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C33B5" w14:textId="353D7DA3" w:rsidR="007516BE" w:rsidRDefault="007516BE" w:rsidP="007516B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DOCPROPERTY  TSG/WGRef  \* MERGEFORMAT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DOCPROPERTY  MtgSeq  \* MERGEFORMAT">
        <w:r w:rsidRPr="00EB09B7">
          <w:rPr>
            <w:b/>
            <w:noProof/>
            <w:sz w:val="24"/>
          </w:rPr>
          <w:t>133</w:t>
        </w:r>
      </w:fldSimple>
      <w:fldSimple w:instr="DOCPROPERTY  MtgTitle  \* MERGEFORMAT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DOCPROPERTY  Tdoc#  \* MERGEFORMAT">
        <w:r w:rsidRPr="00E13F3D">
          <w:rPr>
            <w:b/>
            <w:i/>
            <w:noProof/>
            <w:sz w:val="28"/>
          </w:rPr>
          <w:t>S5-</w:t>
        </w:r>
      </w:fldSimple>
      <w:r w:rsidR="009075E1">
        <w:rPr>
          <w:b/>
          <w:i/>
          <w:noProof/>
          <w:sz w:val="28"/>
        </w:rPr>
        <w:t>20</w:t>
      </w:r>
      <w:r w:rsidR="00D71E8E">
        <w:rPr>
          <w:b/>
          <w:i/>
          <w:noProof/>
          <w:sz w:val="28"/>
        </w:rPr>
        <w:t>6</w:t>
      </w:r>
      <w:r w:rsidR="0098314F">
        <w:rPr>
          <w:b/>
          <w:i/>
          <w:noProof/>
          <w:sz w:val="28"/>
        </w:rPr>
        <w:t>049</w:t>
      </w:r>
    </w:p>
    <w:p w14:paraId="3C88A037" w14:textId="77777777" w:rsidR="007516BE" w:rsidRDefault="00CA3580" w:rsidP="007516BE">
      <w:pPr>
        <w:pStyle w:val="CRCoverPage"/>
        <w:outlineLvl w:val="0"/>
        <w:rPr>
          <w:b/>
          <w:noProof/>
          <w:sz w:val="24"/>
        </w:rPr>
      </w:pPr>
      <w:fldSimple w:instr="DOCPROPERTY  Location  \* MERGEFORMAT">
        <w:r w:rsidR="007516BE" w:rsidRPr="00BA51D9">
          <w:rPr>
            <w:b/>
            <w:noProof/>
            <w:sz w:val="24"/>
          </w:rPr>
          <w:t>Online</w:t>
        </w:r>
      </w:fldSimple>
      <w:r w:rsidR="007516BE">
        <w:rPr>
          <w:b/>
          <w:noProof/>
          <w:sz w:val="24"/>
        </w:rPr>
        <w:t xml:space="preserve">, </w:t>
      </w:r>
      <w:r w:rsidR="007516BE">
        <w:fldChar w:fldCharType="begin"/>
      </w:r>
      <w:r w:rsidR="007516BE">
        <w:instrText xml:space="preserve"> DOCPROPERTY  Country  \* MERGEFORMAT </w:instrText>
      </w:r>
      <w:r w:rsidR="007516BE">
        <w:fldChar w:fldCharType="end"/>
      </w:r>
      <w:r w:rsidR="007516BE">
        <w:rPr>
          <w:b/>
          <w:noProof/>
          <w:sz w:val="24"/>
        </w:rPr>
        <w:t xml:space="preserve">, </w:t>
      </w:r>
      <w:fldSimple w:instr="DOCPROPERTY  StartDate  \* MERGEFORMAT">
        <w:r w:rsidR="007516BE" w:rsidRPr="00BA51D9">
          <w:rPr>
            <w:b/>
            <w:noProof/>
            <w:sz w:val="24"/>
          </w:rPr>
          <w:t>12th Oct 2020</w:t>
        </w:r>
      </w:fldSimple>
      <w:r w:rsidR="007516BE">
        <w:rPr>
          <w:b/>
          <w:noProof/>
          <w:sz w:val="24"/>
        </w:rPr>
        <w:t xml:space="preserve"> - </w:t>
      </w:r>
      <w:fldSimple w:instr="DOCPROPERTY  EndDate  \* MERGEFORMAT">
        <w:r w:rsidR="007516BE" w:rsidRPr="00BA51D9">
          <w:rPr>
            <w:b/>
            <w:noProof/>
            <w:sz w:val="24"/>
          </w:rPr>
          <w:t>21st Oct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516BE" w14:paraId="556F29F2" w14:textId="77777777" w:rsidTr="00B1535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72263" w14:textId="77777777" w:rsidR="007516BE" w:rsidRDefault="007516BE" w:rsidP="00B15359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7516BE" w14:paraId="06F1C8B7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A91E07" w14:textId="77777777" w:rsidR="007516BE" w:rsidRDefault="007516BE" w:rsidP="00B1535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516BE" w14:paraId="19361B2E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ADC39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5217AC5C" w14:textId="77777777" w:rsidTr="00B15359">
        <w:tc>
          <w:tcPr>
            <w:tcW w:w="142" w:type="dxa"/>
            <w:tcBorders>
              <w:left w:val="single" w:sz="4" w:space="0" w:color="auto"/>
            </w:tcBorders>
          </w:tcPr>
          <w:p w14:paraId="4BBD6F94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D6E5FA0" w14:textId="77777777" w:rsidR="007516BE" w:rsidRPr="00410371" w:rsidRDefault="00CA3580" w:rsidP="00B1535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DOCPROPERTY  Spec#  \* MERGEFORMAT">
              <w:r w:rsidR="007516BE" w:rsidRPr="00410371">
                <w:rPr>
                  <w:b/>
                  <w:noProof/>
                  <w:sz w:val="28"/>
                </w:rPr>
                <w:t>28.536</w:t>
              </w:r>
            </w:fldSimple>
          </w:p>
        </w:tc>
        <w:tc>
          <w:tcPr>
            <w:tcW w:w="709" w:type="dxa"/>
          </w:tcPr>
          <w:p w14:paraId="4E575551" w14:textId="77777777" w:rsidR="007516BE" w:rsidRDefault="007516BE" w:rsidP="00B1535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770D640" w14:textId="4492DE6D" w:rsidR="007516BE" w:rsidRPr="00410371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ED81637" w14:textId="77777777" w:rsidR="007516BE" w:rsidRDefault="007516BE" w:rsidP="00B1535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2D901F7" w14:textId="516BE698" w:rsidR="007516BE" w:rsidRPr="00410371" w:rsidRDefault="007516BE" w:rsidP="00B15359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2A2D2D3C" w14:textId="77777777" w:rsidR="007516BE" w:rsidRDefault="007516BE" w:rsidP="00B1535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22D1BBC" w14:textId="77777777" w:rsidR="007516BE" w:rsidRPr="00410371" w:rsidRDefault="00CA3580" w:rsidP="00B1535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DOCPROPERTY  Version  \* MERGEFORMAT">
              <w:r w:rsidR="007516BE" w:rsidRPr="00410371">
                <w:rPr>
                  <w:b/>
                  <w:noProof/>
                  <w:sz w:val="28"/>
                </w:rPr>
                <w:t>16.1.0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78DB2F8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2A5FE0D3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3C1E36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3ED2CD12" w14:textId="77777777" w:rsidTr="00B1535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40C503" w14:textId="77777777" w:rsidR="007516BE" w:rsidRPr="00F25D98" w:rsidRDefault="007516BE" w:rsidP="00B1535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516BE" w14:paraId="25EC7158" w14:textId="77777777" w:rsidTr="00B15359">
        <w:tc>
          <w:tcPr>
            <w:tcW w:w="9641" w:type="dxa"/>
            <w:gridSpan w:val="9"/>
          </w:tcPr>
          <w:p w14:paraId="3812023B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C5039F" w14:textId="77777777" w:rsidR="007516BE" w:rsidRDefault="007516BE" w:rsidP="007516B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516BE" w14:paraId="187899B0" w14:textId="77777777" w:rsidTr="00B15359">
        <w:tc>
          <w:tcPr>
            <w:tcW w:w="2835" w:type="dxa"/>
          </w:tcPr>
          <w:p w14:paraId="7328F5FA" w14:textId="77777777" w:rsidR="007516BE" w:rsidRDefault="007516BE" w:rsidP="00B1535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571648C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A2AF18D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818BE3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0E038E3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4F349DD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4655E41" w14:textId="4383F28B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FDDBB94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72000D" w14:textId="37FC8D3F" w:rsidR="007516BE" w:rsidRDefault="007516BE" w:rsidP="00B1535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5ACB9CB" w14:textId="77777777" w:rsidR="007516BE" w:rsidRDefault="007516BE" w:rsidP="007516B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516BE" w14:paraId="4BA100BC" w14:textId="77777777" w:rsidTr="00B15359">
        <w:tc>
          <w:tcPr>
            <w:tcW w:w="9640" w:type="dxa"/>
            <w:gridSpan w:val="11"/>
          </w:tcPr>
          <w:p w14:paraId="2E609E2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89A5982" w14:textId="77777777" w:rsidTr="00B1535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AA604B6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0FA0D8" w14:textId="77777777" w:rsidR="007516BE" w:rsidRDefault="00CA3580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CrTitle  \* MERGEFORMAT">
              <w:r w:rsidR="007516BE">
                <w:t>Implement Assurance Closed Loop model changes</w:t>
              </w:r>
            </w:fldSimple>
          </w:p>
        </w:tc>
      </w:tr>
      <w:tr w:rsidR="007516BE" w14:paraId="0810B064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4689E4D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C8DD427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30FCDA6F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034BA61A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82FE8A6" w14:textId="122A8155" w:rsidR="007516BE" w:rsidRDefault="00CA3580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SourceIfWg  \* MERGEFORMAT">
              <w:r w:rsidR="007516BE">
                <w:rPr>
                  <w:noProof/>
                </w:rPr>
                <w:t>Ericsson LM, Deutsche Telekom, NEC</w:t>
              </w:r>
            </w:fldSimple>
            <w:r w:rsidR="00A93DB1">
              <w:rPr>
                <w:noProof/>
              </w:rPr>
              <w:t>, Huawei</w:t>
            </w:r>
          </w:p>
        </w:tc>
      </w:tr>
      <w:tr w:rsidR="007516BE" w14:paraId="51F4AE26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F54B2A6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566F33" w14:textId="022360D4" w:rsidR="007516BE" w:rsidRDefault="007516BE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7516BE" w14:paraId="1DE58323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32C9D19B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7AED12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2CF8F822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08E4A704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6E7FB00" w14:textId="77777777" w:rsidR="007516BE" w:rsidRDefault="00CA3580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latedWis  \* MERGEFORMAT">
              <w:r w:rsidR="007516BE">
                <w:rPr>
                  <w:noProof/>
                </w:rPr>
                <w:t>COSLA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4C9511D4" w14:textId="77777777" w:rsidR="007516BE" w:rsidRDefault="007516BE" w:rsidP="00B1535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D9E243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AC9DB8F" w14:textId="77777777" w:rsidR="007516BE" w:rsidRDefault="00CA3580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sDate  \* MERGEFORMAT">
              <w:r w:rsidR="007516BE">
                <w:rPr>
                  <w:noProof/>
                </w:rPr>
                <w:t>2020-10-02</w:t>
              </w:r>
            </w:fldSimple>
          </w:p>
        </w:tc>
      </w:tr>
      <w:tr w:rsidR="007516BE" w14:paraId="40A826B5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653FB81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EE464D2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FCA7C6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9BD4ED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E85736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82D9D3F" w14:textId="77777777" w:rsidTr="00B1535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DE1B8C3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779BD80" w14:textId="77777777" w:rsidR="007516BE" w:rsidRDefault="00CA3580" w:rsidP="00B1535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DOCPROPERTY  Cat  \* MERGEFORMAT">
              <w:r w:rsidR="007516BE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46794DF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4C6D96D" w14:textId="77777777" w:rsidR="007516BE" w:rsidRDefault="007516BE" w:rsidP="00B1535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8FD6BB" w14:textId="77777777" w:rsidR="007516BE" w:rsidRDefault="00CA3580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lease  \* MERGEFORMAT">
              <w:r w:rsidR="007516BE">
                <w:rPr>
                  <w:noProof/>
                </w:rPr>
                <w:t>Rel-16</w:t>
              </w:r>
            </w:fldSimple>
          </w:p>
        </w:tc>
      </w:tr>
      <w:tr w:rsidR="007516BE" w14:paraId="373C98F7" w14:textId="77777777" w:rsidTr="00B1535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8F66782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FEDB61A" w14:textId="77777777" w:rsidR="007516BE" w:rsidRDefault="007516BE" w:rsidP="00B1535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D6FCF0D" w14:textId="77777777" w:rsidR="007516BE" w:rsidRDefault="007516BE" w:rsidP="00B1535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66E3C3" w14:textId="77777777" w:rsidR="007516BE" w:rsidRPr="007C2097" w:rsidRDefault="007516BE" w:rsidP="00B1535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7516BE" w14:paraId="7925C55C" w14:textId="77777777" w:rsidTr="00B15359">
        <w:tc>
          <w:tcPr>
            <w:tcW w:w="1843" w:type="dxa"/>
          </w:tcPr>
          <w:p w14:paraId="2AC50F80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4F07E2F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048BD99F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115707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04F779" w14:textId="77777777" w:rsidR="00955168" w:rsidRDefault="00955168" w:rsidP="00955168">
            <w:pPr>
              <w:pStyle w:val="List"/>
              <w:ind w:left="0" w:firstLine="0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The following issues where identified in discussion paper XXX</w:t>
            </w:r>
          </w:p>
          <w:p w14:paraId="3196B347" w14:textId="77777777" w:rsidR="00955168" w:rsidRPr="00301460" w:rsidRDefault="00955168" w:rsidP="00955168">
            <w:pPr>
              <w:pStyle w:val="List"/>
              <w:ind w:left="0" w:firstLine="0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association relationship between SubNetwork and AssuranceControlLoop</w:t>
            </w:r>
            <w:r>
              <w:rPr>
                <w:rFonts w:ascii="Arial" w:hAnsi="Arial"/>
                <w:noProof/>
              </w:rPr>
              <w:t>.</w:t>
            </w:r>
          </w:p>
          <w:p w14:paraId="7D687352" w14:textId="77777777" w:rsidR="00955168" w:rsidRPr="00301460" w:rsidRDefault="00955168" w:rsidP="00955168">
            <w:pPr>
              <w:pStyle w:val="List"/>
              <w:ind w:left="284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relationship between the AssuranceControlLoop and Managed Entities</w:t>
            </w:r>
          </w:p>
          <w:p w14:paraId="2B1D0A66" w14:textId="77777777" w:rsidR="00955168" w:rsidRDefault="00955168" w:rsidP="00955168">
            <w:pPr>
              <w:pStyle w:val="List"/>
              <w:ind w:left="284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difference between AssuranceGoalStatus and AssuranceGoal</w:t>
            </w:r>
          </w:p>
          <w:p w14:paraId="69448414" w14:textId="1424BD67" w:rsidR="007516BE" w:rsidRDefault="00955168" w:rsidP="009551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attribute definitions for operationalState and administrativeState are missing</w:t>
            </w:r>
          </w:p>
        </w:tc>
      </w:tr>
      <w:tr w:rsidR="007516BE" w14:paraId="1D2EA6F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2860E3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1999D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11B059A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C91D5D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71772E2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- added </w:t>
            </w:r>
            <w:r w:rsidRPr="00301460">
              <w:rPr>
                <w:noProof/>
              </w:rPr>
              <w:t>association relationship between SubNetwork and AssuranceControlLoop</w:t>
            </w:r>
            <w:r>
              <w:rPr>
                <w:noProof/>
              </w:rPr>
              <w:t xml:space="preserve"> </w:t>
            </w:r>
          </w:p>
          <w:p w14:paraId="499F0CA9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added assicioation between NetworkSlice and AssuranceControlLoop</w:t>
            </w:r>
          </w:p>
          <w:p w14:paraId="75B590F3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removed AssuranceGoalStatus and added new description for AssuranceGoal</w:t>
            </w:r>
          </w:p>
          <w:p w14:paraId="5186A726" w14:textId="4E6D4D1E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updated attribute definitions accordingly</w:t>
            </w:r>
          </w:p>
          <w:p w14:paraId="3B785060" w14:textId="35C733CC" w:rsidR="007516BE" w:rsidRDefault="00955168" w:rsidP="009551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added attribute definitions for operationalState and administrativeState</w:t>
            </w:r>
          </w:p>
        </w:tc>
      </w:tr>
      <w:tr w:rsidR="007516BE" w14:paraId="73F4E640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6D23C8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0272A5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007810D8" w14:textId="77777777" w:rsidTr="00B1535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321BF0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6953D" w14:textId="6351E87D" w:rsidR="007516BE" w:rsidRDefault="00955168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model is ambiguous and open to misinterpretation leading to potentially faulty implementations</w:t>
            </w:r>
          </w:p>
        </w:tc>
      </w:tr>
      <w:tr w:rsidR="007516BE" w14:paraId="4E66ABC7" w14:textId="77777777" w:rsidTr="00B15359">
        <w:tc>
          <w:tcPr>
            <w:tcW w:w="2694" w:type="dxa"/>
            <w:gridSpan w:val="2"/>
          </w:tcPr>
          <w:p w14:paraId="192ACD1E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A0BB68B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7ACD93E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D8D91B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06D8E8D" w14:textId="77777777" w:rsidR="007D06E4" w:rsidRDefault="00693F62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736B69">
              <w:rPr>
                <w:noProof/>
              </w:rPr>
              <w:t xml:space="preserve">4.1.2.1.1, </w:t>
            </w:r>
            <w:r w:rsidR="005B6411">
              <w:rPr>
                <w:noProof/>
              </w:rPr>
              <w:t>4.1.2.</w:t>
            </w:r>
            <w:r w:rsidR="00997A64">
              <w:rPr>
                <w:noProof/>
              </w:rPr>
              <w:t>2</w:t>
            </w:r>
            <w:r w:rsidR="005B6411">
              <w:rPr>
                <w:noProof/>
              </w:rPr>
              <w:t>.1</w:t>
            </w:r>
            <w:r w:rsidR="00997A64">
              <w:rPr>
                <w:noProof/>
              </w:rPr>
              <w:t>, 4.1.2.2.1, 4.1.2.3.1.1</w:t>
            </w:r>
            <w:r w:rsidR="007D06E4">
              <w:rPr>
                <w:noProof/>
              </w:rPr>
              <w:t xml:space="preserve">, </w:t>
            </w:r>
          </w:p>
          <w:p w14:paraId="0047D24C" w14:textId="77777777" w:rsidR="007516BE" w:rsidRDefault="007D06E4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4.1.2.3.2</w:t>
            </w:r>
            <w:r w:rsidR="00C3175A">
              <w:rPr>
                <w:noProof/>
              </w:rPr>
              <w:t>, 4.1.2.3.2.1, 4.1.2.3.2.2, 4.1.2.3.2.3, 4.1.2.3.2.4</w:t>
            </w:r>
          </w:p>
          <w:p w14:paraId="27830624" w14:textId="77777777" w:rsidR="0025071F" w:rsidRDefault="0025071F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4.1.2.3.3, 4.1.2.3.3.1, 4.1.2.3.3.2, 4.1.2.3.3.3, 4.1.2.3.3</w:t>
            </w:r>
            <w:r w:rsidR="00C775E3">
              <w:rPr>
                <w:noProof/>
              </w:rPr>
              <w:t>.4</w:t>
            </w:r>
          </w:p>
          <w:p w14:paraId="4E0CB8BB" w14:textId="77777777" w:rsidR="00C775E3" w:rsidRDefault="00C775E3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4.1.2.3.4, 4.1.2.3.</w:t>
            </w:r>
            <w:r w:rsidR="005B6149">
              <w:rPr>
                <w:noProof/>
              </w:rPr>
              <w:t>4.</w:t>
            </w:r>
            <w:r>
              <w:rPr>
                <w:noProof/>
              </w:rPr>
              <w:t>1, 4.1.2.3.4</w:t>
            </w:r>
            <w:r w:rsidR="005B6149">
              <w:rPr>
                <w:noProof/>
              </w:rPr>
              <w:t>.4</w:t>
            </w:r>
          </w:p>
          <w:p w14:paraId="410DC0DE" w14:textId="6072B9CF" w:rsidR="005B6149" w:rsidRDefault="005B6149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4.1.2.4.1, B.2.1</w:t>
            </w:r>
          </w:p>
        </w:tc>
      </w:tr>
      <w:tr w:rsidR="007516BE" w14:paraId="20884DDA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16FC22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D391A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5A6466F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1F59EC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96F47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BBEC7A4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FDB80B" w14:textId="77777777" w:rsidR="007516BE" w:rsidRDefault="007516BE" w:rsidP="00B1535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08A5331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516BE" w14:paraId="77DEF49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E8DCAE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66B634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68F588" w14:textId="5850E8DD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A039FF" w14:textId="77777777" w:rsidR="007516BE" w:rsidRDefault="007516BE" w:rsidP="00B1535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DDD271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70EBA7D9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5B3ABF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E99A37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CDE7E2" w14:textId="33023DE1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345698B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8EEEC4A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1DA643A5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932F4A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89DC4E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D5A5E7" w14:textId="780CA12C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4A7BA4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A760B8E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05F9AEEC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7DCA91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AD0C3F1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0084CE65" w14:textId="77777777" w:rsidTr="00B1535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B85A51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9DE833" w14:textId="4568660A" w:rsidR="007516BE" w:rsidRDefault="00DF5A08" w:rsidP="00B15359">
            <w:pPr>
              <w:pStyle w:val="CRCoverPage"/>
              <w:spacing w:after="0"/>
              <w:ind w:left="100"/>
              <w:rPr>
                <w:ins w:id="0" w:author="ericsson user 4" w:date="2020-11-06T17:41:00Z"/>
                <w:noProof/>
              </w:rPr>
            </w:pPr>
            <w:ins w:id="1" w:author="ericsson user 4" w:date="2020-11-06T17:41:00Z"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HYPERLINK "</w:instrText>
              </w:r>
              <w:r w:rsidRPr="00DF5A08">
                <w:rPr>
                  <w:noProof/>
                </w:rPr>
                <w:instrText>https://forge.3gpp.org/rep/sa5/MnS/tree/S5-206049_-_COSLA_-_draf_CR_Implement_assurance_closed_loop_model_changes</w:instrText>
              </w:r>
              <w:r>
                <w:rPr>
                  <w:noProof/>
                </w:rPr>
                <w:instrText xml:space="preserve">" </w:instrText>
              </w:r>
              <w:r>
                <w:rPr>
                  <w:noProof/>
                </w:rPr>
                <w:fldChar w:fldCharType="separate"/>
              </w:r>
              <w:r w:rsidRPr="00E16522">
                <w:rPr>
                  <w:rStyle w:val="Hyperlink"/>
                  <w:noProof/>
                </w:rPr>
                <w:t>https://forge.3gpp.org/rep/sa5/MnS/tree/S5-206049_-_COSLA_-_draf_CR_Implement_assurance_closed_loop_model_changes</w:t>
              </w:r>
              <w:r>
                <w:rPr>
                  <w:noProof/>
                </w:rPr>
                <w:fldChar w:fldCharType="end"/>
              </w:r>
            </w:ins>
          </w:p>
          <w:p w14:paraId="796DB34F" w14:textId="424C6A7C" w:rsidR="00DF5A08" w:rsidRDefault="00DF5A08" w:rsidP="00B1535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516BE" w:rsidRPr="008863B9" w14:paraId="34D23AA4" w14:textId="77777777" w:rsidTr="00B1535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EEB35D" w14:textId="77777777" w:rsidR="007516BE" w:rsidRPr="008863B9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D63B2E1" w14:textId="77777777" w:rsidR="007516BE" w:rsidRPr="008863B9" w:rsidRDefault="007516BE" w:rsidP="00B1535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516BE" w14:paraId="37485378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06918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6C6414" w14:textId="0AF7AD00" w:rsidR="007516BE" w:rsidRDefault="00AF20AD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S5-205244rev4 converted to </w:t>
            </w:r>
            <w:r w:rsidR="005B7DEC">
              <w:rPr>
                <w:noProof/>
              </w:rPr>
              <w:t>d</w:t>
            </w:r>
            <w:r w:rsidR="001331FA">
              <w:rPr>
                <w:noProof/>
              </w:rPr>
              <w:t>raftCR</w:t>
            </w:r>
            <w:r>
              <w:rPr>
                <w:noProof/>
              </w:rPr>
              <w:t xml:space="preserve"> as input to </w:t>
            </w:r>
            <w:r w:rsidR="005B7DEC">
              <w:rPr>
                <w:noProof/>
              </w:rPr>
              <w:t xml:space="preserve">CR </w:t>
            </w:r>
            <w:r w:rsidR="005244AE">
              <w:rPr>
                <w:noProof/>
              </w:rPr>
              <w:t xml:space="preserve">for </w:t>
            </w:r>
            <w:r>
              <w:rPr>
                <w:noProof/>
              </w:rPr>
              <w:t>#134e</w:t>
            </w:r>
          </w:p>
        </w:tc>
      </w:tr>
    </w:tbl>
    <w:p w14:paraId="6CB702B9" w14:textId="77777777" w:rsidR="007516BE" w:rsidRDefault="007516BE" w:rsidP="007516BE">
      <w:pPr>
        <w:pStyle w:val="CRCoverPage"/>
        <w:spacing w:after="0"/>
        <w:rPr>
          <w:noProof/>
          <w:sz w:val="8"/>
          <w:szCs w:val="8"/>
        </w:rPr>
      </w:pPr>
    </w:p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40"/>
      </w:tblGrid>
      <w:tr w:rsidR="001E41F3" w14:paraId="0E06427E" w14:textId="77777777" w:rsidTr="00547111">
        <w:tc>
          <w:tcPr>
            <w:tcW w:w="9640" w:type="dxa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93A8C19" w14:textId="77777777" w:rsidR="001E41F3" w:rsidRDefault="001E41F3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B94E5E" w14:paraId="32797C22" w14:textId="77777777" w:rsidTr="0023567C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46E74CC8" w14:textId="4C870365" w:rsidR="00837CB8" w:rsidRPr="00435527" w:rsidRDefault="00435527" w:rsidP="0023567C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 w:rsidRPr="00435527">
              <w:rPr>
                <w:b/>
                <w:bCs/>
                <w:noProof/>
              </w:rPr>
              <w:t>First change</w:t>
            </w:r>
          </w:p>
        </w:tc>
      </w:tr>
    </w:tbl>
    <w:p w14:paraId="3EB1482A" w14:textId="3923797A" w:rsidR="00B94E5E" w:rsidRDefault="00B94E5E">
      <w:pPr>
        <w:rPr>
          <w:noProof/>
        </w:rPr>
      </w:pPr>
    </w:p>
    <w:p w14:paraId="3FDA18CD" w14:textId="77777777" w:rsidR="00B3238D" w:rsidRPr="00F6081B" w:rsidRDefault="00B3238D" w:rsidP="00B3238D">
      <w:pPr>
        <w:pStyle w:val="Heading1"/>
      </w:pPr>
      <w:bookmarkStart w:id="2" w:name="_Toc43213042"/>
      <w:bookmarkStart w:id="3" w:name="_Toc43290103"/>
      <w:bookmarkStart w:id="4" w:name="_Toc51593013"/>
      <w:r w:rsidRPr="00F6081B">
        <w:t>2</w:t>
      </w:r>
      <w:r w:rsidRPr="00F6081B">
        <w:tab/>
        <w:t>References</w:t>
      </w:r>
      <w:bookmarkEnd w:id="2"/>
      <w:bookmarkEnd w:id="3"/>
      <w:bookmarkEnd w:id="4"/>
    </w:p>
    <w:p w14:paraId="2CF64B70" w14:textId="77777777" w:rsidR="00B3238D" w:rsidRPr="00F6081B" w:rsidRDefault="00B3238D" w:rsidP="00B3238D">
      <w:r w:rsidRPr="00F6081B">
        <w:t>The following documents contain provisions which, through reference in this text, constitute provisions of the present document.</w:t>
      </w:r>
    </w:p>
    <w:p w14:paraId="7FB8CECA" w14:textId="77777777" w:rsidR="00B3238D" w:rsidRPr="00F6081B" w:rsidRDefault="00B3238D" w:rsidP="00B3238D">
      <w:pPr>
        <w:pStyle w:val="B1"/>
      </w:pPr>
      <w:r w:rsidRPr="00F6081B">
        <w:t>-</w:t>
      </w:r>
      <w:r w:rsidRPr="00F6081B">
        <w:tab/>
        <w:t>References are either specific (identified by date of publication, edition number, version number, etc.) or non</w:t>
      </w:r>
      <w:r w:rsidRPr="00F6081B">
        <w:noBreakHyphen/>
        <w:t>specific.</w:t>
      </w:r>
    </w:p>
    <w:p w14:paraId="6FE22A0B" w14:textId="77777777" w:rsidR="00B3238D" w:rsidRPr="00F6081B" w:rsidRDefault="00B3238D" w:rsidP="00B3238D">
      <w:pPr>
        <w:pStyle w:val="B1"/>
      </w:pPr>
      <w:r w:rsidRPr="00F6081B">
        <w:t>-</w:t>
      </w:r>
      <w:r w:rsidRPr="00F6081B">
        <w:tab/>
        <w:t>For a specific reference, subsequent revisions do not apply.</w:t>
      </w:r>
    </w:p>
    <w:p w14:paraId="5273E234" w14:textId="755D7212" w:rsidR="00B3238D" w:rsidRPr="00F6081B" w:rsidRDefault="00B3238D" w:rsidP="00B3238D">
      <w:pPr>
        <w:pStyle w:val="B1"/>
      </w:pPr>
      <w:r w:rsidRPr="00F6081B">
        <w:t>-</w:t>
      </w:r>
      <w:r w:rsidRPr="00F6081B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6081B">
        <w:rPr>
          <w:i/>
        </w:rPr>
        <w:t xml:space="preserve"> in the same Release as the present document</w:t>
      </w:r>
      <w:r w:rsidRPr="00F6081B">
        <w:t>.</w:t>
      </w:r>
    </w:p>
    <w:p w14:paraId="42B9C89F" w14:textId="77777777" w:rsidR="00B3238D" w:rsidRPr="00F6081B" w:rsidRDefault="00B3238D" w:rsidP="00B3238D">
      <w:pPr>
        <w:pStyle w:val="EX"/>
      </w:pPr>
      <w:r w:rsidRPr="00F6081B">
        <w:t>[1]</w:t>
      </w:r>
      <w:r w:rsidRPr="00F6081B">
        <w:tab/>
        <w:t>3GPP TR 21.905: "Vocabulary for 3GPP Specifications".</w:t>
      </w:r>
    </w:p>
    <w:p w14:paraId="6C524C88" w14:textId="77777777" w:rsidR="00B3238D" w:rsidRPr="00F6081B" w:rsidRDefault="00B3238D" w:rsidP="00B3238D">
      <w:pPr>
        <w:pStyle w:val="EX"/>
      </w:pPr>
      <w:r w:rsidRPr="00F6081B">
        <w:t>[2]</w:t>
      </w:r>
      <w:r w:rsidRPr="00F6081B">
        <w:tab/>
        <w:t xml:space="preserve">ETSI GS ZSM 002 </w:t>
      </w:r>
      <w:r>
        <w:t>(</w:t>
      </w:r>
      <w:r w:rsidRPr="00F6081B">
        <w:t>V1.1.1</w:t>
      </w:r>
      <w:r>
        <w:t>)</w:t>
      </w:r>
      <w:r w:rsidRPr="00F6081B">
        <w:t xml:space="preserve"> (2019-08): </w:t>
      </w:r>
      <w:r>
        <w:t>"</w:t>
      </w:r>
      <w:r w:rsidRPr="00F6081B">
        <w:t>Zero-touch network and Service Management (ZSM); Reference Architecture"</w:t>
      </w:r>
      <w:r>
        <w:t>.</w:t>
      </w:r>
    </w:p>
    <w:p w14:paraId="2C4EF644" w14:textId="77777777" w:rsidR="00B3238D" w:rsidRPr="00F6081B" w:rsidRDefault="00B3238D" w:rsidP="00B3238D">
      <w:pPr>
        <w:pStyle w:val="EX"/>
      </w:pPr>
      <w:r w:rsidRPr="00F6081B">
        <w:t>[3]</w:t>
      </w:r>
      <w:r w:rsidRPr="00F6081B">
        <w:tab/>
        <w:t>3GPP TS 28.550: "Management and orchestration; Performance assurance".</w:t>
      </w:r>
    </w:p>
    <w:p w14:paraId="6C4A6817" w14:textId="77777777" w:rsidR="00B3238D" w:rsidRPr="00F6081B" w:rsidRDefault="00B3238D" w:rsidP="00B3238D">
      <w:pPr>
        <w:pStyle w:val="EX"/>
      </w:pPr>
      <w:r w:rsidRPr="00F6081B">
        <w:t>[4]</w:t>
      </w:r>
      <w:r w:rsidRPr="00F6081B">
        <w:tab/>
        <w:t>3GPP TS 28.545: "Management and orchestration; Fault Supervision (FS)".</w:t>
      </w:r>
    </w:p>
    <w:p w14:paraId="7D882EF1" w14:textId="77777777" w:rsidR="00B3238D" w:rsidRPr="00F6081B" w:rsidRDefault="00B3238D" w:rsidP="00B3238D">
      <w:pPr>
        <w:pStyle w:val="EX"/>
      </w:pPr>
      <w:r w:rsidRPr="00F6081B">
        <w:t>[5]</w:t>
      </w:r>
      <w:r w:rsidRPr="00F6081B">
        <w:tab/>
        <w:t>3GPP TS 28.622: "Telecommunication management; Generic Network Resource Model (NRM) Integration Reference Point (IRP); Information Service (IS</w:t>
      </w:r>
      <w:r w:rsidRPr="00F6081B">
        <w:rPr>
          <w:sz w:val="18"/>
          <w:szCs w:val="18"/>
        </w:rPr>
        <w:t>)</w:t>
      </w:r>
      <w:r w:rsidRPr="00F6081B">
        <w:t>"</w:t>
      </w:r>
      <w:r>
        <w:t>.</w:t>
      </w:r>
    </w:p>
    <w:p w14:paraId="6C7DC5AA" w14:textId="77777777" w:rsidR="00B3238D" w:rsidRPr="00F6081B" w:rsidRDefault="00B3238D" w:rsidP="00B3238D">
      <w:pPr>
        <w:pStyle w:val="EX"/>
      </w:pPr>
      <w:r w:rsidRPr="00F6081B">
        <w:t>[6]</w:t>
      </w:r>
      <w:r w:rsidRPr="00F6081B">
        <w:tab/>
        <w:t>3GPP TS 28.541: "Management and orchestration; 5G Network Resource Model (NRM); Stage 2 and stage 3"</w:t>
      </w:r>
      <w:r>
        <w:t>.</w:t>
      </w:r>
    </w:p>
    <w:p w14:paraId="3014FD2D" w14:textId="77777777" w:rsidR="00B3238D" w:rsidRPr="00F6081B" w:rsidRDefault="00B3238D" w:rsidP="00B3238D">
      <w:pPr>
        <w:pStyle w:val="EX"/>
      </w:pPr>
      <w:r w:rsidRPr="00F6081B">
        <w:t>[7]</w:t>
      </w:r>
      <w:r w:rsidRPr="00F6081B">
        <w:tab/>
        <w:t xml:space="preserve">3GPP TS 28.532: "Management and orchestration; </w:t>
      </w:r>
      <w:r w:rsidRPr="00440D04">
        <w:t xml:space="preserve">Generic </w:t>
      </w:r>
      <w:r>
        <w:t>m</w:t>
      </w:r>
      <w:r w:rsidRPr="00F6081B">
        <w:t>anagement services"</w:t>
      </w:r>
      <w:r>
        <w:t>.</w:t>
      </w:r>
    </w:p>
    <w:p w14:paraId="304168E9" w14:textId="77777777" w:rsidR="00B3238D" w:rsidRPr="00F6081B" w:rsidRDefault="00B3238D" w:rsidP="00B3238D">
      <w:pPr>
        <w:pStyle w:val="EX"/>
      </w:pPr>
      <w:r w:rsidRPr="00F6081B">
        <w:t>[8]</w:t>
      </w:r>
      <w:r w:rsidRPr="00F6081B">
        <w:tab/>
        <w:t>3GPP TS 32.302: "Telecommunication management; Configuration Management (CM); Notification Integration Reference Point (IRP); Information Service (IS)</w:t>
      </w:r>
      <w:r>
        <w:t>".</w:t>
      </w:r>
    </w:p>
    <w:p w14:paraId="58628A02" w14:textId="77777777" w:rsidR="00B3238D" w:rsidRPr="00F6081B" w:rsidRDefault="00B3238D" w:rsidP="00B3238D">
      <w:pPr>
        <w:pStyle w:val="EX"/>
      </w:pPr>
      <w:r w:rsidRPr="00F6081B">
        <w:t>[9]</w:t>
      </w:r>
      <w:r w:rsidRPr="00F6081B">
        <w:tab/>
        <w:t>3GPP TS 28.531: "Management and orchestration; Provisioning".</w:t>
      </w:r>
    </w:p>
    <w:p w14:paraId="575566FC" w14:textId="77777777" w:rsidR="00B3238D" w:rsidRDefault="00B3238D" w:rsidP="00B3238D">
      <w:pPr>
        <w:pStyle w:val="EX"/>
      </w:pPr>
      <w:r w:rsidRPr="00F6081B">
        <w:t>[10]</w:t>
      </w:r>
      <w:r w:rsidRPr="00F6081B">
        <w:tab/>
        <w:t>3GPP TS 32.160: "Management and orchestration; Management service template".</w:t>
      </w:r>
    </w:p>
    <w:p w14:paraId="025CBFD8" w14:textId="77777777" w:rsidR="00B3238D" w:rsidRDefault="00B3238D" w:rsidP="00B3238D">
      <w:pPr>
        <w:pStyle w:val="EX"/>
      </w:pPr>
      <w:r>
        <w:t>[11]</w:t>
      </w:r>
      <w:r>
        <w:tab/>
        <w:t xml:space="preserve">3GPP TS 29.520: </w:t>
      </w:r>
      <w:r w:rsidRPr="00F6081B">
        <w:t>"</w:t>
      </w:r>
      <w:r>
        <w:t>5G System; Network Data Analytics Services; Stage 3</w:t>
      </w:r>
      <w:r w:rsidRPr="00F6081B">
        <w:t>"</w:t>
      </w:r>
      <w:r>
        <w:t>.</w:t>
      </w:r>
    </w:p>
    <w:p w14:paraId="3B388355" w14:textId="77FB6D82" w:rsidR="00B3238D" w:rsidRDefault="00B3238D" w:rsidP="00B3238D">
      <w:pPr>
        <w:pStyle w:val="EX"/>
      </w:pPr>
      <w:r>
        <w:t>[12]</w:t>
      </w:r>
      <w:r>
        <w:tab/>
        <w:t>3GPP TS 28.552: "Management and orchestration; 5G performance measurements".</w:t>
      </w:r>
    </w:p>
    <w:p w14:paraId="021320C3" w14:textId="32DC8AE5" w:rsidR="00B3238D" w:rsidRDefault="00B3238D" w:rsidP="00B3238D">
      <w:pPr>
        <w:pStyle w:val="EX"/>
      </w:pPr>
      <w:r>
        <w:t>[13]</w:t>
      </w:r>
      <w:r>
        <w:tab/>
        <w:t>3GPP TS 28.554: "Management and orchestration; 5G end to end Key Performance Indicators (KPI)".</w:t>
      </w:r>
    </w:p>
    <w:p w14:paraId="51E848D2" w14:textId="6D10C927" w:rsidR="005A5529" w:rsidRPr="002B15AA" w:rsidRDefault="005A5529" w:rsidP="005A5529">
      <w:pPr>
        <w:pStyle w:val="EX"/>
        <w:rPr>
          <w:ins w:id="5" w:author="meeting 133e" w:date="2020-10-21T17:27:00Z"/>
        </w:rPr>
      </w:pPr>
      <w:ins w:id="6" w:author="meeting 133e" w:date="2020-10-21T17:27:00Z">
        <w:r w:rsidRPr="002B15AA">
          <w:t>[</w:t>
        </w:r>
        <w:r>
          <w:t>x</w:t>
        </w:r>
        <w:r w:rsidRPr="002B15AA">
          <w:t>]</w:t>
        </w:r>
        <w:r w:rsidRPr="002B15AA">
          <w:tab/>
          <w:t>3GPP TS 28.625: "State Management Data Definition Integration Reference Point (IRP); Information Service (IS)".</w:t>
        </w:r>
      </w:ins>
    </w:p>
    <w:p w14:paraId="573E7256" w14:textId="38C1CC44" w:rsidR="005A5529" w:rsidRPr="002B15AA" w:rsidRDefault="005A5529" w:rsidP="005A5529">
      <w:pPr>
        <w:pStyle w:val="EX"/>
        <w:rPr>
          <w:ins w:id="7" w:author="meeting 133e" w:date="2020-10-21T17:27:00Z"/>
        </w:rPr>
      </w:pPr>
      <w:ins w:id="8" w:author="meeting 133e" w:date="2020-10-21T17:27:00Z">
        <w:r w:rsidRPr="002B15AA">
          <w:t>[</w:t>
        </w:r>
        <w:r>
          <w:t>y</w:t>
        </w:r>
        <w:r w:rsidRPr="002B15AA">
          <w:t>]</w:t>
        </w:r>
        <w:r w:rsidRPr="002B15AA">
          <w:tab/>
          <w:t>ITU-T Recommendation X.731: "Information technology - Open Systems Interconnection - Systems Management: State management function".</w:t>
        </w:r>
      </w:ins>
    </w:p>
    <w:p w14:paraId="20F80A33" w14:textId="66AC07F0" w:rsidR="0023567C" w:rsidRDefault="0023567C">
      <w:pPr>
        <w:rPr>
          <w:noProof/>
        </w:rPr>
      </w:pPr>
    </w:p>
    <w:p w14:paraId="26B5B11D" w14:textId="77777777" w:rsidR="0023567C" w:rsidRDefault="0023567C" w:rsidP="0023567C">
      <w:pPr>
        <w:pStyle w:val="CRCoverPage"/>
        <w:spacing w:after="0"/>
        <w:ind w:left="100"/>
        <w:rPr>
          <w:b/>
          <w:bCs/>
          <w:noProof/>
        </w:rPr>
      </w:pPr>
    </w:p>
    <w:p w14:paraId="70B971FA" w14:textId="1FE6C042" w:rsidR="0023567C" w:rsidRDefault="0023567C">
      <w:pPr>
        <w:rPr>
          <w:noProof/>
        </w:rPr>
      </w:pPr>
    </w:p>
    <w:p w14:paraId="726A5AAC" w14:textId="75258040" w:rsidR="0023567C" w:rsidRDefault="0023567C">
      <w:pPr>
        <w:rPr>
          <w:noProof/>
        </w:rPr>
      </w:pPr>
    </w:p>
    <w:p w14:paraId="79B2020C" w14:textId="77777777" w:rsidR="0023567C" w:rsidRDefault="0023567C" w:rsidP="0023567C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23567C" w14:paraId="147E9CBA" w14:textId="77777777" w:rsidTr="00B15359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3D056EF6" w14:textId="0D59273A" w:rsidR="0023567C" w:rsidRPr="00435527" w:rsidRDefault="0023567C" w:rsidP="00B15359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Second </w:t>
            </w:r>
            <w:r w:rsidRPr="00435527">
              <w:rPr>
                <w:b/>
                <w:bCs/>
                <w:noProof/>
              </w:rPr>
              <w:t>change</w:t>
            </w:r>
          </w:p>
        </w:tc>
      </w:tr>
    </w:tbl>
    <w:p w14:paraId="584F3860" w14:textId="77777777" w:rsidR="0023567C" w:rsidRDefault="0023567C" w:rsidP="0023567C">
      <w:pPr>
        <w:rPr>
          <w:noProof/>
        </w:rPr>
      </w:pPr>
    </w:p>
    <w:p w14:paraId="3AB61C8C" w14:textId="77777777" w:rsidR="0023567C" w:rsidRDefault="0023567C">
      <w:pPr>
        <w:rPr>
          <w:noProof/>
        </w:rPr>
      </w:pPr>
    </w:p>
    <w:p w14:paraId="322A3951" w14:textId="77777777" w:rsidR="00B94E5E" w:rsidRPr="00F6081B" w:rsidRDefault="00B94E5E" w:rsidP="00B94E5E">
      <w:pPr>
        <w:pStyle w:val="Heading3"/>
        <w:rPr>
          <w:lang w:eastAsia="zh-CN"/>
        </w:rPr>
      </w:pPr>
      <w:bookmarkStart w:id="9" w:name="_Toc43290111"/>
      <w:bookmarkStart w:id="10" w:name="_Toc51593021"/>
      <w:bookmarkStart w:id="11" w:name="_Toc43213050"/>
      <w:r w:rsidRPr="00F6081B">
        <w:t>4.1.2</w:t>
      </w:r>
      <w:r w:rsidRPr="00F6081B">
        <w:tab/>
        <w:t>M</w:t>
      </w:r>
      <w:r w:rsidRPr="00F6081B">
        <w:rPr>
          <w:lang w:eastAsia="zh-CN"/>
        </w:rPr>
        <w:t>odel</w:t>
      </w:r>
      <w:bookmarkEnd w:id="9"/>
      <w:bookmarkEnd w:id="10"/>
      <w:r w:rsidRPr="00F6081B">
        <w:rPr>
          <w:lang w:eastAsia="zh-CN"/>
        </w:rPr>
        <w:t xml:space="preserve"> </w:t>
      </w:r>
      <w:bookmarkEnd w:id="11"/>
    </w:p>
    <w:p w14:paraId="18E5ABE6" w14:textId="77777777" w:rsidR="00B94E5E" w:rsidRPr="00F6081B" w:rsidRDefault="00B94E5E" w:rsidP="00B94E5E">
      <w:pPr>
        <w:pStyle w:val="Heading4"/>
        <w:rPr>
          <w:lang w:eastAsia="zh-CN"/>
        </w:rPr>
      </w:pPr>
      <w:bookmarkStart w:id="12" w:name="_Toc43213051"/>
      <w:bookmarkStart w:id="13" w:name="_Toc43290112"/>
      <w:bookmarkStart w:id="14" w:name="_Toc51593022"/>
      <w:r w:rsidRPr="00F6081B">
        <w:rPr>
          <w:lang w:eastAsia="zh-CN"/>
        </w:rPr>
        <w:t>4.1.2.1</w:t>
      </w:r>
      <w:r>
        <w:rPr>
          <w:lang w:eastAsia="zh-CN"/>
        </w:rPr>
        <w:tab/>
      </w:r>
      <w:r w:rsidRPr="00F6081B">
        <w:rPr>
          <w:lang w:eastAsia="zh-CN"/>
        </w:rPr>
        <w:t>Imported and associated information entities</w:t>
      </w:r>
      <w:bookmarkEnd w:id="12"/>
      <w:bookmarkEnd w:id="13"/>
      <w:bookmarkEnd w:id="14"/>
    </w:p>
    <w:p w14:paraId="3E00575E" w14:textId="77777777" w:rsidR="00B94E5E" w:rsidRPr="00F6081B" w:rsidRDefault="00B94E5E" w:rsidP="00B94E5E">
      <w:pPr>
        <w:pStyle w:val="Heading5"/>
        <w:rPr>
          <w:lang w:eastAsia="zh-CN"/>
        </w:rPr>
      </w:pPr>
      <w:bookmarkStart w:id="15" w:name="_Toc43213052"/>
      <w:bookmarkStart w:id="16" w:name="_Toc43290113"/>
      <w:bookmarkStart w:id="17" w:name="_Toc51593023"/>
      <w:r w:rsidRPr="00F6081B">
        <w:rPr>
          <w:lang w:eastAsia="zh-CN"/>
        </w:rPr>
        <w:t>4.1.2.1.1</w:t>
      </w:r>
      <w:r>
        <w:rPr>
          <w:lang w:eastAsia="zh-CN"/>
        </w:rPr>
        <w:tab/>
      </w:r>
      <w:r w:rsidRPr="00F6081B">
        <w:rPr>
          <w:lang w:eastAsia="zh-CN"/>
        </w:rPr>
        <w:t>Imported information entities and local labels</w:t>
      </w:r>
      <w:bookmarkEnd w:id="15"/>
      <w:bookmarkEnd w:id="16"/>
      <w:bookmarkEnd w:id="17"/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B94E5E" w:rsidRPr="00F6081B" w14:paraId="75ACB1D9" w14:textId="77777777" w:rsidTr="00B15359">
        <w:trPr>
          <w:jc w:val="center"/>
        </w:trPr>
        <w:tc>
          <w:tcPr>
            <w:tcW w:w="3384" w:type="pct"/>
            <w:shd w:val="clear" w:color="auto" w:fill="D9D9D9"/>
          </w:tcPr>
          <w:p w14:paraId="2E248F8F" w14:textId="77777777" w:rsidR="00B94E5E" w:rsidRPr="00F6081B" w:rsidRDefault="00B94E5E" w:rsidP="00B15359">
            <w:pPr>
              <w:pStyle w:val="TAH"/>
            </w:pPr>
            <w:r w:rsidRPr="00F6081B">
              <w:t>Label reference</w:t>
            </w:r>
          </w:p>
        </w:tc>
        <w:tc>
          <w:tcPr>
            <w:tcW w:w="1616" w:type="pct"/>
            <w:shd w:val="clear" w:color="auto" w:fill="D9D9D9"/>
          </w:tcPr>
          <w:p w14:paraId="4BA435B1" w14:textId="77777777" w:rsidR="00B94E5E" w:rsidRPr="00F6081B" w:rsidRDefault="00B94E5E" w:rsidP="00B15359">
            <w:pPr>
              <w:pStyle w:val="TAH"/>
            </w:pPr>
            <w:r w:rsidRPr="00F6081B">
              <w:t xml:space="preserve">Local label </w:t>
            </w:r>
          </w:p>
        </w:tc>
      </w:tr>
      <w:tr w:rsidR="00B94E5E" w:rsidRPr="00F6081B" w14:paraId="60993E77" w14:textId="5CC70CFE" w:rsidTr="00B15359">
        <w:trPr>
          <w:jc w:val="center"/>
        </w:trPr>
        <w:tc>
          <w:tcPr>
            <w:tcW w:w="3384" w:type="pct"/>
          </w:tcPr>
          <w:p w14:paraId="7D2FB6E8" w14:textId="7B1FAB01" w:rsidR="00B94E5E" w:rsidRPr="00F6081B" w:rsidRDefault="00B94E5E" w:rsidP="00B15359">
            <w:pPr>
              <w:pStyle w:val="TAL"/>
              <w:rPr>
                <w:lang w:eastAsia="zh-CN"/>
              </w:rPr>
            </w:pPr>
            <w:r w:rsidRPr="00F6081B">
              <w:t xml:space="preserve">TS 28.622 [5], IOC, </w:t>
            </w: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  <w:tc>
          <w:tcPr>
            <w:tcW w:w="1616" w:type="pct"/>
          </w:tcPr>
          <w:p w14:paraId="2A88E3D5" w14:textId="02FA70D3" w:rsidR="00B94E5E" w:rsidRPr="00F6081B" w:rsidRDefault="00B94E5E" w:rsidP="00B15359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</w:tr>
      <w:tr w:rsidR="00B94E5E" w:rsidRPr="00F6081B" w:rsidDel="00C75A3C" w14:paraId="15508EDB" w14:textId="4E98F3F1" w:rsidTr="00B15359">
        <w:trPr>
          <w:jc w:val="center"/>
          <w:del w:id="18" w:author="ericsson user 4" w:date="2020-11-06T12:23:00Z"/>
        </w:trPr>
        <w:tc>
          <w:tcPr>
            <w:tcW w:w="3384" w:type="pct"/>
          </w:tcPr>
          <w:p w14:paraId="71FE3E22" w14:textId="5B4A4AE9" w:rsidR="00B94E5E" w:rsidRPr="00F6081B" w:rsidDel="00C75A3C" w:rsidRDefault="00B94E5E" w:rsidP="00B15359">
            <w:pPr>
              <w:pStyle w:val="TAL"/>
              <w:rPr>
                <w:del w:id="19" w:author="ericsson user 4" w:date="2020-11-06T12:23:00Z"/>
              </w:rPr>
            </w:pPr>
            <w:del w:id="20" w:author="ericsson user 4" w:date="2020-11-06T10:52:00Z">
              <w:r w:rsidRPr="00F6081B" w:rsidDel="00E47322">
                <w:delText xml:space="preserve">TS 28.622 [5], IOC, </w:delText>
              </w:r>
              <w:r w:rsidRPr="00F6081B" w:rsidDel="00E47322">
                <w:rPr>
                  <w:rFonts w:ascii="Courier New" w:hAnsi="Courier New" w:cs="Courier New"/>
                  <w:lang w:eastAsia="zh-CN"/>
                </w:rPr>
                <w:delText>SubNetwork</w:delText>
              </w:r>
            </w:del>
          </w:p>
        </w:tc>
        <w:tc>
          <w:tcPr>
            <w:tcW w:w="1616" w:type="pct"/>
          </w:tcPr>
          <w:p w14:paraId="41A29590" w14:textId="4C28A6EF" w:rsidR="00B94E5E" w:rsidRPr="00F6081B" w:rsidDel="00C75A3C" w:rsidRDefault="00B94E5E" w:rsidP="00B15359">
            <w:pPr>
              <w:pStyle w:val="TAL"/>
              <w:rPr>
                <w:del w:id="21" w:author="ericsson user 4" w:date="2020-11-06T12:23:00Z"/>
                <w:rFonts w:ascii="Courier New" w:hAnsi="Courier New" w:cs="Courier New"/>
              </w:rPr>
            </w:pPr>
            <w:del w:id="22" w:author="ericsson user 4" w:date="2020-11-06T10:52:00Z">
              <w:r w:rsidRPr="00F6081B" w:rsidDel="00E47322">
                <w:rPr>
                  <w:rFonts w:ascii="Courier New" w:hAnsi="Courier New" w:cs="Courier New"/>
                </w:rPr>
                <w:delText>SubNetwork</w:delText>
              </w:r>
            </w:del>
          </w:p>
        </w:tc>
      </w:tr>
      <w:tr w:rsidR="009234DA" w:rsidRPr="00F6081B" w:rsidDel="00A477AA" w14:paraId="6F5AEC6F" w14:textId="0CA5C018" w:rsidTr="00B15359">
        <w:trPr>
          <w:jc w:val="center"/>
          <w:del w:id="23" w:author="ericsson user 1" w:date="2020-11-20T10:20:00Z"/>
        </w:trPr>
        <w:tc>
          <w:tcPr>
            <w:tcW w:w="3384" w:type="pct"/>
          </w:tcPr>
          <w:p w14:paraId="56D8E677" w14:textId="44280AB0" w:rsidR="009234DA" w:rsidRPr="00F6081B" w:rsidDel="00A477AA" w:rsidRDefault="009234DA" w:rsidP="00B15359">
            <w:pPr>
              <w:pStyle w:val="TAL"/>
              <w:rPr>
                <w:del w:id="24" w:author="ericsson user 1" w:date="2020-11-20T10:20:00Z"/>
              </w:rPr>
            </w:pPr>
            <w:del w:id="25" w:author="ericsson user 1" w:date="2020-11-20T10:20:00Z">
              <w:r w:rsidRPr="00F6081B" w:rsidDel="00A477AA">
                <w:delText>TS 28.</w:delText>
              </w:r>
              <w:r w:rsidR="00B94E5E" w:rsidRPr="00F6081B" w:rsidDel="00A477AA">
                <w:delText>622</w:delText>
              </w:r>
            </w:del>
            <w:ins w:id="26" w:author="meeting 133e" w:date="2020-10-21T17:27:00Z">
              <w:del w:id="27" w:author="ericsson user 1" w:date="2020-11-20T10:20:00Z">
                <w:r w:rsidRPr="00F6081B" w:rsidDel="00A477AA">
                  <w:delText>541</w:delText>
                </w:r>
              </w:del>
            </w:ins>
            <w:del w:id="28" w:author="ericsson user 1" w:date="2020-11-20T10:20:00Z">
              <w:r w:rsidRPr="00F6081B" w:rsidDel="00A477AA">
                <w:delText xml:space="preserve"> [6],</w:delText>
              </w:r>
              <w:r w:rsidDel="00A477AA">
                <w:delText xml:space="preserve"> </w:delText>
              </w:r>
              <w:r w:rsidR="00B94E5E" w:rsidRPr="00F6081B" w:rsidDel="00A477AA">
                <w:rPr>
                  <w:rFonts w:ascii="Courier New" w:hAnsi="Courier New" w:cs="Courier New"/>
                </w:rPr>
                <w:delText>ProxyClass,</w:delText>
              </w:r>
              <w:r w:rsidR="00B94E5E" w:rsidRPr="00F6081B" w:rsidDel="00A477AA">
                <w:delText xml:space="preserve"> </w:delText>
              </w:r>
              <w:r w:rsidR="00B94E5E" w:rsidRPr="00F6081B" w:rsidDel="00A477AA">
                <w:rPr>
                  <w:rFonts w:ascii="Courier New" w:hAnsi="Courier New" w:cs="Courier New"/>
                </w:rPr>
                <w:delText>ManagedEntity</w:delText>
              </w:r>
            </w:del>
            <w:ins w:id="29" w:author="meeting 133e" w:date="2020-10-21T17:27:00Z">
              <w:del w:id="30" w:author="ericsson user 1" w:date="2020-11-20T10:20:00Z">
                <w:r w:rsidR="00A15C54" w:rsidDel="00A477AA">
                  <w:delText>IOC, NetworkSlice</w:delText>
                </w:r>
              </w:del>
            </w:ins>
          </w:p>
        </w:tc>
        <w:tc>
          <w:tcPr>
            <w:tcW w:w="1616" w:type="pct"/>
          </w:tcPr>
          <w:p w14:paraId="5A0E3D85" w14:textId="60D2A8E2" w:rsidR="009234DA" w:rsidRPr="00F6081B" w:rsidDel="00A477AA" w:rsidRDefault="00B94E5E" w:rsidP="00B15359">
            <w:pPr>
              <w:pStyle w:val="TAL"/>
              <w:rPr>
                <w:del w:id="31" w:author="ericsson user 1" w:date="2020-11-20T10:20:00Z"/>
                <w:rFonts w:ascii="Courier New" w:hAnsi="Courier New" w:cs="Courier New"/>
              </w:rPr>
            </w:pPr>
            <w:del w:id="32" w:author="ericsson user 1" w:date="2020-11-20T10:20:00Z">
              <w:r w:rsidRPr="00F6081B" w:rsidDel="00A477AA">
                <w:rPr>
                  <w:rFonts w:ascii="Courier New" w:hAnsi="Courier New" w:cs="Courier New"/>
                </w:rPr>
                <w:delText>ManagedEntity</w:delText>
              </w:r>
            </w:del>
            <w:ins w:id="33" w:author="meeting 133e" w:date="2020-10-21T17:27:00Z">
              <w:del w:id="34" w:author="ericsson user 1" w:date="2020-11-20T10:20:00Z">
                <w:r w:rsidR="00A15C54" w:rsidDel="00A477AA">
                  <w:rPr>
                    <w:rFonts w:ascii="Courier New" w:hAnsi="Courier New" w:cs="Courier New"/>
                  </w:rPr>
                  <w:delText>NetworkSlice</w:delText>
                </w:r>
              </w:del>
            </w:ins>
          </w:p>
        </w:tc>
      </w:tr>
      <w:tr w:rsidR="009234DA" w:rsidRPr="00F6081B" w:rsidDel="00A477AA" w14:paraId="00FE2FE1" w14:textId="4E551717" w:rsidTr="00B15359">
        <w:trPr>
          <w:jc w:val="center"/>
          <w:ins w:id="35" w:author="meeting 133e" w:date="2020-10-21T17:27:00Z"/>
          <w:del w:id="36" w:author="ericsson user 1" w:date="2020-11-20T10:20:00Z"/>
        </w:trPr>
        <w:tc>
          <w:tcPr>
            <w:tcW w:w="3384" w:type="pct"/>
          </w:tcPr>
          <w:p w14:paraId="638E547A" w14:textId="1999E3B7" w:rsidR="009234DA" w:rsidRPr="00F6081B" w:rsidDel="00A477AA" w:rsidRDefault="009234DA" w:rsidP="00B15359">
            <w:pPr>
              <w:pStyle w:val="TAL"/>
              <w:rPr>
                <w:ins w:id="37" w:author="meeting 133e" w:date="2020-10-21T17:27:00Z"/>
                <w:del w:id="38" w:author="ericsson user 1" w:date="2020-11-20T10:20:00Z"/>
              </w:rPr>
            </w:pPr>
            <w:ins w:id="39" w:author="meeting 133e" w:date="2020-10-21T17:27:00Z">
              <w:del w:id="40" w:author="ericsson user 1" w:date="2020-11-20T10:20:00Z">
                <w:r w:rsidRPr="00F6081B" w:rsidDel="00A477AA">
                  <w:delText>TS 28.541 [6],</w:delText>
                </w:r>
                <w:r w:rsidR="00A15C54" w:rsidDel="00A477AA">
                  <w:delText xml:space="preserve"> IOC, NetworkSliceSubnet</w:delText>
                </w:r>
              </w:del>
            </w:ins>
          </w:p>
        </w:tc>
        <w:tc>
          <w:tcPr>
            <w:tcW w:w="1616" w:type="pct"/>
          </w:tcPr>
          <w:p w14:paraId="664BB225" w14:textId="035E28EF" w:rsidR="009234DA" w:rsidRPr="00F6081B" w:rsidDel="00A477AA" w:rsidRDefault="00A15C54" w:rsidP="00B15359">
            <w:pPr>
              <w:pStyle w:val="TAL"/>
              <w:rPr>
                <w:ins w:id="41" w:author="meeting 133e" w:date="2020-10-21T17:27:00Z"/>
                <w:del w:id="42" w:author="ericsson user 1" w:date="2020-11-20T10:20:00Z"/>
                <w:rFonts w:ascii="Courier New" w:hAnsi="Courier New" w:cs="Courier New"/>
              </w:rPr>
            </w:pPr>
            <w:ins w:id="43" w:author="meeting 133e" w:date="2020-10-21T17:27:00Z">
              <w:del w:id="44" w:author="ericsson user 1" w:date="2020-11-20T10:20:00Z">
                <w:r w:rsidDel="00A477AA">
                  <w:rPr>
                    <w:rFonts w:ascii="Courier New" w:hAnsi="Courier New" w:cs="Courier New"/>
                  </w:rPr>
                  <w:delText>NetworkSliceSubnet</w:delText>
                </w:r>
              </w:del>
            </w:ins>
          </w:p>
        </w:tc>
      </w:tr>
      <w:tr w:rsidR="00B94E5E" w:rsidRPr="00F6081B" w:rsidDel="00C75A3C" w14:paraId="3BF39262" w14:textId="7DC52A25" w:rsidTr="00B15359">
        <w:trPr>
          <w:jc w:val="center"/>
          <w:del w:id="45" w:author="ericsson user 4" w:date="2020-11-06T12:23:00Z"/>
        </w:trPr>
        <w:tc>
          <w:tcPr>
            <w:tcW w:w="3384" w:type="pct"/>
          </w:tcPr>
          <w:p w14:paraId="768E810F" w14:textId="5CD34B93" w:rsidR="00B94E5E" w:rsidRPr="00F6081B" w:rsidDel="00C75A3C" w:rsidRDefault="00B94E5E" w:rsidP="00B15359">
            <w:pPr>
              <w:pStyle w:val="TAL"/>
              <w:rPr>
                <w:del w:id="46" w:author="ericsson user 4" w:date="2020-11-06T12:23:00Z"/>
              </w:rPr>
            </w:pPr>
            <w:del w:id="47" w:author="ericsson user 4" w:date="2020-11-06T10:52:00Z">
              <w:r w:rsidRPr="00F6081B" w:rsidDel="00E47322">
                <w:delText xml:space="preserve">TS 28.541 [6], </w:delText>
              </w:r>
              <w:r w:rsidRPr="00F6081B" w:rsidDel="00E47322">
                <w:rPr>
                  <w:rFonts w:ascii="Courier New" w:hAnsi="Courier New" w:cs="Courier New"/>
                </w:rPr>
                <w:delText>dataType, ServiceProfile</w:delText>
              </w:r>
              <w:r w:rsidRPr="00F6081B" w:rsidDel="00E47322">
                <w:delText xml:space="preserve"> </w:delText>
              </w:r>
            </w:del>
          </w:p>
        </w:tc>
        <w:tc>
          <w:tcPr>
            <w:tcW w:w="1616" w:type="pct"/>
          </w:tcPr>
          <w:p w14:paraId="53FA148F" w14:textId="31073D3D" w:rsidR="00B94E5E" w:rsidRPr="00F6081B" w:rsidDel="00C75A3C" w:rsidRDefault="00B94E5E" w:rsidP="00B15359">
            <w:pPr>
              <w:pStyle w:val="TAL"/>
              <w:rPr>
                <w:del w:id="48" w:author="ericsson user 4" w:date="2020-11-06T12:23:00Z"/>
                <w:rFonts w:ascii="Courier New" w:hAnsi="Courier New" w:cs="Courier New"/>
              </w:rPr>
            </w:pPr>
            <w:del w:id="49" w:author="ericsson user 4" w:date="2020-11-06T10:52:00Z">
              <w:r w:rsidRPr="00F6081B" w:rsidDel="00E47322">
                <w:rPr>
                  <w:rFonts w:ascii="Courier New" w:hAnsi="Courier New" w:cs="Courier New"/>
                </w:rPr>
                <w:delText>ServiceProfile</w:delText>
              </w:r>
            </w:del>
          </w:p>
        </w:tc>
      </w:tr>
      <w:tr w:rsidR="00B94E5E" w:rsidRPr="00F6081B" w:rsidDel="00C75A3C" w14:paraId="18DE5864" w14:textId="0104271F" w:rsidTr="00B15359">
        <w:trPr>
          <w:jc w:val="center"/>
          <w:del w:id="50" w:author="ericsson user 4" w:date="2020-11-06T12:23:00Z"/>
        </w:trPr>
        <w:tc>
          <w:tcPr>
            <w:tcW w:w="3384" w:type="pct"/>
          </w:tcPr>
          <w:p w14:paraId="0A438AAD" w14:textId="0FEEB73E" w:rsidR="00B94E5E" w:rsidRPr="00F6081B" w:rsidDel="00C75A3C" w:rsidRDefault="00B94E5E" w:rsidP="00B15359">
            <w:pPr>
              <w:pStyle w:val="TAL"/>
              <w:rPr>
                <w:del w:id="51" w:author="ericsson user 4" w:date="2020-11-06T12:23:00Z"/>
              </w:rPr>
            </w:pPr>
            <w:del w:id="52" w:author="ericsson user 4" w:date="2020-11-06T10:52:00Z">
              <w:r w:rsidRPr="00F6081B" w:rsidDel="00E47322">
                <w:delText xml:space="preserve">TS 28.541 [6], </w:delText>
              </w:r>
              <w:r w:rsidRPr="00F6081B" w:rsidDel="00E47322">
                <w:rPr>
                  <w:rFonts w:ascii="Courier New" w:hAnsi="Courier New" w:cs="Courier New"/>
                </w:rPr>
                <w:delText>dataType, SliceProfile</w:delText>
              </w:r>
            </w:del>
          </w:p>
        </w:tc>
        <w:tc>
          <w:tcPr>
            <w:tcW w:w="1616" w:type="pct"/>
          </w:tcPr>
          <w:p w14:paraId="5C2BD6DA" w14:textId="53F88B48" w:rsidR="00B94E5E" w:rsidRPr="00F6081B" w:rsidDel="00C75A3C" w:rsidRDefault="00B94E5E" w:rsidP="00B15359">
            <w:pPr>
              <w:pStyle w:val="TAL"/>
              <w:rPr>
                <w:del w:id="53" w:author="ericsson user 4" w:date="2020-11-06T12:23:00Z"/>
                <w:rFonts w:ascii="Courier New" w:hAnsi="Courier New" w:cs="Courier New"/>
              </w:rPr>
            </w:pPr>
            <w:del w:id="54" w:author="ericsson user 4" w:date="2020-11-06T10:52:00Z">
              <w:r w:rsidRPr="00F6081B" w:rsidDel="00E47322">
                <w:rPr>
                  <w:rFonts w:ascii="Courier New" w:hAnsi="Courier New" w:cs="Courier New"/>
                </w:rPr>
                <w:delText>SliceProfile</w:delText>
              </w:r>
            </w:del>
          </w:p>
        </w:tc>
      </w:tr>
    </w:tbl>
    <w:p w14:paraId="24F1BD16" w14:textId="77777777" w:rsidR="00B94E5E" w:rsidRDefault="00B94E5E" w:rsidP="00B94E5E">
      <w:pPr>
        <w:rPr>
          <w:ins w:id="55" w:author="ericsson user 4" w:date="2020-11-06T10:51:00Z"/>
        </w:rPr>
      </w:pPr>
    </w:p>
    <w:p w14:paraId="6702CEAD" w14:textId="77777777" w:rsidR="00B505F8" w:rsidRPr="00F6081B" w:rsidRDefault="00B505F8" w:rsidP="00B505F8">
      <w:pPr>
        <w:pStyle w:val="Heading5"/>
        <w:rPr>
          <w:ins w:id="56" w:author="ericsson user 4" w:date="2020-11-06T10:51:00Z"/>
          <w:lang w:eastAsia="zh-CN"/>
        </w:rPr>
      </w:pPr>
      <w:ins w:id="57" w:author="ericsson user 4" w:date="2020-11-06T10:51:00Z">
        <w:r w:rsidRPr="00F6081B">
          <w:rPr>
            <w:lang w:eastAsia="zh-CN"/>
          </w:rPr>
          <w:t>4.1.2.1.1</w:t>
        </w:r>
        <w:r>
          <w:rPr>
            <w:lang w:eastAsia="zh-CN"/>
          </w:rPr>
          <w:tab/>
          <w:t>Associated</w:t>
        </w:r>
        <w:r w:rsidRPr="00F6081B">
          <w:rPr>
            <w:lang w:eastAsia="zh-CN"/>
          </w:rPr>
          <w:t xml:space="preserve"> information entities and local labels</w:t>
        </w:r>
      </w:ins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B505F8" w:rsidRPr="00F6081B" w14:paraId="3D9B4C62" w14:textId="77777777" w:rsidTr="00A67DA6">
        <w:trPr>
          <w:jc w:val="center"/>
          <w:ins w:id="58" w:author="ericsson user 4" w:date="2020-11-06T10:51:00Z"/>
        </w:trPr>
        <w:tc>
          <w:tcPr>
            <w:tcW w:w="3384" w:type="pct"/>
            <w:shd w:val="clear" w:color="auto" w:fill="D9D9D9"/>
          </w:tcPr>
          <w:p w14:paraId="71BFB064" w14:textId="77777777" w:rsidR="00B505F8" w:rsidRPr="00F6081B" w:rsidRDefault="00B505F8" w:rsidP="00A67DA6">
            <w:pPr>
              <w:pStyle w:val="TAH"/>
              <w:rPr>
                <w:ins w:id="59" w:author="ericsson user 4" w:date="2020-11-06T10:51:00Z"/>
              </w:rPr>
            </w:pPr>
            <w:ins w:id="60" w:author="ericsson user 4" w:date="2020-11-06T10:51:00Z">
              <w:r w:rsidRPr="00F6081B">
                <w:t>Label reference</w:t>
              </w:r>
            </w:ins>
          </w:p>
        </w:tc>
        <w:tc>
          <w:tcPr>
            <w:tcW w:w="1616" w:type="pct"/>
            <w:shd w:val="clear" w:color="auto" w:fill="D9D9D9"/>
          </w:tcPr>
          <w:p w14:paraId="61DEDB98" w14:textId="77777777" w:rsidR="00B505F8" w:rsidRPr="00F6081B" w:rsidRDefault="00B505F8" w:rsidP="00A67DA6">
            <w:pPr>
              <w:pStyle w:val="TAH"/>
              <w:rPr>
                <w:ins w:id="61" w:author="ericsson user 4" w:date="2020-11-06T10:51:00Z"/>
              </w:rPr>
            </w:pPr>
            <w:ins w:id="62" w:author="ericsson user 4" w:date="2020-11-06T10:51:00Z">
              <w:r w:rsidRPr="00F6081B">
                <w:t xml:space="preserve">Local label </w:t>
              </w:r>
            </w:ins>
          </w:p>
        </w:tc>
      </w:tr>
      <w:tr w:rsidR="00B505F8" w:rsidRPr="00F6081B" w:rsidDel="00A477AA" w14:paraId="76CC5089" w14:textId="67CCE228" w:rsidTr="00A67DA6">
        <w:trPr>
          <w:jc w:val="center"/>
          <w:ins w:id="63" w:author="ericsson user 4" w:date="2020-11-06T10:51:00Z"/>
          <w:del w:id="64" w:author="ericsson user 1" w:date="2020-11-20T10:20:00Z"/>
        </w:trPr>
        <w:tc>
          <w:tcPr>
            <w:tcW w:w="3384" w:type="pct"/>
          </w:tcPr>
          <w:p w14:paraId="09CE103D" w14:textId="69D6BE4D" w:rsidR="00B505F8" w:rsidRPr="00F6081B" w:rsidDel="00A477AA" w:rsidRDefault="00B505F8" w:rsidP="00A67DA6">
            <w:pPr>
              <w:pStyle w:val="TAL"/>
              <w:rPr>
                <w:ins w:id="65" w:author="ericsson user 4" w:date="2020-11-06T10:51:00Z"/>
                <w:del w:id="66" w:author="ericsson user 1" w:date="2020-11-20T10:20:00Z"/>
                <w:lang w:eastAsia="zh-CN"/>
              </w:rPr>
            </w:pPr>
            <w:ins w:id="67" w:author="ericsson user 4" w:date="2020-11-06T10:51:00Z">
              <w:del w:id="68" w:author="ericsson user 1" w:date="2020-11-20T10:20:00Z">
                <w:r w:rsidDel="00A477AA">
                  <w:rPr>
                    <w:lang w:eastAsia="zh-CN"/>
                  </w:rPr>
                  <w:delText xml:space="preserve">TS 28.622 [5], </w:delText>
                </w:r>
                <w:r w:rsidRPr="0015721B" w:rsidDel="00A477AA">
                  <w:rPr>
                    <w:rFonts w:ascii="Courier New" w:hAnsi="Courier New" w:cs="Courier New"/>
                    <w:lang w:eastAsia="zh-CN"/>
                  </w:rPr>
                  <w:delText>IOC, Top</w:delText>
                </w:r>
              </w:del>
            </w:ins>
          </w:p>
        </w:tc>
        <w:tc>
          <w:tcPr>
            <w:tcW w:w="1616" w:type="pct"/>
          </w:tcPr>
          <w:p w14:paraId="4151B652" w14:textId="79FC86D0" w:rsidR="00B505F8" w:rsidRPr="00F6081B" w:rsidDel="00A477AA" w:rsidRDefault="00B505F8" w:rsidP="00A67DA6">
            <w:pPr>
              <w:pStyle w:val="TAL"/>
              <w:rPr>
                <w:ins w:id="69" w:author="ericsson user 4" w:date="2020-11-06T10:51:00Z"/>
                <w:del w:id="70" w:author="ericsson user 1" w:date="2020-11-20T10:20:00Z"/>
                <w:rFonts w:ascii="Courier New" w:hAnsi="Courier New" w:cs="Courier New"/>
                <w:lang w:eastAsia="zh-CN"/>
              </w:rPr>
            </w:pPr>
            <w:ins w:id="71" w:author="ericsson user 4" w:date="2020-11-06T10:51:00Z">
              <w:del w:id="72" w:author="ericsson user 1" w:date="2020-11-20T10:20:00Z">
                <w:r w:rsidDel="00A477AA">
                  <w:rPr>
                    <w:rFonts w:ascii="Courier New" w:hAnsi="Courier New" w:cs="Courier New"/>
                    <w:lang w:eastAsia="zh-CN"/>
                  </w:rPr>
                  <w:delText>Top</w:delText>
                </w:r>
              </w:del>
            </w:ins>
          </w:p>
        </w:tc>
      </w:tr>
      <w:tr w:rsidR="00B505F8" w:rsidRPr="00F6081B" w14:paraId="6F7883F7" w14:textId="77777777" w:rsidTr="00A67DA6">
        <w:trPr>
          <w:jc w:val="center"/>
          <w:ins w:id="73" w:author="ericsson user 4" w:date="2020-11-06T10:51:00Z"/>
        </w:trPr>
        <w:tc>
          <w:tcPr>
            <w:tcW w:w="3384" w:type="pct"/>
          </w:tcPr>
          <w:p w14:paraId="173A956D" w14:textId="77777777" w:rsidR="00B505F8" w:rsidRPr="00F6081B" w:rsidRDefault="00B505F8" w:rsidP="00A67DA6">
            <w:pPr>
              <w:pStyle w:val="TAL"/>
              <w:rPr>
                <w:ins w:id="74" w:author="ericsson user 4" w:date="2020-11-06T10:51:00Z"/>
              </w:rPr>
            </w:pPr>
            <w:ins w:id="75" w:author="ericsson user 4" w:date="2020-11-06T10:51:00Z">
              <w:r w:rsidRPr="00F6081B">
                <w:t xml:space="preserve">TS 28.622 [5], </w:t>
              </w:r>
              <w:r w:rsidRPr="0015721B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67F58">
                <w:rPr>
                  <w:rFonts w:ascii="Courier New" w:hAnsi="Courier New" w:cs="Courier New"/>
                  <w:lang w:eastAsia="zh-CN"/>
                </w:rPr>
                <w:t>SubNetwork</w:t>
              </w:r>
              <w:proofErr w:type="spellEnd"/>
            </w:ins>
          </w:p>
        </w:tc>
        <w:tc>
          <w:tcPr>
            <w:tcW w:w="1616" w:type="pct"/>
          </w:tcPr>
          <w:p w14:paraId="3D83419A" w14:textId="77777777" w:rsidR="00B505F8" w:rsidRPr="00F6081B" w:rsidRDefault="00B505F8" w:rsidP="00A67DA6">
            <w:pPr>
              <w:pStyle w:val="TAL"/>
              <w:rPr>
                <w:ins w:id="76" w:author="ericsson user 4" w:date="2020-11-06T10:51:00Z"/>
                <w:rFonts w:ascii="Courier New" w:hAnsi="Courier New" w:cs="Courier New"/>
              </w:rPr>
            </w:pPr>
            <w:proofErr w:type="spellStart"/>
            <w:ins w:id="77" w:author="ericsson user 4" w:date="2020-11-06T10:51:00Z">
              <w:r w:rsidRPr="00F6081B">
                <w:rPr>
                  <w:rFonts w:ascii="Courier New" w:hAnsi="Courier New" w:cs="Courier New"/>
                </w:rPr>
                <w:t>SubNetwork</w:t>
              </w:r>
              <w:proofErr w:type="spellEnd"/>
            </w:ins>
          </w:p>
        </w:tc>
      </w:tr>
      <w:tr w:rsidR="00A2440D" w:rsidRPr="00F6081B" w14:paraId="33DC2D88" w14:textId="77777777" w:rsidTr="00A67DA6">
        <w:trPr>
          <w:jc w:val="center"/>
          <w:ins w:id="78" w:author="ericsson user 4" w:date="2020-11-06T17:2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789" w14:textId="1FE121BF" w:rsidR="00A2440D" w:rsidRPr="00F6081B" w:rsidRDefault="00A2440D" w:rsidP="00A67DA6">
            <w:pPr>
              <w:pStyle w:val="TAL"/>
              <w:rPr>
                <w:ins w:id="79" w:author="ericsson user 4" w:date="2020-11-06T17:25:00Z"/>
              </w:rPr>
            </w:pPr>
            <w:ins w:id="80" w:author="ericsson user 4" w:date="2020-11-06T17:25:00Z">
              <w:r>
                <w:t>TS 28.541 [6]</w:t>
              </w:r>
              <w:r w:rsidR="00227A63">
                <w:t xml:space="preserve">, </w:t>
              </w:r>
              <w:r w:rsidR="00227A63" w:rsidRPr="00227A63">
                <w:rPr>
                  <w:rFonts w:ascii="Courier New" w:hAnsi="Courier New" w:cs="Courier New"/>
                  <w:rPrChange w:id="81" w:author="ericsson user 4" w:date="2020-11-06T17:26:00Z">
                    <w:rPr/>
                  </w:rPrChange>
                </w:rPr>
                <w:t xml:space="preserve">IOC, </w:t>
              </w:r>
            </w:ins>
            <w:proofErr w:type="spellStart"/>
            <w:ins w:id="82" w:author="ericsson user 4" w:date="2020-11-06T17:26:00Z">
              <w:r w:rsidR="00227A63" w:rsidRPr="00227A63">
                <w:rPr>
                  <w:rFonts w:ascii="Courier New" w:hAnsi="Courier New" w:cs="Courier New"/>
                  <w:rPrChange w:id="83" w:author="ericsson user 4" w:date="2020-11-06T17:26:00Z">
                    <w:rPr/>
                  </w:rPrChange>
                </w:rPr>
                <w:t>NetWorkS</w:t>
              </w:r>
              <w:r w:rsidR="00227A63">
                <w:rPr>
                  <w:rFonts w:ascii="Courier New" w:hAnsi="Courier New" w:cs="Courier New"/>
                </w:rPr>
                <w:t>l</w:t>
              </w:r>
              <w:r w:rsidR="00227A63" w:rsidRPr="00227A63">
                <w:rPr>
                  <w:rFonts w:ascii="Courier New" w:hAnsi="Courier New" w:cs="Courier New"/>
                  <w:rPrChange w:id="84" w:author="ericsson user 4" w:date="2020-11-06T17:26:00Z">
                    <w:rPr/>
                  </w:rPrChange>
                </w:rPr>
                <w:t>ice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659" w14:textId="3600630B" w:rsidR="00A2440D" w:rsidRPr="00F6081B" w:rsidRDefault="00227A63" w:rsidP="00A67DA6">
            <w:pPr>
              <w:pStyle w:val="TAL"/>
              <w:rPr>
                <w:ins w:id="85" w:author="ericsson user 4" w:date="2020-11-06T17:25:00Z"/>
                <w:rFonts w:ascii="Courier New" w:hAnsi="Courier New" w:cs="Courier New"/>
              </w:rPr>
            </w:pPr>
            <w:proofErr w:type="spellStart"/>
            <w:ins w:id="86" w:author="ericsson user 4" w:date="2020-11-06T17:26:00Z">
              <w:r>
                <w:rPr>
                  <w:rFonts w:ascii="Courier New" w:hAnsi="Courier New" w:cs="Courier New"/>
                </w:rPr>
                <w:t>NetworkSlice</w:t>
              </w:r>
            </w:ins>
            <w:proofErr w:type="spellEnd"/>
          </w:p>
        </w:tc>
      </w:tr>
      <w:tr w:rsidR="00A2440D" w:rsidRPr="00F6081B" w14:paraId="2E17C790" w14:textId="77777777" w:rsidTr="00A67DA6">
        <w:trPr>
          <w:jc w:val="center"/>
          <w:ins w:id="87" w:author="ericsson user 4" w:date="2020-11-06T17:2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6C06" w14:textId="3F7681FB" w:rsidR="00A2440D" w:rsidRPr="00F6081B" w:rsidRDefault="00227A63" w:rsidP="00A67DA6">
            <w:pPr>
              <w:pStyle w:val="TAL"/>
              <w:rPr>
                <w:ins w:id="88" w:author="ericsson user 4" w:date="2020-11-06T17:25:00Z"/>
              </w:rPr>
            </w:pPr>
            <w:ins w:id="89" w:author="ericsson user 4" w:date="2020-11-06T17:26:00Z">
              <w:r>
                <w:t xml:space="preserve">TS 28.541 [6], </w:t>
              </w:r>
              <w:r w:rsidRPr="0063647E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3647E">
                <w:rPr>
                  <w:rFonts w:ascii="Courier New" w:hAnsi="Courier New" w:cs="Courier New"/>
                </w:rPr>
                <w:t>NetWorkS</w:t>
              </w:r>
              <w:r>
                <w:rPr>
                  <w:rFonts w:ascii="Courier New" w:hAnsi="Courier New" w:cs="Courier New"/>
                </w:rPr>
                <w:t>l</w:t>
              </w:r>
              <w:r w:rsidRPr="0063647E">
                <w:rPr>
                  <w:rFonts w:ascii="Courier New" w:hAnsi="Courier New" w:cs="Courier New"/>
                </w:rPr>
                <w:t>ice</w:t>
              </w:r>
              <w:r>
                <w:rPr>
                  <w:rFonts w:ascii="Courier New" w:hAnsi="Courier New" w:cs="Courier New"/>
                </w:rPr>
                <w:t>Subnet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1B43" w14:textId="79F48E34" w:rsidR="00A2440D" w:rsidRPr="00F6081B" w:rsidRDefault="00227A63" w:rsidP="00A67DA6">
            <w:pPr>
              <w:pStyle w:val="TAL"/>
              <w:rPr>
                <w:ins w:id="90" w:author="ericsson user 4" w:date="2020-11-06T17:25:00Z"/>
                <w:rFonts w:ascii="Courier New" w:hAnsi="Courier New" w:cs="Courier New"/>
              </w:rPr>
            </w:pPr>
            <w:proofErr w:type="spellStart"/>
            <w:ins w:id="91" w:author="ericsson user 4" w:date="2020-11-06T17:26:00Z">
              <w:r>
                <w:rPr>
                  <w:rFonts w:ascii="Courier New" w:hAnsi="Courier New" w:cs="Courier New"/>
                </w:rPr>
                <w:t>NetworkSliceSubnet</w:t>
              </w:r>
            </w:ins>
            <w:proofErr w:type="spellEnd"/>
          </w:p>
        </w:tc>
      </w:tr>
      <w:tr w:rsidR="00B83E7E" w:rsidRPr="00F6081B" w14:paraId="3CF85CDE" w14:textId="77777777" w:rsidTr="00A67DA6">
        <w:trPr>
          <w:jc w:val="center"/>
          <w:ins w:id="92" w:author="ericsson user 1" w:date="2020-11-20T10:2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FCCE" w14:textId="2E49D765" w:rsidR="00B83E7E" w:rsidRDefault="00B83E7E" w:rsidP="00A67DA6">
            <w:pPr>
              <w:pStyle w:val="TAL"/>
              <w:rPr>
                <w:ins w:id="93" w:author="ericsson user 1" w:date="2020-11-20T10:21:00Z"/>
              </w:rPr>
            </w:pPr>
            <w:ins w:id="94" w:author="ericsson user 1" w:date="2020-11-20T10:21:00Z">
              <w:r>
                <w:t xml:space="preserve">TS 28.622 [5], </w:t>
              </w:r>
              <w:r w:rsidRPr="00B83E7E">
                <w:rPr>
                  <w:rFonts w:ascii="Courier New" w:hAnsi="Courier New" w:cs="Courier New"/>
                  <w:rPrChange w:id="95" w:author="ericsson user 1" w:date="2020-11-20T10:22:00Z">
                    <w:rPr/>
                  </w:rPrChange>
                </w:rPr>
                <w:t xml:space="preserve">IOC, </w:t>
              </w:r>
              <w:proofErr w:type="spellStart"/>
              <w:r w:rsidRPr="00B83E7E">
                <w:rPr>
                  <w:rFonts w:ascii="Courier New" w:hAnsi="Courier New" w:cs="Courier New"/>
                  <w:rPrChange w:id="96" w:author="ericsson user 1" w:date="2020-11-20T10:22:00Z">
                    <w:rPr/>
                  </w:rPrChange>
                </w:rPr>
                <w:t>ManagedElement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143" w14:textId="47099E1F" w:rsidR="00B83E7E" w:rsidRDefault="00B83E7E" w:rsidP="00A67DA6">
            <w:pPr>
              <w:pStyle w:val="TAL"/>
              <w:rPr>
                <w:ins w:id="97" w:author="ericsson user 1" w:date="2020-11-20T10:21:00Z"/>
                <w:rFonts w:ascii="Courier New" w:hAnsi="Courier New" w:cs="Courier New"/>
              </w:rPr>
            </w:pPr>
            <w:proofErr w:type="spellStart"/>
            <w:ins w:id="98" w:author="ericsson user 1" w:date="2020-11-20T10:21:00Z">
              <w:r>
                <w:rPr>
                  <w:rFonts w:ascii="Courier New" w:hAnsi="Courier New" w:cs="Courier New"/>
                </w:rPr>
                <w:t>ManagedElement</w:t>
              </w:r>
              <w:proofErr w:type="spellEnd"/>
            </w:ins>
          </w:p>
        </w:tc>
      </w:tr>
      <w:tr w:rsidR="00B505F8" w:rsidRPr="00F6081B" w14:paraId="53825705" w14:textId="77777777" w:rsidTr="00A67DA6">
        <w:trPr>
          <w:jc w:val="center"/>
          <w:ins w:id="99" w:author="ericsson user 4" w:date="2020-11-06T10:5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7E75" w14:textId="77777777" w:rsidR="00B505F8" w:rsidRPr="00F6081B" w:rsidRDefault="00B505F8" w:rsidP="00A67DA6">
            <w:pPr>
              <w:pStyle w:val="TAL"/>
              <w:rPr>
                <w:ins w:id="100" w:author="ericsson user 4" w:date="2020-11-06T10:51:00Z"/>
              </w:rPr>
            </w:pPr>
            <w:ins w:id="101" w:author="ericsson user 4" w:date="2020-11-06T10:51:00Z">
              <w:r w:rsidRPr="00F6081B">
                <w:t xml:space="preserve">TS 28.541 [6], </w:t>
              </w:r>
              <w:proofErr w:type="spellStart"/>
              <w:r w:rsidRPr="00227A63">
                <w:rPr>
                  <w:rFonts w:ascii="Courier New" w:hAnsi="Courier New" w:cs="Courier New"/>
                  <w:rPrChange w:id="102" w:author="ericsson user 4" w:date="2020-11-06T17:27:00Z">
                    <w:rPr/>
                  </w:rPrChange>
                </w:rPr>
                <w:t>dataType</w:t>
              </w:r>
              <w:proofErr w:type="spellEnd"/>
              <w:r w:rsidRPr="00227A63">
                <w:rPr>
                  <w:rFonts w:ascii="Courier New" w:hAnsi="Courier New" w:cs="Courier New"/>
                  <w:rPrChange w:id="103" w:author="ericsson user 4" w:date="2020-11-06T17:27:00Z">
                    <w:rPr/>
                  </w:rPrChange>
                </w:rPr>
                <w:t xml:space="preserve">, </w:t>
              </w:r>
              <w:proofErr w:type="spellStart"/>
              <w:r w:rsidRPr="00227A63">
                <w:rPr>
                  <w:rFonts w:ascii="Courier New" w:hAnsi="Courier New" w:cs="Courier New"/>
                  <w:rPrChange w:id="104" w:author="ericsson user 4" w:date="2020-11-06T17:27:00Z">
                    <w:rPr/>
                  </w:rPrChange>
                </w:rPr>
                <w:t>ServiceProfile</w:t>
              </w:r>
              <w:proofErr w:type="spellEnd"/>
              <w:r w:rsidRPr="00F6081B">
                <w:t xml:space="preserve"> </w:t>
              </w:r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45B8" w14:textId="77777777" w:rsidR="00B505F8" w:rsidRPr="00F6081B" w:rsidRDefault="00B505F8" w:rsidP="00A67DA6">
            <w:pPr>
              <w:pStyle w:val="TAL"/>
              <w:rPr>
                <w:ins w:id="105" w:author="ericsson user 4" w:date="2020-11-06T10:51:00Z"/>
                <w:rFonts w:ascii="Courier New" w:hAnsi="Courier New" w:cs="Courier New"/>
              </w:rPr>
            </w:pPr>
            <w:proofErr w:type="spellStart"/>
            <w:ins w:id="106" w:author="ericsson user 4" w:date="2020-11-06T10:51:00Z">
              <w:r w:rsidRPr="00F6081B">
                <w:rPr>
                  <w:rFonts w:ascii="Courier New" w:hAnsi="Courier New" w:cs="Courier New"/>
                </w:rPr>
                <w:t>ServiceProfile</w:t>
              </w:r>
              <w:proofErr w:type="spellEnd"/>
            </w:ins>
          </w:p>
        </w:tc>
      </w:tr>
      <w:tr w:rsidR="00B505F8" w:rsidRPr="00F6081B" w14:paraId="0F55BF65" w14:textId="77777777" w:rsidTr="00A67DA6">
        <w:trPr>
          <w:jc w:val="center"/>
          <w:ins w:id="107" w:author="ericsson user 4" w:date="2020-11-06T10:5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36FA" w14:textId="77777777" w:rsidR="00B505F8" w:rsidRPr="00F6081B" w:rsidRDefault="00B505F8" w:rsidP="00A67DA6">
            <w:pPr>
              <w:pStyle w:val="TAL"/>
              <w:rPr>
                <w:ins w:id="108" w:author="ericsson user 4" w:date="2020-11-06T10:51:00Z"/>
              </w:rPr>
            </w:pPr>
            <w:ins w:id="109" w:author="ericsson user 4" w:date="2020-11-06T10:51:00Z">
              <w:r w:rsidRPr="00F6081B">
                <w:t xml:space="preserve">TS 28.541 [6], </w:t>
              </w:r>
              <w:proofErr w:type="spellStart"/>
              <w:r w:rsidRPr="00227A63">
                <w:rPr>
                  <w:rFonts w:ascii="Courier New" w:hAnsi="Courier New" w:cs="Courier New"/>
                  <w:rPrChange w:id="110" w:author="ericsson user 4" w:date="2020-11-06T17:27:00Z">
                    <w:rPr/>
                  </w:rPrChange>
                </w:rPr>
                <w:t>dataType</w:t>
              </w:r>
              <w:proofErr w:type="spellEnd"/>
              <w:r w:rsidRPr="00227A63">
                <w:rPr>
                  <w:rFonts w:ascii="Courier New" w:hAnsi="Courier New" w:cs="Courier New"/>
                  <w:rPrChange w:id="111" w:author="ericsson user 4" w:date="2020-11-06T17:27:00Z">
                    <w:rPr/>
                  </w:rPrChange>
                </w:rPr>
                <w:t xml:space="preserve">, </w:t>
              </w:r>
              <w:proofErr w:type="spellStart"/>
              <w:r w:rsidRPr="00227A63">
                <w:rPr>
                  <w:rFonts w:ascii="Courier New" w:hAnsi="Courier New" w:cs="Courier New"/>
                  <w:rPrChange w:id="112" w:author="ericsson user 4" w:date="2020-11-06T17:27:00Z">
                    <w:rPr/>
                  </w:rPrChange>
                </w:rPr>
                <w:t>SliceProfile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FEB2" w14:textId="77777777" w:rsidR="00B505F8" w:rsidRPr="00F6081B" w:rsidRDefault="00B505F8" w:rsidP="00A67DA6">
            <w:pPr>
              <w:pStyle w:val="TAL"/>
              <w:rPr>
                <w:ins w:id="113" w:author="ericsson user 4" w:date="2020-11-06T10:51:00Z"/>
                <w:rFonts w:ascii="Courier New" w:hAnsi="Courier New" w:cs="Courier New"/>
              </w:rPr>
            </w:pPr>
            <w:proofErr w:type="spellStart"/>
            <w:ins w:id="114" w:author="ericsson user 4" w:date="2020-11-06T10:51:00Z">
              <w:r w:rsidRPr="00F6081B">
                <w:rPr>
                  <w:rFonts w:ascii="Courier New" w:hAnsi="Courier New" w:cs="Courier New"/>
                </w:rPr>
                <w:t>SliceProfile</w:t>
              </w:r>
              <w:proofErr w:type="spellEnd"/>
            </w:ins>
          </w:p>
        </w:tc>
      </w:tr>
      <w:tr w:rsidR="00B86072" w:rsidRPr="00F6081B" w14:paraId="0E26E6F3" w14:textId="77777777" w:rsidTr="00A67DA6">
        <w:trPr>
          <w:jc w:val="center"/>
          <w:ins w:id="115" w:author="ericsson user 1" w:date="2020-11-20T17:1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46C8" w14:textId="479AD22B" w:rsidR="00B86072" w:rsidRPr="00F6081B" w:rsidRDefault="00B86072" w:rsidP="00A67DA6">
            <w:pPr>
              <w:pStyle w:val="TAL"/>
              <w:rPr>
                <w:ins w:id="116" w:author="ericsson user 1" w:date="2020-11-20T17:15:00Z"/>
              </w:rPr>
            </w:pPr>
            <w:ins w:id="117" w:author="ericsson user 1" w:date="2020-11-20T17:15:00Z">
              <w:r>
                <w:t>TS 28.541 [</w:t>
              </w:r>
            </w:ins>
            <w:ins w:id="118" w:author="ericsson user 1" w:date="2020-11-20T17:16:00Z">
              <w:r w:rsidR="00A262D1">
                <w:t xml:space="preserve">6], </w:t>
              </w:r>
              <w:r w:rsidR="00A262D1" w:rsidRPr="00A262D1">
                <w:rPr>
                  <w:rFonts w:ascii="Courier New" w:hAnsi="Courier New" w:cs="Courier New"/>
                  <w:rPrChange w:id="119" w:author="ericsson user 1" w:date="2020-11-20T17:17:00Z">
                    <w:rPr/>
                  </w:rPrChange>
                </w:rPr>
                <w:t xml:space="preserve">attribute, </w:t>
              </w:r>
              <w:proofErr w:type="spellStart"/>
              <w:r w:rsidR="00A262D1" w:rsidRPr="00A262D1">
                <w:rPr>
                  <w:rFonts w:ascii="Courier New" w:hAnsi="Courier New" w:cs="Courier New"/>
                  <w:rPrChange w:id="120" w:author="ericsson user 1" w:date="2020-11-20T17:17:00Z">
                    <w:rPr/>
                  </w:rPrChange>
                </w:rPr>
                <w:t>serviceProfileId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2659" w14:textId="453217B9" w:rsidR="00B86072" w:rsidRPr="00A262D1" w:rsidRDefault="00A262D1" w:rsidP="00A67DA6">
            <w:pPr>
              <w:pStyle w:val="TAL"/>
              <w:rPr>
                <w:ins w:id="121" w:author="ericsson user 1" w:date="2020-11-20T17:15:00Z"/>
                <w:rFonts w:ascii="Courier New" w:hAnsi="Courier New" w:cs="Courier New"/>
              </w:rPr>
            </w:pPr>
            <w:proofErr w:type="spellStart"/>
            <w:ins w:id="122" w:author="ericsson user 1" w:date="2020-11-20T17:16:00Z">
              <w:r w:rsidRPr="00A262D1">
                <w:rPr>
                  <w:rFonts w:ascii="Courier New" w:hAnsi="Courier New" w:cs="Courier New"/>
                  <w:rPrChange w:id="123" w:author="ericsson user 1" w:date="2020-11-20T17:17:00Z">
                    <w:rPr/>
                  </w:rPrChange>
                </w:rPr>
                <w:t>serviceProfileId</w:t>
              </w:r>
            </w:ins>
            <w:proofErr w:type="spellEnd"/>
          </w:p>
        </w:tc>
      </w:tr>
      <w:tr w:rsidR="00A262D1" w:rsidRPr="00F6081B" w14:paraId="33B97D74" w14:textId="77777777" w:rsidTr="00A67DA6">
        <w:trPr>
          <w:jc w:val="center"/>
          <w:ins w:id="124" w:author="ericsson user 1" w:date="2020-11-20T17:1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9ABD" w14:textId="475CE184" w:rsidR="00A262D1" w:rsidRPr="00F6081B" w:rsidRDefault="00A262D1" w:rsidP="00A262D1">
            <w:pPr>
              <w:pStyle w:val="TAL"/>
              <w:rPr>
                <w:ins w:id="125" w:author="ericsson user 1" w:date="2020-11-20T17:15:00Z"/>
              </w:rPr>
            </w:pPr>
            <w:ins w:id="126" w:author="ericsson user 1" w:date="2020-11-20T17:16:00Z">
              <w:r>
                <w:t xml:space="preserve">TS 28.541 [6], </w:t>
              </w:r>
              <w:r w:rsidRPr="00EA0799">
                <w:rPr>
                  <w:rFonts w:ascii="Courier New" w:hAnsi="Courier New" w:cs="Courier New"/>
                  <w:rPrChange w:id="127" w:author="ericsson user 1" w:date="2020-11-20T17:17:00Z">
                    <w:rPr/>
                  </w:rPrChange>
                </w:rPr>
                <w:t xml:space="preserve">attribute, </w:t>
              </w:r>
              <w:proofErr w:type="spellStart"/>
              <w:r w:rsidRPr="00EA0799">
                <w:rPr>
                  <w:rFonts w:ascii="Courier New" w:hAnsi="Courier New" w:cs="Courier New"/>
                  <w:rPrChange w:id="128" w:author="ericsson user 1" w:date="2020-11-20T17:17:00Z">
                    <w:rPr/>
                  </w:rPrChange>
                </w:rPr>
                <w:t>sliceProfileId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1103" w14:textId="31854A7F" w:rsidR="00A262D1" w:rsidRPr="00F6081B" w:rsidRDefault="00A262D1" w:rsidP="00A262D1">
            <w:pPr>
              <w:pStyle w:val="TAL"/>
              <w:rPr>
                <w:ins w:id="129" w:author="ericsson user 1" w:date="2020-11-20T17:15:00Z"/>
                <w:rFonts w:ascii="Courier New" w:hAnsi="Courier New" w:cs="Courier New"/>
              </w:rPr>
            </w:pPr>
            <w:proofErr w:type="spellStart"/>
            <w:ins w:id="130" w:author="ericsson user 1" w:date="2020-11-20T17:16:00Z">
              <w:r w:rsidRPr="00EA0799">
                <w:rPr>
                  <w:rFonts w:ascii="Courier New" w:hAnsi="Courier New" w:cs="Courier New"/>
                  <w:rPrChange w:id="131" w:author="ericsson user 1" w:date="2020-11-20T17:18:00Z">
                    <w:rPr/>
                  </w:rPrChange>
                </w:rPr>
                <w:t>sliceProfileId</w:t>
              </w:r>
            </w:ins>
            <w:proofErr w:type="spellEnd"/>
          </w:p>
        </w:tc>
      </w:tr>
    </w:tbl>
    <w:p w14:paraId="679C392A" w14:textId="77777777" w:rsidR="00B505F8" w:rsidRPr="00F6081B" w:rsidRDefault="00B505F8" w:rsidP="00B505F8">
      <w:pPr>
        <w:rPr>
          <w:ins w:id="132" w:author="ericsson user 4" w:date="2020-11-06T10:51:00Z"/>
        </w:rPr>
      </w:pPr>
    </w:p>
    <w:p w14:paraId="31C82A12" w14:textId="278BC248" w:rsidR="00B505F8" w:rsidRPr="00F6081B" w:rsidDel="00FF6893" w:rsidRDefault="00B505F8" w:rsidP="00B94E5E">
      <w:pPr>
        <w:rPr>
          <w:del w:id="133" w:author="ericsson user 1" w:date="2020-11-20T10:22:00Z"/>
        </w:rPr>
      </w:pPr>
    </w:p>
    <w:p w14:paraId="68EFB6C7" w14:textId="77777777" w:rsidR="00B94E5E" w:rsidRPr="00F6081B" w:rsidRDefault="00B94E5E" w:rsidP="00B94E5E">
      <w:pPr>
        <w:pStyle w:val="Heading4"/>
      </w:pPr>
      <w:bookmarkStart w:id="134" w:name="_Toc43213053"/>
      <w:bookmarkStart w:id="135" w:name="_Toc43290114"/>
      <w:bookmarkStart w:id="136" w:name="_Toc51593024"/>
      <w:r w:rsidRPr="00F6081B">
        <w:t>4.1.2.2</w:t>
      </w:r>
      <w:r w:rsidRPr="00F6081B">
        <w:tab/>
        <w:t>Class diagram</w:t>
      </w:r>
      <w:bookmarkEnd w:id="134"/>
      <w:bookmarkEnd w:id="135"/>
      <w:bookmarkEnd w:id="136"/>
    </w:p>
    <w:p w14:paraId="4F43DC90" w14:textId="77777777" w:rsidR="00B94E5E" w:rsidRDefault="00B94E5E" w:rsidP="00B94E5E">
      <w:pPr>
        <w:pStyle w:val="Heading4"/>
        <w:rPr>
          <w:ins w:id="137" w:author="ericsson user 4" w:date="2020-11-06T10:52:00Z"/>
        </w:rPr>
      </w:pPr>
      <w:bookmarkStart w:id="138" w:name="_Toc43213054"/>
      <w:bookmarkStart w:id="139" w:name="_Toc43290115"/>
      <w:bookmarkStart w:id="140" w:name="_Toc51593025"/>
      <w:r w:rsidRPr="00F6081B">
        <w:rPr>
          <w:rFonts w:hint="eastAsia"/>
          <w:lang w:eastAsia="zh-CN"/>
        </w:rPr>
        <w:t>4</w:t>
      </w:r>
      <w:r w:rsidRPr="00F6081B">
        <w:t>.1.2.2.1</w:t>
      </w:r>
      <w:r w:rsidRPr="00F6081B">
        <w:tab/>
      </w:r>
      <w:r w:rsidRPr="00F6081B">
        <w:rPr>
          <w:rFonts w:hint="eastAsia"/>
          <w:lang w:eastAsia="zh-CN"/>
        </w:rPr>
        <w:t>R</w:t>
      </w:r>
      <w:r w:rsidRPr="00F6081B">
        <w:t>elationships</w:t>
      </w:r>
      <w:bookmarkEnd w:id="138"/>
      <w:bookmarkEnd w:id="139"/>
      <w:bookmarkEnd w:id="140"/>
    </w:p>
    <w:p w14:paraId="67DDAE58" w14:textId="77777777" w:rsidR="00CC579F" w:rsidRPr="00466603" w:rsidRDefault="00CC579F" w:rsidP="00CC579F">
      <w:pPr>
        <w:rPr>
          <w:ins w:id="141" w:author="ericsson user 4" w:date="2020-11-06T10:52:00Z"/>
        </w:rPr>
      </w:pPr>
      <w:ins w:id="142" w:author="ericsson user 4" w:date="2020-11-06T10:52:00Z">
        <w:r w:rsidRPr="00501056">
          <w:t xml:space="preserve">This clause depicts the set of classes that encapsulates the information relevant for this </w:t>
        </w:r>
        <w:proofErr w:type="spellStart"/>
        <w:r w:rsidRPr="00501056">
          <w:t>MnS</w:t>
        </w:r>
        <w:proofErr w:type="spellEnd"/>
        <w:r w:rsidRPr="00501056">
          <w:t>. This clause provides an overview of the relationships between relevant classes in UML</w:t>
        </w:r>
        <w:r>
          <w:t>.</w:t>
        </w:r>
      </w:ins>
    </w:p>
    <w:p w14:paraId="213E2351" w14:textId="51D620E9" w:rsidR="00CC579F" w:rsidRPr="00CC579F" w:rsidDel="00CC579F" w:rsidRDefault="00CC579F">
      <w:pPr>
        <w:rPr>
          <w:del w:id="143" w:author="ericsson user 4" w:date="2020-11-06T10:52:00Z"/>
        </w:rPr>
        <w:pPrChange w:id="144" w:author="ericsson user 4" w:date="2020-11-06T10:52:00Z">
          <w:pPr>
            <w:pStyle w:val="Heading4"/>
          </w:pPr>
        </w:pPrChange>
      </w:pPr>
    </w:p>
    <w:p w14:paraId="3C210507" w14:textId="77777777" w:rsidR="004F4130" w:rsidRPr="00F6081B" w:rsidRDefault="00B94E5E" w:rsidP="00B94E5E">
      <w:pPr>
        <w:pStyle w:val="TH"/>
        <w:rPr>
          <w:del w:id="145" w:author="meeting 133e" w:date="2020-10-21T17:27:00Z"/>
        </w:rPr>
      </w:pPr>
      <w:del w:id="146" w:author="meeting 133e" w:date="2020-10-21T17:27:00Z">
        <w:r w:rsidRPr="00F6081B">
          <w:rPr>
            <w:b w:val="0"/>
            <w:noProof/>
          </w:rPr>
          <w:lastRenderedPageBreak/>
          <w:drawing>
            <wp:inline distT="0" distB="0" distL="0" distR="0" wp14:anchorId="59CAB68E" wp14:editId="50CA5DB2">
              <wp:extent cx="4297680" cy="210312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97680" cy="2103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79716C35" w14:textId="6D43C96C" w:rsidR="00B94E5E" w:rsidRDefault="00B94E5E" w:rsidP="00B94E5E">
      <w:pPr>
        <w:pStyle w:val="TH"/>
        <w:rPr>
          <w:ins w:id="147" w:author="meeting 133e" w:date="2020-10-21T17:27:00Z"/>
        </w:rPr>
      </w:pPr>
    </w:p>
    <w:p w14:paraId="49E8A392" w14:textId="739A5B09" w:rsidR="004F4130" w:rsidRDefault="00C77DDF" w:rsidP="00B94E5E">
      <w:pPr>
        <w:pStyle w:val="TH"/>
        <w:rPr>
          <w:ins w:id="148" w:author="ericsson user 4" w:date="2020-11-06T17:29:00Z"/>
        </w:rPr>
      </w:pPr>
      <w:ins w:id="149" w:author="ericsson user 4" w:date="2020-11-06T12:28:00Z">
        <w:r w:rsidDel="009813EE">
          <w:t xml:space="preserve"> </w:t>
        </w:r>
      </w:ins>
      <w:ins w:id="150" w:author="meeting 133e" w:date="2020-10-21T17:27:00Z">
        <w:del w:id="151" w:author="ericsson user 4" w:date="2020-11-06T10:57:00Z">
          <w:r w:rsidR="009E7388" w:rsidDel="009813EE">
            <w:fldChar w:fldCharType="begin"/>
          </w:r>
          <w:r w:rsidR="009E7388" w:rsidDel="009813EE">
            <w:delInstrText xml:space="preserve"> INCLUDEPICTURE  "cid:image001.png@01D68B87.BC177CB0" \* MERGEFORMATINET </w:delInstrText>
          </w:r>
          <w:r w:rsidR="009E7388" w:rsidDel="009813EE">
            <w:fldChar w:fldCharType="separate"/>
          </w:r>
          <w:r w:rsidR="00BE4CC2" w:rsidDel="009813EE">
            <w:fldChar w:fldCharType="begin"/>
          </w:r>
          <w:r w:rsidR="00BE4CC2" w:rsidDel="009813EE">
            <w:delInstrText xml:space="preserve"> INCLUDEPICTURE  "cid:image001.png@01D68B87.BC177CB0" \* MERGEFORMATINET </w:delInstrText>
          </w:r>
          <w:r w:rsidR="00BE4CC2" w:rsidDel="009813EE">
            <w:fldChar w:fldCharType="separate"/>
          </w:r>
          <w:r w:rsidR="000836B0" w:rsidDel="009813EE">
            <w:fldChar w:fldCharType="begin"/>
          </w:r>
          <w:r w:rsidR="000836B0" w:rsidDel="009813EE">
            <w:delInstrText xml:space="preserve"> INCLUDEPICTURE  "cid:image001.png@01D68B87.BC177CB0" \* MERGEFORMATINET </w:delInstrText>
          </w:r>
          <w:r w:rsidR="000836B0" w:rsidDel="009813EE">
            <w:fldChar w:fldCharType="separate"/>
          </w:r>
          <w:r w:rsidR="0001344C" w:rsidDel="009813EE">
            <w:fldChar w:fldCharType="begin"/>
          </w:r>
          <w:r w:rsidR="0001344C" w:rsidDel="009813EE">
            <w:delInstrText xml:space="preserve"> INCLUDEPICTURE  "cid:image001.png@01D68B87.BC177CB0" \* MERGEFORMATINET </w:delInstrText>
          </w:r>
          <w:r w:rsidR="0001344C" w:rsidDel="009813EE">
            <w:fldChar w:fldCharType="separate"/>
          </w:r>
          <w:r w:rsidR="00C36CAB" w:rsidDel="009813EE">
            <w:fldChar w:fldCharType="begin"/>
          </w:r>
          <w:r w:rsidR="00C36CAB" w:rsidDel="009813EE">
            <w:delInstrText xml:space="preserve"> INCLUDEPICTURE  "cid:image001.png@01D68B87.BC177CB0" \* MERGEFORMATINET </w:delInstrText>
          </w:r>
          <w:r w:rsidR="00C36CAB" w:rsidDel="009813EE">
            <w:fldChar w:fldCharType="separate"/>
          </w:r>
          <w:r w:rsidR="00A14E1E" w:rsidDel="009813EE">
            <w:fldChar w:fldCharType="begin"/>
          </w:r>
          <w:r w:rsidR="00A14E1E" w:rsidDel="009813EE">
            <w:delInstrText xml:space="preserve"> INCLUDEPICTURE  "cid:image001.png@01D68B87.BC177CB0" \* MERGEFORMATINET </w:delInstrText>
          </w:r>
          <w:r w:rsidR="00A14E1E" w:rsidDel="009813EE">
            <w:fldChar w:fldCharType="separate"/>
          </w:r>
          <w:r w:rsidR="00781B1C" w:rsidDel="009813EE">
            <w:fldChar w:fldCharType="begin"/>
          </w:r>
          <w:r w:rsidR="00781B1C" w:rsidDel="009813EE">
            <w:delInstrText xml:space="preserve"> INCLUDEPICTURE  "cid:image001.png@01D68B87.BC177CB0" \* MERGEFORMATINET </w:delInstrText>
          </w:r>
          <w:r w:rsidR="00781B1C" w:rsidDel="009813EE">
            <w:fldChar w:fldCharType="separate"/>
          </w:r>
          <w:r w:rsidR="00E57D53" w:rsidDel="009813EE">
            <w:fldChar w:fldCharType="begin"/>
          </w:r>
          <w:r w:rsidR="00E57D53" w:rsidDel="009813EE">
            <w:delInstrText xml:space="preserve"> INCLUDEPICTURE  "cid:image001.png@01D68B87.BC177CB0" \* MERGEFORMATINET </w:delInstrText>
          </w:r>
          <w:r w:rsidR="00E57D53" w:rsidDel="009813EE">
            <w:fldChar w:fldCharType="separate"/>
          </w:r>
          <w:r w:rsidR="003B6D50" w:rsidDel="009813EE">
            <w:fldChar w:fldCharType="begin"/>
          </w:r>
          <w:r w:rsidR="003B6D50" w:rsidDel="009813EE">
            <w:delInstrText xml:space="preserve"> INCLUDEPICTURE  "cid:image001.png@01D68B87.BC177CB0" \* MERGEFORMATINET </w:delInstrText>
          </w:r>
          <w:r w:rsidR="003B6D50" w:rsidDel="009813EE">
            <w:fldChar w:fldCharType="separate"/>
          </w:r>
          <w:r w:rsidR="00671EB6" w:rsidDel="009813EE">
            <w:fldChar w:fldCharType="begin"/>
          </w:r>
          <w:r w:rsidR="00671EB6" w:rsidDel="009813EE">
            <w:delInstrText xml:space="preserve"> INCLUDEPICTURE  "cid:image001.png@01D68B87.BC177CB0" \* MERGEFORMATINET </w:delInstrText>
          </w:r>
          <w:r w:rsidR="00671EB6" w:rsidDel="009813EE">
            <w:fldChar w:fldCharType="separate"/>
          </w:r>
          <w:r w:rsidR="00AA5C8C" w:rsidDel="009813EE">
            <w:fldChar w:fldCharType="begin"/>
          </w:r>
          <w:r w:rsidR="00AA5C8C" w:rsidDel="009813EE">
            <w:delInstrText xml:space="preserve"> INCLUDEPICTURE  "cid:image001.png@01D68B87.BC177CB0" \* MERGEFORMATINET </w:delInstrText>
          </w:r>
          <w:r w:rsidR="00AA5C8C" w:rsidDel="009813EE">
            <w:fldChar w:fldCharType="separate"/>
          </w:r>
          <w:r w:rsidR="007A5908" w:rsidDel="009813EE">
            <w:fldChar w:fldCharType="begin"/>
          </w:r>
          <w:r w:rsidR="007A5908" w:rsidDel="009813EE">
            <w:delInstrText xml:space="preserve"> INCLUDEPICTURE  "cid:image001.png@01D68B87.BC177CB0" \* MERGEFORMATINET </w:delInstrText>
          </w:r>
          <w:r w:rsidR="007A5908" w:rsidDel="009813EE">
            <w:fldChar w:fldCharType="separate"/>
          </w:r>
          <w:r w:rsidR="00C51E78" w:rsidDel="009813EE">
            <w:fldChar w:fldCharType="begin"/>
          </w:r>
          <w:r w:rsidR="00C51E78" w:rsidDel="009813EE">
            <w:delInstrText xml:space="preserve"> INCLUDEPICTURE  "cid:image001.png@01D68B87.BC177CB0" \* MERGEFORMATINET </w:delInstrText>
          </w:r>
          <w:r w:rsidR="00C51E78" w:rsidDel="009813EE">
            <w:fldChar w:fldCharType="separate"/>
          </w:r>
          <w:r w:rsidR="00AE1A9E" w:rsidDel="009813EE">
            <w:fldChar w:fldCharType="begin"/>
          </w:r>
          <w:r w:rsidR="00AE1A9E" w:rsidDel="009813EE">
            <w:delInstrText xml:space="preserve"> INCLUDEPICTURE  "cid:image001.png@01D68B87.BC177CB0" \* MERGEFORMATINET </w:delInstrText>
          </w:r>
          <w:r w:rsidR="00AE1A9E" w:rsidDel="009813EE">
            <w:fldChar w:fldCharType="separate"/>
          </w:r>
          <w:r w:rsidR="00B67DCE" w:rsidDel="009813EE">
            <w:fldChar w:fldCharType="begin"/>
          </w:r>
          <w:r w:rsidR="00B67DCE" w:rsidDel="009813EE">
            <w:delInstrText xml:space="preserve"> INCLUDEPICTURE  "cid:image001.png@01D68B87.BC177CB0" \* MERGEFORMATINET </w:delInstrText>
          </w:r>
          <w:r w:rsidR="00B67DCE" w:rsidDel="009813EE">
            <w:fldChar w:fldCharType="separate"/>
          </w:r>
          <w:r w:rsidR="00167498" w:rsidDel="009813EE">
            <w:fldChar w:fldCharType="begin"/>
          </w:r>
          <w:r w:rsidR="00167498" w:rsidDel="009813EE">
            <w:delInstrText xml:space="preserve"> INCLUDEPICTURE  "cid:image001.png@01D68B87.BC177CB0" \* MERGEFORMATINET </w:delInstrText>
          </w:r>
          <w:r w:rsidR="00167498" w:rsidDel="009813EE">
            <w:fldChar w:fldCharType="separate"/>
          </w:r>
          <w:r w:rsidR="007443CE" w:rsidDel="009813EE">
            <w:fldChar w:fldCharType="begin"/>
          </w:r>
          <w:r w:rsidR="007443CE" w:rsidDel="009813EE">
            <w:delInstrText xml:space="preserve"> INCLUDEPICTURE  "cid:image001.png@01D68B87.BC177CB0" \* MERGEFORMATINET </w:delInstrText>
          </w:r>
          <w:r w:rsidR="007443CE" w:rsidDel="009813EE">
            <w:fldChar w:fldCharType="separate"/>
          </w:r>
          <w:r w:rsidR="005F1843" w:rsidDel="009813EE">
            <w:fldChar w:fldCharType="begin"/>
          </w:r>
          <w:r w:rsidR="005F1843" w:rsidDel="009813EE">
            <w:delInstrText xml:space="preserve"> INCLUDEPICTURE  "cid:image001.png@01D68B87.BC177CB0" \* MERGEFORMATINET </w:delInstrText>
          </w:r>
          <w:r w:rsidR="005F1843" w:rsidDel="009813EE">
            <w:fldChar w:fldCharType="separate"/>
          </w:r>
          <w:r w:rsidR="002111E8" w:rsidDel="009813EE">
            <w:fldChar w:fldCharType="begin"/>
          </w:r>
          <w:r w:rsidR="002111E8" w:rsidDel="009813EE">
            <w:delInstrText xml:space="preserve"> INCLUDEPICTURE  "cid:image001.png@01D68B87.BC177CB0" \* MERGEFORMATINET </w:delInstrText>
          </w:r>
          <w:r w:rsidR="002111E8" w:rsidDel="009813EE">
            <w:fldChar w:fldCharType="separate"/>
          </w:r>
          <w:r w:rsidR="000A09B9" w:rsidDel="009813EE">
            <w:fldChar w:fldCharType="begin"/>
          </w:r>
          <w:r w:rsidR="000A09B9" w:rsidDel="009813EE">
            <w:delInstrText xml:space="preserve"> INCLUDEPICTURE  "cid:image001.png@01D68B87.BC177CB0" \* MERGEFORMATINET </w:delInstrText>
          </w:r>
          <w:r w:rsidR="000A09B9" w:rsidDel="009813EE">
            <w:fldChar w:fldCharType="separate"/>
          </w:r>
          <w:r w:rsidR="00B15359" w:rsidDel="009813EE">
            <w:fldChar w:fldCharType="begin"/>
          </w:r>
          <w:r w:rsidR="00B15359" w:rsidDel="009813EE">
            <w:delInstrText xml:space="preserve"> INCLUDEPICTURE  "cid:image001.png@01D68B87.BC177CB0" \* MERGEFORMATINET </w:delInstrText>
          </w:r>
          <w:r w:rsidR="00B15359" w:rsidDel="009813EE">
            <w:fldChar w:fldCharType="separate"/>
          </w:r>
          <w:r w:rsidR="008B408B" w:rsidDel="009813EE">
            <w:fldChar w:fldCharType="begin"/>
          </w:r>
          <w:r w:rsidR="008B408B" w:rsidDel="009813EE">
            <w:delInstrText xml:space="preserve"> INCLUDEPICTURE  "cid:image001.png@01D68B87.BC177CB0" \* MERGEFORMATINET </w:delInstrText>
          </w:r>
          <w:r w:rsidR="008B408B" w:rsidDel="009813EE">
            <w:fldChar w:fldCharType="separate"/>
          </w:r>
          <w:r w:rsidR="00357F6F" w:rsidDel="009813EE">
            <w:fldChar w:fldCharType="begin"/>
          </w:r>
          <w:r w:rsidR="00357F6F" w:rsidDel="009813EE">
            <w:delInstrText xml:space="preserve"> INCLUDEPICTURE  "cid:image001.png@01D68B87.BC177CB0" \* MERGEFORMATINET </w:delInstrText>
          </w:r>
          <w:r w:rsidR="00357F6F" w:rsidDel="009813EE">
            <w:fldChar w:fldCharType="separate"/>
          </w:r>
          <w:r w:rsidR="004A58FE" w:rsidDel="009813EE">
            <w:fldChar w:fldCharType="begin"/>
          </w:r>
          <w:r w:rsidR="004A58FE" w:rsidDel="009813EE">
            <w:delInstrText xml:space="preserve"> INCLUDEPICTURE  "cid:image001.png@01D68B87.BC177CB0" \* MERGEFORMATINET </w:delInstrText>
          </w:r>
          <w:r w:rsidR="004A58FE" w:rsidDel="009813EE">
            <w:fldChar w:fldCharType="separate"/>
          </w:r>
          <w:r w:rsidR="008A0EB7" w:rsidDel="009813EE">
            <w:fldChar w:fldCharType="begin"/>
          </w:r>
          <w:r w:rsidR="008A0EB7" w:rsidDel="009813EE">
            <w:delInstrText xml:space="preserve"> INCLUDEPICTURE  "cid:image001.png@01D68B87.BC177CB0" \* MERGEFORMATINET </w:delInstrText>
          </w:r>
          <w:r w:rsidR="008A0EB7" w:rsidDel="009813EE">
            <w:fldChar w:fldCharType="separate"/>
          </w:r>
          <w:r w:rsidR="00394030" w:rsidDel="009813EE">
            <w:fldChar w:fldCharType="begin"/>
          </w:r>
          <w:r w:rsidR="00394030" w:rsidDel="009813EE">
            <w:delInstrText xml:space="preserve"> INCLUDEPICTURE  "cid:image001.png@01D68B87.BC177CB0" \* MERGEFORMATINET </w:delInstrText>
          </w:r>
          <w:r w:rsidR="00394030" w:rsidDel="009813EE">
            <w:fldChar w:fldCharType="separate"/>
          </w:r>
          <w:r w:rsidR="008C69BB">
            <w:fldChar w:fldCharType="begin"/>
          </w:r>
          <w:r w:rsidR="008C69BB">
            <w:delInstrText xml:space="preserve"> INCLUDEPICTURE  "cid:image001.png@01D68B87.BC177CB0" \* MERGEFORMATINET </w:delInstrText>
          </w:r>
          <w:r w:rsidR="008C69BB">
            <w:fldChar w:fldCharType="separate"/>
          </w:r>
          <w:r w:rsidR="00607E02">
            <w:fldChar w:fldCharType="begin"/>
          </w:r>
          <w:r w:rsidR="00607E02">
            <w:delInstrText xml:space="preserve"> INCLUDEPICTURE  "cid:image001.png@01D68B87.BC177CB0" \* MERGEFORMATINET </w:delInstrText>
          </w:r>
          <w:r w:rsidR="00607E02">
            <w:fldChar w:fldCharType="separate"/>
          </w:r>
          <w:r w:rsidR="00DA1FC1">
            <w:fldChar w:fldCharType="begin"/>
          </w:r>
          <w:r w:rsidR="00DA1FC1">
            <w:delInstrText xml:space="preserve"> INCLUDEPICTURE  "cid:image001.png@01D68B87.BC177CB0" \* MERGEFORMATINET </w:delInstrText>
          </w:r>
          <w:r w:rsidR="00DA1FC1">
            <w:fldChar w:fldCharType="separate"/>
          </w:r>
          <w:r w:rsidR="00BE6503">
            <w:fldChar w:fldCharType="begin"/>
          </w:r>
          <w:r w:rsidR="00BE6503">
            <w:delInstrText xml:space="preserve"> INCLUDEPICTURE  "cid:image001.png@01D68B87.BC177CB0" \* MERGEFORMATINET </w:delInstrText>
          </w:r>
          <w:r w:rsidR="00BE6503">
            <w:fldChar w:fldCharType="separate"/>
          </w:r>
          <w:r w:rsidR="0054574E">
            <w:fldChar w:fldCharType="begin"/>
          </w:r>
          <w:r w:rsidR="0054574E">
            <w:delInstrText xml:space="preserve"> INCLUDEPICTURE  "cid:image001.png@01D68B87.BC177CB0" \* MERGEFORMATINET </w:delInstrText>
          </w:r>
          <w:r w:rsidR="0054574E">
            <w:fldChar w:fldCharType="separate"/>
          </w:r>
          <w:r w:rsidR="008958FE">
            <w:fldChar w:fldCharType="begin"/>
          </w:r>
          <w:r w:rsidR="008958FE">
            <w:delInstrText xml:space="preserve"> INCLUDEPICTURE  "cid:image001.png@01D68B87.BC177CB0" \* MERGEFORMATINET </w:delInstrText>
          </w:r>
          <w:r w:rsidR="008958FE">
            <w:fldChar w:fldCharType="separate"/>
          </w:r>
          <w:r w:rsidR="00F7638D">
            <w:fldChar w:fldCharType="begin"/>
          </w:r>
          <w:r w:rsidR="00F7638D">
            <w:delInstrText xml:space="preserve"> INCLUDEPICTURE  "cid:image001.png@01D68B87.BC177CB0" \* MERGEFORMATINET </w:delInstrText>
          </w:r>
          <w:r w:rsidR="00F7638D">
            <w:fldChar w:fldCharType="separate"/>
          </w:r>
          <w:r w:rsidR="0015628C">
            <w:fldChar w:fldCharType="begin"/>
          </w:r>
          <w:r w:rsidR="0015628C">
            <w:delInstrText xml:space="preserve"> INCLUDEPICTURE  "cid:image001.png@01D68B87.BC177CB0" \* MERGEFORMATINET </w:delInstrText>
          </w:r>
          <w:r w:rsidR="0015628C">
            <w:fldChar w:fldCharType="separate"/>
          </w:r>
          <w:r w:rsidR="00CA3580">
            <w:fldChar w:fldCharType="begin"/>
          </w:r>
          <w:r w:rsidR="00CA3580">
            <w:delInstrText xml:space="preserve"> INCLUDEPICTURE  "cid:image001.png@01D68B87.BC177CB0" \* MERGEFORMATINET </w:delInstrText>
          </w:r>
          <w:r w:rsidR="00CA3580">
            <w:fldChar w:fldCharType="separate"/>
          </w:r>
          <w:r w:rsidR="00A52C36">
            <w:fldChar w:fldCharType="begin"/>
          </w:r>
          <w:r w:rsidR="00A52C36">
            <w:delInstrText xml:space="preserve"> </w:delInstrText>
          </w:r>
          <w:r w:rsidR="00A52C36">
            <w:delInstrText>INCLUDEPICTURE  "cid:image001.png@01D68B87.BC177CB0" \* MERGEFORMATINET</w:delInstrText>
          </w:r>
          <w:r w:rsidR="00A52C36">
            <w:delInstrText xml:space="preserve"> </w:delInstrText>
          </w:r>
          <w:r w:rsidR="00A52C36">
            <w:fldChar w:fldCharType="separate"/>
          </w:r>
          <w:r w:rsidR="00A52C36">
            <w:pict w14:anchorId="6B54C6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129.05pt;height:129.05pt">
                <v:imagedata r:id="rId15" r:href="rId16"/>
              </v:shape>
            </w:pict>
          </w:r>
          <w:r w:rsidR="00A52C36">
            <w:fldChar w:fldCharType="end"/>
          </w:r>
          <w:r w:rsidR="00CA3580">
            <w:fldChar w:fldCharType="end"/>
          </w:r>
          <w:r w:rsidR="0015628C">
            <w:fldChar w:fldCharType="end"/>
          </w:r>
          <w:r w:rsidR="00F7638D">
            <w:fldChar w:fldCharType="end"/>
          </w:r>
          <w:r w:rsidR="008958FE">
            <w:fldChar w:fldCharType="end"/>
          </w:r>
          <w:r w:rsidR="0054574E">
            <w:fldChar w:fldCharType="end"/>
          </w:r>
          <w:r w:rsidR="00BE6503">
            <w:fldChar w:fldCharType="end"/>
          </w:r>
          <w:r w:rsidR="00DA1FC1">
            <w:fldChar w:fldCharType="end"/>
          </w:r>
          <w:r w:rsidR="00607E02">
            <w:fldChar w:fldCharType="end"/>
          </w:r>
          <w:r w:rsidR="008C69BB">
            <w:fldChar w:fldCharType="end"/>
          </w:r>
          <w:r w:rsidR="00394030" w:rsidDel="009813EE">
            <w:fldChar w:fldCharType="end"/>
          </w:r>
          <w:r w:rsidR="008A0EB7" w:rsidDel="009813EE">
            <w:fldChar w:fldCharType="end"/>
          </w:r>
          <w:r w:rsidR="004A58FE" w:rsidDel="009813EE">
            <w:fldChar w:fldCharType="end"/>
          </w:r>
          <w:r w:rsidR="00357F6F" w:rsidDel="009813EE">
            <w:fldChar w:fldCharType="end"/>
          </w:r>
          <w:r w:rsidR="008B408B" w:rsidDel="009813EE">
            <w:fldChar w:fldCharType="end"/>
          </w:r>
          <w:r w:rsidR="00B15359" w:rsidDel="009813EE">
            <w:fldChar w:fldCharType="end"/>
          </w:r>
          <w:r w:rsidR="000A09B9" w:rsidDel="009813EE">
            <w:fldChar w:fldCharType="end"/>
          </w:r>
          <w:r w:rsidR="002111E8" w:rsidDel="009813EE">
            <w:fldChar w:fldCharType="end"/>
          </w:r>
          <w:r w:rsidR="005F1843" w:rsidDel="009813EE">
            <w:fldChar w:fldCharType="end"/>
          </w:r>
          <w:r w:rsidR="007443CE" w:rsidDel="009813EE">
            <w:fldChar w:fldCharType="end"/>
          </w:r>
          <w:r w:rsidR="00167498" w:rsidDel="009813EE">
            <w:fldChar w:fldCharType="end"/>
          </w:r>
          <w:r w:rsidR="00B67DCE" w:rsidDel="009813EE">
            <w:fldChar w:fldCharType="end"/>
          </w:r>
          <w:r w:rsidR="00AE1A9E" w:rsidDel="009813EE">
            <w:fldChar w:fldCharType="end"/>
          </w:r>
          <w:r w:rsidR="00C51E78" w:rsidDel="009813EE">
            <w:fldChar w:fldCharType="end"/>
          </w:r>
          <w:r w:rsidR="007A5908" w:rsidDel="009813EE">
            <w:fldChar w:fldCharType="end"/>
          </w:r>
          <w:r w:rsidR="00AA5C8C" w:rsidDel="009813EE">
            <w:fldChar w:fldCharType="end"/>
          </w:r>
          <w:r w:rsidR="00671EB6" w:rsidDel="009813EE">
            <w:fldChar w:fldCharType="end"/>
          </w:r>
          <w:r w:rsidR="003B6D50" w:rsidDel="009813EE">
            <w:fldChar w:fldCharType="end"/>
          </w:r>
          <w:r w:rsidR="00E57D53" w:rsidDel="009813EE">
            <w:fldChar w:fldCharType="end"/>
          </w:r>
          <w:r w:rsidR="00781B1C" w:rsidDel="009813EE">
            <w:fldChar w:fldCharType="end"/>
          </w:r>
          <w:r w:rsidR="00A14E1E" w:rsidDel="009813EE">
            <w:fldChar w:fldCharType="end"/>
          </w:r>
          <w:r w:rsidR="00C36CAB" w:rsidDel="009813EE">
            <w:fldChar w:fldCharType="end"/>
          </w:r>
          <w:r w:rsidR="0001344C" w:rsidDel="009813EE">
            <w:fldChar w:fldCharType="end"/>
          </w:r>
          <w:r w:rsidR="000836B0" w:rsidDel="009813EE">
            <w:fldChar w:fldCharType="end"/>
          </w:r>
          <w:r w:rsidR="00BE4CC2" w:rsidDel="009813EE">
            <w:fldChar w:fldCharType="end"/>
          </w:r>
          <w:r w:rsidR="009E7388" w:rsidDel="009813EE">
            <w:fldChar w:fldCharType="end"/>
          </w:r>
        </w:del>
      </w:ins>
    </w:p>
    <w:p w14:paraId="03A34DEA" w14:textId="581BC9A5" w:rsidR="00D91AC3" w:rsidRDefault="00B57393" w:rsidP="00B94E5E">
      <w:pPr>
        <w:pStyle w:val="TH"/>
        <w:rPr>
          <w:ins w:id="152" w:author="ericsson user 1" w:date="2020-11-20T09:31:00Z"/>
        </w:rPr>
      </w:pPr>
      <w:ins w:id="153" w:author="ericsson user 4" w:date="2020-11-06T17:30:00Z">
        <w:del w:id="154" w:author="ericsson user 1" w:date="2020-11-20T09:30:00Z">
          <w:r w:rsidDel="00D9094C">
            <w:rPr>
              <w:noProof/>
            </w:rPr>
            <w:drawing>
              <wp:inline distT="0" distB="0" distL="0" distR="0" wp14:anchorId="7757BE5B" wp14:editId="3559FBC0">
                <wp:extent cx="5168998" cy="282072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9979" cy="2832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3D13A811" w14:textId="0DDE7AD2" w:rsidR="00D9094C" w:rsidRPr="00F6081B" w:rsidRDefault="0084622C" w:rsidP="00B3000C">
      <w:pPr>
        <w:pStyle w:val="TH"/>
        <w:rPr>
          <w:ins w:id="155" w:author="meeting 133e" w:date="2020-10-21T17:27:00Z"/>
        </w:rPr>
      </w:pPr>
      <w:ins w:id="156" w:author="ericsson user 1" w:date="2020-11-23T17:06:00Z">
        <w:r>
          <w:rPr>
            <w:noProof/>
          </w:rPr>
          <w:lastRenderedPageBreak/>
          <w:drawing>
            <wp:inline distT="0" distB="0" distL="0" distR="0" wp14:anchorId="2B1A85C9" wp14:editId="4E5F4ACE">
              <wp:extent cx="6120765" cy="3700780"/>
              <wp:effectExtent l="0" t="0" r="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37007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F511CAD" w14:textId="5A6B34C8" w:rsidR="00B94E5E" w:rsidRDefault="00B94E5E" w:rsidP="00B94E5E">
      <w:pPr>
        <w:pStyle w:val="TF"/>
      </w:pPr>
      <w:r w:rsidRPr="00F6081B">
        <w:t xml:space="preserve">Figure 4.1.2.2.1.1: Assurance management NRM fragment </w:t>
      </w:r>
    </w:p>
    <w:p w14:paraId="360DF283" w14:textId="4D398CE9" w:rsidR="0063079F" w:rsidDel="00485425" w:rsidRDefault="003F0E09" w:rsidP="00B94E5E">
      <w:pPr>
        <w:pStyle w:val="TF"/>
        <w:rPr>
          <w:ins w:id="157" w:author="meeting 133e" w:date="2020-10-21T17:27:00Z"/>
          <w:del w:id="158" w:author="ericsson user 4" w:date="2020-11-06T17:43:00Z"/>
        </w:rPr>
      </w:pPr>
      <w:ins w:id="159" w:author="meeting 133e" w:date="2020-10-21T17:27:00Z">
        <w:del w:id="160" w:author="ericsson user 4" w:date="2020-11-06T10:57:00Z">
          <w:r>
            <w:rPr>
              <w:b w:val="0"/>
              <w:noProof/>
            </w:rPr>
            <w:drawing>
              <wp:inline distT="0" distB="0" distL="0" distR="0" wp14:anchorId="323945B9" wp14:editId="207F8790">
                <wp:extent cx="3333750" cy="3505200"/>
                <wp:effectExtent l="0" t="0" r="0" b="0"/>
                <wp:docPr id="8" name="Picture 8" descr="Machine generated alternative text:&#10;«dataType» &#10;ActiveTimePeriod &#10;«l n form at'onObJec tClass &#10;NetworkSllce &#10;1 «lnformatonObjectClass &#10;AssuranceControlLoop &#10;«dataType» &#10;AssuranceGoal &#10;«dataType» &#10;AssuranceTarget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0" cy="35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31B9C281" w14:textId="02772EE9" w:rsidR="00876CE3" w:rsidDel="002F02F3" w:rsidRDefault="00876CE3" w:rsidP="006D63A6">
      <w:pPr>
        <w:pStyle w:val="TF"/>
        <w:rPr>
          <w:ins w:id="161" w:author="meeting 133e" w:date="2020-10-21T17:27:00Z"/>
          <w:del w:id="162" w:author="ericsson user 4" w:date="2020-11-06T17:29:00Z"/>
        </w:rPr>
      </w:pPr>
      <w:ins w:id="163" w:author="meeting 133e" w:date="2020-10-21T17:27:00Z">
        <w:del w:id="164" w:author="ericsson user 4" w:date="2020-11-06T17:29:00Z">
          <w:r w:rsidRPr="00F6081B" w:rsidDel="002F02F3">
            <w:delText xml:space="preserve">Figure 4.1.2.2.1.1: Assurance management </w:delText>
          </w:r>
          <w:r w:rsidR="00AA1C3F" w:rsidDel="002F02F3">
            <w:delText xml:space="preserve">for </w:delText>
          </w:r>
          <w:r w:rsidR="004F6BDF" w:rsidDel="002F02F3">
            <w:delText xml:space="preserve">NetworkSlice </w:delText>
          </w:r>
        </w:del>
      </w:ins>
    </w:p>
    <w:p w14:paraId="0AA9ACFA" w14:textId="0695F927" w:rsidR="0068067B" w:rsidDel="00955439" w:rsidRDefault="00124959" w:rsidP="00876CE3">
      <w:pPr>
        <w:pStyle w:val="TF"/>
        <w:rPr>
          <w:ins w:id="165" w:author="meeting 133e" w:date="2020-10-21T17:27:00Z"/>
          <w:del w:id="166" w:author="ericsson user 1" w:date="2020-11-20T17:11:00Z"/>
        </w:rPr>
      </w:pPr>
      <w:ins w:id="167" w:author="meeting 133e" w:date="2020-10-21T17:27:00Z">
        <w:del w:id="168" w:author="ericsson user 1" w:date="2020-11-20T17:11:00Z">
          <w:r w:rsidDel="00955439">
            <w:rPr>
              <w:rFonts w:ascii="Calibri" w:hAnsi="Calibri" w:cs="Calibri"/>
              <w:noProof/>
              <w:sz w:val="22"/>
              <w:szCs w:val="22"/>
            </w:rPr>
            <w:lastRenderedPageBreak/>
            <w:drawing>
              <wp:inline distT="0" distB="0" distL="0" distR="0" wp14:anchorId="4FA85C7C" wp14:editId="0F66D284">
                <wp:extent cx="3352800" cy="3562350"/>
                <wp:effectExtent l="0" t="0" r="0" b="0"/>
                <wp:docPr id="7" name="Picture 7" descr="Machine generated alternative text:&#10;«dataType» &#10;ActiveTimePeriod &#10;«l n formation Objec tClass &#10;NetworkSliceSubnet &#10;1 «lnformatonObjectClass &#10;AssuranceControlLoop &#10;«dataType» &#10;AssuranceGoal &#10;«dataType» &#10;AssuranceTarget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hine generated alternative text:&#10;«dataType» &#10;ActiveTimePeriod &#10;«l n formation Objec tClass &#10;NetworkSliceSubnet &#10;1 «lnformatonObjectClass &#10;AssuranceControlLoop &#10;«dataType» &#10;AssuranceGoal &#10;«dataType» &#10;AssuranceTarget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356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053A1765" w14:textId="4704C2DC" w:rsidR="00876CE3" w:rsidRPr="00F6081B" w:rsidDel="00BC0A69" w:rsidRDefault="006D63A6" w:rsidP="00B94E5E">
      <w:pPr>
        <w:pStyle w:val="TF"/>
        <w:rPr>
          <w:ins w:id="169" w:author="meeting 133e" w:date="2020-10-21T17:27:00Z"/>
          <w:del w:id="170" w:author="ericsson user 4" w:date="2020-11-06T10:59:00Z"/>
        </w:rPr>
      </w:pPr>
      <w:ins w:id="171" w:author="meeting 133e" w:date="2020-10-21T17:27:00Z">
        <w:del w:id="172" w:author="ericsson user 4" w:date="2020-11-06T10:59:00Z">
          <w:r w:rsidRPr="00F6081B" w:rsidDel="00BC0A69">
            <w:delText xml:space="preserve">Figure 4.1.2.2.1.1: Assurance management </w:delText>
          </w:r>
          <w:r w:rsidDel="00BC0A69">
            <w:delText>for NetworkSliceSubnet</w:delText>
          </w:r>
        </w:del>
      </w:ins>
    </w:p>
    <w:p w14:paraId="35C5D038" w14:textId="7E795605" w:rsidR="00B94E5E" w:rsidRDefault="00B94E5E">
      <w:pPr>
        <w:pStyle w:val="Heading4"/>
        <w:rPr>
          <w:lang w:eastAsia="zh-CN"/>
        </w:rPr>
        <w:pPrChange w:id="173" w:author="meeting 133e" w:date="2020-10-21T17:27:00Z">
          <w:pPr>
            <w:pStyle w:val="TH"/>
          </w:pPr>
        </w:pPrChange>
      </w:pPr>
      <w:bookmarkStart w:id="174" w:name="_Toc43213055"/>
      <w:bookmarkStart w:id="175" w:name="_Toc43290116"/>
      <w:bookmarkStart w:id="176" w:name="_Toc51593026"/>
      <w:r w:rsidRPr="00F6081B">
        <w:rPr>
          <w:rFonts w:hint="eastAsia"/>
          <w:lang w:eastAsia="zh-CN"/>
        </w:rPr>
        <w:t>4</w:t>
      </w:r>
      <w:r w:rsidRPr="00F6081B">
        <w:t>.1.2.2.2</w:t>
      </w:r>
      <w:r w:rsidRPr="00F6081B">
        <w:tab/>
      </w:r>
      <w:r w:rsidRPr="00F6081B">
        <w:rPr>
          <w:lang w:eastAsia="zh-CN"/>
        </w:rPr>
        <w:t>Inheritance</w:t>
      </w:r>
      <w:bookmarkEnd w:id="174"/>
      <w:bookmarkEnd w:id="175"/>
      <w:bookmarkEnd w:id="176"/>
      <w:del w:id="177" w:author="meeting 133e" w:date="2020-10-21T17:27:00Z">
        <w:r w:rsidRPr="00F6081B">
          <w:rPr>
            <w:noProof/>
          </w:rPr>
          <w:drawing>
            <wp:inline distT="0" distB="0" distL="0" distR="0" wp14:anchorId="0FE5EE49" wp14:editId="02F332BA">
              <wp:extent cx="2829560" cy="1275080"/>
              <wp:effectExtent l="0" t="0" r="0" b="0"/>
              <wp:docPr id="5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29560" cy="1275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0D1D71A" w14:textId="3AF95DC9" w:rsidR="00B94E5E" w:rsidRDefault="00B94E5E" w:rsidP="00B94E5E">
      <w:pPr>
        <w:pStyle w:val="TH"/>
        <w:rPr>
          <w:ins w:id="178" w:author="meeting 133e" w:date="2020-10-21T17:27:00Z"/>
        </w:rPr>
      </w:pPr>
    </w:p>
    <w:p w14:paraId="3D094389" w14:textId="7E6D8E26" w:rsidR="0074546A" w:rsidRDefault="00E801A4" w:rsidP="00B94E5E">
      <w:pPr>
        <w:pStyle w:val="TH"/>
        <w:rPr>
          <w:ins w:id="179" w:author="ericsson user 4" w:date="2020-11-06T10:59:00Z"/>
        </w:rPr>
      </w:pPr>
      <w:ins w:id="180" w:author="meeting 133e" w:date="2020-10-21T17:27:00Z">
        <w:del w:id="181" w:author="ericsson user 4" w:date="2020-11-06T10:59:00Z">
          <w:r w:rsidDel="00D03424">
            <w:rPr>
              <w:noProof/>
            </w:rPr>
            <w:drawing>
              <wp:inline distT="0" distB="0" distL="0" distR="0" wp14:anchorId="5812D14C" wp14:editId="4BF3410A">
                <wp:extent cx="1609725" cy="1409700"/>
                <wp:effectExtent l="0" t="0" r="9525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140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47F0D85B" w14:textId="49FED2D2" w:rsidR="00D03424" w:rsidRPr="00F6081B" w:rsidRDefault="004B2432" w:rsidP="00B94E5E">
      <w:pPr>
        <w:pStyle w:val="TH"/>
        <w:rPr>
          <w:ins w:id="182" w:author="meeting 133e" w:date="2020-10-21T17:27:00Z"/>
        </w:rPr>
      </w:pPr>
      <w:ins w:id="183" w:author="ericsson user 4" w:date="2020-11-06T12:27:00Z">
        <w:r>
          <w:rPr>
            <w:noProof/>
          </w:rPr>
          <w:drawing>
            <wp:inline distT="0" distB="0" distL="0" distR="0" wp14:anchorId="4FEA9AEE" wp14:editId="764671BA">
              <wp:extent cx="3638550" cy="1371600"/>
              <wp:effectExtent l="0" t="0" r="0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855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D35C35C" w14:textId="430C99D0" w:rsidR="00B94E5E" w:rsidRPr="00F6081B" w:rsidRDefault="00B94E5E" w:rsidP="00B94E5E">
      <w:pPr>
        <w:pStyle w:val="TF"/>
      </w:pPr>
      <w:r w:rsidRPr="00F6081B">
        <w:t>Figure 4.1.2.2.2.1: Assurance management inheritance relationships</w:t>
      </w:r>
    </w:p>
    <w:p w14:paraId="62945BC4" w14:textId="77777777" w:rsidR="00B94E5E" w:rsidRPr="00F6081B" w:rsidRDefault="00B94E5E" w:rsidP="00B94E5E">
      <w:pPr>
        <w:pStyle w:val="Heading4"/>
      </w:pPr>
      <w:bookmarkStart w:id="184" w:name="_Toc43213056"/>
      <w:bookmarkStart w:id="185" w:name="_Toc43290117"/>
      <w:bookmarkStart w:id="186" w:name="_Toc51593027"/>
      <w:r w:rsidRPr="00F6081B">
        <w:rPr>
          <w:lang w:eastAsia="zh-CN"/>
        </w:rPr>
        <w:lastRenderedPageBreak/>
        <w:t>4.1.2</w:t>
      </w:r>
      <w:r w:rsidRPr="00F6081B">
        <w:t>.3</w:t>
      </w:r>
      <w:r w:rsidRPr="00F6081B">
        <w:tab/>
        <w:t>Class definitions</w:t>
      </w:r>
      <w:bookmarkEnd w:id="184"/>
      <w:bookmarkEnd w:id="185"/>
      <w:bookmarkEnd w:id="186"/>
    </w:p>
    <w:p w14:paraId="70914E25" w14:textId="61424844" w:rsidR="00B94E5E" w:rsidRPr="00F6081B" w:rsidRDefault="00B94E5E" w:rsidP="00B94E5E">
      <w:pPr>
        <w:pStyle w:val="Heading5"/>
        <w:rPr>
          <w:rFonts w:ascii="Courier New" w:hAnsi="Courier New" w:cs="Courier New"/>
        </w:rPr>
      </w:pPr>
      <w:bookmarkStart w:id="187" w:name="_Toc43213057"/>
      <w:bookmarkStart w:id="188" w:name="_Toc43290118"/>
      <w:bookmarkStart w:id="189" w:name="_Toc51593028"/>
      <w:r w:rsidRPr="00F6081B">
        <w:t>4.1.2.3.1</w:t>
      </w:r>
      <w:r w:rsidRPr="00F6081B">
        <w:tab/>
      </w:r>
      <w:r w:rsidRPr="00F6081B">
        <w:rPr>
          <w:rFonts w:ascii="Courier New" w:hAnsi="Courier New" w:cs="Courier New"/>
        </w:rPr>
        <w:t>Assurance</w:t>
      </w:r>
      <w:ins w:id="190" w:author="ericsson user 4" w:date="2020-11-06T11:00:00Z">
        <w:r w:rsidR="00D03424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  <w:bookmarkEnd w:id="187"/>
      <w:bookmarkEnd w:id="188"/>
      <w:bookmarkEnd w:id="189"/>
    </w:p>
    <w:p w14:paraId="116FE52B" w14:textId="77777777" w:rsidR="00B94E5E" w:rsidRPr="00F6081B" w:rsidRDefault="00B94E5E" w:rsidP="00B94E5E">
      <w:pPr>
        <w:pStyle w:val="H6"/>
      </w:pPr>
      <w:bookmarkStart w:id="191" w:name="_Toc43213058"/>
      <w:r w:rsidRPr="00F6081B">
        <w:t>4.1.2.3.1.1</w:t>
      </w:r>
      <w:r w:rsidRPr="00F6081B">
        <w:tab/>
        <w:t>Definition</w:t>
      </w:r>
      <w:bookmarkEnd w:id="191"/>
    </w:p>
    <w:p w14:paraId="0CB762B0" w14:textId="0D96C6B1" w:rsidR="00B94E5E" w:rsidRPr="00F6081B" w:rsidRDefault="00B94E5E" w:rsidP="00B94E5E">
      <w:r w:rsidRPr="00F6081B">
        <w:t xml:space="preserve">This IOC represents the capabilities of a </w:t>
      </w:r>
      <w:ins w:id="192" w:author="ericsson user 4" w:date="2020-11-06T11:00:00Z">
        <w:r w:rsidR="00D03424">
          <w:t xml:space="preserve">closed </w:t>
        </w:r>
      </w:ins>
      <w:r w:rsidRPr="00F6081B">
        <w:t>control loop, these include:</w:t>
      </w:r>
    </w:p>
    <w:p w14:paraId="0E6A38F3" w14:textId="2E816373" w:rsidR="00B94E5E" w:rsidRPr="00F6081B" w:rsidRDefault="00B94E5E" w:rsidP="00B94E5E">
      <w:pPr>
        <w:pStyle w:val="B1"/>
        <w:rPr>
          <w:del w:id="193" w:author="meeting 133e" w:date="2020-10-21T17:27:00Z"/>
        </w:rPr>
      </w:pPr>
      <w:r w:rsidRPr="00F6081B">
        <w:t>-</w:t>
      </w:r>
      <w:r>
        <w:tab/>
      </w:r>
      <w:r w:rsidRPr="00F6081B">
        <w:t xml:space="preserve">to </w:t>
      </w:r>
      <w:del w:id="194" w:author="meeting 133e" w:date="2020-10-21T17:27:00Z">
        <w:r w:rsidRPr="00F6081B">
          <w:delText>automatically adjust</w:delText>
        </w:r>
      </w:del>
      <w:ins w:id="195" w:author="meeting 133e" w:date="2020-10-21T17:27:00Z">
        <w:r w:rsidR="005F4744">
          <w:t xml:space="preserve">monitor </w:t>
        </w:r>
        <w:r w:rsidR="00DF0242">
          <w:t xml:space="preserve">the </w:t>
        </w:r>
        <w:r w:rsidRPr="00F6081B">
          <w:t>adjust</w:t>
        </w:r>
        <w:r w:rsidR="00DF0242">
          <w:t>ments of</w:t>
        </w:r>
        <w:r w:rsidRPr="00F6081B">
          <w:t xml:space="preserve"> </w:t>
        </w:r>
        <w:r w:rsidR="00517A80">
          <w:t>the resources associated with</w:t>
        </w:r>
      </w:ins>
      <w:r w:rsidR="00517A80">
        <w:t xml:space="preserve"> </w:t>
      </w:r>
      <w:r w:rsidRPr="00F6081B">
        <w:t xml:space="preserve">a </w:t>
      </w:r>
      <w:del w:id="196" w:author="meeting 133e" w:date="2020-10-21T17:27:00Z">
        <w:r w:rsidRPr="00F6081B">
          <w:rPr>
            <w:rFonts w:ascii="Courier New" w:hAnsi="Courier New" w:cs="Courier New"/>
          </w:rPr>
          <w:delText>ManagedEntity</w:delText>
        </w:r>
        <w:r w:rsidRPr="00F6081B">
          <w:delText xml:space="preserve"> (for example a network slice)</w:delText>
        </w:r>
      </w:del>
      <w:ins w:id="197" w:author="meeting 133e" w:date="2020-10-21T17:27:00Z">
        <w:r w:rsidR="005E0E8E">
          <w:rPr>
            <w:rFonts w:ascii="Courier New" w:hAnsi="Courier New" w:cs="Courier New"/>
          </w:rPr>
          <w:t>NetworkSlice</w:t>
        </w:r>
        <w:r w:rsidR="003E655B">
          <w:rPr>
            <w:rFonts w:ascii="Courier New" w:hAnsi="Courier New" w:cs="Courier New"/>
          </w:rPr>
          <w:t xml:space="preserve"> or NetworkSliceSubnet</w:t>
        </w:r>
        <w:r w:rsidR="005E0E8E" w:rsidRPr="00F6081B">
          <w:t xml:space="preserve"> </w:t>
        </w:r>
        <w:r w:rsidR="00393683">
          <w:t>in order</w:t>
        </w:r>
      </w:ins>
      <w:r w:rsidRPr="00F6081B">
        <w:t xml:space="preserve"> to meet the </w:t>
      </w:r>
      <w:del w:id="198" w:author="meeting 133e" w:date="2020-10-21T17:27:00Z">
        <w:r w:rsidRPr="00F6081B">
          <w:delText>objective</w:delText>
        </w:r>
      </w:del>
      <w:ins w:id="199" w:author="meeting 133e" w:date="2020-10-21T17:27:00Z">
        <w:r w:rsidRPr="00F6081B">
          <w:t>objective</w:t>
        </w:r>
        <w:r w:rsidR="00E11DF3">
          <w:t>s</w:t>
        </w:r>
      </w:ins>
      <w:r w:rsidRPr="00F6081B">
        <w:t xml:space="preserve"> described </w:t>
      </w:r>
      <w:ins w:id="200" w:author="ericsson user 4" w:date="2020-11-06T11:02:00Z">
        <w:r w:rsidR="0015273B">
          <w:t>by one or</w:t>
        </w:r>
        <w:r w:rsidR="005D3DE0">
          <w:t xml:space="preserve"> more</w:t>
        </w:r>
      </w:ins>
      <w:del w:id="201" w:author="ericsson user 4" w:date="2020-11-06T11:02:00Z">
        <w:r w:rsidRPr="00F6081B" w:rsidDel="005D3DE0">
          <w:delText xml:space="preserve">in </w:delText>
        </w:r>
      </w:del>
      <w:del w:id="202" w:author="meeting 133e" w:date="2020-10-21T17:27:00Z">
        <w:r w:rsidRPr="00F6081B">
          <w:rPr>
            <w:rFonts w:ascii="Courier New" w:hAnsi="Courier New" w:cs="Courier New"/>
          </w:rPr>
          <w:delText>AssuranceControlLoopGoal</w:delText>
        </w:r>
        <w:r w:rsidRPr="00F6081B">
          <w:delText xml:space="preserve"> </w:delText>
        </w:r>
      </w:del>
    </w:p>
    <w:p w14:paraId="44341922" w14:textId="232A338F" w:rsidR="00B94E5E" w:rsidRPr="00F6081B" w:rsidRDefault="00B94E5E" w:rsidP="00B94E5E">
      <w:pPr>
        <w:pStyle w:val="B1"/>
      </w:pPr>
      <w:del w:id="203" w:author="meeting 133e" w:date="2020-10-21T17:27:00Z">
        <w:r w:rsidRPr="00F6081B">
          <w:delText>-</w:delText>
        </w:r>
        <w:r>
          <w:tab/>
        </w:r>
        <w:r w:rsidRPr="00F6081B">
          <w:delText xml:space="preserve">to report the effectiveness of an </w:delText>
        </w:r>
        <w:r w:rsidRPr="00F6081B">
          <w:rPr>
            <w:rFonts w:ascii="Courier New" w:hAnsi="Courier New" w:cs="Courier New"/>
          </w:rPr>
          <w:delText>AssuranceControlLoop</w:delText>
        </w:r>
      </w:del>
      <w:ins w:id="204" w:author="meeting 133e" w:date="2020-10-21T17:27:00Z">
        <w:r w:rsidR="00BF29B1">
          <w:t xml:space="preserve"> </w:t>
        </w:r>
        <w:r w:rsidRPr="00F6081B">
          <w:rPr>
            <w:rFonts w:ascii="Courier New" w:hAnsi="Courier New" w:cs="Courier New"/>
          </w:rPr>
          <w:t>AssuranceGoal</w:t>
        </w:r>
      </w:ins>
      <w:ins w:id="205" w:author="ericsson user 4" w:date="2020-11-06T11:02:00Z">
        <w:r w:rsidR="0015273B">
          <w:rPr>
            <w:rFonts w:ascii="Courier New" w:hAnsi="Courier New" w:cs="Courier New"/>
          </w:rPr>
          <w:t>s</w:t>
        </w:r>
      </w:ins>
      <w:ins w:id="206" w:author="meeting 133e" w:date="2020-10-21T17:27:00Z">
        <w:del w:id="207" w:author="ericsson user 4" w:date="2020-11-06T11:02:00Z">
          <w:r w:rsidR="00753743" w:rsidDel="0015273B">
            <w:rPr>
              <w:rFonts w:ascii="Courier New" w:hAnsi="Courier New" w:cs="Courier New"/>
            </w:rPr>
            <w:delText>List</w:delText>
          </w:r>
        </w:del>
      </w:ins>
      <w:r w:rsidRPr="00F6081B">
        <w:rPr>
          <w:rPrChange w:id="208" w:author="meeting 133e" w:date="2020-10-21T17:27:00Z">
            <w:rPr>
              <w:rFonts w:ascii="Courier New" w:hAnsi="Courier New"/>
            </w:rPr>
          </w:rPrChange>
        </w:rPr>
        <w:t xml:space="preserve"> </w:t>
      </w:r>
    </w:p>
    <w:p w14:paraId="1DB5143B" w14:textId="7FF0D9C7" w:rsidR="00B94E5E" w:rsidRPr="00F6081B" w:rsidRDefault="00B94E5E" w:rsidP="00B94E5E">
      <w:pPr>
        <w:pStyle w:val="B1"/>
        <w:rPr>
          <w:rFonts w:ascii="Courier New" w:hAnsi="Courier New" w:cs="Courier New"/>
        </w:rPr>
      </w:pPr>
      <w:r w:rsidRPr="00F6081B">
        <w:t>-</w:t>
      </w:r>
      <w:r>
        <w:tab/>
      </w:r>
      <w:r w:rsidRPr="00F6081B">
        <w:t xml:space="preserve">state management of an </w:t>
      </w:r>
      <w:r w:rsidRPr="00F6081B">
        <w:rPr>
          <w:rFonts w:ascii="Courier New" w:hAnsi="Courier New" w:cs="Courier New"/>
        </w:rPr>
        <w:t>Assurance</w:t>
      </w:r>
      <w:ins w:id="209" w:author="ericsson user 4" w:date="2020-11-06T11:02:00Z">
        <w:r w:rsidR="005D3DE0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</w:p>
    <w:p w14:paraId="46D5DDF8" w14:textId="1089A62D" w:rsidR="00B94E5E" w:rsidRDefault="00B94E5E" w:rsidP="00B94E5E">
      <w:pPr>
        <w:pStyle w:val="B1"/>
        <w:rPr>
          <w:rFonts w:ascii="Courier New" w:hAnsi="Courier New"/>
          <w:rPrChange w:id="210" w:author="meeting 133e" w:date="2020-10-21T17:27:00Z">
            <w:rPr/>
          </w:rPrChange>
        </w:rPr>
      </w:pPr>
      <w:r w:rsidRPr="00F6081B">
        <w:t>-</w:t>
      </w:r>
      <w:r>
        <w:tab/>
      </w:r>
      <w:r w:rsidRPr="00F6081B">
        <w:t xml:space="preserve">to keep track of the lifecycle of an </w:t>
      </w:r>
      <w:r w:rsidRPr="00F6081B">
        <w:rPr>
          <w:rFonts w:ascii="Courier New" w:hAnsi="Courier New" w:cs="Courier New"/>
        </w:rPr>
        <w:t>Assurance</w:t>
      </w:r>
      <w:ins w:id="211" w:author="ericsson user 4" w:date="2020-11-06T11:02:00Z">
        <w:r w:rsidR="005D3DE0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</w:p>
    <w:p w14:paraId="5289F8C3" w14:textId="79BDD08A" w:rsidR="00E40CC1" w:rsidRPr="005D3DE0" w:rsidDel="00850966" w:rsidRDefault="00DB78A2">
      <w:pPr>
        <w:rPr>
          <w:ins w:id="212" w:author="meeting 133e" w:date="2020-10-21T17:27:00Z"/>
          <w:del w:id="213" w:author="ericsson user 4" w:date="2020-11-06T11:00:00Z"/>
          <w:rFonts w:ascii="Courier New" w:hAnsi="Courier New" w:cs="Courier New"/>
        </w:rPr>
      </w:pPr>
      <w:ins w:id="214" w:author="meeting 133e" w:date="2020-10-21T17:27:00Z">
        <w:del w:id="215" w:author="ericsson user 4" w:date="2020-11-06T11:00:00Z">
          <w:r w:rsidRPr="005D3DE0" w:rsidDel="00850966">
            <w:delText xml:space="preserve">An </w:delText>
          </w:r>
          <w:r w:rsidRPr="005D3DE0" w:rsidDel="00850966">
            <w:rPr>
              <w:rFonts w:ascii="Courier New" w:hAnsi="Courier New" w:cs="Courier New"/>
            </w:rPr>
            <w:delText>AssuranceControlLoop</w:delText>
          </w:r>
          <w:r w:rsidR="00B35FE2" w:rsidRPr="005D3DE0" w:rsidDel="00850966">
            <w:rPr>
              <w:rFonts w:ascii="Courier New" w:hAnsi="Courier New" w:cs="Courier New"/>
            </w:rPr>
            <w:delText xml:space="preserve"> </w:delText>
          </w:r>
          <w:r w:rsidR="00847554" w:rsidRPr="005D3DE0" w:rsidDel="00850966">
            <w:delText xml:space="preserve">includes the </w:delText>
          </w:r>
          <w:r w:rsidR="00847554" w:rsidRPr="005D3DE0" w:rsidDel="00850966">
            <w:rPr>
              <w:rFonts w:ascii="Courier New" w:hAnsi="Courier New" w:cs="Courier New"/>
            </w:rPr>
            <w:delText>obse</w:delText>
          </w:r>
          <w:r w:rsidR="00632B14" w:rsidRPr="005D3DE0" w:rsidDel="00850966">
            <w:rPr>
              <w:rFonts w:ascii="Courier New" w:hAnsi="Courier New" w:cs="Courier New"/>
            </w:rPr>
            <w:delText>rvationTimePeriod</w:delText>
          </w:r>
        </w:del>
      </w:ins>
    </w:p>
    <w:p w14:paraId="675750BB" w14:textId="6FE2BDFE" w:rsidR="00B15359" w:rsidRPr="005D3DE0" w:rsidRDefault="00B15359" w:rsidP="00CC1777">
      <w:pPr>
        <w:rPr>
          <w:ins w:id="216" w:author="meeting 133e" w:date="2020-10-21T17:27:00Z"/>
        </w:rPr>
      </w:pPr>
      <w:ins w:id="217" w:author="meeting 133e" w:date="2020-10-21T17:27:00Z">
        <w:r w:rsidRPr="005D3DE0">
          <w:t xml:space="preserve">A </w:t>
        </w:r>
        <w:r w:rsidRPr="005D3DE0">
          <w:rPr>
            <w:rPrChange w:id="218" w:author="ericsson user 4" w:date="2020-11-06T11:02:00Z">
              <w:rPr>
                <w:color w:val="4472C4"/>
              </w:rPr>
            </w:rPrChange>
          </w:rPr>
          <w:t xml:space="preserve">consumer can check the effectiveness of the </w:t>
        </w:r>
        <w:r w:rsidRPr="005D3DE0">
          <w:rPr>
            <w:rFonts w:ascii="Courier New" w:hAnsi="Courier New" w:cs="Courier New"/>
            <w:rPrChange w:id="219" w:author="ericsson user 4" w:date="2020-11-06T11:02:00Z">
              <w:rPr>
                <w:rFonts w:ascii="Courier New" w:hAnsi="Courier New" w:cs="Courier New"/>
                <w:color w:val="4472C4"/>
              </w:rPr>
            </w:rPrChange>
          </w:rPr>
          <w:t>assuranceControlLoop</w:t>
        </w:r>
        <w:r w:rsidRPr="005D3DE0">
          <w:rPr>
            <w:rPrChange w:id="220" w:author="ericsson user 4" w:date="2020-11-06T11:02:00Z">
              <w:rPr>
                <w:color w:val="4472C4"/>
              </w:rPr>
            </w:rPrChange>
          </w:rPr>
          <w:t xml:space="preserve"> by consulting the performance measurements [12] and KPI’s [13] associated with the target and comparing values of the targets with the values of the characteristics related attributes reported by the performance assurance service.</w:t>
        </w:r>
      </w:ins>
      <w:ins w:id="221" w:author="ericsson user 4" w:date="2020-11-06T11:05:00Z">
        <w:r w:rsidR="00E05578">
          <w:t xml:space="preserve"> </w:t>
        </w:r>
        <w:del w:id="222" w:author="ericsson user 1" w:date="2020-11-20T16:57:00Z">
          <w:r w:rsidR="004776A0" w:rsidDel="00BB6D11">
            <w:delText xml:space="preserve">The consumer can check the </w:delText>
          </w:r>
          <w:r w:rsidR="004776A0" w:rsidDel="00BB6D11">
            <w:rPr>
              <w:rFonts w:ascii="Courier New" w:hAnsi="Courier New" w:cs="Courier New"/>
            </w:rPr>
            <w:delText>AssuranceGoalStatus</w:delText>
          </w:r>
          <w:r w:rsidR="004776A0" w:rsidDel="00BB6D11">
            <w:delText xml:space="preserve"> for the latest </w:delText>
          </w:r>
          <w:r w:rsidR="004776A0" w:rsidDel="00BB6D11">
            <w:rPr>
              <w:rFonts w:ascii="Courier New" w:hAnsi="Courier New" w:cs="Courier New"/>
            </w:rPr>
            <w:delText>observationTimePeriod</w:delText>
          </w:r>
        </w:del>
      </w:ins>
      <w:ins w:id="223" w:author="ericsson user 4" w:date="2020-11-06T11:07:00Z">
        <w:del w:id="224" w:author="ericsson user 1" w:date="2020-11-20T16:57:00Z">
          <w:r w:rsidR="0075269E" w:rsidDel="00BB6D11">
            <w:rPr>
              <w:rFonts w:ascii="Courier New" w:hAnsi="Courier New" w:cs="Courier New"/>
            </w:rPr>
            <w:delText xml:space="preserve"> </w:delText>
          </w:r>
        </w:del>
      </w:ins>
      <w:ins w:id="225" w:author="ericsson user 4" w:date="2020-11-06T11:06:00Z">
        <w:del w:id="226" w:author="ericsson user 1" w:date="2020-11-20T16:57:00Z">
          <w:r w:rsidR="00DD03DF" w:rsidRPr="0075269E" w:rsidDel="00BB6D11">
            <w:rPr>
              <w:rPrChange w:id="227" w:author="ericsson user 4" w:date="2020-11-06T11:07:00Z">
                <w:rPr>
                  <w:rFonts w:ascii="Courier New" w:hAnsi="Courier New" w:cs="Courier New"/>
                </w:rPr>
              </w:rPrChange>
            </w:rPr>
            <w:delText>or subscribe</w:delText>
          </w:r>
        </w:del>
      </w:ins>
      <w:ins w:id="228" w:author="ericsson user 4" w:date="2020-11-06T11:08:00Z">
        <w:del w:id="229" w:author="ericsson user 1" w:date="2020-11-20T16:57:00Z">
          <w:r w:rsidR="00BC27BF" w:rsidDel="00BB6D11">
            <w:delText xml:space="preserve"> to </w:delText>
          </w:r>
        </w:del>
      </w:ins>
      <w:ins w:id="230" w:author="ericsson user 4" w:date="2020-11-06T11:11:00Z">
        <w:del w:id="231" w:author="ericsson user 1" w:date="2020-11-20T16:57:00Z">
          <w:r w:rsidR="00156E00" w:rsidDel="00BB6D11">
            <w:delText>notifications</w:delText>
          </w:r>
        </w:del>
      </w:ins>
      <w:ins w:id="232" w:author="ericsson user 4" w:date="2020-11-06T11:05:00Z">
        <w:del w:id="233" w:author="ericsson user 1" w:date="2020-11-20T16:57:00Z">
          <w:r w:rsidR="004776A0" w:rsidDel="00BB6D11">
            <w:delText>?</w:delText>
          </w:r>
        </w:del>
      </w:ins>
    </w:p>
    <w:p w14:paraId="15B15853" w14:textId="77777777" w:rsidR="00B94E5E" w:rsidRPr="00F6081B" w:rsidRDefault="00B94E5E" w:rsidP="00B94E5E">
      <w:pPr>
        <w:pStyle w:val="H6"/>
      </w:pPr>
      <w:bookmarkStart w:id="234" w:name="_Toc43213059"/>
      <w:r w:rsidRPr="00F6081B">
        <w:t>4.1.2.3.1.2</w:t>
      </w:r>
      <w:r w:rsidRPr="00F6081B">
        <w:tab/>
        <w:t>Attributes</w:t>
      </w:r>
      <w:bookmarkEnd w:id="23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235" w:author="ericsson user 4" w:date="2020-11-06T11:14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152"/>
        <w:gridCol w:w="936"/>
        <w:gridCol w:w="1153"/>
        <w:gridCol w:w="1064"/>
        <w:gridCol w:w="1103"/>
        <w:gridCol w:w="1221"/>
        <w:tblGridChange w:id="236">
          <w:tblGrid>
            <w:gridCol w:w="3731"/>
            <w:gridCol w:w="421"/>
            <w:gridCol w:w="722"/>
            <w:gridCol w:w="214"/>
            <w:gridCol w:w="967"/>
            <w:gridCol w:w="186"/>
            <w:gridCol w:w="979"/>
            <w:gridCol w:w="85"/>
            <w:gridCol w:w="1087"/>
            <w:gridCol w:w="16"/>
            <w:gridCol w:w="1221"/>
          </w:tblGrid>
        </w:tblGridChange>
      </w:tblGrid>
      <w:tr w:rsidR="009075E1" w:rsidRPr="00F6081B" w14:paraId="2807EA53" w14:textId="77777777" w:rsidTr="00AE6271">
        <w:trPr>
          <w:cantSplit/>
          <w:jc w:val="center"/>
          <w:trPrChange w:id="237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shd w:val="pct10" w:color="auto" w:fill="FFFFFF"/>
            <w:vAlign w:val="center"/>
            <w:tcPrChange w:id="238" w:author="ericsson user 4" w:date="2020-11-06T11:14:00Z">
              <w:tcPr>
                <w:tcW w:w="3731" w:type="dxa"/>
                <w:gridSpan w:val="2"/>
                <w:shd w:val="pct10" w:color="auto" w:fill="FFFFFF"/>
                <w:vAlign w:val="center"/>
              </w:tcPr>
            </w:tcPrChange>
          </w:tcPr>
          <w:p w14:paraId="4F962AD7" w14:textId="77777777" w:rsidR="00B94E5E" w:rsidRPr="00F6081B" w:rsidRDefault="00B94E5E" w:rsidP="00B15359">
            <w:pPr>
              <w:pStyle w:val="TAH"/>
            </w:pPr>
            <w:r w:rsidRPr="00F6081B">
              <w:t>Attribute name</w:t>
            </w:r>
          </w:p>
        </w:tc>
        <w:tc>
          <w:tcPr>
            <w:tcW w:w="936" w:type="dxa"/>
            <w:shd w:val="pct10" w:color="auto" w:fill="FFFFFF"/>
            <w:vAlign w:val="center"/>
            <w:tcPrChange w:id="239" w:author="ericsson user 4" w:date="2020-11-06T11:14:00Z">
              <w:tcPr>
                <w:tcW w:w="1143" w:type="dxa"/>
                <w:gridSpan w:val="2"/>
                <w:shd w:val="pct10" w:color="auto" w:fill="FFFFFF"/>
                <w:vAlign w:val="center"/>
              </w:tcPr>
            </w:tcPrChange>
          </w:tcPr>
          <w:p w14:paraId="4EF646E8" w14:textId="77777777" w:rsidR="00B94E5E" w:rsidRPr="00F6081B" w:rsidRDefault="00B94E5E" w:rsidP="00B15359">
            <w:pPr>
              <w:pStyle w:val="TAH"/>
            </w:pPr>
            <w:r w:rsidRPr="00F6081B">
              <w:t>Support Qualifier</w:t>
            </w:r>
          </w:p>
        </w:tc>
        <w:tc>
          <w:tcPr>
            <w:tcW w:w="1153" w:type="dxa"/>
            <w:shd w:val="pct10" w:color="auto" w:fill="FFFFFF"/>
            <w:vAlign w:val="center"/>
            <w:tcPrChange w:id="240" w:author="ericsson user 4" w:date="2020-11-06T11:14:00Z">
              <w:tcPr>
                <w:tcW w:w="1181" w:type="dxa"/>
                <w:gridSpan w:val="2"/>
                <w:shd w:val="pct10" w:color="auto" w:fill="FFFFFF"/>
                <w:vAlign w:val="center"/>
              </w:tcPr>
            </w:tcPrChange>
          </w:tcPr>
          <w:p w14:paraId="590B1316" w14:textId="77777777" w:rsidR="00B94E5E" w:rsidRPr="00F6081B" w:rsidRDefault="00B94E5E" w:rsidP="00B15359">
            <w:pPr>
              <w:pStyle w:val="TAH"/>
            </w:pPr>
            <w:r w:rsidRPr="00F6081B">
              <w:t>isReadable</w:t>
            </w:r>
          </w:p>
        </w:tc>
        <w:tc>
          <w:tcPr>
            <w:tcW w:w="1064" w:type="dxa"/>
            <w:shd w:val="pct10" w:color="auto" w:fill="FFFFFF"/>
            <w:vAlign w:val="center"/>
            <w:tcPrChange w:id="241" w:author="ericsson user 4" w:date="2020-11-06T11:14:00Z">
              <w:tcPr>
                <w:tcW w:w="1165" w:type="dxa"/>
                <w:gridSpan w:val="2"/>
                <w:shd w:val="pct10" w:color="auto" w:fill="FFFFFF"/>
                <w:vAlign w:val="center"/>
              </w:tcPr>
            </w:tcPrChange>
          </w:tcPr>
          <w:p w14:paraId="18E826E9" w14:textId="77777777" w:rsidR="00B94E5E" w:rsidRPr="00F6081B" w:rsidRDefault="00B94E5E" w:rsidP="00B15359">
            <w:pPr>
              <w:pStyle w:val="TAH"/>
            </w:pPr>
            <w:r w:rsidRPr="00F6081B">
              <w:t>isWritable</w:t>
            </w:r>
          </w:p>
        </w:tc>
        <w:tc>
          <w:tcPr>
            <w:tcW w:w="1103" w:type="dxa"/>
            <w:shd w:val="pct10" w:color="auto" w:fill="FFFFFF"/>
            <w:vAlign w:val="center"/>
            <w:tcPrChange w:id="242" w:author="ericsson user 4" w:date="2020-11-06T11:14:00Z">
              <w:tcPr>
                <w:tcW w:w="1172" w:type="dxa"/>
                <w:gridSpan w:val="2"/>
                <w:shd w:val="pct10" w:color="auto" w:fill="FFFFFF"/>
                <w:vAlign w:val="center"/>
              </w:tcPr>
            </w:tcPrChange>
          </w:tcPr>
          <w:p w14:paraId="1D296C0C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21" w:type="dxa"/>
            <w:shd w:val="pct10" w:color="auto" w:fill="FFFFFF"/>
            <w:vAlign w:val="center"/>
            <w:tcPrChange w:id="243" w:author="ericsson user 4" w:date="2020-11-06T11:14:00Z">
              <w:tcPr>
                <w:tcW w:w="1237" w:type="dxa"/>
                <w:shd w:val="pct10" w:color="auto" w:fill="FFFFFF"/>
                <w:vAlign w:val="center"/>
              </w:tcPr>
            </w:tcPrChange>
          </w:tcPr>
          <w:p w14:paraId="5922D310" w14:textId="77777777" w:rsidR="00B94E5E" w:rsidRPr="00F6081B" w:rsidRDefault="00B94E5E" w:rsidP="00B15359">
            <w:pPr>
              <w:pStyle w:val="TAH"/>
            </w:pPr>
            <w:r w:rsidRPr="00F6081B">
              <w:t>isNotifyable</w:t>
            </w:r>
          </w:p>
        </w:tc>
      </w:tr>
      <w:tr w:rsidR="00B94E5E" w:rsidRPr="00F6081B" w14:paraId="0343BB57" w14:textId="77777777" w:rsidTr="00AE6271">
        <w:trPr>
          <w:cantSplit/>
          <w:jc w:val="center"/>
          <w:trPrChange w:id="244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245" w:author="ericsson user 4" w:date="2020-11-06T11:14:00Z">
              <w:tcPr>
                <w:tcW w:w="3733" w:type="dxa"/>
              </w:tcPr>
            </w:tcPrChange>
          </w:tcPr>
          <w:p w14:paraId="52B54001" w14:textId="77777777" w:rsidR="00B94E5E" w:rsidRPr="00F6081B" w:rsidRDefault="00B94E5E" w:rsidP="00B15359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  <w:bCs/>
                <w:color w:val="333333"/>
              </w:rPr>
              <w:t>operationalState</w:t>
            </w:r>
          </w:p>
        </w:tc>
        <w:tc>
          <w:tcPr>
            <w:tcW w:w="936" w:type="dxa"/>
            <w:tcPrChange w:id="246" w:author="ericsson user 4" w:date="2020-11-06T11:14:00Z">
              <w:tcPr>
                <w:tcW w:w="1143" w:type="dxa"/>
                <w:gridSpan w:val="2"/>
              </w:tcPr>
            </w:tcPrChange>
          </w:tcPr>
          <w:p w14:paraId="0E6535A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  <w:tcPrChange w:id="247" w:author="ericsson user 4" w:date="2020-11-06T11:14:00Z">
              <w:tcPr>
                <w:tcW w:w="1181" w:type="dxa"/>
                <w:gridSpan w:val="2"/>
              </w:tcPr>
            </w:tcPrChange>
          </w:tcPr>
          <w:p w14:paraId="5BC78ECC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  <w:tcPrChange w:id="248" w:author="ericsson user 4" w:date="2020-11-06T11:14:00Z">
              <w:tcPr>
                <w:tcW w:w="1165" w:type="dxa"/>
                <w:gridSpan w:val="2"/>
              </w:tcPr>
            </w:tcPrChange>
          </w:tcPr>
          <w:p w14:paraId="11BE071F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03" w:type="dxa"/>
            <w:tcPrChange w:id="249" w:author="ericsson user 4" w:date="2020-11-06T11:14:00Z">
              <w:tcPr>
                <w:tcW w:w="1172" w:type="dxa"/>
                <w:gridSpan w:val="2"/>
              </w:tcPr>
            </w:tcPrChange>
          </w:tcPr>
          <w:p w14:paraId="4223F007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21" w:type="dxa"/>
            <w:tcPrChange w:id="250" w:author="ericsson user 4" w:date="2020-11-06T11:14:00Z">
              <w:tcPr>
                <w:tcW w:w="1237" w:type="dxa"/>
                <w:gridSpan w:val="2"/>
              </w:tcPr>
            </w:tcPrChange>
          </w:tcPr>
          <w:p w14:paraId="77BC061F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5B81C45D" w14:textId="77777777" w:rsidTr="00AE6271">
        <w:trPr>
          <w:cantSplit/>
          <w:jc w:val="center"/>
          <w:trPrChange w:id="251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252" w:author="ericsson user 4" w:date="2020-11-06T11:14:00Z">
              <w:tcPr>
                <w:tcW w:w="3733" w:type="dxa"/>
              </w:tcPr>
            </w:tcPrChange>
          </w:tcPr>
          <w:p w14:paraId="5876B79E" w14:textId="77777777" w:rsidR="00B94E5E" w:rsidRPr="00F6081B" w:rsidRDefault="00B94E5E" w:rsidP="00B15359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936" w:type="dxa"/>
            <w:tcPrChange w:id="253" w:author="ericsson user 4" w:date="2020-11-06T11:14:00Z">
              <w:tcPr>
                <w:tcW w:w="1143" w:type="dxa"/>
                <w:gridSpan w:val="2"/>
              </w:tcPr>
            </w:tcPrChange>
          </w:tcPr>
          <w:p w14:paraId="5D6F1F6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  <w:tcPrChange w:id="254" w:author="ericsson user 4" w:date="2020-11-06T11:14:00Z">
              <w:tcPr>
                <w:tcW w:w="1181" w:type="dxa"/>
                <w:gridSpan w:val="2"/>
              </w:tcPr>
            </w:tcPrChange>
          </w:tcPr>
          <w:p w14:paraId="0B13F488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  <w:tcPrChange w:id="255" w:author="ericsson user 4" w:date="2020-11-06T11:14:00Z">
              <w:tcPr>
                <w:tcW w:w="1165" w:type="dxa"/>
                <w:gridSpan w:val="2"/>
              </w:tcPr>
            </w:tcPrChange>
          </w:tcPr>
          <w:p w14:paraId="1798B789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03" w:type="dxa"/>
            <w:tcPrChange w:id="256" w:author="ericsson user 4" w:date="2020-11-06T11:14:00Z">
              <w:tcPr>
                <w:tcW w:w="1172" w:type="dxa"/>
                <w:gridSpan w:val="2"/>
              </w:tcPr>
            </w:tcPrChange>
          </w:tcPr>
          <w:p w14:paraId="58C5CA1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21" w:type="dxa"/>
            <w:tcPrChange w:id="257" w:author="ericsson user 4" w:date="2020-11-06T11:14:00Z">
              <w:tcPr>
                <w:tcW w:w="1237" w:type="dxa"/>
                <w:gridSpan w:val="2"/>
              </w:tcPr>
            </w:tcPrChange>
          </w:tcPr>
          <w:p w14:paraId="36E71E4A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1459636D" w14:textId="77777777" w:rsidTr="00AE6271">
        <w:trPr>
          <w:cantSplit/>
          <w:jc w:val="center"/>
          <w:trPrChange w:id="258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259" w:author="ericsson user 4" w:date="2020-11-06T11:14:00Z">
              <w:tcPr>
                <w:tcW w:w="3733" w:type="dxa"/>
              </w:tcPr>
            </w:tcPrChange>
          </w:tcPr>
          <w:p w14:paraId="1C570891" w14:textId="77777777" w:rsidR="00B94E5E" w:rsidRPr="00F6081B" w:rsidRDefault="00B94E5E" w:rsidP="00B15359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controlLoopLifeCyclePhase</w:t>
            </w:r>
          </w:p>
        </w:tc>
        <w:tc>
          <w:tcPr>
            <w:tcW w:w="936" w:type="dxa"/>
            <w:tcPrChange w:id="260" w:author="ericsson user 4" w:date="2020-11-06T11:14:00Z">
              <w:tcPr>
                <w:tcW w:w="1143" w:type="dxa"/>
                <w:gridSpan w:val="2"/>
              </w:tcPr>
            </w:tcPrChange>
          </w:tcPr>
          <w:p w14:paraId="51F061E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  <w:tcPrChange w:id="261" w:author="ericsson user 4" w:date="2020-11-06T11:14:00Z">
              <w:tcPr>
                <w:tcW w:w="1181" w:type="dxa"/>
                <w:gridSpan w:val="2"/>
              </w:tcPr>
            </w:tcPrChange>
          </w:tcPr>
          <w:p w14:paraId="0DE9338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  <w:tcPrChange w:id="262" w:author="ericsson user 4" w:date="2020-11-06T11:14:00Z">
              <w:tcPr>
                <w:tcW w:w="1165" w:type="dxa"/>
                <w:gridSpan w:val="2"/>
              </w:tcPr>
            </w:tcPrChange>
          </w:tcPr>
          <w:p w14:paraId="466AED5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03" w:type="dxa"/>
            <w:tcPrChange w:id="263" w:author="ericsson user 4" w:date="2020-11-06T11:14:00Z">
              <w:tcPr>
                <w:tcW w:w="1172" w:type="dxa"/>
                <w:gridSpan w:val="2"/>
              </w:tcPr>
            </w:tcPrChange>
          </w:tcPr>
          <w:p w14:paraId="0F1F9233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t>F</w:t>
            </w:r>
          </w:p>
        </w:tc>
        <w:tc>
          <w:tcPr>
            <w:tcW w:w="1221" w:type="dxa"/>
            <w:tcPrChange w:id="264" w:author="ericsson user 4" w:date="2020-11-06T11:14:00Z">
              <w:tcPr>
                <w:tcW w:w="1237" w:type="dxa"/>
                <w:gridSpan w:val="2"/>
              </w:tcPr>
            </w:tcPrChange>
          </w:tcPr>
          <w:p w14:paraId="49386A78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:rsidDel="00AE6271" w14:paraId="7F8BAE34" w14:textId="1B1EFD65" w:rsidTr="00AE6271">
        <w:trPr>
          <w:cantSplit/>
          <w:jc w:val="center"/>
          <w:del w:id="265" w:author="ericsson user 4" w:date="2020-11-06T11:14:00Z"/>
          <w:trPrChange w:id="266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267" w:author="ericsson user 4" w:date="2020-11-06T11:14:00Z">
              <w:tcPr>
                <w:tcW w:w="3733" w:type="dxa"/>
              </w:tcPr>
            </w:tcPrChange>
          </w:tcPr>
          <w:p w14:paraId="4447FA4E" w14:textId="49CA76CA" w:rsidR="00B94E5E" w:rsidRPr="00F6081B" w:rsidDel="00AE6271" w:rsidRDefault="00B94E5E" w:rsidP="00B15359">
            <w:pPr>
              <w:pStyle w:val="TAL"/>
              <w:rPr>
                <w:del w:id="268" w:author="ericsson user 4" w:date="2020-11-06T11:14:00Z"/>
                <w:rFonts w:ascii="Courier New" w:hAnsi="Courier New" w:cs="Courier New"/>
                <w:lang w:eastAsia="zh-CN"/>
              </w:rPr>
            </w:pPr>
            <w:del w:id="269" w:author="ericsson user 4" w:date="2020-11-06T11:14:00Z">
              <w:r w:rsidRPr="00F6081B" w:rsidDel="00AE6271">
                <w:rPr>
                  <w:rFonts w:ascii="Courier New" w:hAnsi="Courier New" w:cs="Courier New"/>
                  <w:lang w:eastAsia="zh-CN"/>
                </w:rPr>
                <w:delText>observationTimePeriod</w:delText>
              </w:r>
            </w:del>
            <w:ins w:id="270" w:author="meeting 133e" w:date="2020-10-21T17:27:00Z">
              <w:del w:id="271" w:author="ericsson user 4" w:date="2020-11-06T11:14:00Z">
                <w:r w:rsidR="003F0E09" w:rsidDel="00AE6271">
                  <w:rPr>
                    <w:rFonts w:ascii="Courier New" w:hAnsi="Courier New" w:cs="Courier New"/>
                    <w:lang w:eastAsia="zh-CN"/>
                  </w:rPr>
                  <w:delText>activeTime</w:delText>
                </w:r>
                <w:r w:rsidRPr="00F6081B" w:rsidDel="00AE6271">
                  <w:rPr>
                    <w:rFonts w:ascii="Courier New" w:hAnsi="Courier New" w:cs="Courier New"/>
                    <w:lang w:eastAsia="zh-CN"/>
                  </w:rPr>
                  <w:delText>Period</w:delText>
                </w:r>
              </w:del>
            </w:ins>
          </w:p>
        </w:tc>
        <w:tc>
          <w:tcPr>
            <w:tcW w:w="936" w:type="dxa"/>
            <w:tcPrChange w:id="272" w:author="ericsson user 4" w:date="2020-11-06T11:14:00Z">
              <w:tcPr>
                <w:tcW w:w="1143" w:type="dxa"/>
                <w:gridSpan w:val="2"/>
              </w:tcPr>
            </w:tcPrChange>
          </w:tcPr>
          <w:p w14:paraId="185A5489" w14:textId="54B04DE5" w:rsidR="00B94E5E" w:rsidRPr="00F6081B" w:rsidDel="00AE6271" w:rsidRDefault="00B94E5E" w:rsidP="00B15359">
            <w:pPr>
              <w:pStyle w:val="TAL"/>
              <w:jc w:val="center"/>
              <w:rPr>
                <w:del w:id="273" w:author="ericsson user 4" w:date="2020-11-06T11:14:00Z"/>
              </w:rPr>
            </w:pPr>
            <w:del w:id="274" w:author="ericsson user 4" w:date="2020-11-06T11:14:00Z">
              <w:r w:rsidRPr="00F6081B" w:rsidDel="00AE6271">
                <w:delText>M</w:delText>
              </w:r>
            </w:del>
          </w:p>
        </w:tc>
        <w:tc>
          <w:tcPr>
            <w:tcW w:w="1153" w:type="dxa"/>
            <w:tcPrChange w:id="275" w:author="ericsson user 4" w:date="2020-11-06T11:14:00Z">
              <w:tcPr>
                <w:tcW w:w="1181" w:type="dxa"/>
                <w:gridSpan w:val="2"/>
              </w:tcPr>
            </w:tcPrChange>
          </w:tcPr>
          <w:p w14:paraId="5C69C936" w14:textId="19FFA8BB" w:rsidR="00B94E5E" w:rsidRPr="00F6081B" w:rsidDel="00AE6271" w:rsidRDefault="00B94E5E" w:rsidP="00B15359">
            <w:pPr>
              <w:pStyle w:val="TAL"/>
              <w:jc w:val="center"/>
              <w:rPr>
                <w:del w:id="276" w:author="ericsson user 4" w:date="2020-11-06T11:14:00Z"/>
              </w:rPr>
            </w:pPr>
            <w:del w:id="277" w:author="ericsson user 4" w:date="2020-11-06T11:14:00Z">
              <w:r w:rsidRPr="00F6081B" w:rsidDel="00AE6271">
                <w:delText>T</w:delText>
              </w:r>
            </w:del>
          </w:p>
        </w:tc>
        <w:tc>
          <w:tcPr>
            <w:tcW w:w="1064" w:type="dxa"/>
            <w:tcPrChange w:id="278" w:author="ericsson user 4" w:date="2020-11-06T11:14:00Z">
              <w:tcPr>
                <w:tcW w:w="1165" w:type="dxa"/>
                <w:gridSpan w:val="2"/>
              </w:tcPr>
            </w:tcPrChange>
          </w:tcPr>
          <w:p w14:paraId="6158F45B" w14:textId="06851AC9" w:rsidR="00B94E5E" w:rsidRPr="00F6081B" w:rsidDel="00AE6271" w:rsidRDefault="00B94E5E" w:rsidP="00B15359">
            <w:pPr>
              <w:pStyle w:val="TAL"/>
              <w:jc w:val="center"/>
              <w:rPr>
                <w:del w:id="279" w:author="ericsson user 4" w:date="2020-11-06T11:14:00Z"/>
              </w:rPr>
            </w:pPr>
            <w:del w:id="280" w:author="ericsson user 4" w:date="2020-11-06T11:14:00Z">
              <w:r w:rsidRPr="00F6081B" w:rsidDel="00AE6271">
                <w:delText>T</w:delText>
              </w:r>
            </w:del>
          </w:p>
        </w:tc>
        <w:tc>
          <w:tcPr>
            <w:tcW w:w="1103" w:type="dxa"/>
            <w:tcPrChange w:id="281" w:author="ericsson user 4" w:date="2020-11-06T11:14:00Z">
              <w:tcPr>
                <w:tcW w:w="1172" w:type="dxa"/>
                <w:gridSpan w:val="2"/>
              </w:tcPr>
            </w:tcPrChange>
          </w:tcPr>
          <w:p w14:paraId="2CA33BCC" w14:textId="1BAAA38A" w:rsidR="00B94E5E" w:rsidRPr="00F6081B" w:rsidDel="00AE6271" w:rsidRDefault="00B94E5E" w:rsidP="00B15359">
            <w:pPr>
              <w:pStyle w:val="TAL"/>
              <w:jc w:val="center"/>
              <w:rPr>
                <w:del w:id="282" w:author="ericsson user 4" w:date="2020-11-06T11:14:00Z"/>
                <w:lang w:eastAsia="zh-CN"/>
              </w:rPr>
            </w:pPr>
            <w:del w:id="283" w:author="ericsson user 4" w:date="2020-11-06T11:14:00Z">
              <w:r w:rsidRPr="00F6081B" w:rsidDel="00AE6271">
                <w:rPr>
                  <w:lang w:eastAsia="zh-CN"/>
                </w:rPr>
                <w:delText>F</w:delText>
              </w:r>
            </w:del>
          </w:p>
        </w:tc>
        <w:tc>
          <w:tcPr>
            <w:tcW w:w="1221" w:type="dxa"/>
            <w:tcPrChange w:id="284" w:author="ericsson user 4" w:date="2020-11-06T11:14:00Z">
              <w:tcPr>
                <w:tcW w:w="1237" w:type="dxa"/>
                <w:gridSpan w:val="2"/>
              </w:tcPr>
            </w:tcPrChange>
          </w:tcPr>
          <w:p w14:paraId="0D39DACD" w14:textId="3B2F2804" w:rsidR="00B94E5E" w:rsidRPr="00F6081B" w:rsidDel="00AE6271" w:rsidRDefault="00B94E5E" w:rsidP="00B15359">
            <w:pPr>
              <w:pStyle w:val="TAL"/>
              <w:jc w:val="center"/>
              <w:rPr>
                <w:del w:id="285" w:author="ericsson user 4" w:date="2020-11-06T11:14:00Z"/>
              </w:rPr>
            </w:pPr>
            <w:del w:id="286" w:author="ericsson user 4" w:date="2020-11-06T11:14:00Z">
              <w:r w:rsidRPr="00F6081B" w:rsidDel="00AE6271">
                <w:delText>T</w:delText>
              </w:r>
            </w:del>
          </w:p>
        </w:tc>
      </w:tr>
      <w:tr w:rsidR="00B94E5E" w:rsidRPr="00F6081B" w:rsidDel="00AE6271" w14:paraId="3351F68F" w14:textId="3E97DE51" w:rsidTr="00AE6271">
        <w:trPr>
          <w:cantSplit/>
          <w:jc w:val="center"/>
          <w:del w:id="287" w:author="ericsson user 4" w:date="2020-11-06T11:14:00Z"/>
          <w:trPrChange w:id="288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289" w:author="ericsson user 4" w:date="2020-11-06T11:14:00Z">
              <w:tcPr>
                <w:tcW w:w="3733" w:type="dxa"/>
              </w:tcPr>
            </w:tcPrChange>
          </w:tcPr>
          <w:p w14:paraId="2CA708E3" w14:textId="7CBEFED1" w:rsidR="00B94E5E" w:rsidRPr="00F6081B" w:rsidDel="00AE6271" w:rsidRDefault="00B94E5E" w:rsidP="00B15359">
            <w:pPr>
              <w:pStyle w:val="TAL"/>
              <w:rPr>
                <w:del w:id="290" w:author="ericsson user 4" w:date="2020-11-06T11:14:00Z"/>
                <w:rFonts w:ascii="Courier New" w:hAnsi="Courier New" w:cs="Courier New"/>
                <w:lang w:eastAsia="zh-CN"/>
              </w:rPr>
            </w:pPr>
            <w:del w:id="291" w:author="ericsson user 4" w:date="2020-11-06T11:14:00Z">
              <w:r w:rsidRPr="00F6081B" w:rsidDel="00AE6271">
                <w:rPr>
                  <w:rFonts w:ascii="Courier New" w:hAnsi="Courier New" w:cs="Courier New"/>
                  <w:lang w:eastAsia="zh-CN"/>
                </w:rPr>
                <w:delText>assuranceGoalStatus</w:delText>
              </w:r>
            </w:del>
            <w:ins w:id="292" w:author="meeting 133e" w:date="2020-10-21T17:27:00Z">
              <w:del w:id="293" w:author="ericsson user 4" w:date="2020-11-06T11:14:00Z">
                <w:r w:rsidRPr="00F6081B" w:rsidDel="00AE6271">
                  <w:rPr>
                    <w:rFonts w:ascii="Courier New" w:hAnsi="Courier New" w:cs="Courier New"/>
                    <w:lang w:eastAsia="zh-CN"/>
                  </w:rPr>
                  <w:delText>assuranceGoal</w:delText>
                </w:r>
                <w:r w:rsidR="00FB5873" w:rsidDel="00AE6271">
                  <w:rPr>
                    <w:rFonts w:ascii="Courier New" w:hAnsi="Courier New" w:cs="Courier New"/>
                    <w:lang w:eastAsia="zh-CN"/>
                  </w:rPr>
                  <w:delText>List</w:delText>
                </w:r>
              </w:del>
            </w:ins>
          </w:p>
        </w:tc>
        <w:tc>
          <w:tcPr>
            <w:tcW w:w="936" w:type="dxa"/>
            <w:tcPrChange w:id="294" w:author="ericsson user 4" w:date="2020-11-06T11:14:00Z">
              <w:tcPr>
                <w:tcW w:w="1143" w:type="dxa"/>
                <w:gridSpan w:val="2"/>
              </w:tcPr>
            </w:tcPrChange>
          </w:tcPr>
          <w:p w14:paraId="1F0CBA05" w14:textId="013DD97C" w:rsidR="00B94E5E" w:rsidRPr="00F6081B" w:rsidDel="00AE6271" w:rsidRDefault="00B94E5E" w:rsidP="00B15359">
            <w:pPr>
              <w:pStyle w:val="TAL"/>
              <w:jc w:val="center"/>
              <w:rPr>
                <w:del w:id="295" w:author="ericsson user 4" w:date="2020-11-06T11:14:00Z"/>
              </w:rPr>
            </w:pPr>
            <w:del w:id="296" w:author="ericsson user 4" w:date="2020-11-06T11:14:00Z">
              <w:r w:rsidRPr="00F6081B" w:rsidDel="00AE6271">
                <w:delText>M</w:delText>
              </w:r>
            </w:del>
          </w:p>
        </w:tc>
        <w:tc>
          <w:tcPr>
            <w:tcW w:w="1153" w:type="dxa"/>
            <w:tcPrChange w:id="297" w:author="ericsson user 4" w:date="2020-11-06T11:14:00Z">
              <w:tcPr>
                <w:tcW w:w="1181" w:type="dxa"/>
                <w:gridSpan w:val="2"/>
              </w:tcPr>
            </w:tcPrChange>
          </w:tcPr>
          <w:p w14:paraId="46490538" w14:textId="233D5781" w:rsidR="00B94E5E" w:rsidRPr="00F6081B" w:rsidDel="00AE6271" w:rsidRDefault="00B94E5E" w:rsidP="00B15359">
            <w:pPr>
              <w:pStyle w:val="TAL"/>
              <w:jc w:val="center"/>
              <w:rPr>
                <w:del w:id="298" w:author="ericsson user 4" w:date="2020-11-06T11:14:00Z"/>
              </w:rPr>
            </w:pPr>
            <w:del w:id="299" w:author="ericsson user 4" w:date="2020-11-06T11:14:00Z">
              <w:r w:rsidRPr="00F6081B" w:rsidDel="00AE6271">
                <w:delText>T</w:delText>
              </w:r>
            </w:del>
          </w:p>
        </w:tc>
        <w:tc>
          <w:tcPr>
            <w:tcW w:w="1064" w:type="dxa"/>
            <w:tcPrChange w:id="300" w:author="ericsson user 4" w:date="2020-11-06T11:14:00Z">
              <w:tcPr>
                <w:tcW w:w="1165" w:type="dxa"/>
                <w:gridSpan w:val="2"/>
              </w:tcPr>
            </w:tcPrChange>
          </w:tcPr>
          <w:p w14:paraId="7A5A000B" w14:textId="14A18EA9" w:rsidR="00B94E5E" w:rsidRPr="00F6081B" w:rsidDel="00AE6271" w:rsidRDefault="00B94E5E" w:rsidP="00B15359">
            <w:pPr>
              <w:pStyle w:val="TAL"/>
              <w:jc w:val="center"/>
              <w:rPr>
                <w:del w:id="301" w:author="ericsson user 4" w:date="2020-11-06T11:14:00Z"/>
              </w:rPr>
            </w:pPr>
            <w:del w:id="302" w:author="ericsson user 4" w:date="2020-11-06T11:14:00Z">
              <w:r w:rsidRPr="00F6081B" w:rsidDel="00AE6271">
                <w:delText>F</w:delText>
              </w:r>
            </w:del>
          </w:p>
        </w:tc>
        <w:tc>
          <w:tcPr>
            <w:tcW w:w="1103" w:type="dxa"/>
            <w:tcPrChange w:id="303" w:author="ericsson user 4" w:date="2020-11-06T11:14:00Z">
              <w:tcPr>
                <w:tcW w:w="1172" w:type="dxa"/>
                <w:gridSpan w:val="2"/>
              </w:tcPr>
            </w:tcPrChange>
          </w:tcPr>
          <w:p w14:paraId="69C0A9DE" w14:textId="077440FC" w:rsidR="00B94E5E" w:rsidRPr="00F6081B" w:rsidDel="00AE6271" w:rsidRDefault="00B94E5E" w:rsidP="00B15359">
            <w:pPr>
              <w:pStyle w:val="TAL"/>
              <w:jc w:val="center"/>
              <w:rPr>
                <w:del w:id="304" w:author="ericsson user 4" w:date="2020-11-06T11:14:00Z"/>
                <w:lang w:eastAsia="zh-CN"/>
              </w:rPr>
            </w:pPr>
            <w:del w:id="305" w:author="ericsson user 4" w:date="2020-11-06T11:14:00Z">
              <w:r w:rsidRPr="00F6081B" w:rsidDel="00AE6271">
                <w:rPr>
                  <w:lang w:eastAsia="zh-CN"/>
                </w:rPr>
                <w:delText>F</w:delText>
              </w:r>
            </w:del>
          </w:p>
        </w:tc>
        <w:tc>
          <w:tcPr>
            <w:tcW w:w="1221" w:type="dxa"/>
            <w:tcPrChange w:id="306" w:author="ericsson user 4" w:date="2020-11-06T11:14:00Z">
              <w:tcPr>
                <w:tcW w:w="1237" w:type="dxa"/>
                <w:gridSpan w:val="2"/>
              </w:tcPr>
            </w:tcPrChange>
          </w:tcPr>
          <w:p w14:paraId="1F419DDD" w14:textId="66935E5C" w:rsidR="00B94E5E" w:rsidRPr="00F6081B" w:rsidDel="00AE6271" w:rsidRDefault="00B94E5E" w:rsidP="00B15359">
            <w:pPr>
              <w:pStyle w:val="TAL"/>
              <w:jc w:val="center"/>
              <w:rPr>
                <w:del w:id="307" w:author="ericsson user 4" w:date="2020-11-06T11:14:00Z"/>
              </w:rPr>
            </w:pPr>
            <w:del w:id="308" w:author="ericsson user 4" w:date="2020-11-06T11:14:00Z">
              <w:r w:rsidRPr="00F6081B" w:rsidDel="00AE6271">
                <w:delText>T</w:delText>
              </w:r>
            </w:del>
          </w:p>
        </w:tc>
      </w:tr>
      <w:tr w:rsidR="006C160F" w:rsidRPr="00B335D2" w:rsidDel="001F17C2" w14:paraId="7CA35DD5" w14:textId="574CEAB0" w:rsidTr="006C160F">
        <w:trPr>
          <w:cantSplit/>
          <w:jc w:val="center"/>
          <w:ins w:id="309" w:author="ericsson user 4" w:date="2020-11-06T11:14:00Z"/>
          <w:del w:id="310" w:author="ericsson user 1" w:date="2020-11-20T17:10:00Z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C53E" w14:textId="6EA42CFF" w:rsidR="006C160F" w:rsidRPr="00364417" w:rsidDel="001F17C2" w:rsidRDefault="006C160F" w:rsidP="00A67DA6">
            <w:pPr>
              <w:pStyle w:val="TAL"/>
              <w:rPr>
                <w:ins w:id="311" w:author="ericsson user 4" w:date="2020-11-06T11:14:00Z"/>
                <w:del w:id="312" w:author="ericsson user 1" w:date="2020-11-20T17:10:00Z"/>
                <w:rFonts w:cs="Arial"/>
                <w:b/>
                <w:bCs/>
                <w:lang w:eastAsia="zh-CN"/>
                <w:rPrChange w:id="313" w:author="ericsson user 4" w:date="2020-11-06T17:44:00Z">
                  <w:rPr>
                    <w:ins w:id="314" w:author="ericsson user 4" w:date="2020-11-06T11:14:00Z"/>
                    <w:del w:id="315" w:author="ericsson user 1" w:date="2020-11-20T17:10:00Z"/>
                    <w:rFonts w:ascii="Courier New" w:hAnsi="Courier New" w:cs="Courier New"/>
                    <w:lang w:eastAsia="zh-CN"/>
                  </w:rPr>
                </w:rPrChange>
              </w:rPr>
            </w:pPr>
            <w:bookmarkStart w:id="316" w:name="_Toc43213060"/>
            <w:ins w:id="317" w:author="ericsson user 4" w:date="2020-11-06T11:14:00Z">
              <w:del w:id="318" w:author="ericsson user 1" w:date="2020-11-20T17:10:00Z">
                <w:r w:rsidRPr="00364417" w:rsidDel="001F17C2">
                  <w:rPr>
                    <w:rFonts w:cs="Arial"/>
                    <w:b/>
                    <w:bCs/>
                    <w:lang w:eastAsia="zh-CN"/>
                    <w:rPrChange w:id="319" w:author="ericsson user 4" w:date="2020-11-06T17:44:00Z">
                      <w:rPr>
                        <w:rFonts w:ascii="Courier New" w:hAnsi="Courier New" w:cs="Courier New"/>
                        <w:lang w:eastAsia="zh-CN"/>
                      </w:rPr>
                    </w:rPrChange>
                  </w:rPr>
                  <w:delText>Attribute related to role</w:delText>
                </w:r>
              </w:del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8B07" w14:textId="2B5F2368" w:rsidR="006C160F" w:rsidRPr="006C160F" w:rsidDel="001F17C2" w:rsidRDefault="006C160F" w:rsidP="006C160F">
            <w:pPr>
              <w:pStyle w:val="TAL"/>
              <w:rPr>
                <w:ins w:id="320" w:author="ericsson user 4" w:date="2020-11-06T11:14:00Z"/>
                <w:del w:id="321" w:author="ericsson user 1" w:date="2020-11-20T17:10:00Z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6B87" w14:textId="7BDE0E7D" w:rsidR="006C160F" w:rsidRPr="006C160F" w:rsidDel="001F17C2" w:rsidRDefault="006C160F" w:rsidP="006C160F">
            <w:pPr>
              <w:pStyle w:val="TAL"/>
              <w:rPr>
                <w:ins w:id="322" w:author="ericsson user 4" w:date="2020-11-06T11:14:00Z"/>
                <w:del w:id="323" w:author="ericsson user 1" w:date="2020-11-20T17:10:00Z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7AA" w14:textId="10DEDD14" w:rsidR="006C160F" w:rsidRPr="006C160F" w:rsidDel="001F17C2" w:rsidRDefault="006C160F" w:rsidP="006C160F">
            <w:pPr>
              <w:pStyle w:val="TAL"/>
              <w:rPr>
                <w:ins w:id="324" w:author="ericsson user 4" w:date="2020-11-06T11:14:00Z"/>
                <w:del w:id="325" w:author="ericsson user 1" w:date="2020-11-20T17:10:00Z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6BDB" w14:textId="50D411EB" w:rsidR="006C160F" w:rsidRPr="006C160F" w:rsidDel="001F17C2" w:rsidRDefault="006C160F" w:rsidP="006C160F">
            <w:pPr>
              <w:pStyle w:val="TAL"/>
              <w:rPr>
                <w:ins w:id="326" w:author="ericsson user 4" w:date="2020-11-06T11:14:00Z"/>
                <w:del w:id="327" w:author="ericsson user 1" w:date="2020-11-20T17:10:00Z"/>
                <w:lang w:eastAsia="zh-C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7738" w14:textId="72C05369" w:rsidR="006C160F" w:rsidRPr="006C160F" w:rsidDel="001F17C2" w:rsidRDefault="006C160F" w:rsidP="006C160F">
            <w:pPr>
              <w:pStyle w:val="TAL"/>
              <w:rPr>
                <w:ins w:id="328" w:author="ericsson user 4" w:date="2020-11-06T11:14:00Z"/>
                <w:del w:id="329" w:author="ericsson user 1" w:date="2020-11-20T17:10:00Z"/>
              </w:rPr>
            </w:pPr>
          </w:p>
        </w:tc>
      </w:tr>
      <w:tr w:rsidR="004312E6" w:rsidRPr="00F6081B" w:rsidDel="001F17C2" w14:paraId="5C1FDF6F" w14:textId="72B9C779" w:rsidTr="006C160F">
        <w:trPr>
          <w:cantSplit/>
          <w:jc w:val="center"/>
          <w:ins w:id="330" w:author="ericsson user 4" w:date="2020-11-06T11:33:00Z"/>
          <w:del w:id="331" w:author="ericsson user 1" w:date="2020-11-20T17:10:00Z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6726" w14:textId="52117BB9" w:rsidR="004312E6" w:rsidDel="001F17C2" w:rsidRDefault="004312E6" w:rsidP="00A67DA6">
            <w:pPr>
              <w:pStyle w:val="TAL"/>
              <w:rPr>
                <w:ins w:id="332" w:author="ericsson user 4" w:date="2020-11-06T11:33:00Z"/>
                <w:del w:id="333" w:author="ericsson user 1" w:date="2020-11-20T17:10:00Z"/>
                <w:rFonts w:ascii="Courier New" w:hAnsi="Courier New" w:cs="Courier New"/>
                <w:lang w:eastAsia="zh-CN"/>
              </w:rPr>
            </w:pPr>
            <w:ins w:id="334" w:author="ericsson user 4" w:date="2020-11-06T11:33:00Z">
              <w:del w:id="335" w:author="ericsson user 1" w:date="2020-11-20T17:10:00Z">
                <w:r w:rsidDel="001F17C2">
                  <w:rPr>
                    <w:rFonts w:ascii="Courier New" w:hAnsi="Courier New" w:cs="Courier New"/>
                    <w:lang w:eastAsia="zh-CN"/>
                  </w:rPr>
                  <w:delText>assuranceGoal</w:delText>
                </w:r>
                <w:r w:rsidR="00797724" w:rsidDel="001F17C2">
                  <w:rPr>
                    <w:rFonts w:ascii="Courier New" w:hAnsi="Courier New" w:cs="Courier New"/>
                    <w:lang w:eastAsia="zh-CN"/>
                  </w:rPr>
                  <w:delText>Refer</w:delText>
                </w:r>
                <w:r w:rsidR="00406392" w:rsidDel="001F17C2">
                  <w:rPr>
                    <w:rFonts w:ascii="Courier New" w:hAnsi="Courier New" w:cs="Courier New"/>
                    <w:lang w:eastAsia="zh-CN"/>
                  </w:rPr>
                  <w:delText>ence</w:delText>
                </w:r>
              </w:del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D95" w14:textId="1AA25DFC" w:rsidR="004312E6" w:rsidDel="001F17C2" w:rsidRDefault="00406392" w:rsidP="006C160F">
            <w:pPr>
              <w:pStyle w:val="TAL"/>
              <w:jc w:val="center"/>
              <w:rPr>
                <w:ins w:id="336" w:author="ericsson user 4" w:date="2020-11-06T11:33:00Z"/>
                <w:del w:id="337" w:author="ericsson user 1" w:date="2020-11-20T17:10:00Z"/>
              </w:rPr>
            </w:pPr>
            <w:ins w:id="338" w:author="ericsson user 4" w:date="2020-11-06T11:33:00Z">
              <w:del w:id="339" w:author="ericsson user 1" w:date="2020-11-20T17:10:00Z">
                <w:r w:rsidDel="001F17C2">
                  <w:delText>M</w:delText>
                </w:r>
              </w:del>
            </w:ins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B07C" w14:textId="24C97C82" w:rsidR="004312E6" w:rsidDel="001F17C2" w:rsidRDefault="00406392" w:rsidP="006C160F">
            <w:pPr>
              <w:pStyle w:val="TAL"/>
              <w:jc w:val="center"/>
              <w:rPr>
                <w:ins w:id="340" w:author="ericsson user 4" w:date="2020-11-06T11:33:00Z"/>
                <w:del w:id="341" w:author="ericsson user 1" w:date="2020-11-20T17:10:00Z"/>
              </w:rPr>
            </w:pPr>
            <w:ins w:id="342" w:author="ericsson user 4" w:date="2020-11-06T11:34:00Z">
              <w:del w:id="343" w:author="ericsson user 1" w:date="2020-11-20T17:10:00Z">
                <w:r w:rsidDel="001F17C2">
                  <w:delText>T</w:delText>
                </w:r>
              </w:del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597E" w14:textId="6855E46A" w:rsidR="004312E6" w:rsidDel="001F17C2" w:rsidRDefault="00406392" w:rsidP="006C160F">
            <w:pPr>
              <w:pStyle w:val="TAL"/>
              <w:jc w:val="center"/>
              <w:rPr>
                <w:ins w:id="344" w:author="ericsson user 4" w:date="2020-11-06T11:33:00Z"/>
                <w:del w:id="345" w:author="ericsson user 1" w:date="2020-11-20T17:10:00Z"/>
              </w:rPr>
            </w:pPr>
            <w:ins w:id="346" w:author="ericsson user 4" w:date="2020-11-06T11:34:00Z">
              <w:del w:id="347" w:author="ericsson user 1" w:date="2020-11-20T17:10:00Z">
                <w:r w:rsidDel="001F17C2">
                  <w:delText>F</w:delText>
                </w:r>
              </w:del>
            </w:ins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0574" w14:textId="2E9A39EE" w:rsidR="004312E6" w:rsidDel="001F17C2" w:rsidRDefault="00406392" w:rsidP="006C160F">
            <w:pPr>
              <w:pStyle w:val="TAL"/>
              <w:jc w:val="center"/>
              <w:rPr>
                <w:ins w:id="348" w:author="ericsson user 4" w:date="2020-11-06T11:33:00Z"/>
                <w:del w:id="349" w:author="ericsson user 1" w:date="2020-11-20T17:10:00Z"/>
                <w:lang w:eastAsia="zh-CN"/>
              </w:rPr>
            </w:pPr>
            <w:ins w:id="350" w:author="ericsson user 4" w:date="2020-11-06T11:34:00Z">
              <w:del w:id="351" w:author="ericsson user 1" w:date="2020-11-20T17:10:00Z">
                <w:r w:rsidDel="001F17C2">
                  <w:rPr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BF9" w14:textId="262EF6AB" w:rsidR="004312E6" w:rsidDel="001F17C2" w:rsidRDefault="00406392" w:rsidP="006C160F">
            <w:pPr>
              <w:pStyle w:val="TAL"/>
              <w:jc w:val="center"/>
              <w:rPr>
                <w:ins w:id="352" w:author="ericsson user 4" w:date="2020-11-06T11:33:00Z"/>
                <w:del w:id="353" w:author="ericsson user 1" w:date="2020-11-20T17:10:00Z"/>
              </w:rPr>
            </w:pPr>
            <w:ins w:id="354" w:author="ericsson user 4" w:date="2020-11-06T11:34:00Z">
              <w:del w:id="355" w:author="ericsson user 1" w:date="2020-11-20T17:10:00Z">
                <w:r w:rsidDel="001F17C2">
                  <w:delText>T</w:delText>
                </w:r>
              </w:del>
            </w:ins>
          </w:p>
        </w:tc>
      </w:tr>
      <w:tr w:rsidR="006C160F" w:rsidRPr="00F6081B" w:rsidDel="00B72042" w14:paraId="7B68353B" w14:textId="0C3E45B6" w:rsidTr="006C160F">
        <w:trPr>
          <w:cantSplit/>
          <w:jc w:val="center"/>
          <w:ins w:id="356" w:author="ericsson user 4" w:date="2020-11-06T11:14:00Z"/>
          <w:del w:id="357" w:author="ericsson user 1" w:date="2020-11-20T10:48:00Z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A0F4" w14:textId="59198985" w:rsidR="006C160F" w:rsidRPr="00F6081B" w:rsidDel="00B72042" w:rsidRDefault="00175B1C" w:rsidP="00A67DA6">
            <w:pPr>
              <w:pStyle w:val="TAL"/>
              <w:rPr>
                <w:ins w:id="358" w:author="ericsson user 4" w:date="2020-11-06T11:14:00Z"/>
                <w:del w:id="359" w:author="ericsson user 1" w:date="2020-11-20T10:48:00Z"/>
                <w:rFonts w:ascii="Courier New" w:hAnsi="Courier New" w:cs="Courier New"/>
                <w:lang w:eastAsia="zh-CN"/>
              </w:rPr>
            </w:pPr>
            <w:ins w:id="360" w:author="ericsson user 4" w:date="2020-11-06T11:17:00Z">
              <w:del w:id="361" w:author="ericsson user 1" w:date="2020-11-20T10:47:00Z">
                <w:r w:rsidDel="00065202">
                  <w:rPr>
                    <w:rFonts w:ascii="Courier New" w:hAnsi="Courier New" w:cs="Courier New"/>
                    <w:lang w:eastAsia="zh-CN"/>
                  </w:rPr>
                  <w:delText>networkSliceSubn</w:delText>
                </w:r>
              </w:del>
            </w:ins>
            <w:ins w:id="362" w:author="ericsson user 4" w:date="2020-11-06T11:18:00Z">
              <w:del w:id="363" w:author="ericsson user 1" w:date="2020-11-20T10:47:00Z">
                <w:r w:rsidDel="00065202">
                  <w:rPr>
                    <w:rFonts w:ascii="Courier New" w:hAnsi="Courier New" w:cs="Courier New"/>
                    <w:lang w:eastAsia="zh-CN"/>
                  </w:rPr>
                  <w:delText>etReference</w:delText>
                </w:r>
              </w:del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774B" w14:textId="43BD93D3" w:rsidR="006C160F" w:rsidRPr="00F6081B" w:rsidDel="00B72042" w:rsidRDefault="006C160F">
            <w:pPr>
              <w:pStyle w:val="TAL"/>
              <w:jc w:val="center"/>
              <w:rPr>
                <w:ins w:id="364" w:author="ericsson user 4" w:date="2020-11-06T11:14:00Z"/>
                <w:del w:id="365" w:author="ericsson user 1" w:date="2020-11-20T10:48:00Z"/>
              </w:rPr>
              <w:pPrChange w:id="366" w:author="ericsson user 4" w:date="2020-11-06T11:15:00Z">
                <w:pPr>
                  <w:pStyle w:val="TAL"/>
                </w:pPr>
              </w:pPrChange>
            </w:pPr>
            <w:ins w:id="367" w:author="ericsson user 4" w:date="2020-11-06T11:14:00Z">
              <w:del w:id="368" w:author="ericsson user 1" w:date="2020-11-20T10:47:00Z">
                <w:r w:rsidDel="00065202">
                  <w:delText>M</w:delText>
                </w:r>
              </w:del>
            </w:ins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8376" w14:textId="5ADCDDB1" w:rsidR="006C160F" w:rsidRPr="00F6081B" w:rsidDel="00B72042" w:rsidRDefault="006C160F">
            <w:pPr>
              <w:pStyle w:val="TAL"/>
              <w:jc w:val="center"/>
              <w:rPr>
                <w:ins w:id="369" w:author="ericsson user 4" w:date="2020-11-06T11:14:00Z"/>
                <w:del w:id="370" w:author="ericsson user 1" w:date="2020-11-20T10:48:00Z"/>
              </w:rPr>
              <w:pPrChange w:id="371" w:author="ericsson user 4" w:date="2020-11-06T11:15:00Z">
                <w:pPr>
                  <w:pStyle w:val="TAL"/>
                </w:pPr>
              </w:pPrChange>
            </w:pPr>
            <w:ins w:id="372" w:author="ericsson user 4" w:date="2020-11-06T11:14:00Z">
              <w:del w:id="373" w:author="ericsson user 1" w:date="2020-11-20T10:47:00Z">
                <w:r w:rsidDel="00065202">
                  <w:delText>T</w:delText>
                </w:r>
              </w:del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3297" w14:textId="6631B98C" w:rsidR="006C160F" w:rsidRPr="00F6081B" w:rsidDel="00B72042" w:rsidRDefault="006C160F">
            <w:pPr>
              <w:pStyle w:val="TAL"/>
              <w:jc w:val="center"/>
              <w:rPr>
                <w:ins w:id="374" w:author="ericsson user 4" w:date="2020-11-06T11:14:00Z"/>
                <w:del w:id="375" w:author="ericsson user 1" w:date="2020-11-20T10:48:00Z"/>
              </w:rPr>
              <w:pPrChange w:id="376" w:author="ericsson user 4" w:date="2020-11-06T11:15:00Z">
                <w:pPr>
                  <w:pStyle w:val="TAL"/>
                </w:pPr>
              </w:pPrChange>
            </w:pPr>
            <w:ins w:id="377" w:author="ericsson user 4" w:date="2020-11-06T11:14:00Z">
              <w:del w:id="378" w:author="ericsson user 1" w:date="2020-11-20T10:47:00Z">
                <w:r w:rsidDel="00065202">
                  <w:delText>F</w:delText>
                </w:r>
              </w:del>
            </w:ins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3D6" w14:textId="1CA81F6E" w:rsidR="006C160F" w:rsidRPr="00F6081B" w:rsidDel="00B72042" w:rsidRDefault="006C160F">
            <w:pPr>
              <w:pStyle w:val="TAL"/>
              <w:jc w:val="center"/>
              <w:rPr>
                <w:ins w:id="379" w:author="ericsson user 4" w:date="2020-11-06T11:14:00Z"/>
                <w:del w:id="380" w:author="ericsson user 1" w:date="2020-11-20T10:48:00Z"/>
                <w:lang w:eastAsia="zh-CN"/>
              </w:rPr>
              <w:pPrChange w:id="381" w:author="ericsson user 4" w:date="2020-11-06T11:15:00Z">
                <w:pPr>
                  <w:pStyle w:val="TAL"/>
                </w:pPr>
              </w:pPrChange>
            </w:pPr>
            <w:ins w:id="382" w:author="ericsson user 4" w:date="2020-11-06T11:14:00Z">
              <w:del w:id="383" w:author="ericsson user 1" w:date="2020-11-20T10:47:00Z">
                <w:r w:rsidDel="00065202">
                  <w:rPr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4F6E" w14:textId="78CA8431" w:rsidR="006C160F" w:rsidRPr="00F6081B" w:rsidDel="00B72042" w:rsidRDefault="006C160F">
            <w:pPr>
              <w:pStyle w:val="TAL"/>
              <w:jc w:val="center"/>
              <w:rPr>
                <w:ins w:id="384" w:author="ericsson user 4" w:date="2020-11-06T11:14:00Z"/>
                <w:del w:id="385" w:author="ericsson user 1" w:date="2020-11-20T10:48:00Z"/>
              </w:rPr>
              <w:pPrChange w:id="386" w:author="ericsson user 4" w:date="2020-11-06T11:15:00Z">
                <w:pPr>
                  <w:pStyle w:val="TAL"/>
                </w:pPr>
              </w:pPrChange>
            </w:pPr>
            <w:ins w:id="387" w:author="ericsson user 4" w:date="2020-11-06T11:14:00Z">
              <w:del w:id="388" w:author="ericsson user 1" w:date="2020-11-20T10:47:00Z">
                <w:r w:rsidDel="00065202">
                  <w:delText>T</w:delText>
                </w:r>
              </w:del>
            </w:ins>
          </w:p>
        </w:tc>
      </w:tr>
    </w:tbl>
    <w:p w14:paraId="6A6CAC88" w14:textId="7995AAD1" w:rsidR="00B94E5E" w:rsidRDefault="00B94E5E" w:rsidP="00B94E5E">
      <w:pPr>
        <w:rPr>
          <w:ins w:id="389" w:author="ericsson user 4" w:date="2020-11-06T11:20:00Z"/>
          <w:lang w:eastAsia="zh-CN"/>
        </w:rPr>
      </w:pPr>
    </w:p>
    <w:p w14:paraId="1232CA0B" w14:textId="5A2BB05B" w:rsidR="00E45ECD" w:rsidRPr="00D5529B" w:rsidDel="00B72042" w:rsidRDefault="00E45ECD">
      <w:pPr>
        <w:pStyle w:val="NO"/>
        <w:rPr>
          <w:ins w:id="390" w:author="ericsson user 4" w:date="2020-11-06T11:19:00Z"/>
          <w:del w:id="391" w:author="ericsson user 1" w:date="2020-11-20T10:48:00Z"/>
          <w:rPrChange w:id="392" w:author="ericsson user 4" w:date="2020-11-06T11:24:00Z">
            <w:rPr>
              <w:ins w:id="393" w:author="ericsson user 4" w:date="2020-11-06T11:19:00Z"/>
              <w:del w:id="394" w:author="ericsson user 1" w:date="2020-11-20T10:48:00Z"/>
              <w:lang w:eastAsia="zh-CN"/>
            </w:rPr>
          </w:rPrChange>
        </w:rPr>
        <w:pPrChange w:id="395" w:author="ericsson user 4" w:date="2020-11-06T11:24:00Z">
          <w:pPr/>
        </w:pPrChange>
      </w:pPr>
      <w:ins w:id="396" w:author="ericsson user 4" w:date="2020-11-06T11:20:00Z">
        <w:del w:id="397" w:author="ericsson user 1" w:date="2020-11-20T10:48:00Z">
          <w:r w:rsidRPr="00D5529B" w:rsidDel="00B72042">
            <w:delText>N</w:delText>
          </w:r>
        </w:del>
      </w:ins>
      <w:ins w:id="398" w:author="ericsson user 4" w:date="2020-11-06T11:25:00Z">
        <w:del w:id="399" w:author="ericsson user 1" w:date="2020-11-20T10:48:00Z">
          <w:r w:rsidR="00D5529B" w:rsidDel="00B72042">
            <w:delText>OTE</w:delText>
          </w:r>
        </w:del>
      </w:ins>
      <w:ins w:id="400" w:author="ericsson user 4" w:date="2020-11-06T11:20:00Z">
        <w:del w:id="401" w:author="ericsson user 1" w:date="2020-11-20T10:48:00Z">
          <w:r w:rsidRPr="00D5529B" w:rsidDel="00B72042">
            <w:delText xml:space="preserve">: </w:delText>
          </w:r>
        </w:del>
      </w:ins>
      <w:ins w:id="402" w:author="ericsson user 4" w:date="2020-11-06T11:26:00Z">
        <w:del w:id="403" w:author="ericsson user 1" w:date="2020-11-20T10:48:00Z">
          <w:r w:rsidR="0009153C" w:rsidDel="00B72042">
            <w:delText xml:space="preserve">When the </w:delText>
          </w:r>
          <w:r w:rsidR="00A02749" w:rsidRPr="006327A4" w:rsidDel="00B72042">
            <w:rPr>
              <w:rFonts w:ascii="Courier New" w:hAnsi="Courier New" w:cs="Courier New"/>
              <w:rPrChange w:id="404" w:author="ericsson user 4" w:date="2020-11-06T11:27:00Z">
                <w:rPr/>
              </w:rPrChange>
            </w:rPr>
            <w:delText>AssuranceClosedControlLoop</w:delText>
          </w:r>
          <w:r w:rsidR="00A02749" w:rsidDel="00B72042">
            <w:delText xml:space="preserve"> applies to a </w:delText>
          </w:r>
          <w:r w:rsidR="00A02749" w:rsidRPr="006327A4" w:rsidDel="00B72042">
            <w:rPr>
              <w:rFonts w:ascii="Courier New" w:hAnsi="Courier New" w:cs="Courier New"/>
              <w:rPrChange w:id="405" w:author="ericsson user 4" w:date="2020-11-06T11:27:00Z">
                <w:rPr/>
              </w:rPrChange>
            </w:rPr>
            <w:delText>NetworkSlice</w:delText>
          </w:r>
          <w:r w:rsidR="00A02749" w:rsidDel="00B72042">
            <w:delText xml:space="preserve"> </w:delText>
          </w:r>
          <w:r w:rsidR="00A35558" w:rsidDel="00B72042">
            <w:delText xml:space="preserve">the </w:delText>
          </w:r>
        </w:del>
      </w:ins>
      <w:ins w:id="406" w:author="ericsson user 4" w:date="2020-11-06T11:27:00Z">
        <w:del w:id="407" w:author="ericsson user 1" w:date="2020-11-20T10:48:00Z">
          <w:r w:rsidR="002B7829" w:rsidDel="00B72042">
            <w:delText xml:space="preserve">reference </w:delText>
          </w:r>
          <w:r w:rsidR="006327A4" w:rsidDel="00B72042">
            <w:delText xml:space="preserve">to be used is that of the </w:delText>
          </w:r>
        </w:del>
      </w:ins>
      <w:ins w:id="408" w:author="ericsson user 4" w:date="2020-11-06T11:22:00Z">
        <w:del w:id="409" w:author="ericsson user 1" w:date="2020-11-20T10:48:00Z">
          <w:r w:rsidR="00961A2C" w:rsidRPr="00D5529B" w:rsidDel="00B72042">
            <w:delText>root</w:delText>
          </w:r>
          <w:r w:rsidR="00667778" w:rsidRPr="00D5529B" w:rsidDel="00B72042">
            <w:delText xml:space="preserve"> </w:delText>
          </w:r>
        </w:del>
      </w:ins>
      <w:ins w:id="410" w:author="ericsson user 4" w:date="2020-11-06T11:28:00Z">
        <w:del w:id="411" w:author="ericsson user 1" w:date="2020-11-20T10:48:00Z">
          <w:r w:rsidR="000F1172" w:rsidRPr="000F1172" w:rsidDel="00B72042">
            <w:rPr>
              <w:rFonts w:ascii="Courier New" w:hAnsi="Courier New" w:cs="Courier New"/>
              <w:rPrChange w:id="412" w:author="ericsson user 4" w:date="2020-11-06T11:28:00Z">
                <w:rPr/>
              </w:rPrChange>
            </w:rPr>
            <w:delText>N</w:delText>
          </w:r>
        </w:del>
      </w:ins>
      <w:ins w:id="413" w:author="ericsson user 4" w:date="2020-11-06T11:22:00Z">
        <w:del w:id="414" w:author="ericsson user 1" w:date="2020-11-20T10:48:00Z">
          <w:r w:rsidR="00667778" w:rsidRPr="000F1172" w:rsidDel="00B72042">
            <w:rPr>
              <w:rFonts w:ascii="Courier New" w:hAnsi="Courier New" w:cs="Courier New"/>
              <w:rPrChange w:id="415" w:author="ericsson user 4" w:date="2020-11-06T11:28:00Z">
                <w:rPr/>
              </w:rPrChange>
            </w:rPr>
            <w:delText>etworkSliceSubnet</w:delText>
          </w:r>
          <w:r w:rsidR="001E30DE" w:rsidRPr="00D5529B" w:rsidDel="00B72042">
            <w:delText>.</w:delText>
          </w:r>
          <w:r w:rsidR="00FB0FB4" w:rsidRPr="00D5529B" w:rsidDel="00B72042">
            <w:delText xml:space="preserve"> </w:delText>
          </w:r>
        </w:del>
      </w:ins>
    </w:p>
    <w:p w14:paraId="46A4B737" w14:textId="39A0B4B9" w:rsidR="00C1105D" w:rsidRPr="00F6081B" w:rsidDel="00BE242F" w:rsidRDefault="00C1105D" w:rsidP="00B94E5E">
      <w:pPr>
        <w:rPr>
          <w:del w:id="416" w:author="ericsson user 4" w:date="2020-11-06T11:23:00Z"/>
          <w:lang w:eastAsia="zh-CN"/>
        </w:rPr>
      </w:pPr>
    </w:p>
    <w:p w14:paraId="6623BC6A" w14:textId="77777777" w:rsidR="00B94E5E" w:rsidRPr="00F6081B" w:rsidRDefault="00B94E5E" w:rsidP="00B94E5E">
      <w:pPr>
        <w:pStyle w:val="H6"/>
      </w:pPr>
      <w:r w:rsidRPr="00F6081B">
        <w:rPr>
          <w:rFonts w:hint="eastAsia"/>
          <w:lang w:eastAsia="zh-CN"/>
        </w:rPr>
        <w:t>4</w:t>
      </w:r>
      <w:r w:rsidRPr="00F6081B">
        <w:t>.1.2.3.1.3</w:t>
      </w:r>
      <w:r w:rsidRPr="00F6081B">
        <w:tab/>
        <w:t>Constraints</w:t>
      </w:r>
      <w:bookmarkEnd w:id="316"/>
    </w:p>
    <w:p w14:paraId="040014A4" w14:textId="77777777" w:rsidR="00B94E5E" w:rsidRPr="00F6081B" w:rsidRDefault="00B94E5E" w:rsidP="00B94E5E">
      <w:r w:rsidRPr="00F6081B">
        <w:t xml:space="preserve">No constraints have been defined for this </w:t>
      </w:r>
      <w:r>
        <w:t>document</w:t>
      </w:r>
      <w:r w:rsidRPr="00F6081B">
        <w:t>.</w:t>
      </w:r>
      <w:r w:rsidRPr="00F6081B" w:rsidDel="00F74555">
        <w:t xml:space="preserve"> </w:t>
      </w:r>
    </w:p>
    <w:p w14:paraId="12247ACC" w14:textId="77777777" w:rsidR="00B94E5E" w:rsidRPr="00F6081B" w:rsidRDefault="00B94E5E" w:rsidP="00B94E5E">
      <w:pPr>
        <w:pStyle w:val="H6"/>
      </w:pPr>
      <w:bookmarkStart w:id="417" w:name="_Toc43213061"/>
      <w:r w:rsidRPr="00F6081B">
        <w:t>4.1.2.3.1.4</w:t>
      </w:r>
      <w:r w:rsidRPr="00F6081B">
        <w:tab/>
        <w:t>Notifications</w:t>
      </w:r>
      <w:bookmarkEnd w:id="417"/>
    </w:p>
    <w:p w14:paraId="1C87A5D3" w14:textId="77777777" w:rsidR="00B94E5E" w:rsidRPr="00F6081B" w:rsidRDefault="00B94E5E" w:rsidP="00B94E5E">
      <w:r w:rsidRPr="00F6081B">
        <w:t xml:space="preserve">The common notifications defined in clause </w:t>
      </w:r>
      <w:r w:rsidRPr="00F6081B">
        <w:rPr>
          <w:rFonts w:hint="eastAsia"/>
          <w:lang w:eastAsia="zh-CN"/>
        </w:rPr>
        <w:t>4.</w:t>
      </w:r>
      <w:r w:rsidRPr="00F6081B">
        <w:rPr>
          <w:lang w:eastAsia="zh-CN"/>
        </w:rPr>
        <w:t>1.2.</w:t>
      </w:r>
      <w:r w:rsidRPr="00F6081B">
        <w:rPr>
          <w:rFonts w:hint="eastAsia"/>
          <w:lang w:eastAsia="zh-CN"/>
        </w:rPr>
        <w:t>5</w:t>
      </w:r>
      <w:r w:rsidRPr="00F6081B">
        <w:t xml:space="preserve"> are valid for this IOC, without exceptions or additions.</w:t>
      </w:r>
    </w:p>
    <w:p w14:paraId="1AF14E98" w14:textId="6DB50B78" w:rsidR="00B94E5E" w:rsidRPr="00F6081B" w:rsidRDefault="00B94E5E" w:rsidP="00B94E5E">
      <w:pPr>
        <w:pStyle w:val="Heading5"/>
        <w:rPr>
          <w:rFonts w:ascii="Courier New" w:hAnsi="Courier New" w:cs="Courier New"/>
        </w:rPr>
      </w:pPr>
      <w:bookmarkStart w:id="418" w:name="_Toc43213062"/>
      <w:bookmarkStart w:id="419" w:name="_Toc43290119"/>
      <w:bookmarkStart w:id="420" w:name="_Toc51593029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ab/>
      </w:r>
      <w:del w:id="421" w:author="meeting 133e" w:date="2020-10-21T17:27:00Z">
        <w:r w:rsidRPr="00900AD8">
          <w:rPr>
            <w:rFonts w:ascii="Courier New" w:hAnsi="Courier New" w:cs="Courier New"/>
            <w:rPrChange w:id="422" w:author="ericsson user 4" w:date="2020-11-06T11:36:00Z">
              <w:rPr/>
            </w:rPrChange>
          </w:rPr>
          <w:delText>A</w:delText>
        </w:r>
        <w:r w:rsidRPr="00900AD8">
          <w:rPr>
            <w:rFonts w:ascii="Courier New" w:hAnsi="Courier New" w:cs="Courier New"/>
          </w:rPr>
          <w:delText>ssuranceGoalStatus</w:delText>
        </w:r>
      </w:del>
      <w:ins w:id="423" w:author="meeting 133e" w:date="2020-10-21T17:27:00Z">
        <w:r w:rsidRPr="00900AD8">
          <w:rPr>
            <w:rFonts w:ascii="Courier New" w:hAnsi="Courier New" w:cs="Courier New"/>
            <w:rPrChange w:id="424" w:author="ericsson user 4" w:date="2020-11-06T11:36:00Z">
              <w:rPr/>
            </w:rPrChange>
          </w:rPr>
          <w:t>A</w:t>
        </w:r>
        <w:r w:rsidRPr="00F6081B">
          <w:rPr>
            <w:rFonts w:ascii="Courier New" w:hAnsi="Courier New" w:cs="Courier New"/>
          </w:rPr>
          <w:t>ssuranceGoal</w:t>
        </w:r>
        <w:bookmarkEnd w:id="418"/>
        <w:bookmarkEnd w:id="419"/>
        <w:bookmarkEnd w:id="420"/>
        <w:del w:id="425" w:author="ericsson user 4" w:date="2020-11-06T11:29:00Z">
          <w:r w:rsidR="000157B8" w:rsidDel="00101846">
            <w:rPr>
              <w:rFonts w:ascii="Courier New" w:hAnsi="Courier New" w:cs="Courier New"/>
            </w:rPr>
            <w:delText xml:space="preserve"> </w:delText>
          </w:r>
        </w:del>
        <w:del w:id="426" w:author="ericsson user 4" w:date="2020-11-06T11:28:00Z">
          <w:r w:rsidR="000157B8" w:rsidDel="00101846">
            <w:rPr>
              <w:rFonts w:ascii="Courier New" w:hAnsi="Courier New" w:cs="Courier New"/>
            </w:rPr>
            <w:delText>&lt;&lt;data</w:delText>
          </w:r>
          <w:r w:rsidR="00FD3276" w:rsidDel="00101846">
            <w:rPr>
              <w:rFonts w:ascii="Courier New" w:hAnsi="Courier New" w:cs="Courier New"/>
            </w:rPr>
            <w:delText>T</w:delText>
          </w:r>
          <w:r w:rsidR="000157B8" w:rsidDel="00101846">
            <w:rPr>
              <w:rFonts w:ascii="Courier New" w:hAnsi="Courier New" w:cs="Courier New"/>
            </w:rPr>
            <w:delText>ype&gt;&gt;</w:delText>
          </w:r>
        </w:del>
      </w:ins>
    </w:p>
    <w:p w14:paraId="3660E6E0" w14:textId="77777777" w:rsidR="00B94E5E" w:rsidRPr="00F6081B" w:rsidRDefault="00B94E5E" w:rsidP="00B94E5E">
      <w:pPr>
        <w:pStyle w:val="H6"/>
      </w:pPr>
      <w:bookmarkStart w:id="427" w:name="_Toc43213063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.1</w:t>
      </w:r>
      <w:r w:rsidRPr="00F6081B">
        <w:tab/>
        <w:t>Definition</w:t>
      </w:r>
      <w:bookmarkEnd w:id="427"/>
    </w:p>
    <w:p w14:paraId="2DAE727E" w14:textId="77777777" w:rsidR="00B94E5E" w:rsidRPr="00FD3276" w:rsidRDefault="00B94E5E" w:rsidP="00B94E5E">
      <w:pPr>
        <w:rPr>
          <w:del w:id="428" w:author="meeting 133e" w:date="2020-10-21T17:27:00Z"/>
        </w:rPr>
      </w:pPr>
      <w:del w:id="429" w:author="meeting 133e" w:date="2020-10-21T17:27:00Z">
        <w:r w:rsidRPr="00F6081B">
          <w:delText xml:space="preserve">This class represents the status of the </w:delText>
        </w:r>
        <w:r w:rsidRPr="00FD3276">
          <w:rPr>
            <w:rFonts w:ascii="Courier New" w:hAnsi="Courier New" w:cs="Courier New"/>
          </w:rPr>
          <w:delText>controlLoopGoal</w:delText>
        </w:r>
        <w:r w:rsidRPr="00FD3276">
          <w:delText xml:space="preserve"> at the end of an </w:delText>
        </w:r>
        <w:r w:rsidRPr="00FD3276">
          <w:rPr>
            <w:rFonts w:ascii="Courier New" w:hAnsi="Courier New" w:cs="Courier New"/>
          </w:rPr>
          <w:delText>observationPeriod</w:delText>
        </w:r>
        <w:r w:rsidRPr="00FD3276">
          <w:delText xml:space="preserve">. The status can be reported as actual status and predicted status. Data that is monitored by an </w:delText>
        </w:r>
        <w:r w:rsidRPr="00FD3276">
          <w:rPr>
            <w:rFonts w:ascii="Courier New" w:hAnsi="Courier New" w:cs="Courier New"/>
          </w:rPr>
          <w:delText>assuranceControlLoop</w:delText>
        </w:r>
        <w:r w:rsidRPr="00FD3276">
          <w:delText xml:space="preserve"> and includes measurements [x] and KPI's [y] and predictions that are applicable to the </w:delText>
        </w:r>
        <w:r w:rsidRPr="00FD3276">
          <w:rPr>
            <w:rFonts w:ascii="Courier New" w:hAnsi="Courier New" w:cs="Courier New"/>
          </w:rPr>
          <w:delText>assuranceControlLoopGoals</w:delText>
        </w:r>
        <w:r w:rsidRPr="00FD3276">
          <w:delText xml:space="preserve">. </w:delText>
        </w:r>
      </w:del>
    </w:p>
    <w:p w14:paraId="3DDAFB72" w14:textId="197361F5" w:rsidR="00FD3276" w:rsidRDefault="00B94E5E" w:rsidP="00B94E5E">
      <w:pPr>
        <w:rPr>
          <w:ins w:id="430" w:author="meeting 133e" w:date="2020-10-21T17:27:00Z"/>
        </w:rPr>
      </w:pPr>
      <w:del w:id="431" w:author="meeting 133e" w:date="2020-10-21T17:27:00Z">
        <w:r w:rsidRPr="00FD3276">
          <w:delText xml:space="preserve">An </w:delText>
        </w:r>
        <w:r w:rsidRPr="00FD3276">
          <w:rPr>
            <w:rFonts w:ascii="Courier New" w:hAnsi="Courier New" w:cs="Courier New"/>
          </w:rPr>
          <w:delText>assuranceGoalStatus</w:delText>
        </w:r>
        <w:r w:rsidRPr="00FD3276">
          <w:delText xml:space="preserve"> holds the </w:delText>
        </w:r>
        <w:r w:rsidRPr="00FD3276">
          <w:rPr>
            <w:sz w:val="22"/>
            <w:szCs w:val="22"/>
          </w:rPr>
          <w:delText xml:space="preserve">value of </w:delText>
        </w:r>
        <w:r w:rsidRPr="00FD3276">
          <w:delText xml:space="preserve">the observation and where applicable the value of a prediction. Depending on the </w:delText>
        </w:r>
        <w:r w:rsidRPr="00FD3276">
          <w:rPr>
            <w:rFonts w:ascii="Courier New" w:hAnsi="Courier New" w:cs="Courier New"/>
          </w:rPr>
          <w:delText xml:space="preserve">AssuranceGoal </w:delText>
        </w:r>
        <w:r w:rsidRPr="00FD3276">
          <w:delText>the type of the A</w:delText>
        </w:r>
        <w:r w:rsidRPr="00FD3276">
          <w:rPr>
            <w:rFonts w:ascii="Courier New" w:hAnsi="Courier New" w:cs="Courier New"/>
          </w:rPr>
          <w:delText xml:space="preserve">ssuranceGoalStatusObserved and </w:delText>
        </w:r>
        <w:r w:rsidRPr="00FD3276">
          <w:lastRenderedPageBreak/>
          <w:delText>A</w:delText>
        </w:r>
        <w:r w:rsidRPr="00FD3276">
          <w:rPr>
            <w:rFonts w:ascii="Courier New" w:hAnsi="Courier New" w:cs="Courier New"/>
          </w:rPr>
          <w:delText>ssuranceGoalStatusPredicted</w:delText>
        </w:r>
        <w:r w:rsidRPr="00FD3276">
          <w:delText xml:space="preserve"> can be different for different </w:delText>
        </w:r>
        <w:r w:rsidRPr="00FD3276">
          <w:rPr>
            <w:rFonts w:ascii="Courier New" w:hAnsi="Courier New" w:cs="Courier New"/>
          </w:rPr>
          <w:delText>AssuranceGoalStatus MOIs.</w:delText>
        </w:r>
        <w:r w:rsidRPr="00F6081B">
          <w:rPr>
            <w:rFonts w:ascii="Courier New" w:hAnsi="Courier New" w:cs="Courier New"/>
          </w:rPr>
          <w:delText xml:space="preserve"> </w:delText>
        </w:r>
        <w:r w:rsidRPr="00F6081B">
          <w:delText xml:space="preserve"> </w:delText>
        </w:r>
      </w:del>
      <w:ins w:id="432" w:author="meeting 133e" w:date="2020-10-21T17:27:00Z">
        <w:r w:rsidR="00FD3276">
          <w:t xml:space="preserve">This </w:t>
        </w:r>
        <w:del w:id="433" w:author="ericsson user 4" w:date="2020-11-06T11:29:00Z">
          <w:r w:rsidR="00FD3276" w:rsidDel="00655258">
            <w:delText xml:space="preserve">data </w:delText>
          </w:r>
          <w:r w:rsidR="003E5F68" w:rsidDel="00655258">
            <w:delText>t</w:delText>
          </w:r>
          <w:r w:rsidR="00FD3276" w:rsidDel="00655258">
            <w:delText>ype</w:delText>
          </w:r>
        </w:del>
      </w:ins>
      <w:ins w:id="434" w:author="ericsson user 4" w:date="2020-11-06T11:29:00Z">
        <w:r w:rsidR="00655258">
          <w:t>class</w:t>
        </w:r>
      </w:ins>
      <w:ins w:id="435" w:author="meeting 133e" w:date="2020-10-21T17:27:00Z">
        <w:r w:rsidR="000A5D3A">
          <w:t xml:space="preserve"> </w:t>
        </w:r>
        <w:r w:rsidR="0065407A">
          <w:t xml:space="preserve">represents </w:t>
        </w:r>
        <w:r w:rsidR="006F7C9B">
          <w:t>the</w:t>
        </w:r>
        <w:r w:rsidR="005B7B79">
          <w:t xml:space="preserve"> subset of</w:t>
        </w:r>
        <w:r w:rsidR="006F7C9B">
          <w:t xml:space="preserve"> </w:t>
        </w:r>
        <w:r w:rsidR="00050614">
          <w:t>attributes</w:t>
        </w:r>
        <w:r w:rsidR="006F7C9B">
          <w:t xml:space="preserve"> </w:t>
        </w:r>
        <w:r w:rsidR="00496E2B">
          <w:t xml:space="preserve">(typically characteristics attributes) </w:t>
        </w:r>
        <w:r w:rsidR="003C2A21">
          <w:t>from an SLS</w:t>
        </w:r>
        <w:r w:rsidR="001C5B13">
          <w:t>,</w:t>
        </w:r>
        <w:r w:rsidR="003C2A21">
          <w:t xml:space="preserve"> </w:t>
        </w:r>
        <w:r w:rsidR="001C5B13">
          <w:t>i.e. a</w:t>
        </w:r>
        <w:r w:rsidR="00050614">
          <w:t xml:space="preserve"> </w:t>
        </w:r>
        <w:r w:rsidR="003C2A21" w:rsidRPr="00CC1777">
          <w:rPr>
            <w:rFonts w:ascii="Courier New" w:hAnsi="Courier New" w:cs="Courier New"/>
          </w:rPr>
          <w:t>ServiceProfile</w:t>
        </w:r>
        <w:r w:rsidR="003C2A21">
          <w:t xml:space="preserve"> or </w:t>
        </w:r>
        <w:r w:rsidR="00050614">
          <w:t xml:space="preserve">a </w:t>
        </w:r>
        <w:r w:rsidR="003C2A21" w:rsidRPr="00CC1777">
          <w:rPr>
            <w:rFonts w:ascii="Courier New" w:hAnsi="Courier New" w:cs="Courier New"/>
          </w:rPr>
          <w:t>SliceProfile</w:t>
        </w:r>
        <w:r w:rsidR="001C5B13">
          <w:rPr>
            <w:rFonts w:ascii="Courier New" w:hAnsi="Courier New" w:cs="Courier New"/>
          </w:rPr>
          <w:t>,</w:t>
        </w:r>
        <w:r w:rsidR="003C2A21">
          <w:t xml:space="preserve"> </w:t>
        </w:r>
        <w:r w:rsidR="00BC24BF">
          <w:t xml:space="preserve">that are subject </w:t>
        </w:r>
        <w:r w:rsidR="00C16864">
          <w:t xml:space="preserve">to </w:t>
        </w:r>
        <w:r w:rsidR="00050614">
          <w:t xml:space="preserve">assurance requirements. </w:t>
        </w:r>
        <w:r w:rsidR="00A75A31">
          <w:t xml:space="preserve">A single instance </w:t>
        </w:r>
        <w:r w:rsidR="007B3C4C">
          <w:t xml:space="preserve">of </w:t>
        </w:r>
      </w:ins>
      <w:ins w:id="436" w:author="ericsson user 4" w:date="2020-11-06T11:32:00Z">
        <w:r w:rsidR="00B43C65" w:rsidRPr="00B43C65">
          <w:rPr>
            <w:rFonts w:ascii="Courier New" w:hAnsi="Courier New" w:cs="Courier New"/>
            <w:rPrChange w:id="437" w:author="ericsson user 4" w:date="2020-11-06T11:32:00Z">
              <w:rPr/>
            </w:rPrChange>
          </w:rPr>
          <w:t>As</w:t>
        </w:r>
        <w:r w:rsidR="00B43C65">
          <w:rPr>
            <w:rFonts w:ascii="Courier New" w:hAnsi="Courier New" w:cs="Courier New"/>
          </w:rPr>
          <w:t>s</w:t>
        </w:r>
        <w:r w:rsidR="00B43C65" w:rsidRPr="00B43C65">
          <w:rPr>
            <w:rFonts w:ascii="Courier New" w:hAnsi="Courier New" w:cs="Courier New"/>
            <w:rPrChange w:id="438" w:author="ericsson user 4" w:date="2020-11-06T11:32:00Z">
              <w:rPr/>
            </w:rPrChange>
          </w:rPr>
          <w:t>uranceGoal</w:t>
        </w:r>
        <w:r w:rsidR="00B43C65">
          <w:t xml:space="preserve"> </w:t>
        </w:r>
      </w:ins>
      <w:ins w:id="439" w:author="meeting 133e" w:date="2020-10-21T17:27:00Z">
        <w:del w:id="440" w:author="ericsson user 4" w:date="2020-11-06T11:32:00Z">
          <w:r w:rsidR="007B3C4C" w:rsidDel="00B43C65">
            <w:delText xml:space="preserve">this </w:delText>
          </w:r>
        </w:del>
        <w:del w:id="441" w:author="ericsson user 4" w:date="2020-11-06T11:31:00Z">
          <w:r w:rsidR="007B3C4C" w:rsidDel="001760E5">
            <w:delText xml:space="preserve">data type </w:delText>
          </w:r>
        </w:del>
        <w:r w:rsidR="007B3C4C">
          <w:t xml:space="preserve">represents a </w:t>
        </w:r>
        <w:r w:rsidR="00AF5B21">
          <w:t xml:space="preserve">list </w:t>
        </w:r>
        <w:r w:rsidR="00EA036C">
          <w:t>of assurance targets</w:t>
        </w:r>
        <w:r w:rsidR="005820E1">
          <w:t>.</w:t>
        </w:r>
        <w:r w:rsidR="0003232A">
          <w:t xml:space="preserve"> </w:t>
        </w:r>
      </w:ins>
    </w:p>
    <w:p w14:paraId="149D57FE" w14:textId="535462C8" w:rsidR="00845117" w:rsidRDefault="00845117">
      <w:pPr>
        <w:pStyle w:val="NO"/>
        <w:rPr>
          <w:ins w:id="442" w:author="meeting 133e" w:date="2020-10-21T17:27:00Z"/>
        </w:rPr>
      </w:pPr>
      <w:ins w:id="443" w:author="meeting 133e" w:date="2020-10-21T17:27:00Z">
        <w:r>
          <w:t xml:space="preserve">NOTE: </w:t>
        </w:r>
        <w:r w:rsidR="00E33FC8">
          <w:t>A</w:t>
        </w:r>
        <w:r w:rsidR="00903A3B">
          <w:t xml:space="preserve"> </w:t>
        </w:r>
        <w:r w:rsidR="00903A3B" w:rsidRPr="00CC1777">
          <w:rPr>
            <w:rFonts w:ascii="Courier New" w:hAnsi="Courier New" w:cs="Courier New"/>
          </w:rPr>
          <w:t>NetworkSlice</w:t>
        </w:r>
        <w:r w:rsidR="00903A3B">
          <w:t xml:space="preserve"> or </w:t>
        </w:r>
        <w:r w:rsidR="00903A3B" w:rsidRPr="00CC1777">
          <w:rPr>
            <w:rFonts w:ascii="Courier New" w:hAnsi="Courier New" w:cs="Courier New"/>
          </w:rPr>
          <w:t>NetworkSliceSubnet</w:t>
        </w:r>
        <w:r w:rsidR="00903A3B">
          <w:t xml:space="preserve"> can support multiple</w:t>
        </w:r>
        <w:r w:rsidR="005663F0">
          <w:t xml:space="preserve"> instances of </w:t>
        </w:r>
        <w:del w:id="444" w:author="ericsson user 4" w:date="2020-11-06T11:30:00Z">
          <w:r w:rsidR="00903A3B" w:rsidDel="00FE4D9B">
            <w:delText xml:space="preserve"> </w:delText>
          </w:r>
          <w:r w:rsidR="009F5DBC" w:rsidRPr="00CC1777" w:rsidDel="00852090">
            <w:rPr>
              <w:rFonts w:ascii="Courier New" w:hAnsi="Courier New" w:cs="Courier New"/>
            </w:rPr>
            <w:delText>a</w:delText>
          </w:r>
        </w:del>
      </w:ins>
      <w:ins w:id="445" w:author="ericsson user 4" w:date="2020-11-06T11:30:00Z">
        <w:r w:rsidR="00852090">
          <w:rPr>
            <w:rFonts w:ascii="Courier New" w:hAnsi="Courier New" w:cs="Courier New"/>
          </w:rPr>
          <w:t>A</w:t>
        </w:r>
      </w:ins>
      <w:ins w:id="446" w:author="meeting 133e" w:date="2020-10-21T17:27:00Z">
        <w:r w:rsidR="009F5DBC" w:rsidRPr="00CC1777">
          <w:rPr>
            <w:rFonts w:ascii="Courier New" w:hAnsi="Courier New" w:cs="Courier New"/>
          </w:rPr>
          <w:t>ssuranceGoal</w:t>
        </w:r>
        <w:r w:rsidR="009F5DBC">
          <w:t>.</w:t>
        </w:r>
      </w:ins>
    </w:p>
    <w:p w14:paraId="2B3F419E" w14:textId="77777777" w:rsidR="00B15359" w:rsidRPr="00F6081B" w:rsidDel="00B43C65" w:rsidRDefault="00B15359" w:rsidP="00B15359">
      <w:pPr>
        <w:rPr>
          <w:del w:id="447" w:author="ericsson user 4" w:date="2020-11-06T11:33:00Z"/>
        </w:rPr>
      </w:pPr>
    </w:p>
    <w:p w14:paraId="340F1B19" w14:textId="77777777" w:rsidR="00B94E5E" w:rsidRPr="00F6081B" w:rsidRDefault="00B94E5E" w:rsidP="00B94E5E">
      <w:pPr>
        <w:pStyle w:val="H6"/>
      </w:pPr>
      <w:bookmarkStart w:id="448" w:name="_Toc43213064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.2</w:t>
      </w:r>
      <w:r w:rsidRPr="00F6081B">
        <w:tab/>
        <w:t xml:space="preserve">Attributes </w:t>
      </w:r>
      <w:bookmarkEnd w:id="44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449" w:author="ericsson user 1" w:date="2020-11-20T10:5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649"/>
        <w:gridCol w:w="854"/>
        <w:gridCol w:w="1047"/>
        <w:gridCol w:w="968"/>
        <w:gridCol w:w="1003"/>
        <w:gridCol w:w="1108"/>
        <w:tblGridChange w:id="450">
          <w:tblGrid>
            <w:gridCol w:w="4649"/>
            <w:gridCol w:w="854"/>
            <w:gridCol w:w="1047"/>
            <w:gridCol w:w="968"/>
            <w:gridCol w:w="1003"/>
            <w:gridCol w:w="1108"/>
          </w:tblGrid>
        </w:tblGridChange>
      </w:tblGrid>
      <w:tr w:rsidR="00B94E5E" w:rsidRPr="00F6081B" w14:paraId="0B80C3AA" w14:textId="77777777" w:rsidTr="00E3370C">
        <w:trPr>
          <w:cantSplit/>
          <w:jc w:val="center"/>
          <w:trPrChange w:id="451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shd w:val="pct10" w:color="auto" w:fill="FFFFFF"/>
            <w:vAlign w:val="center"/>
            <w:tcPrChange w:id="452" w:author="ericsson user 1" w:date="2020-11-20T10:52:00Z">
              <w:tcPr>
                <w:tcW w:w="4152" w:type="dxa"/>
                <w:shd w:val="pct10" w:color="auto" w:fill="FFFFFF"/>
                <w:vAlign w:val="center"/>
              </w:tcPr>
            </w:tcPrChange>
          </w:tcPr>
          <w:p w14:paraId="428F533E" w14:textId="77777777" w:rsidR="00B94E5E" w:rsidRPr="00F6081B" w:rsidRDefault="00B94E5E" w:rsidP="00B15359">
            <w:pPr>
              <w:pStyle w:val="TAH"/>
            </w:pPr>
            <w:r w:rsidRPr="00F6081B">
              <w:t>Attribute name</w:t>
            </w:r>
          </w:p>
        </w:tc>
        <w:tc>
          <w:tcPr>
            <w:tcW w:w="854" w:type="dxa"/>
            <w:shd w:val="pct10" w:color="auto" w:fill="FFFFFF"/>
            <w:vAlign w:val="center"/>
            <w:tcPrChange w:id="453" w:author="ericsson user 1" w:date="2020-11-20T10:52:00Z">
              <w:tcPr>
                <w:tcW w:w="936" w:type="dxa"/>
                <w:shd w:val="pct10" w:color="auto" w:fill="FFFFFF"/>
                <w:vAlign w:val="center"/>
              </w:tcPr>
            </w:tcPrChange>
          </w:tcPr>
          <w:p w14:paraId="0F793E1A" w14:textId="77777777" w:rsidR="00B94E5E" w:rsidRPr="00F6081B" w:rsidRDefault="00B94E5E" w:rsidP="00B15359">
            <w:pPr>
              <w:pStyle w:val="TAH"/>
            </w:pPr>
            <w:r w:rsidRPr="00F6081B">
              <w:t>Support Qualifier</w:t>
            </w:r>
          </w:p>
        </w:tc>
        <w:tc>
          <w:tcPr>
            <w:tcW w:w="1047" w:type="dxa"/>
            <w:shd w:val="pct10" w:color="auto" w:fill="FFFFFF"/>
            <w:vAlign w:val="center"/>
            <w:tcPrChange w:id="454" w:author="ericsson user 1" w:date="2020-11-20T10:52:00Z">
              <w:tcPr>
                <w:tcW w:w="1153" w:type="dxa"/>
                <w:shd w:val="pct10" w:color="auto" w:fill="FFFFFF"/>
                <w:vAlign w:val="center"/>
              </w:tcPr>
            </w:tcPrChange>
          </w:tcPr>
          <w:p w14:paraId="39503759" w14:textId="77777777" w:rsidR="00B94E5E" w:rsidRPr="00F6081B" w:rsidRDefault="00B94E5E" w:rsidP="00B15359">
            <w:pPr>
              <w:pStyle w:val="TAH"/>
            </w:pPr>
            <w:r w:rsidRPr="00F6081B">
              <w:t>isReadable</w:t>
            </w:r>
          </w:p>
        </w:tc>
        <w:tc>
          <w:tcPr>
            <w:tcW w:w="968" w:type="dxa"/>
            <w:shd w:val="pct10" w:color="auto" w:fill="FFFFFF"/>
            <w:vAlign w:val="center"/>
            <w:tcPrChange w:id="455" w:author="ericsson user 1" w:date="2020-11-20T10:52:00Z">
              <w:tcPr>
                <w:tcW w:w="1064" w:type="dxa"/>
                <w:shd w:val="pct10" w:color="auto" w:fill="FFFFFF"/>
                <w:vAlign w:val="center"/>
              </w:tcPr>
            </w:tcPrChange>
          </w:tcPr>
          <w:p w14:paraId="55682B3F" w14:textId="77777777" w:rsidR="00B94E5E" w:rsidRPr="00F6081B" w:rsidRDefault="00B94E5E" w:rsidP="00B15359">
            <w:pPr>
              <w:pStyle w:val="TAH"/>
            </w:pPr>
            <w:r w:rsidRPr="00F6081B">
              <w:t>isWritable</w:t>
            </w:r>
          </w:p>
        </w:tc>
        <w:tc>
          <w:tcPr>
            <w:tcW w:w="1003" w:type="dxa"/>
            <w:shd w:val="pct10" w:color="auto" w:fill="FFFFFF"/>
            <w:vAlign w:val="center"/>
            <w:tcPrChange w:id="456" w:author="ericsson user 1" w:date="2020-11-20T10:52:00Z">
              <w:tcPr>
                <w:tcW w:w="1103" w:type="dxa"/>
                <w:shd w:val="pct10" w:color="auto" w:fill="FFFFFF"/>
                <w:vAlign w:val="center"/>
              </w:tcPr>
            </w:tcPrChange>
          </w:tcPr>
          <w:p w14:paraId="184FE888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108" w:type="dxa"/>
            <w:shd w:val="pct10" w:color="auto" w:fill="FFFFFF"/>
            <w:vAlign w:val="center"/>
            <w:tcPrChange w:id="457" w:author="ericsson user 1" w:date="2020-11-20T10:52:00Z">
              <w:tcPr>
                <w:tcW w:w="1221" w:type="dxa"/>
                <w:shd w:val="pct10" w:color="auto" w:fill="FFFFFF"/>
                <w:vAlign w:val="center"/>
              </w:tcPr>
            </w:tcPrChange>
          </w:tcPr>
          <w:p w14:paraId="4C985850" w14:textId="77777777" w:rsidR="00B94E5E" w:rsidRPr="00F6081B" w:rsidRDefault="00B94E5E" w:rsidP="00B15359">
            <w:pPr>
              <w:pStyle w:val="TAH"/>
            </w:pPr>
            <w:r w:rsidRPr="00F6081B">
              <w:t>isNotifyable</w:t>
            </w:r>
          </w:p>
        </w:tc>
      </w:tr>
      <w:tr w:rsidR="000514DC" w:rsidRPr="00F6081B" w:rsidDel="004422DE" w14:paraId="67FE5F89" w14:textId="3640D7AE" w:rsidTr="00E3370C">
        <w:trPr>
          <w:cantSplit/>
          <w:jc w:val="center"/>
          <w:del w:id="458" w:author="ericsson user 4" w:date="2020-11-06T11:35:00Z"/>
          <w:trPrChange w:id="459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460" w:author="ericsson user 1" w:date="2020-11-20T10:52:00Z">
              <w:tcPr>
                <w:tcW w:w="4152" w:type="dxa"/>
              </w:tcPr>
            </w:tcPrChange>
          </w:tcPr>
          <w:p w14:paraId="7C45067A" w14:textId="2F264024" w:rsidR="000514DC" w:rsidRPr="00F6081B" w:rsidDel="004422DE" w:rsidRDefault="00B94E5E" w:rsidP="000514DC">
            <w:pPr>
              <w:pStyle w:val="TAL"/>
              <w:tabs>
                <w:tab w:val="left" w:pos="774"/>
              </w:tabs>
              <w:jc w:val="both"/>
              <w:rPr>
                <w:del w:id="461" w:author="ericsson user 4" w:date="2020-11-06T11:35:00Z"/>
                <w:rFonts w:ascii="Courier New" w:hAnsi="Courier New" w:cs="Courier New"/>
              </w:rPr>
            </w:pPr>
            <w:del w:id="462" w:author="ericsson user 4" w:date="2020-11-06T11:35:00Z">
              <w:r w:rsidRPr="00F6081B" w:rsidDel="004422DE">
                <w:rPr>
                  <w:rFonts w:ascii="Courier New" w:hAnsi="Courier New" w:cs="Courier New"/>
                </w:rPr>
                <w:delText>AssuranceGoalStatusObserved</w:delText>
              </w:r>
            </w:del>
            <w:ins w:id="463" w:author="meeting 133e" w:date="2020-10-21T17:27:00Z">
              <w:del w:id="464" w:author="ericsson user 4" w:date="2020-11-06T11:35:00Z">
                <w:r w:rsidR="000514DC" w:rsidDel="004422DE">
                  <w:rPr>
                    <w:rFonts w:ascii="Courier New" w:hAnsi="Courier New" w:cs="Courier New"/>
                    <w:bCs/>
                    <w:color w:val="333333"/>
                  </w:rPr>
                  <w:delText>assuranceGoalId</w:delText>
                </w:r>
              </w:del>
            </w:ins>
          </w:p>
        </w:tc>
        <w:tc>
          <w:tcPr>
            <w:tcW w:w="854" w:type="dxa"/>
            <w:tcPrChange w:id="465" w:author="ericsson user 1" w:date="2020-11-20T10:52:00Z">
              <w:tcPr>
                <w:tcW w:w="936" w:type="dxa"/>
              </w:tcPr>
            </w:tcPrChange>
          </w:tcPr>
          <w:p w14:paraId="7F165FAA" w14:textId="2849EF2D" w:rsidR="000514DC" w:rsidRPr="00F6081B" w:rsidDel="004422DE" w:rsidRDefault="000514DC" w:rsidP="000514DC">
            <w:pPr>
              <w:pStyle w:val="TAL"/>
              <w:jc w:val="center"/>
              <w:rPr>
                <w:del w:id="466" w:author="ericsson user 4" w:date="2020-11-06T11:35:00Z"/>
              </w:rPr>
            </w:pPr>
            <w:del w:id="467" w:author="ericsson user 4" w:date="2020-11-06T11:35:00Z">
              <w:r w:rsidDel="004422DE">
                <w:delText>M</w:delText>
              </w:r>
            </w:del>
          </w:p>
        </w:tc>
        <w:tc>
          <w:tcPr>
            <w:tcW w:w="1047" w:type="dxa"/>
            <w:tcPrChange w:id="468" w:author="ericsson user 1" w:date="2020-11-20T10:52:00Z">
              <w:tcPr>
                <w:tcW w:w="1153" w:type="dxa"/>
              </w:tcPr>
            </w:tcPrChange>
          </w:tcPr>
          <w:p w14:paraId="18610BF3" w14:textId="5D0EFDFC" w:rsidR="000514DC" w:rsidRPr="00F6081B" w:rsidDel="004422DE" w:rsidRDefault="000514DC" w:rsidP="000514DC">
            <w:pPr>
              <w:pStyle w:val="TAL"/>
              <w:jc w:val="center"/>
              <w:rPr>
                <w:del w:id="469" w:author="ericsson user 4" w:date="2020-11-06T11:35:00Z"/>
              </w:rPr>
            </w:pPr>
            <w:del w:id="470" w:author="ericsson user 4" w:date="2020-11-06T11:35:00Z">
              <w:r w:rsidDel="004422DE">
                <w:delText>T</w:delText>
              </w:r>
            </w:del>
          </w:p>
        </w:tc>
        <w:tc>
          <w:tcPr>
            <w:tcW w:w="968" w:type="dxa"/>
            <w:tcPrChange w:id="471" w:author="ericsson user 1" w:date="2020-11-20T10:52:00Z">
              <w:tcPr>
                <w:tcW w:w="1064" w:type="dxa"/>
              </w:tcPr>
            </w:tcPrChange>
          </w:tcPr>
          <w:p w14:paraId="5E14213F" w14:textId="489F9D0A" w:rsidR="000514DC" w:rsidRPr="00F6081B" w:rsidDel="004422DE" w:rsidRDefault="00B94E5E" w:rsidP="000514DC">
            <w:pPr>
              <w:pStyle w:val="TAL"/>
              <w:jc w:val="center"/>
              <w:rPr>
                <w:del w:id="472" w:author="ericsson user 4" w:date="2020-11-06T11:35:00Z"/>
              </w:rPr>
            </w:pPr>
            <w:del w:id="473" w:author="ericsson user 4" w:date="2020-11-06T11:35:00Z">
              <w:r w:rsidRPr="00F6081B" w:rsidDel="004422DE">
                <w:delText>T</w:delText>
              </w:r>
            </w:del>
            <w:ins w:id="474" w:author="meeting 133e" w:date="2020-10-21T17:27:00Z">
              <w:del w:id="475" w:author="ericsson user 4" w:date="2020-11-06T11:35:00Z">
                <w:r w:rsidR="000514DC" w:rsidDel="004422DE">
                  <w:delText>F</w:delText>
                </w:r>
              </w:del>
            </w:ins>
          </w:p>
        </w:tc>
        <w:tc>
          <w:tcPr>
            <w:tcW w:w="1003" w:type="dxa"/>
            <w:tcPrChange w:id="476" w:author="ericsson user 1" w:date="2020-11-20T10:52:00Z">
              <w:tcPr>
                <w:tcW w:w="1103" w:type="dxa"/>
              </w:tcPr>
            </w:tcPrChange>
          </w:tcPr>
          <w:p w14:paraId="454C6207" w14:textId="745008F2" w:rsidR="000514DC" w:rsidRPr="00F6081B" w:rsidDel="004422DE" w:rsidRDefault="00B94E5E" w:rsidP="000514DC">
            <w:pPr>
              <w:pStyle w:val="TAL"/>
              <w:jc w:val="center"/>
              <w:rPr>
                <w:del w:id="477" w:author="ericsson user 4" w:date="2020-11-06T11:35:00Z"/>
              </w:rPr>
            </w:pPr>
            <w:del w:id="478" w:author="ericsson user 4" w:date="2020-11-06T11:35:00Z">
              <w:r w:rsidRPr="00F6081B" w:rsidDel="004422DE">
                <w:delText>F</w:delText>
              </w:r>
            </w:del>
            <w:ins w:id="479" w:author="meeting 133e" w:date="2020-10-21T17:27:00Z">
              <w:del w:id="480" w:author="ericsson user 4" w:date="2020-11-06T11:35:00Z">
                <w:r w:rsidR="000514DC" w:rsidDel="004422DE">
                  <w:delText>T</w:delText>
                </w:r>
              </w:del>
            </w:ins>
          </w:p>
        </w:tc>
        <w:tc>
          <w:tcPr>
            <w:tcW w:w="1108" w:type="dxa"/>
            <w:tcPrChange w:id="481" w:author="ericsson user 1" w:date="2020-11-20T10:52:00Z">
              <w:tcPr>
                <w:tcW w:w="1221" w:type="dxa"/>
              </w:tcPr>
            </w:tcPrChange>
          </w:tcPr>
          <w:p w14:paraId="1E596EDA" w14:textId="28C55B00" w:rsidR="000514DC" w:rsidRPr="00F6081B" w:rsidDel="004422DE" w:rsidRDefault="000514DC" w:rsidP="000514DC">
            <w:pPr>
              <w:pStyle w:val="TAL"/>
              <w:jc w:val="center"/>
              <w:rPr>
                <w:del w:id="482" w:author="ericsson user 4" w:date="2020-11-06T11:35:00Z"/>
                <w:lang w:eastAsia="zh-CN"/>
              </w:rPr>
            </w:pPr>
            <w:del w:id="483" w:author="ericsson user 4" w:date="2020-11-06T11:35:00Z">
              <w:r w:rsidDel="004422DE">
                <w:rPr>
                  <w:lang w:eastAsia="zh-CN"/>
                </w:rPr>
                <w:delText>T</w:delText>
              </w:r>
            </w:del>
          </w:p>
        </w:tc>
      </w:tr>
      <w:tr w:rsidR="00B94E5E" w:rsidRPr="00F6081B" w14:paraId="02AB1CF8" w14:textId="77777777" w:rsidTr="00E3370C">
        <w:trPr>
          <w:cantSplit/>
          <w:jc w:val="center"/>
          <w:trPrChange w:id="484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485" w:author="ericsson user 1" w:date="2020-11-20T10:52:00Z">
              <w:tcPr>
                <w:tcW w:w="4152" w:type="dxa"/>
              </w:tcPr>
            </w:tcPrChange>
          </w:tcPr>
          <w:p w14:paraId="65DF18FD" w14:textId="5E8DC0B3" w:rsidR="00B94E5E" w:rsidRPr="00F6081B" w:rsidRDefault="006C350E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  <w:pPrChange w:id="486" w:author="meeting 133e" w:date="2020-10-21T17:27:00Z">
                <w:pPr>
                  <w:pStyle w:val="TAL"/>
                </w:pPr>
              </w:pPrChange>
            </w:pPr>
            <w:del w:id="487" w:author="meeting 133e" w:date="2020-10-21T17:27:00Z">
              <w:r w:rsidRPr="00F6081B">
                <w:rPr>
                  <w:rFonts w:ascii="Courier New" w:hAnsi="Courier New" w:cs="Courier New"/>
                </w:rPr>
                <w:delText>AssuranceGoalStatusPredicted</w:delText>
              </w:r>
            </w:del>
            <w:ins w:id="488" w:author="meeting 133e" w:date="2020-10-21T17:27:00Z">
              <w:r w:rsidR="00F638B8">
                <w:rPr>
                  <w:rFonts w:ascii="Courier New" w:hAnsi="Courier New" w:cs="Courier New"/>
                </w:rPr>
                <w:t>assuranceT</w:t>
              </w:r>
              <w:r>
                <w:rPr>
                  <w:rFonts w:ascii="Courier New" w:hAnsi="Courier New" w:cs="Courier New"/>
                </w:rPr>
                <w:t>arget</w:t>
              </w:r>
              <w:r w:rsidR="00993FF7">
                <w:rPr>
                  <w:rFonts w:ascii="Courier New" w:hAnsi="Courier New" w:cs="Courier New"/>
                </w:rPr>
                <w:t>List</w:t>
              </w:r>
            </w:ins>
          </w:p>
        </w:tc>
        <w:tc>
          <w:tcPr>
            <w:tcW w:w="854" w:type="dxa"/>
            <w:tcPrChange w:id="489" w:author="ericsson user 1" w:date="2020-11-20T10:52:00Z">
              <w:tcPr>
                <w:tcW w:w="936" w:type="dxa"/>
              </w:tcPr>
            </w:tcPrChange>
          </w:tcPr>
          <w:p w14:paraId="3ACE7FA5" w14:textId="7F267F4C" w:rsidR="00B94E5E" w:rsidRPr="00F6081B" w:rsidRDefault="006C350E" w:rsidP="00B15359">
            <w:pPr>
              <w:pStyle w:val="TAL"/>
              <w:jc w:val="center"/>
            </w:pPr>
            <w:del w:id="490" w:author="meeting 133e" w:date="2020-10-21T17:27:00Z">
              <w:r w:rsidRPr="00F6081B">
                <w:delText>O</w:delText>
              </w:r>
            </w:del>
            <w:ins w:id="491" w:author="meeting 133e" w:date="2020-10-21T17:27:00Z">
              <w:r w:rsidR="00B94E5E" w:rsidRPr="00F6081B">
                <w:t>M</w:t>
              </w:r>
            </w:ins>
          </w:p>
        </w:tc>
        <w:tc>
          <w:tcPr>
            <w:tcW w:w="1047" w:type="dxa"/>
            <w:tcPrChange w:id="492" w:author="ericsson user 1" w:date="2020-11-20T10:52:00Z">
              <w:tcPr>
                <w:tcW w:w="1153" w:type="dxa"/>
              </w:tcPr>
            </w:tcPrChange>
          </w:tcPr>
          <w:p w14:paraId="1F03BFB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968" w:type="dxa"/>
            <w:tcPrChange w:id="493" w:author="ericsson user 1" w:date="2020-11-20T10:52:00Z">
              <w:tcPr>
                <w:tcW w:w="1064" w:type="dxa"/>
              </w:tcPr>
            </w:tcPrChange>
          </w:tcPr>
          <w:p w14:paraId="6DDDF8F0" w14:textId="02EE7283" w:rsidR="00B94E5E" w:rsidRPr="00F6081B" w:rsidRDefault="006C350E" w:rsidP="00B15359">
            <w:pPr>
              <w:pStyle w:val="TAL"/>
              <w:jc w:val="center"/>
            </w:pPr>
            <w:del w:id="494" w:author="meeting 133e" w:date="2020-10-21T17:27:00Z">
              <w:r w:rsidRPr="00F6081B">
                <w:delText>T</w:delText>
              </w:r>
            </w:del>
            <w:ins w:id="495" w:author="meeting 133e" w:date="2020-10-21T17:27:00Z">
              <w:r w:rsidR="00A431D7">
                <w:t>F</w:t>
              </w:r>
            </w:ins>
          </w:p>
        </w:tc>
        <w:tc>
          <w:tcPr>
            <w:tcW w:w="1003" w:type="dxa"/>
            <w:tcPrChange w:id="496" w:author="ericsson user 1" w:date="2020-11-20T10:52:00Z">
              <w:tcPr>
                <w:tcW w:w="1103" w:type="dxa"/>
              </w:tcPr>
            </w:tcPrChange>
          </w:tcPr>
          <w:p w14:paraId="77A3F0E4" w14:textId="5BED313B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08" w:type="dxa"/>
            <w:tcPrChange w:id="497" w:author="ericsson user 1" w:date="2020-11-20T10:52:00Z">
              <w:tcPr>
                <w:tcW w:w="1221" w:type="dxa"/>
              </w:tcPr>
            </w:tcPrChange>
          </w:tcPr>
          <w:p w14:paraId="675D55A2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6C350E" w:rsidRPr="00F6081B" w:rsidDel="004422DE" w14:paraId="552BB86E" w14:textId="1A00419E" w:rsidTr="00E3370C">
        <w:trPr>
          <w:cantSplit/>
          <w:jc w:val="center"/>
          <w:ins w:id="498" w:author="meeting 133e" w:date="2020-10-21T17:27:00Z"/>
          <w:del w:id="499" w:author="ericsson user 4" w:date="2020-11-06T11:35:00Z"/>
          <w:trPrChange w:id="500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01" w:author="ericsson user 1" w:date="2020-11-20T10:52:00Z">
              <w:tcPr>
                <w:tcW w:w="4152" w:type="dxa"/>
              </w:tcPr>
            </w:tcPrChange>
          </w:tcPr>
          <w:p w14:paraId="2AA95E95" w14:textId="49803FBA" w:rsidR="006C350E" w:rsidRPr="00F6081B" w:rsidDel="004422DE" w:rsidRDefault="006C350E" w:rsidP="006C350E">
            <w:pPr>
              <w:pStyle w:val="TAL"/>
              <w:tabs>
                <w:tab w:val="left" w:pos="774"/>
              </w:tabs>
              <w:jc w:val="both"/>
              <w:rPr>
                <w:ins w:id="502" w:author="meeting 133e" w:date="2020-10-21T17:27:00Z"/>
                <w:del w:id="503" w:author="ericsson user 4" w:date="2020-11-06T11:35:00Z"/>
                <w:rFonts w:ascii="Courier New" w:hAnsi="Courier New" w:cs="Courier New"/>
              </w:rPr>
            </w:pPr>
          </w:p>
        </w:tc>
        <w:tc>
          <w:tcPr>
            <w:tcW w:w="854" w:type="dxa"/>
            <w:tcPrChange w:id="504" w:author="ericsson user 1" w:date="2020-11-20T10:52:00Z">
              <w:tcPr>
                <w:tcW w:w="936" w:type="dxa"/>
              </w:tcPr>
            </w:tcPrChange>
          </w:tcPr>
          <w:p w14:paraId="3E9E3745" w14:textId="58198E79" w:rsidR="006C350E" w:rsidRPr="00F6081B" w:rsidDel="004422DE" w:rsidRDefault="006C350E" w:rsidP="006C350E">
            <w:pPr>
              <w:pStyle w:val="TAL"/>
              <w:jc w:val="center"/>
              <w:rPr>
                <w:ins w:id="505" w:author="meeting 133e" w:date="2020-10-21T17:27:00Z"/>
                <w:del w:id="506" w:author="ericsson user 4" w:date="2020-11-06T11:35:00Z"/>
              </w:rPr>
            </w:pPr>
          </w:p>
        </w:tc>
        <w:tc>
          <w:tcPr>
            <w:tcW w:w="1047" w:type="dxa"/>
            <w:tcPrChange w:id="507" w:author="ericsson user 1" w:date="2020-11-20T10:52:00Z">
              <w:tcPr>
                <w:tcW w:w="1153" w:type="dxa"/>
              </w:tcPr>
            </w:tcPrChange>
          </w:tcPr>
          <w:p w14:paraId="56BB344C" w14:textId="677B91DE" w:rsidR="006C350E" w:rsidRPr="00F6081B" w:rsidDel="004422DE" w:rsidRDefault="006C350E" w:rsidP="006C350E">
            <w:pPr>
              <w:pStyle w:val="TAL"/>
              <w:jc w:val="center"/>
              <w:rPr>
                <w:ins w:id="508" w:author="meeting 133e" w:date="2020-10-21T17:27:00Z"/>
                <w:del w:id="509" w:author="ericsson user 4" w:date="2020-11-06T11:35:00Z"/>
              </w:rPr>
            </w:pPr>
          </w:p>
        </w:tc>
        <w:tc>
          <w:tcPr>
            <w:tcW w:w="968" w:type="dxa"/>
            <w:tcPrChange w:id="510" w:author="ericsson user 1" w:date="2020-11-20T10:52:00Z">
              <w:tcPr>
                <w:tcW w:w="1064" w:type="dxa"/>
              </w:tcPr>
            </w:tcPrChange>
          </w:tcPr>
          <w:p w14:paraId="66D22677" w14:textId="0A97F0A8" w:rsidR="006C350E" w:rsidRPr="00F6081B" w:rsidDel="004422DE" w:rsidRDefault="006C350E" w:rsidP="006C350E">
            <w:pPr>
              <w:pStyle w:val="TAL"/>
              <w:jc w:val="center"/>
              <w:rPr>
                <w:ins w:id="511" w:author="meeting 133e" w:date="2020-10-21T17:27:00Z"/>
                <w:del w:id="512" w:author="ericsson user 4" w:date="2020-11-06T11:35:00Z"/>
              </w:rPr>
            </w:pPr>
          </w:p>
        </w:tc>
        <w:tc>
          <w:tcPr>
            <w:tcW w:w="1003" w:type="dxa"/>
            <w:tcPrChange w:id="513" w:author="ericsson user 1" w:date="2020-11-20T10:52:00Z">
              <w:tcPr>
                <w:tcW w:w="1103" w:type="dxa"/>
              </w:tcPr>
            </w:tcPrChange>
          </w:tcPr>
          <w:p w14:paraId="271AA1C9" w14:textId="01F80BF1" w:rsidR="006C350E" w:rsidRPr="00F6081B" w:rsidDel="004422DE" w:rsidRDefault="006C350E" w:rsidP="006C350E">
            <w:pPr>
              <w:pStyle w:val="TAL"/>
              <w:jc w:val="center"/>
              <w:rPr>
                <w:ins w:id="514" w:author="meeting 133e" w:date="2020-10-21T17:27:00Z"/>
                <w:del w:id="515" w:author="ericsson user 4" w:date="2020-11-06T11:35:00Z"/>
              </w:rPr>
            </w:pPr>
          </w:p>
        </w:tc>
        <w:tc>
          <w:tcPr>
            <w:tcW w:w="1108" w:type="dxa"/>
            <w:tcPrChange w:id="516" w:author="ericsson user 1" w:date="2020-11-20T10:52:00Z">
              <w:tcPr>
                <w:tcW w:w="1221" w:type="dxa"/>
              </w:tcPr>
            </w:tcPrChange>
          </w:tcPr>
          <w:p w14:paraId="43BD6DD7" w14:textId="23EEC4CA" w:rsidR="006C350E" w:rsidRPr="00F6081B" w:rsidDel="004422DE" w:rsidRDefault="006C350E" w:rsidP="006C350E">
            <w:pPr>
              <w:pStyle w:val="TAL"/>
              <w:jc w:val="center"/>
              <w:rPr>
                <w:ins w:id="517" w:author="meeting 133e" w:date="2020-10-21T17:27:00Z"/>
                <w:del w:id="518" w:author="ericsson user 4" w:date="2020-11-06T11:35:00Z"/>
                <w:lang w:eastAsia="zh-CN"/>
              </w:rPr>
            </w:pPr>
          </w:p>
        </w:tc>
      </w:tr>
      <w:tr w:rsidR="006C350E" w:rsidRPr="00F6081B" w:rsidDel="00E808F3" w14:paraId="661B438F" w14:textId="192C7055" w:rsidTr="00E3370C">
        <w:trPr>
          <w:cantSplit/>
          <w:jc w:val="center"/>
          <w:ins w:id="519" w:author="meeting 133e" w:date="2020-10-21T17:27:00Z"/>
          <w:del w:id="520" w:author="ericsson user 1" w:date="2020-11-20T10:51:00Z"/>
          <w:trPrChange w:id="521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22" w:author="ericsson user 1" w:date="2020-11-20T10:52:00Z">
              <w:tcPr>
                <w:tcW w:w="4152" w:type="dxa"/>
              </w:tcPr>
            </w:tcPrChange>
          </w:tcPr>
          <w:p w14:paraId="03AC0D3F" w14:textId="73CBB415" w:rsidR="006C350E" w:rsidRPr="00F6081B" w:rsidDel="00E808F3" w:rsidRDefault="006C350E" w:rsidP="006C350E">
            <w:pPr>
              <w:pStyle w:val="TAL"/>
              <w:rPr>
                <w:ins w:id="523" w:author="meeting 133e" w:date="2020-10-21T17:27:00Z"/>
                <w:del w:id="524" w:author="ericsson user 1" w:date="2020-11-20T10:51:00Z"/>
                <w:rFonts w:ascii="Courier New" w:hAnsi="Courier New" w:cs="Courier New"/>
              </w:rPr>
            </w:pPr>
            <w:ins w:id="525" w:author="meeting 133e" w:date="2020-10-21T17:27:00Z">
              <w:del w:id="526" w:author="ericsson user 1" w:date="2020-11-20T10:51:00Z">
                <w:r w:rsidRPr="00957B03" w:rsidDel="00E808F3">
                  <w:rPr>
                    <w:b/>
                  </w:rPr>
                  <w:delText>Attribute related to role</w:delText>
                </w:r>
              </w:del>
            </w:ins>
          </w:p>
        </w:tc>
        <w:tc>
          <w:tcPr>
            <w:tcW w:w="854" w:type="dxa"/>
            <w:tcPrChange w:id="527" w:author="ericsson user 1" w:date="2020-11-20T10:52:00Z">
              <w:tcPr>
                <w:tcW w:w="936" w:type="dxa"/>
              </w:tcPr>
            </w:tcPrChange>
          </w:tcPr>
          <w:p w14:paraId="7A84D38B" w14:textId="68C876CC" w:rsidR="006C350E" w:rsidRPr="00F6081B" w:rsidDel="00E808F3" w:rsidRDefault="006C350E" w:rsidP="006C350E">
            <w:pPr>
              <w:pStyle w:val="TAL"/>
              <w:jc w:val="center"/>
              <w:rPr>
                <w:ins w:id="528" w:author="meeting 133e" w:date="2020-10-21T17:27:00Z"/>
                <w:del w:id="529" w:author="ericsson user 1" w:date="2020-11-20T10:51:00Z"/>
              </w:rPr>
            </w:pPr>
          </w:p>
        </w:tc>
        <w:tc>
          <w:tcPr>
            <w:tcW w:w="1047" w:type="dxa"/>
            <w:tcPrChange w:id="530" w:author="ericsson user 1" w:date="2020-11-20T10:52:00Z">
              <w:tcPr>
                <w:tcW w:w="1153" w:type="dxa"/>
              </w:tcPr>
            </w:tcPrChange>
          </w:tcPr>
          <w:p w14:paraId="54B47B66" w14:textId="6D8262F9" w:rsidR="006C350E" w:rsidRPr="00F6081B" w:rsidDel="00E808F3" w:rsidRDefault="006C350E" w:rsidP="006C350E">
            <w:pPr>
              <w:pStyle w:val="TAL"/>
              <w:jc w:val="center"/>
              <w:rPr>
                <w:ins w:id="531" w:author="meeting 133e" w:date="2020-10-21T17:27:00Z"/>
                <w:del w:id="532" w:author="ericsson user 1" w:date="2020-11-20T10:51:00Z"/>
              </w:rPr>
            </w:pPr>
          </w:p>
        </w:tc>
        <w:tc>
          <w:tcPr>
            <w:tcW w:w="968" w:type="dxa"/>
            <w:tcPrChange w:id="533" w:author="ericsson user 1" w:date="2020-11-20T10:52:00Z">
              <w:tcPr>
                <w:tcW w:w="1064" w:type="dxa"/>
              </w:tcPr>
            </w:tcPrChange>
          </w:tcPr>
          <w:p w14:paraId="2AEED44B" w14:textId="3E1BD5C1" w:rsidR="006C350E" w:rsidRPr="00F6081B" w:rsidDel="00E808F3" w:rsidRDefault="006C350E" w:rsidP="006C350E">
            <w:pPr>
              <w:pStyle w:val="TAL"/>
              <w:jc w:val="center"/>
              <w:rPr>
                <w:ins w:id="534" w:author="meeting 133e" w:date="2020-10-21T17:27:00Z"/>
                <w:del w:id="535" w:author="ericsson user 1" w:date="2020-11-20T10:51:00Z"/>
              </w:rPr>
            </w:pPr>
          </w:p>
        </w:tc>
        <w:tc>
          <w:tcPr>
            <w:tcW w:w="1003" w:type="dxa"/>
            <w:tcPrChange w:id="536" w:author="ericsson user 1" w:date="2020-11-20T10:52:00Z">
              <w:tcPr>
                <w:tcW w:w="1103" w:type="dxa"/>
              </w:tcPr>
            </w:tcPrChange>
          </w:tcPr>
          <w:p w14:paraId="27530BBA" w14:textId="4CE42B26" w:rsidR="006C350E" w:rsidRPr="00F6081B" w:rsidDel="00E808F3" w:rsidRDefault="006C350E" w:rsidP="006C350E">
            <w:pPr>
              <w:pStyle w:val="TAL"/>
              <w:jc w:val="center"/>
              <w:rPr>
                <w:ins w:id="537" w:author="meeting 133e" w:date="2020-10-21T17:27:00Z"/>
                <w:del w:id="538" w:author="ericsson user 1" w:date="2020-11-20T10:51:00Z"/>
              </w:rPr>
            </w:pPr>
          </w:p>
        </w:tc>
        <w:tc>
          <w:tcPr>
            <w:tcW w:w="1108" w:type="dxa"/>
            <w:tcPrChange w:id="539" w:author="ericsson user 1" w:date="2020-11-20T10:52:00Z">
              <w:tcPr>
                <w:tcW w:w="1221" w:type="dxa"/>
              </w:tcPr>
            </w:tcPrChange>
          </w:tcPr>
          <w:p w14:paraId="37F5A72D" w14:textId="68582911" w:rsidR="006C350E" w:rsidRPr="00F6081B" w:rsidDel="00E808F3" w:rsidRDefault="006C350E" w:rsidP="006C350E">
            <w:pPr>
              <w:pStyle w:val="TAL"/>
              <w:jc w:val="center"/>
              <w:rPr>
                <w:ins w:id="540" w:author="meeting 133e" w:date="2020-10-21T17:27:00Z"/>
                <w:del w:id="541" w:author="ericsson user 1" w:date="2020-11-20T10:51:00Z"/>
                <w:lang w:eastAsia="zh-CN"/>
              </w:rPr>
            </w:pPr>
          </w:p>
        </w:tc>
      </w:tr>
      <w:tr w:rsidR="00F74729" w:rsidRPr="00F6081B" w:rsidDel="00E808F3" w14:paraId="56035C2D" w14:textId="5D63BA98" w:rsidTr="00E3370C">
        <w:trPr>
          <w:cantSplit/>
          <w:jc w:val="center"/>
          <w:ins w:id="542" w:author="ericsson user 4" w:date="2020-11-06T11:34:00Z"/>
          <w:del w:id="543" w:author="ericsson user 1" w:date="2020-11-20T10:51:00Z"/>
          <w:trPrChange w:id="544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45" w:author="ericsson user 1" w:date="2020-11-20T10:52:00Z">
              <w:tcPr>
                <w:tcW w:w="4152" w:type="dxa"/>
              </w:tcPr>
            </w:tcPrChange>
          </w:tcPr>
          <w:p w14:paraId="56160C94" w14:textId="5DF36490" w:rsidR="00F74729" w:rsidDel="00E808F3" w:rsidRDefault="0009541D" w:rsidP="006C350E">
            <w:pPr>
              <w:pStyle w:val="TAL"/>
              <w:rPr>
                <w:ins w:id="546" w:author="ericsson user 4" w:date="2020-11-06T11:34:00Z"/>
                <w:del w:id="547" w:author="ericsson user 1" w:date="2020-11-20T10:51:00Z"/>
                <w:rFonts w:ascii="Courier New" w:hAnsi="Courier New" w:cs="Courier New"/>
              </w:rPr>
            </w:pPr>
            <w:ins w:id="548" w:author="ericsson user 4" w:date="2020-11-06T11:34:00Z">
              <w:del w:id="549" w:author="ericsson user 1" w:date="2020-11-20T10:51:00Z">
                <w:r w:rsidDel="00E808F3">
                  <w:rPr>
                    <w:rFonts w:ascii="Courier New" w:hAnsi="Courier New" w:cs="Courier New"/>
                  </w:rPr>
                  <w:delText>AssuranceClosedControlLoopReference</w:delText>
                </w:r>
              </w:del>
            </w:ins>
          </w:p>
        </w:tc>
        <w:tc>
          <w:tcPr>
            <w:tcW w:w="854" w:type="dxa"/>
            <w:tcPrChange w:id="550" w:author="ericsson user 1" w:date="2020-11-20T10:52:00Z">
              <w:tcPr>
                <w:tcW w:w="936" w:type="dxa"/>
              </w:tcPr>
            </w:tcPrChange>
          </w:tcPr>
          <w:p w14:paraId="26ED5EE3" w14:textId="270F1EBA" w:rsidR="00F74729" w:rsidDel="00E808F3" w:rsidRDefault="0009541D" w:rsidP="006C350E">
            <w:pPr>
              <w:pStyle w:val="TAL"/>
              <w:jc w:val="center"/>
              <w:rPr>
                <w:ins w:id="551" w:author="ericsson user 4" w:date="2020-11-06T11:34:00Z"/>
                <w:del w:id="552" w:author="ericsson user 1" w:date="2020-11-20T10:51:00Z"/>
              </w:rPr>
            </w:pPr>
            <w:ins w:id="553" w:author="ericsson user 4" w:date="2020-11-06T11:35:00Z">
              <w:del w:id="554" w:author="ericsson user 1" w:date="2020-11-20T10:51:00Z">
                <w:r w:rsidDel="00E808F3">
                  <w:delText>M</w:delText>
                </w:r>
              </w:del>
            </w:ins>
          </w:p>
        </w:tc>
        <w:tc>
          <w:tcPr>
            <w:tcW w:w="1047" w:type="dxa"/>
            <w:tcPrChange w:id="555" w:author="ericsson user 1" w:date="2020-11-20T10:52:00Z">
              <w:tcPr>
                <w:tcW w:w="1153" w:type="dxa"/>
              </w:tcPr>
            </w:tcPrChange>
          </w:tcPr>
          <w:p w14:paraId="7B5DEB20" w14:textId="358B688F" w:rsidR="00F74729" w:rsidDel="00E808F3" w:rsidRDefault="0009541D" w:rsidP="006C350E">
            <w:pPr>
              <w:pStyle w:val="TAL"/>
              <w:jc w:val="center"/>
              <w:rPr>
                <w:ins w:id="556" w:author="ericsson user 4" w:date="2020-11-06T11:34:00Z"/>
                <w:del w:id="557" w:author="ericsson user 1" w:date="2020-11-20T10:51:00Z"/>
              </w:rPr>
            </w:pPr>
            <w:ins w:id="558" w:author="ericsson user 4" w:date="2020-11-06T11:35:00Z">
              <w:del w:id="559" w:author="ericsson user 1" w:date="2020-11-20T10:51:00Z">
                <w:r w:rsidDel="00E808F3">
                  <w:delText>T</w:delText>
                </w:r>
              </w:del>
            </w:ins>
          </w:p>
        </w:tc>
        <w:tc>
          <w:tcPr>
            <w:tcW w:w="968" w:type="dxa"/>
            <w:tcPrChange w:id="560" w:author="ericsson user 1" w:date="2020-11-20T10:52:00Z">
              <w:tcPr>
                <w:tcW w:w="1064" w:type="dxa"/>
              </w:tcPr>
            </w:tcPrChange>
          </w:tcPr>
          <w:p w14:paraId="5D122176" w14:textId="174C5943" w:rsidR="00F74729" w:rsidDel="00E808F3" w:rsidRDefault="0009541D" w:rsidP="006C350E">
            <w:pPr>
              <w:pStyle w:val="TAL"/>
              <w:jc w:val="center"/>
              <w:rPr>
                <w:ins w:id="561" w:author="ericsson user 4" w:date="2020-11-06T11:34:00Z"/>
                <w:del w:id="562" w:author="ericsson user 1" w:date="2020-11-20T10:51:00Z"/>
              </w:rPr>
            </w:pPr>
            <w:ins w:id="563" w:author="ericsson user 4" w:date="2020-11-06T11:35:00Z">
              <w:del w:id="564" w:author="ericsson user 1" w:date="2020-11-20T10:51:00Z">
                <w:r w:rsidDel="00E808F3">
                  <w:delText>F</w:delText>
                </w:r>
              </w:del>
            </w:ins>
          </w:p>
        </w:tc>
        <w:tc>
          <w:tcPr>
            <w:tcW w:w="1003" w:type="dxa"/>
            <w:tcPrChange w:id="565" w:author="ericsson user 1" w:date="2020-11-20T10:52:00Z">
              <w:tcPr>
                <w:tcW w:w="1103" w:type="dxa"/>
              </w:tcPr>
            </w:tcPrChange>
          </w:tcPr>
          <w:p w14:paraId="1B9A8901" w14:textId="63460089" w:rsidR="00F74729" w:rsidDel="00E808F3" w:rsidRDefault="0009541D" w:rsidP="006C350E">
            <w:pPr>
              <w:pStyle w:val="TAL"/>
              <w:jc w:val="center"/>
              <w:rPr>
                <w:ins w:id="566" w:author="ericsson user 4" w:date="2020-11-06T11:34:00Z"/>
                <w:del w:id="567" w:author="ericsson user 1" w:date="2020-11-20T10:51:00Z"/>
              </w:rPr>
            </w:pPr>
            <w:ins w:id="568" w:author="ericsson user 4" w:date="2020-11-06T11:35:00Z">
              <w:del w:id="569" w:author="ericsson user 1" w:date="2020-11-20T10:51:00Z">
                <w:r w:rsidDel="00E808F3">
                  <w:delText>F</w:delText>
                </w:r>
              </w:del>
            </w:ins>
          </w:p>
        </w:tc>
        <w:tc>
          <w:tcPr>
            <w:tcW w:w="1108" w:type="dxa"/>
            <w:tcPrChange w:id="570" w:author="ericsson user 1" w:date="2020-11-20T10:52:00Z">
              <w:tcPr>
                <w:tcW w:w="1221" w:type="dxa"/>
              </w:tcPr>
            </w:tcPrChange>
          </w:tcPr>
          <w:p w14:paraId="1286BCBD" w14:textId="0B6C862A" w:rsidR="00F74729" w:rsidDel="00E808F3" w:rsidRDefault="0009541D" w:rsidP="006C350E">
            <w:pPr>
              <w:pStyle w:val="TAL"/>
              <w:jc w:val="center"/>
              <w:rPr>
                <w:ins w:id="571" w:author="ericsson user 4" w:date="2020-11-06T11:34:00Z"/>
                <w:del w:id="572" w:author="ericsson user 1" w:date="2020-11-20T10:51:00Z"/>
                <w:lang w:eastAsia="zh-CN"/>
              </w:rPr>
            </w:pPr>
            <w:ins w:id="573" w:author="ericsson user 4" w:date="2020-11-06T11:35:00Z">
              <w:del w:id="574" w:author="ericsson user 1" w:date="2020-11-20T10:51:00Z">
                <w:r w:rsidDel="00E808F3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6C350E" w:rsidRPr="00F6081B" w14:paraId="1187C70A" w14:textId="77777777" w:rsidTr="00E3370C">
        <w:trPr>
          <w:cantSplit/>
          <w:jc w:val="center"/>
          <w:ins w:id="575" w:author="meeting 133e" w:date="2020-10-21T17:27:00Z"/>
          <w:trPrChange w:id="576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77" w:author="ericsson user 1" w:date="2020-11-20T10:52:00Z">
              <w:tcPr>
                <w:tcW w:w="4152" w:type="dxa"/>
              </w:tcPr>
            </w:tcPrChange>
          </w:tcPr>
          <w:p w14:paraId="48A2231E" w14:textId="625AEA67" w:rsidR="006C350E" w:rsidRPr="00F6081B" w:rsidDel="00053DDA" w:rsidRDefault="006C350E" w:rsidP="006C350E">
            <w:pPr>
              <w:pStyle w:val="TAL"/>
              <w:rPr>
                <w:ins w:id="578" w:author="meeting 133e" w:date="2020-10-21T17:27:00Z"/>
                <w:rFonts w:ascii="Courier New" w:hAnsi="Courier New" w:cs="Courier New"/>
              </w:rPr>
            </w:pPr>
            <w:proofErr w:type="spellStart"/>
            <w:ins w:id="579" w:author="meeting 133e" w:date="2020-10-21T17:27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  <w:del w:id="580" w:author="ericsson user 1" w:date="2020-11-20T10:53:00Z">
                <w:r w:rsidDel="00EE6884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854" w:type="dxa"/>
            <w:tcPrChange w:id="581" w:author="ericsson user 1" w:date="2020-11-20T10:52:00Z">
              <w:tcPr>
                <w:tcW w:w="936" w:type="dxa"/>
              </w:tcPr>
            </w:tcPrChange>
          </w:tcPr>
          <w:p w14:paraId="0F2A1117" w14:textId="619A8BD8" w:rsidR="006C350E" w:rsidRPr="00F6081B" w:rsidDel="00053DDA" w:rsidRDefault="006C350E" w:rsidP="006C350E">
            <w:pPr>
              <w:pStyle w:val="TAL"/>
              <w:jc w:val="center"/>
              <w:rPr>
                <w:ins w:id="582" w:author="meeting 133e" w:date="2020-10-21T17:27:00Z"/>
              </w:rPr>
            </w:pPr>
            <w:ins w:id="583" w:author="meeting 133e" w:date="2020-10-21T17:27:00Z">
              <w:r>
                <w:t>CM</w:t>
              </w:r>
            </w:ins>
          </w:p>
        </w:tc>
        <w:tc>
          <w:tcPr>
            <w:tcW w:w="1047" w:type="dxa"/>
            <w:tcPrChange w:id="584" w:author="ericsson user 1" w:date="2020-11-20T10:52:00Z">
              <w:tcPr>
                <w:tcW w:w="1153" w:type="dxa"/>
              </w:tcPr>
            </w:tcPrChange>
          </w:tcPr>
          <w:p w14:paraId="5BDE5501" w14:textId="7FA4E845" w:rsidR="006C350E" w:rsidRPr="00F6081B" w:rsidDel="00053DDA" w:rsidRDefault="006C350E" w:rsidP="006C350E">
            <w:pPr>
              <w:pStyle w:val="TAL"/>
              <w:jc w:val="center"/>
              <w:rPr>
                <w:ins w:id="585" w:author="meeting 133e" w:date="2020-10-21T17:27:00Z"/>
              </w:rPr>
            </w:pPr>
            <w:ins w:id="586" w:author="meeting 133e" w:date="2020-10-21T17:27:00Z">
              <w:r>
                <w:t>T</w:t>
              </w:r>
            </w:ins>
          </w:p>
        </w:tc>
        <w:tc>
          <w:tcPr>
            <w:tcW w:w="968" w:type="dxa"/>
            <w:tcPrChange w:id="587" w:author="ericsson user 1" w:date="2020-11-20T10:52:00Z">
              <w:tcPr>
                <w:tcW w:w="1064" w:type="dxa"/>
              </w:tcPr>
            </w:tcPrChange>
          </w:tcPr>
          <w:p w14:paraId="7B6FE34C" w14:textId="11384B82" w:rsidR="006C350E" w:rsidRPr="00F6081B" w:rsidDel="00053DDA" w:rsidRDefault="006C350E" w:rsidP="006C350E">
            <w:pPr>
              <w:pStyle w:val="TAL"/>
              <w:jc w:val="center"/>
              <w:rPr>
                <w:ins w:id="588" w:author="meeting 133e" w:date="2020-10-21T17:27:00Z"/>
              </w:rPr>
            </w:pPr>
            <w:ins w:id="589" w:author="meeting 133e" w:date="2020-10-21T17:27:00Z">
              <w:del w:id="590" w:author="ericsson user 4" w:date="2020-11-06T12:20:00Z">
                <w:r w:rsidDel="00746FF2">
                  <w:delText>F</w:delText>
                </w:r>
              </w:del>
            </w:ins>
            <w:ins w:id="591" w:author="ericsson user 4" w:date="2020-11-06T12:20:00Z">
              <w:r w:rsidR="00746FF2">
                <w:t>T</w:t>
              </w:r>
            </w:ins>
          </w:p>
        </w:tc>
        <w:tc>
          <w:tcPr>
            <w:tcW w:w="1003" w:type="dxa"/>
            <w:tcPrChange w:id="592" w:author="ericsson user 1" w:date="2020-11-20T10:52:00Z">
              <w:tcPr>
                <w:tcW w:w="1103" w:type="dxa"/>
              </w:tcPr>
            </w:tcPrChange>
          </w:tcPr>
          <w:p w14:paraId="0E6FD5F2" w14:textId="7732C359" w:rsidR="006C350E" w:rsidRPr="00F6081B" w:rsidDel="00053DDA" w:rsidRDefault="006C350E" w:rsidP="006C350E">
            <w:pPr>
              <w:pStyle w:val="TAL"/>
              <w:jc w:val="center"/>
              <w:rPr>
                <w:ins w:id="593" w:author="meeting 133e" w:date="2020-10-21T17:27:00Z"/>
              </w:rPr>
            </w:pPr>
            <w:ins w:id="594" w:author="meeting 133e" w:date="2020-10-21T17:27:00Z">
              <w:r>
                <w:t>F</w:t>
              </w:r>
            </w:ins>
          </w:p>
        </w:tc>
        <w:tc>
          <w:tcPr>
            <w:tcW w:w="1108" w:type="dxa"/>
            <w:tcPrChange w:id="595" w:author="ericsson user 1" w:date="2020-11-20T10:52:00Z">
              <w:tcPr>
                <w:tcW w:w="1221" w:type="dxa"/>
              </w:tcPr>
            </w:tcPrChange>
          </w:tcPr>
          <w:p w14:paraId="736F57CA" w14:textId="717D22E4" w:rsidR="006C350E" w:rsidRPr="00F6081B" w:rsidDel="00053DDA" w:rsidRDefault="006C350E" w:rsidP="006C350E">
            <w:pPr>
              <w:pStyle w:val="TAL"/>
              <w:jc w:val="center"/>
              <w:rPr>
                <w:ins w:id="596" w:author="meeting 133e" w:date="2020-10-21T17:27:00Z"/>
                <w:lang w:eastAsia="zh-CN"/>
              </w:rPr>
            </w:pPr>
            <w:ins w:id="597" w:author="meeting 133e" w:date="2020-10-21T17:27:00Z">
              <w:r>
                <w:rPr>
                  <w:lang w:eastAsia="zh-CN"/>
                </w:rPr>
                <w:t>T</w:t>
              </w:r>
            </w:ins>
          </w:p>
        </w:tc>
      </w:tr>
      <w:tr w:rsidR="006C350E" w:rsidRPr="00F6081B" w14:paraId="7978FCF7" w14:textId="77777777" w:rsidTr="00E3370C">
        <w:trPr>
          <w:cantSplit/>
          <w:jc w:val="center"/>
          <w:ins w:id="598" w:author="meeting 133e" w:date="2020-10-21T17:27:00Z"/>
          <w:trPrChange w:id="599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600" w:author="ericsson user 1" w:date="2020-11-20T10:52:00Z">
              <w:tcPr>
                <w:tcW w:w="4152" w:type="dxa"/>
              </w:tcPr>
            </w:tcPrChange>
          </w:tcPr>
          <w:p w14:paraId="162E658E" w14:textId="54DF67A7" w:rsidR="006C350E" w:rsidRPr="00F6081B" w:rsidDel="00053DDA" w:rsidRDefault="006C350E" w:rsidP="006C350E">
            <w:pPr>
              <w:pStyle w:val="TAL"/>
              <w:rPr>
                <w:ins w:id="601" w:author="meeting 133e" w:date="2020-10-21T17:27:00Z"/>
                <w:rFonts w:ascii="Courier New" w:hAnsi="Courier New" w:cs="Courier New"/>
              </w:rPr>
            </w:pPr>
            <w:proofErr w:type="spellStart"/>
            <w:ins w:id="602" w:author="meeting 133e" w:date="2020-10-21T17:27:00Z"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  <w:del w:id="603" w:author="ericsson user 1" w:date="2020-11-20T10:54:00Z">
                <w:r w:rsidDel="00EE6884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854" w:type="dxa"/>
            <w:tcPrChange w:id="604" w:author="ericsson user 1" w:date="2020-11-20T10:52:00Z">
              <w:tcPr>
                <w:tcW w:w="936" w:type="dxa"/>
              </w:tcPr>
            </w:tcPrChange>
          </w:tcPr>
          <w:p w14:paraId="0CFAAA57" w14:textId="00F3B66A" w:rsidR="006C350E" w:rsidRPr="00F6081B" w:rsidDel="00053DDA" w:rsidRDefault="006C350E" w:rsidP="006C350E">
            <w:pPr>
              <w:pStyle w:val="TAL"/>
              <w:jc w:val="center"/>
              <w:rPr>
                <w:ins w:id="605" w:author="meeting 133e" w:date="2020-10-21T17:27:00Z"/>
              </w:rPr>
            </w:pPr>
            <w:ins w:id="606" w:author="meeting 133e" w:date="2020-10-21T17:27:00Z">
              <w:r>
                <w:t>CM</w:t>
              </w:r>
            </w:ins>
          </w:p>
        </w:tc>
        <w:tc>
          <w:tcPr>
            <w:tcW w:w="1047" w:type="dxa"/>
            <w:tcPrChange w:id="607" w:author="ericsson user 1" w:date="2020-11-20T10:52:00Z">
              <w:tcPr>
                <w:tcW w:w="1153" w:type="dxa"/>
              </w:tcPr>
            </w:tcPrChange>
          </w:tcPr>
          <w:p w14:paraId="07659676" w14:textId="68B084E1" w:rsidR="006C350E" w:rsidRPr="00F6081B" w:rsidDel="00053DDA" w:rsidRDefault="006C350E" w:rsidP="006C350E">
            <w:pPr>
              <w:pStyle w:val="TAL"/>
              <w:jc w:val="center"/>
              <w:rPr>
                <w:ins w:id="608" w:author="meeting 133e" w:date="2020-10-21T17:27:00Z"/>
              </w:rPr>
            </w:pPr>
            <w:ins w:id="609" w:author="meeting 133e" w:date="2020-10-21T17:27:00Z">
              <w:r>
                <w:t>T</w:t>
              </w:r>
            </w:ins>
          </w:p>
        </w:tc>
        <w:tc>
          <w:tcPr>
            <w:tcW w:w="968" w:type="dxa"/>
            <w:tcPrChange w:id="610" w:author="ericsson user 1" w:date="2020-11-20T10:52:00Z">
              <w:tcPr>
                <w:tcW w:w="1064" w:type="dxa"/>
              </w:tcPr>
            </w:tcPrChange>
          </w:tcPr>
          <w:p w14:paraId="5F49F1F3" w14:textId="37B585FB" w:rsidR="006C350E" w:rsidRPr="00F6081B" w:rsidDel="00053DDA" w:rsidRDefault="00746FF2" w:rsidP="006C350E">
            <w:pPr>
              <w:pStyle w:val="TAL"/>
              <w:jc w:val="center"/>
              <w:rPr>
                <w:ins w:id="611" w:author="meeting 133e" w:date="2020-10-21T17:27:00Z"/>
              </w:rPr>
            </w:pPr>
            <w:ins w:id="612" w:author="ericsson user 4" w:date="2020-11-06T12:20:00Z">
              <w:r>
                <w:t>T</w:t>
              </w:r>
            </w:ins>
            <w:ins w:id="613" w:author="meeting 133e" w:date="2020-10-21T17:27:00Z">
              <w:del w:id="614" w:author="ericsson user 4" w:date="2020-11-06T12:20:00Z">
                <w:r w:rsidR="006C350E" w:rsidDel="00746FF2">
                  <w:delText>F</w:delText>
                </w:r>
              </w:del>
            </w:ins>
          </w:p>
        </w:tc>
        <w:tc>
          <w:tcPr>
            <w:tcW w:w="1003" w:type="dxa"/>
            <w:tcPrChange w:id="615" w:author="ericsson user 1" w:date="2020-11-20T10:52:00Z">
              <w:tcPr>
                <w:tcW w:w="1103" w:type="dxa"/>
              </w:tcPr>
            </w:tcPrChange>
          </w:tcPr>
          <w:p w14:paraId="32D3E340" w14:textId="6711F43E" w:rsidR="006C350E" w:rsidRPr="00F6081B" w:rsidDel="00053DDA" w:rsidRDefault="006C350E" w:rsidP="006C350E">
            <w:pPr>
              <w:pStyle w:val="TAL"/>
              <w:jc w:val="center"/>
              <w:rPr>
                <w:ins w:id="616" w:author="meeting 133e" w:date="2020-10-21T17:27:00Z"/>
              </w:rPr>
            </w:pPr>
            <w:ins w:id="617" w:author="meeting 133e" w:date="2020-10-21T17:27:00Z">
              <w:r>
                <w:t>F</w:t>
              </w:r>
            </w:ins>
          </w:p>
        </w:tc>
        <w:tc>
          <w:tcPr>
            <w:tcW w:w="1108" w:type="dxa"/>
            <w:tcPrChange w:id="618" w:author="ericsson user 1" w:date="2020-11-20T10:52:00Z">
              <w:tcPr>
                <w:tcW w:w="1221" w:type="dxa"/>
              </w:tcPr>
            </w:tcPrChange>
          </w:tcPr>
          <w:p w14:paraId="05C1DE47" w14:textId="36D3DE3E" w:rsidR="006C350E" w:rsidRPr="00F6081B" w:rsidDel="00053DDA" w:rsidRDefault="006C350E" w:rsidP="006C350E">
            <w:pPr>
              <w:pStyle w:val="TAL"/>
              <w:jc w:val="center"/>
              <w:rPr>
                <w:ins w:id="619" w:author="meeting 133e" w:date="2020-10-21T17:27:00Z"/>
                <w:lang w:eastAsia="zh-CN"/>
              </w:rPr>
            </w:pPr>
            <w:ins w:id="620" w:author="meeting 133e" w:date="2020-10-21T17:27:00Z">
              <w:r>
                <w:rPr>
                  <w:lang w:eastAsia="zh-CN"/>
                </w:rPr>
                <w:t>T</w:t>
              </w:r>
            </w:ins>
          </w:p>
        </w:tc>
      </w:tr>
      <w:tr w:rsidR="00E3370C" w:rsidRPr="00F6081B" w14:paraId="056A69C5" w14:textId="77777777" w:rsidTr="00E3370C">
        <w:trPr>
          <w:cantSplit/>
          <w:jc w:val="center"/>
          <w:ins w:id="621" w:author="ericsson user 1" w:date="2020-11-20T10:55:00Z"/>
        </w:trPr>
        <w:tc>
          <w:tcPr>
            <w:tcW w:w="4649" w:type="dxa"/>
          </w:tcPr>
          <w:p w14:paraId="5CC582C9" w14:textId="0967680E" w:rsidR="00E3370C" w:rsidRDefault="00E3370C" w:rsidP="00E3370C">
            <w:pPr>
              <w:pStyle w:val="TAL"/>
              <w:rPr>
                <w:ins w:id="622" w:author="ericsson user 1" w:date="2020-11-20T10:55:00Z"/>
                <w:rFonts w:ascii="Courier New" w:hAnsi="Courier New" w:cs="Courier New"/>
              </w:rPr>
            </w:pPr>
            <w:proofErr w:type="spellStart"/>
            <w:ins w:id="623" w:author="ericsson user 1" w:date="2020-11-20T10:55:00Z">
              <w:r>
                <w:rPr>
                  <w:rFonts w:ascii="Courier New" w:hAnsi="Courier New" w:cs="Courier New"/>
                  <w:lang w:eastAsia="zh-CN"/>
                </w:rPr>
                <w:t>observationTimePeriod</w:t>
              </w:r>
              <w:proofErr w:type="spellEnd"/>
            </w:ins>
          </w:p>
        </w:tc>
        <w:tc>
          <w:tcPr>
            <w:tcW w:w="854" w:type="dxa"/>
          </w:tcPr>
          <w:p w14:paraId="20372F1D" w14:textId="5F0F9815" w:rsidR="00E3370C" w:rsidRDefault="00E3370C" w:rsidP="00E3370C">
            <w:pPr>
              <w:pStyle w:val="TAL"/>
              <w:jc w:val="center"/>
              <w:rPr>
                <w:ins w:id="624" w:author="ericsson user 1" w:date="2020-11-20T10:55:00Z"/>
              </w:rPr>
            </w:pPr>
            <w:ins w:id="625" w:author="ericsson user 1" w:date="2020-11-20T10:5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047" w:type="dxa"/>
          </w:tcPr>
          <w:p w14:paraId="00173A10" w14:textId="744A43E7" w:rsidR="00E3370C" w:rsidRDefault="00E3370C" w:rsidP="00E3370C">
            <w:pPr>
              <w:pStyle w:val="TAL"/>
              <w:jc w:val="center"/>
              <w:rPr>
                <w:ins w:id="626" w:author="ericsson user 1" w:date="2020-11-20T10:55:00Z"/>
              </w:rPr>
            </w:pPr>
            <w:ins w:id="627" w:author="ericsson user 1" w:date="2020-11-20T10:55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968" w:type="dxa"/>
          </w:tcPr>
          <w:p w14:paraId="161B3914" w14:textId="601BF2CC" w:rsidR="00E3370C" w:rsidRDefault="00E3370C" w:rsidP="00E3370C">
            <w:pPr>
              <w:pStyle w:val="TAL"/>
              <w:jc w:val="center"/>
              <w:rPr>
                <w:ins w:id="628" w:author="ericsson user 1" w:date="2020-11-20T10:55:00Z"/>
              </w:rPr>
            </w:pPr>
            <w:ins w:id="629" w:author="ericsson user 1" w:date="2020-11-20T10:55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003" w:type="dxa"/>
          </w:tcPr>
          <w:p w14:paraId="2D696FC3" w14:textId="2B3E5BF2" w:rsidR="00E3370C" w:rsidRDefault="00E3370C" w:rsidP="00E3370C">
            <w:pPr>
              <w:pStyle w:val="TAL"/>
              <w:jc w:val="center"/>
              <w:rPr>
                <w:ins w:id="630" w:author="ericsson user 1" w:date="2020-11-20T10:55:00Z"/>
              </w:rPr>
            </w:pPr>
            <w:ins w:id="631" w:author="ericsson user 1" w:date="2020-11-20T10:55:00Z">
              <w:r>
                <w:rPr>
                  <w:rFonts w:hint="eastAsia"/>
                  <w:lang w:eastAsia="zh-CN"/>
                </w:rPr>
                <w:t>F</w:t>
              </w:r>
            </w:ins>
          </w:p>
        </w:tc>
        <w:tc>
          <w:tcPr>
            <w:tcW w:w="1108" w:type="dxa"/>
          </w:tcPr>
          <w:p w14:paraId="40F15583" w14:textId="125A129B" w:rsidR="00E3370C" w:rsidRDefault="00E3370C" w:rsidP="00E3370C">
            <w:pPr>
              <w:pStyle w:val="TAL"/>
              <w:jc w:val="center"/>
              <w:rPr>
                <w:ins w:id="632" w:author="ericsson user 1" w:date="2020-11-20T10:55:00Z"/>
                <w:lang w:eastAsia="zh-CN"/>
              </w:rPr>
            </w:pPr>
            <w:ins w:id="633" w:author="ericsson user 1" w:date="2020-11-20T10:55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</w:tr>
      <w:tr w:rsidR="00DE34C3" w:rsidRPr="00F6081B" w14:paraId="010D8D14" w14:textId="77777777" w:rsidTr="00E3370C">
        <w:trPr>
          <w:cantSplit/>
          <w:jc w:val="center"/>
          <w:ins w:id="634" w:author="ericsson user 1" w:date="2020-11-20T16:51:00Z"/>
        </w:trPr>
        <w:tc>
          <w:tcPr>
            <w:tcW w:w="4649" w:type="dxa"/>
          </w:tcPr>
          <w:p w14:paraId="1123A9AE" w14:textId="098A035A" w:rsidR="00DE34C3" w:rsidRDefault="00DE34C3" w:rsidP="00DE34C3">
            <w:pPr>
              <w:pStyle w:val="TAL"/>
              <w:rPr>
                <w:ins w:id="635" w:author="ericsson user 1" w:date="2020-11-20T16:51:00Z"/>
                <w:rFonts w:ascii="Courier New" w:hAnsi="Courier New" w:cs="Courier New"/>
              </w:rPr>
            </w:pPr>
            <w:proofErr w:type="spellStart"/>
            <w:ins w:id="636" w:author="ericsson user 1" w:date="2020-11-20T16:51:00Z">
              <w:r>
                <w:rPr>
                  <w:rFonts w:ascii="Courier New" w:hAnsi="Courier New" w:cs="Courier New"/>
                </w:rPr>
                <w:t>a</w:t>
              </w:r>
              <w:r w:rsidRPr="00F6081B">
                <w:rPr>
                  <w:rFonts w:ascii="Courier New" w:hAnsi="Courier New" w:cs="Courier New"/>
                </w:rPr>
                <w:t>ssuranceGoalStatusObserved</w:t>
              </w:r>
              <w:proofErr w:type="spellEnd"/>
            </w:ins>
          </w:p>
        </w:tc>
        <w:tc>
          <w:tcPr>
            <w:tcW w:w="854" w:type="dxa"/>
          </w:tcPr>
          <w:p w14:paraId="203122C6" w14:textId="29BA9DE7" w:rsidR="00DE34C3" w:rsidRDefault="00F63227" w:rsidP="00DE34C3">
            <w:pPr>
              <w:pStyle w:val="TAL"/>
              <w:jc w:val="center"/>
              <w:rPr>
                <w:ins w:id="637" w:author="ericsson user 1" w:date="2020-11-20T16:51:00Z"/>
                <w:lang w:eastAsia="zh-CN"/>
              </w:rPr>
            </w:pPr>
            <w:ins w:id="638" w:author="ericsson user 1" w:date="2020-11-20T16:52:00Z">
              <w:r>
                <w:t>O</w:t>
              </w:r>
            </w:ins>
          </w:p>
        </w:tc>
        <w:tc>
          <w:tcPr>
            <w:tcW w:w="1047" w:type="dxa"/>
          </w:tcPr>
          <w:p w14:paraId="180FC000" w14:textId="72C9317E" w:rsidR="00DE34C3" w:rsidRDefault="00DE34C3" w:rsidP="00DE34C3">
            <w:pPr>
              <w:pStyle w:val="TAL"/>
              <w:jc w:val="center"/>
              <w:rPr>
                <w:ins w:id="639" w:author="ericsson user 1" w:date="2020-11-20T16:51:00Z"/>
                <w:lang w:eastAsia="zh-CN"/>
              </w:rPr>
            </w:pPr>
            <w:ins w:id="640" w:author="ericsson user 1" w:date="2020-11-20T16:51:00Z">
              <w:r w:rsidRPr="00F6081B">
                <w:t>T</w:t>
              </w:r>
            </w:ins>
          </w:p>
        </w:tc>
        <w:tc>
          <w:tcPr>
            <w:tcW w:w="968" w:type="dxa"/>
          </w:tcPr>
          <w:p w14:paraId="2F459113" w14:textId="2B7CACCE" w:rsidR="00DE34C3" w:rsidRDefault="00DE34C3" w:rsidP="00DE34C3">
            <w:pPr>
              <w:pStyle w:val="TAL"/>
              <w:jc w:val="center"/>
              <w:rPr>
                <w:ins w:id="641" w:author="ericsson user 1" w:date="2020-11-20T16:51:00Z"/>
                <w:lang w:eastAsia="zh-CN"/>
              </w:rPr>
            </w:pPr>
            <w:ins w:id="642" w:author="ericsson user 1" w:date="2020-11-20T16:51:00Z">
              <w:r>
                <w:t>F</w:t>
              </w:r>
            </w:ins>
          </w:p>
        </w:tc>
        <w:tc>
          <w:tcPr>
            <w:tcW w:w="1003" w:type="dxa"/>
          </w:tcPr>
          <w:p w14:paraId="1ADB4DE9" w14:textId="68FE2264" w:rsidR="00DE34C3" w:rsidRDefault="00DE34C3" w:rsidP="00DE34C3">
            <w:pPr>
              <w:pStyle w:val="TAL"/>
              <w:jc w:val="center"/>
              <w:rPr>
                <w:ins w:id="643" w:author="ericsson user 1" w:date="2020-11-20T16:51:00Z"/>
                <w:lang w:eastAsia="zh-CN"/>
              </w:rPr>
            </w:pPr>
            <w:ins w:id="644" w:author="ericsson user 1" w:date="2020-11-20T16:51:00Z">
              <w:r w:rsidRPr="00F6081B">
                <w:t>F</w:t>
              </w:r>
            </w:ins>
          </w:p>
        </w:tc>
        <w:tc>
          <w:tcPr>
            <w:tcW w:w="1108" w:type="dxa"/>
          </w:tcPr>
          <w:p w14:paraId="6A48AC79" w14:textId="787A4212" w:rsidR="00DE34C3" w:rsidRDefault="00DE34C3" w:rsidP="00DE34C3">
            <w:pPr>
              <w:pStyle w:val="TAL"/>
              <w:jc w:val="center"/>
              <w:rPr>
                <w:ins w:id="645" w:author="ericsson user 1" w:date="2020-11-20T16:51:00Z"/>
                <w:lang w:eastAsia="zh-CN"/>
              </w:rPr>
            </w:pPr>
            <w:ins w:id="646" w:author="ericsson user 1" w:date="2020-11-20T16:51:00Z">
              <w:r w:rsidRPr="00F6081B">
                <w:rPr>
                  <w:lang w:eastAsia="zh-CN"/>
                </w:rPr>
                <w:t>T</w:t>
              </w:r>
            </w:ins>
          </w:p>
        </w:tc>
      </w:tr>
      <w:tr w:rsidR="00DE34C3" w:rsidRPr="00F6081B" w14:paraId="4933915C" w14:textId="77777777" w:rsidTr="00E3370C">
        <w:trPr>
          <w:cantSplit/>
          <w:jc w:val="center"/>
          <w:ins w:id="647" w:author="ericsson user 1" w:date="2020-11-20T16:51:00Z"/>
        </w:trPr>
        <w:tc>
          <w:tcPr>
            <w:tcW w:w="4649" w:type="dxa"/>
          </w:tcPr>
          <w:p w14:paraId="78CB974F" w14:textId="0545B463" w:rsidR="00DE34C3" w:rsidRDefault="00DE34C3" w:rsidP="00DE34C3">
            <w:pPr>
              <w:pStyle w:val="TAL"/>
              <w:rPr>
                <w:ins w:id="648" w:author="ericsson user 1" w:date="2020-11-20T16:51:00Z"/>
                <w:rFonts w:ascii="Courier New" w:hAnsi="Courier New" w:cs="Courier New"/>
              </w:rPr>
            </w:pPr>
            <w:proofErr w:type="spellStart"/>
            <w:ins w:id="649" w:author="ericsson user 1" w:date="2020-11-20T16:51:00Z">
              <w:r>
                <w:rPr>
                  <w:rFonts w:ascii="Courier New" w:hAnsi="Courier New" w:cs="Courier New"/>
                </w:rPr>
                <w:t>a</w:t>
              </w:r>
              <w:r w:rsidRPr="00F6081B">
                <w:rPr>
                  <w:rFonts w:ascii="Courier New" w:hAnsi="Courier New" w:cs="Courier New"/>
                </w:rPr>
                <w:t>ssuranceGoalStatus</w:t>
              </w:r>
              <w:r>
                <w:rPr>
                  <w:rFonts w:ascii="Courier New" w:hAnsi="Courier New" w:cs="Courier New"/>
                </w:rPr>
                <w:t>Predicted</w:t>
              </w:r>
              <w:proofErr w:type="spellEnd"/>
            </w:ins>
          </w:p>
        </w:tc>
        <w:tc>
          <w:tcPr>
            <w:tcW w:w="854" w:type="dxa"/>
          </w:tcPr>
          <w:p w14:paraId="3578A983" w14:textId="5E25F994" w:rsidR="00DE34C3" w:rsidRDefault="00DE34C3" w:rsidP="00DE34C3">
            <w:pPr>
              <w:pStyle w:val="TAL"/>
              <w:jc w:val="center"/>
              <w:rPr>
                <w:ins w:id="650" w:author="ericsson user 1" w:date="2020-11-20T16:51:00Z"/>
                <w:lang w:eastAsia="zh-CN"/>
              </w:rPr>
            </w:pPr>
            <w:ins w:id="651" w:author="ericsson user 1" w:date="2020-11-20T16:51:00Z">
              <w:r w:rsidRPr="00F6081B">
                <w:t>O</w:t>
              </w:r>
            </w:ins>
          </w:p>
        </w:tc>
        <w:tc>
          <w:tcPr>
            <w:tcW w:w="1047" w:type="dxa"/>
          </w:tcPr>
          <w:p w14:paraId="710BCB26" w14:textId="71E484C5" w:rsidR="00DE34C3" w:rsidRDefault="00DE34C3" w:rsidP="00DE34C3">
            <w:pPr>
              <w:pStyle w:val="TAL"/>
              <w:jc w:val="center"/>
              <w:rPr>
                <w:ins w:id="652" w:author="ericsson user 1" w:date="2020-11-20T16:51:00Z"/>
                <w:lang w:eastAsia="zh-CN"/>
              </w:rPr>
            </w:pPr>
            <w:ins w:id="653" w:author="ericsson user 1" w:date="2020-11-20T16:51:00Z">
              <w:r w:rsidRPr="00F6081B">
                <w:t>T</w:t>
              </w:r>
            </w:ins>
          </w:p>
        </w:tc>
        <w:tc>
          <w:tcPr>
            <w:tcW w:w="968" w:type="dxa"/>
          </w:tcPr>
          <w:p w14:paraId="6C7D525C" w14:textId="66C669E2" w:rsidR="00DE34C3" w:rsidRDefault="00DE34C3" w:rsidP="00DE34C3">
            <w:pPr>
              <w:pStyle w:val="TAL"/>
              <w:jc w:val="center"/>
              <w:rPr>
                <w:ins w:id="654" w:author="ericsson user 1" w:date="2020-11-20T16:51:00Z"/>
                <w:lang w:eastAsia="zh-CN"/>
              </w:rPr>
            </w:pPr>
            <w:ins w:id="655" w:author="ericsson user 1" w:date="2020-11-20T16:51:00Z">
              <w:r>
                <w:t>F</w:t>
              </w:r>
            </w:ins>
          </w:p>
        </w:tc>
        <w:tc>
          <w:tcPr>
            <w:tcW w:w="1003" w:type="dxa"/>
          </w:tcPr>
          <w:p w14:paraId="1ECD8072" w14:textId="64D8E7BA" w:rsidR="00DE34C3" w:rsidRDefault="00DE34C3" w:rsidP="00DE34C3">
            <w:pPr>
              <w:pStyle w:val="TAL"/>
              <w:jc w:val="center"/>
              <w:rPr>
                <w:ins w:id="656" w:author="ericsson user 1" w:date="2020-11-20T16:51:00Z"/>
                <w:lang w:eastAsia="zh-CN"/>
              </w:rPr>
            </w:pPr>
            <w:ins w:id="657" w:author="ericsson user 1" w:date="2020-11-20T16:51:00Z">
              <w:r w:rsidRPr="00F6081B">
                <w:t>F</w:t>
              </w:r>
            </w:ins>
          </w:p>
        </w:tc>
        <w:tc>
          <w:tcPr>
            <w:tcW w:w="1108" w:type="dxa"/>
          </w:tcPr>
          <w:p w14:paraId="4CC553FB" w14:textId="703EC899" w:rsidR="00DE34C3" w:rsidRDefault="00DE34C3" w:rsidP="00DE34C3">
            <w:pPr>
              <w:pStyle w:val="TAL"/>
              <w:jc w:val="center"/>
              <w:rPr>
                <w:ins w:id="658" w:author="ericsson user 1" w:date="2020-11-20T16:51:00Z"/>
                <w:lang w:eastAsia="zh-CN"/>
              </w:rPr>
            </w:pPr>
            <w:ins w:id="659" w:author="ericsson user 1" w:date="2020-11-20T16:51:00Z">
              <w:r w:rsidRPr="00F6081B">
                <w:rPr>
                  <w:lang w:eastAsia="zh-CN"/>
                </w:rPr>
                <w:t>T</w:t>
              </w:r>
            </w:ins>
          </w:p>
        </w:tc>
      </w:tr>
    </w:tbl>
    <w:p w14:paraId="3C2B6ED9" w14:textId="00D6F086" w:rsidR="006674B8" w:rsidRPr="00F6081B" w:rsidRDefault="00B94E5E" w:rsidP="00EE6034">
      <w:del w:id="660" w:author="ericsson user 1" w:date="2020-11-20T16:52:00Z">
        <w:r w:rsidRPr="00F6081B" w:rsidDel="00F63227">
          <w:delText>.</w:delText>
        </w:r>
      </w:del>
      <w:ins w:id="661" w:author="meeting 133e" w:date="2020-10-21T17:27:00Z">
        <w:del w:id="662" w:author="ericsson user 1" w:date="2020-11-20T16:52:00Z">
          <w:r w:rsidR="00EE6034" w:rsidRPr="00F6081B" w:rsidDel="00F63227">
            <w:delText xml:space="preserve"> </w:delText>
          </w:r>
        </w:del>
      </w:ins>
    </w:p>
    <w:p w14:paraId="5B636C91" w14:textId="77777777" w:rsidR="00B94E5E" w:rsidRPr="00F6081B" w:rsidRDefault="00B94E5E" w:rsidP="00B94E5E">
      <w:pPr>
        <w:pStyle w:val="H6"/>
      </w:pPr>
      <w:bookmarkStart w:id="663" w:name="_Toc43213065"/>
      <w:r w:rsidRPr="00F6081B">
        <w:t>4.1.2.3.2.3</w:t>
      </w:r>
      <w:r w:rsidRPr="00F6081B">
        <w:tab/>
        <w:t>Attribute constraints</w:t>
      </w:r>
      <w:bookmarkEnd w:id="663"/>
    </w:p>
    <w:p w14:paraId="10ABAE49" w14:textId="77777777" w:rsidR="00B94E5E" w:rsidRDefault="00B94E5E" w:rsidP="00B94E5E">
      <w:pPr>
        <w:rPr>
          <w:del w:id="664" w:author="meeting 133e" w:date="2020-10-21T17:27:00Z"/>
        </w:rPr>
      </w:pPr>
      <w:del w:id="665" w:author="meeting 133e" w:date="2020-10-21T17:27:00Z">
        <w:r w:rsidRPr="00F6081B">
          <w:delText xml:space="preserve">No constraints have been defined for this </w:delText>
        </w:r>
        <w:r>
          <w:delText>document</w:delText>
        </w:r>
        <w:r w:rsidRPr="00F6081B">
          <w:delText>.</w:delText>
        </w:r>
      </w:del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204"/>
        <w:gridCol w:w="5435"/>
      </w:tblGrid>
      <w:tr w:rsidR="00AB17FB" w14:paraId="4DEA7D61" w14:textId="77777777" w:rsidTr="00B15359">
        <w:trPr>
          <w:ins w:id="666" w:author="meeting 133e" w:date="2020-10-21T17:27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0430F9" w14:textId="77777777" w:rsidR="00B5704D" w:rsidRDefault="00B5704D" w:rsidP="00B15359">
            <w:pPr>
              <w:pStyle w:val="TAH"/>
              <w:rPr>
                <w:ins w:id="667" w:author="meeting 133e" w:date="2020-10-21T17:27:00Z"/>
              </w:rPr>
            </w:pPr>
            <w:ins w:id="668" w:author="meeting 133e" w:date="2020-10-21T17:27:00Z">
              <w:r>
                <w:t>Name</w:t>
              </w:r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D7B292" w14:textId="77777777" w:rsidR="00B5704D" w:rsidRDefault="00B5704D" w:rsidP="00B15359">
            <w:pPr>
              <w:pStyle w:val="TAH"/>
              <w:rPr>
                <w:ins w:id="669" w:author="meeting 133e" w:date="2020-10-21T17:27:00Z"/>
              </w:rPr>
            </w:pPr>
            <w:ins w:id="670" w:author="meeting 133e" w:date="2020-10-21T17:27:00Z">
              <w:r>
                <w:t>Definition</w:t>
              </w:r>
            </w:ins>
          </w:p>
        </w:tc>
      </w:tr>
      <w:tr w:rsidR="00B5704D" w14:paraId="627E6E4C" w14:textId="77777777" w:rsidTr="00B15359">
        <w:trPr>
          <w:ins w:id="671" w:author="meeting 133e" w:date="2020-10-21T17:27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31F" w14:textId="39936225" w:rsidR="00B5704D" w:rsidRDefault="00B5704D" w:rsidP="00B15359">
            <w:pPr>
              <w:pStyle w:val="TAL"/>
              <w:rPr>
                <w:ins w:id="672" w:author="meeting 133e" w:date="2020-10-21T17:27:00Z"/>
              </w:rPr>
            </w:pPr>
            <w:proofErr w:type="spellStart"/>
            <w:ins w:id="673" w:author="meeting 133e" w:date="2020-10-21T17:27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  <w:del w:id="674" w:author="ericsson user 1" w:date="2020-11-20T10:55:00Z">
                <w:r w:rsidDel="00332665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20C9" w14:textId="2C04DA28" w:rsidR="00B5704D" w:rsidRDefault="00B5704D" w:rsidP="00B15359">
            <w:pPr>
              <w:pStyle w:val="TAL"/>
              <w:rPr>
                <w:ins w:id="675" w:author="meeting 133e" w:date="2020-10-21T17:27:00Z"/>
              </w:rPr>
            </w:pPr>
            <w:ins w:id="676" w:author="meeting 133e" w:date="2020-10-21T17:27:00Z">
              <w:r>
                <w:t xml:space="preserve">Condition: </w:t>
              </w:r>
              <w:r w:rsidR="009F6D15">
                <w:t xml:space="preserve">the </w:t>
              </w:r>
              <w:r w:rsidR="0041213F">
                <w:t>AssuranceGoal applies to a NetworkSliceSubNet</w:t>
              </w:r>
            </w:ins>
          </w:p>
        </w:tc>
      </w:tr>
      <w:tr w:rsidR="00B5704D" w14:paraId="261424BA" w14:textId="77777777" w:rsidTr="00B15359">
        <w:trPr>
          <w:ins w:id="677" w:author="meeting 133e" w:date="2020-10-21T17:27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4B0D" w14:textId="4CEA896F" w:rsidR="00B5704D" w:rsidRDefault="00B625E3" w:rsidP="00B15359">
            <w:pPr>
              <w:pStyle w:val="TAL"/>
              <w:rPr>
                <w:ins w:id="678" w:author="meeting 133e" w:date="2020-10-21T17:27:00Z"/>
                <w:rFonts w:ascii="Courier" w:hAnsi="Courier"/>
              </w:rPr>
            </w:pPr>
            <w:proofErr w:type="spellStart"/>
            <w:ins w:id="679" w:author="meeting 133e" w:date="2020-10-21T17:27:00Z">
              <w:r>
                <w:rPr>
                  <w:rFonts w:ascii="Courier New" w:hAnsi="Courier New" w:cs="Courier New"/>
                </w:rPr>
                <w:t>service</w:t>
              </w:r>
              <w:r w:rsidR="00B5704D">
                <w:rPr>
                  <w:rFonts w:ascii="Courier New" w:hAnsi="Courier New" w:cs="Courier New"/>
                </w:rPr>
                <w:t>ProfileId</w:t>
              </w:r>
              <w:proofErr w:type="spellEnd"/>
              <w:del w:id="680" w:author="ericsson user 1" w:date="2020-11-20T10:55:00Z">
                <w:r w:rsidR="00B5704D" w:rsidDel="00332665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BB6" w14:textId="38DBBAA4" w:rsidR="00B5704D" w:rsidRDefault="00B5704D" w:rsidP="00B15359">
            <w:pPr>
              <w:pStyle w:val="TAL"/>
              <w:rPr>
                <w:ins w:id="681" w:author="meeting 133e" w:date="2020-10-21T17:27:00Z"/>
              </w:rPr>
            </w:pPr>
            <w:ins w:id="682" w:author="meeting 133e" w:date="2020-10-21T17:27:00Z">
              <w:r>
                <w:t>Condition</w:t>
              </w:r>
              <w:r w:rsidR="0041213F">
                <w:t>: the AssuranceGoal applies to a NetworkSlice</w:t>
              </w:r>
            </w:ins>
          </w:p>
        </w:tc>
      </w:tr>
    </w:tbl>
    <w:p w14:paraId="7B83BC1A" w14:textId="77777777" w:rsidR="00B5704D" w:rsidRPr="00F6081B" w:rsidRDefault="00B5704D" w:rsidP="00B94E5E">
      <w:pPr>
        <w:rPr>
          <w:ins w:id="683" w:author="meeting 133e" w:date="2020-10-21T17:27:00Z"/>
        </w:rPr>
      </w:pPr>
    </w:p>
    <w:p w14:paraId="58BB585A" w14:textId="77777777" w:rsidR="00B94E5E" w:rsidRPr="00F6081B" w:rsidRDefault="00B94E5E" w:rsidP="00B94E5E">
      <w:pPr>
        <w:pStyle w:val="H6"/>
      </w:pPr>
      <w:bookmarkStart w:id="684" w:name="_Toc43213066"/>
      <w:r w:rsidRPr="00F6081B">
        <w:t>4.1.2.2.3.4</w:t>
      </w:r>
      <w:r w:rsidRPr="00F6081B">
        <w:tab/>
        <w:t>Notifications</w:t>
      </w:r>
      <w:bookmarkEnd w:id="684"/>
    </w:p>
    <w:p w14:paraId="263950DC" w14:textId="112B2B02" w:rsidR="00B94E5E" w:rsidRPr="00F6081B" w:rsidRDefault="00B94E5E" w:rsidP="00B94E5E">
      <w:pPr>
        <w:rPr>
          <w:lang w:eastAsia="zh-CN"/>
        </w:rPr>
      </w:pPr>
      <w:r w:rsidRPr="00F6081B">
        <w:t xml:space="preserve">The common notifications defined in subclause </w:t>
      </w:r>
      <w:r w:rsidRPr="00F6081B">
        <w:rPr>
          <w:lang w:eastAsia="zh-CN"/>
        </w:rPr>
        <w:t>4.1.2.5</w:t>
      </w:r>
      <w:r w:rsidRPr="00F6081B">
        <w:t xml:space="preserve"> are valid for </w:t>
      </w:r>
      <w:del w:id="685" w:author="meeting 133e" w:date="2020-10-21T17:27:00Z">
        <w:r w:rsidRPr="00F6081B">
          <w:delText xml:space="preserve">this </w:delText>
        </w:r>
      </w:del>
      <w:ins w:id="686" w:author="meeting 133e" w:date="2020-10-21T17:27:00Z">
        <w:r w:rsidR="0069130B">
          <w:t>the &lt;&lt;</w:t>
        </w:r>
      </w:ins>
      <w:r w:rsidR="0069130B">
        <w:t>IOC</w:t>
      </w:r>
      <w:del w:id="687" w:author="meeting 133e" w:date="2020-10-21T17:27:00Z">
        <w:r w:rsidRPr="00F6081B">
          <w:delText>, without exceptions or additions</w:delText>
        </w:r>
      </w:del>
      <w:ins w:id="688" w:author="meeting 133e" w:date="2020-10-21T17:27:00Z">
        <w:r w:rsidR="0069130B">
          <w:t>&gt;&gt;</w:t>
        </w:r>
      </w:ins>
      <w:ins w:id="689" w:author="ericsson user 4" w:date="2020-11-06T11:37:00Z">
        <w:r w:rsidR="00F56384">
          <w:t>,</w:t>
        </w:r>
      </w:ins>
      <w:ins w:id="690" w:author="meeting 133e" w:date="2020-10-21T17:27:00Z">
        <w:r w:rsidR="0069130B">
          <w:t xml:space="preserve"> </w:t>
        </w:r>
      </w:ins>
      <w:ins w:id="691" w:author="ericsson user 4" w:date="2020-11-06T11:37:00Z">
        <w:r w:rsidR="00F56384" w:rsidRPr="00F6081B">
          <w:t>without exceptions or additions</w:t>
        </w:r>
      </w:ins>
      <w:ins w:id="692" w:author="meeting 133e" w:date="2020-10-21T17:27:00Z">
        <w:del w:id="693" w:author="ericsson user 4" w:date="2020-11-06T11:37:00Z">
          <w:r w:rsidR="0069130B" w:rsidDel="00F56384">
            <w:delText xml:space="preserve">using this </w:delText>
          </w:r>
          <w:r w:rsidR="0069130B" w:rsidRPr="00014436" w:rsidDel="00F56384">
            <w:rPr>
              <w:lang w:eastAsia="zh-CN"/>
            </w:rPr>
            <w:delText>&lt;&lt;data</w:delText>
          </w:r>
          <w:r w:rsidR="0069130B" w:rsidDel="00F56384">
            <w:rPr>
              <w:lang w:eastAsia="zh-CN"/>
            </w:rPr>
            <w:delText>T</w:delText>
          </w:r>
          <w:r w:rsidR="0069130B" w:rsidRPr="00014436" w:rsidDel="00F56384">
            <w:rPr>
              <w:lang w:eastAsia="zh-CN"/>
            </w:rPr>
            <w:delText>ype&gt;&gt;</w:delText>
          </w:r>
          <w:r w:rsidR="0069130B" w:rsidDel="00F56384">
            <w:rPr>
              <w:lang w:eastAsia="zh-CN"/>
            </w:rPr>
            <w:delText xml:space="preserve"> as one of its attributes, shall be applicable</w:delText>
          </w:r>
        </w:del>
      </w:ins>
      <w:r w:rsidRPr="00F6081B">
        <w:t>.</w:t>
      </w:r>
    </w:p>
    <w:p w14:paraId="7E3B7875" w14:textId="6FA0A5B5" w:rsidR="00745808" w:rsidRPr="00F6081B" w:rsidRDefault="00745808" w:rsidP="00745808">
      <w:pPr>
        <w:pStyle w:val="Heading5"/>
        <w:rPr>
          <w:ins w:id="694" w:author="ericsson user 1" w:date="2020-11-20T10:06:00Z"/>
          <w:rFonts w:ascii="Courier New" w:hAnsi="Courier New" w:cs="Courier New"/>
        </w:rPr>
      </w:pPr>
      <w:bookmarkStart w:id="695" w:name="_Toc43213067"/>
      <w:bookmarkStart w:id="696" w:name="_Toc43290120"/>
      <w:bookmarkStart w:id="697" w:name="_Toc51593030"/>
      <w:ins w:id="698" w:author="ericsson user 1" w:date="2020-11-20T10:06:00Z">
        <w:r w:rsidRPr="00F6081B">
          <w:t>4.1.2.3.1</w:t>
        </w:r>
        <w:r w:rsidRPr="00F6081B">
          <w:tab/>
        </w:r>
      </w:ins>
      <w:proofErr w:type="spellStart"/>
      <w:ins w:id="699" w:author="ericsson user 1" w:date="2020-11-20T10:07:00Z">
        <w:r>
          <w:rPr>
            <w:rFonts w:ascii="Courier New" w:hAnsi="Courier New" w:cs="Courier New"/>
          </w:rPr>
          <w:t>ACCLManagedEntity</w:t>
        </w:r>
        <w:proofErr w:type="spellEnd"/>
        <w:r>
          <w:rPr>
            <w:rFonts w:ascii="Courier New" w:hAnsi="Courier New" w:cs="Courier New"/>
          </w:rPr>
          <w:t xml:space="preserve"> &lt;&lt;</w:t>
        </w:r>
        <w:proofErr w:type="spellStart"/>
        <w:r>
          <w:rPr>
            <w:rFonts w:ascii="Courier New" w:hAnsi="Courier New" w:cs="Courier New"/>
          </w:rPr>
          <w:t>ProxyClass</w:t>
        </w:r>
        <w:proofErr w:type="spellEnd"/>
        <w:r>
          <w:rPr>
            <w:rFonts w:ascii="Courier New" w:hAnsi="Courier New" w:cs="Courier New"/>
          </w:rPr>
          <w:t>&gt;&gt;</w:t>
        </w:r>
      </w:ins>
    </w:p>
    <w:p w14:paraId="4A891671" w14:textId="77777777" w:rsidR="00745808" w:rsidRPr="00F6081B" w:rsidRDefault="00745808" w:rsidP="00745808">
      <w:pPr>
        <w:pStyle w:val="H6"/>
        <w:rPr>
          <w:ins w:id="700" w:author="ericsson user 1" w:date="2020-11-20T10:06:00Z"/>
        </w:rPr>
      </w:pPr>
      <w:ins w:id="701" w:author="ericsson user 1" w:date="2020-11-20T10:06:00Z">
        <w:r w:rsidRPr="00F6081B">
          <w:t>4.1.2.3.1.1</w:t>
        </w:r>
        <w:r w:rsidRPr="00F6081B">
          <w:tab/>
          <w:t>Definition</w:t>
        </w:r>
      </w:ins>
    </w:p>
    <w:p w14:paraId="185C7929" w14:textId="3D46429B" w:rsidR="0004467B" w:rsidRDefault="00575C0A" w:rsidP="00575C0A">
      <w:pPr>
        <w:rPr>
          <w:ins w:id="702" w:author="ericsson user 1" w:date="2020-11-23T09:20:00Z"/>
        </w:rPr>
      </w:pPr>
      <w:ins w:id="703" w:author="ericsson user 1" w:date="2020-11-20T10:08:00Z">
        <w:r w:rsidRPr="002B15AA">
          <w:t xml:space="preserve">This </w:t>
        </w:r>
      </w:ins>
      <w:ins w:id="704" w:author="ericsson user 1" w:date="2020-11-20T10:10:00Z">
        <w:r w:rsidR="00FB0A47">
          <w:rPr>
            <w:rFonts w:ascii="Courier New" w:hAnsi="Courier New" w:cs="Courier New"/>
          </w:rPr>
          <w:t>IOC</w:t>
        </w:r>
      </w:ins>
      <w:ins w:id="705" w:author="ericsson user 1" w:date="2020-11-20T10:12:00Z">
        <w:r w:rsidR="00FB020A">
          <w:rPr>
            <w:rFonts w:ascii="Courier New" w:hAnsi="Courier New" w:cs="Courier New"/>
          </w:rPr>
          <w:t xml:space="preserve"> </w:t>
        </w:r>
      </w:ins>
      <w:ins w:id="706" w:author="ericsson user 1" w:date="2020-11-20T10:10:00Z">
        <w:r w:rsidR="00FB0A47" w:rsidRPr="005E260D">
          <w:rPr>
            <w:rPrChange w:id="707" w:author="ericsson user 1" w:date="2020-11-20T10:11:00Z">
              <w:rPr>
                <w:rFonts w:ascii="Courier New" w:hAnsi="Courier New" w:cs="Courier New"/>
              </w:rPr>
            </w:rPrChange>
          </w:rPr>
          <w:t>represents a</w:t>
        </w:r>
        <w:r w:rsidR="00FB0A47">
          <w:rPr>
            <w:rFonts w:ascii="Courier New" w:hAnsi="Courier New" w:cs="Courier New"/>
          </w:rPr>
          <w:t>n</w:t>
        </w:r>
      </w:ins>
      <w:ins w:id="708" w:author="ericsson user 1" w:date="2020-11-20T10:11:00Z">
        <w:r w:rsidR="005E260D">
          <w:rPr>
            <w:rFonts w:ascii="Courier New" w:hAnsi="Courier New" w:cs="Courier New"/>
          </w:rPr>
          <w:t xml:space="preserve"> </w:t>
        </w:r>
      </w:ins>
      <w:ins w:id="709" w:author="ericsson user 1" w:date="2020-11-23T17:07:00Z">
        <w:r w:rsidR="00A379EA">
          <w:rPr>
            <w:rFonts w:ascii="Courier New" w:hAnsi="Courier New" w:cs="Courier New"/>
          </w:rPr>
          <w:t xml:space="preserve">&lt;&lt;IOC&gt;&gt; </w:t>
        </w:r>
        <w:proofErr w:type="spellStart"/>
        <w:r w:rsidR="00A379EA">
          <w:rPr>
            <w:rFonts w:ascii="Courier New" w:hAnsi="Courier New" w:cs="Courier New"/>
          </w:rPr>
          <w:t>Sub</w:t>
        </w:r>
        <w:r w:rsidR="00A379EA">
          <w:rPr>
            <w:rFonts w:ascii="Courier New" w:hAnsi="Courier New" w:cs="Courier New"/>
          </w:rPr>
          <w:t>Network</w:t>
        </w:r>
        <w:proofErr w:type="spellEnd"/>
        <w:r w:rsidR="00A379EA">
          <w:rPr>
            <w:rFonts w:ascii="Courier New" w:hAnsi="Courier New" w:cs="Courier New"/>
          </w:rPr>
          <w:t xml:space="preserve">, </w:t>
        </w:r>
      </w:ins>
      <w:ins w:id="710" w:author="ericsson user 1" w:date="2020-11-20T10:11:00Z">
        <w:r w:rsidR="005E260D">
          <w:rPr>
            <w:rFonts w:ascii="Courier New" w:hAnsi="Courier New" w:cs="Courier New"/>
          </w:rPr>
          <w:t xml:space="preserve">&lt;&lt;IOC&gt;&gt; </w:t>
        </w:r>
        <w:proofErr w:type="spellStart"/>
        <w:r w:rsidR="005E260D">
          <w:rPr>
            <w:rFonts w:ascii="Courier New" w:hAnsi="Courier New" w:cs="Courier New"/>
          </w:rPr>
          <w:t>NetworkSlice</w:t>
        </w:r>
        <w:proofErr w:type="spellEnd"/>
        <w:r w:rsidR="0054522F">
          <w:rPr>
            <w:rFonts w:ascii="Courier New" w:hAnsi="Courier New" w:cs="Courier New"/>
          </w:rPr>
          <w:t xml:space="preserve">, </w:t>
        </w:r>
      </w:ins>
      <w:ins w:id="711" w:author="ericsson user 1" w:date="2020-11-23T12:38:00Z">
        <w:r w:rsidR="002625F8">
          <w:rPr>
            <w:rFonts w:ascii="Courier New" w:hAnsi="Courier New" w:cs="Courier New"/>
          </w:rPr>
          <w:t xml:space="preserve">or an </w:t>
        </w:r>
      </w:ins>
      <w:ins w:id="712" w:author="ericsson user 1" w:date="2020-11-20T10:11:00Z">
        <w:r w:rsidR="0054522F">
          <w:rPr>
            <w:rFonts w:ascii="Courier New" w:hAnsi="Courier New" w:cs="Courier New"/>
          </w:rPr>
          <w:t xml:space="preserve">&lt;&lt;IOC&gt;&gt; </w:t>
        </w:r>
        <w:proofErr w:type="spellStart"/>
        <w:r w:rsidR="0054522F">
          <w:rPr>
            <w:rFonts w:ascii="Courier New" w:hAnsi="Courier New" w:cs="Courier New"/>
          </w:rPr>
          <w:t>Network</w:t>
        </w:r>
      </w:ins>
      <w:ins w:id="713" w:author="ericsson user 1" w:date="2020-11-20T10:12:00Z">
        <w:r w:rsidR="0054522F">
          <w:rPr>
            <w:rFonts w:ascii="Courier New" w:hAnsi="Courier New" w:cs="Courier New"/>
          </w:rPr>
          <w:t>SliceSubnet</w:t>
        </w:r>
        <w:proofErr w:type="spellEnd"/>
        <w:r w:rsidR="0054522F">
          <w:rPr>
            <w:rFonts w:ascii="Courier New" w:hAnsi="Courier New" w:cs="Courier New"/>
          </w:rPr>
          <w:t xml:space="preserve"> </w:t>
        </w:r>
      </w:ins>
      <w:ins w:id="714" w:author="ericsson user 1" w:date="2020-11-23T12:38:00Z">
        <w:r w:rsidR="002625F8">
          <w:rPr>
            <w:rFonts w:ascii="Courier New" w:hAnsi="Courier New" w:cs="Courier New"/>
          </w:rPr>
          <w:t>or an</w:t>
        </w:r>
      </w:ins>
      <w:ins w:id="715" w:author="ericsson user 1" w:date="2020-11-20T10:12:00Z">
        <w:r w:rsidR="0054522F" w:rsidRPr="001634EA">
          <w:rPr>
            <w:rPrChange w:id="716" w:author="ericsson user 1" w:date="2020-11-20T10:15:00Z">
              <w:rPr>
                <w:rFonts w:ascii="Courier New" w:hAnsi="Courier New" w:cs="Courier New"/>
              </w:rPr>
            </w:rPrChange>
          </w:rPr>
          <w:t xml:space="preserve"> </w:t>
        </w:r>
        <w:r w:rsidR="0054522F">
          <w:rPr>
            <w:rFonts w:ascii="Courier New" w:hAnsi="Courier New" w:cs="Courier New"/>
          </w:rPr>
          <w:t xml:space="preserve">&lt;&lt;IOC&gt;&gt; </w:t>
        </w:r>
        <w:proofErr w:type="spellStart"/>
        <w:r w:rsidR="0054522F">
          <w:rPr>
            <w:rFonts w:ascii="Courier New" w:hAnsi="Courier New" w:cs="Courier New"/>
          </w:rPr>
          <w:t>ManagedElement</w:t>
        </w:r>
        <w:proofErr w:type="spellEnd"/>
        <w:r w:rsidR="00FB020A" w:rsidRPr="001634EA">
          <w:rPr>
            <w:rPrChange w:id="717" w:author="ericsson user 1" w:date="2020-11-20T10:15:00Z">
              <w:rPr>
                <w:rFonts w:ascii="Courier New" w:hAnsi="Courier New" w:cs="Courier New"/>
              </w:rPr>
            </w:rPrChange>
          </w:rPr>
          <w:t>.</w:t>
        </w:r>
      </w:ins>
      <w:ins w:id="718" w:author="ericsson user 1" w:date="2020-11-20T10:10:00Z">
        <w:r w:rsidR="00FB0A47">
          <w:rPr>
            <w:rFonts w:ascii="Courier New" w:hAnsi="Courier New" w:cs="Courier New"/>
          </w:rPr>
          <w:t xml:space="preserve"> </w:t>
        </w:r>
      </w:ins>
      <w:ins w:id="719" w:author="ericsson user 1" w:date="2020-11-23T17:08:00Z">
        <w:r w:rsidR="001A79DF">
          <w:t xml:space="preserve">The </w:t>
        </w:r>
        <w:proofErr w:type="spellStart"/>
        <w:r w:rsidR="001A79DF" w:rsidRPr="0062482A">
          <w:rPr>
            <w:rFonts w:ascii="Courier New" w:hAnsi="Courier New" w:cs="Courier New"/>
          </w:rPr>
          <w:t>AssuranceGoal</w:t>
        </w:r>
        <w:proofErr w:type="spellEnd"/>
        <w:r w:rsidR="001A79DF">
          <w:t xml:space="preserve"> is not specified in present document.</w:t>
        </w:r>
      </w:ins>
    </w:p>
    <w:p w14:paraId="02A18661" w14:textId="4C8333A7" w:rsidR="001A79DF" w:rsidRDefault="001A79DF" w:rsidP="001A79DF">
      <w:pPr>
        <w:rPr>
          <w:ins w:id="720" w:author="ericsson user 1" w:date="2020-11-23T17:08:00Z"/>
        </w:rPr>
      </w:pPr>
      <w:ins w:id="721" w:author="ericsson user 1" w:date="2020-11-23T17:08:00Z">
        <w:r>
          <w:t xml:space="preserve">When </w:t>
        </w:r>
        <w:r>
          <w:rPr>
            <w:rFonts w:ascii="Courier New" w:hAnsi="Courier New" w:cs="Courier New"/>
          </w:rPr>
          <w:t>&lt;&lt;</w:t>
        </w:r>
        <w:proofErr w:type="spellStart"/>
        <w:r>
          <w:rPr>
            <w:rFonts w:ascii="Courier New" w:hAnsi="Courier New" w:cs="Courier New"/>
          </w:rPr>
          <w:t>ProxyClass</w:t>
        </w:r>
        <w:proofErr w:type="spellEnd"/>
        <w:r>
          <w:rPr>
            <w:rFonts w:ascii="Courier New" w:hAnsi="Courier New" w:cs="Courier New"/>
          </w:rPr>
          <w:t xml:space="preserve">&gt;&gt; </w:t>
        </w:r>
        <w:proofErr w:type="spellStart"/>
        <w:r>
          <w:rPr>
            <w:rFonts w:ascii="Courier New" w:hAnsi="Courier New" w:cs="Courier New"/>
          </w:rPr>
          <w:t>ACCLManagedEntity</w:t>
        </w:r>
        <w:proofErr w:type="spellEnd"/>
        <w:r>
          <w:rPr>
            <w:rFonts w:ascii="Courier New" w:hAnsi="Courier New" w:cs="Courier New"/>
          </w:rPr>
          <w:t xml:space="preserve"> </w:t>
        </w:r>
        <w:r w:rsidRPr="0062482A">
          <w:t>represents a</w:t>
        </w:r>
        <w:r>
          <w:rPr>
            <w:rFonts w:ascii="Courier New" w:hAnsi="Courier New" w:cs="Courier New"/>
          </w:rPr>
          <w:t xml:space="preserve">n &lt;&lt;IOC&gt;&gt; </w:t>
        </w:r>
        <w:proofErr w:type="spellStart"/>
        <w:r>
          <w:rPr>
            <w:rFonts w:ascii="Courier New" w:hAnsi="Courier New" w:cs="Courier New"/>
          </w:rPr>
          <w:t>SubNetwork</w:t>
        </w:r>
        <w:proofErr w:type="spellEnd"/>
        <w:r>
          <w:rPr>
            <w:rFonts w:ascii="Courier New" w:hAnsi="Courier New" w:cs="Courier New"/>
          </w:rPr>
          <w:t xml:space="preserve"> </w:t>
        </w:r>
        <w:r w:rsidRPr="0062482A">
          <w:t>an instance of</w:t>
        </w:r>
        <w:r>
          <w:rPr>
            <w:rFonts w:ascii="Courier New" w:hAnsi="Courier New" w:cs="Courier New"/>
          </w:rPr>
          <w:t xml:space="preserve"> &lt;&lt;IOC&gt;&gt; </w:t>
        </w:r>
        <w:proofErr w:type="spellStart"/>
        <w:r>
          <w:rPr>
            <w:rFonts w:ascii="Courier New" w:hAnsi="Courier New" w:cs="Courier New"/>
          </w:rPr>
          <w:t>AssuranceClosedControlLoop</w:t>
        </w:r>
        <w:proofErr w:type="spellEnd"/>
        <w:r>
          <w:t xml:space="preserve"> represents the closed loop control information for a </w:t>
        </w:r>
        <w:proofErr w:type="spellStart"/>
        <w:r>
          <w:t>SubNetwork</w:t>
        </w:r>
        <w:proofErr w:type="spellEnd"/>
        <w:r>
          <w:t xml:space="preserve"> instance. The </w:t>
        </w:r>
        <w:r w:rsidRPr="0062482A">
          <w:rPr>
            <w:rFonts w:ascii="Courier New" w:hAnsi="Courier New" w:cs="Courier New"/>
          </w:rPr>
          <w:t xml:space="preserve">&lt;&lt;IOC&gt;&gt; </w:t>
        </w:r>
        <w:proofErr w:type="spellStart"/>
        <w:r w:rsidRPr="0062482A">
          <w:rPr>
            <w:rFonts w:ascii="Courier New" w:hAnsi="Courier New" w:cs="Courier New"/>
          </w:rPr>
          <w:t>AssuranceGoal</w:t>
        </w:r>
        <w:proofErr w:type="spellEnd"/>
        <w:r>
          <w:t xml:space="preserve"> represents a subset of attributes specified in a </w:t>
        </w:r>
        <w:proofErr w:type="spellStart"/>
        <w:r>
          <w:t>ServiceProfile</w:t>
        </w:r>
        <w:proofErr w:type="spellEnd"/>
      </w:ins>
    </w:p>
    <w:p w14:paraId="5F875FA0" w14:textId="079E4116" w:rsidR="00AA0449" w:rsidRDefault="00AA0449" w:rsidP="00575C0A">
      <w:pPr>
        <w:rPr>
          <w:ins w:id="722" w:author="ericsson user 1" w:date="2020-11-23T09:31:00Z"/>
        </w:rPr>
      </w:pPr>
      <w:ins w:id="723" w:author="ericsson user 1" w:date="2020-11-23T09:20:00Z">
        <w:r>
          <w:t xml:space="preserve">When </w:t>
        </w:r>
        <w:r>
          <w:rPr>
            <w:rFonts w:ascii="Courier New" w:hAnsi="Courier New" w:cs="Courier New"/>
          </w:rPr>
          <w:t>&lt;&lt;</w:t>
        </w:r>
      </w:ins>
      <w:proofErr w:type="spellStart"/>
      <w:ins w:id="724" w:author="ericsson user 1" w:date="2020-11-23T09:24:00Z">
        <w:r w:rsidR="00276232">
          <w:rPr>
            <w:rFonts w:ascii="Courier New" w:hAnsi="Courier New" w:cs="Courier New"/>
          </w:rPr>
          <w:t>ProxyClass</w:t>
        </w:r>
      </w:ins>
      <w:proofErr w:type="spellEnd"/>
      <w:ins w:id="725" w:author="ericsson user 1" w:date="2020-11-23T09:20:00Z">
        <w:r>
          <w:rPr>
            <w:rFonts w:ascii="Courier New" w:hAnsi="Courier New" w:cs="Courier New"/>
          </w:rPr>
          <w:t>&gt;&gt;</w:t>
        </w:r>
      </w:ins>
      <w:ins w:id="726" w:author="ericsson user 1" w:date="2020-11-23T09:26:00Z">
        <w:r w:rsidR="008C03DF">
          <w:rPr>
            <w:rFonts w:ascii="Courier New" w:hAnsi="Courier New" w:cs="Courier New"/>
          </w:rPr>
          <w:t xml:space="preserve"> </w:t>
        </w:r>
      </w:ins>
      <w:proofErr w:type="spellStart"/>
      <w:ins w:id="727" w:author="ericsson user 1" w:date="2020-11-23T09:24:00Z">
        <w:r w:rsidR="00276232">
          <w:rPr>
            <w:rFonts w:ascii="Courier New" w:hAnsi="Courier New" w:cs="Courier New"/>
          </w:rPr>
          <w:t>ACCLM</w:t>
        </w:r>
      </w:ins>
      <w:ins w:id="728" w:author="ericsson user 1" w:date="2020-11-23T09:25:00Z">
        <w:r w:rsidR="00276232">
          <w:rPr>
            <w:rFonts w:ascii="Courier New" w:hAnsi="Courier New" w:cs="Courier New"/>
          </w:rPr>
          <w:t>anagedEntity</w:t>
        </w:r>
        <w:proofErr w:type="spellEnd"/>
        <w:r w:rsidR="00276232">
          <w:rPr>
            <w:rFonts w:ascii="Courier New" w:hAnsi="Courier New" w:cs="Courier New"/>
          </w:rPr>
          <w:t xml:space="preserve"> </w:t>
        </w:r>
        <w:r w:rsidR="00276232" w:rsidRPr="0062482A">
          <w:t>represents a</w:t>
        </w:r>
        <w:r w:rsidR="00276232">
          <w:rPr>
            <w:rFonts w:ascii="Courier New" w:hAnsi="Courier New" w:cs="Courier New"/>
          </w:rPr>
          <w:t xml:space="preserve">n &lt;&lt;IOC&gt;&gt; </w:t>
        </w:r>
        <w:proofErr w:type="spellStart"/>
        <w:r w:rsidR="00276232">
          <w:rPr>
            <w:rFonts w:ascii="Courier New" w:hAnsi="Courier New" w:cs="Courier New"/>
          </w:rPr>
          <w:t>NetworkSlice</w:t>
        </w:r>
      </w:ins>
      <w:proofErr w:type="spellEnd"/>
      <w:ins w:id="729" w:author="ericsson user 1" w:date="2020-11-23T09:20:00Z">
        <w:r>
          <w:rPr>
            <w:rFonts w:ascii="Courier New" w:hAnsi="Courier New" w:cs="Courier New"/>
          </w:rPr>
          <w:t xml:space="preserve"> </w:t>
        </w:r>
      </w:ins>
      <w:ins w:id="730" w:author="ericsson user 1" w:date="2020-11-23T09:27:00Z">
        <w:r w:rsidR="0032269E" w:rsidRPr="006F60D1">
          <w:rPr>
            <w:rPrChange w:id="731" w:author="ericsson user 1" w:date="2020-11-23T09:30:00Z">
              <w:rPr>
                <w:rFonts w:ascii="Courier New" w:hAnsi="Courier New" w:cs="Courier New"/>
              </w:rPr>
            </w:rPrChange>
          </w:rPr>
          <w:t>an instance of</w:t>
        </w:r>
        <w:r w:rsidR="0032269E">
          <w:rPr>
            <w:rFonts w:ascii="Courier New" w:hAnsi="Courier New" w:cs="Courier New"/>
          </w:rPr>
          <w:t xml:space="preserve"> </w:t>
        </w:r>
      </w:ins>
      <w:ins w:id="732" w:author="ericsson user 1" w:date="2020-11-23T09:30:00Z">
        <w:r w:rsidR="006F60D1">
          <w:rPr>
            <w:rFonts w:ascii="Courier New" w:hAnsi="Courier New" w:cs="Courier New"/>
          </w:rPr>
          <w:t xml:space="preserve">&lt;&lt;IOC&gt;&gt; </w:t>
        </w:r>
      </w:ins>
      <w:proofErr w:type="spellStart"/>
      <w:ins w:id="733" w:author="ericsson user 1" w:date="2020-11-23T09:27:00Z">
        <w:r w:rsidR="0032269E">
          <w:rPr>
            <w:rFonts w:ascii="Courier New" w:hAnsi="Courier New" w:cs="Courier New"/>
          </w:rPr>
          <w:t>AssuranceClosedControlLoop</w:t>
        </w:r>
      </w:ins>
      <w:proofErr w:type="spellEnd"/>
      <w:ins w:id="734" w:author="ericsson user 1" w:date="2020-11-23T09:20:00Z">
        <w:r>
          <w:t xml:space="preserve"> </w:t>
        </w:r>
      </w:ins>
      <w:ins w:id="735" w:author="ericsson user 1" w:date="2020-11-23T09:28:00Z">
        <w:r w:rsidR="00DE7A45">
          <w:t xml:space="preserve">represents </w:t>
        </w:r>
        <w:r w:rsidR="00A84A0C">
          <w:t xml:space="preserve">the </w:t>
        </w:r>
      </w:ins>
      <w:ins w:id="736" w:author="ericsson user 1" w:date="2020-11-23T09:29:00Z">
        <w:r w:rsidR="00094A93">
          <w:t>closed loop control in</w:t>
        </w:r>
      </w:ins>
      <w:ins w:id="737" w:author="ericsson user 1" w:date="2020-11-23T09:30:00Z">
        <w:r w:rsidR="00094A93">
          <w:t>formation</w:t>
        </w:r>
        <w:r w:rsidR="00F07B48">
          <w:t xml:space="preserve"> for a </w:t>
        </w:r>
        <w:proofErr w:type="spellStart"/>
        <w:r w:rsidR="00F07B48">
          <w:t>NetworkSlice</w:t>
        </w:r>
        <w:proofErr w:type="spellEnd"/>
        <w:r w:rsidR="00F07B48">
          <w:t xml:space="preserve"> instance</w:t>
        </w:r>
      </w:ins>
      <w:ins w:id="738" w:author="ericsson user 1" w:date="2020-11-23T09:31:00Z">
        <w:r w:rsidR="00447787">
          <w:t>.</w:t>
        </w:r>
      </w:ins>
      <w:ins w:id="739" w:author="ericsson user 1" w:date="2020-11-23T09:37:00Z">
        <w:r w:rsidR="0041402F">
          <w:t xml:space="preserve"> </w:t>
        </w:r>
      </w:ins>
      <w:ins w:id="740" w:author="ericsson user 1" w:date="2020-11-23T09:40:00Z">
        <w:r w:rsidR="009A3982">
          <w:t xml:space="preserve">The </w:t>
        </w:r>
      </w:ins>
      <w:ins w:id="741" w:author="ericsson user 1" w:date="2020-11-23T09:41:00Z">
        <w:r w:rsidR="004F39CA" w:rsidRPr="004F24E5">
          <w:rPr>
            <w:rFonts w:ascii="Courier New" w:hAnsi="Courier New" w:cs="Courier New"/>
            <w:rPrChange w:id="742" w:author="ericsson user 1" w:date="2020-11-23T09:43:00Z">
              <w:rPr/>
            </w:rPrChange>
          </w:rPr>
          <w:t xml:space="preserve">&lt;&lt;IOC&gt;&gt; </w:t>
        </w:r>
        <w:proofErr w:type="spellStart"/>
        <w:r w:rsidR="004F39CA" w:rsidRPr="004F24E5">
          <w:rPr>
            <w:rFonts w:ascii="Courier New" w:hAnsi="Courier New" w:cs="Courier New"/>
            <w:rPrChange w:id="743" w:author="ericsson user 1" w:date="2020-11-23T09:43:00Z">
              <w:rPr/>
            </w:rPrChange>
          </w:rPr>
          <w:t>Assurance</w:t>
        </w:r>
        <w:r w:rsidR="00F82ABF" w:rsidRPr="004F24E5">
          <w:rPr>
            <w:rFonts w:ascii="Courier New" w:hAnsi="Courier New" w:cs="Courier New"/>
            <w:rPrChange w:id="744" w:author="ericsson user 1" w:date="2020-11-23T09:43:00Z">
              <w:rPr/>
            </w:rPrChange>
          </w:rPr>
          <w:t>Goal</w:t>
        </w:r>
      </w:ins>
      <w:proofErr w:type="spellEnd"/>
      <w:ins w:id="745" w:author="ericsson user 1" w:date="2020-11-23T09:42:00Z">
        <w:r w:rsidR="00A71F07">
          <w:t xml:space="preserve"> represents a subset of </w:t>
        </w:r>
        <w:r w:rsidR="004F24E5">
          <w:t>at</w:t>
        </w:r>
      </w:ins>
      <w:ins w:id="746" w:author="ericsson user 1" w:date="2020-11-23T09:43:00Z">
        <w:r w:rsidR="004F24E5">
          <w:t>t</w:t>
        </w:r>
      </w:ins>
      <w:ins w:id="747" w:author="ericsson user 1" w:date="2020-11-23T09:42:00Z">
        <w:r w:rsidR="004F24E5">
          <w:t>r</w:t>
        </w:r>
      </w:ins>
      <w:ins w:id="748" w:author="ericsson user 1" w:date="2020-11-23T09:43:00Z">
        <w:r w:rsidR="004F24E5">
          <w:t>ibut</w:t>
        </w:r>
        <w:r w:rsidR="00117384">
          <w:t>es</w:t>
        </w:r>
        <w:r w:rsidR="004F24E5">
          <w:t xml:space="preserve"> specified in a </w:t>
        </w:r>
        <w:proofErr w:type="spellStart"/>
        <w:r w:rsidR="004F24E5">
          <w:t>S</w:t>
        </w:r>
      </w:ins>
      <w:ins w:id="749" w:author="ericsson user 1" w:date="2020-11-23T17:09:00Z">
        <w:r w:rsidR="009C69EC">
          <w:t>lice</w:t>
        </w:r>
      </w:ins>
      <w:bookmarkStart w:id="750" w:name="_GoBack"/>
      <w:bookmarkEnd w:id="750"/>
      <w:ins w:id="751" w:author="ericsson user 1" w:date="2020-11-23T09:43:00Z">
        <w:r w:rsidR="004F24E5">
          <w:t>Profile</w:t>
        </w:r>
      </w:ins>
      <w:proofErr w:type="spellEnd"/>
    </w:p>
    <w:p w14:paraId="6B802FF5" w14:textId="70AF20A4" w:rsidR="00447787" w:rsidRDefault="00447787" w:rsidP="00447787">
      <w:pPr>
        <w:rPr>
          <w:ins w:id="752" w:author="ericsson user 1" w:date="2020-11-23T09:31:00Z"/>
        </w:rPr>
      </w:pPr>
      <w:ins w:id="753" w:author="ericsson user 1" w:date="2020-11-23T09:31:00Z">
        <w:r>
          <w:t xml:space="preserve">When </w:t>
        </w:r>
        <w:r>
          <w:rPr>
            <w:rFonts w:ascii="Courier New" w:hAnsi="Courier New" w:cs="Courier New"/>
          </w:rPr>
          <w:t>&lt;&lt;</w:t>
        </w:r>
        <w:proofErr w:type="spellStart"/>
        <w:r>
          <w:rPr>
            <w:rFonts w:ascii="Courier New" w:hAnsi="Courier New" w:cs="Courier New"/>
          </w:rPr>
          <w:t>ProxyClass</w:t>
        </w:r>
        <w:proofErr w:type="spellEnd"/>
        <w:r>
          <w:rPr>
            <w:rFonts w:ascii="Courier New" w:hAnsi="Courier New" w:cs="Courier New"/>
          </w:rPr>
          <w:t xml:space="preserve">&gt;&gt; </w:t>
        </w:r>
        <w:proofErr w:type="spellStart"/>
        <w:r>
          <w:rPr>
            <w:rFonts w:ascii="Courier New" w:hAnsi="Courier New" w:cs="Courier New"/>
          </w:rPr>
          <w:t>ACCLManagedEntity</w:t>
        </w:r>
        <w:proofErr w:type="spellEnd"/>
        <w:r>
          <w:rPr>
            <w:rFonts w:ascii="Courier New" w:hAnsi="Courier New" w:cs="Courier New"/>
          </w:rPr>
          <w:t xml:space="preserve"> </w:t>
        </w:r>
        <w:r w:rsidRPr="0062482A">
          <w:t>represents a</w:t>
        </w:r>
        <w:r>
          <w:rPr>
            <w:rFonts w:ascii="Courier New" w:hAnsi="Courier New" w:cs="Courier New"/>
          </w:rPr>
          <w:t xml:space="preserve">n &lt;&lt;IOC&gt;&gt; </w:t>
        </w:r>
        <w:proofErr w:type="spellStart"/>
        <w:r>
          <w:rPr>
            <w:rFonts w:ascii="Courier New" w:hAnsi="Courier New" w:cs="Courier New"/>
          </w:rPr>
          <w:t>NetworkSliceSubnet</w:t>
        </w:r>
        <w:proofErr w:type="spellEnd"/>
        <w:r>
          <w:rPr>
            <w:rFonts w:ascii="Courier New" w:hAnsi="Courier New" w:cs="Courier New"/>
          </w:rPr>
          <w:t xml:space="preserve"> </w:t>
        </w:r>
        <w:r w:rsidRPr="0062482A">
          <w:t>an instance of</w:t>
        </w:r>
        <w:r>
          <w:rPr>
            <w:rFonts w:ascii="Courier New" w:hAnsi="Courier New" w:cs="Courier New"/>
          </w:rPr>
          <w:t xml:space="preserve"> &lt;&lt;IOC&gt;&gt; </w:t>
        </w:r>
        <w:proofErr w:type="spellStart"/>
        <w:r>
          <w:rPr>
            <w:rFonts w:ascii="Courier New" w:hAnsi="Courier New" w:cs="Courier New"/>
          </w:rPr>
          <w:t>AssuranceClosedControlLoop</w:t>
        </w:r>
        <w:proofErr w:type="spellEnd"/>
        <w:r>
          <w:t xml:space="preserve"> represents the closed loop control information for a </w:t>
        </w:r>
        <w:proofErr w:type="spellStart"/>
        <w:r>
          <w:t>NetworkSliceSubnet</w:t>
        </w:r>
        <w:proofErr w:type="spellEnd"/>
        <w:r>
          <w:t xml:space="preserve"> instance.</w:t>
        </w:r>
      </w:ins>
      <w:ins w:id="754" w:author="ericsson user 1" w:date="2020-11-23T09:44:00Z">
        <w:r w:rsidR="00117384">
          <w:t xml:space="preserve"> The </w:t>
        </w:r>
        <w:r w:rsidR="00117384" w:rsidRPr="0062482A">
          <w:rPr>
            <w:rFonts w:ascii="Courier New" w:hAnsi="Courier New" w:cs="Courier New"/>
          </w:rPr>
          <w:t xml:space="preserve">&lt;&lt;IOC&gt;&gt; </w:t>
        </w:r>
        <w:proofErr w:type="spellStart"/>
        <w:r w:rsidR="00117384" w:rsidRPr="0062482A">
          <w:rPr>
            <w:rFonts w:ascii="Courier New" w:hAnsi="Courier New" w:cs="Courier New"/>
          </w:rPr>
          <w:t>AssuranceGoal</w:t>
        </w:r>
        <w:proofErr w:type="spellEnd"/>
        <w:r w:rsidR="00117384">
          <w:t xml:space="preserve"> represents a subset of attributes specified in a </w:t>
        </w:r>
        <w:proofErr w:type="spellStart"/>
        <w:r w:rsidR="00117384">
          <w:t>SliceProfile</w:t>
        </w:r>
      </w:ins>
      <w:proofErr w:type="spellEnd"/>
    </w:p>
    <w:p w14:paraId="558D0D95" w14:textId="2521A767" w:rsidR="00725CA1" w:rsidRDefault="00725CA1" w:rsidP="00725CA1">
      <w:pPr>
        <w:rPr>
          <w:ins w:id="755" w:author="ericsson user 1" w:date="2020-11-23T09:32:00Z"/>
        </w:rPr>
      </w:pPr>
      <w:ins w:id="756" w:author="ericsson user 1" w:date="2020-11-23T09:32:00Z">
        <w:r>
          <w:lastRenderedPageBreak/>
          <w:t xml:space="preserve">When </w:t>
        </w:r>
        <w:r>
          <w:rPr>
            <w:rFonts w:ascii="Courier New" w:hAnsi="Courier New" w:cs="Courier New"/>
          </w:rPr>
          <w:t>&lt;&lt;</w:t>
        </w:r>
        <w:proofErr w:type="spellStart"/>
        <w:r>
          <w:rPr>
            <w:rFonts w:ascii="Courier New" w:hAnsi="Courier New" w:cs="Courier New"/>
          </w:rPr>
          <w:t>ProxyClass</w:t>
        </w:r>
        <w:proofErr w:type="spellEnd"/>
        <w:r>
          <w:rPr>
            <w:rFonts w:ascii="Courier New" w:hAnsi="Courier New" w:cs="Courier New"/>
          </w:rPr>
          <w:t xml:space="preserve">&gt;&gt; </w:t>
        </w:r>
        <w:proofErr w:type="spellStart"/>
        <w:r>
          <w:rPr>
            <w:rFonts w:ascii="Courier New" w:hAnsi="Courier New" w:cs="Courier New"/>
          </w:rPr>
          <w:t>ACCLManagedEntity</w:t>
        </w:r>
        <w:proofErr w:type="spellEnd"/>
        <w:r>
          <w:rPr>
            <w:rFonts w:ascii="Courier New" w:hAnsi="Courier New" w:cs="Courier New"/>
          </w:rPr>
          <w:t xml:space="preserve"> </w:t>
        </w:r>
        <w:r w:rsidRPr="0062482A">
          <w:t>represents a</w:t>
        </w:r>
        <w:r>
          <w:rPr>
            <w:rFonts w:ascii="Courier New" w:hAnsi="Courier New" w:cs="Courier New"/>
          </w:rPr>
          <w:t xml:space="preserve">n &lt;&lt;IOC&gt;&gt; </w:t>
        </w:r>
        <w:proofErr w:type="spellStart"/>
        <w:r>
          <w:rPr>
            <w:rFonts w:ascii="Courier New" w:hAnsi="Courier New" w:cs="Courier New"/>
          </w:rPr>
          <w:t>ManagedElement</w:t>
        </w:r>
        <w:proofErr w:type="spellEnd"/>
        <w:r>
          <w:rPr>
            <w:rFonts w:ascii="Courier New" w:hAnsi="Courier New" w:cs="Courier New"/>
          </w:rPr>
          <w:t xml:space="preserve"> </w:t>
        </w:r>
        <w:r w:rsidRPr="0062482A">
          <w:t>an instance of</w:t>
        </w:r>
        <w:r>
          <w:rPr>
            <w:rFonts w:ascii="Courier New" w:hAnsi="Courier New" w:cs="Courier New"/>
          </w:rPr>
          <w:t xml:space="preserve"> &lt;&lt;IOC&gt;&gt; </w:t>
        </w:r>
        <w:proofErr w:type="spellStart"/>
        <w:r>
          <w:rPr>
            <w:rFonts w:ascii="Courier New" w:hAnsi="Courier New" w:cs="Courier New"/>
          </w:rPr>
          <w:t>AssuranceClosedControlLoop</w:t>
        </w:r>
        <w:proofErr w:type="spellEnd"/>
        <w:r>
          <w:t xml:space="preserve"> represents the closed loop control information for a </w:t>
        </w:r>
        <w:proofErr w:type="spellStart"/>
        <w:r>
          <w:t>ManagedElement</w:t>
        </w:r>
        <w:proofErr w:type="spellEnd"/>
        <w:r>
          <w:t xml:space="preserve"> instance.</w:t>
        </w:r>
      </w:ins>
      <w:ins w:id="757" w:author="ericsson user 1" w:date="2020-11-23T09:44:00Z">
        <w:r w:rsidR="00D65572">
          <w:t xml:space="preserve"> </w:t>
        </w:r>
      </w:ins>
      <w:ins w:id="758" w:author="ericsson user 1" w:date="2020-11-23T09:45:00Z">
        <w:r w:rsidR="00D65572">
          <w:t xml:space="preserve">The </w:t>
        </w:r>
        <w:proofErr w:type="spellStart"/>
        <w:r w:rsidR="00D65572" w:rsidRPr="0062482A">
          <w:rPr>
            <w:rFonts w:ascii="Courier New" w:hAnsi="Courier New" w:cs="Courier New"/>
          </w:rPr>
          <w:t>AssuranceGoal</w:t>
        </w:r>
        <w:proofErr w:type="spellEnd"/>
        <w:r w:rsidR="00D65572">
          <w:t xml:space="preserve"> </w:t>
        </w:r>
      </w:ins>
      <w:ins w:id="759" w:author="ericsson user 1" w:date="2020-11-23T09:46:00Z">
        <w:r w:rsidR="00A217DE">
          <w:t xml:space="preserve">is </w:t>
        </w:r>
        <w:r w:rsidR="009D7010">
          <w:t xml:space="preserve">not specified in present document. </w:t>
        </w:r>
      </w:ins>
    </w:p>
    <w:p w14:paraId="5A89975A" w14:textId="520F2398" w:rsidR="00447787" w:rsidDel="00621D37" w:rsidRDefault="00447787" w:rsidP="00575C0A">
      <w:pPr>
        <w:rPr>
          <w:del w:id="760" w:author="ericsson user 1" w:date="2020-11-23T10:07:00Z"/>
        </w:rPr>
      </w:pPr>
    </w:p>
    <w:p w14:paraId="0FB8A4A8" w14:textId="77777777" w:rsidR="00FD49F6" w:rsidRPr="002B15AA" w:rsidRDefault="00FD49F6" w:rsidP="00FD49F6">
      <w:pPr>
        <w:pStyle w:val="Heading4"/>
        <w:rPr>
          <w:ins w:id="761" w:author="ericsson user 1" w:date="2020-11-20T10:14:00Z"/>
        </w:rPr>
      </w:pPr>
      <w:bookmarkStart w:id="762" w:name="_Toc19888163"/>
      <w:bookmarkStart w:id="763" w:name="_Toc27405040"/>
      <w:bookmarkStart w:id="764" w:name="_Toc35878185"/>
      <w:bookmarkStart w:id="765" w:name="_Toc36220001"/>
      <w:bookmarkStart w:id="766" w:name="_Toc36474099"/>
      <w:bookmarkStart w:id="767" w:name="_Toc36542371"/>
      <w:bookmarkStart w:id="768" w:name="_Toc36543192"/>
      <w:bookmarkStart w:id="769" w:name="_Toc36567430"/>
      <w:bookmarkStart w:id="770" w:name="_Toc44341048"/>
      <w:bookmarkStart w:id="771" w:name="_Toc51675346"/>
      <w:bookmarkStart w:id="772" w:name="_Toc55894795"/>
      <w:ins w:id="773" w:author="ericsson user 1" w:date="2020-11-20T10:14:00Z">
        <w:r w:rsidRPr="00FD49F6">
          <w:rPr>
            <w:sz w:val="20"/>
            <w:rPrChange w:id="774" w:author="ericsson user 1" w:date="2020-11-20T10:14:00Z">
              <w:rPr>
                <w:lang w:eastAsia="zh-CN"/>
              </w:rPr>
            </w:rPrChange>
          </w:rPr>
          <w:t>4.3.24</w:t>
        </w:r>
        <w:r w:rsidRPr="00FD49F6">
          <w:rPr>
            <w:sz w:val="20"/>
            <w:rPrChange w:id="775" w:author="ericsson user 1" w:date="2020-11-20T10:14:00Z">
              <w:rPr/>
            </w:rPrChange>
          </w:rPr>
          <w:t>.2</w:t>
        </w:r>
        <w:r w:rsidRPr="00FD49F6">
          <w:rPr>
            <w:sz w:val="20"/>
            <w:rPrChange w:id="776" w:author="ericsson user 1" w:date="2020-11-20T10:14:00Z">
              <w:rPr/>
            </w:rPrChange>
          </w:rPr>
          <w:tab/>
          <w:t>Attributes</w:t>
        </w:r>
        <w:bookmarkEnd w:id="762"/>
        <w:bookmarkEnd w:id="763"/>
        <w:bookmarkEnd w:id="764"/>
        <w:bookmarkEnd w:id="765"/>
        <w:bookmarkEnd w:id="766"/>
        <w:bookmarkEnd w:id="767"/>
        <w:bookmarkEnd w:id="768"/>
        <w:bookmarkEnd w:id="769"/>
        <w:bookmarkEnd w:id="770"/>
        <w:bookmarkEnd w:id="771"/>
        <w:bookmarkEnd w:id="772"/>
      </w:ins>
    </w:p>
    <w:p w14:paraId="538096CF" w14:textId="74EFB52A" w:rsidR="004860BE" w:rsidRDefault="004860BE" w:rsidP="004860BE">
      <w:pPr>
        <w:rPr>
          <w:ins w:id="777" w:author="ericsson user 1" w:date="2020-11-23T12:38:00Z"/>
          <w:rFonts w:ascii="Courier New" w:hAnsi="Courier New" w:cs="Courier New"/>
          <w:lang w:val="en-US" w:eastAsia="zh-CN"/>
        </w:rPr>
      </w:pPr>
      <w:bookmarkStart w:id="778" w:name="_Toc19888164"/>
      <w:bookmarkStart w:id="779" w:name="_Toc27405041"/>
      <w:bookmarkStart w:id="780" w:name="_Toc35878186"/>
      <w:bookmarkStart w:id="781" w:name="_Toc36220002"/>
      <w:bookmarkStart w:id="782" w:name="_Toc36474100"/>
      <w:bookmarkStart w:id="783" w:name="_Toc36542372"/>
      <w:bookmarkStart w:id="784" w:name="_Toc36543193"/>
      <w:bookmarkStart w:id="785" w:name="_Toc36567431"/>
      <w:bookmarkStart w:id="786" w:name="_Toc44341049"/>
      <w:bookmarkStart w:id="787" w:name="_Toc51675347"/>
      <w:bookmarkStart w:id="788" w:name="_Toc55894796"/>
      <w:ins w:id="789" w:author="ericsson user 1" w:date="2020-11-23T12:38:00Z">
        <w:r>
          <w:rPr>
            <w:lang w:eastAsia="zh-CN"/>
          </w:rPr>
          <w:t>When </w:t>
        </w:r>
        <w:r>
          <w:rPr>
            <w:rFonts w:ascii="Courier New" w:hAnsi="Courier New" w:cs="Courier New"/>
            <w:lang w:eastAsia="zh-CN"/>
          </w:rPr>
          <w:t xml:space="preserve">&lt;&lt;IOC&gt;&gt; </w:t>
        </w:r>
        <w:proofErr w:type="spellStart"/>
        <w:r>
          <w:rPr>
            <w:rFonts w:ascii="Courier New" w:hAnsi="Courier New" w:cs="Courier New"/>
            <w:lang w:eastAsia="zh-CN"/>
          </w:rPr>
          <w:t>NetworkSlice</w:t>
        </w:r>
        <w:proofErr w:type="spellEnd"/>
        <w:r>
          <w:rPr>
            <w:rFonts w:ascii="Courier New" w:hAnsi="Courier New" w:cs="Courier New"/>
            <w:lang w:eastAsia="zh-CN"/>
          </w:rPr>
          <w:t xml:space="preserve"> </w:t>
        </w:r>
        <w:r w:rsidRPr="00DB7F65">
          <w:rPr>
            <w:rPrChange w:id="790" w:author="ericsson user 1" w:date="2020-11-23T12:41:00Z">
              <w:rPr>
                <w:rFonts w:ascii="Courier New" w:hAnsi="Courier New" w:cs="Courier New"/>
                <w:lang w:eastAsia="zh-CN"/>
              </w:rPr>
            </w:rPrChange>
          </w:rPr>
          <w:t>is used</w:t>
        </w:r>
        <w:r w:rsidRPr="00DB7F65">
          <w:rPr>
            <w:rPrChange w:id="791" w:author="ericsson user 1" w:date="2020-11-23T12:41:00Z">
              <w:rPr>
                <w:rFonts w:ascii="Courier New" w:hAnsi="Courier New" w:cs="Courier New"/>
                <w:color w:val="0000FF"/>
                <w:lang w:eastAsia="zh-CN"/>
              </w:rPr>
            </w:rPrChange>
          </w:rPr>
          <w:t>,</w:t>
        </w:r>
        <w:r w:rsidRPr="00DB7F65">
          <w:rPr>
            <w:rPrChange w:id="792" w:author="ericsson user 1" w:date="2020-11-23T12:41:00Z">
              <w:rPr>
                <w:rFonts w:ascii="Courier New" w:hAnsi="Courier New" w:cs="Courier New"/>
                <w:lang w:eastAsia="zh-CN"/>
              </w:rPr>
            </w:rPrChange>
          </w:rPr>
          <w:t xml:space="preserve"> the attributes are defined in [6]</w:t>
        </w:r>
        <w:r>
          <w:t>.</w:t>
        </w:r>
        <w:r>
          <w:rPr>
            <w:rFonts w:ascii="Courier New" w:hAnsi="Courier New" w:cs="Courier New"/>
            <w:lang w:eastAsia="zh-CN"/>
          </w:rPr>
          <w:t xml:space="preserve"> </w:t>
        </w:r>
      </w:ins>
    </w:p>
    <w:p w14:paraId="072658C5" w14:textId="2B05F229" w:rsidR="004860BE" w:rsidRDefault="004860BE" w:rsidP="004860BE">
      <w:pPr>
        <w:rPr>
          <w:ins w:id="793" w:author="ericsson user 1" w:date="2020-11-23T12:38:00Z"/>
          <w:rFonts w:ascii="Calibri" w:hAnsi="Calibri" w:cs="Calibri"/>
          <w:lang w:eastAsia="zh-CN"/>
        </w:rPr>
      </w:pPr>
      <w:ins w:id="794" w:author="ericsson user 1" w:date="2020-11-23T12:38:00Z">
        <w:r>
          <w:rPr>
            <w:lang w:eastAsia="zh-CN"/>
          </w:rPr>
          <w:t>When </w:t>
        </w:r>
        <w:r>
          <w:rPr>
            <w:rFonts w:ascii="Courier New" w:hAnsi="Courier New" w:cs="Courier New"/>
            <w:lang w:eastAsia="zh-CN"/>
          </w:rPr>
          <w:t xml:space="preserve">&lt;&lt;IOC&gt;&gt; </w:t>
        </w:r>
        <w:proofErr w:type="spellStart"/>
        <w:r>
          <w:rPr>
            <w:rFonts w:ascii="Courier New" w:hAnsi="Courier New" w:cs="Courier New"/>
            <w:lang w:eastAsia="zh-CN"/>
          </w:rPr>
          <w:t>NetworkSliceSubnet</w:t>
        </w:r>
        <w:proofErr w:type="spellEnd"/>
        <w:r>
          <w:rPr>
            <w:rFonts w:ascii="Courier New" w:hAnsi="Courier New" w:cs="Courier New"/>
            <w:lang w:eastAsia="zh-CN"/>
          </w:rPr>
          <w:t xml:space="preserve"> </w:t>
        </w:r>
        <w:r w:rsidRPr="00DB7F65">
          <w:rPr>
            <w:rPrChange w:id="795" w:author="ericsson user 1" w:date="2020-11-23T12:41:00Z">
              <w:rPr>
                <w:rFonts w:ascii="Courier New" w:hAnsi="Courier New" w:cs="Courier New"/>
                <w:lang w:eastAsia="zh-CN"/>
              </w:rPr>
            </w:rPrChange>
          </w:rPr>
          <w:t>is used</w:t>
        </w:r>
        <w:r w:rsidRPr="00DB7F65">
          <w:rPr>
            <w:rPrChange w:id="796" w:author="ericsson user 1" w:date="2020-11-23T12:41:00Z">
              <w:rPr>
                <w:rFonts w:ascii="Courier New" w:hAnsi="Courier New" w:cs="Courier New"/>
                <w:color w:val="0000FF"/>
                <w:lang w:eastAsia="zh-CN"/>
              </w:rPr>
            </w:rPrChange>
          </w:rPr>
          <w:t>,</w:t>
        </w:r>
        <w:r w:rsidRPr="00DB7F65">
          <w:rPr>
            <w:rPrChange w:id="797" w:author="ericsson user 1" w:date="2020-11-23T12:41:00Z">
              <w:rPr>
                <w:rFonts w:ascii="Courier New" w:hAnsi="Courier New" w:cs="Courier New"/>
                <w:lang w:eastAsia="zh-CN"/>
              </w:rPr>
            </w:rPrChange>
          </w:rPr>
          <w:t xml:space="preserve"> the attributes are defined in [6]</w:t>
        </w:r>
        <w:r>
          <w:t>.</w:t>
        </w:r>
      </w:ins>
    </w:p>
    <w:p w14:paraId="652841AD" w14:textId="1E27E9EF" w:rsidR="004860BE" w:rsidRDefault="004860BE" w:rsidP="004860BE">
      <w:pPr>
        <w:rPr>
          <w:ins w:id="798" w:author="ericsson user 1" w:date="2020-11-23T12:38:00Z"/>
          <w:lang w:eastAsia="zh-CN"/>
        </w:rPr>
      </w:pPr>
      <w:ins w:id="799" w:author="ericsson user 1" w:date="2020-11-23T12:38:00Z">
        <w:r>
          <w:rPr>
            <w:lang w:eastAsia="zh-CN"/>
          </w:rPr>
          <w:t>When </w:t>
        </w:r>
        <w:r>
          <w:rPr>
            <w:rFonts w:ascii="Courier New" w:hAnsi="Courier New" w:cs="Courier New"/>
            <w:lang w:eastAsia="zh-CN"/>
          </w:rPr>
          <w:t xml:space="preserve">&lt;&lt;IOC&gt;&gt; </w:t>
        </w:r>
        <w:proofErr w:type="spellStart"/>
        <w:r>
          <w:rPr>
            <w:rFonts w:ascii="Courier New" w:hAnsi="Courier New" w:cs="Courier New"/>
            <w:lang w:eastAsia="zh-CN"/>
          </w:rPr>
          <w:t>ManagedElement</w:t>
        </w:r>
        <w:proofErr w:type="spellEnd"/>
        <w:r>
          <w:rPr>
            <w:rFonts w:ascii="Courier New" w:hAnsi="Courier New" w:cs="Courier New"/>
            <w:lang w:eastAsia="zh-CN"/>
          </w:rPr>
          <w:t xml:space="preserve"> </w:t>
        </w:r>
        <w:r w:rsidRPr="00DB7F65">
          <w:rPr>
            <w:rPrChange w:id="800" w:author="ericsson user 1" w:date="2020-11-23T12:41:00Z">
              <w:rPr>
                <w:rFonts w:ascii="Courier New" w:hAnsi="Courier New" w:cs="Courier New"/>
                <w:lang w:eastAsia="zh-CN"/>
              </w:rPr>
            </w:rPrChange>
          </w:rPr>
          <w:t>is used</w:t>
        </w:r>
        <w:r w:rsidRPr="00DB7F65">
          <w:rPr>
            <w:rPrChange w:id="801" w:author="ericsson user 1" w:date="2020-11-23T12:41:00Z">
              <w:rPr>
                <w:rFonts w:ascii="Courier New" w:hAnsi="Courier New" w:cs="Courier New"/>
                <w:color w:val="0000FF"/>
                <w:lang w:eastAsia="zh-CN"/>
              </w:rPr>
            </w:rPrChange>
          </w:rPr>
          <w:t>,</w:t>
        </w:r>
        <w:r w:rsidRPr="00DB7F65">
          <w:rPr>
            <w:rPrChange w:id="802" w:author="ericsson user 1" w:date="2020-11-23T12:41:00Z">
              <w:rPr>
                <w:rFonts w:ascii="Courier New" w:hAnsi="Courier New" w:cs="Courier New"/>
                <w:lang w:eastAsia="zh-CN"/>
              </w:rPr>
            </w:rPrChange>
          </w:rPr>
          <w:t xml:space="preserve"> the attributes are defined in [5]</w:t>
        </w:r>
        <w:r>
          <w:t>.</w:t>
        </w:r>
        <w:r>
          <w:rPr>
            <w:lang w:eastAsia="zh-CN"/>
          </w:rPr>
          <w:t> </w:t>
        </w:r>
      </w:ins>
    </w:p>
    <w:p w14:paraId="1B6650F5" w14:textId="546C67F5" w:rsidR="00FD49F6" w:rsidRPr="00FD49F6" w:rsidRDefault="004860BE" w:rsidP="004860BE">
      <w:pPr>
        <w:pStyle w:val="Heading4"/>
        <w:rPr>
          <w:ins w:id="803" w:author="ericsson user 1" w:date="2020-11-20T10:14:00Z"/>
          <w:sz w:val="20"/>
          <w:rPrChange w:id="804" w:author="ericsson user 1" w:date="2020-11-20T10:14:00Z">
            <w:rPr>
              <w:ins w:id="805" w:author="ericsson user 1" w:date="2020-11-20T10:14:00Z"/>
            </w:rPr>
          </w:rPrChange>
        </w:rPr>
      </w:pPr>
      <w:ins w:id="806" w:author="ericsson user 1" w:date="2020-11-23T12:38:00Z">
        <w:r w:rsidRPr="004860BE">
          <w:rPr>
            <w:sz w:val="20"/>
          </w:rPr>
          <w:t xml:space="preserve"> </w:t>
        </w:r>
      </w:ins>
      <w:ins w:id="807" w:author="ericsson user 1" w:date="2020-11-20T10:14:00Z">
        <w:r w:rsidR="00FD49F6" w:rsidRPr="00FD49F6">
          <w:rPr>
            <w:sz w:val="20"/>
            <w:rPrChange w:id="808" w:author="ericsson user 1" w:date="2020-11-20T10:14:00Z">
              <w:rPr>
                <w:lang w:eastAsia="zh-CN"/>
              </w:rPr>
            </w:rPrChange>
          </w:rPr>
          <w:t>4.3.24</w:t>
        </w:r>
        <w:r w:rsidR="00FD49F6" w:rsidRPr="00FD49F6">
          <w:rPr>
            <w:sz w:val="20"/>
            <w:rPrChange w:id="809" w:author="ericsson user 1" w:date="2020-11-20T10:14:00Z">
              <w:rPr/>
            </w:rPrChange>
          </w:rPr>
          <w:t>.3</w:t>
        </w:r>
        <w:r w:rsidR="00FD49F6" w:rsidRPr="00FD49F6">
          <w:rPr>
            <w:sz w:val="20"/>
            <w:rPrChange w:id="810" w:author="ericsson user 1" w:date="2020-11-20T10:14:00Z">
              <w:rPr/>
            </w:rPrChange>
          </w:rPr>
          <w:tab/>
          <w:t>Attribute constraints</w:t>
        </w:r>
        <w:bookmarkEnd w:id="778"/>
        <w:bookmarkEnd w:id="779"/>
        <w:bookmarkEnd w:id="780"/>
        <w:bookmarkEnd w:id="781"/>
        <w:bookmarkEnd w:id="782"/>
        <w:bookmarkEnd w:id="783"/>
        <w:bookmarkEnd w:id="784"/>
        <w:bookmarkEnd w:id="785"/>
        <w:bookmarkEnd w:id="786"/>
        <w:bookmarkEnd w:id="787"/>
        <w:bookmarkEnd w:id="788"/>
      </w:ins>
    </w:p>
    <w:p w14:paraId="3B56D079" w14:textId="7C4643E5" w:rsidR="004860BE" w:rsidRPr="00DB7F65" w:rsidRDefault="004860BE" w:rsidP="004860BE">
      <w:pPr>
        <w:rPr>
          <w:ins w:id="811" w:author="ericsson user 1" w:date="2020-11-23T12:39:00Z"/>
          <w:rPrChange w:id="812" w:author="ericsson user 1" w:date="2020-11-23T12:41:00Z">
            <w:rPr>
              <w:ins w:id="813" w:author="ericsson user 1" w:date="2020-11-23T12:39:00Z"/>
              <w:rFonts w:ascii="Courier New" w:hAnsi="Courier New" w:cs="Courier New"/>
              <w:lang w:val="en-US" w:eastAsia="zh-CN"/>
            </w:rPr>
          </w:rPrChange>
        </w:rPr>
      </w:pPr>
      <w:bookmarkStart w:id="814" w:name="_Toc19888165"/>
      <w:bookmarkStart w:id="815" w:name="_Toc27405042"/>
      <w:bookmarkStart w:id="816" w:name="_Toc35878187"/>
      <w:bookmarkStart w:id="817" w:name="_Toc36220003"/>
      <w:bookmarkStart w:id="818" w:name="_Toc36474101"/>
      <w:bookmarkStart w:id="819" w:name="_Toc36542373"/>
      <w:bookmarkStart w:id="820" w:name="_Toc36543194"/>
      <w:bookmarkStart w:id="821" w:name="_Toc36567432"/>
      <w:bookmarkStart w:id="822" w:name="_Toc44341050"/>
      <w:bookmarkStart w:id="823" w:name="_Toc51675348"/>
      <w:bookmarkStart w:id="824" w:name="_Toc55894797"/>
      <w:ins w:id="825" w:author="ericsson user 1" w:date="2020-11-23T12:39:00Z">
        <w:r>
          <w:rPr>
            <w:lang w:eastAsia="zh-CN"/>
          </w:rPr>
          <w:t>When </w:t>
        </w:r>
        <w:r>
          <w:rPr>
            <w:rFonts w:ascii="Courier New" w:hAnsi="Courier New" w:cs="Courier New"/>
            <w:lang w:eastAsia="zh-CN"/>
          </w:rPr>
          <w:t xml:space="preserve">&lt;&lt;IOC&gt;&gt; </w:t>
        </w:r>
        <w:proofErr w:type="spellStart"/>
        <w:r>
          <w:rPr>
            <w:rFonts w:ascii="Courier New" w:hAnsi="Courier New" w:cs="Courier New"/>
            <w:lang w:eastAsia="zh-CN"/>
          </w:rPr>
          <w:t>NetworkSlice</w:t>
        </w:r>
        <w:proofErr w:type="spellEnd"/>
        <w:r>
          <w:rPr>
            <w:rFonts w:ascii="Courier New" w:hAnsi="Courier New" w:cs="Courier New"/>
            <w:lang w:eastAsia="zh-CN"/>
          </w:rPr>
          <w:t xml:space="preserve"> </w:t>
        </w:r>
        <w:r w:rsidRPr="00DB7F65">
          <w:rPr>
            <w:rPrChange w:id="826" w:author="ericsson user 1" w:date="2020-11-23T12:41:00Z">
              <w:rPr>
                <w:rFonts w:ascii="Courier New" w:hAnsi="Courier New" w:cs="Courier New"/>
                <w:lang w:eastAsia="zh-CN"/>
              </w:rPr>
            </w:rPrChange>
          </w:rPr>
          <w:t>is used</w:t>
        </w:r>
        <w:r w:rsidRPr="00DB7F65">
          <w:rPr>
            <w:rPrChange w:id="827" w:author="ericsson user 1" w:date="2020-11-23T12:41:00Z">
              <w:rPr>
                <w:rFonts w:ascii="Courier New" w:hAnsi="Courier New" w:cs="Courier New"/>
                <w:color w:val="0000FF"/>
                <w:lang w:eastAsia="zh-CN"/>
              </w:rPr>
            </w:rPrChange>
          </w:rPr>
          <w:t>,</w:t>
        </w:r>
        <w:r w:rsidRPr="00DB7F65">
          <w:rPr>
            <w:rPrChange w:id="828" w:author="ericsson user 1" w:date="2020-11-23T12:41:00Z">
              <w:rPr>
                <w:rFonts w:ascii="Courier New" w:hAnsi="Courier New" w:cs="Courier New"/>
                <w:lang w:eastAsia="zh-CN"/>
              </w:rPr>
            </w:rPrChange>
          </w:rPr>
          <w:t xml:space="preserve"> the attributes constraints are defined in [6]</w:t>
        </w:r>
        <w:r>
          <w:t>.</w:t>
        </w:r>
        <w:r w:rsidRPr="00DB7F65">
          <w:rPr>
            <w:rPrChange w:id="829" w:author="ericsson user 1" w:date="2020-11-23T12:41:00Z">
              <w:rPr>
                <w:rFonts w:ascii="Courier New" w:hAnsi="Courier New" w:cs="Courier New"/>
                <w:lang w:eastAsia="zh-CN"/>
              </w:rPr>
            </w:rPrChange>
          </w:rPr>
          <w:t xml:space="preserve"> </w:t>
        </w:r>
      </w:ins>
    </w:p>
    <w:p w14:paraId="0C88989D" w14:textId="2EA7B2BC" w:rsidR="004860BE" w:rsidRPr="00DB7F65" w:rsidRDefault="004860BE" w:rsidP="004860BE">
      <w:pPr>
        <w:rPr>
          <w:ins w:id="830" w:author="ericsson user 1" w:date="2020-11-23T12:39:00Z"/>
          <w:rPrChange w:id="831" w:author="ericsson user 1" w:date="2020-11-23T12:41:00Z">
            <w:rPr>
              <w:ins w:id="832" w:author="ericsson user 1" w:date="2020-11-23T12:39:00Z"/>
              <w:rFonts w:ascii="Calibri" w:hAnsi="Calibri" w:cs="Calibri"/>
              <w:lang w:eastAsia="zh-CN"/>
            </w:rPr>
          </w:rPrChange>
        </w:rPr>
      </w:pPr>
      <w:ins w:id="833" w:author="ericsson user 1" w:date="2020-11-23T12:39:00Z">
        <w:r>
          <w:rPr>
            <w:lang w:eastAsia="zh-CN"/>
          </w:rPr>
          <w:t>When </w:t>
        </w:r>
        <w:r>
          <w:rPr>
            <w:rFonts w:ascii="Courier New" w:hAnsi="Courier New" w:cs="Courier New"/>
            <w:lang w:eastAsia="zh-CN"/>
          </w:rPr>
          <w:t xml:space="preserve">&lt;&lt;IOC&gt;&gt; </w:t>
        </w:r>
        <w:proofErr w:type="spellStart"/>
        <w:r>
          <w:rPr>
            <w:rFonts w:ascii="Courier New" w:hAnsi="Courier New" w:cs="Courier New"/>
            <w:lang w:eastAsia="zh-CN"/>
          </w:rPr>
          <w:t>NetworkSliceSubnet</w:t>
        </w:r>
        <w:proofErr w:type="spellEnd"/>
        <w:r>
          <w:rPr>
            <w:rFonts w:ascii="Courier New" w:hAnsi="Courier New" w:cs="Courier New"/>
            <w:lang w:eastAsia="zh-CN"/>
          </w:rPr>
          <w:t xml:space="preserve"> </w:t>
        </w:r>
        <w:r w:rsidRPr="00DB7F65">
          <w:rPr>
            <w:rPrChange w:id="834" w:author="ericsson user 1" w:date="2020-11-23T12:41:00Z">
              <w:rPr>
                <w:rFonts w:ascii="Courier New" w:hAnsi="Courier New" w:cs="Courier New"/>
                <w:lang w:eastAsia="zh-CN"/>
              </w:rPr>
            </w:rPrChange>
          </w:rPr>
          <w:t>is used</w:t>
        </w:r>
        <w:r w:rsidRPr="00DB7F65">
          <w:rPr>
            <w:rPrChange w:id="835" w:author="ericsson user 1" w:date="2020-11-23T12:41:00Z">
              <w:rPr>
                <w:rFonts w:ascii="Courier New" w:hAnsi="Courier New" w:cs="Courier New"/>
                <w:color w:val="0000FF"/>
                <w:lang w:eastAsia="zh-CN"/>
              </w:rPr>
            </w:rPrChange>
          </w:rPr>
          <w:t>,</w:t>
        </w:r>
        <w:r w:rsidRPr="00DB7F65">
          <w:rPr>
            <w:rPrChange w:id="836" w:author="ericsson user 1" w:date="2020-11-23T12:41:00Z">
              <w:rPr>
                <w:rFonts w:ascii="Courier New" w:hAnsi="Courier New" w:cs="Courier New"/>
                <w:lang w:eastAsia="zh-CN"/>
              </w:rPr>
            </w:rPrChange>
          </w:rPr>
          <w:t xml:space="preserve"> the attributes constraints are defined in [6]</w:t>
        </w:r>
        <w:r>
          <w:t>. </w:t>
        </w:r>
      </w:ins>
    </w:p>
    <w:p w14:paraId="6F537821" w14:textId="7280AA97" w:rsidR="004860BE" w:rsidRDefault="004860BE" w:rsidP="004860BE">
      <w:pPr>
        <w:rPr>
          <w:ins w:id="837" w:author="ericsson user 1" w:date="2020-11-23T12:39:00Z"/>
        </w:rPr>
      </w:pPr>
      <w:ins w:id="838" w:author="ericsson user 1" w:date="2020-11-23T12:39:00Z">
        <w:r>
          <w:rPr>
            <w:lang w:eastAsia="zh-CN"/>
          </w:rPr>
          <w:t>When </w:t>
        </w:r>
        <w:r>
          <w:rPr>
            <w:rFonts w:ascii="Courier New" w:hAnsi="Courier New" w:cs="Courier New"/>
            <w:lang w:eastAsia="zh-CN"/>
          </w:rPr>
          <w:t xml:space="preserve">&lt;&lt;IOC&gt;&gt; </w:t>
        </w:r>
        <w:proofErr w:type="spellStart"/>
        <w:r>
          <w:rPr>
            <w:rFonts w:ascii="Courier New" w:hAnsi="Courier New" w:cs="Courier New"/>
            <w:lang w:eastAsia="zh-CN"/>
          </w:rPr>
          <w:t>ManagedElement</w:t>
        </w:r>
        <w:proofErr w:type="spellEnd"/>
        <w:r>
          <w:rPr>
            <w:rFonts w:ascii="Courier New" w:hAnsi="Courier New" w:cs="Courier New"/>
            <w:lang w:eastAsia="zh-CN"/>
          </w:rPr>
          <w:t xml:space="preserve"> </w:t>
        </w:r>
        <w:r w:rsidRPr="00DB7F65">
          <w:rPr>
            <w:rPrChange w:id="839" w:author="ericsson user 1" w:date="2020-11-23T12:42:00Z">
              <w:rPr>
                <w:rFonts w:ascii="Courier New" w:hAnsi="Courier New" w:cs="Courier New"/>
                <w:lang w:eastAsia="zh-CN"/>
              </w:rPr>
            </w:rPrChange>
          </w:rPr>
          <w:t>is used</w:t>
        </w:r>
        <w:r w:rsidRPr="00DB7F65">
          <w:rPr>
            <w:rPrChange w:id="840" w:author="ericsson user 1" w:date="2020-11-23T12:42:00Z">
              <w:rPr>
                <w:rFonts w:ascii="Courier New" w:hAnsi="Courier New" w:cs="Courier New"/>
                <w:color w:val="0000FF"/>
                <w:lang w:eastAsia="zh-CN"/>
              </w:rPr>
            </w:rPrChange>
          </w:rPr>
          <w:t>,</w:t>
        </w:r>
        <w:r w:rsidRPr="00DB7F65">
          <w:rPr>
            <w:rPrChange w:id="841" w:author="ericsson user 1" w:date="2020-11-23T12:42:00Z">
              <w:rPr>
                <w:rFonts w:ascii="Courier New" w:hAnsi="Courier New" w:cs="Courier New"/>
                <w:lang w:eastAsia="zh-CN"/>
              </w:rPr>
            </w:rPrChange>
          </w:rPr>
          <w:t xml:space="preserve"> the attributes constraints are defined in [5]</w:t>
        </w:r>
        <w:r>
          <w:t>. </w:t>
        </w:r>
      </w:ins>
    </w:p>
    <w:p w14:paraId="0FC32062" w14:textId="7034738F" w:rsidR="00FD49F6" w:rsidRPr="00FD49F6" w:rsidRDefault="004860BE" w:rsidP="004860BE">
      <w:pPr>
        <w:pStyle w:val="Heading4"/>
        <w:rPr>
          <w:ins w:id="842" w:author="ericsson user 1" w:date="2020-11-20T10:14:00Z"/>
          <w:sz w:val="20"/>
          <w:rPrChange w:id="843" w:author="ericsson user 1" w:date="2020-11-20T10:14:00Z">
            <w:rPr>
              <w:ins w:id="844" w:author="ericsson user 1" w:date="2020-11-20T10:14:00Z"/>
            </w:rPr>
          </w:rPrChange>
        </w:rPr>
      </w:pPr>
      <w:ins w:id="845" w:author="ericsson user 1" w:date="2020-11-23T12:39:00Z">
        <w:r w:rsidRPr="004860BE">
          <w:rPr>
            <w:sz w:val="20"/>
          </w:rPr>
          <w:t xml:space="preserve"> </w:t>
        </w:r>
      </w:ins>
      <w:ins w:id="846" w:author="ericsson user 1" w:date="2020-11-20T10:14:00Z">
        <w:r w:rsidR="00FD49F6" w:rsidRPr="00FD49F6">
          <w:rPr>
            <w:sz w:val="20"/>
            <w:rPrChange w:id="847" w:author="ericsson user 1" w:date="2020-11-20T10:14:00Z">
              <w:rPr>
                <w:lang w:eastAsia="zh-CN"/>
              </w:rPr>
            </w:rPrChange>
          </w:rPr>
          <w:t>4.3.24</w:t>
        </w:r>
        <w:r w:rsidR="00FD49F6" w:rsidRPr="00FD49F6">
          <w:rPr>
            <w:sz w:val="20"/>
            <w:rPrChange w:id="848" w:author="ericsson user 1" w:date="2020-11-20T10:14:00Z">
              <w:rPr/>
            </w:rPrChange>
          </w:rPr>
          <w:t>.4</w:t>
        </w:r>
        <w:r w:rsidR="00FD49F6" w:rsidRPr="00FD49F6">
          <w:rPr>
            <w:sz w:val="20"/>
            <w:rPrChange w:id="849" w:author="ericsson user 1" w:date="2020-11-20T10:14:00Z">
              <w:rPr/>
            </w:rPrChange>
          </w:rPr>
          <w:tab/>
          <w:t>Notifications</w:t>
        </w:r>
        <w:bookmarkEnd w:id="814"/>
        <w:bookmarkEnd w:id="815"/>
        <w:bookmarkEnd w:id="816"/>
        <w:bookmarkEnd w:id="817"/>
        <w:bookmarkEnd w:id="818"/>
        <w:bookmarkEnd w:id="819"/>
        <w:bookmarkEnd w:id="820"/>
        <w:bookmarkEnd w:id="821"/>
        <w:bookmarkEnd w:id="822"/>
        <w:bookmarkEnd w:id="823"/>
        <w:bookmarkEnd w:id="824"/>
      </w:ins>
    </w:p>
    <w:p w14:paraId="15E0C9B0" w14:textId="4D1D49F5" w:rsidR="00B77AEE" w:rsidRDefault="00B77AEE" w:rsidP="00B77AEE">
      <w:pPr>
        <w:rPr>
          <w:ins w:id="850" w:author="ericsson user 1" w:date="2020-11-23T12:39:00Z"/>
          <w:rFonts w:ascii="Courier New" w:hAnsi="Courier New" w:cs="Courier New"/>
          <w:lang w:val="en-US" w:eastAsia="zh-CN"/>
        </w:rPr>
      </w:pPr>
      <w:ins w:id="851" w:author="ericsson user 1" w:date="2020-11-23T12:39:00Z">
        <w:r>
          <w:rPr>
            <w:lang w:eastAsia="zh-CN"/>
          </w:rPr>
          <w:t>When </w:t>
        </w:r>
        <w:r>
          <w:rPr>
            <w:rFonts w:ascii="Courier New" w:hAnsi="Courier New" w:cs="Courier New"/>
            <w:lang w:eastAsia="zh-CN"/>
          </w:rPr>
          <w:t xml:space="preserve">&lt;&lt;IOC&gt;&gt; </w:t>
        </w:r>
        <w:proofErr w:type="spellStart"/>
        <w:r>
          <w:rPr>
            <w:rFonts w:ascii="Courier New" w:hAnsi="Courier New" w:cs="Courier New"/>
            <w:lang w:eastAsia="zh-CN"/>
          </w:rPr>
          <w:t>NetworkSlice</w:t>
        </w:r>
        <w:proofErr w:type="spellEnd"/>
        <w:r>
          <w:rPr>
            <w:rFonts w:ascii="Courier New" w:hAnsi="Courier New" w:cs="Courier New"/>
            <w:lang w:eastAsia="zh-CN"/>
          </w:rPr>
          <w:t xml:space="preserve"> </w:t>
        </w:r>
        <w:r w:rsidRPr="00DB7F65">
          <w:rPr>
            <w:rPrChange w:id="852" w:author="ericsson user 1" w:date="2020-11-23T12:42:00Z">
              <w:rPr>
                <w:rFonts w:ascii="Courier New" w:hAnsi="Courier New" w:cs="Courier New"/>
                <w:lang w:eastAsia="zh-CN"/>
              </w:rPr>
            </w:rPrChange>
          </w:rPr>
          <w:t>is used</w:t>
        </w:r>
        <w:r w:rsidRPr="00DB7F65">
          <w:rPr>
            <w:rPrChange w:id="853" w:author="ericsson user 1" w:date="2020-11-23T12:42:00Z">
              <w:rPr>
                <w:rFonts w:ascii="Courier New" w:hAnsi="Courier New" w:cs="Courier New"/>
                <w:color w:val="0000FF"/>
                <w:lang w:eastAsia="zh-CN"/>
              </w:rPr>
            </w:rPrChange>
          </w:rPr>
          <w:t>,</w:t>
        </w:r>
        <w:r w:rsidRPr="00DB7F65">
          <w:rPr>
            <w:rPrChange w:id="854" w:author="ericsson user 1" w:date="2020-11-23T12:42:00Z">
              <w:rPr>
                <w:rFonts w:ascii="Courier New" w:hAnsi="Courier New" w:cs="Courier New"/>
                <w:lang w:eastAsia="zh-CN"/>
              </w:rPr>
            </w:rPrChange>
          </w:rPr>
          <w:t xml:space="preserve"> the notifications are defined in [6]</w:t>
        </w:r>
        <w:r>
          <w:t>.</w:t>
        </w:r>
        <w:r>
          <w:rPr>
            <w:rFonts w:ascii="Courier New" w:hAnsi="Courier New" w:cs="Courier New"/>
            <w:lang w:eastAsia="zh-CN"/>
          </w:rPr>
          <w:t xml:space="preserve"> </w:t>
        </w:r>
      </w:ins>
    </w:p>
    <w:p w14:paraId="6BA61FFB" w14:textId="77AB1371" w:rsidR="00B77AEE" w:rsidRDefault="00B77AEE" w:rsidP="00B77AEE">
      <w:pPr>
        <w:rPr>
          <w:ins w:id="855" w:author="ericsson user 1" w:date="2020-11-23T12:39:00Z"/>
          <w:rFonts w:ascii="Calibri" w:hAnsi="Calibri" w:cs="Calibri"/>
          <w:lang w:eastAsia="zh-CN"/>
        </w:rPr>
      </w:pPr>
      <w:ins w:id="856" w:author="ericsson user 1" w:date="2020-11-23T12:39:00Z">
        <w:r>
          <w:rPr>
            <w:lang w:eastAsia="zh-CN"/>
          </w:rPr>
          <w:t>When </w:t>
        </w:r>
        <w:r>
          <w:rPr>
            <w:rFonts w:ascii="Courier New" w:hAnsi="Courier New" w:cs="Courier New"/>
            <w:lang w:eastAsia="zh-CN"/>
          </w:rPr>
          <w:t xml:space="preserve">&lt;&lt;IOC&gt;&gt; </w:t>
        </w:r>
        <w:proofErr w:type="spellStart"/>
        <w:r>
          <w:rPr>
            <w:rFonts w:ascii="Courier New" w:hAnsi="Courier New" w:cs="Courier New"/>
            <w:lang w:eastAsia="zh-CN"/>
          </w:rPr>
          <w:t>NetworkSliceSubnet</w:t>
        </w:r>
        <w:proofErr w:type="spellEnd"/>
        <w:r>
          <w:rPr>
            <w:rFonts w:ascii="Courier New" w:hAnsi="Courier New" w:cs="Courier New"/>
            <w:lang w:eastAsia="zh-CN"/>
          </w:rPr>
          <w:t xml:space="preserve"> </w:t>
        </w:r>
        <w:r w:rsidRPr="00DB7F65">
          <w:rPr>
            <w:rPrChange w:id="857" w:author="ericsson user 1" w:date="2020-11-23T12:42:00Z">
              <w:rPr>
                <w:rFonts w:ascii="Courier New" w:hAnsi="Courier New" w:cs="Courier New"/>
                <w:lang w:eastAsia="zh-CN"/>
              </w:rPr>
            </w:rPrChange>
          </w:rPr>
          <w:t>is used</w:t>
        </w:r>
        <w:r w:rsidRPr="00DB7F65">
          <w:rPr>
            <w:rPrChange w:id="858" w:author="ericsson user 1" w:date="2020-11-23T12:42:00Z">
              <w:rPr>
                <w:rFonts w:ascii="Courier New" w:hAnsi="Courier New" w:cs="Courier New"/>
                <w:color w:val="0000FF"/>
                <w:lang w:eastAsia="zh-CN"/>
              </w:rPr>
            </w:rPrChange>
          </w:rPr>
          <w:t>,</w:t>
        </w:r>
        <w:r w:rsidRPr="00DB7F65">
          <w:rPr>
            <w:rPrChange w:id="859" w:author="ericsson user 1" w:date="2020-11-23T12:42:00Z">
              <w:rPr>
                <w:rFonts w:ascii="Courier New" w:hAnsi="Courier New" w:cs="Courier New"/>
                <w:lang w:eastAsia="zh-CN"/>
              </w:rPr>
            </w:rPrChange>
          </w:rPr>
          <w:t xml:space="preserve"> the notifications are defined in [6]</w:t>
        </w:r>
        <w:r>
          <w:t>.</w:t>
        </w:r>
        <w:r>
          <w:rPr>
            <w:lang w:eastAsia="zh-CN"/>
          </w:rPr>
          <w:t> </w:t>
        </w:r>
      </w:ins>
    </w:p>
    <w:p w14:paraId="5F25BF1E" w14:textId="7915D547" w:rsidR="00B77AEE" w:rsidRDefault="00B77AEE" w:rsidP="00B77AEE">
      <w:pPr>
        <w:rPr>
          <w:ins w:id="860" w:author="ericsson user 1" w:date="2020-11-23T12:39:00Z"/>
          <w:lang w:eastAsia="zh-CN"/>
        </w:rPr>
      </w:pPr>
      <w:ins w:id="861" w:author="ericsson user 1" w:date="2020-11-23T12:39:00Z">
        <w:r>
          <w:rPr>
            <w:lang w:eastAsia="zh-CN"/>
          </w:rPr>
          <w:t>When </w:t>
        </w:r>
        <w:r>
          <w:rPr>
            <w:rFonts w:ascii="Courier New" w:hAnsi="Courier New" w:cs="Courier New"/>
            <w:lang w:eastAsia="zh-CN"/>
          </w:rPr>
          <w:t xml:space="preserve">&lt;&lt;IOC&gt;&gt; </w:t>
        </w:r>
        <w:proofErr w:type="spellStart"/>
        <w:r>
          <w:rPr>
            <w:rFonts w:ascii="Courier New" w:hAnsi="Courier New" w:cs="Courier New"/>
            <w:lang w:eastAsia="zh-CN"/>
          </w:rPr>
          <w:t>ManagedElement</w:t>
        </w:r>
        <w:proofErr w:type="spellEnd"/>
        <w:r>
          <w:rPr>
            <w:rFonts w:ascii="Courier New" w:hAnsi="Courier New" w:cs="Courier New"/>
            <w:lang w:eastAsia="zh-CN"/>
          </w:rPr>
          <w:t xml:space="preserve"> </w:t>
        </w:r>
        <w:r w:rsidRPr="00DB7F65">
          <w:rPr>
            <w:rPrChange w:id="862" w:author="ericsson user 1" w:date="2020-11-23T12:42:00Z">
              <w:rPr>
                <w:rFonts w:ascii="Courier New" w:hAnsi="Courier New" w:cs="Courier New"/>
                <w:lang w:eastAsia="zh-CN"/>
              </w:rPr>
            </w:rPrChange>
          </w:rPr>
          <w:t>is used</w:t>
        </w:r>
        <w:r w:rsidRPr="00DB7F65">
          <w:rPr>
            <w:rPrChange w:id="863" w:author="ericsson user 1" w:date="2020-11-23T12:42:00Z">
              <w:rPr>
                <w:rFonts w:ascii="Courier New" w:hAnsi="Courier New" w:cs="Courier New"/>
                <w:color w:val="0000FF"/>
                <w:lang w:eastAsia="zh-CN"/>
              </w:rPr>
            </w:rPrChange>
          </w:rPr>
          <w:t>,</w:t>
        </w:r>
        <w:r w:rsidRPr="00DB7F65">
          <w:rPr>
            <w:rPrChange w:id="864" w:author="ericsson user 1" w:date="2020-11-23T12:42:00Z">
              <w:rPr>
                <w:rFonts w:ascii="Courier New" w:hAnsi="Courier New" w:cs="Courier New"/>
                <w:lang w:eastAsia="zh-CN"/>
              </w:rPr>
            </w:rPrChange>
          </w:rPr>
          <w:t xml:space="preserve"> the notifications are defined in [5]</w:t>
        </w:r>
        <w:r>
          <w:t>.</w:t>
        </w:r>
        <w:r>
          <w:rPr>
            <w:lang w:eastAsia="zh-CN"/>
          </w:rPr>
          <w:t> </w:t>
        </w:r>
      </w:ins>
    </w:p>
    <w:p w14:paraId="7FDFCB6E" w14:textId="12558B02" w:rsidR="00B94E5E" w:rsidRPr="00F6081B" w:rsidDel="001F2BC5" w:rsidRDefault="00B94E5E" w:rsidP="00B77AEE">
      <w:pPr>
        <w:pStyle w:val="Heading5"/>
        <w:rPr>
          <w:del w:id="865" w:author="ericsson user 1" w:date="2020-11-20T10:05:00Z"/>
          <w:rFonts w:ascii="Courier New" w:hAnsi="Courier New" w:cs="Courier New"/>
        </w:rPr>
      </w:pPr>
      <w:del w:id="866" w:author="ericsson user 1" w:date="2020-11-20T10:05:00Z">
        <w:r w:rsidRPr="00F6081B" w:rsidDel="001F2BC5">
          <w:delText>4.1.2.3.3</w:delText>
        </w:r>
        <w:r w:rsidRPr="00F6081B" w:rsidDel="001F2BC5">
          <w:tab/>
        </w:r>
        <w:r w:rsidRPr="00F6081B" w:rsidDel="001F2BC5">
          <w:rPr>
            <w:rFonts w:ascii="Courier New" w:hAnsi="Courier New" w:cs="Courier New"/>
          </w:rPr>
          <w:delText>AssuranceControlLoopGoal &lt;&lt;ProxyClass</w:delText>
        </w:r>
      </w:del>
      <w:ins w:id="867" w:author="meeting 133e" w:date="2020-10-21T17:27:00Z">
        <w:del w:id="868" w:author="ericsson user 1" w:date="2020-11-20T10:05:00Z">
          <w:r w:rsidR="006E3EAF" w:rsidDel="001F2BC5">
            <w:rPr>
              <w:rFonts w:ascii="Courier New" w:hAnsi="Courier New" w:cs="Courier New"/>
            </w:rPr>
            <w:delText>Assurance</w:delText>
          </w:r>
          <w:r w:rsidR="008A6A72" w:rsidDel="001F2BC5">
            <w:rPr>
              <w:rFonts w:ascii="Courier New" w:hAnsi="Courier New" w:cs="Courier New"/>
            </w:rPr>
            <w:delText>Target</w:delText>
          </w:r>
          <w:r w:rsidR="008A6A72" w:rsidRPr="00F6081B" w:rsidDel="001F2BC5">
            <w:rPr>
              <w:rFonts w:ascii="Courier New" w:hAnsi="Courier New" w:cs="Courier New"/>
            </w:rPr>
            <w:delText xml:space="preserve"> </w:delText>
          </w:r>
          <w:r w:rsidRPr="00F6081B" w:rsidDel="001F2BC5">
            <w:rPr>
              <w:rFonts w:ascii="Courier New" w:hAnsi="Courier New" w:cs="Courier New"/>
            </w:rPr>
            <w:delText>&lt;&lt;</w:delText>
          </w:r>
          <w:r w:rsidR="008A6A72" w:rsidDel="001F2BC5">
            <w:rPr>
              <w:rFonts w:ascii="Courier New" w:hAnsi="Courier New" w:cs="Courier New"/>
            </w:rPr>
            <w:delText>dataType</w:delText>
          </w:r>
        </w:del>
      </w:ins>
      <w:del w:id="869" w:author="ericsson user 1" w:date="2020-11-20T10:05:00Z">
        <w:r w:rsidRPr="00F6081B" w:rsidDel="001F2BC5">
          <w:rPr>
            <w:rFonts w:ascii="Courier New" w:hAnsi="Courier New" w:cs="Courier New"/>
          </w:rPr>
          <w:delText>&gt;&gt;</w:delText>
        </w:r>
        <w:bookmarkEnd w:id="695"/>
        <w:bookmarkEnd w:id="696"/>
        <w:bookmarkEnd w:id="697"/>
      </w:del>
    </w:p>
    <w:p w14:paraId="478C2E0D" w14:textId="1571988A" w:rsidR="00B94E5E" w:rsidRPr="00F6081B" w:rsidDel="001F2BC5" w:rsidRDefault="00B94E5E" w:rsidP="00B94E5E">
      <w:pPr>
        <w:pStyle w:val="H6"/>
        <w:rPr>
          <w:del w:id="870" w:author="ericsson user 1" w:date="2020-11-20T10:05:00Z"/>
        </w:rPr>
      </w:pPr>
      <w:bookmarkStart w:id="871" w:name="_Toc43213068"/>
      <w:del w:id="872" w:author="ericsson user 1" w:date="2020-11-20T10:05:00Z">
        <w:r w:rsidRPr="00F6081B" w:rsidDel="001F2BC5">
          <w:delText>4.1.2.3.3.1</w:delText>
        </w:r>
        <w:r w:rsidRPr="00F6081B" w:rsidDel="001F2BC5">
          <w:tab/>
          <w:delText>Definition</w:delText>
        </w:r>
        <w:bookmarkEnd w:id="871"/>
      </w:del>
    </w:p>
    <w:p w14:paraId="67CF828F" w14:textId="4657C6D7" w:rsidR="00B94E5E" w:rsidRPr="00F6081B" w:rsidDel="001F2BC5" w:rsidRDefault="00B94E5E" w:rsidP="00B94E5E">
      <w:pPr>
        <w:rPr>
          <w:del w:id="873" w:author="ericsson user 1" w:date="2020-11-20T10:05:00Z"/>
        </w:rPr>
      </w:pPr>
      <w:del w:id="874" w:author="ericsson user 1" w:date="2020-11-20T10:05:00Z">
        <w:r w:rsidRPr="00F6081B" w:rsidDel="001F2BC5">
          <w:delText>This IOC</w:delText>
        </w:r>
      </w:del>
      <w:ins w:id="875" w:author="meeting 133e" w:date="2020-10-21T17:27:00Z">
        <w:del w:id="876" w:author="ericsson user 1" w:date="2020-11-20T10:05:00Z">
          <w:r w:rsidR="000D4977" w:rsidDel="001F2BC5">
            <w:delText>data type</w:delText>
          </w:r>
        </w:del>
      </w:ins>
      <w:del w:id="877" w:author="ericsson user 1" w:date="2020-11-20T10:05:00Z">
        <w:r w:rsidR="000D4977" w:rsidRPr="00F6081B" w:rsidDel="001F2BC5">
          <w:delText xml:space="preserve"> </w:delText>
        </w:r>
        <w:r w:rsidRPr="00F6081B" w:rsidDel="001F2BC5">
          <w:delText xml:space="preserve">represents the &lt;&lt;dataType&gt;&gt; </w:delText>
        </w:r>
        <w:r w:rsidRPr="00F6081B" w:rsidDel="001F2BC5">
          <w:rPr>
            <w:rFonts w:ascii="Courier New" w:hAnsi="Courier New" w:cs="Courier New"/>
          </w:rPr>
          <w:delText>ServiceProfile</w:delText>
        </w:r>
      </w:del>
      <w:ins w:id="878" w:author="meeting 133e" w:date="2020-10-21T17:27:00Z">
        <w:del w:id="879" w:author="ericsson user 1" w:date="2020-11-20T10:05:00Z">
          <w:r w:rsidR="00D15E7F" w:rsidDel="001F2BC5">
            <w:delText>a single attribute</w:delText>
          </w:r>
        </w:del>
      </w:ins>
      <w:del w:id="880" w:author="ericsson user 1" w:date="2020-11-20T10:05:00Z">
        <w:r w:rsidR="00D15E7F" w:rsidDel="001F2BC5">
          <w:delText xml:space="preserve"> and </w:delText>
        </w:r>
        <w:r w:rsidRPr="00F6081B" w:rsidDel="001F2BC5">
          <w:delText xml:space="preserve">&lt;&lt;dataType&gt;&gt; </w:delText>
        </w:r>
        <w:r w:rsidRPr="00F6081B" w:rsidDel="001F2BC5">
          <w:rPr>
            <w:rFonts w:ascii="Courier New" w:hAnsi="Courier New" w:cs="Courier New"/>
          </w:rPr>
          <w:delText>SliceProfile,</w:delText>
        </w:r>
        <w:r w:rsidRPr="003D770B" w:rsidDel="001F2BC5">
          <w:rPr>
            <w:rFonts w:ascii="Courier New" w:hAnsi="Courier New" w:cs="Courier New"/>
          </w:rPr>
          <w:delText xml:space="preserve"> </w:delText>
        </w:r>
        <w:r w:rsidRPr="00F6081B" w:rsidDel="001F2BC5">
          <w:delText>defined</w:delText>
        </w:r>
      </w:del>
      <w:ins w:id="881" w:author="meeting 133e" w:date="2020-10-21T17:27:00Z">
        <w:del w:id="882" w:author="ericsson user 1" w:date="2020-11-20T10:05:00Z">
          <w:r w:rsidR="00D15E7F" w:rsidDel="001F2BC5">
            <w:delText xml:space="preserve">its value </w:delText>
          </w:r>
          <w:r w:rsidR="00E277E6" w:rsidDel="001F2BC5">
            <w:delText xml:space="preserve">that </w:delText>
          </w:r>
          <w:r w:rsidR="005E1AFA" w:rsidDel="001F2BC5">
            <w:delText>are included</w:delText>
          </w:r>
        </w:del>
      </w:ins>
      <w:del w:id="883" w:author="ericsson user 1" w:date="2020-11-20T10:05:00Z">
        <w:r w:rsidR="005E1AFA" w:rsidDel="001F2BC5">
          <w:delText xml:space="preserve"> in </w:delText>
        </w:r>
        <w:r w:rsidRPr="00F6081B" w:rsidDel="001F2BC5">
          <w:delText>network slice NRM in [6].</w:delText>
        </w:r>
      </w:del>
      <w:ins w:id="884" w:author="meeting 133e" w:date="2020-10-21T17:27:00Z">
        <w:del w:id="885" w:author="ericsson user 1" w:date="2020-11-20T10:05:00Z">
          <w:r w:rsidR="005E1AFA" w:rsidDel="001F2BC5">
            <w:delText xml:space="preserve">an </w:delText>
          </w:r>
          <w:r w:rsidR="005E1AFA" w:rsidRPr="00CC1777" w:rsidDel="001F2BC5">
            <w:rPr>
              <w:rFonts w:ascii="Courier New" w:hAnsi="Courier New" w:cs="Courier New"/>
            </w:rPr>
            <w:delText>AssuranceGoal</w:delText>
          </w:r>
          <w:r w:rsidR="005E1AFA" w:rsidDel="001F2BC5">
            <w:rPr>
              <w:rFonts w:ascii="Courier New" w:hAnsi="Courier New" w:cs="Courier New"/>
            </w:rPr>
            <w:delText xml:space="preserve">. </w:delText>
          </w:r>
        </w:del>
      </w:ins>
    </w:p>
    <w:p w14:paraId="1ED09FFD" w14:textId="55049B4A" w:rsidR="00B94E5E" w:rsidRPr="00F6081B" w:rsidDel="001F2BC5" w:rsidRDefault="00B94E5E" w:rsidP="00B94E5E">
      <w:pPr>
        <w:pStyle w:val="H6"/>
        <w:rPr>
          <w:del w:id="886" w:author="ericsson user 1" w:date="2020-11-20T10:05:00Z"/>
        </w:rPr>
      </w:pPr>
      <w:bookmarkStart w:id="887" w:name="_Toc43213069"/>
      <w:del w:id="888" w:author="ericsson user 1" w:date="2020-11-20T10:05:00Z">
        <w:r w:rsidRPr="00F6081B" w:rsidDel="001F2BC5">
          <w:delText>4.1.2.3.3.2</w:delText>
        </w:r>
        <w:r w:rsidRPr="00F6081B" w:rsidDel="001F2BC5">
          <w:tab/>
          <w:delText>Attributes</w:delText>
        </w:r>
        <w:bookmarkEnd w:id="887"/>
      </w:del>
    </w:p>
    <w:p w14:paraId="44965FF0" w14:textId="3F7699D2" w:rsidR="00B94E5E" w:rsidDel="001F2BC5" w:rsidRDefault="00B94E5E" w:rsidP="00B94E5E">
      <w:pPr>
        <w:rPr>
          <w:ins w:id="889" w:author="meeting 133e" w:date="2020-10-21T17:27:00Z"/>
          <w:del w:id="890" w:author="ericsson user 1" w:date="2020-11-20T10:05:00Z"/>
        </w:rPr>
      </w:pPr>
      <w:del w:id="891" w:author="ericsson user 1" w:date="2020-11-20T10:05:00Z">
        <w:r w:rsidRPr="00F6081B" w:rsidDel="001F2BC5">
          <w:rPr>
            <w:lang w:eastAsia="zh-CN"/>
          </w:rPr>
          <w:delText xml:space="preserve">The attributes are defined in network slice NRM </w:delText>
        </w:r>
        <w:r w:rsidRPr="00F6081B" w:rsidDel="001F2BC5">
          <w:delText xml:space="preserve">in [6]. 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4C03A4" w:rsidRPr="00F6081B" w:rsidDel="001F2BC5" w14:paraId="5D56BE78" w14:textId="5D70544F" w:rsidTr="00B15359">
        <w:trPr>
          <w:cantSplit/>
          <w:jc w:val="center"/>
          <w:ins w:id="892" w:author="meeting 133e" w:date="2020-10-21T17:27:00Z"/>
          <w:del w:id="893" w:author="ericsson user 1" w:date="2020-11-20T10:05:00Z"/>
        </w:trPr>
        <w:tc>
          <w:tcPr>
            <w:tcW w:w="4152" w:type="dxa"/>
            <w:shd w:val="pct10" w:color="auto" w:fill="FFFFFF"/>
            <w:vAlign w:val="center"/>
          </w:tcPr>
          <w:p w14:paraId="27F5723A" w14:textId="1531B3C8" w:rsidR="004C03A4" w:rsidRPr="00F6081B" w:rsidDel="001F2BC5" w:rsidRDefault="004C03A4" w:rsidP="00B15359">
            <w:pPr>
              <w:pStyle w:val="TAH"/>
              <w:rPr>
                <w:ins w:id="894" w:author="meeting 133e" w:date="2020-10-21T17:27:00Z"/>
                <w:del w:id="895" w:author="ericsson user 1" w:date="2020-11-20T10:05:00Z"/>
              </w:rPr>
            </w:pPr>
            <w:ins w:id="896" w:author="meeting 133e" w:date="2020-10-21T17:27:00Z">
              <w:del w:id="897" w:author="ericsson user 1" w:date="2020-11-20T10:05:00Z">
                <w:r w:rsidRPr="00F6081B" w:rsidDel="001F2BC5">
                  <w:delText>Attribute name</w:delText>
                </w:r>
              </w:del>
            </w:ins>
          </w:p>
        </w:tc>
        <w:tc>
          <w:tcPr>
            <w:tcW w:w="936" w:type="dxa"/>
            <w:shd w:val="pct10" w:color="auto" w:fill="FFFFFF"/>
            <w:vAlign w:val="center"/>
          </w:tcPr>
          <w:p w14:paraId="0E2BEC4C" w14:textId="303B9D0D" w:rsidR="004C03A4" w:rsidRPr="00F6081B" w:rsidDel="001F2BC5" w:rsidRDefault="004C03A4" w:rsidP="00B15359">
            <w:pPr>
              <w:pStyle w:val="TAH"/>
              <w:rPr>
                <w:ins w:id="898" w:author="meeting 133e" w:date="2020-10-21T17:27:00Z"/>
                <w:del w:id="899" w:author="ericsson user 1" w:date="2020-11-20T10:05:00Z"/>
              </w:rPr>
            </w:pPr>
            <w:ins w:id="900" w:author="meeting 133e" w:date="2020-10-21T17:27:00Z">
              <w:del w:id="901" w:author="ericsson user 1" w:date="2020-11-20T10:05:00Z">
                <w:r w:rsidRPr="00F6081B" w:rsidDel="001F2BC5">
                  <w:delText>Support Qualifier</w:delText>
                </w:r>
              </w:del>
            </w:ins>
          </w:p>
        </w:tc>
        <w:tc>
          <w:tcPr>
            <w:tcW w:w="1153" w:type="dxa"/>
            <w:shd w:val="pct10" w:color="auto" w:fill="FFFFFF"/>
            <w:vAlign w:val="center"/>
          </w:tcPr>
          <w:p w14:paraId="4614CF30" w14:textId="26622869" w:rsidR="004C03A4" w:rsidRPr="00F6081B" w:rsidDel="001F2BC5" w:rsidRDefault="004C03A4" w:rsidP="00B15359">
            <w:pPr>
              <w:pStyle w:val="TAH"/>
              <w:rPr>
                <w:ins w:id="902" w:author="meeting 133e" w:date="2020-10-21T17:27:00Z"/>
                <w:del w:id="903" w:author="ericsson user 1" w:date="2020-11-20T10:05:00Z"/>
              </w:rPr>
            </w:pPr>
            <w:ins w:id="904" w:author="meeting 133e" w:date="2020-10-21T17:27:00Z">
              <w:del w:id="905" w:author="ericsson user 1" w:date="2020-11-20T10:05:00Z">
                <w:r w:rsidRPr="00F6081B" w:rsidDel="001F2BC5">
                  <w:delText>isReadable</w:delText>
                </w:r>
              </w:del>
            </w:ins>
          </w:p>
        </w:tc>
        <w:tc>
          <w:tcPr>
            <w:tcW w:w="1064" w:type="dxa"/>
            <w:shd w:val="pct10" w:color="auto" w:fill="FFFFFF"/>
            <w:vAlign w:val="center"/>
          </w:tcPr>
          <w:p w14:paraId="275D4B64" w14:textId="2089550E" w:rsidR="004C03A4" w:rsidRPr="00F6081B" w:rsidDel="001F2BC5" w:rsidRDefault="004C03A4" w:rsidP="00B15359">
            <w:pPr>
              <w:pStyle w:val="TAH"/>
              <w:rPr>
                <w:ins w:id="906" w:author="meeting 133e" w:date="2020-10-21T17:27:00Z"/>
                <w:del w:id="907" w:author="ericsson user 1" w:date="2020-11-20T10:05:00Z"/>
              </w:rPr>
            </w:pPr>
            <w:ins w:id="908" w:author="meeting 133e" w:date="2020-10-21T17:27:00Z">
              <w:del w:id="909" w:author="ericsson user 1" w:date="2020-11-20T10:05:00Z">
                <w:r w:rsidRPr="00F6081B" w:rsidDel="001F2BC5">
                  <w:delText>isWritable</w:delText>
                </w:r>
              </w:del>
            </w:ins>
          </w:p>
        </w:tc>
        <w:tc>
          <w:tcPr>
            <w:tcW w:w="1103" w:type="dxa"/>
            <w:shd w:val="pct10" w:color="auto" w:fill="FFFFFF"/>
            <w:vAlign w:val="center"/>
          </w:tcPr>
          <w:p w14:paraId="412204D5" w14:textId="7F72DB8C" w:rsidR="004C03A4" w:rsidRPr="00F6081B" w:rsidDel="001F2BC5" w:rsidRDefault="004C03A4" w:rsidP="00B15359">
            <w:pPr>
              <w:pStyle w:val="TAH"/>
              <w:rPr>
                <w:ins w:id="910" w:author="meeting 133e" w:date="2020-10-21T17:27:00Z"/>
                <w:del w:id="911" w:author="ericsson user 1" w:date="2020-11-20T10:05:00Z"/>
              </w:rPr>
            </w:pPr>
            <w:ins w:id="912" w:author="meeting 133e" w:date="2020-10-21T17:27:00Z">
              <w:del w:id="913" w:author="ericsson user 1" w:date="2020-11-20T10:05:00Z">
                <w:r w:rsidRPr="00F6081B" w:rsidDel="001F2BC5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221" w:type="dxa"/>
            <w:shd w:val="pct10" w:color="auto" w:fill="FFFFFF"/>
            <w:vAlign w:val="center"/>
          </w:tcPr>
          <w:p w14:paraId="5120407C" w14:textId="40F6F70C" w:rsidR="004C03A4" w:rsidRPr="00F6081B" w:rsidDel="001F2BC5" w:rsidRDefault="004C03A4" w:rsidP="00B15359">
            <w:pPr>
              <w:pStyle w:val="TAH"/>
              <w:rPr>
                <w:ins w:id="914" w:author="meeting 133e" w:date="2020-10-21T17:27:00Z"/>
                <w:del w:id="915" w:author="ericsson user 1" w:date="2020-11-20T10:05:00Z"/>
              </w:rPr>
            </w:pPr>
            <w:ins w:id="916" w:author="meeting 133e" w:date="2020-10-21T17:27:00Z">
              <w:del w:id="917" w:author="ericsson user 1" w:date="2020-11-20T10:05:00Z">
                <w:r w:rsidRPr="00F6081B" w:rsidDel="001F2BC5">
                  <w:delText>isNotifyable</w:delText>
                </w:r>
              </w:del>
            </w:ins>
          </w:p>
        </w:tc>
      </w:tr>
      <w:tr w:rsidR="004C03A4" w:rsidRPr="00F6081B" w:rsidDel="001F2BC5" w14:paraId="0B411309" w14:textId="4120E840" w:rsidTr="00B15359">
        <w:trPr>
          <w:cantSplit/>
          <w:jc w:val="center"/>
          <w:ins w:id="918" w:author="meeting 133e" w:date="2020-10-21T17:27:00Z"/>
          <w:del w:id="919" w:author="ericsson user 1" w:date="2020-11-20T10:05:00Z"/>
        </w:trPr>
        <w:tc>
          <w:tcPr>
            <w:tcW w:w="4152" w:type="dxa"/>
          </w:tcPr>
          <w:p w14:paraId="63D5F13C" w14:textId="3F1216B9" w:rsidR="004C03A4" w:rsidRPr="00F6081B" w:rsidDel="001F2BC5" w:rsidRDefault="00BB228B" w:rsidP="00B15359">
            <w:pPr>
              <w:pStyle w:val="TAL"/>
              <w:tabs>
                <w:tab w:val="left" w:pos="774"/>
              </w:tabs>
              <w:jc w:val="both"/>
              <w:rPr>
                <w:ins w:id="920" w:author="meeting 133e" w:date="2020-10-21T17:27:00Z"/>
                <w:del w:id="921" w:author="ericsson user 1" w:date="2020-11-20T10:05:00Z"/>
                <w:rFonts w:ascii="Courier New" w:hAnsi="Courier New" w:cs="Courier New"/>
              </w:rPr>
            </w:pPr>
            <w:ins w:id="922" w:author="meeting 133e" w:date="2020-10-21T17:27:00Z">
              <w:del w:id="923" w:author="ericsson user 1" w:date="2020-11-20T10:05:00Z">
                <w:r w:rsidDel="001F2BC5">
                  <w:rPr>
                    <w:rFonts w:ascii="Courier New" w:hAnsi="Courier New" w:cs="Courier New"/>
                    <w:bCs/>
                    <w:color w:val="333333"/>
                  </w:rPr>
                  <w:delText>assuranceT</w:delText>
                </w:r>
                <w:r w:rsidR="004C03A4" w:rsidDel="001F2BC5">
                  <w:rPr>
                    <w:rFonts w:ascii="Courier New" w:hAnsi="Courier New" w:cs="Courier New"/>
                    <w:bCs/>
                    <w:color w:val="333333"/>
                  </w:rPr>
                  <w:delText>argetName</w:delText>
                </w:r>
              </w:del>
            </w:ins>
          </w:p>
        </w:tc>
        <w:tc>
          <w:tcPr>
            <w:tcW w:w="936" w:type="dxa"/>
          </w:tcPr>
          <w:p w14:paraId="21947D5D" w14:textId="44BC7150" w:rsidR="004C03A4" w:rsidRPr="00F6081B" w:rsidDel="001F2BC5" w:rsidRDefault="004C03A4" w:rsidP="00B15359">
            <w:pPr>
              <w:pStyle w:val="TAL"/>
              <w:jc w:val="center"/>
              <w:rPr>
                <w:ins w:id="924" w:author="meeting 133e" w:date="2020-10-21T17:27:00Z"/>
                <w:del w:id="925" w:author="ericsson user 1" w:date="2020-11-20T10:05:00Z"/>
              </w:rPr>
            </w:pPr>
            <w:ins w:id="926" w:author="meeting 133e" w:date="2020-10-21T17:27:00Z">
              <w:del w:id="927" w:author="ericsson user 1" w:date="2020-11-20T10:05:00Z">
                <w:r w:rsidDel="001F2BC5">
                  <w:delText>M</w:delText>
                </w:r>
              </w:del>
            </w:ins>
          </w:p>
        </w:tc>
        <w:tc>
          <w:tcPr>
            <w:tcW w:w="1153" w:type="dxa"/>
          </w:tcPr>
          <w:p w14:paraId="589A2835" w14:textId="081EB4D2" w:rsidR="004C03A4" w:rsidRPr="00F6081B" w:rsidDel="001F2BC5" w:rsidRDefault="004C03A4" w:rsidP="00B15359">
            <w:pPr>
              <w:pStyle w:val="TAL"/>
              <w:jc w:val="center"/>
              <w:rPr>
                <w:ins w:id="928" w:author="meeting 133e" w:date="2020-10-21T17:27:00Z"/>
                <w:del w:id="929" w:author="ericsson user 1" w:date="2020-11-20T10:05:00Z"/>
              </w:rPr>
            </w:pPr>
            <w:ins w:id="930" w:author="meeting 133e" w:date="2020-10-21T17:27:00Z">
              <w:del w:id="931" w:author="ericsson user 1" w:date="2020-11-20T10:05:00Z">
                <w:r w:rsidDel="001F2BC5">
                  <w:delText>T</w:delText>
                </w:r>
              </w:del>
            </w:ins>
          </w:p>
        </w:tc>
        <w:tc>
          <w:tcPr>
            <w:tcW w:w="1064" w:type="dxa"/>
          </w:tcPr>
          <w:p w14:paraId="2D0567C6" w14:textId="30C6C4B3" w:rsidR="004C03A4" w:rsidRPr="00F6081B" w:rsidDel="001F2BC5" w:rsidRDefault="004C03A4" w:rsidP="00B15359">
            <w:pPr>
              <w:pStyle w:val="TAL"/>
              <w:jc w:val="center"/>
              <w:rPr>
                <w:ins w:id="932" w:author="meeting 133e" w:date="2020-10-21T17:27:00Z"/>
                <w:del w:id="933" w:author="ericsson user 1" w:date="2020-11-20T10:05:00Z"/>
              </w:rPr>
            </w:pPr>
            <w:ins w:id="934" w:author="meeting 133e" w:date="2020-10-21T17:27:00Z">
              <w:del w:id="935" w:author="ericsson user 1" w:date="2020-11-20T10:05:00Z">
                <w:r w:rsidDel="001F2BC5">
                  <w:delText>F</w:delText>
                </w:r>
              </w:del>
            </w:ins>
            <w:ins w:id="936" w:author="ericsson user 4" w:date="2020-11-06T12:21:00Z">
              <w:del w:id="937" w:author="ericsson user 1" w:date="2020-11-20T10:05:00Z">
                <w:r w:rsidR="00007986" w:rsidDel="001F2BC5">
                  <w:delText>T</w:delText>
                </w:r>
              </w:del>
            </w:ins>
          </w:p>
        </w:tc>
        <w:tc>
          <w:tcPr>
            <w:tcW w:w="1103" w:type="dxa"/>
          </w:tcPr>
          <w:p w14:paraId="436AEDB2" w14:textId="214868D1" w:rsidR="004C03A4" w:rsidRPr="00F6081B" w:rsidDel="001F2BC5" w:rsidRDefault="00C728D5" w:rsidP="00B15359">
            <w:pPr>
              <w:pStyle w:val="TAL"/>
              <w:jc w:val="center"/>
              <w:rPr>
                <w:ins w:id="938" w:author="meeting 133e" w:date="2020-10-21T17:27:00Z"/>
                <w:del w:id="939" w:author="ericsson user 1" w:date="2020-11-20T10:05:00Z"/>
              </w:rPr>
            </w:pPr>
            <w:ins w:id="940" w:author="meeting 133e" w:date="2020-10-21T17:27:00Z">
              <w:del w:id="941" w:author="ericsson user 1" w:date="2020-11-20T10:05:00Z">
                <w:r w:rsidDel="001F2BC5">
                  <w:delText>F</w:delText>
                </w:r>
              </w:del>
            </w:ins>
          </w:p>
        </w:tc>
        <w:tc>
          <w:tcPr>
            <w:tcW w:w="1221" w:type="dxa"/>
          </w:tcPr>
          <w:p w14:paraId="782DAC8A" w14:textId="337C42F1" w:rsidR="004C03A4" w:rsidRPr="00F6081B" w:rsidDel="001F2BC5" w:rsidRDefault="004C03A4" w:rsidP="00B15359">
            <w:pPr>
              <w:pStyle w:val="TAL"/>
              <w:jc w:val="center"/>
              <w:rPr>
                <w:ins w:id="942" w:author="meeting 133e" w:date="2020-10-21T17:27:00Z"/>
                <w:del w:id="943" w:author="ericsson user 1" w:date="2020-11-20T10:05:00Z"/>
                <w:lang w:eastAsia="zh-CN"/>
              </w:rPr>
            </w:pPr>
            <w:ins w:id="944" w:author="meeting 133e" w:date="2020-10-21T17:27:00Z">
              <w:del w:id="945" w:author="ericsson user 1" w:date="2020-11-20T10:05:00Z">
                <w:r w:rsidDel="001F2BC5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4C03A4" w:rsidRPr="00F6081B" w:rsidDel="001F2BC5" w14:paraId="234E28D7" w14:textId="4BDB8D2D" w:rsidTr="00B15359">
        <w:trPr>
          <w:cantSplit/>
          <w:jc w:val="center"/>
          <w:ins w:id="946" w:author="meeting 133e" w:date="2020-10-21T17:27:00Z"/>
          <w:del w:id="947" w:author="ericsson user 1" w:date="2020-11-20T10:05:00Z"/>
        </w:trPr>
        <w:tc>
          <w:tcPr>
            <w:tcW w:w="4152" w:type="dxa"/>
          </w:tcPr>
          <w:p w14:paraId="5A83FF22" w14:textId="6B75D9D0" w:rsidR="004C03A4" w:rsidRPr="00F6081B" w:rsidDel="001F2BC5" w:rsidRDefault="00BB228B" w:rsidP="00B15359">
            <w:pPr>
              <w:pStyle w:val="TAL"/>
              <w:tabs>
                <w:tab w:val="left" w:pos="774"/>
              </w:tabs>
              <w:jc w:val="both"/>
              <w:rPr>
                <w:ins w:id="948" w:author="meeting 133e" w:date="2020-10-21T17:27:00Z"/>
                <w:del w:id="949" w:author="ericsson user 1" w:date="2020-11-20T10:05:00Z"/>
                <w:rFonts w:ascii="Courier New" w:hAnsi="Courier New" w:cs="Courier New"/>
              </w:rPr>
            </w:pPr>
            <w:ins w:id="950" w:author="meeting 133e" w:date="2020-10-21T17:27:00Z">
              <w:del w:id="951" w:author="ericsson user 1" w:date="2020-11-20T10:05:00Z">
                <w:r w:rsidDel="001F2BC5">
                  <w:rPr>
                    <w:rFonts w:ascii="Courier New" w:hAnsi="Courier New" w:cs="Courier New"/>
                  </w:rPr>
                  <w:delText>assuranceT</w:delText>
                </w:r>
                <w:r w:rsidR="004C03A4" w:rsidDel="001F2BC5">
                  <w:rPr>
                    <w:rFonts w:ascii="Courier New" w:hAnsi="Courier New" w:cs="Courier New"/>
                  </w:rPr>
                  <w:delText>argetValue</w:delText>
                </w:r>
              </w:del>
            </w:ins>
          </w:p>
        </w:tc>
        <w:tc>
          <w:tcPr>
            <w:tcW w:w="936" w:type="dxa"/>
          </w:tcPr>
          <w:p w14:paraId="14DFA467" w14:textId="4F5CFC12" w:rsidR="004C03A4" w:rsidRPr="00F6081B" w:rsidDel="001F2BC5" w:rsidRDefault="004C03A4" w:rsidP="00B15359">
            <w:pPr>
              <w:pStyle w:val="TAL"/>
              <w:jc w:val="center"/>
              <w:rPr>
                <w:ins w:id="952" w:author="meeting 133e" w:date="2020-10-21T17:27:00Z"/>
                <w:del w:id="953" w:author="ericsson user 1" w:date="2020-11-20T10:05:00Z"/>
              </w:rPr>
            </w:pPr>
            <w:ins w:id="954" w:author="meeting 133e" w:date="2020-10-21T17:27:00Z">
              <w:del w:id="955" w:author="ericsson user 1" w:date="2020-11-20T10:05:00Z">
                <w:r w:rsidRPr="00F6081B" w:rsidDel="001F2BC5">
                  <w:delText>M</w:delText>
                </w:r>
              </w:del>
            </w:ins>
          </w:p>
        </w:tc>
        <w:tc>
          <w:tcPr>
            <w:tcW w:w="1153" w:type="dxa"/>
          </w:tcPr>
          <w:p w14:paraId="62B2D038" w14:textId="3AEFD7E2" w:rsidR="004C03A4" w:rsidRPr="00F6081B" w:rsidDel="001F2BC5" w:rsidRDefault="004C03A4" w:rsidP="00B15359">
            <w:pPr>
              <w:pStyle w:val="TAL"/>
              <w:jc w:val="center"/>
              <w:rPr>
                <w:ins w:id="956" w:author="meeting 133e" w:date="2020-10-21T17:27:00Z"/>
                <w:del w:id="957" w:author="ericsson user 1" w:date="2020-11-20T10:05:00Z"/>
              </w:rPr>
            </w:pPr>
            <w:ins w:id="958" w:author="meeting 133e" w:date="2020-10-21T17:27:00Z">
              <w:del w:id="959" w:author="ericsson user 1" w:date="2020-11-20T10:05:00Z">
                <w:r w:rsidRPr="00F6081B" w:rsidDel="001F2BC5">
                  <w:delText>T</w:delText>
                </w:r>
              </w:del>
            </w:ins>
          </w:p>
        </w:tc>
        <w:tc>
          <w:tcPr>
            <w:tcW w:w="1064" w:type="dxa"/>
          </w:tcPr>
          <w:p w14:paraId="00EAD528" w14:textId="28B4F7E0" w:rsidR="004C03A4" w:rsidRPr="00F6081B" w:rsidDel="001F2BC5" w:rsidRDefault="004C03A4" w:rsidP="00B15359">
            <w:pPr>
              <w:pStyle w:val="TAL"/>
              <w:jc w:val="center"/>
              <w:rPr>
                <w:ins w:id="960" w:author="meeting 133e" w:date="2020-10-21T17:27:00Z"/>
                <w:del w:id="961" w:author="ericsson user 1" w:date="2020-11-20T10:05:00Z"/>
              </w:rPr>
            </w:pPr>
            <w:ins w:id="962" w:author="meeting 133e" w:date="2020-10-21T17:27:00Z">
              <w:del w:id="963" w:author="ericsson user 1" w:date="2020-11-20T10:05:00Z">
                <w:r w:rsidDel="001F2BC5">
                  <w:delText>F</w:delText>
                </w:r>
              </w:del>
            </w:ins>
          </w:p>
        </w:tc>
        <w:tc>
          <w:tcPr>
            <w:tcW w:w="1103" w:type="dxa"/>
          </w:tcPr>
          <w:p w14:paraId="4C0006B8" w14:textId="35176241" w:rsidR="004C03A4" w:rsidRPr="00F6081B" w:rsidDel="001F2BC5" w:rsidRDefault="004C03A4" w:rsidP="00B15359">
            <w:pPr>
              <w:pStyle w:val="TAL"/>
              <w:jc w:val="center"/>
              <w:rPr>
                <w:ins w:id="964" w:author="meeting 133e" w:date="2020-10-21T17:27:00Z"/>
                <w:del w:id="965" w:author="ericsson user 1" w:date="2020-11-20T10:05:00Z"/>
              </w:rPr>
            </w:pPr>
            <w:ins w:id="966" w:author="meeting 133e" w:date="2020-10-21T17:27:00Z">
              <w:del w:id="967" w:author="ericsson user 1" w:date="2020-11-20T10:05:00Z">
                <w:r w:rsidRPr="00F6081B" w:rsidDel="001F2BC5">
                  <w:delText>F</w:delText>
                </w:r>
              </w:del>
            </w:ins>
          </w:p>
        </w:tc>
        <w:tc>
          <w:tcPr>
            <w:tcW w:w="1221" w:type="dxa"/>
          </w:tcPr>
          <w:p w14:paraId="380E9A9C" w14:textId="59EF494A" w:rsidR="004C03A4" w:rsidRPr="00F6081B" w:rsidDel="001F2BC5" w:rsidRDefault="004C03A4" w:rsidP="00B15359">
            <w:pPr>
              <w:pStyle w:val="TAL"/>
              <w:jc w:val="center"/>
              <w:rPr>
                <w:ins w:id="968" w:author="meeting 133e" w:date="2020-10-21T17:27:00Z"/>
                <w:del w:id="969" w:author="ericsson user 1" w:date="2020-11-20T10:05:00Z"/>
                <w:lang w:eastAsia="zh-CN"/>
              </w:rPr>
            </w:pPr>
            <w:ins w:id="970" w:author="meeting 133e" w:date="2020-10-21T17:27:00Z">
              <w:del w:id="971" w:author="ericsson user 1" w:date="2020-11-20T10:05:00Z">
                <w:r w:rsidRPr="00F6081B" w:rsidDel="001F2BC5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p w14:paraId="15B04EE7" w14:textId="40C3C366" w:rsidR="005E1AFA" w:rsidRPr="00F6081B" w:rsidDel="001F2BC5" w:rsidRDefault="005E1AFA" w:rsidP="00B94E5E">
      <w:pPr>
        <w:rPr>
          <w:del w:id="972" w:author="ericsson user 1" w:date="2020-11-20T10:05:00Z"/>
        </w:rPr>
      </w:pPr>
    </w:p>
    <w:p w14:paraId="57EB4869" w14:textId="11A725BB" w:rsidR="00B94E5E" w:rsidRPr="00F6081B" w:rsidDel="001F2BC5" w:rsidRDefault="00B94E5E" w:rsidP="00B94E5E">
      <w:pPr>
        <w:pStyle w:val="H6"/>
        <w:rPr>
          <w:del w:id="973" w:author="ericsson user 1" w:date="2020-11-20T10:05:00Z"/>
        </w:rPr>
      </w:pPr>
      <w:bookmarkStart w:id="974" w:name="_Toc43213070"/>
      <w:del w:id="975" w:author="ericsson user 1" w:date="2020-11-20T10:05:00Z">
        <w:r w:rsidRPr="00F6081B" w:rsidDel="001F2BC5">
          <w:delText>4.1.2.3.3.3</w:delText>
        </w:r>
        <w:r w:rsidRPr="00F6081B" w:rsidDel="001F2BC5">
          <w:tab/>
          <w:delText>Attribute constraints</w:delText>
        </w:r>
        <w:bookmarkEnd w:id="974"/>
      </w:del>
    </w:p>
    <w:p w14:paraId="4A13B2B1" w14:textId="0CB47CCC" w:rsidR="00B94E5E" w:rsidRPr="00E47000" w:rsidDel="001F2BC5" w:rsidRDefault="00B94E5E" w:rsidP="00B94E5E">
      <w:pPr>
        <w:rPr>
          <w:del w:id="976" w:author="ericsson user 1" w:date="2020-11-20T10:05:00Z"/>
        </w:rPr>
      </w:pPr>
      <w:del w:id="977" w:author="ericsson user 1" w:date="2020-11-20T10:05:00Z">
        <w:r w:rsidRPr="00346955" w:rsidDel="001F2BC5">
          <w:rPr>
            <w:rPrChange w:id="978" w:author="ericsson user 4" w:date="2020-11-06T11:37:00Z">
              <w:rPr>
                <w:lang w:eastAsia="zh-CN"/>
              </w:rPr>
            </w:rPrChange>
          </w:rPr>
          <w:delText>The attribute</w:delText>
        </w:r>
      </w:del>
      <w:ins w:id="979" w:author="meeting 133e" w:date="2020-10-21T17:27:00Z">
        <w:del w:id="980" w:author="ericsson user 1" w:date="2020-11-20T10:05:00Z">
          <w:r w:rsidR="00C728D5" w:rsidRPr="00E47000" w:rsidDel="001F2BC5">
            <w:delText>No</w:delText>
          </w:r>
        </w:del>
      </w:ins>
      <w:del w:id="981" w:author="ericsson user 1" w:date="2020-11-20T10:05:00Z">
        <w:r w:rsidR="00C728D5" w:rsidRPr="00E47000" w:rsidDel="001F2BC5">
          <w:delText xml:space="preserve"> constraints </w:delText>
        </w:r>
        <w:r w:rsidRPr="00346955" w:rsidDel="001F2BC5">
          <w:rPr>
            <w:rPrChange w:id="982" w:author="ericsson user 4" w:date="2020-11-06T11:37:00Z">
              <w:rPr>
                <w:lang w:eastAsia="zh-CN"/>
              </w:rPr>
            </w:rPrChange>
          </w:rPr>
          <w:delText>are</w:delText>
        </w:r>
      </w:del>
      <w:ins w:id="983" w:author="meeting 133e" w:date="2020-10-21T17:27:00Z">
        <w:del w:id="984" w:author="ericsson user 1" w:date="2020-11-20T10:05:00Z">
          <w:r w:rsidR="00C728D5" w:rsidRPr="00E47000" w:rsidDel="001F2BC5">
            <w:delText>have been</w:delText>
          </w:r>
        </w:del>
      </w:ins>
      <w:del w:id="985" w:author="ericsson user 1" w:date="2020-11-20T10:05:00Z">
        <w:r w:rsidR="00C728D5" w:rsidRPr="00E47000" w:rsidDel="001F2BC5">
          <w:delText xml:space="preserve"> defined </w:delText>
        </w:r>
        <w:r w:rsidRPr="00346955" w:rsidDel="001F2BC5">
          <w:rPr>
            <w:rPrChange w:id="986" w:author="ericsson user 4" w:date="2020-11-06T11:37:00Z">
              <w:rPr>
                <w:lang w:eastAsia="zh-CN"/>
              </w:rPr>
            </w:rPrChange>
          </w:rPr>
          <w:delText xml:space="preserve">in network slice NRM </w:delText>
        </w:r>
        <w:r w:rsidRPr="00E47000" w:rsidDel="001F2BC5">
          <w:delText xml:space="preserve">in [6]. </w:delText>
        </w:r>
      </w:del>
    </w:p>
    <w:p w14:paraId="5FA8C952" w14:textId="22A2C171" w:rsidR="00346955" w:rsidDel="001F2BC5" w:rsidRDefault="00C728D5" w:rsidP="00B94E5E">
      <w:pPr>
        <w:pStyle w:val="H6"/>
        <w:rPr>
          <w:ins w:id="987" w:author="ericsson user 4" w:date="2020-11-06T11:37:00Z"/>
          <w:del w:id="988" w:author="ericsson user 1" w:date="2020-11-20T10:05:00Z"/>
          <w:rFonts w:ascii="Times New Roman" w:hAnsi="Times New Roman"/>
        </w:rPr>
      </w:pPr>
      <w:ins w:id="989" w:author="meeting 133e" w:date="2020-10-21T17:27:00Z">
        <w:del w:id="990" w:author="ericsson user 1" w:date="2020-11-20T10:05:00Z">
          <w:r w:rsidRPr="00346955" w:rsidDel="001F2BC5">
            <w:rPr>
              <w:rFonts w:ascii="Times New Roman" w:hAnsi="Times New Roman"/>
              <w:rPrChange w:id="991" w:author="ericsson user 4" w:date="2020-11-06T11:37:00Z">
                <w:rPr/>
              </w:rPrChange>
            </w:rPr>
            <w:delText>for this document.</w:delText>
          </w:r>
        </w:del>
      </w:ins>
      <w:bookmarkStart w:id="992" w:name="_Toc43213071"/>
    </w:p>
    <w:p w14:paraId="2A399452" w14:textId="022C8BEA" w:rsidR="00B94E5E" w:rsidRPr="00F6081B" w:rsidDel="001F2BC5" w:rsidRDefault="00B94E5E" w:rsidP="00B94E5E">
      <w:pPr>
        <w:pStyle w:val="H6"/>
        <w:rPr>
          <w:del w:id="993" w:author="ericsson user 1" w:date="2020-11-20T10:05:00Z"/>
        </w:rPr>
      </w:pPr>
      <w:del w:id="994" w:author="ericsson user 1" w:date="2020-11-20T10:05:00Z">
        <w:r w:rsidRPr="00F6081B" w:rsidDel="001F2BC5">
          <w:delText>4.1.2.3.3.</w:delText>
        </w:r>
        <w:r w:rsidDel="001F2BC5">
          <w:delText>4</w:delText>
        </w:r>
        <w:r w:rsidRPr="00F6081B" w:rsidDel="001F2BC5">
          <w:tab/>
          <w:delText>Notifications</w:delText>
        </w:r>
        <w:bookmarkEnd w:id="992"/>
      </w:del>
    </w:p>
    <w:p w14:paraId="7DFBC874" w14:textId="11128EFB" w:rsidR="00B94E5E" w:rsidRPr="00F6081B" w:rsidDel="001F2BC5" w:rsidRDefault="00147E13" w:rsidP="00B94E5E">
      <w:pPr>
        <w:rPr>
          <w:del w:id="995" w:author="ericsson user 1" w:date="2020-11-20T10:05:00Z"/>
        </w:rPr>
      </w:pPr>
      <w:del w:id="996" w:author="ericsson user 1" w:date="2020-11-20T10:05:00Z">
        <w:r w:rsidRPr="00F6081B" w:rsidDel="001F2BC5">
          <w:delText>The</w:delText>
        </w:r>
      </w:del>
      <w:ins w:id="997" w:author="meeting 133e" w:date="2020-10-21T17:27:00Z">
        <w:del w:id="998" w:author="ericsson user 1" w:date="2020-11-20T10:05:00Z">
          <w:r w:rsidRPr="00F6081B" w:rsidDel="001F2BC5">
            <w:delText xml:space="preserve"> common</w:delText>
          </w:r>
        </w:del>
      </w:ins>
      <w:del w:id="999" w:author="ericsson user 1" w:date="2020-11-20T10:05:00Z">
        <w:r w:rsidRPr="00F6081B" w:rsidDel="001F2BC5">
          <w:delText xml:space="preserve"> notifications </w:delText>
        </w:r>
        <w:r w:rsidR="00B94E5E" w:rsidRPr="00F6081B" w:rsidDel="001F2BC5">
          <w:rPr>
            <w:lang w:eastAsia="zh-CN"/>
          </w:rPr>
          <w:delText>of IOCs</w:delText>
        </w:r>
      </w:del>
      <w:ins w:id="1000" w:author="meeting 133e" w:date="2020-10-21T17:27:00Z">
        <w:del w:id="1001" w:author="ericsson user 1" w:date="2020-11-20T10:05:00Z">
          <w:r w:rsidRPr="00F6081B" w:rsidDel="001F2BC5">
            <w:delText xml:space="preserve">defined in subclause </w:delText>
          </w:r>
          <w:r w:rsidRPr="00F6081B" w:rsidDel="001F2BC5">
            <w:rPr>
              <w:lang w:eastAsia="zh-CN"/>
            </w:rPr>
            <w:delText>4.1.2.5</w:delText>
          </w:r>
          <w:r w:rsidRPr="00F6081B" w:rsidDel="001F2BC5">
            <w:delText xml:space="preserve"> are valid for </w:delText>
          </w:r>
          <w:r w:rsidDel="001F2BC5">
            <w:delText>the &lt;&lt;IOC&gt;&gt;</w:delText>
          </w:r>
        </w:del>
      </w:ins>
      <w:del w:id="1002" w:author="ericsson user 1" w:date="2020-11-20T10:05:00Z">
        <w:r w:rsidDel="001F2BC5">
          <w:delText xml:space="preserve"> using </w:delText>
        </w:r>
        <w:r w:rsidR="00B94E5E" w:rsidRPr="00F6081B" w:rsidDel="001F2BC5">
          <w:delText>the</w:delText>
        </w:r>
      </w:del>
      <w:ins w:id="1003" w:author="meeting 133e" w:date="2020-10-21T17:27:00Z">
        <w:del w:id="1004" w:author="ericsson user 1" w:date="2020-11-20T10:05:00Z">
          <w:r w:rsidDel="001F2BC5">
            <w:delText>this</w:delText>
          </w:r>
        </w:del>
      </w:ins>
      <w:del w:id="1005" w:author="ericsson user 1" w:date="2020-11-20T10:05:00Z">
        <w:r w:rsidDel="001F2BC5">
          <w:delText xml:space="preserve"> </w:delText>
        </w:r>
        <w:r w:rsidRPr="00014436" w:rsidDel="001F2BC5">
          <w:rPr>
            <w:lang w:eastAsia="zh-CN"/>
          </w:rPr>
          <w:delText>&lt;&lt;data</w:delText>
        </w:r>
        <w:r w:rsidDel="001F2BC5">
          <w:rPr>
            <w:lang w:eastAsia="zh-CN"/>
          </w:rPr>
          <w:delText>T</w:delText>
        </w:r>
        <w:r w:rsidRPr="00014436" w:rsidDel="001F2BC5">
          <w:rPr>
            <w:lang w:eastAsia="zh-CN"/>
          </w:rPr>
          <w:delText>ype&gt;&gt;</w:delText>
        </w:r>
        <w:r w:rsidDel="001F2BC5">
          <w:rPr>
            <w:lang w:eastAsia="zh-CN"/>
          </w:rPr>
          <w:delText xml:space="preserve"> </w:delText>
        </w:r>
        <w:r w:rsidR="00B94E5E" w:rsidRPr="00F6081B" w:rsidDel="001F2BC5">
          <w:rPr>
            <w:rFonts w:ascii="Courier New" w:hAnsi="Courier New" w:cs="Courier New"/>
          </w:rPr>
          <w:delText>ServiceProfile</w:delText>
        </w:r>
        <w:r w:rsidR="00B94E5E" w:rsidRPr="00F6081B" w:rsidDel="001F2BC5">
          <w:delText xml:space="preserve"> or &lt;&lt;dataType&gt;&gt; </w:delText>
        </w:r>
        <w:r w:rsidR="00B94E5E" w:rsidRPr="00F6081B" w:rsidDel="001F2BC5">
          <w:rPr>
            <w:rFonts w:ascii="Courier New" w:hAnsi="Courier New" w:cs="Courier New"/>
          </w:rPr>
          <w:delText xml:space="preserve">SliceProfile </w:delText>
        </w:r>
        <w:r w:rsidR="00B94E5E" w:rsidRPr="00F6081B" w:rsidDel="001F2BC5">
          <w:rPr>
            <w:lang w:eastAsia="zh-CN"/>
          </w:rPr>
          <w:delText xml:space="preserve">are defined in network slice NRM </w:delText>
        </w:r>
        <w:r w:rsidR="00B94E5E" w:rsidRPr="00F6081B" w:rsidDel="001F2BC5">
          <w:delText>in [6].</w:delText>
        </w:r>
      </w:del>
      <w:ins w:id="1006" w:author="meeting 133e" w:date="2020-10-21T17:27:00Z">
        <w:del w:id="1007" w:author="ericsson user 1" w:date="2020-11-20T10:05:00Z">
          <w:r w:rsidDel="001F2BC5">
            <w:rPr>
              <w:lang w:eastAsia="zh-CN"/>
            </w:rPr>
            <w:delText>as one of its attributes, shall be applicable.</w:delText>
          </w:r>
        </w:del>
      </w:ins>
    </w:p>
    <w:p w14:paraId="3F4612F6" w14:textId="59625071" w:rsidR="00B94E5E" w:rsidRPr="00F6081B" w:rsidRDefault="00B94E5E" w:rsidP="00B94E5E">
      <w:pPr>
        <w:pStyle w:val="Heading5"/>
        <w:rPr>
          <w:rFonts w:ascii="Courier New" w:hAnsi="Courier New" w:cs="Courier New"/>
        </w:rPr>
      </w:pPr>
      <w:bookmarkStart w:id="1008" w:name="_Toc43213072"/>
      <w:bookmarkStart w:id="1009" w:name="_Toc43290121"/>
      <w:bookmarkStart w:id="1010" w:name="_Toc51593031"/>
      <w:r w:rsidRPr="00F6081B">
        <w:lastRenderedPageBreak/>
        <w:t>4.1.2.3.4</w:t>
      </w:r>
      <w:r w:rsidRPr="00F6081B">
        <w:tab/>
      </w:r>
      <w:del w:id="1011" w:author="meeting 133e" w:date="2020-10-21T17:27:00Z">
        <w:r w:rsidRPr="00F6081B">
          <w:rPr>
            <w:rFonts w:ascii="Courier New" w:hAnsi="Courier New" w:cs="Courier New"/>
          </w:rPr>
          <w:delText>ObservationTimePeriod</w:delText>
        </w:r>
      </w:del>
      <w:ins w:id="1012" w:author="meeting 133e" w:date="2020-10-21T17:27:00Z">
        <w:del w:id="1013" w:author="ericsson user 4" w:date="2020-11-06T11:43:00Z">
          <w:r w:rsidR="003F0E09" w:rsidDel="005A3F01">
            <w:rPr>
              <w:rFonts w:ascii="Courier New" w:hAnsi="Courier New" w:cs="Courier New"/>
            </w:rPr>
            <w:delText>Active</w:delText>
          </w:r>
        </w:del>
      </w:ins>
      <w:proofErr w:type="spellStart"/>
      <w:ins w:id="1014" w:author="ericsson user 4" w:date="2020-11-06T11:43:00Z">
        <w:r w:rsidR="005A3F01">
          <w:rPr>
            <w:rFonts w:ascii="Courier New" w:hAnsi="Courier New" w:cs="Courier New"/>
          </w:rPr>
          <w:t>Observation</w:t>
        </w:r>
      </w:ins>
      <w:ins w:id="1015" w:author="meeting 133e" w:date="2020-10-21T17:27:00Z">
        <w:r w:rsidR="003F0E09">
          <w:rPr>
            <w:rFonts w:ascii="Courier New" w:hAnsi="Courier New" w:cs="Courier New"/>
          </w:rPr>
          <w:t>Time</w:t>
        </w:r>
        <w:r w:rsidRPr="00F6081B">
          <w:rPr>
            <w:rFonts w:ascii="Courier New" w:hAnsi="Courier New" w:cs="Courier New"/>
          </w:rPr>
          <w:t>Period</w:t>
        </w:r>
      </w:ins>
      <w:proofErr w:type="spellEnd"/>
      <w:r w:rsidRPr="00F6081B">
        <w:rPr>
          <w:rFonts w:ascii="Courier New" w:hAnsi="Courier New" w:cs="Courier New"/>
        </w:rPr>
        <w:t xml:space="preserve"> &lt;&lt;</w:t>
      </w:r>
      <w:proofErr w:type="spellStart"/>
      <w:r w:rsidRPr="00F6081B">
        <w:rPr>
          <w:rFonts w:ascii="Courier New" w:hAnsi="Courier New" w:cs="Courier New"/>
        </w:rPr>
        <w:t>dataType</w:t>
      </w:r>
      <w:proofErr w:type="spellEnd"/>
      <w:r w:rsidRPr="00F6081B">
        <w:rPr>
          <w:rFonts w:ascii="Courier New" w:hAnsi="Courier New" w:cs="Courier New"/>
        </w:rPr>
        <w:t>&gt;&gt;</w:t>
      </w:r>
      <w:bookmarkEnd w:id="1008"/>
      <w:bookmarkEnd w:id="1009"/>
      <w:bookmarkEnd w:id="1010"/>
    </w:p>
    <w:p w14:paraId="7E5234EA" w14:textId="002395A7" w:rsidR="00B94E5E" w:rsidRPr="00F6081B" w:rsidRDefault="00B94E5E" w:rsidP="00B94E5E">
      <w:pPr>
        <w:pStyle w:val="H6"/>
      </w:pPr>
      <w:bookmarkStart w:id="1016" w:name="_Toc43213073"/>
      <w:r w:rsidRPr="00F6081B">
        <w:t>4.1.2.3.4.1</w:t>
      </w:r>
      <w:r w:rsidRPr="00F6081B">
        <w:tab/>
        <w:t>Definition</w:t>
      </w:r>
      <w:bookmarkEnd w:id="1016"/>
    </w:p>
    <w:p w14:paraId="32C4F523" w14:textId="018DEE65" w:rsidR="00B94E5E" w:rsidRDefault="00B94E5E" w:rsidP="00B94E5E">
      <w:r w:rsidRPr="00F6081B">
        <w:t>This datatype represents the time</w:t>
      </w:r>
      <w:r w:rsidR="00B760FE">
        <w:t xml:space="preserve"> </w:t>
      </w:r>
      <w:ins w:id="1017" w:author="meeting 133e" w:date="2020-10-21T17:27:00Z">
        <w:r w:rsidR="00B760FE">
          <w:t>interval</w:t>
        </w:r>
        <w:r w:rsidRPr="00F6081B">
          <w:t xml:space="preserve"> </w:t>
        </w:r>
      </w:ins>
      <w:r w:rsidRPr="00F6081B">
        <w:t xml:space="preserve">that </w:t>
      </w:r>
      <w:del w:id="1018" w:author="meeting 133e" w:date="2020-10-21T17:27:00Z">
        <w:r w:rsidRPr="00F6081B">
          <w:delText>a goal</w:delText>
        </w:r>
      </w:del>
      <w:ins w:id="1019" w:author="meeting 133e" w:date="2020-10-21T17:27:00Z">
        <w:r w:rsidR="00DD6206">
          <w:t xml:space="preserve">the </w:t>
        </w:r>
        <w:r w:rsidR="00081047">
          <w:t xml:space="preserve">achievement of the </w:t>
        </w:r>
        <w:r w:rsidRPr="00F6081B">
          <w:t>goal</w:t>
        </w:r>
        <w:r w:rsidR="00081047">
          <w:t>’s objective</w:t>
        </w:r>
      </w:ins>
      <w:r w:rsidR="00081047">
        <w:t xml:space="preserve"> </w:t>
      </w:r>
      <w:r w:rsidRPr="00F6081B">
        <w:t>is observed which can be specified in seconds, minutes, hours or days</w:t>
      </w:r>
      <w:r w:rsidR="00423A72">
        <w:t>.</w:t>
      </w:r>
      <w:r w:rsidR="002B353C">
        <w:t xml:space="preserve"> </w:t>
      </w:r>
      <w:del w:id="1020" w:author="meeting 133e" w:date="2020-10-21T17:27:00Z">
        <w:r w:rsidRPr="00F6081B">
          <w:delText>depending on the goal that</w:delText>
        </w:r>
      </w:del>
      <w:ins w:id="1021" w:author="meeting 133e" w:date="2020-10-21T17:27:00Z">
        <w:r w:rsidR="002B353C">
          <w:t xml:space="preserve">The </w:t>
        </w:r>
        <w:del w:id="1022" w:author="ericsson user 4" w:date="2020-11-06T11:43:00Z">
          <w:r w:rsidR="003F0E09" w:rsidDel="003369F7">
            <w:rPr>
              <w:rFonts w:ascii="Courier New" w:hAnsi="Courier New" w:cs="Courier New"/>
            </w:rPr>
            <w:delText>Active</w:delText>
          </w:r>
        </w:del>
      </w:ins>
      <w:ins w:id="1023" w:author="ericsson user 4" w:date="2020-11-06T11:43:00Z">
        <w:r w:rsidR="003369F7">
          <w:rPr>
            <w:rFonts w:ascii="Courier New" w:hAnsi="Courier New" w:cs="Courier New"/>
          </w:rPr>
          <w:t>Observation</w:t>
        </w:r>
      </w:ins>
      <w:ins w:id="1024" w:author="meeting 133e" w:date="2020-10-21T17:27:00Z">
        <w:r w:rsidR="003F0E09">
          <w:rPr>
            <w:rFonts w:ascii="Courier New" w:hAnsi="Courier New" w:cs="Courier New"/>
          </w:rPr>
          <w:t>Time</w:t>
        </w:r>
        <w:r w:rsidR="002B353C" w:rsidRPr="00CC1777">
          <w:rPr>
            <w:rFonts w:ascii="Courier New" w:hAnsi="Courier New" w:cs="Courier New"/>
          </w:rPr>
          <w:t>Period</w:t>
        </w:r>
      </w:ins>
      <w:ins w:id="1025" w:author="ericsson user 4" w:date="2020-11-06T11:44:00Z">
        <w:r w:rsidR="00C56020">
          <w:rPr>
            <w:rFonts w:ascii="Courier New" w:hAnsi="Courier New" w:cs="Courier New"/>
          </w:rPr>
          <w:t xml:space="preserve"> </w:t>
        </w:r>
        <w:r w:rsidR="00CA7CE7" w:rsidRPr="00C56020">
          <w:rPr>
            <w:rPrChange w:id="1026" w:author="ericsson user 4" w:date="2020-11-06T11:44:00Z">
              <w:rPr>
                <w:rFonts w:ascii="Courier New" w:hAnsi="Courier New" w:cs="Courier New"/>
              </w:rPr>
            </w:rPrChange>
          </w:rPr>
          <w:t>is</w:t>
        </w:r>
        <w:r w:rsidR="00C41684">
          <w:t xml:space="preserve"> </w:t>
        </w:r>
        <w:r w:rsidR="00225FAB">
          <w:t xml:space="preserve">the requirement </w:t>
        </w:r>
      </w:ins>
      <w:ins w:id="1027" w:author="ericsson user 4" w:date="2020-11-06T11:48:00Z">
        <w:r w:rsidR="00FE00DA">
          <w:t xml:space="preserve">from an </w:t>
        </w:r>
        <w:r w:rsidR="00FE00DA" w:rsidRPr="00FE00DA">
          <w:rPr>
            <w:rFonts w:ascii="Courier New" w:hAnsi="Courier New" w:cs="Courier New"/>
            <w:rPrChange w:id="1028" w:author="ericsson user 4" w:date="2020-11-06T11:49:00Z">
              <w:rPr/>
            </w:rPrChange>
          </w:rPr>
          <w:t>AssuranceGoal</w:t>
        </w:r>
      </w:ins>
      <w:ins w:id="1029" w:author="ericsson user 4" w:date="2020-11-06T11:51:00Z">
        <w:r w:rsidR="00D16278">
          <w:rPr>
            <w:rFonts w:ascii="Courier New" w:hAnsi="Courier New" w:cs="Courier New"/>
          </w:rPr>
          <w:t xml:space="preserve"> </w:t>
        </w:r>
        <w:r w:rsidR="00D16278" w:rsidRPr="00D16278">
          <w:rPr>
            <w:rPrChange w:id="1030" w:author="ericsson user 4" w:date="2020-11-06T11:51:00Z">
              <w:rPr>
                <w:rFonts w:ascii="Courier New" w:hAnsi="Courier New" w:cs="Courier New"/>
              </w:rPr>
            </w:rPrChange>
          </w:rPr>
          <w:t>to an</w:t>
        </w:r>
        <w:r w:rsidR="00D16278">
          <w:t xml:space="preserve"> </w:t>
        </w:r>
        <w:r w:rsidR="00D16278">
          <w:rPr>
            <w:rFonts w:ascii="Courier New" w:hAnsi="Courier New" w:cs="Courier New"/>
          </w:rPr>
          <w:t>AssuranceClosedControlLoop</w:t>
        </w:r>
      </w:ins>
      <w:del w:id="1031" w:author="ericsson user 4" w:date="2020-11-06T11:43:00Z">
        <w:r w:rsidR="00E03ED0" w:rsidRPr="00C56020" w:rsidDel="00B66777">
          <w:delText xml:space="preserve"> </w:delText>
        </w:r>
        <w:r w:rsidR="008B4EB7" w:rsidDel="00B66777">
          <w:delText xml:space="preserve">is </w:delText>
        </w:r>
      </w:del>
      <w:del w:id="1032" w:author="meeting 133e" w:date="2020-10-21T17:27:00Z">
        <w:r w:rsidRPr="00F6081B">
          <w:delText>being observed</w:delText>
        </w:r>
      </w:del>
      <w:ins w:id="1033" w:author="meeting 133e" w:date="2020-10-21T17:27:00Z">
        <w:del w:id="1034" w:author="ericsson user 4" w:date="2020-11-06T11:43:00Z">
          <w:r w:rsidR="008B4EB7" w:rsidDel="00B66777">
            <w:delText xml:space="preserve">a </w:delText>
          </w:r>
          <w:r w:rsidR="00761E9D" w:rsidDel="00B66777">
            <w:delText>cha</w:delText>
          </w:r>
        </w:del>
        <w:del w:id="1035" w:author="ericsson user 4" w:date="2020-11-06T11:44:00Z">
          <w:r w:rsidR="00761E9D" w:rsidDel="00B66777">
            <w:delText>racteristic of an Assurance</w:delText>
          </w:r>
          <w:r w:rsidR="00507356" w:rsidDel="00B66777">
            <w:delText>ControlLoop</w:delText>
          </w:r>
          <w:r w:rsidR="00C451E0" w:rsidDel="00B66777">
            <w:delText>.</w:delText>
          </w:r>
          <w:r w:rsidR="00054B69" w:rsidDel="00B66777">
            <w:delText xml:space="preserve"> </w:delText>
          </w:r>
        </w:del>
      </w:ins>
      <w:r w:rsidRPr="00F6081B">
        <w:t xml:space="preserve">. </w:t>
      </w:r>
    </w:p>
    <w:p w14:paraId="0C92E58C" w14:textId="4AD6145C" w:rsidR="00D2666E" w:rsidDel="00446E27" w:rsidRDefault="00D2666E" w:rsidP="00D2666E">
      <w:pPr>
        <w:pStyle w:val="EditorsNote"/>
        <w:rPr>
          <w:ins w:id="1036" w:author="meeting 133e" w:date="2020-10-21T17:27:00Z"/>
          <w:del w:id="1037" w:author="ericsson user 1" w:date="2020-11-20T17:12:00Z"/>
        </w:rPr>
      </w:pPr>
      <w:ins w:id="1038" w:author="meeting 133e" w:date="2020-10-21T17:27:00Z">
        <w:del w:id="1039" w:author="ericsson user 1" w:date="2020-11-20T17:12:00Z">
          <w:r w:rsidDel="00446E27">
            <w:delText>Editor’s Note: the use of other values expressing units larger than days or smaller than seconds (i.e. ms) is FFS</w:delText>
          </w:r>
        </w:del>
      </w:ins>
    </w:p>
    <w:p w14:paraId="7384D6A9" w14:textId="63715D2B" w:rsidR="00FE00DA" w:rsidRPr="00E044A4" w:rsidRDefault="00FE00DA" w:rsidP="00FE00DA">
      <w:pPr>
        <w:pStyle w:val="NO"/>
        <w:rPr>
          <w:ins w:id="1040" w:author="ericsson user 4" w:date="2020-11-06T11:49:00Z"/>
        </w:rPr>
      </w:pPr>
      <w:ins w:id="1041" w:author="ericsson user 4" w:date="2020-11-06T11:49:00Z">
        <w:r>
          <w:t xml:space="preserve">NOTE: The </w:t>
        </w:r>
        <w:del w:id="1042" w:author="ericsson user 1" w:date="2020-11-20T10:57:00Z">
          <w:r w:rsidDel="00BE5222">
            <w:delText xml:space="preserve">strictest </w:delText>
          </w:r>
        </w:del>
      </w:ins>
      <w:ins w:id="1043" w:author="ericsson user 1" w:date="2020-11-20T10:57:00Z">
        <w:r w:rsidR="00BE5222">
          <w:t xml:space="preserve">smallest </w:t>
        </w:r>
      </w:ins>
      <w:proofErr w:type="spellStart"/>
      <w:ins w:id="1044" w:author="ericsson user 4" w:date="2020-11-06T11:49:00Z">
        <w:r w:rsidRPr="0015721B">
          <w:rPr>
            <w:rFonts w:ascii="Courier New" w:hAnsi="Courier New" w:cs="Courier New"/>
          </w:rPr>
          <w:t>ObservationTimePeriod</w:t>
        </w:r>
        <w:proofErr w:type="spellEnd"/>
        <w:r>
          <w:t xml:space="preserve"> of all </w:t>
        </w:r>
        <w:proofErr w:type="spellStart"/>
        <w:r w:rsidRPr="0015721B">
          <w:rPr>
            <w:rFonts w:ascii="Courier New" w:hAnsi="Courier New" w:cs="Courier New"/>
          </w:rPr>
          <w:t>AssuranceGoals</w:t>
        </w:r>
        <w:proofErr w:type="spellEnd"/>
        <w:r>
          <w:t xml:space="preserve"> associated with the same </w:t>
        </w:r>
        <w:r w:rsidRPr="00FE5F5E">
          <w:rPr>
            <w:rFonts w:ascii="Courier New" w:hAnsi="Courier New" w:cs="Courier New"/>
            <w:rPrChange w:id="1045" w:author="ericsson user 4" w:date="2020-11-06T11:49:00Z">
              <w:rPr/>
            </w:rPrChange>
          </w:rPr>
          <w:t>AssuranceClosedControlLoop</w:t>
        </w:r>
        <w:r>
          <w:t xml:space="preserve"> applies. </w:t>
        </w:r>
        <w:del w:id="1046" w:author="ericsson user 1" w:date="2020-11-20T10:57:00Z">
          <w:r w:rsidDel="00BE5222">
            <w:delText xml:space="preserve">For example, if two </w:delText>
          </w:r>
          <w:r w:rsidRPr="0015721B" w:rsidDel="00BE5222">
            <w:rPr>
              <w:rFonts w:ascii="Courier New" w:hAnsi="Courier New" w:cs="Courier New"/>
            </w:rPr>
            <w:delText>AssuranceGoals</w:delText>
          </w:r>
          <w:r w:rsidDel="00BE5222">
            <w:delText xml:space="preserve"> are associated with a single </w:delText>
          </w:r>
          <w:r w:rsidRPr="0015721B" w:rsidDel="00BE5222">
            <w:rPr>
              <w:rFonts w:ascii="Courier New" w:hAnsi="Courier New" w:cs="Courier New"/>
            </w:rPr>
            <w:delText>AssuranceClosedControlLoop</w:delText>
          </w:r>
          <w:r w:rsidDel="00BE5222">
            <w:delText xml:space="preserve"> and goal 1 requires the </w:delText>
          </w:r>
          <w:r w:rsidRPr="0015721B" w:rsidDel="00BE5222">
            <w:rPr>
              <w:rFonts w:ascii="Courier New" w:hAnsi="Courier New" w:cs="Courier New"/>
            </w:rPr>
            <w:delText>observationTimeperiod</w:delText>
          </w:r>
          <w:r w:rsidDel="00BE5222">
            <w:delText xml:space="preserve"> to be 1 minute and goal 2 requires </w:delText>
          </w:r>
          <w:r w:rsidRPr="0015721B" w:rsidDel="00BE5222">
            <w:rPr>
              <w:rFonts w:ascii="Courier New" w:hAnsi="Courier New" w:cs="Courier New"/>
            </w:rPr>
            <w:delText>observationTimePeriod</w:delText>
          </w:r>
          <w:r w:rsidDel="00BE5222">
            <w:delText xml:space="preserve"> of 10 seconds, the AssuranceClosedControlLoop will use the strictest time, i.e. 10 seconds.</w:delText>
          </w:r>
        </w:del>
      </w:ins>
    </w:p>
    <w:p w14:paraId="096FEC59" w14:textId="5A3192A6" w:rsidR="00C451E0" w:rsidRPr="00E044A4" w:rsidDel="00FE5F5E" w:rsidRDefault="00E044A4" w:rsidP="00CC1777">
      <w:pPr>
        <w:pStyle w:val="NO"/>
        <w:rPr>
          <w:ins w:id="1047" w:author="meeting 133e" w:date="2020-10-21T17:27:00Z"/>
          <w:del w:id="1048" w:author="ericsson user 4" w:date="2020-11-06T11:50:00Z"/>
        </w:rPr>
      </w:pPr>
      <w:ins w:id="1049" w:author="meeting 133e" w:date="2020-10-21T17:27:00Z">
        <w:del w:id="1050" w:author="ericsson user 4" w:date="2020-11-06T11:50:00Z">
          <w:r w:rsidDel="00FE5F5E">
            <w:delText xml:space="preserve">NOTE: The same </w:delText>
          </w:r>
          <w:r w:rsidR="003F0E09" w:rsidDel="00FE5F5E">
            <w:delText>ActiveTime</w:delText>
          </w:r>
          <w:r w:rsidDel="00FE5F5E">
            <w:delText>Period applies to</w:delText>
          </w:r>
          <w:r w:rsidR="008D035F" w:rsidDel="00FE5F5E">
            <w:delText xml:space="preserve"> </w:delText>
          </w:r>
          <w:r w:rsidR="00166E0B" w:rsidDel="00FE5F5E">
            <w:delText xml:space="preserve">all </w:delText>
          </w:r>
          <w:r w:rsidR="000B1765" w:rsidDel="00FE5F5E">
            <w:delText>AssuranceGoalLists associated with the same Assuran</w:delText>
          </w:r>
          <w:r w:rsidR="00C77A4B" w:rsidDel="00FE5F5E">
            <w:delText>c</w:delText>
          </w:r>
          <w:r w:rsidR="000B1765" w:rsidDel="00FE5F5E">
            <w:delText>eGoal</w:delText>
          </w:r>
        </w:del>
      </w:ins>
    </w:p>
    <w:p w14:paraId="48FD0A91" w14:textId="343940D1" w:rsidR="00B94E5E" w:rsidRPr="00F6081B" w:rsidRDefault="00B94E5E" w:rsidP="00B94E5E">
      <w:pPr>
        <w:pStyle w:val="H6"/>
      </w:pPr>
      <w:bookmarkStart w:id="1051" w:name="_Toc43213074"/>
      <w:r w:rsidRPr="00F6081B">
        <w:t>4.1.2.3.4.2</w:t>
      </w:r>
      <w:r w:rsidRPr="00F6081B">
        <w:tab/>
        <w:t xml:space="preserve">Attributes </w:t>
      </w:r>
      <w:bookmarkEnd w:id="105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  <w:gridCol w:w="945"/>
        <w:gridCol w:w="1165"/>
        <w:gridCol w:w="1075"/>
        <w:gridCol w:w="1115"/>
        <w:gridCol w:w="1234"/>
      </w:tblGrid>
      <w:tr w:rsidR="00B94E5E" w:rsidRPr="00F6081B" w14:paraId="5256FF6F" w14:textId="77777777" w:rsidTr="00B15359">
        <w:trPr>
          <w:cantSplit/>
          <w:jc w:val="center"/>
        </w:trPr>
        <w:tc>
          <w:tcPr>
            <w:tcW w:w="3889" w:type="dxa"/>
            <w:shd w:val="pct10" w:color="auto" w:fill="FFFFFF"/>
            <w:vAlign w:val="center"/>
          </w:tcPr>
          <w:p w14:paraId="2E8B4820" w14:textId="77777777" w:rsidR="00B94E5E" w:rsidRPr="00F6081B" w:rsidRDefault="00B94E5E" w:rsidP="00B15359">
            <w:pPr>
              <w:pStyle w:val="TAH"/>
            </w:pPr>
            <w:r w:rsidRPr="00F6081B">
              <w:t>Attribute name</w:t>
            </w:r>
          </w:p>
        </w:tc>
        <w:tc>
          <w:tcPr>
            <w:tcW w:w="1180" w:type="dxa"/>
            <w:shd w:val="pct10" w:color="auto" w:fill="FFFFFF"/>
            <w:vAlign w:val="center"/>
          </w:tcPr>
          <w:p w14:paraId="305AB93C" w14:textId="77777777" w:rsidR="00B94E5E" w:rsidRPr="00F6081B" w:rsidRDefault="00B94E5E" w:rsidP="00B15359">
            <w:pPr>
              <w:pStyle w:val="TAH"/>
            </w:pPr>
            <w:r w:rsidRPr="00F6081B">
              <w:t>Support Qualifier</w:t>
            </w:r>
          </w:p>
        </w:tc>
        <w:tc>
          <w:tcPr>
            <w:tcW w:w="1184" w:type="dxa"/>
            <w:shd w:val="pct10" w:color="auto" w:fill="FFFFFF"/>
            <w:vAlign w:val="center"/>
          </w:tcPr>
          <w:p w14:paraId="238102D3" w14:textId="77777777" w:rsidR="00B94E5E" w:rsidRPr="00F6081B" w:rsidRDefault="00B94E5E" w:rsidP="00B15359">
            <w:pPr>
              <w:pStyle w:val="TAH"/>
            </w:pPr>
            <w:r w:rsidRPr="00F6081B">
              <w:t>isReadable</w:t>
            </w:r>
          </w:p>
        </w:tc>
        <w:tc>
          <w:tcPr>
            <w:tcW w:w="1182" w:type="dxa"/>
            <w:shd w:val="pct10" w:color="auto" w:fill="FFFFFF"/>
            <w:vAlign w:val="center"/>
          </w:tcPr>
          <w:p w14:paraId="27560BD5" w14:textId="77777777" w:rsidR="00B94E5E" w:rsidRPr="00F6081B" w:rsidRDefault="00B94E5E" w:rsidP="00B15359">
            <w:pPr>
              <w:pStyle w:val="TAH"/>
            </w:pPr>
            <w:r w:rsidRPr="00F6081B">
              <w:t>isWritable</w:t>
            </w:r>
          </w:p>
        </w:tc>
        <w:tc>
          <w:tcPr>
            <w:tcW w:w="1183" w:type="dxa"/>
            <w:shd w:val="pct10" w:color="auto" w:fill="FFFFFF"/>
            <w:vAlign w:val="center"/>
          </w:tcPr>
          <w:p w14:paraId="2B10A02E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37DDC839" w14:textId="77777777" w:rsidR="00B94E5E" w:rsidRPr="00F6081B" w:rsidRDefault="00B94E5E" w:rsidP="00B15359">
            <w:pPr>
              <w:pStyle w:val="TAH"/>
            </w:pPr>
            <w:r w:rsidRPr="00F6081B">
              <w:t>isNotifyable</w:t>
            </w:r>
          </w:p>
        </w:tc>
      </w:tr>
      <w:tr w:rsidR="00B94E5E" w:rsidRPr="00F6081B" w14:paraId="6ACA325C" w14:textId="77777777" w:rsidTr="00B15359">
        <w:trPr>
          <w:cantSplit/>
          <w:jc w:val="center"/>
        </w:trPr>
        <w:tc>
          <w:tcPr>
            <w:tcW w:w="3889" w:type="dxa"/>
          </w:tcPr>
          <w:p w14:paraId="6E921F29" w14:textId="5E9DFDBD" w:rsidR="00B94E5E" w:rsidRPr="00F6081B" w:rsidRDefault="00B94E5E" w:rsidP="00B15359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del w:id="1052" w:author="meeting 133e" w:date="2020-10-21T17:27:00Z">
              <w:r w:rsidRPr="00F6081B">
                <w:rPr>
                  <w:rFonts w:ascii="Courier New" w:hAnsi="Courier New" w:cs="Courier New"/>
                  <w:bCs/>
                  <w:color w:val="333333"/>
                </w:rPr>
                <w:delText>observationTime</w:delText>
              </w:r>
            </w:del>
            <w:ins w:id="1053" w:author="meeting 133e" w:date="2020-10-21T17:27:00Z">
              <w:del w:id="1054" w:author="ericsson user 1" w:date="2020-11-20T17:12:00Z">
                <w:r w:rsidR="003F0E09" w:rsidDel="00446E27">
                  <w:rPr>
                    <w:rFonts w:ascii="Courier New" w:hAnsi="Courier New" w:cs="Courier New"/>
                    <w:bCs/>
                    <w:color w:val="333333"/>
                  </w:rPr>
                  <w:delText>active</w:delText>
                </w:r>
              </w:del>
            </w:ins>
            <w:proofErr w:type="spellStart"/>
            <w:ins w:id="1055" w:author="ericsson user 1" w:date="2020-11-20T17:12:00Z">
              <w:r w:rsidR="00446E27">
                <w:rPr>
                  <w:rFonts w:ascii="Courier New" w:hAnsi="Courier New" w:cs="Courier New"/>
                  <w:bCs/>
                  <w:color w:val="333333"/>
                </w:rPr>
                <w:t>observation</w:t>
              </w:r>
            </w:ins>
            <w:ins w:id="1056" w:author="meeting 133e" w:date="2020-10-21T17:27:00Z">
              <w:r w:rsidR="003F0E09">
                <w:rPr>
                  <w:rFonts w:ascii="Courier New" w:hAnsi="Courier New" w:cs="Courier New"/>
                  <w:bCs/>
                  <w:color w:val="333333"/>
                </w:rPr>
                <w:t>Time</w:t>
              </w:r>
            </w:ins>
            <w:proofErr w:type="spellEnd"/>
          </w:p>
        </w:tc>
        <w:tc>
          <w:tcPr>
            <w:tcW w:w="1180" w:type="dxa"/>
          </w:tcPr>
          <w:p w14:paraId="76C25FED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4" w:type="dxa"/>
          </w:tcPr>
          <w:p w14:paraId="19E70701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2" w:type="dxa"/>
          </w:tcPr>
          <w:p w14:paraId="4F04673C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3" w:type="dxa"/>
          </w:tcPr>
          <w:p w14:paraId="76F959A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56F0B12F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334B8924" w14:textId="77777777" w:rsidTr="00B15359">
        <w:trPr>
          <w:cantSplit/>
          <w:jc w:val="center"/>
        </w:trPr>
        <w:tc>
          <w:tcPr>
            <w:tcW w:w="3889" w:type="dxa"/>
          </w:tcPr>
          <w:p w14:paraId="69FAEEE7" w14:textId="77777777" w:rsidR="00B94E5E" w:rsidRPr="00F6081B" w:rsidRDefault="00B94E5E" w:rsidP="00B15359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timeUnit</w:t>
            </w:r>
          </w:p>
        </w:tc>
        <w:tc>
          <w:tcPr>
            <w:tcW w:w="1180" w:type="dxa"/>
          </w:tcPr>
          <w:p w14:paraId="5AABFAF1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4" w:type="dxa"/>
          </w:tcPr>
          <w:p w14:paraId="12C6E66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2" w:type="dxa"/>
          </w:tcPr>
          <w:p w14:paraId="738140F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3" w:type="dxa"/>
          </w:tcPr>
          <w:p w14:paraId="40A5941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2B2E8907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</w:tbl>
    <w:p w14:paraId="73D8FB5F" w14:textId="77777777" w:rsidR="00B94E5E" w:rsidRPr="00F6081B" w:rsidRDefault="00B94E5E" w:rsidP="00B94E5E"/>
    <w:p w14:paraId="66306EC9" w14:textId="77777777" w:rsidR="00B94E5E" w:rsidRPr="00F6081B" w:rsidRDefault="00B94E5E" w:rsidP="00B94E5E">
      <w:pPr>
        <w:pStyle w:val="H6"/>
      </w:pPr>
      <w:bookmarkStart w:id="1057" w:name="_Toc43213075"/>
      <w:r w:rsidRPr="00F6081B">
        <w:t>4.1.2.3.3.3</w:t>
      </w:r>
      <w:r w:rsidRPr="00F6081B">
        <w:tab/>
        <w:t>Attribute constraints</w:t>
      </w:r>
      <w:bookmarkEnd w:id="1057"/>
    </w:p>
    <w:p w14:paraId="6B16F7D9" w14:textId="77777777" w:rsidR="00B94E5E" w:rsidRPr="00F6081B" w:rsidRDefault="00B94E5E" w:rsidP="00B94E5E">
      <w:r w:rsidRPr="00F6081B">
        <w:t xml:space="preserve">No constraints have been defined for this </w:t>
      </w:r>
      <w:r>
        <w:t>document</w:t>
      </w:r>
      <w:r w:rsidRPr="00F6081B">
        <w:t>.</w:t>
      </w:r>
    </w:p>
    <w:p w14:paraId="6B2F3013" w14:textId="77777777" w:rsidR="00B94E5E" w:rsidRPr="00F6081B" w:rsidRDefault="00B94E5E" w:rsidP="00B94E5E">
      <w:pPr>
        <w:pStyle w:val="H6"/>
      </w:pPr>
      <w:bookmarkStart w:id="1058" w:name="_Toc43213076"/>
      <w:r w:rsidRPr="00F6081B">
        <w:t>4.1.2.3.3.4</w:t>
      </w:r>
      <w:r w:rsidRPr="00F6081B">
        <w:tab/>
        <w:t>Notifications</w:t>
      </w:r>
      <w:bookmarkEnd w:id="1058"/>
    </w:p>
    <w:p w14:paraId="0C5426A4" w14:textId="5A32E126" w:rsidR="00B94E5E" w:rsidRDefault="00B94E5E" w:rsidP="00B94E5E">
      <w:pPr>
        <w:rPr>
          <w:ins w:id="1059" w:author="meeting 133e" w:date="2020-10-21T17:27:00Z"/>
        </w:rPr>
      </w:pPr>
      <w:r w:rsidRPr="00F6081B">
        <w:t xml:space="preserve">The common notifications defined in subclause </w:t>
      </w:r>
      <w:r w:rsidRPr="00F6081B">
        <w:rPr>
          <w:lang w:eastAsia="zh-CN"/>
        </w:rPr>
        <w:t>4.1.2.5</w:t>
      </w:r>
      <w:r w:rsidRPr="00F6081B">
        <w:t xml:space="preserve"> are valid for </w:t>
      </w:r>
      <w:del w:id="1060" w:author="meeting 133e" w:date="2020-10-21T17:27:00Z">
        <w:r w:rsidRPr="00F6081B">
          <w:delText>this IOC, without exceptions or additions.</w:delText>
        </w:r>
      </w:del>
      <w:ins w:id="1061" w:author="meeting 133e" w:date="2020-10-21T17:27:00Z">
        <w:r w:rsidR="00F561D4">
          <w:t xml:space="preserve">the &lt;&lt;IOC&gt;&gt; using this </w:t>
        </w:r>
        <w:r w:rsidR="00F561D4" w:rsidRPr="00014436">
          <w:rPr>
            <w:lang w:eastAsia="zh-CN"/>
          </w:rPr>
          <w:t>&lt;&lt;data</w:t>
        </w:r>
        <w:r w:rsidR="00F561D4">
          <w:rPr>
            <w:lang w:eastAsia="zh-CN"/>
          </w:rPr>
          <w:t>T</w:t>
        </w:r>
        <w:r w:rsidR="00F561D4" w:rsidRPr="00014436">
          <w:rPr>
            <w:lang w:eastAsia="zh-CN"/>
          </w:rPr>
          <w:t>ype&gt;&gt;</w:t>
        </w:r>
        <w:r w:rsidR="00F561D4">
          <w:rPr>
            <w:lang w:eastAsia="zh-CN"/>
          </w:rPr>
          <w:t xml:space="preserve"> as one of its attributes, shall be applicable</w:t>
        </w:r>
        <w:r w:rsidRPr="00F6081B">
          <w:t>.</w:t>
        </w:r>
      </w:ins>
    </w:p>
    <w:p w14:paraId="27DEEE6B" w14:textId="4E03024F" w:rsidR="003D1550" w:rsidDel="004B632A" w:rsidRDefault="003D1550" w:rsidP="00B94E5E">
      <w:pPr>
        <w:rPr>
          <w:ins w:id="1062" w:author="meeting 133e" w:date="2020-10-21T17:27:00Z"/>
          <w:del w:id="1063" w:author="ericsson user 4" w:date="2020-11-06T11:54:00Z"/>
          <w:lang w:eastAsia="zh-CN"/>
        </w:rPr>
      </w:pPr>
    </w:p>
    <w:p w14:paraId="691BB925" w14:textId="44F421E0" w:rsidR="004B632A" w:rsidRPr="00F6081B" w:rsidDel="008F353A" w:rsidRDefault="004B632A" w:rsidP="004B632A">
      <w:pPr>
        <w:pStyle w:val="Heading5"/>
        <w:rPr>
          <w:ins w:id="1064" w:author="ericsson user 4" w:date="2020-11-06T11:54:00Z"/>
          <w:del w:id="1065" w:author="ericsson user 1" w:date="2020-11-20T16:52:00Z"/>
          <w:rFonts w:ascii="Courier New" w:hAnsi="Courier New" w:cs="Courier New"/>
        </w:rPr>
      </w:pPr>
      <w:ins w:id="1066" w:author="ericsson user 4" w:date="2020-11-06T11:54:00Z">
        <w:del w:id="1067" w:author="ericsson user 1" w:date="2020-11-20T16:52:00Z">
          <w:r w:rsidDel="008F353A">
            <w:delText>4</w:delText>
          </w:r>
          <w:r w:rsidRPr="00F6081B" w:rsidDel="008F353A">
            <w:delText>.1.2.3</w:delText>
          </w:r>
          <w:r w:rsidDel="008F353A">
            <w:delText>.5</w:delText>
          </w:r>
          <w:r w:rsidRPr="00F6081B" w:rsidDel="008F353A">
            <w:tab/>
          </w:r>
          <w:r w:rsidRPr="003A4EE0" w:rsidDel="008F353A">
            <w:rPr>
              <w:rFonts w:ascii="Courier New" w:hAnsi="Courier New" w:cs="Courier New"/>
              <w:rPrChange w:id="1068" w:author="ericsson user 4" w:date="2020-11-06T11:54:00Z">
                <w:rPr/>
              </w:rPrChange>
            </w:rPr>
            <w:delText>A</w:delText>
          </w:r>
          <w:r w:rsidRPr="00F6081B" w:rsidDel="008F353A">
            <w:rPr>
              <w:rFonts w:ascii="Courier New" w:hAnsi="Courier New" w:cs="Courier New"/>
            </w:rPr>
            <w:delText>ssuranceGoalStatus</w:delText>
          </w:r>
        </w:del>
      </w:ins>
      <w:ins w:id="1069" w:author="ericsson user 4" w:date="2020-11-06T11:55:00Z">
        <w:del w:id="1070" w:author="ericsson user 1" w:date="2020-11-20T16:52:00Z">
          <w:r w:rsidR="00264A83" w:rsidDel="008F353A">
            <w:rPr>
              <w:rFonts w:ascii="Courier New" w:hAnsi="Courier New" w:cs="Courier New"/>
            </w:rPr>
            <w:delText xml:space="preserve"> &lt;&lt;dataType&gt;&gt;</w:delText>
          </w:r>
        </w:del>
      </w:ins>
    </w:p>
    <w:p w14:paraId="679AA8D0" w14:textId="1933C321" w:rsidR="004B632A" w:rsidRPr="00F6081B" w:rsidDel="008F353A" w:rsidRDefault="004B632A" w:rsidP="004B632A">
      <w:pPr>
        <w:pStyle w:val="H6"/>
        <w:rPr>
          <w:ins w:id="1071" w:author="ericsson user 4" w:date="2020-11-06T11:54:00Z"/>
          <w:del w:id="1072" w:author="ericsson user 1" w:date="2020-11-20T16:52:00Z"/>
        </w:rPr>
      </w:pPr>
      <w:ins w:id="1073" w:author="ericsson user 4" w:date="2020-11-06T11:54:00Z">
        <w:del w:id="1074" w:author="ericsson user 1" w:date="2020-11-20T16:52:00Z">
          <w:r w:rsidRPr="00F6081B" w:rsidDel="008F353A">
            <w:delText>4.1.2.3.</w:delText>
          </w:r>
          <w:r w:rsidDel="008F353A">
            <w:delText>5.1</w:delText>
          </w:r>
          <w:r w:rsidRPr="00F6081B" w:rsidDel="008F353A">
            <w:tab/>
            <w:delText>Definition</w:delText>
          </w:r>
        </w:del>
      </w:ins>
    </w:p>
    <w:p w14:paraId="334B34BD" w14:textId="11DE502F" w:rsidR="004B632A" w:rsidRPr="00F6081B" w:rsidDel="008F353A" w:rsidRDefault="004B632A" w:rsidP="004B632A">
      <w:pPr>
        <w:rPr>
          <w:ins w:id="1075" w:author="ericsson user 4" w:date="2020-11-06T11:54:00Z"/>
          <w:del w:id="1076" w:author="ericsson user 1" w:date="2020-11-20T16:52:00Z"/>
        </w:rPr>
      </w:pPr>
      <w:ins w:id="1077" w:author="ericsson user 4" w:date="2020-11-06T11:54:00Z">
        <w:del w:id="1078" w:author="ericsson user 1" w:date="2020-11-20T16:52:00Z">
          <w:r w:rsidRPr="00F6081B" w:rsidDel="008F353A">
            <w:delText xml:space="preserve">This </w:delText>
          </w:r>
        </w:del>
      </w:ins>
      <w:ins w:id="1079" w:author="ericsson user 4" w:date="2020-11-06T11:55:00Z">
        <w:del w:id="1080" w:author="ericsson user 1" w:date="2020-11-20T16:52:00Z">
          <w:r w:rsidR="007B3786" w:rsidDel="008F353A">
            <w:delText xml:space="preserve">datatype </w:delText>
          </w:r>
        </w:del>
      </w:ins>
      <w:ins w:id="1081" w:author="ericsson user 4" w:date="2020-11-06T11:54:00Z">
        <w:del w:id="1082" w:author="ericsson user 1" w:date="2020-11-20T16:52:00Z">
          <w:r w:rsidRPr="00F6081B" w:rsidDel="008F353A">
            <w:delText xml:space="preserve">represents the status of the </w:delText>
          </w:r>
          <w:r w:rsidDel="008F353A">
            <w:rPr>
              <w:rFonts w:ascii="Courier New" w:hAnsi="Courier New" w:cs="Courier New"/>
            </w:rPr>
            <w:delText>Assurance</w:delText>
          </w:r>
          <w:r w:rsidRPr="00F6081B" w:rsidDel="008F353A">
            <w:rPr>
              <w:rFonts w:ascii="Courier New" w:hAnsi="Courier New" w:cs="Courier New"/>
            </w:rPr>
            <w:delText>Goal</w:delText>
          </w:r>
          <w:r w:rsidRPr="00F6081B" w:rsidDel="008F353A">
            <w:delText xml:space="preserve"> at the end of an </w:delText>
          </w:r>
          <w:r w:rsidRPr="00F6081B" w:rsidDel="008F353A">
            <w:rPr>
              <w:rFonts w:ascii="Courier New" w:hAnsi="Courier New" w:cs="Courier New"/>
            </w:rPr>
            <w:delText>observation</w:delText>
          </w:r>
          <w:r w:rsidDel="008F353A">
            <w:rPr>
              <w:rFonts w:ascii="Courier New" w:hAnsi="Courier New" w:cs="Courier New"/>
            </w:rPr>
            <w:delText>Time</w:delText>
          </w:r>
          <w:r w:rsidRPr="00F6081B" w:rsidDel="008F353A">
            <w:rPr>
              <w:rFonts w:ascii="Courier New" w:hAnsi="Courier New" w:cs="Courier New"/>
            </w:rPr>
            <w:delText>Period</w:delText>
          </w:r>
          <w:r w:rsidRPr="00F6081B" w:rsidDel="008F353A">
            <w:delText>. The status can be reported as actual status</w:delText>
          </w:r>
          <w:r w:rsidDel="008F353A">
            <w:delText xml:space="preserve"> </w:delText>
          </w:r>
          <w:r w:rsidRPr="00F6081B" w:rsidDel="008F353A">
            <w:delText xml:space="preserve">and predicted </w:delText>
          </w:r>
          <w:r w:rsidDel="008F353A">
            <w:delText xml:space="preserve">future </w:delText>
          </w:r>
          <w:r w:rsidRPr="00F6081B" w:rsidDel="008F353A">
            <w:delText xml:space="preserve">status. Data that is monitored by an </w:delText>
          </w:r>
          <w:r w:rsidDel="008F353A">
            <w:delText>A</w:delText>
          </w:r>
          <w:r w:rsidRPr="00F6081B" w:rsidDel="008F353A">
            <w:rPr>
              <w:rFonts w:ascii="Courier New" w:hAnsi="Courier New" w:cs="Courier New"/>
            </w:rPr>
            <w:delText>ssurance</w:delText>
          </w:r>
          <w:r w:rsidDel="008F353A">
            <w:rPr>
              <w:rFonts w:ascii="Courier New" w:hAnsi="Courier New" w:cs="Courier New"/>
            </w:rPr>
            <w:delText>Closed</w:delText>
          </w:r>
          <w:r w:rsidRPr="00F6081B" w:rsidDel="008F353A">
            <w:rPr>
              <w:rFonts w:ascii="Courier New" w:hAnsi="Courier New" w:cs="Courier New"/>
            </w:rPr>
            <w:delText>ControlLoop</w:delText>
          </w:r>
          <w:r w:rsidRPr="00F6081B" w:rsidDel="008F353A">
            <w:delText xml:space="preserve"> includes measurements [</w:delText>
          </w:r>
          <w:r w:rsidDel="008F353A">
            <w:delText>12</w:delText>
          </w:r>
          <w:r w:rsidRPr="00F6081B" w:rsidDel="008F353A">
            <w:delText>] and KPI</w:delText>
          </w:r>
          <w:r w:rsidDel="008F353A">
            <w:delText>'</w:delText>
          </w:r>
          <w:r w:rsidRPr="00F6081B" w:rsidDel="008F353A">
            <w:delText>s [</w:delText>
          </w:r>
          <w:r w:rsidDel="008F353A">
            <w:delText>13</w:delText>
          </w:r>
          <w:r w:rsidRPr="00F6081B" w:rsidDel="008F353A">
            <w:delText xml:space="preserve">] and predictions that are applicable to the </w:delText>
          </w:r>
          <w:r w:rsidDel="008F353A">
            <w:delText>A</w:delText>
          </w:r>
          <w:r w:rsidRPr="00F6081B" w:rsidDel="008F353A">
            <w:rPr>
              <w:rFonts w:ascii="Courier New" w:hAnsi="Courier New" w:cs="Courier New"/>
            </w:rPr>
            <w:delText>ssuranceGoals</w:delText>
          </w:r>
          <w:r w:rsidRPr="00F6081B" w:rsidDel="008F353A">
            <w:delText xml:space="preserve">. </w:delText>
          </w:r>
        </w:del>
      </w:ins>
    </w:p>
    <w:p w14:paraId="67331631" w14:textId="183392C3" w:rsidR="004B632A" w:rsidRPr="00F6081B" w:rsidDel="008F353A" w:rsidRDefault="004B632A" w:rsidP="004B632A">
      <w:pPr>
        <w:rPr>
          <w:ins w:id="1083" w:author="ericsson user 4" w:date="2020-11-06T11:54:00Z"/>
          <w:del w:id="1084" w:author="ericsson user 1" w:date="2020-11-20T16:52:00Z"/>
        </w:rPr>
      </w:pPr>
      <w:ins w:id="1085" w:author="ericsson user 4" w:date="2020-11-06T11:54:00Z">
        <w:del w:id="1086" w:author="ericsson user 1" w:date="2020-11-20T16:52:00Z">
          <w:r w:rsidRPr="00F6081B" w:rsidDel="008F353A">
            <w:delText xml:space="preserve">An </w:delText>
          </w:r>
          <w:r w:rsidRPr="00F6081B" w:rsidDel="008F353A">
            <w:rPr>
              <w:rFonts w:ascii="Courier New" w:hAnsi="Courier New" w:cs="Courier New"/>
            </w:rPr>
            <w:delText>assuranceGoalStatus</w:delText>
          </w:r>
          <w:r w:rsidRPr="00F6081B" w:rsidDel="008F353A">
            <w:delText xml:space="preserve"> holds the </w:delText>
          </w:r>
          <w:r w:rsidDel="008F353A">
            <w:delText xml:space="preserve">status of compliance to </w:delText>
          </w:r>
        </w:del>
      </w:ins>
      <w:ins w:id="1087" w:author="ericsson user 4" w:date="2020-11-06T11:56:00Z">
        <w:del w:id="1088" w:author="ericsson user 1" w:date="2020-11-20T16:52:00Z">
          <w:r w:rsidR="0098539E" w:rsidDel="008F353A">
            <w:delText>an</w:delText>
          </w:r>
        </w:del>
      </w:ins>
      <w:ins w:id="1089" w:author="ericsson user 4" w:date="2020-11-06T11:54:00Z">
        <w:del w:id="1090" w:author="ericsson user 1" w:date="2020-11-20T16:52:00Z">
          <w:r w:rsidDel="008F353A">
            <w:delText xml:space="preserve"> </w:delText>
          </w:r>
          <w:r w:rsidRPr="00F6081B" w:rsidDel="008F353A">
            <w:rPr>
              <w:rFonts w:ascii="Courier New" w:hAnsi="Courier New" w:cs="Courier New"/>
            </w:rPr>
            <w:delText>assuranceGoal</w:delText>
          </w:r>
          <w:r w:rsidDel="008F353A">
            <w:rPr>
              <w:rFonts w:ascii="Courier New" w:hAnsi="Courier New" w:cs="Courier New"/>
            </w:rPr>
            <w:delText xml:space="preserve"> </w:delText>
          </w:r>
          <w:r w:rsidRPr="00F6081B" w:rsidDel="008F353A">
            <w:delText xml:space="preserve">and where applicable the </w:delText>
          </w:r>
          <w:r w:rsidDel="008F353A">
            <w:delText xml:space="preserve">predicted future compliance to </w:delText>
          </w:r>
        </w:del>
      </w:ins>
      <w:ins w:id="1091" w:author="ericsson user 4" w:date="2020-11-06T11:56:00Z">
        <w:del w:id="1092" w:author="ericsson user 1" w:date="2020-11-20T16:52:00Z">
          <w:r w:rsidR="0098539E" w:rsidDel="008F353A">
            <w:delText>an</w:delText>
          </w:r>
        </w:del>
      </w:ins>
      <w:ins w:id="1093" w:author="ericsson user 4" w:date="2020-11-06T11:54:00Z">
        <w:del w:id="1094" w:author="ericsson user 1" w:date="2020-11-20T16:52:00Z">
          <w:r w:rsidDel="008F353A">
            <w:delText xml:space="preserve"> A</w:delText>
          </w:r>
          <w:r w:rsidRPr="00F6081B" w:rsidDel="008F353A">
            <w:rPr>
              <w:rFonts w:ascii="Courier New" w:hAnsi="Courier New" w:cs="Courier New"/>
            </w:rPr>
            <w:delText>ssuranceGoal</w:delText>
          </w:r>
          <w:r w:rsidDel="008F353A">
            <w:rPr>
              <w:rFonts w:ascii="Courier New" w:hAnsi="Courier New" w:cs="Courier New"/>
            </w:rPr>
            <w:delText xml:space="preserve">. </w:delText>
          </w:r>
        </w:del>
      </w:ins>
    </w:p>
    <w:p w14:paraId="2DE74658" w14:textId="0C04F3AA" w:rsidR="004B632A" w:rsidRPr="00F6081B" w:rsidDel="008F353A" w:rsidRDefault="004B632A" w:rsidP="004B632A">
      <w:pPr>
        <w:pStyle w:val="H6"/>
        <w:rPr>
          <w:ins w:id="1095" w:author="ericsson user 4" w:date="2020-11-06T11:54:00Z"/>
          <w:del w:id="1096" w:author="ericsson user 1" w:date="2020-11-20T16:52:00Z"/>
        </w:rPr>
      </w:pPr>
      <w:ins w:id="1097" w:author="ericsson user 4" w:date="2020-11-06T11:54:00Z">
        <w:del w:id="1098" w:author="ericsson user 1" w:date="2020-11-20T16:52:00Z">
          <w:r w:rsidRPr="00F6081B" w:rsidDel="008F353A">
            <w:delText>4.1.2.3.</w:delText>
          </w:r>
          <w:r w:rsidDel="008F353A">
            <w:delText>5.</w:delText>
          </w:r>
          <w:r w:rsidRPr="00F6081B" w:rsidDel="008F353A">
            <w:delText>2</w:delText>
          </w:r>
          <w:r w:rsidRPr="00F6081B" w:rsidDel="008F353A">
            <w:tab/>
            <w:delText xml:space="preserve">Attributes </w:delText>
          </w:r>
        </w:del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4035A8" w:rsidRPr="00F6081B" w:rsidDel="008F353A" w14:paraId="63285D8F" w14:textId="2142608A" w:rsidTr="00D80DF4">
        <w:trPr>
          <w:cantSplit/>
          <w:jc w:val="center"/>
          <w:ins w:id="1099" w:author="ericsson user 4" w:date="2020-11-06T11:54:00Z"/>
          <w:del w:id="1100" w:author="ericsson user 1" w:date="2020-11-20T16:52:00Z"/>
        </w:trPr>
        <w:tc>
          <w:tcPr>
            <w:tcW w:w="4464" w:type="dxa"/>
            <w:shd w:val="pct10" w:color="auto" w:fill="FFFFFF"/>
            <w:vAlign w:val="center"/>
          </w:tcPr>
          <w:p w14:paraId="1C827111" w14:textId="0975963F" w:rsidR="004B632A" w:rsidRPr="00F6081B" w:rsidDel="008F353A" w:rsidRDefault="004B632A" w:rsidP="00A67DA6">
            <w:pPr>
              <w:pStyle w:val="TAH"/>
              <w:rPr>
                <w:ins w:id="1101" w:author="ericsson user 4" w:date="2020-11-06T11:54:00Z"/>
                <w:del w:id="1102" w:author="ericsson user 1" w:date="2020-11-20T16:52:00Z"/>
              </w:rPr>
            </w:pPr>
            <w:ins w:id="1103" w:author="ericsson user 4" w:date="2020-11-06T11:54:00Z">
              <w:del w:id="1104" w:author="ericsson user 1" w:date="2020-11-20T16:52:00Z">
                <w:r w:rsidRPr="00F6081B" w:rsidDel="008F353A">
                  <w:delText>Attribute name</w:delText>
                </w:r>
              </w:del>
            </w:ins>
          </w:p>
        </w:tc>
        <w:tc>
          <w:tcPr>
            <w:tcW w:w="885" w:type="dxa"/>
            <w:shd w:val="pct10" w:color="auto" w:fill="FFFFFF"/>
            <w:vAlign w:val="center"/>
          </w:tcPr>
          <w:p w14:paraId="53385D82" w14:textId="60E52E98" w:rsidR="004B632A" w:rsidRPr="00F6081B" w:rsidDel="008F353A" w:rsidRDefault="004B632A" w:rsidP="00A67DA6">
            <w:pPr>
              <w:pStyle w:val="TAH"/>
              <w:rPr>
                <w:ins w:id="1105" w:author="ericsson user 4" w:date="2020-11-06T11:54:00Z"/>
                <w:del w:id="1106" w:author="ericsson user 1" w:date="2020-11-20T16:52:00Z"/>
              </w:rPr>
            </w:pPr>
            <w:ins w:id="1107" w:author="ericsson user 4" w:date="2020-11-06T11:54:00Z">
              <w:del w:id="1108" w:author="ericsson user 1" w:date="2020-11-20T16:52:00Z">
                <w:r w:rsidRPr="00F6081B" w:rsidDel="008F353A">
                  <w:delText>Support Qualifier</w:delText>
                </w:r>
              </w:del>
            </w:ins>
          </w:p>
        </w:tc>
        <w:tc>
          <w:tcPr>
            <w:tcW w:w="1086" w:type="dxa"/>
            <w:shd w:val="pct10" w:color="auto" w:fill="FFFFFF"/>
            <w:vAlign w:val="center"/>
          </w:tcPr>
          <w:p w14:paraId="3468373E" w14:textId="5EEC7126" w:rsidR="004B632A" w:rsidRPr="00F6081B" w:rsidDel="008F353A" w:rsidRDefault="004B632A" w:rsidP="00A67DA6">
            <w:pPr>
              <w:pStyle w:val="TAH"/>
              <w:rPr>
                <w:ins w:id="1109" w:author="ericsson user 4" w:date="2020-11-06T11:54:00Z"/>
                <w:del w:id="1110" w:author="ericsson user 1" w:date="2020-11-20T16:52:00Z"/>
              </w:rPr>
            </w:pPr>
            <w:ins w:id="1111" w:author="ericsson user 4" w:date="2020-11-06T11:54:00Z">
              <w:del w:id="1112" w:author="ericsson user 1" w:date="2020-11-20T16:52:00Z">
                <w:r w:rsidRPr="00F6081B" w:rsidDel="008F353A">
                  <w:delText>isReadable</w:delText>
                </w:r>
              </w:del>
            </w:ins>
          </w:p>
        </w:tc>
        <w:tc>
          <w:tcPr>
            <w:tcW w:w="1004" w:type="dxa"/>
            <w:shd w:val="pct10" w:color="auto" w:fill="FFFFFF"/>
            <w:vAlign w:val="center"/>
          </w:tcPr>
          <w:p w14:paraId="1D1C1866" w14:textId="179B835B" w:rsidR="004B632A" w:rsidRPr="00F6081B" w:rsidDel="008F353A" w:rsidRDefault="004B632A" w:rsidP="00A67DA6">
            <w:pPr>
              <w:pStyle w:val="TAH"/>
              <w:rPr>
                <w:ins w:id="1113" w:author="ericsson user 4" w:date="2020-11-06T11:54:00Z"/>
                <w:del w:id="1114" w:author="ericsson user 1" w:date="2020-11-20T16:52:00Z"/>
              </w:rPr>
            </w:pPr>
            <w:ins w:id="1115" w:author="ericsson user 4" w:date="2020-11-06T11:54:00Z">
              <w:del w:id="1116" w:author="ericsson user 1" w:date="2020-11-20T16:52:00Z">
                <w:r w:rsidRPr="00F6081B" w:rsidDel="008F353A">
                  <w:delText>isWritable</w:delText>
                </w:r>
              </w:del>
            </w:ins>
          </w:p>
        </w:tc>
        <w:tc>
          <w:tcPr>
            <w:tcW w:w="1040" w:type="dxa"/>
            <w:shd w:val="pct10" w:color="auto" w:fill="FFFFFF"/>
            <w:vAlign w:val="center"/>
          </w:tcPr>
          <w:p w14:paraId="59E0B07C" w14:textId="76B9BF3A" w:rsidR="004B632A" w:rsidRPr="00F6081B" w:rsidDel="008F353A" w:rsidRDefault="004B632A" w:rsidP="00A67DA6">
            <w:pPr>
              <w:pStyle w:val="TAH"/>
              <w:rPr>
                <w:ins w:id="1117" w:author="ericsson user 4" w:date="2020-11-06T11:54:00Z"/>
                <w:del w:id="1118" w:author="ericsson user 1" w:date="2020-11-20T16:52:00Z"/>
              </w:rPr>
            </w:pPr>
            <w:ins w:id="1119" w:author="ericsson user 4" w:date="2020-11-06T11:54:00Z">
              <w:del w:id="1120" w:author="ericsson user 1" w:date="2020-11-20T16:52:00Z">
                <w:r w:rsidRPr="00F6081B" w:rsidDel="008F353A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150" w:type="dxa"/>
            <w:shd w:val="pct10" w:color="auto" w:fill="FFFFFF"/>
            <w:vAlign w:val="center"/>
          </w:tcPr>
          <w:p w14:paraId="1BDF5E10" w14:textId="01EDF7A7" w:rsidR="004B632A" w:rsidRPr="00F6081B" w:rsidDel="008F353A" w:rsidRDefault="004B632A" w:rsidP="00A67DA6">
            <w:pPr>
              <w:pStyle w:val="TAH"/>
              <w:rPr>
                <w:ins w:id="1121" w:author="ericsson user 4" w:date="2020-11-06T11:54:00Z"/>
                <w:del w:id="1122" w:author="ericsson user 1" w:date="2020-11-20T16:52:00Z"/>
              </w:rPr>
            </w:pPr>
            <w:ins w:id="1123" w:author="ericsson user 4" w:date="2020-11-06T11:54:00Z">
              <w:del w:id="1124" w:author="ericsson user 1" w:date="2020-11-20T16:52:00Z">
                <w:r w:rsidRPr="00F6081B" w:rsidDel="008F353A">
                  <w:delText>isNotifyable</w:delText>
                </w:r>
              </w:del>
            </w:ins>
          </w:p>
        </w:tc>
      </w:tr>
      <w:tr w:rsidR="004B632A" w:rsidRPr="00F6081B" w:rsidDel="008F353A" w14:paraId="5B821969" w14:textId="75D827B6" w:rsidTr="00D80DF4">
        <w:trPr>
          <w:cantSplit/>
          <w:jc w:val="center"/>
          <w:ins w:id="1125" w:author="ericsson user 4" w:date="2020-11-06T11:54:00Z"/>
          <w:del w:id="1126" w:author="ericsson user 1" w:date="2020-11-20T16:52:00Z"/>
        </w:trPr>
        <w:tc>
          <w:tcPr>
            <w:tcW w:w="4464" w:type="dxa"/>
          </w:tcPr>
          <w:p w14:paraId="1E9A174F" w14:textId="29F5BDDC" w:rsidR="004B632A" w:rsidRPr="00F6081B" w:rsidDel="008F353A" w:rsidRDefault="000F36C3" w:rsidP="00A67DA6">
            <w:pPr>
              <w:pStyle w:val="TAL"/>
              <w:tabs>
                <w:tab w:val="left" w:pos="774"/>
              </w:tabs>
              <w:jc w:val="both"/>
              <w:rPr>
                <w:ins w:id="1127" w:author="ericsson user 4" w:date="2020-11-06T11:54:00Z"/>
                <w:del w:id="1128" w:author="ericsson user 1" w:date="2020-11-20T16:52:00Z"/>
                <w:rFonts w:ascii="Courier New" w:hAnsi="Courier New" w:cs="Courier New"/>
              </w:rPr>
            </w:pPr>
            <w:ins w:id="1129" w:author="ericsson user 4" w:date="2020-11-06T12:25:00Z">
              <w:del w:id="1130" w:author="ericsson user 1" w:date="2020-11-20T16:52:00Z">
                <w:r w:rsidDel="008F353A">
                  <w:rPr>
                    <w:rFonts w:ascii="Courier New" w:hAnsi="Courier New" w:cs="Courier New"/>
                  </w:rPr>
                  <w:delText>a</w:delText>
                </w:r>
              </w:del>
            </w:ins>
            <w:ins w:id="1131" w:author="ericsson user 4" w:date="2020-11-06T11:54:00Z">
              <w:del w:id="1132" w:author="ericsson user 1" w:date="2020-11-20T16:52:00Z">
                <w:r w:rsidR="004B632A" w:rsidRPr="00F6081B" w:rsidDel="008F353A">
                  <w:rPr>
                    <w:rFonts w:ascii="Courier New" w:hAnsi="Courier New" w:cs="Courier New"/>
                  </w:rPr>
                  <w:delText>ssuranceGoalStatusObserved</w:delText>
                </w:r>
              </w:del>
            </w:ins>
          </w:p>
        </w:tc>
        <w:tc>
          <w:tcPr>
            <w:tcW w:w="885" w:type="dxa"/>
          </w:tcPr>
          <w:p w14:paraId="187CFBCE" w14:textId="28B9E33D" w:rsidR="004B632A" w:rsidRPr="00F6081B" w:rsidDel="008F353A" w:rsidRDefault="004B632A" w:rsidP="00A67DA6">
            <w:pPr>
              <w:pStyle w:val="TAL"/>
              <w:jc w:val="center"/>
              <w:rPr>
                <w:ins w:id="1133" w:author="ericsson user 4" w:date="2020-11-06T11:54:00Z"/>
                <w:del w:id="1134" w:author="ericsson user 1" w:date="2020-11-20T16:52:00Z"/>
              </w:rPr>
            </w:pPr>
            <w:ins w:id="1135" w:author="ericsson user 4" w:date="2020-11-06T11:54:00Z">
              <w:del w:id="1136" w:author="ericsson user 1" w:date="2020-11-20T16:52:00Z">
                <w:r w:rsidRPr="00F6081B" w:rsidDel="008F353A">
                  <w:delText>M</w:delText>
                </w:r>
              </w:del>
            </w:ins>
          </w:p>
        </w:tc>
        <w:tc>
          <w:tcPr>
            <w:tcW w:w="1086" w:type="dxa"/>
          </w:tcPr>
          <w:p w14:paraId="0DD4D9F7" w14:textId="46D5AEDD" w:rsidR="004B632A" w:rsidRPr="00F6081B" w:rsidDel="008F353A" w:rsidRDefault="004B632A" w:rsidP="00A67DA6">
            <w:pPr>
              <w:pStyle w:val="TAL"/>
              <w:jc w:val="center"/>
              <w:rPr>
                <w:ins w:id="1137" w:author="ericsson user 4" w:date="2020-11-06T11:54:00Z"/>
                <w:del w:id="1138" w:author="ericsson user 1" w:date="2020-11-20T16:52:00Z"/>
              </w:rPr>
            </w:pPr>
            <w:ins w:id="1139" w:author="ericsson user 4" w:date="2020-11-06T11:54:00Z">
              <w:del w:id="1140" w:author="ericsson user 1" w:date="2020-11-20T16:52:00Z">
                <w:r w:rsidRPr="00F6081B" w:rsidDel="008F353A">
                  <w:delText>T</w:delText>
                </w:r>
              </w:del>
            </w:ins>
          </w:p>
        </w:tc>
        <w:tc>
          <w:tcPr>
            <w:tcW w:w="1004" w:type="dxa"/>
          </w:tcPr>
          <w:p w14:paraId="39BAA130" w14:textId="01263867" w:rsidR="004B632A" w:rsidRPr="00F6081B" w:rsidDel="008F353A" w:rsidRDefault="004B632A" w:rsidP="00A67DA6">
            <w:pPr>
              <w:pStyle w:val="TAL"/>
              <w:jc w:val="center"/>
              <w:rPr>
                <w:ins w:id="1141" w:author="ericsson user 4" w:date="2020-11-06T11:54:00Z"/>
                <w:del w:id="1142" w:author="ericsson user 1" w:date="2020-11-20T16:52:00Z"/>
              </w:rPr>
            </w:pPr>
            <w:ins w:id="1143" w:author="ericsson user 4" w:date="2020-11-06T11:54:00Z">
              <w:del w:id="1144" w:author="ericsson user 1" w:date="2020-11-20T16:52:00Z">
                <w:r w:rsidDel="008F353A">
                  <w:delText>F</w:delText>
                </w:r>
              </w:del>
            </w:ins>
          </w:p>
        </w:tc>
        <w:tc>
          <w:tcPr>
            <w:tcW w:w="1040" w:type="dxa"/>
          </w:tcPr>
          <w:p w14:paraId="47C67AB7" w14:textId="05C24C68" w:rsidR="004B632A" w:rsidRPr="00F6081B" w:rsidDel="008F353A" w:rsidRDefault="004B632A" w:rsidP="00A67DA6">
            <w:pPr>
              <w:pStyle w:val="TAL"/>
              <w:jc w:val="center"/>
              <w:rPr>
                <w:ins w:id="1145" w:author="ericsson user 4" w:date="2020-11-06T11:54:00Z"/>
                <w:del w:id="1146" w:author="ericsson user 1" w:date="2020-11-20T16:52:00Z"/>
              </w:rPr>
            </w:pPr>
            <w:ins w:id="1147" w:author="ericsson user 4" w:date="2020-11-06T11:54:00Z">
              <w:del w:id="1148" w:author="ericsson user 1" w:date="2020-11-20T16:52:00Z">
                <w:r w:rsidRPr="00F6081B" w:rsidDel="008F353A">
                  <w:delText>F</w:delText>
                </w:r>
              </w:del>
            </w:ins>
          </w:p>
        </w:tc>
        <w:tc>
          <w:tcPr>
            <w:tcW w:w="1150" w:type="dxa"/>
          </w:tcPr>
          <w:p w14:paraId="245E94E0" w14:textId="51EFC151" w:rsidR="004B632A" w:rsidRPr="00F6081B" w:rsidDel="008F353A" w:rsidRDefault="004B632A" w:rsidP="00A67DA6">
            <w:pPr>
              <w:pStyle w:val="TAL"/>
              <w:jc w:val="center"/>
              <w:rPr>
                <w:ins w:id="1149" w:author="ericsson user 4" w:date="2020-11-06T11:54:00Z"/>
                <w:del w:id="1150" w:author="ericsson user 1" w:date="2020-11-20T16:52:00Z"/>
                <w:lang w:eastAsia="zh-CN"/>
              </w:rPr>
            </w:pPr>
            <w:ins w:id="1151" w:author="ericsson user 4" w:date="2020-11-06T11:54:00Z">
              <w:del w:id="1152" w:author="ericsson user 1" w:date="2020-11-20T16:52:00Z">
                <w:r w:rsidRPr="00F6081B" w:rsidDel="008F353A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4B632A" w:rsidRPr="00F6081B" w:rsidDel="008F353A" w14:paraId="1FDE7572" w14:textId="7C980155" w:rsidTr="00D80DF4">
        <w:trPr>
          <w:cantSplit/>
          <w:jc w:val="center"/>
          <w:ins w:id="1153" w:author="ericsson user 4" w:date="2020-11-06T11:54:00Z"/>
          <w:del w:id="1154" w:author="ericsson user 1" w:date="2020-11-20T16:52:00Z"/>
        </w:trPr>
        <w:tc>
          <w:tcPr>
            <w:tcW w:w="4464" w:type="dxa"/>
          </w:tcPr>
          <w:p w14:paraId="2915A84A" w14:textId="7A40528C" w:rsidR="004B632A" w:rsidRPr="00F6081B" w:rsidDel="008F353A" w:rsidRDefault="000F36C3" w:rsidP="00A67DA6">
            <w:pPr>
              <w:pStyle w:val="TAL"/>
              <w:rPr>
                <w:ins w:id="1155" w:author="ericsson user 4" w:date="2020-11-06T11:54:00Z"/>
                <w:del w:id="1156" w:author="ericsson user 1" w:date="2020-11-20T16:52:00Z"/>
                <w:rFonts w:ascii="Courier New" w:hAnsi="Courier New" w:cs="Courier New"/>
              </w:rPr>
            </w:pPr>
            <w:ins w:id="1157" w:author="ericsson user 4" w:date="2020-11-06T12:25:00Z">
              <w:del w:id="1158" w:author="ericsson user 1" w:date="2020-11-20T16:52:00Z">
                <w:r w:rsidDel="008F353A">
                  <w:rPr>
                    <w:rFonts w:ascii="Courier New" w:hAnsi="Courier New" w:cs="Courier New"/>
                  </w:rPr>
                  <w:delText>a</w:delText>
                </w:r>
              </w:del>
            </w:ins>
            <w:ins w:id="1159" w:author="ericsson user 4" w:date="2020-11-06T11:54:00Z">
              <w:del w:id="1160" w:author="ericsson user 1" w:date="2020-11-20T16:52:00Z">
                <w:r w:rsidR="004B632A" w:rsidRPr="00F6081B" w:rsidDel="008F353A">
                  <w:rPr>
                    <w:rFonts w:ascii="Courier New" w:hAnsi="Courier New" w:cs="Courier New"/>
                  </w:rPr>
                  <w:delText>ssuranceGoalStatus</w:delText>
                </w:r>
                <w:r w:rsidR="004B632A" w:rsidDel="008F353A">
                  <w:rPr>
                    <w:rFonts w:ascii="Courier New" w:hAnsi="Courier New" w:cs="Courier New"/>
                  </w:rPr>
                  <w:delText>Predicted</w:delText>
                </w:r>
              </w:del>
            </w:ins>
          </w:p>
        </w:tc>
        <w:tc>
          <w:tcPr>
            <w:tcW w:w="885" w:type="dxa"/>
          </w:tcPr>
          <w:p w14:paraId="3EE5DBE0" w14:textId="29113452" w:rsidR="004B632A" w:rsidRPr="00F6081B" w:rsidDel="008F353A" w:rsidRDefault="004B632A" w:rsidP="00A67DA6">
            <w:pPr>
              <w:pStyle w:val="TAL"/>
              <w:jc w:val="center"/>
              <w:rPr>
                <w:ins w:id="1161" w:author="ericsson user 4" w:date="2020-11-06T11:54:00Z"/>
                <w:del w:id="1162" w:author="ericsson user 1" w:date="2020-11-20T16:52:00Z"/>
              </w:rPr>
            </w:pPr>
            <w:ins w:id="1163" w:author="ericsson user 4" w:date="2020-11-06T11:54:00Z">
              <w:del w:id="1164" w:author="ericsson user 1" w:date="2020-11-20T16:52:00Z">
                <w:r w:rsidRPr="00F6081B" w:rsidDel="008F353A">
                  <w:delText>O</w:delText>
                </w:r>
              </w:del>
            </w:ins>
          </w:p>
        </w:tc>
        <w:tc>
          <w:tcPr>
            <w:tcW w:w="1086" w:type="dxa"/>
          </w:tcPr>
          <w:p w14:paraId="1330F4AC" w14:textId="69FFF872" w:rsidR="004B632A" w:rsidRPr="00F6081B" w:rsidDel="008F353A" w:rsidRDefault="004B632A" w:rsidP="00A67DA6">
            <w:pPr>
              <w:pStyle w:val="TAL"/>
              <w:jc w:val="center"/>
              <w:rPr>
                <w:ins w:id="1165" w:author="ericsson user 4" w:date="2020-11-06T11:54:00Z"/>
                <w:del w:id="1166" w:author="ericsson user 1" w:date="2020-11-20T16:52:00Z"/>
              </w:rPr>
            </w:pPr>
            <w:ins w:id="1167" w:author="ericsson user 4" w:date="2020-11-06T11:54:00Z">
              <w:del w:id="1168" w:author="ericsson user 1" w:date="2020-11-20T16:52:00Z">
                <w:r w:rsidRPr="00F6081B" w:rsidDel="008F353A">
                  <w:delText>T</w:delText>
                </w:r>
              </w:del>
            </w:ins>
          </w:p>
        </w:tc>
        <w:tc>
          <w:tcPr>
            <w:tcW w:w="1004" w:type="dxa"/>
          </w:tcPr>
          <w:p w14:paraId="58272B39" w14:textId="26450EF6" w:rsidR="004B632A" w:rsidRPr="00F6081B" w:rsidDel="008F353A" w:rsidRDefault="004B632A" w:rsidP="00A67DA6">
            <w:pPr>
              <w:pStyle w:val="TAL"/>
              <w:jc w:val="center"/>
              <w:rPr>
                <w:ins w:id="1169" w:author="ericsson user 4" w:date="2020-11-06T11:54:00Z"/>
                <w:del w:id="1170" w:author="ericsson user 1" w:date="2020-11-20T16:52:00Z"/>
              </w:rPr>
            </w:pPr>
            <w:ins w:id="1171" w:author="ericsson user 4" w:date="2020-11-06T11:54:00Z">
              <w:del w:id="1172" w:author="ericsson user 1" w:date="2020-11-20T16:52:00Z">
                <w:r w:rsidDel="008F353A">
                  <w:delText>F</w:delText>
                </w:r>
              </w:del>
            </w:ins>
          </w:p>
        </w:tc>
        <w:tc>
          <w:tcPr>
            <w:tcW w:w="1040" w:type="dxa"/>
          </w:tcPr>
          <w:p w14:paraId="71B20125" w14:textId="56DF1BCC" w:rsidR="004B632A" w:rsidRPr="00F6081B" w:rsidDel="008F353A" w:rsidRDefault="004B632A" w:rsidP="00A67DA6">
            <w:pPr>
              <w:pStyle w:val="TAL"/>
              <w:jc w:val="center"/>
              <w:rPr>
                <w:ins w:id="1173" w:author="ericsson user 4" w:date="2020-11-06T11:54:00Z"/>
                <w:del w:id="1174" w:author="ericsson user 1" w:date="2020-11-20T16:52:00Z"/>
              </w:rPr>
            </w:pPr>
            <w:ins w:id="1175" w:author="ericsson user 4" w:date="2020-11-06T11:54:00Z">
              <w:del w:id="1176" w:author="ericsson user 1" w:date="2020-11-20T16:52:00Z">
                <w:r w:rsidRPr="00F6081B" w:rsidDel="008F353A">
                  <w:delText>F</w:delText>
                </w:r>
              </w:del>
            </w:ins>
          </w:p>
        </w:tc>
        <w:tc>
          <w:tcPr>
            <w:tcW w:w="1150" w:type="dxa"/>
          </w:tcPr>
          <w:p w14:paraId="54E2E7AB" w14:textId="7C44F5D6" w:rsidR="004B632A" w:rsidRPr="00F6081B" w:rsidDel="008F353A" w:rsidRDefault="004B632A" w:rsidP="00A67DA6">
            <w:pPr>
              <w:pStyle w:val="TAL"/>
              <w:jc w:val="center"/>
              <w:rPr>
                <w:ins w:id="1177" w:author="ericsson user 4" w:date="2020-11-06T11:54:00Z"/>
                <w:del w:id="1178" w:author="ericsson user 1" w:date="2020-11-20T16:52:00Z"/>
                <w:lang w:eastAsia="zh-CN"/>
              </w:rPr>
            </w:pPr>
            <w:ins w:id="1179" w:author="ericsson user 4" w:date="2020-11-06T11:54:00Z">
              <w:del w:id="1180" w:author="ericsson user 1" w:date="2020-11-20T16:52:00Z">
                <w:r w:rsidRPr="00F6081B" w:rsidDel="008F353A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p w14:paraId="344C6697" w14:textId="6E781DFA" w:rsidR="004B632A" w:rsidDel="008F353A" w:rsidRDefault="004B632A" w:rsidP="004B632A">
      <w:pPr>
        <w:rPr>
          <w:ins w:id="1181" w:author="ericsson user 4" w:date="2020-11-06T11:54:00Z"/>
          <w:del w:id="1182" w:author="ericsson user 1" w:date="2020-11-20T16:52:00Z"/>
        </w:rPr>
      </w:pPr>
    </w:p>
    <w:p w14:paraId="72086FF7" w14:textId="323E8621" w:rsidR="004B632A" w:rsidRPr="00F6081B" w:rsidDel="008F353A" w:rsidRDefault="004B632A" w:rsidP="004B632A">
      <w:pPr>
        <w:pStyle w:val="H6"/>
        <w:rPr>
          <w:ins w:id="1183" w:author="ericsson user 4" w:date="2020-11-06T11:54:00Z"/>
          <w:del w:id="1184" w:author="ericsson user 1" w:date="2020-11-20T16:52:00Z"/>
        </w:rPr>
      </w:pPr>
      <w:ins w:id="1185" w:author="ericsson user 4" w:date="2020-11-06T11:54:00Z">
        <w:del w:id="1186" w:author="ericsson user 1" w:date="2020-11-20T16:52:00Z">
          <w:r w:rsidRPr="00F6081B" w:rsidDel="008F353A">
            <w:delText>4.1.2.3.</w:delText>
          </w:r>
          <w:r w:rsidDel="008F353A">
            <w:delText>5</w:delText>
          </w:r>
          <w:r w:rsidRPr="00F6081B" w:rsidDel="008F353A">
            <w:delText>.3</w:delText>
          </w:r>
          <w:r w:rsidRPr="00F6081B" w:rsidDel="008F353A">
            <w:tab/>
            <w:delText>Attribute constraints</w:delText>
          </w:r>
        </w:del>
      </w:ins>
    </w:p>
    <w:p w14:paraId="48BC5103" w14:textId="07692C73" w:rsidR="004B632A" w:rsidRPr="00F6081B" w:rsidDel="008F353A" w:rsidRDefault="004B632A" w:rsidP="004B632A">
      <w:pPr>
        <w:rPr>
          <w:ins w:id="1187" w:author="ericsson user 4" w:date="2020-11-06T11:54:00Z"/>
          <w:del w:id="1188" w:author="ericsson user 1" w:date="2020-11-20T16:52:00Z"/>
        </w:rPr>
      </w:pPr>
      <w:ins w:id="1189" w:author="ericsson user 4" w:date="2020-11-06T11:54:00Z">
        <w:del w:id="1190" w:author="ericsson user 1" w:date="2020-11-20T16:52:00Z">
          <w:r w:rsidRPr="00F6081B" w:rsidDel="008F353A">
            <w:delText xml:space="preserve">No constraints have been defined for this </w:delText>
          </w:r>
          <w:r w:rsidDel="008F353A">
            <w:delText>document</w:delText>
          </w:r>
          <w:r w:rsidRPr="00F6081B" w:rsidDel="008F353A">
            <w:delText>.</w:delText>
          </w:r>
        </w:del>
      </w:ins>
    </w:p>
    <w:p w14:paraId="7B7CCAB6" w14:textId="426F1A3F" w:rsidR="004B632A" w:rsidRPr="00F6081B" w:rsidDel="008F353A" w:rsidRDefault="004B632A" w:rsidP="004B632A">
      <w:pPr>
        <w:pStyle w:val="H6"/>
        <w:rPr>
          <w:ins w:id="1191" w:author="ericsson user 4" w:date="2020-11-06T11:54:00Z"/>
          <w:del w:id="1192" w:author="ericsson user 1" w:date="2020-11-20T16:52:00Z"/>
        </w:rPr>
      </w:pPr>
      <w:ins w:id="1193" w:author="ericsson user 4" w:date="2020-11-06T11:54:00Z">
        <w:del w:id="1194" w:author="ericsson user 1" w:date="2020-11-20T16:52:00Z">
          <w:r w:rsidRPr="00F6081B" w:rsidDel="008F353A">
            <w:lastRenderedPageBreak/>
            <w:delText>4.1.2.3.</w:delText>
          </w:r>
          <w:r w:rsidDel="008F353A">
            <w:delText>5</w:delText>
          </w:r>
          <w:r w:rsidRPr="00F6081B" w:rsidDel="008F353A">
            <w:delText>.4</w:delText>
          </w:r>
          <w:r w:rsidRPr="00F6081B" w:rsidDel="008F353A">
            <w:tab/>
            <w:delText>Notifications</w:delText>
          </w:r>
        </w:del>
      </w:ins>
    </w:p>
    <w:p w14:paraId="7D799429" w14:textId="511FB547" w:rsidR="004B632A" w:rsidDel="008F353A" w:rsidRDefault="004B632A" w:rsidP="004B632A">
      <w:pPr>
        <w:rPr>
          <w:ins w:id="1195" w:author="ericsson user 4" w:date="2020-11-06T11:54:00Z"/>
          <w:del w:id="1196" w:author="ericsson user 1" w:date="2020-11-20T16:52:00Z"/>
        </w:rPr>
      </w:pPr>
      <w:ins w:id="1197" w:author="ericsson user 4" w:date="2020-11-06T11:54:00Z">
        <w:del w:id="1198" w:author="ericsson user 1" w:date="2020-11-20T16:52:00Z">
          <w:r w:rsidRPr="00F6081B" w:rsidDel="008F353A">
            <w:delText xml:space="preserve">The common notifications defined in subclause </w:delText>
          </w:r>
          <w:r w:rsidRPr="00F6081B" w:rsidDel="008F353A">
            <w:rPr>
              <w:lang w:eastAsia="zh-CN"/>
            </w:rPr>
            <w:delText>4.1.2.5</w:delText>
          </w:r>
          <w:r w:rsidRPr="00F6081B" w:rsidDel="008F353A">
            <w:delText xml:space="preserve"> are valid for </w:delText>
          </w:r>
          <w:r w:rsidDel="008F353A">
            <w:delText xml:space="preserve">the &lt;&lt;IOC&gt;&gt; using this </w:delText>
          </w:r>
          <w:r w:rsidRPr="00014436" w:rsidDel="008F353A">
            <w:rPr>
              <w:lang w:eastAsia="zh-CN"/>
            </w:rPr>
            <w:delText>&lt;&lt;data</w:delText>
          </w:r>
          <w:r w:rsidDel="008F353A">
            <w:rPr>
              <w:lang w:eastAsia="zh-CN"/>
            </w:rPr>
            <w:delText>T</w:delText>
          </w:r>
          <w:r w:rsidRPr="00014436" w:rsidDel="008F353A">
            <w:rPr>
              <w:lang w:eastAsia="zh-CN"/>
            </w:rPr>
            <w:delText>ype&gt;&gt;</w:delText>
          </w:r>
          <w:r w:rsidDel="008F353A">
            <w:rPr>
              <w:lang w:eastAsia="zh-CN"/>
            </w:rPr>
            <w:delText xml:space="preserve"> as one of its attributes, shall be applicable</w:delText>
          </w:r>
          <w:r w:rsidRPr="00F6081B" w:rsidDel="008F353A">
            <w:delText>.</w:delText>
          </w:r>
        </w:del>
      </w:ins>
    </w:p>
    <w:p w14:paraId="1003F1C1" w14:textId="5CACA23D" w:rsidR="001F2BC5" w:rsidRPr="00F6081B" w:rsidRDefault="001F2BC5" w:rsidP="001F2BC5">
      <w:pPr>
        <w:pStyle w:val="Heading5"/>
        <w:rPr>
          <w:ins w:id="1199" w:author="ericsson user 1" w:date="2020-11-20T10:05:00Z"/>
          <w:rFonts w:ascii="Courier New" w:hAnsi="Courier New" w:cs="Courier New"/>
        </w:rPr>
      </w:pPr>
      <w:ins w:id="1200" w:author="ericsson user 1" w:date="2020-11-20T10:05:00Z">
        <w:r w:rsidRPr="00F6081B">
          <w:t>4.1.2.3.</w:t>
        </w:r>
        <w:r>
          <w:t>5</w:t>
        </w:r>
        <w:r w:rsidRPr="00F6081B">
          <w:tab/>
        </w:r>
        <w:proofErr w:type="spellStart"/>
        <w:r>
          <w:rPr>
            <w:rFonts w:ascii="Courier New" w:hAnsi="Courier New" w:cs="Courier New"/>
          </w:rPr>
          <w:t>AssuranceTarget</w:t>
        </w:r>
        <w:proofErr w:type="spellEnd"/>
        <w:r w:rsidRPr="00F6081B">
          <w:rPr>
            <w:rFonts w:ascii="Courier New" w:hAnsi="Courier New" w:cs="Courier New"/>
          </w:rPr>
          <w:t xml:space="preserve"> &lt;&lt;</w:t>
        </w:r>
        <w:proofErr w:type="spellStart"/>
        <w:r>
          <w:rPr>
            <w:rFonts w:ascii="Courier New" w:hAnsi="Courier New" w:cs="Courier New"/>
          </w:rPr>
          <w:t>dataType</w:t>
        </w:r>
        <w:proofErr w:type="spellEnd"/>
        <w:r w:rsidRPr="00F6081B">
          <w:rPr>
            <w:rFonts w:ascii="Courier New" w:hAnsi="Courier New" w:cs="Courier New"/>
          </w:rPr>
          <w:t>&gt;&gt;</w:t>
        </w:r>
      </w:ins>
    </w:p>
    <w:p w14:paraId="025E1FEE" w14:textId="4D980A81" w:rsidR="001F2BC5" w:rsidRPr="00F6081B" w:rsidRDefault="001F2BC5" w:rsidP="001F2BC5">
      <w:pPr>
        <w:pStyle w:val="H6"/>
        <w:rPr>
          <w:ins w:id="1201" w:author="ericsson user 1" w:date="2020-11-20T10:05:00Z"/>
        </w:rPr>
      </w:pPr>
      <w:ins w:id="1202" w:author="ericsson user 1" w:date="2020-11-20T10:05:00Z">
        <w:r w:rsidRPr="00F6081B">
          <w:t>4.1.2.3.</w:t>
        </w:r>
        <w:r>
          <w:t>5</w:t>
        </w:r>
        <w:r w:rsidRPr="00F6081B">
          <w:t>.1</w:t>
        </w:r>
        <w:r w:rsidRPr="00F6081B">
          <w:tab/>
          <w:t>Definition</w:t>
        </w:r>
      </w:ins>
    </w:p>
    <w:p w14:paraId="6FFBA461" w14:textId="77777777" w:rsidR="001F2BC5" w:rsidRPr="00F6081B" w:rsidRDefault="001F2BC5" w:rsidP="001F2BC5">
      <w:pPr>
        <w:rPr>
          <w:ins w:id="1203" w:author="ericsson user 1" w:date="2020-11-20T10:05:00Z"/>
        </w:rPr>
      </w:pPr>
      <w:ins w:id="1204" w:author="ericsson user 1" w:date="2020-11-20T10:05:00Z">
        <w:r w:rsidRPr="00F6081B">
          <w:t xml:space="preserve">This </w:t>
        </w:r>
        <w:r>
          <w:t>data type</w:t>
        </w:r>
        <w:r w:rsidRPr="00F6081B">
          <w:t xml:space="preserve"> represents </w:t>
        </w:r>
        <w:r>
          <w:t xml:space="preserve">a single attribute and its value that are included in an </w:t>
        </w:r>
        <w:proofErr w:type="spellStart"/>
        <w:r w:rsidRPr="00CC1777">
          <w:rPr>
            <w:rFonts w:ascii="Courier New" w:hAnsi="Courier New" w:cs="Courier New"/>
          </w:rPr>
          <w:t>AssuranceGoal</w:t>
        </w:r>
        <w:proofErr w:type="spellEnd"/>
        <w:r>
          <w:rPr>
            <w:rFonts w:ascii="Courier New" w:hAnsi="Courier New" w:cs="Courier New"/>
          </w:rPr>
          <w:t xml:space="preserve">. </w:t>
        </w:r>
      </w:ins>
    </w:p>
    <w:p w14:paraId="23DE22EA" w14:textId="5F00F477" w:rsidR="001F2BC5" w:rsidRPr="00F6081B" w:rsidRDefault="001F2BC5" w:rsidP="001F2BC5">
      <w:pPr>
        <w:pStyle w:val="H6"/>
        <w:rPr>
          <w:ins w:id="1205" w:author="ericsson user 1" w:date="2020-11-20T10:05:00Z"/>
        </w:rPr>
      </w:pPr>
      <w:ins w:id="1206" w:author="ericsson user 1" w:date="2020-11-20T10:05:00Z">
        <w:r w:rsidRPr="00F6081B">
          <w:t>4.1.2.3.</w:t>
        </w:r>
        <w:r>
          <w:t>5</w:t>
        </w:r>
        <w:r w:rsidRPr="00F6081B">
          <w:t>.2</w:t>
        </w:r>
        <w:r w:rsidRPr="00F6081B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1207" w:author="ericsson user 1" w:date="2020-11-23T12:4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084"/>
        <w:gridCol w:w="947"/>
        <w:gridCol w:w="1167"/>
        <w:gridCol w:w="1077"/>
        <w:gridCol w:w="1117"/>
        <w:gridCol w:w="1237"/>
        <w:tblGridChange w:id="1208">
          <w:tblGrid>
            <w:gridCol w:w="4084"/>
            <w:gridCol w:w="947"/>
            <w:gridCol w:w="1167"/>
            <w:gridCol w:w="1077"/>
            <w:gridCol w:w="1117"/>
            <w:gridCol w:w="1237"/>
          </w:tblGrid>
        </w:tblGridChange>
      </w:tblGrid>
      <w:tr w:rsidR="001F2BC5" w:rsidRPr="00F6081B" w14:paraId="12354B0E" w14:textId="77777777" w:rsidTr="00966CF7">
        <w:trPr>
          <w:cantSplit/>
          <w:jc w:val="center"/>
          <w:ins w:id="1209" w:author="ericsson user 1" w:date="2020-11-20T10:05:00Z"/>
          <w:trPrChange w:id="1210" w:author="ericsson user 1" w:date="2020-11-23T12:42:00Z">
            <w:trPr>
              <w:cantSplit/>
              <w:jc w:val="center"/>
            </w:trPr>
          </w:trPrChange>
        </w:trPr>
        <w:tc>
          <w:tcPr>
            <w:tcW w:w="4084" w:type="dxa"/>
            <w:shd w:val="pct10" w:color="auto" w:fill="FFFFFF"/>
            <w:vAlign w:val="center"/>
            <w:tcPrChange w:id="1211" w:author="ericsson user 1" w:date="2020-11-23T12:42:00Z">
              <w:tcPr>
                <w:tcW w:w="4152" w:type="dxa"/>
                <w:shd w:val="pct10" w:color="auto" w:fill="FFFFFF"/>
                <w:vAlign w:val="center"/>
              </w:tcPr>
            </w:tcPrChange>
          </w:tcPr>
          <w:p w14:paraId="1CCEA1C9" w14:textId="77777777" w:rsidR="001F2BC5" w:rsidRPr="00F6081B" w:rsidRDefault="001F2BC5" w:rsidP="007F2AA7">
            <w:pPr>
              <w:pStyle w:val="TAH"/>
              <w:rPr>
                <w:ins w:id="1212" w:author="ericsson user 1" w:date="2020-11-20T10:05:00Z"/>
              </w:rPr>
            </w:pPr>
            <w:ins w:id="1213" w:author="ericsson user 1" w:date="2020-11-20T10:05:00Z">
              <w:r w:rsidRPr="00F6081B">
                <w:t>Attribute name</w:t>
              </w:r>
            </w:ins>
          </w:p>
        </w:tc>
        <w:tc>
          <w:tcPr>
            <w:tcW w:w="947" w:type="dxa"/>
            <w:shd w:val="pct10" w:color="auto" w:fill="FFFFFF"/>
            <w:vAlign w:val="center"/>
            <w:tcPrChange w:id="1214" w:author="ericsson user 1" w:date="2020-11-23T12:42:00Z">
              <w:tcPr>
                <w:tcW w:w="936" w:type="dxa"/>
                <w:shd w:val="pct10" w:color="auto" w:fill="FFFFFF"/>
                <w:vAlign w:val="center"/>
              </w:tcPr>
            </w:tcPrChange>
          </w:tcPr>
          <w:p w14:paraId="3E215BEF" w14:textId="77777777" w:rsidR="001F2BC5" w:rsidRPr="00F6081B" w:rsidRDefault="001F2BC5" w:rsidP="007F2AA7">
            <w:pPr>
              <w:pStyle w:val="TAH"/>
              <w:rPr>
                <w:ins w:id="1215" w:author="ericsson user 1" w:date="2020-11-20T10:05:00Z"/>
              </w:rPr>
            </w:pPr>
            <w:ins w:id="1216" w:author="ericsson user 1" w:date="2020-11-20T10:05:00Z">
              <w:r w:rsidRPr="00F6081B">
                <w:t>Support Qualifier</w:t>
              </w:r>
            </w:ins>
          </w:p>
        </w:tc>
        <w:tc>
          <w:tcPr>
            <w:tcW w:w="1167" w:type="dxa"/>
            <w:shd w:val="pct10" w:color="auto" w:fill="FFFFFF"/>
            <w:vAlign w:val="center"/>
            <w:tcPrChange w:id="1217" w:author="ericsson user 1" w:date="2020-11-23T12:42:00Z">
              <w:tcPr>
                <w:tcW w:w="1153" w:type="dxa"/>
                <w:shd w:val="pct10" w:color="auto" w:fill="FFFFFF"/>
                <w:vAlign w:val="center"/>
              </w:tcPr>
            </w:tcPrChange>
          </w:tcPr>
          <w:p w14:paraId="20D0B758" w14:textId="77777777" w:rsidR="001F2BC5" w:rsidRPr="00F6081B" w:rsidRDefault="001F2BC5" w:rsidP="007F2AA7">
            <w:pPr>
              <w:pStyle w:val="TAH"/>
              <w:rPr>
                <w:ins w:id="1218" w:author="ericsson user 1" w:date="2020-11-20T10:05:00Z"/>
              </w:rPr>
            </w:pPr>
            <w:proofErr w:type="spellStart"/>
            <w:ins w:id="1219" w:author="ericsson user 1" w:date="2020-11-20T10:05:00Z">
              <w:r w:rsidRPr="00F6081B">
                <w:t>isReadable</w:t>
              </w:r>
              <w:proofErr w:type="spellEnd"/>
            </w:ins>
          </w:p>
        </w:tc>
        <w:tc>
          <w:tcPr>
            <w:tcW w:w="1077" w:type="dxa"/>
            <w:shd w:val="pct10" w:color="auto" w:fill="FFFFFF"/>
            <w:vAlign w:val="center"/>
            <w:tcPrChange w:id="1220" w:author="ericsson user 1" w:date="2020-11-23T12:42:00Z">
              <w:tcPr>
                <w:tcW w:w="1064" w:type="dxa"/>
                <w:shd w:val="pct10" w:color="auto" w:fill="FFFFFF"/>
                <w:vAlign w:val="center"/>
              </w:tcPr>
            </w:tcPrChange>
          </w:tcPr>
          <w:p w14:paraId="02166471" w14:textId="77777777" w:rsidR="001F2BC5" w:rsidRPr="00F6081B" w:rsidRDefault="001F2BC5" w:rsidP="007F2AA7">
            <w:pPr>
              <w:pStyle w:val="TAH"/>
              <w:rPr>
                <w:ins w:id="1221" w:author="ericsson user 1" w:date="2020-11-20T10:05:00Z"/>
              </w:rPr>
            </w:pPr>
            <w:proofErr w:type="spellStart"/>
            <w:ins w:id="1222" w:author="ericsson user 1" w:date="2020-11-20T10:05:00Z">
              <w:r w:rsidRPr="00F6081B">
                <w:t>isWritable</w:t>
              </w:r>
              <w:proofErr w:type="spellEnd"/>
            </w:ins>
          </w:p>
        </w:tc>
        <w:tc>
          <w:tcPr>
            <w:tcW w:w="1117" w:type="dxa"/>
            <w:shd w:val="pct10" w:color="auto" w:fill="FFFFFF"/>
            <w:vAlign w:val="center"/>
            <w:tcPrChange w:id="1223" w:author="ericsson user 1" w:date="2020-11-23T12:42:00Z">
              <w:tcPr>
                <w:tcW w:w="1103" w:type="dxa"/>
                <w:shd w:val="pct10" w:color="auto" w:fill="FFFFFF"/>
                <w:vAlign w:val="center"/>
              </w:tcPr>
            </w:tcPrChange>
          </w:tcPr>
          <w:p w14:paraId="301802BE" w14:textId="77777777" w:rsidR="001F2BC5" w:rsidRPr="00F6081B" w:rsidRDefault="001F2BC5" w:rsidP="007F2AA7">
            <w:pPr>
              <w:pStyle w:val="TAH"/>
              <w:rPr>
                <w:ins w:id="1224" w:author="ericsson user 1" w:date="2020-11-20T10:05:00Z"/>
              </w:rPr>
            </w:pPr>
            <w:proofErr w:type="spellStart"/>
            <w:ins w:id="1225" w:author="ericsson user 1" w:date="2020-11-20T10:05:00Z">
              <w:r w:rsidRPr="00F6081B">
                <w:rPr>
                  <w:rFonts w:cs="Arial"/>
                  <w:bCs/>
                  <w:szCs w:val="18"/>
                </w:rPr>
                <w:t>isInvariant</w:t>
              </w:r>
              <w:proofErr w:type="spellEnd"/>
            </w:ins>
          </w:p>
        </w:tc>
        <w:tc>
          <w:tcPr>
            <w:tcW w:w="1237" w:type="dxa"/>
            <w:shd w:val="pct10" w:color="auto" w:fill="FFFFFF"/>
            <w:vAlign w:val="center"/>
            <w:tcPrChange w:id="1226" w:author="ericsson user 1" w:date="2020-11-23T12:42:00Z">
              <w:tcPr>
                <w:tcW w:w="1221" w:type="dxa"/>
                <w:shd w:val="pct10" w:color="auto" w:fill="FFFFFF"/>
                <w:vAlign w:val="center"/>
              </w:tcPr>
            </w:tcPrChange>
          </w:tcPr>
          <w:p w14:paraId="242DF5A4" w14:textId="77777777" w:rsidR="001F2BC5" w:rsidRPr="00F6081B" w:rsidRDefault="001F2BC5" w:rsidP="007F2AA7">
            <w:pPr>
              <w:pStyle w:val="TAH"/>
              <w:rPr>
                <w:ins w:id="1227" w:author="ericsson user 1" w:date="2020-11-20T10:05:00Z"/>
              </w:rPr>
            </w:pPr>
            <w:proofErr w:type="spellStart"/>
            <w:ins w:id="1228" w:author="ericsson user 1" w:date="2020-11-20T10:05:00Z">
              <w:r w:rsidRPr="00F6081B">
                <w:t>isNotifyable</w:t>
              </w:r>
              <w:proofErr w:type="spellEnd"/>
            </w:ins>
          </w:p>
        </w:tc>
      </w:tr>
      <w:tr w:rsidR="001F2BC5" w:rsidRPr="00F6081B" w14:paraId="48FE6D7A" w14:textId="77777777" w:rsidTr="00966CF7">
        <w:trPr>
          <w:cantSplit/>
          <w:jc w:val="center"/>
          <w:ins w:id="1229" w:author="ericsson user 1" w:date="2020-11-20T10:05:00Z"/>
          <w:trPrChange w:id="1230" w:author="ericsson user 1" w:date="2020-11-23T12:42:00Z">
            <w:trPr>
              <w:cantSplit/>
              <w:jc w:val="center"/>
            </w:trPr>
          </w:trPrChange>
        </w:trPr>
        <w:tc>
          <w:tcPr>
            <w:tcW w:w="4084" w:type="dxa"/>
            <w:tcPrChange w:id="1231" w:author="ericsson user 1" w:date="2020-11-23T12:42:00Z">
              <w:tcPr>
                <w:tcW w:w="4152" w:type="dxa"/>
              </w:tcPr>
            </w:tcPrChange>
          </w:tcPr>
          <w:p w14:paraId="218D0D96" w14:textId="77777777" w:rsidR="001F2BC5" w:rsidRPr="00F6081B" w:rsidDel="00EB4D4F" w:rsidRDefault="001F2BC5" w:rsidP="007F2AA7">
            <w:pPr>
              <w:pStyle w:val="TAL"/>
              <w:tabs>
                <w:tab w:val="left" w:pos="774"/>
              </w:tabs>
              <w:jc w:val="both"/>
              <w:rPr>
                <w:ins w:id="1232" w:author="ericsson user 1" w:date="2020-11-20T10:05:00Z"/>
                <w:rFonts w:ascii="Courier New" w:hAnsi="Courier New" w:cs="Courier New"/>
              </w:rPr>
            </w:pPr>
            <w:proofErr w:type="spellStart"/>
            <w:ins w:id="1233" w:author="ericsson user 1" w:date="2020-11-20T10:05:00Z">
              <w:r>
                <w:rPr>
                  <w:rFonts w:ascii="Courier New" w:hAnsi="Courier New" w:cs="Courier New"/>
                  <w:bCs/>
                  <w:color w:val="333333"/>
                </w:rPr>
                <w:t>assuranceTargetName</w:t>
              </w:r>
              <w:proofErr w:type="spellEnd"/>
            </w:ins>
          </w:p>
        </w:tc>
        <w:tc>
          <w:tcPr>
            <w:tcW w:w="947" w:type="dxa"/>
            <w:tcPrChange w:id="1234" w:author="ericsson user 1" w:date="2020-11-23T12:42:00Z">
              <w:tcPr>
                <w:tcW w:w="936" w:type="dxa"/>
              </w:tcPr>
            </w:tcPrChange>
          </w:tcPr>
          <w:p w14:paraId="3B4F017E" w14:textId="77777777" w:rsidR="001F2BC5" w:rsidRPr="00F6081B" w:rsidRDefault="001F2BC5" w:rsidP="007F2AA7">
            <w:pPr>
              <w:pStyle w:val="TAL"/>
              <w:jc w:val="center"/>
              <w:rPr>
                <w:ins w:id="1235" w:author="ericsson user 1" w:date="2020-11-20T10:05:00Z"/>
              </w:rPr>
            </w:pPr>
            <w:ins w:id="1236" w:author="ericsson user 1" w:date="2020-11-20T10:05:00Z">
              <w:r>
                <w:t>M</w:t>
              </w:r>
            </w:ins>
          </w:p>
        </w:tc>
        <w:tc>
          <w:tcPr>
            <w:tcW w:w="1167" w:type="dxa"/>
            <w:tcPrChange w:id="1237" w:author="ericsson user 1" w:date="2020-11-23T12:42:00Z">
              <w:tcPr>
                <w:tcW w:w="1153" w:type="dxa"/>
              </w:tcPr>
            </w:tcPrChange>
          </w:tcPr>
          <w:p w14:paraId="60F91BFC" w14:textId="77777777" w:rsidR="001F2BC5" w:rsidRPr="00F6081B" w:rsidRDefault="001F2BC5" w:rsidP="007F2AA7">
            <w:pPr>
              <w:pStyle w:val="TAL"/>
              <w:jc w:val="center"/>
              <w:rPr>
                <w:ins w:id="1238" w:author="ericsson user 1" w:date="2020-11-20T10:05:00Z"/>
              </w:rPr>
            </w:pPr>
            <w:ins w:id="1239" w:author="ericsson user 1" w:date="2020-11-20T10:05:00Z">
              <w:r>
                <w:t>T</w:t>
              </w:r>
            </w:ins>
          </w:p>
        </w:tc>
        <w:tc>
          <w:tcPr>
            <w:tcW w:w="1077" w:type="dxa"/>
            <w:tcPrChange w:id="1240" w:author="ericsson user 1" w:date="2020-11-23T12:42:00Z">
              <w:tcPr>
                <w:tcW w:w="1064" w:type="dxa"/>
              </w:tcPr>
            </w:tcPrChange>
          </w:tcPr>
          <w:p w14:paraId="4FB36AE3" w14:textId="77777777" w:rsidR="001F2BC5" w:rsidRPr="00F6081B" w:rsidDel="00281BAB" w:rsidRDefault="001F2BC5" w:rsidP="007F2AA7">
            <w:pPr>
              <w:pStyle w:val="TAL"/>
              <w:jc w:val="center"/>
              <w:rPr>
                <w:ins w:id="1241" w:author="ericsson user 1" w:date="2020-11-20T10:05:00Z"/>
              </w:rPr>
            </w:pPr>
            <w:ins w:id="1242" w:author="ericsson user 1" w:date="2020-11-20T10:05:00Z">
              <w:r>
                <w:t>T</w:t>
              </w:r>
            </w:ins>
          </w:p>
        </w:tc>
        <w:tc>
          <w:tcPr>
            <w:tcW w:w="1117" w:type="dxa"/>
            <w:tcPrChange w:id="1243" w:author="ericsson user 1" w:date="2020-11-23T12:42:00Z">
              <w:tcPr>
                <w:tcW w:w="1103" w:type="dxa"/>
              </w:tcPr>
            </w:tcPrChange>
          </w:tcPr>
          <w:p w14:paraId="31186639" w14:textId="77777777" w:rsidR="001F2BC5" w:rsidRPr="00F6081B" w:rsidDel="000455BF" w:rsidRDefault="001F2BC5" w:rsidP="007F2AA7">
            <w:pPr>
              <w:pStyle w:val="TAL"/>
              <w:jc w:val="center"/>
              <w:rPr>
                <w:ins w:id="1244" w:author="ericsson user 1" w:date="2020-11-20T10:05:00Z"/>
              </w:rPr>
            </w:pPr>
            <w:ins w:id="1245" w:author="ericsson user 1" w:date="2020-11-20T10:05:00Z">
              <w:r>
                <w:t>F</w:t>
              </w:r>
            </w:ins>
          </w:p>
        </w:tc>
        <w:tc>
          <w:tcPr>
            <w:tcW w:w="1237" w:type="dxa"/>
            <w:tcPrChange w:id="1246" w:author="ericsson user 1" w:date="2020-11-23T12:42:00Z">
              <w:tcPr>
                <w:tcW w:w="1221" w:type="dxa"/>
              </w:tcPr>
            </w:tcPrChange>
          </w:tcPr>
          <w:p w14:paraId="101677CB" w14:textId="77777777" w:rsidR="001F2BC5" w:rsidRPr="00F6081B" w:rsidRDefault="001F2BC5" w:rsidP="007F2AA7">
            <w:pPr>
              <w:pStyle w:val="TAL"/>
              <w:jc w:val="center"/>
              <w:rPr>
                <w:ins w:id="1247" w:author="ericsson user 1" w:date="2020-11-20T10:05:00Z"/>
                <w:lang w:eastAsia="zh-CN"/>
              </w:rPr>
            </w:pPr>
            <w:ins w:id="1248" w:author="ericsson user 1" w:date="2020-11-20T10:05:00Z">
              <w:r>
                <w:rPr>
                  <w:lang w:eastAsia="zh-CN"/>
                </w:rPr>
                <w:t>T</w:t>
              </w:r>
            </w:ins>
          </w:p>
        </w:tc>
      </w:tr>
      <w:tr w:rsidR="001F2BC5" w:rsidRPr="00F6081B" w14:paraId="6CE4A430" w14:textId="77777777" w:rsidTr="00966CF7">
        <w:trPr>
          <w:cantSplit/>
          <w:jc w:val="center"/>
          <w:ins w:id="1249" w:author="ericsson user 1" w:date="2020-11-20T10:05:00Z"/>
          <w:trPrChange w:id="1250" w:author="ericsson user 1" w:date="2020-11-23T12:42:00Z">
            <w:trPr>
              <w:cantSplit/>
              <w:jc w:val="center"/>
            </w:trPr>
          </w:trPrChange>
        </w:trPr>
        <w:tc>
          <w:tcPr>
            <w:tcW w:w="4084" w:type="dxa"/>
            <w:tcPrChange w:id="1251" w:author="ericsson user 1" w:date="2020-11-23T12:42:00Z">
              <w:tcPr>
                <w:tcW w:w="4152" w:type="dxa"/>
              </w:tcPr>
            </w:tcPrChange>
          </w:tcPr>
          <w:p w14:paraId="63BACD24" w14:textId="77777777" w:rsidR="001F2BC5" w:rsidRPr="00F6081B" w:rsidRDefault="001F2BC5" w:rsidP="007F2AA7">
            <w:pPr>
              <w:pStyle w:val="TAL"/>
              <w:tabs>
                <w:tab w:val="left" w:pos="774"/>
              </w:tabs>
              <w:jc w:val="both"/>
              <w:rPr>
                <w:ins w:id="1252" w:author="ericsson user 1" w:date="2020-11-20T10:05:00Z"/>
                <w:rFonts w:ascii="Courier New" w:hAnsi="Courier New" w:cs="Courier New"/>
              </w:rPr>
            </w:pPr>
            <w:proofErr w:type="spellStart"/>
            <w:ins w:id="1253" w:author="ericsson user 1" w:date="2020-11-20T10:05:00Z">
              <w:r>
                <w:rPr>
                  <w:rFonts w:ascii="Courier New" w:hAnsi="Courier New" w:cs="Courier New"/>
                </w:rPr>
                <w:t>assuranceTargetValue</w:t>
              </w:r>
              <w:proofErr w:type="spellEnd"/>
            </w:ins>
          </w:p>
        </w:tc>
        <w:tc>
          <w:tcPr>
            <w:tcW w:w="947" w:type="dxa"/>
            <w:tcPrChange w:id="1254" w:author="ericsson user 1" w:date="2020-11-23T12:42:00Z">
              <w:tcPr>
                <w:tcW w:w="936" w:type="dxa"/>
              </w:tcPr>
            </w:tcPrChange>
          </w:tcPr>
          <w:p w14:paraId="105CC688" w14:textId="77777777" w:rsidR="001F2BC5" w:rsidRPr="00F6081B" w:rsidRDefault="001F2BC5" w:rsidP="007F2AA7">
            <w:pPr>
              <w:pStyle w:val="TAL"/>
              <w:jc w:val="center"/>
              <w:rPr>
                <w:ins w:id="1255" w:author="ericsson user 1" w:date="2020-11-20T10:05:00Z"/>
              </w:rPr>
            </w:pPr>
            <w:ins w:id="1256" w:author="ericsson user 1" w:date="2020-11-20T10:05:00Z">
              <w:r w:rsidRPr="00F6081B">
                <w:t>M</w:t>
              </w:r>
            </w:ins>
          </w:p>
        </w:tc>
        <w:tc>
          <w:tcPr>
            <w:tcW w:w="1167" w:type="dxa"/>
            <w:tcPrChange w:id="1257" w:author="ericsson user 1" w:date="2020-11-23T12:42:00Z">
              <w:tcPr>
                <w:tcW w:w="1153" w:type="dxa"/>
              </w:tcPr>
            </w:tcPrChange>
          </w:tcPr>
          <w:p w14:paraId="52390AD3" w14:textId="77777777" w:rsidR="001F2BC5" w:rsidRPr="00F6081B" w:rsidRDefault="001F2BC5" w:rsidP="007F2AA7">
            <w:pPr>
              <w:pStyle w:val="TAL"/>
              <w:jc w:val="center"/>
              <w:rPr>
                <w:ins w:id="1258" w:author="ericsson user 1" w:date="2020-11-20T10:05:00Z"/>
              </w:rPr>
            </w:pPr>
            <w:ins w:id="1259" w:author="ericsson user 1" w:date="2020-11-20T10:05:00Z">
              <w:r w:rsidRPr="00F6081B">
                <w:t>T</w:t>
              </w:r>
            </w:ins>
          </w:p>
        </w:tc>
        <w:tc>
          <w:tcPr>
            <w:tcW w:w="1077" w:type="dxa"/>
            <w:tcPrChange w:id="1260" w:author="ericsson user 1" w:date="2020-11-23T12:42:00Z">
              <w:tcPr>
                <w:tcW w:w="1064" w:type="dxa"/>
              </w:tcPr>
            </w:tcPrChange>
          </w:tcPr>
          <w:p w14:paraId="71611C10" w14:textId="77777777" w:rsidR="001F2BC5" w:rsidRPr="00F6081B" w:rsidRDefault="001F2BC5" w:rsidP="007F2AA7">
            <w:pPr>
              <w:pStyle w:val="TAL"/>
              <w:jc w:val="center"/>
              <w:rPr>
                <w:ins w:id="1261" w:author="ericsson user 1" w:date="2020-11-20T10:05:00Z"/>
              </w:rPr>
            </w:pPr>
            <w:ins w:id="1262" w:author="ericsson user 1" w:date="2020-11-20T10:05:00Z">
              <w:r>
                <w:t>F</w:t>
              </w:r>
            </w:ins>
          </w:p>
        </w:tc>
        <w:tc>
          <w:tcPr>
            <w:tcW w:w="1117" w:type="dxa"/>
            <w:tcPrChange w:id="1263" w:author="ericsson user 1" w:date="2020-11-23T12:42:00Z">
              <w:tcPr>
                <w:tcW w:w="1103" w:type="dxa"/>
              </w:tcPr>
            </w:tcPrChange>
          </w:tcPr>
          <w:p w14:paraId="357E82BB" w14:textId="77777777" w:rsidR="001F2BC5" w:rsidRPr="00F6081B" w:rsidRDefault="001F2BC5" w:rsidP="007F2AA7">
            <w:pPr>
              <w:pStyle w:val="TAL"/>
              <w:jc w:val="center"/>
              <w:rPr>
                <w:ins w:id="1264" w:author="ericsson user 1" w:date="2020-11-20T10:05:00Z"/>
              </w:rPr>
            </w:pPr>
            <w:ins w:id="1265" w:author="ericsson user 1" w:date="2020-11-20T10:05:00Z">
              <w:r w:rsidRPr="00F6081B">
                <w:t>F</w:t>
              </w:r>
            </w:ins>
          </w:p>
        </w:tc>
        <w:tc>
          <w:tcPr>
            <w:tcW w:w="1237" w:type="dxa"/>
            <w:tcPrChange w:id="1266" w:author="ericsson user 1" w:date="2020-11-23T12:42:00Z">
              <w:tcPr>
                <w:tcW w:w="1221" w:type="dxa"/>
              </w:tcPr>
            </w:tcPrChange>
          </w:tcPr>
          <w:p w14:paraId="516A0F95" w14:textId="77777777" w:rsidR="001F2BC5" w:rsidRPr="00F6081B" w:rsidRDefault="001F2BC5" w:rsidP="007F2AA7">
            <w:pPr>
              <w:pStyle w:val="TAL"/>
              <w:jc w:val="center"/>
              <w:rPr>
                <w:ins w:id="1267" w:author="ericsson user 1" w:date="2020-11-20T10:05:00Z"/>
                <w:lang w:eastAsia="zh-CN"/>
              </w:rPr>
            </w:pPr>
            <w:ins w:id="1268" w:author="ericsson user 1" w:date="2020-11-20T10:05:00Z">
              <w:r w:rsidRPr="00F6081B">
                <w:rPr>
                  <w:lang w:eastAsia="zh-CN"/>
                </w:rPr>
                <w:t>T</w:t>
              </w:r>
            </w:ins>
          </w:p>
        </w:tc>
      </w:tr>
    </w:tbl>
    <w:p w14:paraId="1A7BB635" w14:textId="77777777" w:rsidR="001F2BC5" w:rsidRPr="00F6081B" w:rsidRDefault="001F2BC5" w:rsidP="001F2BC5">
      <w:pPr>
        <w:rPr>
          <w:ins w:id="1269" w:author="ericsson user 1" w:date="2020-11-20T10:05:00Z"/>
        </w:rPr>
      </w:pPr>
    </w:p>
    <w:p w14:paraId="1709D0F8" w14:textId="5E00E975" w:rsidR="001F2BC5" w:rsidRPr="00F6081B" w:rsidRDefault="001F2BC5" w:rsidP="001F2BC5">
      <w:pPr>
        <w:pStyle w:val="H6"/>
        <w:rPr>
          <w:ins w:id="1270" w:author="ericsson user 1" w:date="2020-11-20T10:05:00Z"/>
        </w:rPr>
      </w:pPr>
      <w:ins w:id="1271" w:author="ericsson user 1" w:date="2020-11-20T10:05:00Z">
        <w:r w:rsidRPr="00F6081B">
          <w:t>4.1.2.3.</w:t>
        </w:r>
        <w:r>
          <w:t>5</w:t>
        </w:r>
        <w:r w:rsidRPr="00F6081B">
          <w:t>.3</w:t>
        </w:r>
        <w:r w:rsidRPr="00F6081B">
          <w:tab/>
          <w:t>Attribute constraints</w:t>
        </w:r>
      </w:ins>
    </w:p>
    <w:p w14:paraId="6EA27908" w14:textId="77777777" w:rsidR="001F2BC5" w:rsidRDefault="001F2BC5" w:rsidP="001F2BC5">
      <w:pPr>
        <w:pStyle w:val="H6"/>
        <w:rPr>
          <w:ins w:id="1272" w:author="ericsson user 1" w:date="2020-11-20T10:05:00Z"/>
          <w:rFonts w:ascii="Times New Roman" w:hAnsi="Times New Roman"/>
        </w:rPr>
      </w:pPr>
      <w:ins w:id="1273" w:author="ericsson user 1" w:date="2020-11-20T10:05:00Z">
        <w:r w:rsidRPr="00E47000">
          <w:t xml:space="preserve">No constraints have been defined </w:t>
        </w:r>
        <w:r w:rsidRPr="007F2AA7">
          <w:rPr>
            <w:rFonts w:ascii="Times New Roman" w:hAnsi="Times New Roman"/>
          </w:rPr>
          <w:t>for this document.</w:t>
        </w:r>
      </w:ins>
    </w:p>
    <w:p w14:paraId="6A0A17EC" w14:textId="4923AFE0" w:rsidR="001F2BC5" w:rsidRPr="00F6081B" w:rsidRDefault="001F2BC5" w:rsidP="001F2BC5">
      <w:pPr>
        <w:pStyle w:val="H6"/>
        <w:rPr>
          <w:ins w:id="1274" w:author="ericsson user 1" w:date="2020-11-20T10:05:00Z"/>
        </w:rPr>
      </w:pPr>
      <w:ins w:id="1275" w:author="ericsson user 1" w:date="2020-11-20T10:05:00Z">
        <w:r w:rsidRPr="00F6081B">
          <w:t>4.1.2.3.</w:t>
        </w:r>
      </w:ins>
      <w:ins w:id="1276" w:author="ericsson user 1" w:date="2020-11-20T10:06:00Z">
        <w:r>
          <w:t>5</w:t>
        </w:r>
      </w:ins>
      <w:ins w:id="1277" w:author="ericsson user 1" w:date="2020-11-20T10:05:00Z">
        <w:r w:rsidRPr="00F6081B">
          <w:t>.</w:t>
        </w:r>
        <w:r>
          <w:t>4</w:t>
        </w:r>
        <w:r w:rsidRPr="00F6081B">
          <w:tab/>
          <w:t>Notifications</w:t>
        </w:r>
      </w:ins>
    </w:p>
    <w:p w14:paraId="2044A7DB" w14:textId="77777777" w:rsidR="001F2BC5" w:rsidRPr="00F6081B" w:rsidRDefault="001F2BC5" w:rsidP="001F2BC5">
      <w:pPr>
        <w:rPr>
          <w:ins w:id="1278" w:author="ericsson user 1" w:date="2020-11-20T10:05:00Z"/>
        </w:rPr>
      </w:pPr>
      <w:ins w:id="1279" w:author="ericsson user 1" w:date="2020-11-20T10:05:00Z">
        <w:r w:rsidRPr="00F6081B">
          <w:t xml:space="preserve">The common notifications defined in subclause </w:t>
        </w:r>
        <w:r w:rsidRPr="00F6081B">
          <w:rPr>
            <w:lang w:eastAsia="zh-CN"/>
          </w:rPr>
          <w:t>4.1.2.5</w:t>
        </w:r>
        <w:r w:rsidRPr="00F6081B">
          <w:t xml:space="preserve"> are valid for </w:t>
        </w:r>
        <w:r>
          <w:t xml:space="preserve">the &lt;&lt;IOC&gt;&gt; using this </w:t>
        </w:r>
        <w:r w:rsidRPr="00014436">
          <w:rPr>
            <w:lang w:eastAsia="zh-CN"/>
          </w:rPr>
          <w:t>&lt;&lt;</w:t>
        </w:r>
        <w:proofErr w:type="spellStart"/>
        <w:r w:rsidRPr="00014436">
          <w:rPr>
            <w:lang w:eastAsia="zh-CN"/>
          </w:rPr>
          <w:t>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</w:t>
        </w:r>
        <w:proofErr w:type="spellEnd"/>
        <w:r w:rsidRPr="00014436">
          <w:rPr>
            <w:lang w:eastAsia="zh-CN"/>
          </w:rPr>
          <w:t>&gt;&gt;</w:t>
        </w:r>
        <w:r>
          <w:rPr>
            <w:lang w:eastAsia="zh-CN"/>
          </w:rPr>
          <w:t xml:space="preserve"> as one of its attributes, shall be applicable.</w:t>
        </w:r>
      </w:ins>
    </w:p>
    <w:p w14:paraId="5AEFF271" w14:textId="77777777" w:rsidR="00A3297A" w:rsidRDefault="00A3297A" w:rsidP="00A3297A">
      <w:pPr>
        <w:rPr>
          <w:ins w:id="1280" w:author="meeting 133e" w:date="2020-10-21T17:27:00Z"/>
        </w:rPr>
      </w:pPr>
    </w:p>
    <w:p w14:paraId="7BC6702E" w14:textId="4279F2A9" w:rsidR="00A3297A" w:rsidDel="00956263" w:rsidRDefault="00A3297A" w:rsidP="00A3297A">
      <w:pPr>
        <w:rPr>
          <w:ins w:id="1281" w:author="meeting 133e" w:date="2020-10-21T17:27:00Z"/>
          <w:del w:id="1282" w:author="ericsson user 4" w:date="2020-11-06T11:55:00Z"/>
        </w:rPr>
      </w:pPr>
    </w:p>
    <w:p w14:paraId="4E48D3BE" w14:textId="5B5F2578" w:rsidR="00A3297A" w:rsidRPr="00F6081B" w:rsidDel="00956263" w:rsidRDefault="00A3297A" w:rsidP="00B94E5E">
      <w:pPr>
        <w:rPr>
          <w:del w:id="1283" w:author="ericsson user 4" w:date="2020-11-06T11:55:00Z"/>
          <w:lang w:eastAsia="zh-CN"/>
        </w:rPr>
      </w:pPr>
    </w:p>
    <w:p w14:paraId="135B1E0C" w14:textId="77777777" w:rsidR="00B94E5E" w:rsidRPr="00F6081B" w:rsidRDefault="00B94E5E" w:rsidP="00B94E5E">
      <w:pPr>
        <w:pStyle w:val="Heading4"/>
      </w:pPr>
      <w:bookmarkStart w:id="1284" w:name="_Toc43213077"/>
      <w:bookmarkStart w:id="1285" w:name="_Toc43290122"/>
      <w:bookmarkStart w:id="1286" w:name="_Toc51593032"/>
      <w:r w:rsidRPr="00F6081B">
        <w:t>4.1.2.4</w:t>
      </w:r>
      <w:r w:rsidRPr="00F6081B">
        <w:tab/>
        <w:t>Attribute definitions</w:t>
      </w:r>
      <w:bookmarkEnd w:id="1284"/>
      <w:bookmarkEnd w:id="1285"/>
      <w:bookmarkEnd w:id="1286"/>
    </w:p>
    <w:p w14:paraId="299C7C3E" w14:textId="77777777" w:rsidR="00B94E5E" w:rsidRPr="00F6081B" w:rsidRDefault="00B94E5E" w:rsidP="00B94E5E">
      <w:pPr>
        <w:pStyle w:val="Heading5"/>
        <w:rPr>
          <w:lang w:eastAsia="zh-CN"/>
        </w:rPr>
      </w:pPr>
      <w:bookmarkStart w:id="1287" w:name="_Toc43213078"/>
      <w:bookmarkStart w:id="1288" w:name="_Toc43290123"/>
      <w:bookmarkStart w:id="1289" w:name="_Toc51593033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.1.2.4.1</w:t>
      </w:r>
      <w:r w:rsidRPr="00F6081B">
        <w:rPr>
          <w:lang w:eastAsia="zh-CN"/>
        </w:rPr>
        <w:tab/>
      </w:r>
      <w:r w:rsidRPr="00F6081B">
        <w:rPr>
          <w:rFonts w:hint="eastAsia"/>
          <w:lang w:eastAsia="zh-CN"/>
        </w:rPr>
        <w:t>Attribute properties</w:t>
      </w:r>
      <w:bookmarkEnd w:id="1287"/>
      <w:bookmarkEnd w:id="1288"/>
      <w:bookmarkEnd w:id="1289"/>
    </w:p>
    <w:p w14:paraId="73570DBE" w14:textId="1ED639AE" w:rsidR="00B94E5E" w:rsidRDefault="00B94E5E" w:rsidP="00B94E5E">
      <w:r w:rsidRPr="00F6081B">
        <w:t>The following table defines the properties of attributes that are specified in the present document.</w:t>
      </w:r>
    </w:p>
    <w:p w14:paraId="6DB72D34" w14:textId="77777777" w:rsidR="00B94E5E" w:rsidRPr="00F6081B" w:rsidRDefault="00B94E5E" w:rsidP="00B94E5E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321"/>
        <w:gridCol w:w="2249"/>
      </w:tblGrid>
      <w:tr w:rsidR="00E544D7" w:rsidRPr="00F6081B" w14:paraId="6E87B25D" w14:textId="77777777" w:rsidTr="00CC1777">
        <w:trPr>
          <w:cantSplit/>
          <w:tblHeader/>
        </w:trPr>
        <w:tc>
          <w:tcPr>
            <w:tcW w:w="1524" w:type="pct"/>
            <w:shd w:val="clear" w:color="auto" w:fill="E0E0E0"/>
          </w:tcPr>
          <w:p w14:paraId="274E1569" w14:textId="77777777" w:rsidR="00B94E5E" w:rsidRPr="00F6081B" w:rsidRDefault="00B94E5E" w:rsidP="00B15359">
            <w:pPr>
              <w:pStyle w:val="TAH"/>
            </w:pPr>
            <w:r w:rsidRPr="00F6081B">
              <w:lastRenderedPageBreak/>
              <w:t>Attribute Name</w:t>
            </w:r>
          </w:p>
        </w:tc>
        <w:tc>
          <w:tcPr>
            <w:tcW w:w="2286" w:type="pct"/>
            <w:shd w:val="clear" w:color="auto" w:fill="E0E0E0"/>
          </w:tcPr>
          <w:p w14:paraId="799817CF" w14:textId="77777777" w:rsidR="00B94E5E" w:rsidRPr="00F6081B" w:rsidRDefault="00B94E5E" w:rsidP="00B15359">
            <w:pPr>
              <w:pStyle w:val="TAH"/>
            </w:pPr>
            <w:r w:rsidRPr="00F6081B">
              <w:t>Documentation and Allowed Values</w:t>
            </w:r>
          </w:p>
        </w:tc>
        <w:tc>
          <w:tcPr>
            <w:tcW w:w="1190" w:type="pct"/>
            <w:shd w:val="clear" w:color="auto" w:fill="E0E0E0"/>
          </w:tcPr>
          <w:p w14:paraId="5AD66904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szCs w:val="18"/>
              </w:rPr>
              <w:t>Properties</w:t>
            </w:r>
          </w:p>
        </w:tc>
      </w:tr>
      <w:tr w:rsidR="00AB17FB" w:rsidRPr="00F6081B" w14:paraId="26EC9051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99E9" w14:textId="77777777" w:rsidR="00B94E5E" w:rsidRPr="00F6081B" w:rsidRDefault="00B94E5E" w:rsidP="00B15359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D1D53">
              <w:rPr>
                <w:rFonts w:ascii="Courier New" w:hAnsi="Courier New" w:cs="Courier New"/>
                <w:sz w:val="18"/>
                <w:szCs w:val="18"/>
                <w:rPrChange w:id="1290" w:author="ericsson user 4" w:date="2020-11-06T17:35:00Z">
                  <w:rPr>
                    <w:rFonts w:ascii="Courier New" w:hAnsi="Courier New" w:cs="Courier New"/>
                  </w:rPr>
                </w:rPrChange>
              </w:rPr>
              <w:t>controlLoopLifeCyclePhase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0DD" w14:textId="6CF453F5" w:rsidR="00B94E5E" w:rsidRPr="00F6081B" w:rsidRDefault="00B94E5E" w:rsidP="00B15359">
            <w:pPr>
              <w:pStyle w:val="TAL"/>
            </w:pPr>
            <w:r w:rsidRPr="00F6081B">
              <w:t xml:space="preserve">It indicates the lifecycle phase of the </w:t>
            </w:r>
            <w:del w:id="1291" w:author="meeting 133e" w:date="2020-10-21T17:27:00Z">
              <w:r w:rsidRPr="00F6081B">
                <w:delText>ControlLoop</w:delText>
              </w:r>
            </w:del>
            <w:proofErr w:type="spellStart"/>
            <w:ins w:id="1292" w:author="meeting 133e" w:date="2020-10-21T17:27:00Z">
              <w:r w:rsidR="00486069">
                <w:t>Assurance</w:t>
              </w:r>
              <w:r w:rsidRPr="00F6081B">
                <w:t>ControlLoop</w:t>
              </w:r>
              <w:proofErr w:type="spellEnd"/>
              <w:r w:rsidR="00486069">
                <w:t xml:space="preserve"> instance</w:t>
              </w:r>
            </w:ins>
            <w:r w:rsidRPr="00F6081B">
              <w:t xml:space="preserve">. </w:t>
            </w:r>
          </w:p>
          <w:p w14:paraId="7361935E" w14:textId="77777777" w:rsidR="00B94E5E" w:rsidRPr="00F6081B" w:rsidRDefault="00B94E5E" w:rsidP="00B15359">
            <w:pPr>
              <w:pStyle w:val="TAL"/>
              <w:rPr>
                <w:color w:val="000000"/>
              </w:rPr>
            </w:pPr>
          </w:p>
          <w:p w14:paraId="015F6920" w14:textId="77777777" w:rsidR="00B94E5E" w:rsidRPr="00F6081B" w:rsidRDefault="00B94E5E" w:rsidP="00B15359">
            <w:pPr>
              <w:pStyle w:val="TAL"/>
            </w:pPr>
            <w:r w:rsidRPr="00F6081B">
              <w:t xml:space="preserve">AllowedValues: Preparation, Commissioning, Operation and Decommissioning. </w:t>
            </w:r>
          </w:p>
          <w:p w14:paraId="44509A5C" w14:textId="77777777" w:rsidR="00B94E5E" w:rsidRPr="00F6081B" w:rsidRDefault="00B94E5E" w:rsidP="00B15359">
            <w:pPr>
              <w:pStyle w:val="TAL"/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BEE" w14:textId="054B361C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1293" w:author="meeting 133e" w:date="2020-10-21T17:27:00Z">
              <w:r w:rsidR="00AE2EF6">
                <w:rPr>
                  <w:rFonts w:ascii="Arial" w:hAnsi="Arial" w:cs="Arial"/>
                  <w:snapToGrid w:val="0"/>
                  <w:sz w:val="18"/>
                  <w:szCs w:val="18"/>
                </w:rPr>
                <w:t>ENUM</w:t>
              </w:r>
            </w:ins>
          </w:p>
          <w:p w14:paraId="73F0DCF6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A59D1F5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2D8A94D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CE3CE35" w14:textId="6B972DB5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</w:t>
            </w:r>
            <w:del w:id="1294" w:author="ericsson user 4" w:date="2020-11-06T11:57:00Z">
              <w:r w:rsidRPr="008F747C" w:rsidDel="00B21A7B">
                <w:rPr>
                  <w:rFonts w:ascii="Arial" w:hAnsi="Arial" w:cs="Arial"/>
                  <w:sz w:val="18"/>
                  <w:szCs w:val="18"/>
                </w:rPr>
                <w:delText xml:space="preserve">None </w:delText>
              </w:r>
            </w:del>
            <w:ins w:id="1295" w:author="ericsson user 4" w:date="2020-11-06T11:57:00Z">
              <w:r w:rsidR="00B21A7B">
                <w:rPr>
                  <w:rFonts w:ascii="Arial" w:hAnsi="Arial" w:cs="Arial"/>
                  <w:sz w:val="18"/>
                  <w:szCs w:val="18"/>
                </w:rPr>
                <w:t>NULL</w:t>
              </w:r>
              <w:r w:rsidR="00B21A7B" w:rsidRPr="008F747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3A6A9BEC" w14:textId="77777777" w:rsidR="00B94E5E" w:rsidRPr="008F747C" w:rsidRDefault="00B94E5E" w:rsidP="00B15359">
            <w:pPr>
              <w:pStyle w:val="TAL"/>
              <w:rPr>
                <w:rFonts w:cs="Arial"/>
                <w:szCs w:val="18"/>
              </w:rPr>
            </w:pPr>
            <w:r w:rsidRPr="008F747C">
              <w:rPr>
                <w:rFonts w:cs="Arial"/>
                <w:szCs w:val="18"/>
              </w:rPr>
              <w:t>isNullable: False</w:t>
            </w:r>
          </w:p>
        </w:tc>
      </w:tr>
      <w:tr w:rsidR="00AB17FB" w:rsidRPr="00F6081B" w14:paraId="09F9B949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DF39" w14:textId="24A21B15" w:rsidR="00DD68EE" w:rsidRDefault="007A763A" w:rsidP="005640E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296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  <w:r w:rsidR="00EC6607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argetName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6945" w14:textId="0BE54735" w:rsidR="00DD68EE" w:rsidRPr="002B15AA" w:rsidRDefault="00AF322F" w:rsidP="005640E4">
            <w:pPr>
              <w:pStyle w:val="TAL"/>
            </w:pPr>
            <w:ins w:id="1297" w:author="meeting 133e" w:date="2020-10-21T17:27:00Z">
              <w:r>
                <w:t xml:space="preserve">The name of the attribute </w:t>
              </w:r>
              <w:r w:rsidR="002626C4">
                <w:t xml:space="preserve">which is </w:t>
              </w:r>
              <w:r w:rsidR="00662251">
                <w:t>part of a</w:t>
              </w:r>
              <w:r w:rsidR="000A2DE6">
                <w:t xml:space="preserve"> key-value-pair in the</w:t>
              </w:r>
              <w:r w:rsidR="00662251">
                <w:t xml:space="preserve"> </w:t>
              </w:r>
              <w:r w:rsidR="00662251" w:rsidRPr="00CC1777">
                <w:rPr>
                  <w:rFonts w:ascii="Courier New" w:hAnsi="Courier New" w:cs="Courier New"/>
                </w:rPr>
                <w:t>AssuranceGoal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CBBB" w14:textId="77777777" w:rsidR="00EC6607" w:rsidRPr="002B15AA" w:rsidRDefault="00EC6607" w:rsidP="00EC6607">
            <w:pPr>
              <w:spacing w:after="0"/>
              <w:rPr>
                <w:ins w:id="1298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29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01848AD9" w14:textId="77777777" w:rsidR="00EC6607" w:rsidRPr="002B15AA" w:rsidRDefault="00EC6607" w:rsidP="00EC6607">
            <w:pPr>
              <w:spacing w:after="0"/>
              <w:rPr>
                <w:ins w:id="1300" w:author="meeting 133e" w:date="2020-10-21T17:27:00Z"/>
                <w:rFonts w:ascii="Arial" w:hAnsi="Arial" w:cs="Arial"/>
                <w:sz w:val="18"/>
                <w:szCs w:val="18"/>
              </w:rPr>
            </w:pPr>
            <w:ins w:id="130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54CF4600" w14:textId="77777777" w:rsidR="00EC6607" w:rsidRPr="002B15AA" w:rsidRDefault="00EC6607" w:rsidP="00EC6607">
            <w:pPr>
              <w:spacing w:after="0"/>
              <w:rPr>
                <w:ins w:id="1302" w:author="meeting 133e" w:date="2020-10-21T17:27:00Z"/>
                <w:rFonts w:ascii="Arial" w:hAnsi="Arial" w:cs="Arial"/>
                <w:sz w:val="18"/>
                <w:szCs w:val="18"/>
              </w:rPr>
            </w:pPr>
            <w:ins w:id="130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2EBD5D6C" w14:textId="77777777" w:rsidR="00EC6607" w:rsidRPr="002B15AA" w:rsidRDefault="00EC6607" w:rsidP="00EC6607">
            <w:pPr>
              <w:spacing w:after="0"/>
              <w:rPr>
                <w:ins w:id="1304" w:author="meeting 133e" w:date="2020-10-21T17:27:00Z"/>
                <w:rFonts w:ascii="Arial" w:hAnsi="Arial" w:cs="Arial"/>
                <w:sz w:val="18"/>
                <w:szCs w:val="18"/>
              </w:rPr>
            </w:pPr>
            <w:ins w:id="130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1B5BAFF" w14:textId="77777777" w:rsidR="00EC6607" w:rsidRPr="002B15AA" w:rsidRDefault="00EC6607" w:rsidP="00EC6607">
            <w:pPr>
              <w:spacing w:after="0"/>
              <w:rPr>
                <w:ins w:id="1306" w:author="meeting 133e" w:date="2020-10-21T17:27:00Z"/>
                <w:rFonts w:ascii="Arial" w:hAnsi="Arial" w:cs="Arial"/>
                <w:sz w:val="18"/>
                <w:szCs w:val="18"/>
              </w:rPr>
            </w:pPr>
            <w:ins w:id="130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2535548F" w14:textId="23D39C69" w:rsidR="00DD68EE" w:rsidRPr="002B15AA" w:rsidRDefault="00EC6607" w:rsidP="00EC6607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1308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AB17FB" w:rsidRPr="00F6081B" w14:paraId="5CEF68A1" w14:textId="77777777" w:rsidTr="005D3B4C">
        <w:trPr>
          <w:cantSplit/>
          <w:tblHeader/>
          <w:ins w:id="1309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2AD3" w14:textId="51DD26C1" w:rsidR="00DD68EE" w:rsidRDefault="007A763A" w:rsidP="005640E4">
            <w:pPr>
              <w:spacing w:after="0"/>
              <w:rPr>
                <w:ins w:id="1310" w:author="meeting 133e" w:date="2020-10-21T17:27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311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  <w:r w:rsidR="00EC6607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argetValue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9BC6" w14:textId="7ED35F8A" w:rsidR="00DD68EE" w:rsidRPr="002B15AA" w:rsidRDefault="000A2DE6" w:rsidP="005640E4">
            <w:pPr>
              <w:pStyle w:val="TAL"/>
              <w:rPr>
                <w:ins w:id="1312" w:author="meeting 133e" w:date="2020-10-21T17:27:00Z"/>
              </w:rPr>
            </w:pPr>
            <w:ins w:id="1313" w:author="meeting 133e" w:date="2020-10-21T17:27:00Z">
              <w:r>
                <w:t xml:space="preserve">The value of the attribute which is part of a key-value-pair in the </w:t>
              </w:r>
              <w:r w:rsidRPr="00447865">
                <w:rPr>
                  <w:rFonts w:ascii="Courier New" w:hAnsi="Courier New" w:cs="Courier New"/>
                </w:rPr>
                <w:t>AssuranceGoal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1E79" w14:textId="138FB111" w:rsidR="00EC6607" w:rsidRPr="002B15AA" w:rsidRDefault="00EC6607" w:rsidP="00EC6607">
            <w:pPr>
              <w:spacing w:after="0"/>
              <w:rPr>
                <w:ins w:id="1314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31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="00AE3D40">
                <w:rPr>
                  <w:rFonts w:ascii="Arial" w:hAnsi="Arial" w:cs="Arial"/>
                  <w:sz w:val="18"/>
                  <w:szCs w:val="18"/>
                  <w:lang w:eastAsia="zh-CN"/>
                </w:rPr>
                <w:t>Number</w:t>
              </w:r>
            </w:ins>
          </w:p>
          <w:p w14:paraId="6CB1AF84" w14:textId="77777777" w:rsidR="00EC6607" w:rsidRPr="002B15AA" w:rsidRDefault="00EC6607" w:rsidP="00EC6607">
            <w:pPr>
              <w:spacing w:after="0"/>
              <w:rPr>
                <w:ins w:id="1316" w:author="meeting 133e" w:date="2020-10-21T17:27:00Z"/>
                <w:rFonts w:ascii="Arial" w:hAnsi="Arial" w:cs="Arial"/>
                <w:sz w:val="18"/>
                <w:szCs w:val="18"/>
              </w:rPr>
            </w:pPr>
            <w:ins w:id="131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77A7578E" w14:textId="77777777" w:rsidR="00EC6607" w:rsidRPr="002B15AA" w:rsidRDefault="00EC6607" w:rsidP="00EC6607">
            <w:pPr>
              <w:spacing w:after="0"/>
              <w:rPr>
                <w:ins w:id="1318" w:author="meeting 133e" w:date="2020-10-21T17:27:00Z"/>
                <w:rFonts w:ascii="Arial" w:hAnsi="Arial" w:cs="Arial"/>
                <w:sz w:val="18"/>
                <w:szCs w:val="18"/>
              </w:rPr>
            </w:pPr>
            <w:ins w:id="131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69D6E57C" w14:textId="77777777" w:rsidR="00EC6607" w:rsidRPr="002B15AA" w:rsidRDefault="00EC6607" w:rsidP="00EC6607">
            <w:pPr>
              <w:spacing w:after="0"/>
              <w:rPr>
                <w:ins w:id="1320" w:author="meeting 133e" w:date="2020-10-21T17:27:00Z"/>
                <w:rFonts w:ascii="Arial" w:hAnsi="Arial" w:cs="Arial"/>
                <w:sz w:val="18"/>
                <w:szCs w:val="18"/>
              </w:rPr>
            </w:pPr>
            <w:ins w:id="132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742EAC79" w14:textId="77777777" w:rsidR="00EC6607" w:rsidRPr="002B15AA" w:rsidRDefault="00EC6607" w:rsidP="00EC6607">
            <w:pPr>
              <w:spacing w:after="0"/>
              <w:rPr>
                <w:ins w:id="1322" w:author="meeting 133e" w:date="2020-10-21T17:27:00Z"/>
                <w:rFonts w:ascii="Arial" w:hAnsi="Arial" w:cs="Arial"/>
                <w:sz w:val="18"/>
                <w:szCs w:val="18"/>
              </w:rPr>
            </w:pPr>
            <w:ins w:id="132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5CA5BA78" w14:textId="3D9B8369" w:rsidR="00DD68EE" w:rsidRPr="002B15AA" w:rsidRDefault="00EC6607" w:rsidP="00EC6607">
            <w:pPr>
              <w:spacing w:after="0"/>
              <w:rPr>
                <w:ins w:id="1324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32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AB17FB" w:rsidRPr="00F6081B" w14:paraId="3A06247E" w14:textId="77777777" w:rsidTr="005D3B4C">
        <w:trPr>
          <w:cantSplit/>
          <w:tblHeader/>
          <w:ins w:id="1326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B5E3" w14:textId="5DDA1C16" w:rsidR="00EF1375" w:rsidRDefault="00AE3D40" w:rsidP="005640E4">
            <w:pPr>
              <w:spacing w:after="0"/>
              <w:rPr>
                <w:ins w:id="1327" w:author="meeting 133e" w:date="2020-10-21T17:27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328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  <w:r w:rsidR="00EF1375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argetList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A11A" w14:textId="55F2A405" w:rsidR="00EF1375" w:rsidRPr="002B15AA" w:rsidRDefault="002D5C90" w:rsidP="005640E4">
            <w:pPr>
              <w:pStyle w:val="TAL"/>
              <w:rPr>
                <w:ins w:id="1329" w:author="meeting 133e" w:date="2020-10-21T17:27:00Z"/>
              </w:rPr>
            </w:pPr>
            <w:ins w:id="1330" w:author="meeting 133e" w:date="2020-10-21T17:27:00Z">
              <w:r>
                <w:t>Th</w:t>
              </w:r>
              <w:r w:rsidR="00773BAC">
                <w:t>is is an attribute containing a</w:t>
              </w:r>
              <w:r>
                <w:t xml:space="preserve"> list of key-value-pairs that are part of </w:t>
              </w:r>
              <w:r w:rsidR="00773BAC">
                <w:t xml:space="preserve">an </w:t>
              </w:r>
              <w:r w:rsidRPr="00CC1777">
                <w:rPr>
                  <w:rFonts w:ascii="Courier New" w:hAnsi="Courier New" w:cs="Courier New"/>
                </w:rPr>
                <w:t>AssuranceGoal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BE15" w14:textId="47D76917" w:rsidR="00EF1375" w:rsidRPr="002B15AA" w:rsidRDefault="00EF1375" w:rsidP="00EF1375">
            <w:pPr>
              <w:spacing w:after="0"/>
              <w:rPr>
                <w:ins w:id="1331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33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</w:ins>
            <w:ins w:id="1333" w:author="ericsson user 4" w:date="2020-11-06T11:59:00Z">
              <w:r w:rsidR="00F44158">
                <w:rPr>
                  <w:rFonts w:ascii="Arial" w:hAnsi="Arial" w:cs="Arial"/>
                  <w:sz w:val="18"/>
                  <w:szCs w:val="18"/>
                </w:rPr>
                <w:t>Assurance</w:t>
              </w:r>
            </w:ins>
            <w:ins w:id="1334" w:author="meeting 133e" w:date="2020-10-21T17:27:00Z">
              <w:r w:rsidR="00DD5288">
                <w:rPr>
                  <w:rFonts w:ascii="Arial" w:hAnsi="Arial" w:cs="Arial"/>
                  <w:sz w:val="18"/>
                  <w:szCs w:val="18"/>
                  <w:lang w:eastAsia="zh-CN"/>
                </w:rPr>
                <w:t>Target</w:t>
              </w:r>
            </w:ins>
          </w:p>
          <w:p w14:paraId="3C20ECBE" w14:textId="2BB04DC0" w:rsidR="00EF1375" w:rsidRPr="002B15AA" w:rsidRDefault="00EF1375" w:rsidP="00EF1375">
            <w:pPr>
              <w:spacing w:after="0"/>
              <w:rPr>
                <w:ins w:id="1335" w:author="meeting 133e" w:date="2020-10-21T17:27:00Z"/>
                <w:rFonts w:ascii="Arial" w:hAnsi="Arial" w:cs="Arial"/>
                <w:sz w:val="18"/>
                <w:szCs w:val="18"/>
              </w:rPr>
            </w:pPr>
            <w:ins w:id="133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  <w:r w:rsidR="00DD5288">
                <w:rPr>
                  <w:rFonts w:ascii="Arial" w:hAnsi="Arial" w:cs="Arial"/>
                  <w:sz w:val="18"/>
                  <w:szCs w:val="18"/>
                </w:rPr>
                <w:t>..*</w:t>
              </w:r>
            </w:ins>
          </w:p>
          <w:p w14:paraId="562708F1" w14:textId="77777777" w:rsidR="00EF1375" w:rsidRPr="002B15AA" w:rsidRDefault="00EF1375" w:rsidP="00EF1375">
            <w:pPr>
              <w:spacing w:after="0"/>
              <w:rPr>
                <w:ins w:id="1337" w:author="meeting 133e" w:date="2020-10-21T17:27:00Z"/>
                <w:rFonts w:ascii="Arial" w:hAnsi="Arial" w:cs="Arial"/>
                <w:sz w:val="18"/>
                <w:szCs w:val="18"/>
              </w:rPr>
            </w:pPr>
            <w:ins w:id="1338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328EF02D" w14:textId="77777777" w:rsidR="00EF1375" w:rsidRPr="002B15AA" w:rsidRDefault="00EF1375" w:rsidP="00EF1375">
            <w:pPr>
              <w:spacing w:after="0"/>
              <w:rPr>
                <w:ins w:id="1339" w:author="meeting 133e" w:date="2020-10-21T17:27:00Z"/>
                <w:rFonts w:ascii="Arial" w:hAnsi="Arial" w:cs="Arial"/>
                <w:sz w:val="18"/>
                <w:szCs w:val="18"/>
              </w:rPr>
            </w:pPr>
            <w:ins w:id="1340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0A0B408" w14:textId="77777777" w:rsidR="00EF1375" w:rsidRPr="002B15AA" w:rsidRDefault="00EF1375" w:rsidP="00EF1375">
            <w:pPr>
              <w:spacing w:after="0"/>
              <w:rPr>
                <w:ins w:id="1341" w:author="meeting 133e" w:date="2020-10-21T17:27:00Z"/>
                <w:rFonts w:ascii="Arial" w:hAnsi="Arial" w:cs="Arial"/>
                <w:sz w:val="18"/>
                <w:szCs w:val="18"/>
              </w:rPr>
            </w:pPr>
            <w:ins w:id="134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45ED41E7" w14:textId="20276DE6" w:rsidR="00EF1375" w:rsidRPr="002B15AA" w:rsidRDefault="00EF1375" w:rsidP="00EF1375">
            <w:pPr>
              <w:spacing w:after="0"/>
              <w:rPr>
                <w:ins w:id="1343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34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AB17FB" w:rsidRPr="00F6081B" w14:paraId="11775A49" w14:textId="77777777" w:rsidTr="005D3B4C">
        <w:trPr>
          <w:cantSplit/>
          <w:tblHeader/>
          <w:ins w:id="1345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96E8" w14:textId="15F62A2A" w:rsidR="005640E4" w:rsidRPr="00F6081B" w:rsidRDefault="005640E4" w:rsidP="005640E4">
            <w:pPr>
              <w:spacing w:after="0"/>
              <w:rPr>
                <w:ins w:id="1346" w:author="meeting 133e" w:date="2020-10-21T17:27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347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assuranceGoal</w:t>
              </w:r>
              <w:del w:id="1348" w:author="ericsson user 4" w:date="2020-11-06T11:59:00Z">
                <w:r w:rsidRPr="002B15AA" w:rsidDel="0065604C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Id</w:delText>
                </w:r>
              </w:del>
            </w:ins>
            <w:ins w:id="1349" w:author="ericsson user 4" w:date="2020-11-06T11:59:00Z">
              <w:r w:rsidR="0065604C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Reference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2868" w14:textId="377CA963" w:rsidR="005640E4" w:rsidRPr="00F6081B" w:rsidRDefault="005640E4" w:rsidP="005640E4">
            <w:pPr>
              <w:pStyle w:val="TAL"/>
              <w:rPr>
                <w:ins w:id="1350" w:author="meeting 133e" w:date="2020-10-21T17:27:00Z"/>
              </w:rPr>
            </w:pPr>
            <w:ins w:id="1351" w:author="meeting 133e" w:date="2020-10-21T17:27:00Z">
              <w:r w:rsidRPr="002B15AA">
                <w:t xml:space="preserve">A unique identifier of the </w:t>
              </w:r>
              <w:r>
                <w:t xml:space="preserve">assurance goal that </w:t>
              </w:r>
              <w:r w:rsidRPr="002B15AA">
                <w:t xml:space="preserve">should be supported by the </w:t>
              </w:r>
              <w:r w:rsidR="00F54BDE" w:rsidRPr="00CC1777">
                <w:rPr>
                  <w:rFonts w:ascii="Courier New" w:hAnsi="Courier New" w:cs="Courier New"/>
                </w:rPr>
                <w:t>A</w:t>
              </w:r>
              <w:r w:rsidRPr="00CC1777">
                <w:rPr>
                  <w:rFonts w:ascii="Courier New" w:hAnsi="Courier New" w:cs="Courier New"/>
                </w:rPr>
                <w:t>ssurance</w:t>
              </w:r>
            </w:ins>
            <w:ins w:id="1352" w:author="ericsson user 4" w:date="2020-11-06T12:01:00Z">
              <w:r w:rsidR="00B43F59">
                <w:rPr>
                  <w:rFonts w:ascii="Courier New" w:hAnsi="Courier New" w:cs="Courier New"/>
                </w:rPr>
                <w:t>Closed</w:t>
              </w:r>
            </w:ins>
            <w:ins w:id="1353" w:author="meeting 133e" w:date="2020-10-21T17:27:00Z">
              <w:r w:rsidR="00F54BDE" w:rsidRPr="00CC1777">
                <w:rPr>
                  <w:rFonts w:ascii="Courier New" w:hAnsi="Courier New" w:cs="Courier New"/>
                </w:rPr>
                <w:t>C</w:t>
              </w:r>
              <w:r w:rsidRPr="00CC1777">
                <w:rPr>
                  <w:rFonts w:ascii="Courier New" w:hAnsi="Courier New" w:cs="Courier New"/>
                </w:rPr>
                <w:t>ontrol</w:t>
              </w:r>
              <w:r w:rsidR="00F54BDE" w:rsidRPr="00CC1777">
                <w:rPr>
                  <w:rFonts w:ascii="Courier New" w:hAnsi="Courier New" w:cs="Courier New"/>
                </w:rPr>
                <w:t>L</w:t>
              </w:r>
              <w:r w:rsidRPr="00CC1777">
                <w:rPr>
                  <w:rFonts w:ascii="Courier New" w:hAnsi="Courier New" w:cs="Courier New"/>
                </w:rPr>
                <w:t>oop</w:t>
              </w:r>
              <w:r w:rsidRPr="002B15AA">
                <w:t>.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5ED" w14:textId="77777777" w:rsidR="005640E4" w:rsidRPr="002B15AA" w:rsidRDefault="005640E4" w:rsidP="005640E4">
            <w:pPr>
              <w:spacing w:after="0"/>
              <w:rPr>
                <w:ins w:id="1354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35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7528C813" w14:textId="565A8056" w:rsidR="005640E4" w:rsidRPr="002B15AA" w:rsidRDefault="005640E4" w:rsidP="005640E4">
            <w:pPr>
              <w:spacing w:after="0"/>
              <w:rPr>
                <w:ins w:id="1356" w:author="meeting 133e" w:date="2020-10-21T17:27:00Z"/>
                <w:rFonts w:ascii="Arial" w:hAnsi="Arial" w:cs="Arial"/>
                <w:sz w:val="18"/>
                <w:szCs w:val="18"/>
              </w:rPr>
            </w:pPr>
            <w:ins w:id="135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38907F15" w14:textId="77777777" w:rsidR="005640E4" w:rsidRPr="002B15AA" w:rsidRDefault="005640E4" w:rsidP="005640E4">
            <w:pPr>
              <w:spacing w:after="0"/>
              <w:rPr>
                <w:ins w:id="1358" w:author="meeting 133e" w:date="2020-10-21T17:27:00Z"/>
                <w:rFonts w:ascii="Arial" w:hAnsi="Arial" w:cs="Arial"/>
                <w:sz w:val="18"/>
                <w:szCs w:val="18"/>
              </w:rPr>
            </w:pPr>
            <w:ins w:id="135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1A681DFA" w14:textId="77777777" w:rsidR="005640E4" w:rsidRPr="002B15AA" w:rsidRDefault="005640E4" w:rsidP="005640E4">
            <w:pPr>
              <w:spacing w:after="0"/>
              <w:rPr>
                <w:ins w:id="1360" w:author="meeting 133e" w:date="2020-10-21T17:27:00Z"/>
                <w:rFonts w:ascii="Arial" w:hAnsi="Arial" w:cs="Arial"/>
                <w:sz w:val="18"/>
                <w:szCs w:val="18"/>
              </w:rPr>
            </w:pPr>
            <w:ins w:id="136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2752AF07" w14:textId="77777777" w:rsidR="005640E4" w:rsidRPr="002B15AA" w:rsidRDefault="005640E4" w:rsidP="005640E4">
            <w:pPr>
              <w:spacing w:after="0"/>
              <w:rPr>
                <w:ins w:id="1362" w:author="meeting 133e" w:date="2020-10-21T17:27:00Z"/>
                <w:rFonts w:ascii="Arial" w:hAnsi="Arial" w:cs="Arial"/>
                <w:sz w:val="18"/>
                <w:szCs w:val="18"/>
              </w:rPr>
            </w:pPr>
            <w:ins w:id="136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480C0DB9" w14:textId="683E6013" w:rsidR="005640E4" w:rsidRPr="008F747C" w:rsidRDefault="005640E4" w:rsidP="005640E4">
            <w:pPr>
              <w:spacing w:after="0"/>
              <w:rPr>
                <w:ins w:id="1364" w:author="meeting 133e" w:date="2020-10-21T17:27:00Z"/>
                <w:rFonts w:ascii="Arial" w:hAnsi="Arial" w:cs="Arial"/>
                <w:sz w:val="18"/>
                <w:szCs w:val="18"/>
              </w:rPr>
            </w:pPr>
            <w:ins w:id="136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isNullable: </w:t>
              </w:r>
              <w:del w:id="1366" w:author="ericsson user 4" w:date="2020-11-06T12:06:00Z">
                <w:r w:rsidRPr="002B15AA" w:rsidDel="002F6B8A">
                  <w:rPr>
                    <w:rFonts w:ascii="Arial" w:hAnsi="Arial" w:cs="Arial"/>
                    <w:sz w:val="18"/>
                    <w:szCs w:val="18"/>
                  </w:rPr>
                  <w:delText>True</w:delText>
                </w:r>
              </w:del>
            </w:ins>
            <w:ins w:id="1367" w:author="ericsson user 4" w:date="2020-11-06T12:06:00Z">
              <w:r w:rsidR="002F6B8A">
                <w:rPr>
                  <w:rFonts w:ascii="Arial" w:hAnsi="Arial" w:cs="Arial"/>
                  <w:sz w:val="18"/>
                  <w:szCs w:val="18"/>
                </w:rPr>
                <w:t>Fals</w:t>
              </w:r>
            </w:ins>
            <w:ins w:id="1368" w:author="ericsson user 4" w:date="2020-11-06T12:07:00Z">
              <w:r w:rsidR="002F6B8A">
                <w:rPr>
                  <w:rFonts w:ascii="Arial" w:hAnsi="Arial" w:cs="Arial"/>
                  <w:sz w:val="18"/>
                  <w:szCs w:val="18"/>
                </w:rPr>
                <w:t>e</w:t>
              </w:r>
            </w:ins>
          </w:p>
        </w:tc>
      </w:tr>
      <w:tr w:rsidR="00AB17FB" w:rsidRPr="00F6081B" w:rsidDel="00564798" w14:paraId="2C8FD019" w14:textId="6B5E36CC" w:rsidTr="005D3B4C">
        <w:trPr>
          <w:cantSplit/>
          <w:tblHeader/>
          <w:ins w:id="1369" w:author="meeting 133e" w:date="2020-10-21T17:27:00Z"/>
          <w:del w:id="1370" w:author="ericsson user 1" w:date="2020-11-20T17:13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78EF" w14:textId="293E624A" w:rsidR="00B94E5E" w:rsidRPr="00F6081B" w:rsidDel="00564798" w:rsidRDefault="00081D65" w:rsidP="00B15359">
            <w:pPr>
              <w:spacing w:after="0"/>
              <w:rPr>
                <w:ins w:id="1371" w:author="meeting 133e" w:date="2020-10-21T17:27:00Z"/>
                <w:del w:id="1372" w:author="ericsson user 1" w:date="2020-11-20T17:13:00Z"/>
                <w:rFonts w:ascii="Courier New" w:hAnsi="Courier New" w:cs="Courier New"/>
                <w:sz w:val="18"/>
                <w:szCs w:val="18"/>
              </w:rPr>
            </w:pPr>
            <w:ins w:id="1373" w:author="ericsson user 4" w:date="2020-11-06T12:04:00Z">
              <w:del w:id="1374" w:author="ericsson user 1" w:date="2020-11-20T17:13:00Z">
                <w:r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assuranceC</w:delText>
                </w:r>
              </w:del>
            </w:ins>
            <w:ins w:id="1375" w:author="ericsson user 4" w:date="2020-11-06T12:17:00Z">
              <w:del w:id="1376" w:author="ericsson user 1" w:date="2020-11-20T17:13:00Z">
                <w:r w:rsidR="00DC0055"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l</w:delText>
                </w:r>
              </w:del>
            </w:ins>
            <w:ins w:id="1377" w:author="ericsson user 4" w:date="2020-11-06T12:04:00Z">
              <w:del w:id="1378" w:author="ericsson user 1" w:date="2020-11-20T17:13:00Z">
                <w:r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osedControlLoop</w:delText>
                </w:r>
                <w:r w:rsidR="00046D0D"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Reference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855" w14:textId="0222DBB6" w:rsidR="00B94E5E" w:rsidRPr="00F6081B" w:rsidDel="00564798" w:rsidRDefault="00435A6E" w:rsidP="00B15359">
            <w:pPr>
              <w:pStyle w:val="TAL"/>
              <w:rPr>
                <w:ins w:id="1379" w:author="meeting 133e" w:date="2020-10-21T17:27:00Z"/>
                <w:del w:id="1380" w:author="ericsson user 1" w:date="2020-11-20T17:13:00Z"/>
              </w:rPr>
            </w:pPr>
            <w:ins w:id="1381" w:author="ericsson user 4" w:date="2020-11-06T12:04:00Z">
              <w:del w:id="1382" w:author="ericsson user 1" w:date="2020-11-20T17:13:00Z">
                <w:r w:rsidRPr="002B15AA" w:rsidDel="00564798">
                  <w:delText xml:space="preserve">A unique identifier of the </w:delText>
                </w:r>
                <w:r w:rsidDel="00564798">
                  <w:delText xml:space="preserve">assurance </w:delText>
                </w:r>
              </w:del>
            </w:ins>
            <w:ins w:id="1383" w:author="ericsson user 4" w:date="2020-11-06T12:05:00Z">
              <w:del w:id="1384" w:author="ericsson user 1" w:date="2020-11-20T17:13:00Z">
                <w:r w:rsidDel="00564798">
                  <w:delText xml:space="preserve">closed control loop </w:delText>
                </w:r>
              </w:del>
            </w:ins>
            <w:ins w:id="1385" w:author="ericsson user 4" w:date="2020-11-06T12:04:00Z">
              <w:del w:id="1386" w:author="ericsson user 1" w:date="2020-11-20T17:13:00Z">
                <w:r w:rsidDel="00564798">
                  <w:delText xml:space="preserve">that </w:delText>
                </w:r>
                <w:r w:rsidRPr="002B15AA" w:rsidDel="00564798">
                  <w:delText>should be supported by the</w:delText>
                </w:r>
              </w:del>
            </w:ins>
            <w:ins w:id="1387" w:author="ericsson user 4" w:date="2020-11-06T12:05:00Z">
              <w:del w:id="1388" w:author="ericsson user 1" w:date="2020-11-20T17:13:00Z">
                <w:r w:rsidDel="00564798">
                  <w:delText xml:space="preserve"> </w:delText>
                </w:r>
                <w:r w:rsidRPr="001E519A" w:rsidDel="00564798">
                  <w:rPr>
                    <w:rFonts w:ascii="Courier New" w:hAnsi="Courier New" w:cs="Courier New"/>
                    <w:rPrChange w:id="1389" w:author="ericsson user 4" w:date="2020-11-06T12:05:00Z">
                      <w:rPr/>
                    </w:rPrChange>
                  </w:rPr>
                  <w:delText>Assuran</w:delText>
                </w:r>
                <w:r w:rsidR="001E519A" w:rsidRPr="001E519A" w:rsidDel="00564798">
                  <w:rPr>
                    <w:rFonts w:ascii="Courier New" w:hAnsi="Courier New" w:cs="Courier New"/>
                    <w:rPrChange w:id="1390" w:author="ericsson user 4" w:date="2020-11-06T12:05:00Z">
                      <w:rPr/>
                    </w:rPrChange>
                  </w:rPr>
                  <w:delText>c</w:delText>
                </w:r>
                <w:r w:rsidRPr="001E519A" w:rsidDel="00564798">
                  <w:rPr>
                    <w:rFonts w:ascii="Courier New" w:hAnsi="Courier New" w:cs="Courier New"/>
                    <w:rPrChange w:id="1391" w:author="ericsson user 4" w:date="2020-11-06T12:05:00Z">
                      <w:rPr/>
                    </w:rPrChange>
                  </w:rPr>
                  <w:delText>eGoal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B66D" w14:textId="67F2A47C" w:rsidR="001E519A" w:rsidRPr="008F747C" w:rsidDel="00564798" w:rsidRDefault="001E519A" w:rsidP="001E519A">
            <w:pPr>
              <w:spacing w:after="0"/>
              <w:rPr>
                <w:ins w:id="1392" w:author="ericsson user 4" w:date="2020-11-06T12:05:00Z"/>
                <w:del w:id="1393" w:author="ericsson user 1" w:date="2020-11-20T17:13:00Z"/>
                <w:rFonts w:ascii="Arial" w:hAnsi="Arial" w:cs="Arial"/>
                <w:sz w:val="18"/>
                <w:szCs w:val="18"/>
              </w:rPr>
            </w:pPr>
            <w:ins w:id="1394" w:author="ericsson user 4" w:date="2020-11-06T12:05:00Z">
              <w:del w:id="1395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 xml:space="preserve">type: </w:delText>
                </w:r>
                <w:r w:rsidDel="00564798">
                  <w:rPr>
                    <w:rFonts w:ascii="Arial" w:hAnsi="Arial" w:cs="Arial"/>
                    <w:sz w:val="18"/>
                    <w:szCs w:val="18"/>
                  </w:rPr>
                  <w:delText>String</w:delText>
                </w:r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 xml:space="preserve"> </w:delText>
                </w:r>
              </w:del>
            </w:ins>
          </w:p>
          <w:p w14:paraId="3A7D5801" w14:textId="41589887" w:rsidR="001E519A" w:rsidRPr="008F747C" w:rsidDel="00564798" w:rsidRDefault="001E519A" w:rsidP="001E519A">
            <w:pPr>
              <w:spacing w:after="0"/>
              <w:rPr>
                <w:ins w:id="1396" w:author="ericsson user 4" w:date="2020-11-06T12:05:00Z"/>
                <w:del w:id="1397" w:author="ericsson user 1" w:date="2020-11-20T17:13:00Z"/>
                <w:rFonts w:ascii="Arial" w:hAnsi="Arial" w:cs="Arial"/>
                <w:sz w:val="18"/>
                <w:szCs w:val="18"/>
              </w:rPr>
            </w:pPr>
            <w:ins w:id="1398" w:author="ericsson user 4" w:date="2020-11-06T12:05:00Z">
              <w:del w:id="1399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>multiplicity: 1</w:delText>
                </w:r>
              </w:del>
            </w:ins>
          </w:p>
          <w:p w14:paraId="75A5E11F" w14:textId="7CC75938" w:rsidR="001E519A" w:rsidRPr="008F747C" w:rsidDel="00564798" w:rsidRDefault="001E519A" w:rsidP="001E519A">
            <w:pPr>
              <w:spacing w:after="0"/>
              <w:rPr>
                <w:ins w:id="1400" w:author="ericsson user 4" w:date="2020-11-06T12:05:00Z"/>
                <w:del w:id="1401" w:author="ericsson user 1" w:date="2020-11-20T17:13:00Z"/>
                <w:rFonts w:ascii="Arial" w:hAnsi="Arial" w:cs="Arial"/>
                <w:sz w:val="18"/>
                <w:szCs w:val="18"/>
              </w:rPr>
            </w:pPr>
            <w:ins w:id="1402" w:author="ericsson user 4" w:date="2020-11-06T12:05:00Z">
              <w:del w:id="1403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>isOrdered: N/A</w:delText>
                </w:r>
              </w:del>
            </w:ins>
          </w:p>
          <w:p w14:paraId="77BA5C64" w14:textId="2BEA76BF" w:rsidR="001E519A" w:rsidRPr="008F747C" w:rsidDel="00564798" w:rsidRDefault="001E519A" w:rsidP="001E519A">
            <w:pPr>
              <w:spacing w:after="0"/>
              <w:rPr>
                <w:ins w:id="1404" w:author="ericsson user 4" w:date="2020-11-06T12:05:00Z"/>
                <w:del w:id="1405" w:author="ericsson user 1" w:date="2020-11-20T17:13:00Z"/>
                <w:rFonts w:ascii="Arial" w:hAnsi="Arial" w:cs="Arial"/>
                <w:sz w:val="18"/>
                <w:szCs w:val="18"/>
              </w:rPr>
            </w:pPr>
            <w:ins w:id="1406" w:author="ericsson user 4" w:date="2020-11-06T12:05:00Z">
              <w:del w:id="1407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>isUnique: N/A</w:delText>
                </w:r>
              </w:del>
            </w:ins>
          </w:p>
          <w:p w14:paraId="43776B87" w14:textId="3A68F642" w:rsidR="001E519A" w:rsidRPr="008F747C" w:rsidDel="00564798" w:rsidRDefault="001E519A" w:rsidP="001E519A">
            <w:pPr>
              <w:spacing w:after="0"/>
              <w:rPr>
                <w:ins w:id="1408" w:author="ericsson user 4" w:date="2020-11-06T12:05:00Z"/>
                <w:del w:id="1409" w:author="ericsson user 1" w:date="2020-11-20T17:13:00Z"/>
                <w:rFonts w:ascii="Arial" w:hAnsi="Arial" w:cs="Arial"/>
                <w:sz w:val="18"/>
                <w:szCs w:val="18"/>
              </w:rPr>
            </w:pPr>
            <w:ins w:id="1410" w:author="ericsson user 4" w:date="2020-11-06T12:05:00Z">
              <w:del w:id="1411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 xml:space="preserve">defaultValue: None </w:delText>
                </w:r>
              </w:del>
            </w:ins>
          </w:p>
          <w:p w14:paraId="488EE263" w14:textId="361F5720" w:rsidR="00B94E5E" w:rsidRPr="008F747C" w:rsidDel="00564798" w:rsidRDefault="001E519A" w:rsidP="001E519A">
            <w:pPr>
              <w:spacing w:after="0"/>
              <w:rPr>
                <w:ins w:id="1412" w:author="meeting 133e" w:date="2020-10-21T17:27:00Z"/>
                <w:del w:id="1413" w:author="ericsson user 1" w:date="2020-11-20T17:13:00Z"/>
                <w:rFonts w:ascii="Arial" w:hAnsi="Arial" w:cs="Arial"/>
                <w:sz w:val="18"/>
                <w:szCs w:val="18"/>
              </w:rPr>
            </w:pPr>
            <w:ins w:id="1414" w:author="ericsson user 4" w:date="2020-11-06T12:05:00Z">
              <w:del w:id="1415" w:author="ericsson user 1" w:date="2020-11-20T17:13:00Z">
                <w:r w:rsidRPr="00422E92" w:rsidDel="00564798">
                  <w:rPr>
                    <w:rFonts w:ascii="Arial" w:hAnsi="Arial" w:cs="Arial"/>
                    <w:sz w:val="18"/>
                    <w:szCs w:val="18"/>
                  </w:rPr>
                  <w:delText>isNullable: False</w:delText>
                </w:r>
              </w:del>
            </w:ins>
          </w:p>
        </w:tc>
      </w:tr>
      <w:tr w:rsidR="00AB17FB" w:rsidRPr="00F6081B" w14:paraId="7EF8A4C6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602" w14:textId="52F10050" w:rsidR="002C5F16" w:rsidRPr="00F6081B" w:rsidRDefault="00B94E5E" w:rsidP="00B15359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1416" w:author="meeting 133e" w:date="2020-10-21T17:27:00Z">
              <w:r w:rsidRPr="00F6081B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observationTimePeriod</w:delText>
              </w:r>
            </w:del>
            <w:ins w:id="1417" w:author="meeting 133e" w:date="2020-10-21T17:27:00Z">
              <w:del w:id="1418" w:author="ericsson user 4" w:date="2020-11-06T12:01:00Z">
                <w:r w:rsidR="003F0E09" w:rsidDel="00B42DD6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active</w:delText>
                </w:r>
              </w:del>
            </w:ins>
            <w:proofErr w:type="spellStart"/>
            <w:ins w:id="1419" w:author="ericsson user 4" w:date="2020-11-06T12:01:00Z">
              <w:r w:rsidR="00B42DD6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observation</w:t>
              </w:r>
            </w:ins>
            <w:ins w:id="1420" w:author="meeting 133e" w:date="2020-10-21T17:27:00Z">
              <w:r w:rsidR="003F0E09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Time</w:t>
              </w:r>
            </w:ins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BD62" w14:textId="77777777" w:rsidR="00B94E5E" w:rsidRPr="00F6081B" w:rsidRDefault="002C5F16" w:rsidP="00B15359">
            <w:pPr>
              <w:pStyle w:val="TAL"/>
              <w:rPr>
                <w:del w:id="1421" w:author="meeting 133e" w:date="2020-10-21T17:27:00Z"/>
              </w:rPr>
            </w:pPr>
            <w:r w:rsidRPr="00F6081B">
              <w:t xml:space="preserve">It indicates the </w:t>
            </w:r>
            <w:del w:id="1422" w:author="meeting 133e" w:date="2020-10-21T17:27:00Z">
              <w:r w:rsidR="00B94E5E" w:rsidRPr="00F6081B">
                <w:delText xml:space="preserve">time duration over which a </w:delText>
              </w:r>
              <w:r w:rsidR="00B94E5E" w:rsidRPr="00F6081B">
                <w:rPr>
                  <w:rFonts w:ascii="Courier New" w:hAnsi="Courier New" w:cs="Courier New"/>
                </w:rPr>
                <w:delText>controlLoopGoal</w:delText>
              </w:r>
              <w:r w:rsidR="00B94E5E" w:rsidRPr="00F6081B">
                <w:delText xml:space="preserve"> is observed. During the </w:delText>
              </w:r>
            </w:del>
            <w:r w:rsidRPr="00F6081B">
              <w:t xml:space="preserve">observation </w:t>
            </w:r>
            <w:del w:id="1423" w:author="meeting 133e" w:date="2020-10-21T17:27:00Z">
              <w:r w:rsidR="00B94E5E" w:rsidRPr="00F6081B">
                <w:delText xml:space="preserve">period various observation data is collected to assess if the controlLoopGoal has been met  </w:delText>
              </w:r>
            </w:del>
          </w:p>
          <w:p w14:paraId="2797AF41" w14:textId="77777777" w:rsidR="00B94E5E" w:rsidRPr="00F6081B" w:rsidRDefault="00B94E5E" w:rsidP="00B15359">
            <w:pPr>
              <w:pStyle w:val="TAL"/>
              <w:rPr>
                <w:del w:id="1424" w:author="meeting 133e" w:date="2020-10-21T17:27:00Z"/>
              </w:rPr>
            </w:pPr>
            <w:del w:id="1425" w:author="meeting 133e" w:date="2020-10-21T17:27:00Z">
              <w:r w:rsidRPr="00F6081B">
                <w:delText xml:space="preserve">The observation </w:delText>
              </w:r>
            </w:del>
            <w:r w:rsidR="002C5F16" w:rsidRPr="00F6081B">
              <w:t xml:space="preserve">time </w:t>
            </w:r>
            <w:del w:id="1426" w:author="meeting 133e" w:date="2020-10-21T17:27:00Z">
              <w:r w:rsidRPr="00F6081B">
                <w:delText xml:space="preserve">is </w:delText>
              </w:r>
            </w:del>
            <w:r w:rsidR="002C5F16" w:rsidRPr="00F6081B">
              <w:t xml:space="preserve">expressed in </w:t>
            </w:r>
            <w:ins w:id="1427" w:author="meeting 133e" w:date="2020-10-21T17:27:00Z">
              <w:r w:rsidR="002C5F16" w:rsidRPr="00F6081B">
                <w:t xml:space="preserve">number of </w:t>
              </w:r>
            </w:ins>
            <w:r w:rsidR="002C5F16" w:rsidRPr="00F6081B">
              <w:rPr>
                <w:rFonts w:ascii="Courier New" w:hAnsi="Courier New" w:cs="Courier New"/>
              </w:rPr>
              <w:t>timeUnit</w:t>
            </w:r>
            <w:r w:rsidR="002C5F16">
              <w:rPr>
                <w:rFonts w:ascii="Courier New" w:hAnsi="Courier New" w:cs="Courier New"/>
              </w:rPr>
              <w:t>s</w:t>
            </w:r>
            <w:r w:rsidR="002C5F16" w:rsidRPr="00F6081B">
              <w:rPr>
                <w:rFonts w:ascii="Courier New" w:hAnsi="Courier New"/>
                <w:rPrChange w:id="1428" w:author="meeting 133e" w:date="2020-10-21T17:27:00Z">
                  <w:rPr/>
                </w:rPrChange>
              </w:rPr>
              <w:t>.</w:t>
            </w:r>
          </w:p>
          <w:p w14:paraId="012B279C" w14:textId="77777777" w:rsidR="00B94E5E" w:rsidRPr="00F6081B" w:rsidRDefault="00B94E5E" w:rsidP="00B15359">
            <w:pPr>
              <w:pStyle w:val="TAL"/>
              <w:rPr>
                <w:del w:id="1429" w:author="meeting 133e" w:date="2020-10-21T17:27:00Z"/>
              </w:rPr>
            </w:pPr>
          </w:p>
          <w:p w14:paraId="05439A30" w14:textId="6F9B3AB9" w:rsidR="002C5F16" w:rsidRPr="00F6081B" w:rsidRDefault="002C5F16" w:rsidP="00B15359">
            <w:pPr>
              <w:pStyle w:val="TAL"/>
            </w:pPr>
            <w:ins w:id="1430" w:author="meeting 133e" w:date="2020-10-21T17:27:00Z">
              <w:r w:rsidRPr="00F6081B">
                <w:rPr>
                  <w:rFonts w:ascii="Courier New" w:hAnsi="Courier New" w:cs="Courier New"/>
                </w:rPr>
                <w:t xml:space="preserve"> 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E6A7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Integer</w:t>
            </w:r>
            <w:ins w:id="1431" w:author="meeting 133e" w:date="2020-10-21T17:27:00Z"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58634585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36EE9A3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10608C1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F8A9560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629165BB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AB17FB" w:rsidRPr="00F6081B" w14:paraId="5A5652F9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AA5" w14:textId="77777777" w:rsidR="00B94E5E" w:rsidRPr="00F6081B" w:rsidRDefault="00B94E5E" w:rsidP="00B15359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F6081B">
              <w:rPr>
                <w:rFonts w:ascii="Courier New" w:hAnsi="Courier New" w:cs="Courier New"/>
                <w:sz w:val="18"/>
                <w:szCs w:val="18"/>
                <w:lang w:eastAsia="zh-CN"/>
              </w:rPr>
              <w:t>timeUnit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D46F" w14:textId="03C1AB63" w:rsidR="00B94E5E" w:rsidRPr="00F6081B" w:rsidRDefault="00B94E5E" w:rsidP="00B15359">
            <w:pPr>
              <w:pStyle w:val="TAL"/>
            </w:pPr>
            <w:r w:rsidRPr="00F6081B">
              <w:t xml:space="preserve">It indicates the unit of time used to express the </w:t>
            </w:r>
            <w:del w:id="1432" w:author="meeting 133e" w:date="2020-10-21T17:27:00Z">
              <w:r w:rsidRPr="00F6081B">
                <w:rPr>
                  <w:rFonts w:ascii="Courier New" w:hAnsi="Courier New" w:cs="Courier New"/>
                </w:rPr>
                <w:delText>observationTime</w:delText>
              </w:r>
            </w:del>
            <w:ins w:id="1433" w:author="meeting 133e" w:date="2020-10-21T17:27:00Z">
              <w:del w:id="1434" w:author="ericsson user 1" w:date="2020-11-20T17:14:00Z">
                <w:r w:rsidR="003F0E09" w:rsidDel="00BF6E8D">
                  <w:rPr>
                    <w:rFonts w:ascii="Courier New" w:hAnsi="Courier New" w:cs="Courier New"/>
                  </w:rPr>
                  <w:delText>active</w:delText>
                </w:r>
              </w:del>
            </w:ins>
            <w:proofErr w:type="spellStart"/>
            <w:ins w:id="1435" w:author="ericsson user 1" w:date="2020-11-20T17:14:00Z">
              <w:r w:rsidR="00BF6E8D">
                <w:rPr>
                  <w:rFonts w:ascii="Courier New" w:hAnsi="Courier New" w:cs="Courier New"/>
                </w:rPr>
                <w:t>observation</w:t>
              </w:r>
            </w:ins>
            <w:ins w:id="1436" w:author="meeting 133e" w:date="2020-10-21T17:27:00Z">
              <w:r w:rsidR="003F0E09">
                <w:rPr>
                  <w:rFonts w:ascii="Courier New" w:hAnsi="Courier New" w:cs="Courier New"/>
                </w:rPr>
                <w:t>Time</w:t>
              </w:r>
            </w:ins>
            <w:proofErr w:type="spellEnd"/>
          </w:p>
          <w:p w14:paraId="1C796DA9" w14:textId="77777777" w:rsidR="00B94E5E" w:rsidRPr="00F6081B" w:rsidRDefault="00B94E5E" w:rsidP="00B15359">
            <w:pPr>
              <w:pStyle w:val="TAL"/>
            </w:pPr>
          </w:p>
          <w:p w14:paraId="79709CDF" w14:textId="77777777" w:rsidR="00B94E5E" w:rsidRPr="00F6081B" w:rsidRDefault="00B94E5E" w:rsidP="00B15359">
            <w:pPr>
              <w:pStyle w:val="TAL"/>
            </w:pPr>
            <w:r w:rsidRPr="00F6081B">
              <w:t>AllowedValues: second, minute, hour, day</w:t>
            </w:r>
          </w:p>
          <w:p w14:paraId="346E13A7" w14:textId="77777777" w:rsidR="00B94E5E" w:rsidRDefault="00B94E5E" w:rsidP="00B15359">
            <w:pPr>
              <w:pStyle w:val="TAL"/>
              <w:rPr>
                <w:ins w:id="1437" w:author="meeting 133e" w:date="2020-10-21T17:27:00Z"/>
              </w:rPr>
            </w:pPr>
          </w:p>
          <w:p w14:paraId="703F04DB" w14:textId="183FCBC1" w:rsidR="009A3A13" w:rsidRPr="00F6081B" w:rsidRDefault="00171855">
            <w:pPr>
              <w:pStyle w:val="EditorsNote"/>
              <w:pPrChange w:id="1438" w:author="meeting 133e" w:date="2020-10-21T17:27:00Z">
                <w:pPr>
                  <w:pStyle w:val="TAL"/>
                </w:pPr>
              </w:pPrChange>
            </w:pPr>
            <w:ins w:id="1439" w:author="meeting 133e" w:date="2020-10-21T17:27:00Z">
              <w:r>
                <w:t xml:space="preserve">Editor’s note: </w:t>
              </w:r>
              <w:r w:rsidR="00BE2812">
                <w:t>the use of other value</w:t>
              </w:r>
              <w:r w:rsidR="00C71B1D">
                <w:t>s</w:t>
              </w:r>
              <w:r w:rsidR="00BE2812">
                <w:t xml:space="preserve"> expressing </w:t>
              </w:r>
              <w:r w:rsidR="00AB483C">
                <w:t xml:space="preserve">units </w:t>
              </w:r>
              <w:r w:rsidR="00C71B1D">
                <w:t xml:space="preserve">larger than days or smaller than seconds (i.e. ms) </w:t>
              </w:r>
              <w:r w:rsidR="00C842A2">
                <w:t>is FFS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A7D" w14:textId="5B07C463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1440" w:author="meeting 133e" w:date="2020-10-21T17:27:00Z">
              <w:r w:rsidR="00AE2EF6">
                <w:rPr>
                  <w:rFonts w:ascii="Arial" w:hAnsi="Arial" w:cs="Arial"/>
                  <w:snapToGrid w:val="0"/>
                  <w:sz w:val="18"/>
                  <w:szCs w:val="18"/>
                </w:rPr>
                <w:t>ENUM</w:t>
              </w:r>
            </w:ins>
          </w:p>
          <w:p w14:paraId="672CCAA9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3C6799A6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D7E507D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1E2CDCA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14FD73F6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AB17FB" w:rsidRPr="00F6081B" w:rsidDel="007B6754" w14:paraId="70D14792" w14:textId="651EFDDD" w:rsidTr="005D3B4C">
        <w:trPr>
          <w:cantSplit/>
          <w:tblHeader/>
          <w:del w:id="1441" w:author="ericsson user 1" w:date="2020-11-20T17:14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1DB3" w14:textId="372A082F" w:rsidR="00FF470C" w:rsidRPr="00F6081B" w:rsidDel="007B6754" w:rsidRDefault="00B94E5E" w:rsidP="00B15359">
            <w:pPr>
              <w:spacing w:after="0"/>
              <w:rPr>
                <w:del w:id="1442" w:author="ericsson user 1" w:date="2020-11-20T17:14:00Z"/>
                <w:rFonts w:ascii="Courier New" w:hAnsi="Courier New" w:cs="Courier New"/>
                <w:sz w:val="18"/>
                <w:szCs w:val="18"/>
                <w:lang w:eastAsia="zh-CN"/>
              </w:rPr>
            </w:pPr>
            <w:del w:id="1443" w:author="ericsson user 1" w:date="2020-11-20T17:14:00Z">
              <w:r w:rsidRPr="00F6081B" w:rsidDel="007B6754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observationTime</w:delText>
              </w:r>
            </w:del>
            <w:ins w:id="1444" w:author="meeting 133e" w:date="2020-10-21T17:27:00Z">
              <w:del w:id="1445" w:author="ericsson user 1" w:date="2020-11-20T17:14:00Z">
                <w:r w:rsidR="006A2DB9" w:rsidDel="007B6754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sliceProfileIdRef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C3E" w14:textId="7112E170" w:rsidR="00FF470C" w:rsidRPr="00F6081B" w:rsidDel="007B6754" w:rsidRDefault="00B94E5E" w:rsidP="00B15359">
            <w:pPr>
              <w:pStyle w:val="TAL"/>
              <w:rPr>
                <w:del w:id="1446" w:author="ericsson user 1" w:date="2020-11-20T17:14:00Z"/>
              </w:rPr>
            </w:pPr>
            <w:del w:id="1447" w:author="ericsson user 1" w:date="2020-11-20T17:14:00Z">
              <w:r w:rsidRPr="00F6081B" w:rsidDel="007B6754">
                <w:delText xml:space="preserve">It indicates the observation time expressed in number of </w:delText>
              </w:r>
              <w:r w:rsidRPr="00F6081B" w:rsidDel="007B6754">
                <w:rPr>
                  <w:rFonts w:ascii="Courier New" w:hAnsi="Courier New" w:cs="Courier New"/>
                </w:rPr>
                <w:delText xml:space="preserve">timeUnit. </w:delText>
              </w:r>
            </w:del>
            <w:ins w:id="1448" w:author="meeting 133e" w:date="2020-10-21T17:27:00Z">
              <w:del w:id="1449" w:author="ericsson user 1" w:date="2020-11-20T17:14:00Z">
                <w:r w:rsidR="000529CD" w:rsidRPr="00966247" w:rsidDel="007B6754">
                  <w:rPr>
                    <w:rFonts w:cs="Arial"/>
                    <w:snapToGrid w:val="0"/>
                    <w:szCs w:val="18"/>
                  </w:rPr>
                  <w:delText xml:space="preserve">This holds </w:delText>
                </w:r>
                <w:r w:rsidR="000529CD" w:rsidDel="007B6754">
                  <w:rPr>
                    <w:rFonts w:cs="Arial"/>
                    <w:snapToGrid w:val="0"/>
                    <w:szCs w:val="18"/>
                  </w:rPr>
                  <w:delText xml:space="preserve">a </w:delText>
                </w:r>
                <w:r w:rsidR="002A4D3C" w:rsidDel="007B6754">
                  <w:rPr>
                    <w:rFonts w:cs="Arial"/>
                    <w:snapToGrid w:val="0"/>
                    <w:szCs w:val="18"/>
                  </w:rPr>
                  <w:delText>reference</w:delText>
                </w:r>
                <w:r w:rsidR="000529CD" w:rsidDel="007B6754">
                  <w:rPr>
                    <w:rFonts w:cs="Arial"/>
                    <w:snapToGrid w:val="0"/>
                    <w:szCs w:val="18"/>
                  </w:rPr>
                  <w:delText xml:space="preserve"> </w:delText>
                </w:r>
                <w:r w:rsidR="00363411" w:rsidDel="007B6754">
                  <w:rPr>
                    <w:rFonts w:cs="Arial"/>
                    <w:snapToGrid w:val="0"/>
                    <w:szCs w:val="18"/>
                  </w:rPr>
                  <w:delText>to</w:delText>
                </w:r>
                <w:r w:rsidR="007221FD" w:rsidDel="007B6754">
                  <w:rPr>
                    <w:rFonts w:cs="Arial"/>
                    <w:snapToGrid w:val="0"/>
                    <w:szCs w:val="18"/>
                  </w:rPr>
                  <w:delText xml:space="preserve"> a</w:delText>
                </w:r>
                <w:r w:rsidR="000529CD" w:rsidDel="007B6754">
                  <w:rPr>
                    <w:rFonts w:cs="Arial"/>
                    <w:snapToGrid w:val="0"/>
                    <w:szCs w:val="18"/>
                  </w:rPr>
                  <w:delText xml:space="preserve"> </w:delText>
                </w:r>
                <w:r w:rsidR="00363411" w:rsidRPr="00CC177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S</w:delText>
                </w:r>
                <w:r w:rsidR="00B20A89" w:rsidRPr="00CC177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lice</w:delText>
                </w:r>
                <w:r w:rsidR="00363411" w:rsidRPr="00CC177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Profile</w:delText>
                </w:r>
                <w:r w:rsidR="00363411" w:rsidDel="007B6754">
                  <w:rPr>
                    <w:rFonts w:cs="Arial"/>
                    <w:snapToGrid w:val="0"/>
                    <w:szCs w:val="18"/>
                  </w:rPr>
                  <w:delText xml:space="preserve"> </w:delText>
                </w:r>
                <w:r w:rsidR="003678E2" w:rsidDel="007B6754">
                  <w:rPr>
                    <w:rFonts w:cs="Arial"/>
                    <w:snapToGrid w:val="0"/>
                    <w:szCs w:val="18"/>
                  </w:rPr>
                  <w:delText xml:space="preserve">subject to </w:delText>
                </w:r>
                <w:r w:rsidR="009E3B9B" w:rsidDel="007B6754">
                  <w:rPr>
                    <w:rFonts w:cs="Arial"/>
                    <w:snapToGrid w:val="0"/>
                    <w:szCs w:val="18"/>
                  </w:rPr>
                  <w:delText xml:space="preserve">assurance requirements </w:delText>
                </w:r>
                <w:r w:rsidR="000529CD" w:rsidDel="007B6754">
                  <w:rPr>
                    <w:rFonts w:cs="Courier New"/>
                    <w:snapToGrid w:val="0"/>
                    <w:szCs w:val="18"/>
                  </w:rPr>
                  <w:delText>relating to the</w:delText>
                </w:r>
                <w:r w:rsidR="000529CD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 xml:space="preserve"> NetworkSlice</w:delText>
                </w:r>
                <w:r w:rsidR="007B5C0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Subnet</w:delText>
                </w:r>
                <w:r w:rsidR="000529CD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 xml:space="preserve"> </w:delText>
                </w:r>
                <w:r w:rsidR="000529CD" w:rsidRPr="00FE323A" w:rsidDel="007B6754">
                  <w:rPr>
                    <w:rFonts w:cs="Arial"/>
                    <w:snapToGrid w:val="0"/>
                    <w:szCs w:val="18"/>
                  </w:rPr>
                  <w:delText>instance</w:delText>
                </w:r>
                <w:r w:rsidR="000529CD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6D8A" w14:textId="23BD0F0F" w:rsidR="003C0685" w:rsidRPr="008F747C" w:rsidDel="007B6754" w:rsidRDefault="003C0685" w:rsidP="003C0685">
            <w:pPr>
              <w:spacing w:after="0"/>
              <w:rPr>
                <w:del w:id="1450" w:author="ericsson user 1" w:date="2020-11-20T17:14:00Z"/>
                <w:rFonts w:ascii="Arial" w:hAnsi="Arial" w:cs="Arial"/>
                <w:sz w:val="18"/>
                <w:szCs w:val="18"/>
              </w:rPr>
            </w:pPr>
            <w:del w:id="1451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  <w:r w:rsidR="00B94E5E"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Integer </w:delText>
              </w:r>
            </w:del>
            <w:ins w:id="1452" w:author="meeting 133e" w:date="2020-10-21T17:27:00Z">
              <w:del w:id="1453" w:author="ericsson user 1" w:date="2020-11-20T17:14:00Z">
                <w:r w:rsidR="00261408" w:rsidDel="007B6754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String</w:delText>
                </w:r>
              </w:del>
            </w:ins>
          </w:p>
          <w:p w14:paraId="4FD329D0" w14:textId="7D4198EE" w:rsidR="003C0685" w:rsidRPr="008F747C" w:rsidDel="007B6754" w:rsidRDefault="003C0685" w:rsidP="003C0685">
            <w:pPr>
              <w:spacing w:after="0"/>
              <w:rPr>
                <w:del w:id="1454" w:author="ericsson user 1" w:date="2020-11-20T17:14:00Z"/>
                <w:rFonts w:ascii="Arial" w:hAnsi="Arial" w:cs="Arial"/>
                <w:sz w:val="18"/>
                <w:szCs w:val="18"/>
              </w:rPr>
            </w:pPr>
            <w:del w:id="1455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72F7F2DE" w14:textId="5FDFE6EC" w:rsidR="003C0685" w:rsidRPr="008F747C" w:rsidDel="007B6754" w:rsidRDefault="003C0685" w:rsidP="003C0685">
            <w:pPr>
              <w:spacing w:after="0"/>
              <w:rPr>
                <w:del w:id="1456" w:author="ericsson user 1" w:date="2020-11-20T17:14:00Z"/>
                <w:rFonts w:ascii="Arial" w:hAnsi="Arial" w:cs="Arial"/>
                <w:sz w:val="18"/>
                <w:szCs w:val="18"/>
              </w:rPr>
            </w:pPr>
            <w:del w:id="1457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2D2D147A" w14:textId="56135467" w:rsidR="003C0685" w:rsidRPr="008F747C" w:rsidDel="007B6754" w:rsidRDefault="003C0685" w:rsidP="003C0685">
            <w:pPr>
              <w:spacing w:after="0"/>
              <w:rPr>
                <w:del w:id="1458" w:author="ericsson user 1" w:date="2020-11-20T17:14:00Z"/>
                <w:rFonts w:ascii="Arial" w:hAnsi="Arial" w:cs="Arial"/>
                <w:sz w:val="18"/>
                <w:szCs w:val="18"/>
              </w:rPr>
            </w:pPr>
            <w:del w:id="1459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35776077" w14:textId="2FBCF39F" w:rsidR="003C0685" w:rsidRPr="008F747C" w:rsidDel="007B6754" w:rsidRDefault="003C0685" w:rsidP="003C0685">
            <w:pPr>
              <w:spacing w:after="0"/>
              <w:rPr>
                <w:del w:id="1460" w:author="ericsson user 1" w:date="2020-11-20T17:14:00Z"/>
                <w:rFonts w:ascii="Arial" w:hAnsi="Arial" w:cs="Arial"/>
                <w:sz w:val="18"/>
                <w:szCs w:val="18"/>
              </w:rPr>
            </w:pPr>
            <w:del w:id="1461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55E9438C" w14:textId="24D6F26D" w:rsidR="00FF470C" w:rsidRPr="008F747C" w:rsidDel="007B6754" w:rsidRDefault="003C0685" w:rsidP="003C0685">
            <w:pPr>
              <w:spacing w:after="0"/>
              <w:rPr>
                <w:del w:id="1462" w:author="ericsson user 1" w:date="2020-11-20T17:14:00Z"/>
                <w:rFonts w:ascii="Arial" w:hAnsi="Arial" w:cs="Arial"/>
                <w:sz w:val="18"/>
                <w:szCs w:val="18"/>
              </w:rPr>
            </w:pPr>
            <w:del w:id="1463" w:author="ericsson user 1" w:date="2020-11-20T17:14:00Z">
              <w:r w:rsidRPr="00422E92" w:rsidDel="007B675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  <w:ins w:id="1464" w:author="ericsson user 4" w:date="2020-11-06T12:19:00Z">
              <w:del w:id="1465" w:author="ericsson user 1" w:date="2020-11-20T17:14:00Z">
                <w:r w:rsidR="00102A7F" w:rsidDel="007B6754">
                  <w:rPr>
                    <w:rFonts w:ascii="Arial" w:hAnsi="Arial" w:cs="Arial"/>
                    <w:sz w:val="18"/>
                    <w:szCs w:val="18"/>
                  </w:rPr>
                  <w:delText>True</w:delText>
                </w:r>
              </w:del>
            </w:ins>
          </w:p>
        </w:tc>
      </w:tr>
      <w:tr w:rsidR="00AB17FB" w:rsidRPr="00F6081B" w:rsidDel="007B6754" w14:paraId="2CDB1A9B" w14:textId="10E90671" w:rsidTr="005D3B4C">
        <w:trPr>
          <w:cantSplit/>
          <w:tblHeader/>
          <w:del w:id="1466" w:author="ericsson user 1" w:date="2020-11-20T17:14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EE3" w14:textId="7B543858" w:rsidR="00FF470C" w:rsidRPr="00F6081B" w:rsidDel="007B6754" w:rsidRDefault="00B94E5E" w:rsidP="00B15359">
            <w:pPr>
              <w:spacing w:after="0"/>
              <w:rPr>
                <w:del w:id="1467" w:author="ericsson user 1" w:date="2020-11-20T17:14:00Z"/>
                <w:rFonts w:ascii="Courier New" w:hAnsi="Courier New" w:cs="Courier New"/>
                <w:sz w:val="18"/>
                <w:szCs w:val="18"/>
                <w:lang w:eastAsia="zh-CN"/>
              </w:rPr>
            </w:pPr>
            <w:del w:id="1468" w:author="ericsson user 1" w:date="2020-11-20T17:14:00Z">
              <w:r w:rsidRPr="00F6081B" w:rsidDel="007B6754">
                <w:rPr>
                  <w:rFonts w:ascii="Courier New" w:hAnsi="Courier New" w:cs="Courier New"/>
                </w:rPr>
                <w:lastRenderedPageBreak/>
                <w:delText>assuranceGoalStatus</w:delText>
              </w:r>
            </w:del>
            <w:ins w:id="1469" w:author="meeting 133e" w:date="2020-10-21T17:27:00Z">
              <w:del w:id="1470" w:author="ericsson user 1" w:date="2020-11-20T17:14:00Z">
                <w:r w:rsidR="006A2DB9" w:rsidDel="007B6754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serviceProfileIdRef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302F" w14:textId="1D941B52" w:rsidR="00B94E5E" w:rsidRPr="00F6081B" w:rsidDel="007B6754" w:rsidRDefault="00B94E5E" w:rsidP="00B15359">
            <w:pPr>
              <w:pStyle w:val="TAL"/>
              <w:rPr>
                <w:del w:id="1471" w:author="ericsson user 1" w:date="2020-11-20T17:14:00Z"/>
              </w:rPr>
            </w:pPr>
            <w:del w:id="1472" w:author="ericsson user 1" w:date="2020-11-20T17:14:00Z">
              <w:r w:rsidRPr="00F6081B" w:rsidDel="007B6754">
                <w:delText xml:space="preserve">It reports the status of the controlLoopGoal at the end of an observationPeriod. The status can be reported as actual status or predicted status. </w:delText>
              </w:r>
            </w:del>
          </w:p>
          <w:p w14:paraId="1C7C7D4D" w14:textId="55E8EC42" w:rsidR="00B94E5E" w:rsidRPr="00F6081B" w:rsidDel="007B6754" w:rsidRDefault="00B94E5E" w:rsidP="00B15359">
            <w:pPr>
              <w:pStyle w:val="TAL"/>
              <w:rPr>
                <w:del w:id="1473" w:author="ericsson user 1" w:date="2020-11-20T17:14:00Z"/>
              </w:rPr>
            </w:pPr>
          </w:p>
          <w:p w14:paraId="17A399EF" w14:textId="1F8807F7" w:rsidR="00FF470C" w:rsidRPr="00F6081B" w:rsidDel="007B6754" w:rsidRDefault="00DE4BB0" w:rsidP="00B15359">
            <w:pPr>
              <w:pStyle w:val="TAL"/>
              <w:rPr>
                <w:del w:id="1474" w:author="ericsson user 1" w:date="2020-11-20T17:14:00Z"/>
              </w:rPr>
            </w:pPr>
            <w:ins w:id="1475" w:author="meeting 133e" w:date="2020-10-21T17:27:00Z">
              <w:del w:id="1476" w:author="ericsson user 1" w:date="2020-11-20T17:14:00Z">
                <w:r w:rsidRPr="00966247" w:rsidDel="007B6754">
                  <w:rPr>
                    <w:rFonts w:cs="Arial"/>
                    <w:snapToGrid w:val="0"/>
                    <w:szCs w:val="18"/>
                  </w:rPr>
                  <w:delText xml:space="preserve">This holds </w:delText>
                </w:r>
                <w:r w:rsidDel="007B6754">
                  <w:rPr>
                    <w:rFonts w:cs="Arial"/>
                    <w:snapToGrid w:val="0"/>
                    <w:szCs w:val="18"/>
                  </w:rPr>
                  <w:delText xml:space="preserve">a </w:delText>
                </w:r>
                <w:r w:rsidR="003B4BDE" w:rsidDel="007B6754">
                  <w:rPr>
                    <w:rFonts w:cs="Arial"/>
                    <w:snapToGrid w:val="0"/>
                    <w:szCs w:val="18"/>
                  </w:rPr>
                  <w:delText xml:space="preserve">reference to a </w:delText>
                </w:r>
                <w:r w:rsidR="00F15426" w:rsidDel="007B6754">
                  <w:rPr>
                    <w:rFonts w:cs="Arial"/>
                    <w:snapToGrid w:val="0"/>
                    <w:szCs w:val="18"/>
                  </w:rPr>
                  <w:delText xml:space="preserve">ServiceProfile subject to assurance requirements </w:delText>
                </w:r>
                <w:r w:rsidR="00F15426" w:rsidDel="007B6754">
                  <w:rPr>
                    <w:rFonts w:cs="Courier New"/>
                    <w:snapToGrid w:val="0"/>
                    <w:szCs w:val="18"/>
                  </w:rPr>
                  <w:delText>relating to the</w:delText>
                </w:r>
                <w:r w:rsidR="00F15426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 xml:space="preserve"> NetworkSliceSubnet </w:delText>
                </w:r>
                <w:r w:rsidR="00F15426" w:rsidRPr="00FE323A" w:rsidDel="007B6754">
                  <w:rPr>
                    <w:rFonts w:cs="Arial"/>
                    <w:snapToGrid w:val="0"/>
                    <w:szCs w:val="18"/>
                  </w:rPr>
                  <w:delText>instance</w:delText>
                </w:r>
                <w:r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812" w14:textId="2FBC98C6" w:rsidR="003C0685" w:rsidRPr="008F747C" w:rsidDel="007B6754" w:rsidRDefault="003C0685" w:rsidP="003C0685">
            <w:pPr>
              <w:spacing w:after="0"/>
              <w:rPr>
                <w:del w:id="1477" w:author="ericsson user 1" w:date="2020-11-20T17:14:00Z"/>
                <w:rFonts w:ascii="Arial" w:hAnsi="Arial" w:cs="Arial"/>
                <w:sz w:val="18"/>
                <w:szCs w:val="18"/>
              </w:rPr>
            </w:pPr>
            <w:del w:id="1478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  <w:r w:rsidR="00B94E5E"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&lt;&lt;dataType&gt;&gt; </w:delText>
              </w:r>
            </w:del>
            <w:ins w:id="1479" w:author="meeting 133e" w:date="2020-10-21T17:27:00Z">
              <w:del w:id="1480" w:author="ericsson user 1" w:date="2020-11-20T17:14:00Z">
                <w:r w:rsidR="00261408" w:rsidDel="007B6754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String</w:delText>
                </w:r>
              </w:del>
            </w:ins>
          </w:p>
          <w:p w14:paraId="1CA14683" w14:textId="68E53D64" w:rsidR="003C0685" w:rsidRPr="008F747C" w:rsidDel="007B6754" w:rsidRDefault="003C0685" w:rsidP="003C0685">
            <w:pPr>
              <w:spacing w:after="0"/>
              <w:rPr>
                <w:del w:id="1481" w:author="ericsson user 1" w:date="2020-11-20T17:14:00Z"/>
                <w:rFonts w:ascii="Arial" w:hAnsi="Arial" w:cs="Arial"/>
                <w:sz w:val="18"/>
                <w:szCs w:val="18"/>
              </w:rPr>
            </w:pPr>
            <w:del w:id="1482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721ADF9C" w14:textId="3691BCE9" w:rsidR="003C0685" w:rsidRPr="008F747C" w:rsidDel="007B6754" w:rsidRDefault="003C0685" w:rsidP="003C0685">
            <w:pPr>
              <w:spacing w:after="0"/>
              <w:rPr>
                <w:del w:id="1483" w:author="ericsson user 1" w:date="2020-11-20T17:14:00Z"/>
                <w:rFonts w:ascii="Arial" w:hAnsi="Arial" w:cs="Arial"/>
                <w:sz w:val="18"/>
                <w:szCs w:val="18"/>
              </w:rPr>
            </w:pPr>
            <w:del w:id="1484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0C016394" w14:textId="44911053" w:rsidR="003C0685" w:rsidRPr="008F747C" w:rsidDel="007B6754" w:rsidRDefault="003C0685" w:rsidP="003C0685">
            <w:pPr>
              <w:spacing w:after="0"/>
              <w:rPr>
                <w:del w:id="1485" w:author="ericsson user 1" w:date="2020-11-20T17:14:00Z"/>
                <w:rFonts w:ascii="Arial" w:hAnsi="Arial" w:cs="Arial"/>
                <w:sz w:val="18"/>
                <w:szCs w:val="18"/>
              </w:rPr>
            </w:pPr>
            <w:del w:id="1486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2C55DAA4" w14:textId="146965E1" w:rsidR="003C0685" w:rsidRPr="008F747C" w:rsidDel="007B6754" w:rsidRDefault="003C0685" w:rsidP="003C0685">
            <w:pPr>
              <w:spacing w:after="0"/>
              <w:rPr>
                <w:del w:id="1487" w:author="ericsson user 1" w:date="2020-11-20T17:14:00Z"/>
                <w:rFonts w:ascii="Arial" w:hAnsi="Arial" w:cs="Arial"/>
                <w:sz w:val="18"/>
                <w:szCs w:val="18"/>
              </w:rPr>
            </w:pPr>
            <w:del w:id="1488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7A551387" w14:textId="02A50CCF" w:rsidR="00FF470C" w:rsidRPr="008F747C" w:rsidDel="007B6754" w:rsidRDefault="003C0685" w:rsidP="003C0685">
            <w:pPr>
              <w:spacing w:after="0"/>
              <w:rPr>
                <w:del w:id="1489" w:author="ericsson user 1" w:date="2020-11-20T17:14:00Z"/>
                <w:rFonts w:ascii="Arial" w:hAnsi="Arial" w:cs="Arial"/>
                <w:sz w:val="18"/>
                <w:szCs w:val="18"/>
              </w:rPr>
            </w:pPr>
            <w:del w:id="1490" w:author="ericsson user 1" w:date="2020-11-20T17:14:00Z">
              <w:r w:rsidRPr="00422E92" w:rsidDel="007B675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  <w:ins w:id="1491" w:author="ericsson user 4" w:date="2020-11-06T12:19:00Z">
              <w:del w:id="1492" w:author="ericsson user 1" w:date="2020-11-20T17:14:00Z">
                <w:r w:rsidR="00102A7F" w:rsidDel="007B6754">
                  <w:rPr>
                    <w:rFonts w:ascii="Arial" w:hAnsi="Arial" w:cs="Arial"/>
                    <w:sz w:val="18"/>
                    <w:szCs w:val="18"/>
                  </w:rPr>
                  <w:delText>True</w:delText>
                </w:r>
              </w:del>
            </w:ins>
          </w:p>
        </w:tc>
      </w:tr>
      <w:tr w:rsidR="00AB17FB" w:rsidRPr="00F6081B" w:rsidDel="00552118" w14:paraId="39EF6128" w14:textId="004E9C1F" w:rsidTr="00CC1777">
        <w:trPr>
          <w:cantSplit/>
          <w:tblHeader/>
          <w:del w:id="1493" w:author="ericsson user 4" w:date="2020-11-06T12:11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6161" w14:textId="5676B2C5" w:rsidR="00070697" w:rsidRPr="00F6081B" w:rsidDel="00552118" w:rsidRDefault="00B94E5E" w:rsidP="00B15359">
            <w:pPr>
              <w:spacing w:after="0"/>
              <w:rPr>
                <w:del w:id="1494" w:author="ericsson user 4" w:date="2020-11-06T12:11:00Z"/>
                <w:rFonts w:ascii="Courier New" w:hAnsi="Courier New"/>
                <w:rPrChange w:id="1495" w:author="meeting 133e" w:date="2020-10-21T17:27:00Z">
                  <w:rPr>
                    <w:del w:id="1496" w:author="ericsson user 4" w:date="2020-11-06T12:11:00Z"/>
                    <w:rFonts w:ascii="Courier New" w:hAnsi="Courier New"/>
                    <w:sz w:val="18"/>
                  </w:rPr>
                </w:rPrChange>
              </w:rPr>
            </w:pPr>
            <w:del w:id="1497" w:author="ericsson user 4" w:date="2020-11-06T12:11:00Z">
              <w:r w:rsidRPr="00F6081B" w:rsidDel="00552118">
                <w:rPr>
                  <w:rFonts w:ascii="Courier New" w:hAnsi="Courier New" w:cs="Courier New"/>
                </w:rPr>
                <w:delText>assuranceGoalStatusObserved</w:delText>
              </w:r>
            </w:del>
            <w:ins w:id="1498" w:author="meeting 133e" w:date="2020-10-21T17:27:00Z">
              <w:del w:id="1499" w:author="ericsson user 4" w:date="2020-11-06T12:11:00Z">
                <w:r w:rsidR="00101DAA" w:rsidRPr="00F6081B" w:rsidDel="00552118">
                  <w:rPr>
                    <w:rFonts w:ascii="Courier New" w:hAnsi="Courier New" w:cs="Courier New"/>
                  </w:rPr>
                  <w:delText>assuranceGoal</w:delText>
                </w:r>
                <w:r w:rsidR="00101DAA" w:rsidDel="00552118">
                  <w:rPr>
                    <w:rFonts w:ascii="Courier New" w:hAnsi="Courier New" w:cs="Courier New"/>
                  </w:rPr>
                  <w:delText>List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6564" w14:textId="61FA8812" w:rsidR="00B94E5E" w:rsidRPr="00F6081B" w:rsidDel="00552118" w:rsidRDefault="00B94E5E" w:rsidP="00B15359">
            <w:pPr>
              <w:pStyle w:val="TAL"/>
              <w:rPr>
                <w:del w:id="1500" w:author="ericsson user 4" w:date="2020-11-06T12:11:00Z"/>
              </w:rPr>
            </w:pPr>
            <w:del w:id="1501" w:author="ericsson user 4" w:date="2020-11-06T12:11:00Z">
              <w:r w:rsidRPr="00F6081B" w:rsidDel="00552118">
                <w:delText xml:space="preserve">It indicates the actual value of the </w:delText>
              </w:r>
              <w:r w:rsidRPr="00F6081B" w:rsidDel="00552118">
                <w:rPr>
                  <w:rFonts w:ascii="Courier New" w:hAnsi="Courier New" w:cs="Courier New"/>
                </w:rPr>
                <w:delText>controlLoopGoal</w:delText>
              </w:r>
              <w:r w:rsidRPr="00F6081B" w:rsidDel="00552118">
                <w:delText xml:space="preserve"> at the end of an observation period</w:delText>
              </w:r>
            </w:del>
          </w:p>
          <w:p w14:paraId="65839BC5" w14:textId="6342FE31" w:rsidR="00B94E5E" w:rsidRPr="00F6081B" w:rsidDel="00552118" w:rsidRDefault="00B94E5E" w:rsidP="00B15359">
            <w:pPr>
              <w:pStyle w:val="TAL"/>
              <w:rPr>
                <w:del w:id="1502" w:author="ericsson user 4" w:date="2020-11-06T12:11:00Z"/>
              </w:rPr>
            </w:pPr>
          </w:p>
          <w:p w14:paraId="44F7A10D" w14:textId="4C504C9B" w:rsidR="00070697" w:rsidRPr="00F6081B" w:rsidDel="00552118" w:rsidRDefault="00CD5D52" w:rsidP="00B15359">
            <w:pPr>
              <w:pStyle w:val="TAL"/>
              <w:rPr>
                <w:del w:id="1503" w:author="ericsson user 4" w:date="2020-11-06T12:11:00Z"/>
              </w:rPr>
            </w:pPr>
            <w:ins w:id="1504" w:author="meeting 133e" w:date="2020-10-21T17:27:00Z">
              <w:del w:id="1505" w:author="ericsson user 4" w:date="2020-11-06T12:11:00Z">
                <w:r w:rsidDel="00552118">
                  <w:delText xml:space="preserve">It </w:delText>
                </w:r>
                <w:r w:rsidR="00824F0F" w:rsidDel="00552118">
                  <w:delText xml:space="preserve">is an attribute of </w:delText>
                </w:r>
                <w:r w:rsidR="008151CF" w:rsidDel="00552118">
                  <w:delText xml:space="preserve">an </w:delText>
                </w:r>
                <w:r w:rsidR="008151CF" w:rsidRPr="00CC1777" w:rsidDel="00552118">
                  <w:rPr>
                    <w:rFonts w:ascii="Courier New" w:hAnsi="Courier New" w:cs="Courier New"/>
                  </w:rPr>
                  <w:delText>AssuranceControlLoop</w:delText>
                </w:r>
                <w:r w:rsidR="008151CF" w:rsidDel="00552118">
                  <w:delText xml:space="preserve"> </w:delText>
                </w:r>
                <w:r w:rsidR="00610452" w:rsidDel="00552118">
                  <w:delText xml:space="preserve">containing </w:delText>
                </w:r>
                <w:r w:rsidDel="00552118">
                  <w:delText>a l</w:delText>
                </w:r>
                <w:r w:rsidR="00396545" w:rsidDel="00552118">
                  <w:delText xml:space="preserve">ist of </w:delText>
                </w:r>
                <w:r w:rsidR="009136CF" w:rsidDel="00552118">
                  <w:delText>Assuran</w:delText>
                </w:r>
                <w:r w:rsidR="00B058F9" w:rsidDel="00552118">
                  <w:delText>c</w:delText>
                </w:r>
                <w:r w:rsidR="009136CF" w:rsidDel="00552118">
                  <w:delText>eGoals</w:delText>
                </w:r>
                <w:r w:rsidR="0045303D" w:rsidDel="00552118"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73BD" w14:textId="1DE2457E" w:rsidR="00396545" w:rsidRPr="008F747C" w:rsidDel="00552118" w:rsidRDefault="00396545" w:rsidP="00396545">
            <w:pPr>
              <w:spacing w:after="0"/>
              <w:rPr>
                <w:del w:id="1506" w:author="ericsson user 4" w:date="2020-11-06T12:11:00Z"/>
                <w:rFonts w:ascii="Arial" w:hAnsi="Arial" w:cs="Arial"/>
                <w:sz w:val="18"/>
                <w:szCs w:val="18"/>
              </w:rPr>
            </w:pPr>
            <w:del w:id="1507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  <w:r w:rsidR="00B94E5E" w:rsidRPr="008F747C" w:rsidDel="00552118">
                <w:rPr>
                  <w:rFonts w:ascii="Arial" w:hAnsi="Arial" w:cs="Arial"/>
                  <w:sz w:val="18"/>
                  <w:szCs w:val="18"/>
                </w:rPr>
                <w:delText>AssuranceGoalStatusObserved</w:delText>
              </w:r>
            </w:del>
            <w:ins w:id="1508" w:author="meeting 133e" w:date="2020-10-21T17:27:00Z">
              <w:del w:id="1509" w:author="ericsson user 4" w:date="2020-11-06T12:11:00Z">
                <w:r w:rsidR="00647CE2" w:rsidDel="00552118">
                  <w:rPr>
                    <w:rFonts w:ascii="Arial" w:hAnsi="Arial" w:cs="Arial"/>
                    <w:sz w:val="18"/>
                    <w:szCs w:val="18"/>
                  </w:rPr>
                  <w:delText>A</w:delText>
                </w:r>
                <w:r w:rsidDel="00552118">
                  <w:rPr>
                    <w:rFonts w:ascii="Arial" w:hAnsi="Arial" w:cs="Arial"/>
                    <w:sz w:val="18"/>
                    <w:szCs w:val="18"/>
                  </w:rPr>
                  <w:delText>ss</w:delText>
                </w:r>
                <w:r w:rsidR="00AA1474" w:rsidDel="00552118">
                  <w:rPr>
                    <w:rFonts w:ascii="Arial" w:hAnsi="Arial" w:cs="Arial"/>
                    <w:sz w:val="18"/>
                    <w:szCs w:val="18"/>
                  </w:rPr>
                  <w:delText>uranceGoal</w:delText>
                </w:r>
              </w:del>
            </w:ins>
            <w:del w:id="1510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3975EDCE" w14:textId="620EC9B0" w:rsidR="00396545" w:rsidRPr="008F747C" w:rsidDel="00552118" w:rsidRDefault="00396545" w:rsidP="00396545">
            <w:pPr>
              <w:spacing w:after="0"/>
              <w:rPr>
                <w:del w:id="1511" w:author="ericsson user 4" w:date="2020-11-06T12:11:00Z"/>
                <w:rFonts w:ascii="Arial" w:hAnsi="Arial" w:cs="Arial"/>
                <w:sz w:val="18"/>
                <w:szCs w:val="18"/>
              </w:rPr>
            </w:pPr>
            <w:del w:id="1512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multiplicity: </w:delText>
              </w:r>
              <w:r w:rsidR="00610452" w:rsidDel="00552118">
                <w:rPr>
                  <w:rFonts w:ascii="Arial" w:hAnsi="Arial" w:cs="Arial"/>
                  <w:sz w:val="18"/>
                  <w:szCs w:val="18"/>
                </w:rPr>
                <w:delText>1</w:delText>
              </w:r>
            </w:del>
            <w:ins w:id="1513" w:author="meeting 133e" w:date="2020-10-21T17:27:00Z">
              <w:del w:id="1514" w:author="ericsson user 4" w:date="2020-11-06T12:11:00Z">
                <w:r w:rsidR="00610452" w:rsidDel="00552118">
                  <w:rPr>
                    <w:rFonts w:ascii="Arial" w:hAnsi="Arial" w:cs="Arial"/>
                    <w:sz w:val="18"/>
                    <w:szCs w:val="18"/>
                  </w:rPr>
                  <w:delText>..</w:delText>
                </w:r>
                <w:r w:rsidR="00FD02D1" w:rsidDel="00552118">
                  <w:rPr>
                    <w:rFonts w:ascii="Arial" w:hAnsi="Arial" w:cs="Arial"/>
                    <w:sz w:val="18"/>
                    <w:szCs w:val="18"/>
                  </w:rPr>
                  <w:delText>*</w:delText>
                </w:r>
              </w:del>
            </w:ins>
          </w:p>
          <w:p w14:paraId="7C30D0FF" w14:textId="2A9921B1" w:rsidR="00396545" w:rsidRPr="008F747C" w:rsidDel="00552118" w:rsidRDefault="00396545" w:rsidP="00396545">
            <w:pPr>
              <w:spacing w:after="0"/>
              <w:rPr>
                <w:del w:id="1515" w:author="ericsson user 4" w:date="2020-11-06T12:11:00Z"/>
                <w:rFonts w:ascii="Arial" w:hAnsi="Arial" w:cs="Arial"/>
                <w:sz w:val="18"/>
                <w:szCs w:val="18"/>
              </w:rPr>
            </w:pPr>
            <w:del w:id="1516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77CECCAE" w14:textId="6A24BA34" w:rsidR="00396545" w:rsidRPr="008F747C" w:rsidDel="00552118" w:rsidRDefault="00396545" w:rsidP="00396545">
            <w:pPr>
              <w:spacing w:after="0"/>
              <w:rPr>
                <w:del w:id="1517" w:author="ericsson user 4" w:date="2020-11-06T12:11:00Z"/>
                <w:rFonts w:ascii="Arial" w:hAnsi="Arial" w:cs="Arial"/>
                <w:sz w:val="18"/>
                <w:szCs w:val="18"/>
              </w:rPr>
            </w:pPr>
            <w:del w:id="1518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538F2DC4" w14:textId="3F4791A7" w:rsidR="00396545" w:rsidRPr="008F747C" w:rsidDel="00552118" w:rsidRDefault="00396545" w:rsidP="00396545">
            <w:pPr>
              <w:spacing w:after="0"/>
              <w:rPr>
                <w:del w:id="1519" w:author="ericsson user 4" w:date="2020-11-06T12:11:00Z"/>
                <w:rFonts w:ascii="Arial" w:hAnsi="Arial" w:cs="Arial"/>
                <w:sz w:val="18"/>
                <w:szCs w:val="18"/>
              </w:rPr>
            </w:pPr>
            <w:del w:id="1520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6AEA4F41" w14:textId="62981AF2" w:rsidR="00070697" w:rsidRPr="008F747C" w:rsidDel="00552118" w:rsidRDefault="00396545" w:rsidP="00396545">
            <w:pPr>
              <w:spacing w:after="0"/>
              <w:rPr>
                <w:del w:id="1521" w:author="ericsson user 4" w:date="2020-11-06T12:11:00Z"/>
                <w:rFonts w:ascii="Arial" w:hAnsi="Arial" w:cs="Arial"/>
                <w:sz w:val="18"/>
                <w:szCs w:val="18"/>
              </w:rPr>
            </w:pPr>
            <w:del w:id="1522" w:author="ericsson user 4" w:date="2020-11-06T12:11:00Z">
              <w:r w:rsidRPr="00422E92" w:rsidDel="00552118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AB17FB" w:rsidRPr="002B15AA" w14:paraId="294B9193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12ED" w14:textId="4A9D2C91" w:rsidR="005D3B4C" w:rsidRPr="009075E1" w:rsidRDefault="00B94E5E">
            <w:pPr>
              <w:pStyle w:val="TAL"/>
              <w:rPr>
                <w:rFonts w:ascii="Courier New" w:hAnsi="Courier New"/>
              </w:rPr>
              <w:pPrChange w:id="1523" w:author="meeting 133e" w:date="2020-10-21T17:27:00Z">
                <w:pPr>
                  <w:spacing w:after="0"/>
                </w:pPr>
              </w:pPrChange>
            </w:pPr>
            <w:del w:id="1524" w:author="meeting 133e" w:date="2020-10-21T17:27:00Z">
              <w:r w:rsidRPr="00F6081B">
                <w:rPr>
                  <w:rFonts w:ascii="Courier New" w:hAnsi="Courier New" w:cs="Courier New"/>
                </w:rPr>
                <w:delText>assuranceGoalStatusPredicted</w:delText>
              </w:r>
            </w:del>
            <w:ins w:id="1525" w:author="meeting 133e" w:date="2020-10-21T17:27:00Z">
              <w:r w:rsidR="005D3B4C" w:rsidRPr="002B15AA">
                <w:rPr>
                  <w:rFonts w:ascii="Courier New" w:hAnsi="Courier New" w:cs="Courier New"/>
                  <w:bCs/>
                  <w:color w:val="333333"/>
                  <w:szCs w:val="18"/>
                </w:rPr>
                <w:t>operationalState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D8B9" w14:textId="7F778B15" w:rsidR="005D3B4C" w:rsidRPr="002B15AA" w:rsidRDefault="005D3B4C" w:rsidP="00B15359">
            <w:pPr>
              <w:pStyle w:val="TAL"/>
              <w:rPr>
                <w:ins w:id="1526" w:author="meeting 133e" w:date="2020-10-21T17:27:00Z"/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</w:t>
            </w:r>
            <w:del w:id="1527" w:author="meeting 133e" w:date="2020-10-21T17:27:00Z">
              <w:r w:rsidR="00B94E5E" w:rsidRPr="00F6081B">
                <w:delText>predicted value</w:delText>
              </w:r>
            </w:del>
            <w:ins w:id="1528" w:author="meeting 133e" w:date="2020-10-21T17:27:00Z">
              <w:r w:rsidRPr="002B15AA">
                <w:rPr>
                  <w:rFonts w:cs="Arial"/>
                  <w:szCs w:val="18"/>
                </w:rPr>
                <w:t>operational state</w:t>
              </w:r>
            </w:ins>
            <w:r w:rsidRPr="002B15AA">
              <w:rPr>
                <w:rFonts w:cs="Arial"/>
                <w:szCs w:val="18"/>
              </w:rPr>
              <w:t xml:space="preserve"> of the </w:t>
            </w:r>
            <w:del w:id="1529" w:author="meeting 133e" w:date="2020-10-21T17:27:00Z">
              <w:r w:rsidR="00B94E5E" w:rsidRPr="00F6081B">
                <w:rPr>
                  <w:rFonts w:ascii="Courier New" w:hAnsi="Courier New" w:cs="Courier New"/>
                </w:rPr>
                <w:delText>controlLoopGoal</w:delText>
              </w:r>
              <w:r w:rsidR="00B94E5E" w:rsidRPr="00F6081B">
                <w:delText xml:space="preserve"> at</w:delText>
              </w:r>
            </w:del>
            <w:ins w:id="1530" w:author="meeting 133e" w:date="2020-10-21T17:27:00Z">
              <w:r>
                <w:rPr>
                  <w:rFonts w:cs="Arial"/>
                  <w:szCs w:val="18"/>
                </w:rPr>
                <w:t>assurance control loop</w:t>
              </w:r>
              <w:r w:rsidRPr="002B15AA">
                <w:rPr>
                  <w:rFonts w:cs="Arial"/>
                  <w:szCs w:val="18"/>
                </w:rPr>
                <w:t xml:space="preserve">. It describes </w:t>
              </w:r>
              <w:r w:rsidR="004B2D33" w:rsidRPr="002B15AA">
                <w:rPr>
                  <w:rFonts w:cs="Arial"/>
                  <w:szCs w:val="18"/>
                </w:rPr>
                <w:t>whether</w:t>
              </w:r>
            </w:ins>
            <w:r w:rsidRPr="002B15AA">
              <w:rPr>
                <w:rFonts w:cs="Arial"/>
                <w:szCs w:val="18"/>
              </w:rPr>
              <w:t xml:space="preserve"> the </w:t>
            </w:r>
            <w:del w:id="1531" w:author="meeting 133e" w:date="2020-10-21T17:27:00Z">
              <w:r w:rsidR="00B94E5E" w:rsidRPr="00F6081B">
                <w:delText>end</w:delText>
              </w:r>
            </w:del>
            <w:ins w:id="1532" w:author="meeting 133e" w:date="2020-10-21T17:27:00Z">
              <w:r w:rsidRPr="002B15AA">
                <w:rPr>
                  <w:rFonts w:cs="Arial"/>
                  <w:szCs w:val="18"/>
                </w:rPr>
                <w:t>resource is physically installed and working.</w:t>
              </w:r>
            </w:ins>
          </w:p>
          <w:p w14:paraId="69312E1C" w14:textId="77777777" w:rsidR="005D3B4C" w:rsidRPr="002B15AA" w:rsidRDefault="005D3B4C" w:rsidP="00B15359">
            <w:pPr>
              <w:pStyle w:val="TAL"/>
              <w:rPr>
                <w:ins w:id="1533" w:author="meeting 133e" w:date="2020-10-21T17:27:00Z"/>
                <w:rFonts w:cs="Arial"/>
                <w:szCs w:val="18"/>
              </w:rPr>
            </w:pPr>
          </w:p>
          <w:p w14:paraId="1EC2E096" w14:textId="77777777" w:rsidR="005D3B4C" w:rsidRPr="002B15AA" w:rsidRDefault="005D3B4C" w:rsidP="00B15359">
            <w:pPr>
              <w:spacing w:after="0"/>
              <w:rPr>
                <w:ins w:id="1534" w:author="meeting 133e" w:date="2020-10-21T17:27:00Z"/>
                <w:rFonts w:ascii="Arial" w:hAnsi="Arial" w:cs="Arial"/>
                <w:sz w:val="18"/>
                <w:szCs w:val="18"/>
              </w:rPr>
            </w:pPr>
            <w:ins w:id="153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allowedValues: "ENABLED", "DISABLED".</w:t>
              </w:r>
            </w:ins>
          </w:p>
          <w:p w14:paraId="352E89FF" w14:textId="281F95EC" w:rsidR="005D3B4C" w:rsidRPr="002B15AA" w:rsidRDefault="005D3B4C">
            <w:pPr>
              <w:spacing w:after="0"/>
              <w:pPrChange w:id="1536" w:author="meeting 133e" w:date="2020-10-21T17:27:00Z">
                <w:pPr>
                  <w:pStyle w:val="TAL"/>
                </w:pPr>
              </w:pPrChange>
            </w:pPr>
            <w:ins w:id="153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</w:t>
              </w:r>
            </w:ins>
            <w:r w:rsidRPr="002B15AA">
              <w:rPr>
                <w:rFonts w:ascii="Arial" w:hAnsi="Arial"/>
                <w:sz w:val="18"/>
              </w:rPr>
              <w:t xml:space="preserve"> of </w:t>
            </w:r>
            <w:del w:id="1538" w:author="meeting 133e" w:date="2020-10-21T17:27:00Z">
              <w:r w:rsidR="00B94E5E" w:rsidRPr="00F6081B">
                <w:delText xml:space="preserve">an observation period see note 1, or of a future observation period, see note 2. </w:delText>
              </w:r>
            </w:del>
            <w:ins w:id="153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these values is as defined in 3GPP TS 28.625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  <w:p w14:paraId="5570DB9E" w14:textId="77777777" w:rsidR="005D3B4C" w:rsidRPr="002B15AA" w:rsidRDefault="005D3B4C">
            <w:pPr>
              <w:spacing w:after="0"/>
              <w:pPrChange w:id="1540" w:author="meeting 133e" w:date="2020-10-21T17:27:00Z">
                <w:pPr>
                  <w:pStyle w:val="TAL"/>
                </w:pPr>
              </w:pPrChange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3063" w14:textId="5EC74AC9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del w:id="1541" w:author="meeting 133e" w:date="2020-10-21T17:27:00Z">
              <w:r w:rsidR="00B94E5E" w:rsidRPr="008F747C">
                <w:rPr>
                  <w:rFonts w:ascii="Arial" w:hAnsi="Arial" w:cs="Arial"/>
                  <w:sz w:val="18"/>
                  <w:szCs w:val="18"/>
                </w:rPr>
                <w:delText>AssuranceGoalStatusPredicted</w:delText>
              </w:r>
            </w:del>
            <w:ins w:id="1542" w:author="meeting 133e" w:date="2020-10-21T17:27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ENUM </w:t>
              </w:r>
            </w:ins>
          </w:p>
          <w:p w14:paraId="339B26B3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228679C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31BA98F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7449D48" w14:textId="534711B2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del w:id="1543" w:author="ericsson user 4" w:date="2020-11-06T12:10:00Z">
              <w:r w:rsidRPr="002B15AA" w:rsidDel="00C27E3A">
                <w:rPr>
                  <w:rFonts w:ascii="Arial" w:hAnsi="Arial" w:cs="Arial"/>
                  <w:snapToGrid w:val="0"/>
                  <w:sz w:val="18"/>
                  <w:szCs w:val="18"/>
                </w:rPr>
                <w:delText>None</w:delText>
              </w:r>
            </w:del>
            <w:ins w:id="1544" w:author="ericsson user 4" w:date="2020-11-06T12:10:00Z">
              <w:r w:rsidR="00C27E3A">
                <w:rPr>
                  <w:rFonts w:ascii="Arial" w:hAnsi="Arial" w:cs="Arial"/>
                  <w:snapToGrid w:val="0"/>
                  <w:sz w:val="18"/>
                  <w:szCs w:val="18"/>
                </w:rPr>
                <w:t>Disabled</w:t>
              </w:r>
            </w:ins>
            <w:del w:id="1545" w:author="meeting 133e" w:date="2020-10-21T17:27:00Z">
              <w:r w:rsidR="00B94E5E" w:rsidRPr="008F747C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3E528DD3" w14:textId="77777777" w:rsidR="005D3B4C" w:rsidRPr="002B15AA" w:rsidRDefault="005D3B4C" w:rsidP="00B15359">
            <w:pPr>
              <w:pStyle w:val="TAL"/>
              <w:rPr>
                <w:ins w:id="1546" w:author="meeting 133e" w:date="2020-10-21T17:27:00Z"/>
                <w:rFonts w:cs="Arial"/>
                <w:snapToGrid w:val="0"/>
                <w:szCs w:val="18"/>
              </w:rPr>
            </w:pPr>
            <w:ins w:id="1547" w:author="meeting 133e" w:date="2020-10-21T17:27:00Z">
              <w:r w:rsidRPr="002B15AA">
                <w:rPr>
                  <w:rFonts w:cs="Arial"/>
                  <w:snapToGrid w:val="0"/>
                  <w:szCs w:val="18"/>
                </w:rPr>
                <w:t>allowedValues: N/A</w:t>
              </w:r>
            </w:ins>
          </w:p>
          <w:p w14:paraId="0017BA1D" w14:textId="77777777" w:rsidR="005D3B4C" w:rsidRPr="009075E1" w:rsidRDefault="005D3B4C">
            <w:pPr>
              <w:pStyle w:val="TAL"/>
              <w:pPrChange w:id="1548" w:author="meeting 133e" w:date="2020-10-21T17:27:00Z">
                <w:pPr>
                  <w:spacing w:after="0"/>
                </w:pPr>
              </w:pPrChange>
            </w:pPr>
            <w:r w:rsidRPr="009075E1">
              <w:t>isNullable: False</w:t>
            </w:r>
          </w:p>
        </w:tc>
      </w:tr>
      <w:tr w:rsidR="00AB17FB" w:rsidRPr="002B15AA" w14:paraId="4833C0D2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549" w:author="SARA SÁNCHEZ RODRÍGUEZ" w:date="2020-10-21T17:27:00Z"/>
          </w:tcPr>
          <w:p w14:paraId="531C803B" w14:textId="77777777" w:rsidR="005D3B4C" w:rsidRPr="002B15AA" w:rsidRDefault="005D3B4C" w:rsidP="00B15359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ins w:id="1550" w:author="meeting 133e" w:date="2020-10-21T17:27:00Z">
              <w:r w:rsidRPr="002B15AA">
                <w:rPr>
                  <w:rFonts w:ascii="Courier New" w:hAnsi="Courier New" w:cs="Courier New"/>
                  <w:szCs w:val="18"/>
                </w:rPr>
                <w:t>administrativeState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836A" w14:textId="77777777" w:rsidR="00B94E5E" w:rsidRPr="00F6081B" w:rsidRDefault="00B94E5E" w:rsidP="00B15359">
            <w:pPr>
              <w:pStyle w:val="TAN"/>
              <w:rPr>
                <w:del w:id="1551" w:author="meeting 133e" w:date="2020-10-21T17:27:00Z"/>
              </w:rPr>
            </w:pPr>
            <w:del w:id="1552" w:author="meeting 133e" w:date="2020-10-21T17:27:00Z">
              <w:r w:rsidRPr="00F6081B">
                <w:delText>NOTE 1:</w:delText>
              </w:r>
              <w:r>
                <w:tab/>
              </w:r>
              <w:r w:rsidRPr="00F6081B">
                <w:delText>The predictive capability is provided by using a different population for assessment than the population for which measurements are available.</w:delText>
              </w:r>
            </w:del>
          </w:p>
          <w:p w14:paraId="07703805" w14:textId="73942929" w:rsidR="005D3B4C" w:rsidRPr="002B15AA" w:rsidRDefault="00B94E5E" w:rsidP="00B15359">
            <w:pPr>
              <w:spacing w:after="0"/>
              <w:rPr>
                <w:ins w:id="1553" w:author="meeting 133e" w:date="2020-10-21T17:27:00Z"/>
                <w:rFonts w:ascii="Arial" w:hAnsi="Arial" w:cs="Arial"/>
                <w:sz w:val="18"/>
                <w:szCs w:val="18"/>
              </w:rPr>
            </w:pPr>
            <w:del w:id="1554" w:author="meeting 133e" w:date="2020-10-21T17:27:00Z">
              <w:r w:rsidRPr="00F6081B">
                <w:delText>NOTE 2:</w:delText>
              </w:r>
              <w:r>
                <w:tab/>
              </w:r>
              <w:r w:rsidRPr="00F6081B">
                <w:delText>The predictive capability is provided by using a method for predicting the most likely status in the future.</w:delText>
              </w:r>
            </w:del>
            <w:ins w:id="1555" w:author="meeting 133e" w:date="2020-10-21T17:27:00Z">
              <w:r w:rsidR="005D3B4C" w:rsidRPr="002B15AA">
                <w:rPr>
                  <w:rFonts w:ascii="Arial" w:hAnsi="Arial" w:cs="Arial"/>
                  <w:sz w:val="18"/>
                  <w:szCs w:val="18"/>
                </w:rPr>
                <w:t xml:space="preserve">It indicates the administrative state of the 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assurance control</w:t>
              </w:r>
              <w:r w:rsidR="007B1422">
                <w:rPr>
                  <w:rFonts w:ascii="Arial" w:hAnsi="Arial" w:cs="Arial"/>
                  <w:sz w:val="18"/>
                  <w:szCs w:val="18"/>
                </w:rPr>
                <w:t xml:space="preserve"> loop</w:t>
              </w:r>
              <w:r w:rsidR="005D3B4C" w:rsidRPr="002B15AA">
                <w:rPr>
                  <w:rFonts w:ascii="Arial" w:hAnsi="Arial" w:cs="Arial"/>
                  <w:sz w:val="18"/>
                  <w:szCs w:val="18"/>
                </w:rPr>
                <w:t>. It describes the permission to use or prohibition against using the</w:t>
              </w:r>
              <w:r w:rsidR="005D3B4C">
                <w:rPr>
                  <w:rFonts w:ascii="Arial" w:hAnsi="Arial" w:cs="Arial"/>
                  <w:sz w:val="18"/>
                  <w:szCs w:val="18"/>
                </w:rPr>
                <w:t xml:space="preserve"> instance,</w:t>
              </w:r>
              <w:r w:rsidR="005D3B4C" w:rsidRPr="002B15AA">
                <w:rPr>
                  <w:rFonts w:ascii="Arial" w:hAnsi="Arial" w:cs="Arial"/>
                  <w:sz w:val="18"/>
                  <w:szCs w:val="18"/>
                </w:rPr>
                <w:t xml:space="preserve"> imposed through the OAM services.</w:t>
              </w:r>
            </w:ins>
          </w:p>
          <w:p w14:paraId="7721D076" w14:textId="77777777" w:rsidR="005D3B4C" w:rsidRPr="002B15AA" w:rsidRDefault="005D3B4C" w:rsidP="00B15359">
            <w:pPr>
              <w:spacing w:after="0"/>
              <w:rPr>
                <w:ins w:id="1556" w:author="meeting 133e" w:date="2020-10-21T17:27:00Z"/>
                <w:rFonts w:ascii="Arial" w:hAnsi="Arial" w:cs="Arial"/>
                <w:snapToGrid w:val="0"/>
                <w:sz w:val="18"/>
                <w:szCs w:val="18"/>
              </w:rPr>
            </w:pPr>
          </w:p>
          <w:p w14:paraId="674724FE" w14:textId="53391FEE" w:rsidR="005D3B4C" w:rsidRPr="002B15AA" w:rsidRDefault="005D3B4C" w:rsidP="00B15359">
            <w:pPr>
              <w:pStyle w:val="TAL"/>
              <w:keepNext w:val="0"/>
              <w:rPr>
                <w:ins w:id="1557" w:author="meeting 133e" w:date="2020-10-21T17:27:00Z"/>
                <w:rFonts w:cs="Arial"/>
                <w:szCs w:val="18"/>
              </w:rPr>
            </w:pPr>
            <w:ins w:id="1558" w:author="meeting 133e" w:date="2020-10-21T17:27:00Z">
              <w:r w:rsidRPr="002B15AA">
                <w:rPr>
                  <w:rFonts w:cs="Arial"/>
                  <w:szCs w:val="18"/>
                </w:rPr>
                <w:t xml:space="preserve">allowedValues: </w:t>
              </w:r>
              <w:r>
                <w:rPr>
                  <w:rFonts w:cs="Arial"/>
                  <w:szCs w:val="18"/>
                </w:rPr>
                <w:t xml:space="preserve">“LOCKED”, “UNLOCKED”, </w:t>
              </w:r>
            </w:ins>
          </w:p>
          <w:p w14:paraId="2F63144B" w14:textId="7011B117" w:rsidR="005D3B4C" w:rsidRPr="009075E1" w:rsidRDefault="005D3B4C">
            <w:pPr>
              <w:spacing w:after="0"/>
              <w:pPrChange w:id="1559" w:author="meeting 133e" w:date="2020-10-21T17:27:00Z">
                <w:pPr>
                  <w:pStyle w:val="TAN"/>
                </w:pPr>
              </w:pPrChange>
            </w:pPr>
            <w:ins w:id="1560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 of these values is as defined in 3GPP TS 28.625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561" w:author="SARA SÁNCHEZ RODRÍGUEZ" w:date="2020-10-21T17:27:00Z"/>
          </w:tcPr>
          <w:p w14:paraId="070E49EE" w14:textId="77777777" w:rsidR="005D3B4C" w:rsidRPr="002B15AA" w:rsidRDefault="005D3B4C" w:rsidP="00B15359">
            <w:pPr>
              <w:spacing w:after="0"/>
              <w:rPr>
                <w:ins w:id="1562" w:author="meeting 133e" w:date="2020-10-21T17:27:00Z"/>
                <w:rFonts w:ascii="Arial" w:hAnsi="Arial" w:cs="Arial"/>
                <w:sz w:val="18"/>
                <w:szCs w:val="18"/>
              </w:rPr>
            </w:pPr>
            <w:ins w:id="156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</w:p>
          <w:p w14:paraId="4A36EA48" w14:textId="77777777" w:rsidR="005D3B4C" w:rsidRPr="002B15AA" w:rsidRDefault="005D3B4C" w:rsidP="00B15359">
            <w:pPr>
              <w:spacing w:after="0"/>
              <w:rPr>
                <w:ins w:id="1564" w:author="meeting 133e" w:date="2020-10-21T17:27:00Z"/>
                <w:rFonts w:ascii="Arial" w:hAnsi="Arial" w:cs="Arial"/>
                <w:sz w:val="18"/>
                <w:szCs w:val="18"/>
              </w:rPr>
            </w:pPr>
            <w:ins w:id="156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37C69630" w14:textId="77777777" w:rsidR="005D3B4C" w:rsidRPr="002B15AA" w:rsidRDefault="005D3B4C" w:rsidP="00B15359">
            <w:pPr>
              <w:spacing w:after="0"/>
              <w:rPr>
                <w:ins w:id="1566" w:author="meeting 133e" w:date="2020-10-21T17:27:00Z"/>
                <w:rFonts w:ascii="Arial" w:hAnsi="Arial" w:cs="Arial"/>
                <w:sz w:val="18"/>
                <w:szCs w:val="18"/>
              </w:rPr>
            </w:pPr>
            <w:ins w:id="156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587C7498" w14:textId="77777777" w:rsidR="005D3B4C" w:rsidRPr="002B15AA" w:rsidRDefault="005D3B4C" w:rsidP="00B15359">
            <w:pPr>
              <w:spacing w:after="0"/>
              <w:rPr>
                <w:ins w:id="1568" w:author="meeting 133e" w:date="2020-10-21T17:27:00Z"/>
                <w:rFonts w:ascii="Arial" w:hAnsi="Arial" w:cs="Arial"/>
                <w:sz w:val="18"/>
                <w:szCs w:val="18"/>
              </w:rPr>
            </w:pPr>
            <w:ins w:id="156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991DE29" w14:textId="3E2475E1" w:rsidR="005D3B4C" w:rsidRPr="002B15AA" w:rsidRDefault="005D3B4C" w:rsidP="00B15359">
            <w:pPr>
              <w:spacing w:after="0"/>
              <w:rPr>
                <w:ins w:id="1570" w:author="meeting 133e" w:date="2020-10-21T17:27:00Z"/>
                <w:rFonts w:ascii="Arial" w:hAnsi="Arial" w:cs="Arial"/>
                <w:sz w:val="18"/>
                <w:szCs w:val="18"/>
              </w:rPr>
            </w:pPr>
            <w:ins w:id="157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defaultValue: </w:t>
              </w:r>
              <w:del w:id="1572" w:author="ericsson user 4" w:date="2020-11-06T12:10:00Z">
                <w:r w:rsidRPr="002B15AA" w:rsidDel="00C27E3A">
                  <w:rPr>
                    <w:rFonts w:ascii="Arial" w:hAnsi="Arial" w:cs="Arial"/>
                    <w:sz w:val="18"/>
                    <w:szCs w:val="18"/>
                  </w:rPr>
                  <w:delText>None</w:delText>
                </w:r>
              </w:del>
            </w:ins>
            <w:ins w:id="1573" w:author="ericsson user 4" w:date="2020-11-06T12:10:00Z">
              <w:r w:rsidR="00C27E3A">
                <w:rPr>
                  <w:rFonts w:ascii="Arial" w:hAnsi="Arial" w:cs="Arial"/>
                  <w:sz w:val="18"/>
                  <w:szCs w:val="18"/>
                </w:rPr>
                <w:t>Locked</w:t>
              </w:r>
            </w:ins>
          </w:p>
          <w:p w14:paraId="2C0496CC" w14:textId="77777777" w:rsidR="005D3B4C" w:rsidRPr="002B15AA" w:rsidRDefault="005D3B4C" w:rsidP="00B15359">
            <w:pPr>
              <w:pStyle w:val="TAL"/>
              <w:rPr>
                <w:ins w:id="1574" w:author="meeting 133e" w:date="2020-10-21T17:27:00Z"/>
                <w:rFonts w:cs="Arial"/>
                <w:snapToGrid w:val="0"/>
                <w:szCs w:val="18"/>
              </w:rPr>
            </w:pPr>
            <w:ins w:id="1575" w:author="meeting 133e" w:date="2020-10-21T17:27:00Z">
              <w:r w:rsidRPr="002B15AA">
                <w:rPr>
                  <w:rFonts w:cs="Arial"/>
                  <w:snapToGrid w:val="0"/>
                  <w:szCs w:val="18"/>
                </w:rPr>
                <w:t>allowedValues: N/A</w:t>
              </w:r>
              <w:r w:rsidRPr="002B15AA">
                <w:rPr>
                  <w:rFonts w:cs="Arial"/>
                  <w:szCs w:val="18"/>
                </w:rPr>
                <w:t xml:space="preserve"> </w:t>
              </w:r>
            </w:ins>
          </w:p>
          <w:p w14:paraId="4719EA06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ins w:id="157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False</w:t>
              </w:r>
            </w:ins>
          </w:p>
        </w:tc>
      </w:tr>
    </w:tbl>
    <w:p w14:paraId="33A4A4DF" w14:textId="77777777" w:rsidR="00B94E5E" w:rsidRPr="00F6081B" w:rsidRDefault="00B94E5E" w:rsidP="00B94E5E"/>
    <w:p w14:paraId="4E55DFAB" w14:textId="77777777" w:rsidR="00B94E5E" w:rsidRPr="00F6081B" w:rsidRDefault="00B94E5E" w:rsidP="00B94E5E">
      <w:pPr>
        <w:pStyle w:val="Heading5"/>
        <w:rPr>
          <w:lang w:eastAsia="zh-CN"/>
        </w:rPr>
      </w:pPr>
      <w:bookmarkStart w:id="1577" w:name="_Toc43213079"/>
      <w:bookmarkStart w:id="1578" w:name="_Toc43290124"/>
      <w:bookmarkStart w:id="1579" w:name="_Toc51593034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.1.2.4.2</w:t>
      </w:r>
      <w:r w:rsidRPr="00F6081B">
        <w:rPr>
          <w:lang w:eastAsia="zh-CN"/>
        </w:rPr>
        <w:tab/>
        <w:t>Constraints</w:t>
      </w:r>
      <w:bookmarkEnd w:id="1577"/>
      <w:bookmarkEnd w:id="1578"/>
      <w:bookmarkEnd w:id="1579"/>
    </w:p>
    <w:p w14:paraId="4F728919" w14:textId="77777777" w:rsidR="00B94E5E" w:rsidRPr="00F6081B" w:rsidRDefault="00B94E5E">
      <w:pPr>
        <w:pStyle w:val="EditorsNote"/>
        <w:ind w:left="0" w:firstLine="0"/>
        <w:rPr>
          <w:color w:val="auto"/>
        </w:rPr>
        <w:pPrChange w:id="1580" w:author="meeting 133e" w:date="2020-10-21T17:27:00Z">
          <w:pPr>
            <w:pStyle w:val="EditorsNote"/>
          </w:pPr>
        </w:pPrChange>
      </w:pPr>
      <w:r w:rsidRPr="00F6081B">
        <w:rPr>
          <w:color w:val="auto"/>
        </w:rPr>
        <w:t xml:space="preserve">No constraints have been identified for this </w:t>
      </w:r>
      <w:r>
        <w:rPr>
          <w:color w:val="auto"/>
        </w:rPr>
        <w:t>document.</w:t>
      </w:r>
    </w:p>
    <w:p w14:paraId="78026616" w14:textId="77777777" w:rsidR="00B94E5E" w:rsidRPr="00F6081B" w:rsidRDefault="00B94E5E" w:rsidP="00B94E5E">
      <w:pPr>
        <w:pStyle w:val="Heading5"/>
      </w:pPr>
      <w:bookmarkStart w:id="1581" w:name="_Toc43213080"/>
      <w:bookmarkStart w:id="1582" w:name="_Toc43290125"/>
      <w:bookmarkStart w:id="1583" w:name="_Toc51593035"/>
      <w:r w:rsidRPr="00F6081B">
        <w:t>4.1.2.4.3</w:t>
      </w:r>
      <w:r w:rsidRPr="00F6081B">
        <w:tab/>
        <w:t>Notifications</w:t>
      </w:r>
      <w:bookmarkEnd w:id="1581"/>
      <w:bookmarkEnd w:id="1582"/>
      <w:bookmarkEnd w:id="1583"/>
    </w:p>
    <w:p w14:paraId="0F134A50" w14:textId="77777777" w:rsidR="00B94E5E" w:rsidRPr="00F6081B" w:rsidRDefault="00B94E5E" w:rsidP="00B94E5E">
      <w:r w:rsidRPr="00F6081B">
        <w:t xml:space="preserve">This subclause presents a list of notifications, defined in [7], that provisioning management service consumer can receive. The notification parameter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[10], would capture the DN of an instance of an IOC defined in the present document.</w:t>
      </w:r>
    </w:p>
    <w:p w14:paraId="72169D53" w14:textId="77777777" w:rsidR="00B94E5E" w:rsidRPr="00F6081B" w:rsidRDefault="00B94E5E" w:rsidP="00B94E5E">
      <w:pPr>
        <w:pStyle w:val="Heading4"/>
      </w:pPr>
      <w:bookmarkStart w:id="1584" w:name="_Toc43213081"/>
      <w:bookmarkStart w:id="1585" w:name="_Toc43290126"/>
      <w:bookmarkStart w:id="1586" w:name="_Toc51593036"/>
      <w:r w:rsidRPr="00F6081B">
        <w:t>4.1.2.5</w:t>
      </w:r>
      <w:r w:rsidRPr="00F6081B">
        <w:tab/>
        <w:t>Common notifications</w:t>
      </w:r>
      <w:bookmarkEnd w:id="1584"/>
      <w:bookmarkEnd w:id="1585"/>
      <w:bookmarkEnd w:id="1586"/>
    </w:p>
    <w:p w14:paraId="689E772E" w14:textId="77777777" w:rsidR="00B94E5E" w:rsidRPr="00F6081B" w:rsidRDefault="00B94E5E" w:rsidP="00B94E5E">
      <w:pPr>
        <w:pStyle w:val="Heading5"/>
      </w:pPr>
      <w:bookmarkStart w:id="1587" w:name="_Toc43213082"/>
      <w:bookmarkStart w:id="1588" w:name="_Toc43290127"/>
      <w:bookmarkStart w:id="1589" w:name="_Toc51593037"/>
      <w:r w:rsidRPr="00F6081B">
        <w:t>4.1.2.5.1</w:t>
      </w:r>
      <w:r>
        <w:tab/>
      </w:r>
      <w:r w:rsidRPr="00F6081B">
        <w:t>Alarm notifications</w:t>
      </w:r>
      <w:bookmarkEnd w:id="1587"/>
      <w:bookmarkEnd w:id="1588"/>
      <w:bookmarkEnd w:id="1589"/>
    </w:p>
    <w:p w14:paraId="224F0DA2" w14:textId="25D66211" w:rsidR="00B94E5E" w:rsidRDefault="00B94E5E" w:rsidP="00B94E5E">
      <w:r w:rsidRPr="00F6081B">
        <w:t xml:space="preserve">This clause presents a list of notifications, defined in TS 28.532 [7], that an MnS consumer may receive. The notification header attribute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EB3CC9" w14:paraId="21CEFCEF" w14:textId="77777777" w:rsidTr="00B15359">
        <w:trPr>
          <w:tblHeader/>
          <w:jc w:val="center"/>
          <w:ins w:id="1590" w:author="meeting 133e" w:date="2020-10-21T17:27:00Z"/>
        </w:trPr>
        <w:tc>
          <w:tcPr>
            <w:tcW w:w="0" w:type="auto"/>
            <w:shd w:val="clear" w:color="auto" w:fill="CCCCCC"/>
            <w:vAlign w:val="center"/>
          </w:tcPr>
          <w:p w14:paraId="4EC7958B" w14:textId="77777777" w:rsidR="00EB3CC9" w:rsidRDefault="00EB3CC9" w:rsidP="00B15359">
            <w:pPr>
              <w:pStyle w:val="TAH"/>
              <w:rPr>
                <w:ins w:id="1591" w:author="meeting 133e" w:date="2020-10-21T17:27:00Z"/>
              </w:rPr>
            </w:pPr>
            <w:ins w:id="1592" w:author="meeting 133e" w:date="2020-10-21T17:27:00Z">
              <w:r>
                <w:lastRenderedPageBreak/>
                <w:t>Name</w:t>
              </w:r>
            </w:ins>
          </w:p>
        </w:tc>
        <w:tc>
          <w:tcPr>
            <w:tcW w:w="0" w:type="auto"/>
            <w:shd w:val="clear" w:color="auto" w:fill="CCCCCC"/>
          </w:tcPr>
          <w:p w14:paraId="59C0D7E0" w14:textId="77777777" w:rsidR="00EB3CC9" w:rsidRDefault="00EB3CC9" w:rsidP="00B15359">
            <w:pPr>
              <w:pStyle w:val="TAH"/>
              <w:rPr>
                <w:ins w:id="1593" w:author="meeting 133e" w:date="2020-10-21T17:27:00Z"/>
              </w:rPr>
            </w:pPr>
            <w:ins w:id="1594" w:author="meeting 133e" w:date="2020-10-21T17:27:00Z">
              <w:r>
                <w:t>Qualifier</w:t>
              </w:r>
            </w:ins>
          </w:p>
        </w:tc>
        <w:tc>
          <w:tcPr>
            <w:tcW w:w="0" w:type="auto"/>
            <w:shd w:val="clear" w:color="auto" w:fill="CCCCCC"/>
          </w:tcPr>
          <w:p w14:paraId="5626992B" w14:textId="77777777" w:rsidR="00EB3CC9" w:rsidRDefault="00EB3CC9" w:rsidP="00B15359">
            <w:pPr>
              <w:pStyle w:val="TAH"/>
              <w:rPr>
                <w:ins w:id="1595" w:author="meeting 133e" w:date="2020-10-21T17:27:00Z"/>
              </w:rPr>
            </w:pPr>
            <w:ins w:id="1596" w:author="meeting 133e" w:date="2020-10-21T17:27:00Z">
              <w:r>
                <w:t>Notes</w:t>
              </w:r>
            </w:ins>
          </w:p>
        </w:tc>
      </w:tr>
      <w:tr w:rsidR="00EB3CC9" w14:paraId="2708B941" w14:textId="77777777" w:rsidTr="00B15359">
        <w:trPr>
          <w:jc w:val="center"/>
          <w:ins w:id="1597" w:author="meeting 133e" w:date="2020-10-21T17:27:00Z"/>
        </w:trPr>
        <w:tc>
          <w:tcPr>
            <w:tcW w:w="0" w:type="auto"/>
          </w:tcPr>
          <w:p w14:paraId="1CCA2F66" w14:textId="77777777" w:rsidR="00EB3CC9" w:rsidRDefault="00EB3CC9" w:rsidP="00B15359">
            <w:pPr>
              <w:pStyle w:val="TAL"/>
              <w:rPr>
                <w:ins w:id="1598" w:author="meeting 133e" w:date="2020-10-21T17:27:00Z"/>
              </w:rPr>
            </w:pPr>
            <w:ins w:id="1599" w:author="meeting 133e" w:date="2020-10-21T17:27:00Z">
              <w:r>
                <w:rPr>
                  <w:rFonts w:ascii="Courier New" w:hAnsi="Courier New" w:cs="Courier New"/>
                </w:rPr>
                <w:t>notifyNewAlarm</w:t>
              </w:r>
            </w:ins>
          </w:p>
        </w:tc>
        <w:tc>
          <w:tcPr>
            <w:tcW w:w="0" w:type="auto"/>
          </w:tcPr>
          <w:p w14:paraId="138915FA" w14:textId="77777777" w:rsidR="00EB3CC9" w:rsidRDefault="00EB3CC9" w:rsidP="00B15359">
            <w:pPr>
              <w:pStyle w:val="TAL"/>
              <w:rPr>
                <w:ins w:id="1600" w:author="meeting 133e" w:date="2020-10-21T17:27:00Z"/>
              </w:rPr>
            </w:pPr>
            <w:ins w:id="1601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0D1CDAF6" w14:textId="77777777" w:rsidR="00EB3CC9" w:rsidRDefault="00EB3CC9" w:rsidP="00B15359">
            <w:pPr>
              <w:pStyle w:val="TAL"/>
              <w:rPr>
                <w:ins w:id="1602" w:author="meeting 133e" w:date="2020-10-21T17:27:00Z"/>
              </w:rPr>
            </w:pPr>
            <w:ins w:id="1603" w:author="meeting 133e" w:date="2020-10-21T17:27:00Z">
              <w:r>
                <w:t>--</w:t>
              </w:r>
            </w:ins>
          </w:p>
        </w:tc>
      </w:tr>
      <w:tr w:rsidR="00EB3CC9" w14:paraId="3B7499D0" w14:textId="77777777" w:rsidTr="00B15359">
        <w:trPr>
          <w:jc w:val="center"/>
          <w:ins w:id="1604" w:author="meeting 133e" w:date="2020-10-21T17:27:00Z"/>
        </w:trPr>
        <w:tc>
          <w:tcPr>
            <w:tcW w:w="0" w:type="auto"/>
          </w:tcPr>
          <w:p w14:paraId="14B7BAB3" w14:textId="77777777" w:rsidR="00EB3CC9" w:rsidRDefault="00EB3CC9" w:rsidP="00B15359">
            <w:pPr>
              <w:pStyle w:val="TAL"/>
              <w:rPr>
                <w:ins w:id="1605" w:author="meeting 133e" w:date="2020-10-21T17:27:00Z"/>
              </w:rPr>
            </w:pPr>
            <w:ins w:id="1606" w:author="meeting 133e" w:date="2020-10-21T17:27:00Z">
              <w:r>
                <w:rPr>
                  <w:rFonts w:ascii="Courier New" w:hAnsi="Courier New" w:cs="Courier New"/>
                </w:rPr>
                <w:t>notifyClearedAlarm</w:t>
              </w:r>
            </w:ins>
          </w:p>
        </w:tc>
        <w:tc>
          <w:tcPr>
            <w:tcW w:w="0" w:type="auto"/>
          </w:tcPr>
          <w:p w14:paraId="67820E76" w14:textId="77777777" w:rsidR="00EB3CC9" w:rsidRDefault="00EB3CC9" w:rsidP="00B15359">
            <w:pPr>
              <w:pStyle w:val="TAL"/>
              <w:rPr>
                <w:ins w:id="1607" w:author="meeting 133e" w:date="2020-10-21T17:27:00Z"/>
              </w:rPr>
            </w:pPr>
            <w:ins w:id="1608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0371AFDE" w14:textId="77777777" w:rsidR="00EB3CC9" w:rsidRDefault="00EB3CC9" w:rsidP="00B15359">
            <w:pPr>
              <w:pStyle w:val="TAL"/>
              <w:rPr>
                <w:ins w:id="1609" w:author="meeting 133e" w:date="2020-10-21T17:27:00Z"/>
              </w:rPr>
            </w:pPr>
            <w:ins w:id="1610" w:author="meeting 133e" w:date="2020-10-21T17:27:00Z">
              <w:r>
                <w:t>--</w:t>
              </w:r>
            </w:ins>
          </w:p>
        </w:tc>
      </w:tr>
      <w:tr w:rsidR="00EB3CC9" w14:paraId="1598BF27" w14:textId="77777777" w:rsidTr="00B15359">
        <w:trPr>
          <w:jc w:val="center"/>
          <w:ins w:id="1611" w:author="meeting 133e" w:date="2020-10-21T17:27:00Z"/>
        </w:trPr>
        <w:tc>
          <w:tcPr>
            <w:tcW w:w="0" w:type="auto"/>
          </w:tcPr>
          <w:p w14:paraId="033D82F4" w14:textId="77777777" w:rsidR="00EB3CC9" w:rsidRDefault="00EB3CC9" w:rsidP="00B15359">
            <w:pPr>
              <w:pStyle w:val="TAL"/>
              <w:rPr>
                <w:ins w:id="1612" w:author="meeting 133e" w:date="2020-10-21T17:27:00Z"/>
              </w:rPr>
            </w:pPr>
            <w:ins w:id="1613" w:author="meeting 133e" w:date="2020-10-21T17:27:00Z">
              <w:r>
                <w:rPr>
                  <w:rFonts w:ascii="Courier New" w:hAnsi="Courier New" w:cs="Courier New"/>
                </w:rPr>
                <w:t>notifyAckStateChanged</w:t>
              </w:r>
            </w:ins>
          </w:p>
        </w:tc>
        <w:tc>
          <w:tcPr>
            <w:tcW w:w="0" w:type="auto"/>
          </w:tcPr>
          <w:p w14:paraId="69D57B91" w14:textId="77777777" w:rsidR="00EB3CC9" w:rsidRDefault="00EB3CC9" w:rsidP="00B15359">
            <w:pPr>
              <w:pStyle w:val="TAL"/>
              <w:rPr>
                <w:ins w:id="1614" w:author="meeting 133e" w:date="2020-10-21T17:27:00Z"/>
              </w:rPr>
            </w:pPr>
            <w:ins w:id="1615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3DF25AF8" w14:textId="77777777" w:rsidR="00EB3CC9" w:rsidRDefault="00EB3CC9" w:rsidP="00B15359">
            <w:pPr>
              <w:pStyle w:val="TAL"/>
              <w:rPr>
                <w:ins w:id="1616" w:author="meeting 133e" w:date="2020-10-21T17:27:00Z"/>
              </w:rPr>
            </w:pPr>
            <w:ins w:id="1617" w:author="meeting 133e" w:date="2020-10-21T17:27:00Z">
              <w:r>
                <w:t>--</w:t>
              </w:r>
            </w:ins>
          </w:p>
        </w:tc>
      </w:tr>
      <w:tr w:rsidR="00EB3CC9" w14:paraId="7FDB7A47" w14:textId="77777777" w:rsidTr="00B15359">
        <w:trPr>
          <w:jc w:val="center"/>
          <w:ins w:id="1618" w:author="meeting 133e" w:date="2020-10-21T17:27:00Z"/>
        </w:trPr>
        <w:tc>
          <w:tcPr>
            <w:tcW w:w="0" w:type="auto"/>
          </w:tcPr>
          <w:p w14:paraId="1FE9F397" w14:textId="77777777" w:rsidR="00EB3CC9" w:rsidRDefault="00EB3CC9" w:rsidP="00B15359">
            <w:pPr>
              <w:pStyle w:val="TAL"/>
              <w:rPr>
                <w:ins w:id="1619" w:author="meeting 133e" w:date="2020-10-21T17:27:00Z"/>
              </w:rPr>
            </w:pPr>
            <w:ins w:id="1620" w:author="meeting 133e" w:date="2020-10-21T17:27:00Z">
              <w:r>
                <w:rPr>
                  <w:rFonts w:ascii="Courier New" w:hAnsi="Courier New" w:cs="Courier New"/>
                </w:rPr>
                <w:t>notifyAlarmListRebuilt</w:t>
              </w:r>
            </w:ins>
          </w:p>
        </w:tc>
        <w:tc>
          <w:tcPr>
            <w:tcW w:w="0" w:type="auto"/>
          </w:tcPr>
          <w:p w14:paraId="6D32B913" w14:textId="77777777" w:rsidR="00EB3CC9" w:rsidRDefault="00EB3CC9" w:rsidP="00B15359">
            <w:pPr>
              <w:pStyle w:val="TAL"/>
              <w:rPr>
                <w:ins w:id="1621" w:author="meeting 133e" w:date="2020-10-21T17:27:00Z"/>
              </w:rPr>
            </w:pPr>
            <w:ins w:id="1622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4DF30A35" w14:textId="77777777" w:rsidR="00EB3CC9" w:rsidRDefault="00EB3CC9" w:rsidP="00B15359">
            <w:pPr>
              <w:pStyle w:val="TAL"/>
              <w:rPr>
                <w:ins w:id="1623" w:author="meeting 133e" w:date="2020-10-21T17:27:00Z"/>
              </w:rPr>
            </w:pPr>
            <w:ins w:id="1624" w:author="meeting 133e" w:date="2020-10-21T17:27:00Z">
              <w:r>
                <w:t>--</w:t>
              </w:r>
            </w:ins>
          </w:p>
        </w:tc>
      </w:tr>
      <w:tr w:rsidR="00EB3CC9" w14:paraId="257DEC05" w14:textId="77777777" w:rsidTr="00B15359">
        <w:trPr>
          <w:jc w:val="center"/>
          <w:ins w:id="1625" w:author="meeting 133e" w:date="2020-10-21T17:27:00Z"/>
        </w:trPr>
        <w:tc>
          <w:tcPr>
            <w:tcW w:w="0" w:type="auto"/>
          </w:tcPr>
          <w:p w14:paraId="21EEECA2" w14:textId="77777777" w:rsidR="00EB3CC9" w:rsidRDefault="00EB3CC9" w:rsidP="00B15359">
            <w:pPr>
              <w:pStyle w:val="TAL"/>
              <w:rPr>
                <w:ins w:id="1626" w:author="meeting 133e" w:date="2020-10-21T17:27:00Z"/>
              </w:rPr>
            </w:pPr>
            <w:ins w:id="1627" w:author="meeting 133e" w:date="2020-10-21T17:27:00Z">
              <w:r>
                <w:rPr>
                  <w:rFonts w:ascii="Courier New" w:hAnsi="Courier New" w:cs="Courier New"/>
                </w:rPr>
                <w:t>notifyChangedAlarm</w:t>
              </w:r>
            </w:ins>
          </w:p>
        </w:tc>
        <w:tc>
          <w:tcPr>
            <w:tcW w:w="0" w:type="auto"/>
          </w:tcPr>
          <w:p w14:paraId="65F8B99F" w14:textId="77777777" w:rsidR="00EB3CC9" w:rsidRDefault="00EB3CC9" w:rsidP="00B15359">
            <w:pPr>
              <w:pStyle w:val="TAL"/>
              <w:rPr>
                <w:ins w:id="1628" w:author="meeting 133e" w:date="2020-10-21T17:27:00Z"/>
              </w:rPr>
            </w:pPr>
            <w:ins w:id="1629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11F60080" w14:textId="77777777" w:rsidR="00EB3CC9" w:rsidRDefault="00EB3CC9" w:rsidP="00B15359">
            <w:pPr>
              <w:pStyle w:val="TAL"/>
              <w:rPr>
                <w:ins w:id="1630" w:author="meeting 133e" w:date="2020-10-21T17:27:00Z"/>
              </w:rPr>
            </w:pPr>
            <w:ins w:id="1631" w:author="meeting 133e" w:date="2020-10-21T17:27:00Z">
              <w:r>
                <w:t>--</w:t>
              </w:r>
            </w:ins>
          </w:p>
        </w:tc>
      </w:tr>
      <w:tr w:rsidR="00EB3CC9" w14:paraId="0678FD1F" w14:textId="77777777" w:rsidTr="00B15359">
        <w:trPr>
          <w:jc w:val="center"/>
          <w:ins w:id="1632" w:author="meeting 133e" w:date="2020-10-21T17:27:00Z"/>
        </w:trPr>
        <w:tc>
          <w:tcPr>
            <w:tcW w:w="0" w:type="auto"/>
          </w:tcPr>
          <w:p w14:paraId="6AD43429" w14:textId="77777777" w:rsidR="00EB3CC9" w:rsidRDefault="00EB3CC9" w:rsidP="00B15359">
            <w:pPr>
              <w:pStyle w:val="TAL"/>
              <w:rPr>
                <w:ins w:id="1633" w:author="meeting 133e" w:date="2020-10-21T17:27:00Z"/>
                <w:rFonts w:ascii="Courier New" w:hAnsi="Courier New" w:cs="Courier New"/>
              </w:rPr>
            </w:pPr>
            <w:ins w:id="1634" w:author="meeting 133e" w:date="2020-10-21T17:27:00Z">
              <w:r>
                <w:rPr>
                  <w:rFonts w:ascii="Courier New" w:hAnsi="Courier New" w:cs="Courier New"/>
                </w:rPr>
                <w:t>notifyCorrelatedNotificationChanged</w:t>
              </w:r>
            </w:ins>
          </w:p>
        </w:tc>
        <w:tc>
          <w:tcPr>
            <w:tcW w:w="0" w:type="auto"/>
          </w:tcPr>
          <w:p w14:paraId="69E1F982" w14:textId="77777777" w:rsidR="00EB3CC9" w:rsidRDefault="00EB3CC9" w:rsidP="00B15359">
            <w:pPr>
              <w:pStyle w:val="TAL"/>
              <w:rPr>
                <w:ins w:id="1635" w:author="meeting 133e" w:date="2020-10-21T17:27:00Z"/>
              </w:rPr>
            </w:pPr>
            <w:ins w:id="1636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1D2DF0BB" w14:textId="77777777" w:rsidR="00EB3CC9" w:rsidRDefault="00EB3CC9" w:rsidP="00B15359">
            <w:pPr>
              <w:pStyle w:val="TAL"/>
              <w:rPr>
                <w:ins w:id="1637" w:author="meeting 133e" w:date="2020-10-21T17:27:00Z"/>
              </w:rPr>
            </w:pPr>
            <w:ins w:id="1638" w:author="meeting 133e" w:date="2020-10-21T17:27:00Z">
              <w:r>
                <w:t>--</w:t>
              </w:r>
            </w:ins>
          </w:p>
        </w:tc>
      </w:tr>
      <w:tr w:rsidR="00EB3CC9" w14:paraId="17D15E78" w14:textId="77777777" w:rsidTr="00B15359">
        <w:trPr>
          <w:jc w:val="center"/>
          <w:ins w:id="1639" w:author="meeting 133e" w:date="2020-10-21T17:27:00Z"/>
        </w:trPr>
        <w:tc>
          <w:tcPr>
            <w:tcW w:w="0" w:type="auto"/>
          </w:tcPr>
          <w:p w14:paraId="6A9330CD" w14:textId="77777777" w:rsidR="00EB3CC9" w:rsidRDefault="00EB3CC9" w:rsidP="00B15359">
            <w:pPr>
              <w:pStyle w:val="TAL"/>
              <w:rPr>
                <w:ins w:id="1640" w:author="meeting 133e" w:date="2020-10-21T17:27:00Z"/>
                <w:rFonts w:ascii="Courier New" w:hAnsi="Courier New" w:cs="Courier New"/>
              </w:rPr>
            </w:pPr>
            <w:ins w:id="1641" w:author="meeting 133e" w:date="2020-10-21T17:27:00Z">
              <w:r>
                <w:rPr>
                  <w:rFonts w:ascii="Courier New" w:hAnsi="Courier New" w:cs="Courier New"/>
                </w:rPr>
                <w:t>notifyChangedAlarmGeneral</w:t>
              </w:r>
            </w:ins>
          </w:p>
        </w:tc>
        <w:tc>
          <w:tcPr>
            <w:tcW w:w="0" w:type="auto"/>
          </w:tcPr>
          <w:p w14:paraId="2BC41E90" w14:textId="77777777" w:rsidR="00EB3CC9" w:rsidRDefault="00EB3CC9" w:rsidP="00B15359">
            <w:pPr>
              <w:pStyle w:val="TAL"/>
              <w:rPr>
                <w:ins w:id="1642" w:author="meeting 133e" w:date="2020-10-21T17:27:00Z"/>
              </w:rPr>
            </w:pPr>
            <w:ins w:id="1643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1DD537FB" w14:textId="77777777" w:rsidR="00EB3CC9" w:rsidRDefault="00EB3CC9" w:rsidP="00B15359">
            <w:pPr>
              <w:pStyle w:val="TAL"/>
              <w:rPr>
                <w:ins w:id="1644" w:author="meeting 133e" w:date="2020-10-21T17:27:00Z"/>
              </w:rPr>
            </w:pPr>
            <w:ins w:id="1645" w:author="meeting 133e" w:date="2020-10-21T17:27:00Z">
              <w:r>
                <w:t>--</w:t>
              </w:r>
            </w:ins>
          </w:p>
        </w:tc>
      </w:tr>
      <w:tr w:rsidR="00EB3CC9" w14:paraId="68F73C5C" w14:textId="77777777" w:rsidTr="00B15359">
        <w:trPr>
          <w:jc w:val="center"/>
          <w:ins w:id="1646" w:author="meeting 133e" w:date="2020-10-21T17:27:00Z"/>
        </w:trPr>
        <w:tc>
          <w:tcPr>
            <w:tcW w:w="0" w:type="auto"/>
          </w:tcPr>
          <w:p w14:paraId="5621E39B" w14:textId="77777777" w:rsidR="00EB3CC9" w:rsidRDefault="00EB3CC9" w:rsidP="00B15359">
            <w:pPr>
              <w:pStyle w:val="TAL"/>
              <w:rPr>
                <w:ins w:id="1647" w:author="meeting 133e" w:date="2020-10-21T17:27:00Z"/>
              </w:rPr>
            </w:pPr>
            <w:ins w:id="1648" w:author="meeting 133e" w:date="2020-10-21T17:27:00Z">
              <w:r>
                <w:rPr>
                  <w:rFonts w:ascii="Courier New" w:hAnsi="Courier New" w:cs="Courier New"/>
                </w:rPr>
                <w:t>notifyComments</w:t>
              </w:r>
            </w:ins>
          </w:p>
        </w:tc>
        <w:tc>
          <w:tcPr>
            <w:tcW w:w="0" w:type="auto"/>
          </w:tcPr>
          <w:p w14:paraId="6D258C1F" w14:textId="77777777" w:rsidR="00EB3CC9" w:rsidRDefault="00EB3CC9" w:rsidP="00B15359">
            <w:pPr>
              <w:pStyle w:val="TAL"/>
              <w:rPr>
                <w:ins w:id="1649" w:author="meeting 133e" w:date="2020-10-21T17:27:00Z"/>
              </w:rPr>
            </w:pPr>
            <w:ins w:id="1650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547D60CB" w14:textId="77777777" w:rsidR="00EB3CC9" w:rsidRDefault="00EB3CC9" w:rsidP="00B15359">
            <w:pPr>
              <w:pStyle w:val="TAL"/>
              <w:rPr>
                <w:ins w:id="1651" w:author="meeting 133e" w:date="2020-10-21T17:27:00Z"/>
              </w:rPr>
            </w:pPr>
            <w:ins w:id="1652" w:author="meeting 133e" w:date="2020-10-21T17:27:00Z">
              <w:r>
                <w:t>--</w:t>
              </w:r>
            </w:ins>
          </w:p>
        </w:tc>
      </w:tr>
      <w:tr w:rsidR="00EB3CC9" w14:paraId="2EFBF835" w14:textId="77777777" w:rsidTr="00B15359">
        <w:trPr>
          <w:jc w:val="center"/>
          <w:ins w:id="1653" w:author="meeting 133e" w:date="2020-10-21T17:27:00Z"/>
        </w:trPr>
        <w:tc>
          <w:tcPr>
            <w:tcW w:w="0" w:type="auto"/>
          </w:tcPr>
          <w:p w14:paraId="6FD395D9" w14:textId="77777777" w:rsidR="00EB3CC9" w:rsidRDefault="00EB3CC9" w:rsidP="00B15359">
            <w:pPr>
              <w:pStyle w:val="TAL"/>
              <w:rPr>
                <w:ins w:id="1654" w:author="meeting 133e" w:date="2020-10-21T17:27:00Z"/>
              </w:rPr>
            </w:pPr>
            <w:ins w:id="1655" w:author="meeting 133e" w:date="2020-10-21T17:27:00Z">
              <w:r>
                <w:rPr>
                  <w:rFonts w:ascii="Courier New" w:hAnsi="Courier New" w:cs="Courier New"/>
                </w:rPr>
                <w:t>notifyPotentialFaultyAlarmList</w:t>
              </w:r>
            </w:ins>
          </w:p>
        </w:tc>
        <w:tc>
          <w:tcPr>
            <w:tcW w:w="0" w:type="auto"/>
          </w:tcPr>
          <w:p w14:paraId="23288C69" w14:textId="77777777" w:rsidR="00EB3CC9" w:rsidRDefault="00EB3CC9" w:rsidP="00B15359">
            <w:pPr>
              <w:pStyle w:val="TAL"/>
              <w:rPr>
                <w:ins w:id="1656" w:author="meeting 133e" w:date="2020-10-21T17:27:00Z"/>
              </w:rPr>
            </w:pPr>
            <w:ins w:id="1657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659F653E" w14:textId="77777777" w:rsidR="00EB3CC9" w:rsidRDefault="00EB3CC9" w:rsidP="00B15359">
            <w:pPr>
              <w:pStyle w:val="TAL"/>
              <w:rPr>
                <w:ins w:id="1658" w:author="meeting 133e" w:date="2020-10-21T17:27:00Z"/>
              </w:rPr>
            </w:pPr>
            <w:ins w:id="1659" w:author="meeting 133e" w:date="2020-10-21T17:27:00Z">
              <w:r>
                <w:t>--</w:t>
              </w:r>
            </w:ins>
          </w:p>
        </w:tc>
      </w:tr>
    </w:tbl>
    <w:p w14:paraId="2C7CE771" w14:textId="77777777" w:rsidR="00EB3CC9" w:rsidRPr="00F6081B" w:rsidRDefault="00EB3CC9" w:rsidP="00B94E5E">
      <w:pPr>
        <w:rPr>
          <w:ins w:id="1660" w:author="meeting 133e" w:date="2020-10-21T17:27:00Z"/>
        </w:rPr>
      </w:pPr>
    </w:p>
    <w:p w14:paraId="4DCAC53C" w14:textId="77777777" w:rsidR="00B94E5E" w:rsidRPr="00F6081B" w:rsidRDefault="00B94E5E" w:rsidP="00B94E5E">
      <w:pPr>
        <w:pStyle w:val="Heading5"/>
      </w:pPr>
      <w:bookmarkStart w:id="1661" w:name="_Toc43213083"/>
      <w:bookmarkStart w:id="1662" w:name="_Toc43290128"/>
      <w:bookmarkStart w:id="1663" w:name="_Toc51593038"/>
      <w:r w:rsidRPr="00F6081B">
        <w:t>4.1.2.5.2</w:t>
      </w:r>
      <w:r w:rsidRPr="00F6081B">
        <w:tab/>
        <w:t>Configuration notifications</w:t>
      </w:r>
      <w:bookmarkEnd w:id="1661"/>
      <w:bookmarkEnd w:id="1662"/>
      <w:bookmarkEnd w:id="1663"/>
    </w:p>
    <w:p w14:paraId="76FD7047" w14:textId="77777777" w:rsidR="00B94E5E" w:rsidRPr="00F6081B" w:rsidRDefault="00B94E5E" w:rsidP="00B94E5E">
      <w:r w:rsidRPr="00F6081B">
        <w:t xml:space="preserve">This clause presents a list of notifications, defined in TS 28.532 [7], that an MnS consumer may receive. The notification header attribute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TS 32.302 [8], shall capture the DN of an instance of a class defined in the present document.</w:t>
      </w:r>
    </w:p>
    <w:p w14:paraId="15FBF7D1" w14:textId="77777777" w:rsidR="00B94E5E" w:rsidRDefault="00B94E5E">
      <w:pPr>
        <w:rPr>
          <w:del w:id="1664" w:author="meeting 133e" w:date="2020-10-21T17:27:00Z"/>
          <w:noProof/>
        </w:rPr>
      </w:pPr>
    </w:p>
    <w:p w14:paraId="7E5ED261" w14:textId="77777777" w:rsidR="00AF0091" w:rsidRDefault="00AF0091">
      <w:pPr>
        <w:rPr>
          <w:del w:id="1665" w:author="meeting 133e" w:date="2020-10-21T17:27:00Z"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9075E1" w:rsidRPr="002B15AA" w14:paraId="3F500CE1" w14:textId="77777777" w:rsidTr="00B15359">
        <w:trPr>
          <w:tblHeader/>
          <w:jc w:val="center"/>
        </w:trPr>
        <w:tc>
          <w:tcPr>
            <w:tcW w:w="0" w:type="auto"/>
            <w:shd w:val="clear" w:color="auto" w:fill="D9D9D9"/>
          </w:tcPr>
          <w:p w14:paraId="44C4BDD7" w14:textId="16B9E20E" w:rsidR="003F74B3" w:rsidRPr="009075E1" w:rsidRDefault="00AF0091">
            <w:pPr>
              <w:pStyle w:val="TAH"/>
              <w:pPrChange w:id="1666" w:author="meeting 133e" w:date="2020-10-21T17:27:00Z">
                <w:pPr>
                  <w:pStyle w:val="CRCoverPage"/>
                  <w:spacing w:after="0"/>
                  <w:ind w:left="100"/>
                  <w:jc w:val="center"/>
                </w:pPr>
              </w:pPrChange>
            </w:pPr>
            <w:del w:id="1667" w:author="meeting 133e" w:date="2020-10-21T17:27:00Z">
              <w:r>
                <w:rPr>
                  <w:bCs/>
                  <w:noProof/>
                </w:rPr>
                <w:delText xml:space="preserve">Second </w:delText>
              </w:r>
              <w:r w:rsidRPr="00435527">
                <w:rPr>
                  <w:bCs/>
                  <w:noProof/>
                </w:rPr>
                <w:delText>change</w:delText>
              </w:r>
            </w:del>
            <w:ins w:id="1668" w:author="meeting 133e" w:date="2020-10-21T17:27:00Z">
              <w:r w:rsidR="003F74B3" w:rsidRPr="002B15AA">
                <w:t>Name</w:t>
              </w:r>
            </w:ins>
          </w:p>
        </w:tc>
        <w:tc>
          <w:tcPr>
            <w:tcW w:w="0" w:type="auto"/>
            <w:shd w:val="clear" w:color="auto" w:fill="D9D9D9"/>
            <w:cellIns w:id="1669" w:author="699" w:date="2020-10-21T17:27:00Z"/>
          </w:tcPr>
          <w:p w14:paraId="4AB3B15A" w14:textId="77777777" w:rsidR="003F74B3" w:rsidRPr="002B15AA" w:rsidRDefault="003F74B3" w:rsidP="00B15359">
            <w:pPr>
              <w:pStyle w:val="TAH"/>
            </w:pPr>
            <w:ins w:id="1670" w:author="meeting 133e" w:date="2020-10-21T17:27:00Z">
              <w:r w:rsidRPr="002B15AA">
                <w:t>Qualifier</w:t>
              </w:r>
            </w:ins>
          </w:p>
        </w:tc>
        <w:tc>
          <w:tcPr>
            <w:tcW w:w="0" w:type="auto"/>
            <w:shd w:val="clear" w:color="auto" w:fill="D9D9D9"/>
            <w:cellIns w:id="1671" w:author="699" w:date="2020-10-21T17:27:00Z"/>
          </w:tcPr>
          <w:p w14:paraId="6AA7B823" w14:textId="77777777" w:rsidR="003F74B3" w:rsidRPr="002B15AA" w:rsidRDefault="003F74B3" w:rsidP="00B15359">
            <w:pPr>
              <w:pStyle w:val="TAH"/>
            </w:pPr>
            <w:ins w:id="1672" w:author="meeting 133e" w:date="2020-10-21T17:27:00Z">
              <w:r w:rsidRPr="002B15AA">
                <w:t>Notes</w:t>
              </w:r>
            </w:ins>
          </w:p>
        </w:tc>
      </w:tr>
      <w:tr w:rsidR="003F74B3" w:rsidRPr="002B15AA" w14:paraId="6CA1B5FA" w14:textId="77777777" w:rsidTr="00B15359">
        <w:trPr>
          <w:jc w:val="center"/>
          <w:ins w:id="1673" w:author="meeting 133e" w:date="2020-10-21T17:27:00Z"/>
        </w:trPr>
        <w:tc>
          <w:tcPr>
            <w:tcW w:w="0" w:type="auto"/>
          </w:tcPr>
          <w:p w14:paraId="7D0AD85F" w14:textId="77777777" w:rsidR="003F74B3" w:rsidRPr="002B15AA" w:rsidRDefault="003F74B3" w:rsidP="00B15359">
            <w:pPr>
              <w:pStyle w:val="TAL"/>
              <w:rPr>
                <w:ins w:id="1674" w:author="meeting 133e" w:date="2020-10-21T17:27:00Z"/>
                <w:rFonts w:ascii="Courier" w:hAnsi="Courier"/>
              </w:rPr>
            </w:pPr>
            <w:ins w:id="1675" w:author="meeting 133e" w:date="2020-10-21T17:27:00Z">
              <w:r w:rsidRPr="002B15AA">
                <w:rPr>
                  <w:rFonts w:ascii="Courier New" w:hAnsi="Courier New" w:cs="Courier New"/>
                </w:rPr>
                <w:t>notifyMOICreation</w:t>
              </w:r>
            </w:ins>
          </w:p>
        </w:tc>
        <w:tc>
          <w:tcPr>
            <w:tcW w:w="0" w:type="auto"/>
          </w:tcPr>
          <w:p w14:paraId="241B9D0A" w14:textId="77777777" w:rsidR="003F74B3" w:rsidRPr="002B15AA" w:rsidRDefault="003F74B3" w:rsidP="00B15359">
            <w:pPr>
              <w:pStyle w:val="TAL"/>
              <w:jc w:val="center"/>
              <w:rPr>
                <w:ins w:id="1676" w:author="meeting 133e" w:date="2020-10-21T17:27:00Z"/>
              </w:rPr>
            </w:pPr>
            <w:ins w:id="1677" w:author="meeting 133e" w:date="2020-10-21T17:27:00Z">
              <w:r w:rsidRPr="002B15AA">
                <w:t>O</w:t>
              </w:r>
            </w:ins>
          </w:p>
        </w:tc>
        <w:tc>
          <w:tcPr>
            <w:tcW w:w="0" w:type="auto"/>
          </w:tcPr>
          <w:p w14:paraId="52644B18" w14:textId="77777777" w:rsidR="003F74B3" w:rsidRPr="002B15AA" w:rsidRDefault="003F74B3" w:rsidP="00B15359">
            <w:pPr>
              <w:pStyle w:val="TAL"/>
              <w:jc w:val="center"/>
              <w:rPr>
                <w:ins w:id="1678" w:author="meeting 133e" w:date="2020-10-21T17:27:00Z"/>
              </w:rPr>
            </w:pPr>
            <w:ins w:id="1679" w:author="meeting 133e" w:date="2020-10-21T17:27:00Z">
              <w:r>
                <w:t>--</w:t>
              </w:r>
            </w:ins>
          </w:p>
        </w:tc>
      </w:tr>
      <w:tr w:rsidR="003F74B3" w:rsidRPr="002B15AA" w14:paraId="357EDA1B" w14:textId="77777777" w:rsidTr="00B15359">
        <w:trPr>
          <w:jc w:val="center"/>
          <w:ins w:id="1680" w:author="meeting 133e" w:date="2020-10-21T17:27:00Z"/>
        </w:trPr>
        <w:tc>
          <w:tcPr>
            <w:tcW w:w="0" w:type="auto"/>
          </w:tcPr>
          <w:p w14:paraId="12CF24FE" w14:textId="77777777" w:rsidR="003F74B3" w:rsidRPr="002B15AA" w:rsidRDefault="003F74B3" w:rsidP="00B15359">
            <w:pPr>
              <w:pStyle w:val="TAL"/>
              <w:rPr>
                <w:ins w:id="1681" w:author="meeting 133e" w:date="2020-10-21T17:27:00Z"/>
                <w:rFonts w:ascii="Courier" w:hAnsi="Courier"/>
              </w:rPr>
            </w:pPr>
            <w:ins w:id="1682" w:author="meeting 133e" w:date="2020-10-21T17:27:00Z">
              <w:r w:rsidRPr="002B15AA">
                <w:rPr>
                  <w:rFonts w:ascii="Courier New" w:hAnsi="Courier New" w:cs="Courier New"/>
                </w:rPr>
                <w:t>notifyMOIDeletion</w:t>
              </w:r>
            </w:ins>
          </w:p>
        </w:tc>
        <w:tc>
          <w:tcPr>
            <w:tcW w:w="0" w:type="auto"/>
          </w:tcPr>
          <w:p w14:paraId="2FCAF0C7" w14:textId="77777777" w:rsidR="003F74B3" w:rsidRPr="002B15AA" w:rsidRDefault="003F74B3" w:rsidP="00B15359">
            <w:pPr>
              <w:pStyle w:val="TAL"/>
              <w:jc w:val="center"/>
              <w:rPr>
                <w:ins w:id="1683" w:author="meeting 133e" w:date="2020-10-21T17:27:00Z"/>
              </w:rPr>
            </w:pPr>
            <w:ins w:id="1684" w:author="meeting 133e" w:date="2020-10-21T17:27:00Z">
              <w:r w:rsidRPr="002B15AA">
                <w:t>O</w:t>
              </w:r>
            </w:ins>
          </w:p>
        </w:tc>
        <w:tc>
          <w:tcPr>
            <w:tcW w:w="0" w:type="auto"/>
          </w:tcPr>
          <w:p w14:paraId="1783C73B" w14:textId="77777777" w:rsidR="003F74B3" w:rsidRPr="002B15AA" w:rsidRDefault="003F74B3" w:rsidP="00B15359">
            <w:pPr>
              <w:pStyle w:val="TAL"/>
              <w:jc w:val="center"/>
              <w:rPr>
                <w:ins w:id="1685" w:author="meeting 133e" w:date="2020-10-21T17:27:00Z"/>
              </w:rPr>
            </w:pPr>
            <w:ins w:id="1686" w:author="meeting 133e" w:date="2020-10-21T17:27:00Z">
              <w:r>
                <w:t>--</w:t>
              </w:r>
            </w:ins>
          </w:p>
        </w:tc>
      </w:tr>
      <w:tr w:rsidR="003F74B3" w:rsidRPr="002B15AA" w14:paraId="51C0CD95" w14:textId="77777777" w:rsidTr="00B15359">
        <w:trPr>
          <w:jc w:val="center"/>
          <w:ins w:id="1687" w:author="meeting 133e" w:date="2020-10-21T17:27:00Z"/>
        </w:trPr>
        <w:tc>
          <w:tcPr>
            <w:tcW w:w="0" w:type="auto"/>
          </w:tcPr>
          <w:p w14:paraId="5E821613" w14:textId="77777777" w:rsidR="003F74B3" w:rsidRPr="002B15AA" w:rsidRDefault="003F74B3" w:rsidP="00B15359">
            <w:pPr>
              <w:pStyle w:val="TAL"/>
              <w:rPr>
                <w:ins w:id="1688" w:author="meeting 133e" w:date="2020-10-21T17:27:00Z"/>
                <w:rFonts w:ascii="Courier New" w:hAnsi="Courier New" w:cs="Courier New"/>
              </w:rPr>
            </w:pPr>
            <w:ins w:id="1689" w:author="meeting 133e" w:date="2020-10-21T17:27:00Z">
              <w:r>
                <w:rPr>
                  <w:rFonts w:ascii="Courier New" w:hAnsi="Courier New" w:cs="Courier New"/>
                </w:rPr>
                <w:t>notifyMOIAttributeValueChanges</w:t>
              </w:r>
            </w:ins>
          </w:p>
        </w:tc>
        <w:tc>
          <w:tcPr>
            <w:tcW w:w="0" w:type="auto"/>
          </w:tcPr>
          <w:p w14:paraId="3F95AFB1" w14:textId="77777777" w:rsidR="003F74B3" w:rsidRPr="002B15AA" w:rsidRDefault="003F74B3" w:rsidP="00B15359">
            <w:pPr>
              <w:pStyle w:val="TAL"/>
              <w:jc w:val="center"/>
              <w:rPr>
                <w:ins w:id="1690" w:author="meeting 133e" w:date="2020-10-21T17:27:00Z"/>
              </w:rPr>
            </w:pPr>
            <w:ins w:id="1691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6C81FC81" w14:textId="77777777" w:rsidR="003F74B3" w:rsidRPr="002B15AA" w:rsidRDefault="003F74B3" w:rsidP="00B15359">
            <w:pPr>
              <w:pStyle w:val="TAL"/>
              <w:jc w:val="center"/>
              <w:rPr>
                <w:ins w:id="1692" w:author="meeting 133e" w:date="2020-10-21T17:27:00Z"/>
              </w:rPr>
            </w:pPr>
            <w:ins w:id="1693" w:author="meeting 133e" w:date="2020-10-21T17:27:00Z">
              <w:r>
                <w:t>--</w:t>
              </w:r>
            </w:ins>
          </w:p>
        </w:tc>
      </w:tr>
      <w:tr w:rsidR="003F74B3" w:rsidRPr="002B15AA" w14:paraId="03F13896" w14:textId="77777777" w:rsidTr="00B15359">
        <w:trPr>
          <w:jc w:val="center"/>
          <w:ins w:id="1694" w:author="meeting 133e" w:date="2020-10-21T17:27:00Z"/>
        </w:trPr>
        <w:tc>
          <w:tcPr>
            <w:tcW w:w="0" w:type="auto"/>
          </w:tcPr>
          <w:p w14:paraId="6C9BBC8B" w14:textId="77777777" w:rsidR="003F74B3" w:rsidRPr="002B15AA" w:rsidRDefault="003F74B3" w:rsidP="00B15359">
            <w:pPr>
              <w:pStyle w:val="TAL"/>
              <w:rPr>
                <w:ins w:id="1695" w:author="meeting 133e" w:date="2020-10-21T17:27:00Z"/>
                <w:rFonts w:ascii="Courier New" w:hAnsi="Courier New" w:cs="Courier New"/>
              </w:rPr>
            </w:pPr>
            <w:ins w:id="1696" w:author="meeting 133e" w:date="2020-10-21T17:27:00Z">
              <w:r>
                <w:rPr>
                  <w:rFonts w:ascii="Courier New" w:hAnsi="Courier New" w:cs="Courier New"/>
                </w:rPr>
                <w:t>notifyEvent</w:t>
              </w:r>
            </w:ins>
          </w:p>
        </w:tc>
        <w:tc>
          <w:tcPr>
            <w:tcW w:w="0" w:type="auto"/>
          </w:tcPr>
          <w:p w14:paraId="2D9D2485" w14:textId="77777777" w:rsidR="003F74B3" w:rsidRPr="002B15AA" w:rsidRDefault="003F74B3" w:rsidP="00B15359">
            <w:pPr>
              <w:pStyle w:val="TAL"/>
              <w:jc w:val="center"/>
              <w:rPr>
                <w:ins w:id="1697" w:author="meeting 133e" w:date="2020-10-21T17:27:00Z"/>
              </w:rPr>
            </w:pPr>
            <w:ins w:id="1698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008EDE42" w14:textId="77777777" w:rsidR="003F74B3" w:rsidRPr="002B15AA" w:rsidRDefault="003F74B3" w:rsidP="00B15359">
            <w:pPr>
              <w:pStyle w:val="TAL"/>
              <w:jc w:val="center"/>
              <w:rPr>
                <w:ins w:id="1699" w:author="meeting 133e" w:date="2020-10-21T17:27:00Z"/>
              </w:rPr>
            </w:pPr>
            <w:ins w:id="1700" w:author="meeting 133e" w:date="2020-10-21T17:27:00Z">
              <w:r>
                <w:t>--</w:t>
              </w:r>
            </w:ins>
          </w:p>
        </w:tc>
      </w:tr>
    </w:tbl>
    <w:p w14:paraId="58148538" w14:textId="77777777" w:rsidR="003F74B3" w:rsidRPr="002B15AA" w:rsidRDefault="003F74B3" w:rsidP="003F74B3"/>
    <w:p w14:paraId="2D75026A" w14:textId="77777777" w:rsidR="00B94E5E" w:rsidRDefault="00B94E5E">
      <w:pPr>
        <w:rPr>
          <w:ins w:id="1701" w:author="meeting 133e" w:date="2020-10-21T17:27:00Z"/>
          <w:noProof/>
        </w:rPr>
      </w:pPr>
    </w:p>
    <w:p w14:paraId="4A43C092" w14:textId="77777777" w:rsidR="00AF0091" w:rsidRDefault="00AF0091">
      <w:pPr>
        <w:rPr>
          <w:ins w:id="1702" w:author="meeting 133e" w:date="2020-10-21T17:27:00Z"/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AF0091" w14:paraId="35173BDB" w14:textId="77777777" w:rsidTr="00B15359">
        <w:trPr>
          <w:trHeight w:val="444"/>
          <w:ins w:id="1703" w:author="meeting 133e" w:date="2020-10-21T17:27:00Z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243F8D2A" w14:textId="77777777" w:rsidR="00AF0091" w:rsidRPr="00435527" w:rsidRDefault="00AF0091" w:rsidP="00B15359">
            <w:pPr>
              <w:pStyle w:val="CRCoverPage"/>
              <w:spacing w:after="0"/>
              <w:ind w:left="100"/>
              <w:jc w:val="center"/>
              <w:rPr>
                <w:ins w:id="1704" w:author="meeting 133e" w:date="2020-10-21T17:27:00Z"/>
                <w:b/>
                <w:bCs/>
                <w:noProof/>
              </w:rPr>
            </w:pPr>
            <w:ins w:id="1705" w:author="meeting 133e" w:date="2020-10-21T17:27:00Z">
              <w:r>
                <w:rPr>
                  <w:b/>
                  <w:bCs/>
                  <w:noProof/>
                </w:rPr>
                <w:t xml:space="preserve">Second </w:t>
              </w:r>
              <w:r w:rsidRPr="00435527">
                <w:rPr>
                  <w:b/>
                  <w:bCs/>
                  <w:noProof/>
                </w:rPr>
                <w:t>change</w:t>
              </w:r>
            </w:ins>
          </w:p>
        </w:tc>
      </w:tr>
    </w:tbl>
    <w:p w14:paraId="576011DB" w14:textId="67F8510F" w:rsidR="00AF0091" w:rsidRDefault="00AF0091" w:rsidP="00AF0091">
      <w:pPr>
        <w:rPr>
          <w:ins w:id="1706" w:author="ericsson user 4" w:date="2020-11-06T12:12:00Z"/>
          <w:noProof/>
        </w:rPr>
      </w:pPr>
    </w:p>
    <w:p w14:paraId="739ED6EA" w14:textId="19A066F8" w:rsidR="00E745A7" w:rsidRPr="00E15677" w:rsidRDefault="00B002DE" w:rsidP="00AF0091">
      <w:pPr>
        <w:rPr>
          <w:b/>
          <w:bCs/>
          <w:i/>
          <w:iCs/>
          <w:noProof/>
          <w:color w:val="4F81BD" w:themeColor="accent1"/>
          <w:sz w:val="24"/>
          <w:szCs w:val="24"/>
          <w:rPrChange w:id="1707" w:author="ericsson user 4" w:date="2020-11-06T12:13:00Z">
            <w:rPr>
              <w:noProof/>
            </w:rPr>
          </w:rPrChange>
        </w:rPr>
      </w:pPr>
      <w:ins w:id="1708" w:author="ericsson user 4" w:date="2020-11-06T12:13:00Z">
        <w:r w:rsidRPr="00E15677">
          <w:rPr>
            <w:b/>
            <w:bCs/>
            <w:i/>
            <w:iCs/>
            <w:noProof/>
            <w:color w:val="4F81BD" w:themeColor="accent1"/>
            <w:sz w:val="24"/>
            <w:szCs w:val="24"/>
            <w:rPrChange w:id="1709" w:author="ericsson user 4" w:date="2020-11-06T12:13:00Z">
              <w:rPr>
                <w:noProof/>
              </w:rPr>
            </w:rPrChange>
          </w:rPr>
          <w:t xml:space="preserve">The YAML </w:t>
        </w:r>
        <w:r w:rsidR="0090538F" w:rsidRPr="00E15677">
          <w:rPr>
            <w:b/>
            <w:bCs/>
            <w:i/>
            <w:iCs/>
            <w:noProof/>
            <w:color w:val="4F81BD" w:themeColor="accent1"/>
            <w:sz w:val="24"/>
            <w:szCs w:val="24"/>
            <w:rPrChange w:id="1710" w:author="ericsson user 4" w:date="2020-11-06T12:13:00Z">
              <w:rPr>
                <w:noProof/>
              </w:rPr>
            </w:rPrChange>
          </w:rPr>
          <w:t xml:space="preserve">is not yet updated for the changes </w:t>
        </w:r>
        <w:r w:rsidR="00E15677" w:rsidRPr="00E15677">
          <w:rPr>
            <w:b/>
            <w:bCs/>
            <w:i/>
            <w:iCs/>
            <w:noProof/>
            <w:color w:val="4F81BD" w:themeColor="accent1"/>
            <w:sz w:val="24"/>
            <w:szCs w:val="24"/>
            <w:rPrChange w:id="1711" w:author="ericsson user 4" w:date="2020-11-06T12:13:00Z">
              <w:rPr>
                <w:noProof/>
              </w:rPr>
            </w:rPrChange>
          </w:rPr>
          <w:t>in th</w:t>
        </w:r>
      </w:ins>
      <w:ins w:id="1712" w:author="ericsson user 4" w:date="2020-11-06T17:35:00Z">
        <w:r w:rsidR="005D1D53">
          <w:rPr>
            <w:b/>
            <w:bCs/>
            <w:i/>
            <w:iCs/>
            <w:noProof/>
            <w:color w:val="4F81BD" w:themeColor="accent1"/>
            <w:sz w:val="24"/>
            <w:szCs w:val="24"/>
          </w:rPr>
          <w:t>i</w:t>
        </w:r>
      </w:ins>
      <w:ins w:id="1713" w:author="ericsson user 4" w:date="2020-11-06T12:13:00Z">
        <w:r w:rsidR="00E15677" w:rsidRPr="00E15677">
          <w:rPr>
            <w:b/>
            <w:bCs/>
            <w:i/>
            <w:iCs/>
            <w:noProof/>
            <w:color w:val="4F81BD" w:themeColor="accent1"/>
            <w:sz w:val="24"/>
            <w:szCs w:val="24"/>
            <w:rPrChange w:id="1714" w:author="ericsson user 4" w:date="2020-11-06T12:13:00Z">
              <w:rPr>
                <w:noProof/>
              </w:rPr>
            </w:rPrChange>
          </w:rPr>
          <w:t>s document</w:t>
        </w:r>
      </w:ins>
    </w:p>
    <w:p w14:paraId="49B8FCB8" w14:textId="25B314BF" w:rsidR="00FC6CC1" w:rsidRPr="00F6081B" w:rsidRDefault="00FC6CC1" w:rsidP="00FC6CC1">
      <w:pPr>
        <w:pStyle w:val="Heading1"/>
      </w:pPr>
      <w:bookmarkStart w:id="1715" w:name="_Toc43213094"/>
      <w:bookmarkStart w:id="1716" w:name="_Toc43290141"/>
      <w:bookmarkStart w:id="1717" w:name="_Toc51593051"/>
      <w:r w:rsidRPr="00F6081B">
        <w:t>B.2</w:t>
      </w:r>
      <w:r w:rsidRPr="00F6081B">
        <w:tab/>
        <w:t>Solution Set (SS) definitions</w:t>
      </w:r>
      <w:bookmarkEnd w:id="1715"/>
      <w:bookmarkEnd w:id="1716"/>
      <w:bookmarkEnd w:id="1717"/>
    </w:p>
    <w:p w14:paraId="58C3FAC8" w14:textId="6006D423" w:rsidR="00FC6CC1" w:rsidRPr="00F6081B" w:rsidRDefault="00FC6CC1" w:rsidP="00FC6CC1">
      <w:pPr>
        <w:pStyle w:val="Heading2"/>
        <w:rPr>
          <w:rFonts w:ascii="Courier New" w:eastAsia="Yu Gothic" w:hAnsi="Courier New"/>
          <w:szCs w:val="16"/>
        </w:rPr>
      </w:pPr>
      <w:bookmarkStart w:id="1718" w:name="_Toc43213095"/>
      <w:bookmarkStart w:id="1719" w:name="_Toc43290142"/>
      <w:bookmarkStart w:id="1720" w:name="_Toc51593052"/>
      <w:r w:rsidRPr="00F6081B">
        <w:rPr>
          <w:lang w:eastAsia="zh-CN"/>
        </w:rPr>
        <w:t>B.2.1</w:t>
      </w:r>
      <w:r w:rsidRPr="00F6081B">
        <w:rPr>
          <w:lang w:eastAsia="zh-CN"/>
        </w:rPr>
        <w:tab/>
        <w:t xml:space="preserve">OpenAPI document </w:t>
      </w:r>
      <w:r w:rsidRPr="00F6081B">
        <w:rPr>
          <w:rFonts w:ascii="Courier New" w:eastAsia="Yu Gothic" w:hAnsi="Courier New"/>
          <w:szCs w:val="16"/>
        </w:rPr>
        <w:t>"coslaNrm.yml"</w:t>
      </w:r>
      <w:bookmarkEnd w:id="1718"/>
      <w:bookmarkEnd w:id="1719"/>
      <w:bookmarkEnd w:id="1720"/>
    </w:p>
    <w:p w14:paraId="71789F9F" w14:textId="01051A76" w:rsidR="00FC6CC1" w:rsidRPr="00F6081B" w:rsidRDefault="00FC6CC1" w:rsidP="00FC6CC1">
      <w:pPr>
        <w:pStyle w:val="PL"/>
        <w:rPr>
          <w:noProof w:val="0"/>
        </w:rPr>
      </w:pPr>
    </w:p>
    <w:p w14:paraId="377436C6" w14:textId="154D62EA" w:rsidR="00D47415" w:rsidRDefault="00D47415" w:rsidP="00D47415">
      <w:pPr>
        <w:pStyle w:val="PL"/>
        <w:rPr>
          <w:noProof w:val="0"/>
        </w:rPr>
      </w:pPr>
      <w:proofErr w:type="spellStart"/>
      <w:r>
        <w:rPr>
          <w:noProof w:val="0"/>
        </w:rPr>
        <w:t>openapi</w:t>
      </w:r>
      <w:proofErr w:type="spellEnd"/>
      <w:r>
        <w:rPr>
          <w:noProof w:val="0"/>
        </w:rPr>
        <w:t>: 3.0.</w:t>
      </w:r>
      <w:del w:id="1721" w:author="ericsson user 1" w:date="2020-11-23T13:43:00Z">
        <w:r w:rsidDel="00426597">
          <w:rPr>
            <w:noProof w:val="0"/>
          </w:rPr>
          <w:delText>3</w:delText>
        </w:r>
      </w:del>
      <w:ins w:id="1722" w:author="ericsson user 1" w:date="2020-11-23T13:43:00Z">
        <w:r w:rsidR="00426597">
          <w:rPr>
            <w:noProof w:val="0"/>
          </w:rPr>
          <w:t>2</w:t>
        </w:r>
      </w:ins>
    </w:p>
    <w:p w14:paraId="00661C6E" w14:textId="77777777" w:rsidR="00D47415" w:rsidRDefault="00D47415" w:rsidP="00D47415">
      <w:pPr>
        <w:pStyle w:val="PL"/>
        <w:rPr>
          <w:noProof w:val="0"/>
        </w:rPr>
      </w:pPr>
    </w:p>
    <w:p w14:paraId="685D5AE9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info:</w:t>
      </w:r>
    </w:p>
    <w:p w14:paraId="60758A44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title: coslaNrm</w:t>
      </w:r>
    </w:p>
    <w:p w14:paraId="184630F7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version: 16.4.0</w:t>
      </w:r>
    </w:p>
    <w:p w14:paraId="57D13A89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description: </w:t>
      </w:r>
    </w:p>
    <w:p w14:paraId="10BF8C90" w14:textId="4035E51A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OAS 3.0.1 specification of the Cosla NRM</w:t>
      </w:r>
    </w:p>
    <w:p w14:paraId="1F802E48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© 2020, 3GPP Organizational Partners (ARIB, ATIS, CCSA, ETSI, TSDSI, TTA, TTC).</w:t>
      </w:r>
    </w:p>
    <w:p w14:paraId="137C3BF4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All rights reserved.</w:t>
      </w:r>
    </w:p>
    <w:p w14:paraId="2014B12C" w14:textId="77777777" w:rsidR="00D47415" w:rsidRDefault="00D47415" w:rsidP="00D47415">
      <w:pPr>
        <w:pStyle w:val="PL"/>
        <w:rPr>
          <w:noProof w:val="0"/>
        </w:rPr>
      </w:pPr>
    </w:p>
    <w:p w14:paraId="54DD9AEF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externalDocs:</w:t>
      </w:r>
    </w:p>
    <w:p w14:paraId="548D9445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description: 3GPP TS 28.536 V16.4.0; 5G NRM, Slice NRM</w:t>
      </w:r>
    </w:p>
    <w:p w14:paraId="567E05EA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url: http://www.3gpp.org/ftp/Specs/archive/28_series/28.536/</w:t>
      </w:r>
    </w:p>
    <w:p w14:paraId="3BB5BC99" w14:textId="77777777" w:rsidR="00D47415" w:rsidRDefault="00D47415" w:rsidP="00D47415">
      <w:pPr>
        <w:pStyle w:val="PL"/>
        <w:rPr>
          <w:noProof w:val="0"/>
        </w:rPr>
      </w:pPr>
    </w:p>
    <w:p w14:paraId="46110436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paths: {}</w:t>
      </w:r>
    </w:p>
    <w:p w14:paraId="15DB622A" w14:textId="77777777" w:rsidR="00D47415" w:rsidRDefault="00D47415" w:rsidP="00D47415">
      <w:pPr>
        <w:pStyle w:val="PL"/>
        <w:rPr>
          <w:noProof w:val="0"/>
        </w:rPr>
      </w:pPr>
    </w:p>
    <w:p w14:paraId="1C5190DE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components:</w:t>
      </w:r>
    </w:p>
    <w:p w14:paraId="002F638D" w14:textId="77777777" w:rsidR="00D47415" w:rsidRDefault="00D47415" w:rsidP="00D47415">
      <w:pPr>
        <w:pStyle w:val="PL"/>
        <w:rPr>
          <w:noProof w:val="0"/>
        </w:rPr>
      </w:pPr>
    </w:p>
    <w:p w14:paraId="350AD5F7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schemas:</w:t>
      </w:r>
    </w:p>
    <w:p w14:paraId="7BBF31FB" w14:textId="77777777" w:rsidR="00D47415" w:rsidRDefault="00D47415" w:rsidP="00D47415">
      <w:pPr>
        <w:pStyle w:val="PL"/>
        <w:rPr>
          <w:noProof w:val="0"/>
        </w:rPr>
      </w:pPr>
    </w:p>
    <w:p w14:paraId="70ED5CD2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#------------ Type definitions ---------------------------------------------------</w:t>
      </w:r>
    </w:p>
    <w:p w14:paraId="5D0EE131" w14:textId="77777777" w:rsidR="00D47415" w:rsidRDefault="00D47415" w:rsidP="00D47415">
      <w:pPr>
        <w:pStyle w:val="PL"/>
        <w:rPr>
          <w:noProof w:val="0"/>
        </w:rPr>
      </w:pPr>
    </w:p>
    <w:p w14:paraId="1EE20D36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ControlLoopLifeCyclePhase:</w:t>
      </w:r>
    </w:p>
    <w:p w14:paraId="6121A67C" w14:textId="4FCB5A80" w:rsidR="00D47415" w:rsidDel="00B86814" w:rsidRDefault="00D47415" w:rsidP="00D47415">
      <w:pPr>
        <w:pStyle w:val="PL"/>
        <w:rPr>
          <w:del w:id="1723" w:author="ericsson user 1" w:date="2020-11-23T13:44:00Z"/>
          <w:noProof w:val="0"/>
        </w:rPr>
      </w:pPr>
      <w:del w:id="1724" w:author="ericsson user 1" w:date="2020-11-23T13:44:00Z">
        <w:r w:rsidDel="00B86814">
          <w:rPr>
            <w:noProof w:val="0"/>
          </w:rPr>
          <w:delText xml:space="preserve">      anyOf: </w:delText>
        </w:r>
      </w:del>
    </w:p>
    <w:p w14:paraId="62FCC307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- type: string</w:t>
      </w:r>
    </w:p>
    <w:p w14:paraId="15D2D789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enum:</w:t>
      </w:r>
    </w:p>
    <w:p w14:paraId="54A35D23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PREPARATION</w:t>
      </w:r>
    </w:p>
    <w:p w14:paraId="1A38F4AA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COMMISSIONING</w:t>
      </w:r>
    </w:p>
    <w:p w14:paraId="160ED548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OPERATION</w:t>
      </w:r>
    </w:p>
    <w:p w14:paraId="5218F57C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DECOMMISSIONING</w:t>
      </w:r>
    </w:p>
    <w:p w14:paraId="228E7715" w14:textId="5485E10E" w:rsidR="00D47415" w:rsidDel="00D568AF" w:rsidRDefault="00D47415" w:rsidP="00D47415">
      <w:pPr>
        <w:pStyle w:val="PL"/>
        <w:rPr>
          <w:del w:id="1725" w:author="meeting 133e" w:date="2020-10-22T10:04:00Z"/>
          <w:noProof w:val="0"/>
        </w:rPr>
      </w:pPr>
      <w:del w:id="1726" w:author="meeting 133e" w:date="2020-10-22T10:04:00Z">
        <w:r w:rsidDel="00D568AF">
          <w:rPr>
            <w:noProof w:val="0"/>
          </w:rPr>
          <w:delText xml:space="preserve">        </w:delText>
        </w:r>
        <w:r w:rsidR="00FC6CC1" w:rsidRPr="00F6081B" w:rsidDel="00D568AF">
          <w:rPr>
            <w:noProof w:val="0"/>
          </w:rPr>
          <w:delText>- type: string</w:delText>
        </w:r>
      </w:del>
    </w:p>
    <w:p w14:paraId="54CD6604" w14:textId="2F17C162" w:rsidR="00FC6CC1" w:rsidRPr="00F6081B" w:rsidDel="00D568AF" w:rsidRDefault="00FC6CC1" w:rsidP="00FC6CC1">
      <w:pPr>
        <w:pStyle w:val="PL"/>
        <w:rPr>
          <w:del w:id="1727" w:author="meeting 133e" w:date="2020-10-22T10:04:00Z"/>
          <w:noProof w:val="0"/>
        </w:rPr>
      </w:pPr>
    </w:p>
    <w:p w14:paraId="66CF9047" w14:textId="0D39077C" w:rsidR="00FC6CC1" w:rsidRPr="00F6081B" w:rsidDel="00D568AF" w:rsidRDefault="00FC6CC1" w:rsidP="00B158A6">
      <w:pPr>
        <w:pStyle w:val="PL"/>
        <w:rPr>
          <w:del w:id="1728" w:author="meeting 133e" w:date="2020-10-22T10:04:00Z"/>
          <w:noProof w:val="0"/>
        </w:rPr>
      </w:pPr>
      <w:del w:id="1729" w:author="meeting 133e" w:date="2020-10-22T10:04:00Z">
        <w:r w:rsidRPr="00F6081B" w:rsidDel="00D568AF">
          <w:rPr>
            <w:noProof w:val="0"/>
          </w:rPr>
          <w:delText xml:space="preserve">    TimeUnit:</w:delText>
        </w:r>
      </w:del>
    </w:p>
    <w:p w14:paraId="6409B29B" w14:textId="4EF74F29" w:rsidR="00D47415" w:rsidDel="00D568AF" w:rsidRDefault="00D47415" w:rsidP="00D47415">
      <w:pPr>
        <w:pStyle w:val="PL"/>
        <w:rPr>
          <w:del w:id="1730" w:author="meeting 133e" w:date="2020-10-22T10:04:00Z"/>
          <w:noProof w:val="0"/>
        </w:rPr>
      </w:pPr>
      <w:del w:id="1731" w:author="meeting 133e" w:date="2020-10-22T10:04:00Z">
        <w:r w:rsidDel="00D568AF">
          <w:rPr>
            <w:noProof w:val="0"/>
          </w:rPr>
          <w:delText xml:space="preserve">      anyOf:</w:delText>
        </w:r>
      </w:del>
    </w:p>
    <w:p w14:paraId="6315D67F" w14:textId="4C17AA61" w:rsidR="00D47415" w:rsidDel="00D568AF" w:rsidRDefault="00D47415" w:rsidP="00D47415">
      <w:pPr>
        <w:pStyle w:val="PL"/>
        <w:rPr>
          <w:del w:id="1732" w:author="meeting 133e" w:date="2020-10-22T10:04:00Z"/>
          <w:noProof w:val="0"/>
        </w:rPr>
      </w:pPr>
      <w:del w:id="1733" w:author="meeting 133e" w:date="2020-10-22T10:04:00Z">
        <w:r w:rsidDel="00D568AF">
          <w:rPr>
            <w:noProof w:val="0"/>
          </w:rPr>
          <w:delText xml:space="preserve">        - type: string</w:delText>
        </w:r>
      </w:del>
    </w:p>
    <w:p w14:paraId="57D2BF72" w14:textId="115292D6" w:rsidR="00D47415" w:rsidDel="00D568AF" w:rsidRDefault="00D47415" w:rsidP="00D47415">
      <w:pPr>
        <w:pStyle w:val="PL"/>
        <w:rPr>
          <w:del w:id="1734" w:author="meeting 133e" w:date="2020-10-22T10:04:00Z"/>
          <w:noProof w:val="0"/>
        </w:rPr>
      </w:pPr>
      <w:del w:id="1735" w:author="meeting 133e" w:date="2020-10-22T10:04:00Z">
        <w:r w:rsidDel="00D568AF">
          <w:rPr>
            <w:noProof w:val="0"/>
          </w:rPr>
          <w:delText xml:space="preserve">          enum:</w:delText>
        </w:r>
      </w:del>
    </w:p>
    <w:p w14:paraId="4B07552D" w14:textId="5406398D" w:rsidR="00D47415" w:rsidDel="00D568AF" w:rsidRDefault="00D47415" w:rsidP="00D47415">
      <w:pPr>
        <w:pStyle w:val="PL"/>
        <w:rPr>
          <w:del w:id="1736" w:author="meeting 133e" w:date="2020-10-22T10:04:00Z"/>
          <w:noProof w:val="0"/>
        </w:rPr>
      </w:pPr>
      <w:del w:id="1737" w:author="meeting 133e" w:date="2020-10-22T10:04:00Z">
        <w:r w:rsidDel="00D568AF">
          <w:rPr>
            <w:noProof w:val="0"/>
          </w:rPr>
          <w:delText xml:space="preserve">            - </w:delText>
        </w:r>
        <w:r w:rsidR="00FC6CC1" w:rsidRPr="00F6081B" w:rsidDel="00D568AF">
          <w:rPr>
            <w:noProof w:val="0"/>
          </w:rPr>
          <w:delText>SECOND</w:delText>
        </w:r>
      </w:del>
    </w:p>
    <w:p w14:paraId="735B743D" w14:textId="6FE8DCE8" w:rsidR="00D47415" w:rsidDel="00D568AF" w:rsidRDefault="00D47415" w:rsidP="00D47415">
      <w:pPr>
        <w:pStyle w:val="PL"/>
        <w:rPr>
          <w:del w:id="1738" w:author="meeting 133e" w:date="2020-10-22T10:04:00Z"/>
          <w:noProof w:val="0"/>
        </w:rPr>
      </w:pPr>
      <w:del w:id="1739" w:author="meeting 133e" w:date="2020-10-22T10:04:00Z">
        <w:r w:rsidDel="00D568AF">
          <w:rPr>
            <w:noProof w:val="0"/>
          </w:rPr>
          <w:delText xml:space="preserve">            - </w:delText>
        </w:r>
        <w:r w:rsidR="00FC6CC1" w:rsidRPr="00F6081B" w:rsidDel="00D568AF">
          <w:rPr>
            <w:noProof w:val="0"/>
          </w:rPr>
          <w:delText>MINUTE</w:delText>
        </w:r>
      </w:del>
    </w:p>
    <w:p w14:paraId="1DAD029F" w14:textId="7BB61AB0" w:rsidR="00FC6CC1" w:rsidRPr="00F6081B" w:rsidDel="00D568AF" w:rsidRDefault="00FC6CC1">
      <w:pPr>
        <w:pStyle w:val="PL"/>
        <w:rPr>
          <w:del w:id="1740" w:author="meeting 133e" w:date="2020-10-22T10:04:00Z"/>
          <w:noProof w:val="0"/>
        </w:rPr>
      </w:pPr>
      <w:del w:id="1741" w:author="meeting 133e" w:date="2020-10-22T10:04:00Z">
        <w:r w:rsidRPr="00F6081B" w:rsidDel="00D568AF">
          <w:rPr>
            <w:noProof w:val="0"/>
          </w:rPr>
          <w:delText xml:space="preserve">            - HOUR</w:delText>
        </w:r>
      </w:del>
    </w:p>
    <w:p w14:paraId="6A4800B9" w14:textId="769A9EDD" w:rsidR="00D47415" w:rsidDel="00D568AF" w:rsidRDefault="00FC6CC1" w:rsidP="00D47415">
      <w:pPr>
        <w:pStyle w:val="PL"/>
        <w:rPr>
          <w:del w:id="1742" w:author="meeting 133e" w:date="2020-10-22T10:04:00Z"/>
          <w:noProof w:val="0"/>
        </w:rPr>
      </w:pPr>
      <w:del w:id="1743" w:author="meeting 133e" w:date="2020-10-22T10:04:00Z">
        <w:r w:rsidRPr="00F6081B" w:rsidDel="00D568AF">
          <w:rPr>
            <w:noProof w:val="0"/>
          </w:rPr>
          <w:delText xml:space="preserve">            </w:delText>
        </w:r>
        <w:r w:rsidR="00D47415" w:rsidDel="00D568AF">
          <w:rPr>
            <w:noProof w:val="0"/>
          </w:rPr>
          <w:delText>- DAY</w:delText>
        </w:r>
      </w:del>
    </w:p>
    <w:p w14:paraId="1E9B062E" w14:textId="3BFB05F6" w:rsidR="00FC6CC1" w:rsidRPr="00F6081B" w:rsidDel="00D568AF" w:rsidRDefault="00D47415">
      <w:pPr>
        <w:pStyle w:val="PL"/>
        <w:rPr>
          <w:del w:id="1744" w:author="meeting 133e" w:date="2020-10-22T10:04:00Z"/>
          <w:noProof w:val="0"/>
        </w:rPr>
      </w:pPr>
      <w:del w:id="1745" w:author="meeting 133e" w:date="2020-10-22T10:04:00Z">
        <w:r w:rsidDel="00D568AF">
          <w:rPr>
            <w:noProof w:val="0"/>
          </w:rPr>
          <w:delText xml:space="preserve">        </w:delText>
        </w:r>
        <w:r w:rsidR="00FC6CC1" w:rsidRPr="00F6081B" w:rsidDel="00D568AF">
          <w:rPr>
            <w:noProof w:val="0"/>
          </w:rPr>
          <w:delText>- type: string</w:delText>
        </w:r>
      </w:del>
    </w:p>
    <w:p w14:paraId="3C48E429" w14:textId="77777777" w:rsidR="00FC6CC1" w:rsidRPr="00F6081B" w:rsidRDefault="00FC6CC1" w:rsidP="00FC6CC1">
      <w:pPr>
        <w:pStyle w:val="PL"/>
        <w:rPr>
          <w:noProof w:val="0"/>
        </w:rPr>
      </w:pPr>
    </w:p>
    <w:p w14:paraId="011F0CD5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OperationalState:</w:t>
      </w:r>
    </w:p>
    <w:p w14:paraId="56876C27" w14:textId="74215D38" w:rsidR="00D47415" w:rsidDel="00B86814" w:rsidRDefault="00D47415" w:rsidP="00D47415">
      <w:pPr>
        <w:pStyle w:val="PL"/>
        <w:rPr>
          <w:del w:id="1746" w:author="ericsson user 1" w:date="2020-11-23T13:44:00Z"/>
          <w:noProof w:val="0"/>
        </w:rPr>
      </w:pPr>
      <w:del w:id="1747" w:author="ericsson user 1" w:date="2020-11-23T13:44:00Z">
        <w:r w:rsidDel="00B86814">
          <w:rPr>
            <w:noProof w:val="0"/>
          </w:rPr>
          <w:delText xml:space="preserve">      anyOf:</w:delText>
        </w:r>
      </w:del>
    </w:p>
    <w:p w14:paraId="244D0889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- type: string</w:t>
      </w:r>
    </w:p>
    <w:p w14:paraId="3A4D269E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enum: </w:t>
      </w:r>
    </w:p>
    <w:p w14:paraId="1F3BEBA6" w14:textId="77777777" w:rsidR="00FC6CC1" w:rsidRPr="00F6081B" w:rsidRDefault="00FC6CC1" w:rsidP="00FC6CC1">
      <w:pPr>
        <w:pStyle w:val="PL"/>
        <w:rPr>
          <w:noProof w:val="0"/>
        </w:rPr>
      </w:pPr>
      <w:r w:rsidRPr="00F6081B">
        <w:rPr>
          <w:noProof w:val="0"/>
        </w:rPr>
        <w:t xml:space="preserve">            - ENABLED</w:t>
      </w:r>
    </w:p>
    <w:p w14:paraId="58CBEF7C" w14:textId="77777777" w:rsidR="00FC6CC1" w:rsidRPr="00F6081B" w:rsidRDefault="00FC6CC1" w:rsidP="00FC6CC1">
      <w:pPr>
        <w:pStyle w:val="PL"/>
        <w:rPr>
          <w:noProof w:val="0"/>
        </w:rPr>
      </w:pPr>
      <w:r w:rsidRPr="00F6081B">
        <w:rPr>
          <w:noProof w:val="0"/>
        </w:rPr>
        <w:t xml:space="preserve">            - DISABLED</w:t>
      </w:r>
    </w:p>
    <w:p w14:paraId="22AF4586" w14:textId="28207DA5" w:rsidR="00FC6CC1" w:rsidRPr="00F6081B" w:rsidRDefault="00FC6CC1" w:rsidP="00FC6CC1">
      <w:pPr>
        <w:pStyle w:val="PL"/>
        <w:rPr>
          <w:noProof w:val="0"/>
        </w:rPr>
      </w:pPr>
      <w:r w:rsidRPr="00F6081B">
        <w:rPr>
          <w:noProof w:val="0"/>
        </w:rPr>
        <w:t xml:space="preserve">        </w:t>
      </w:r>
      <w:del w:id="1748" w:author="meeting 133e" w:date="2020-10-22T10:04:00Z">
        <w:r w:rsidRPr="00F6081B" w:rsidDel="00D568AF">
          <w:rPr>
            <w:noProof w:val="0"/>
          </w:rPr>
          <w:delText>- type: string</w:delText>
        </w:r>
      </w:del>
    </w:p>
    <w:p w14:paraId="390ADCD4" w14:textId="440E3F57" w:rsidR="00FC6CC1" w:rsidRPr="00F6081B" w:rsidDel="007B2DC9" w:rsidRDefault="00FC6CC1" w:rsidP="00FC6CC1">
      <w:pPr>
        <w:pStyle w:val="PL"/>
        <w:rPr>
          <w:del w:id="1749" w:author="meeting 133e" w:date="2020-10-22T10:19:00Z"/>
          <w:noProof w:val="0"/>
        </w:rPr>
      </w:pPr>
    </w:p>
    <w:p w14:paraId="70C67EDD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AdministrativeState:</w:t>
      </w:r>
    </w:p>
    <w:p w14:paraId="09FDD9ED" w14:textId="28BFE279" w:rsidR="00FC6CC1" w:rsidRPr="00F6081B" w:rsidDel="00B86814" w:rsidRDefault="00FC6CC1" w:rsidP="00FC6CC1">
      <w:pPr>
        <w:pStyle w:val="PL"/>
        <w:rPr>
          <w:del w:id="1750" w:author="ericsson user 1" w:date="2020-11-23T13:44:00Z"/>
          <w:noProof w:val="0"/>
        </w:rPr>
      </w:pPr>
      <w:del w:id="1751" w:author="ericsson user 1" w:date="2020-11-23T13:44:00Z">
        <w:r w:rsidRPr="00F6081B" w:rsidDel="00B86814">
          <w:rPr>
            <w:noProof w:val="0"/>
          </w:rPr>
          <w:delText xml:space="preserve">      anyOf:</w:delText>
        </w:r>
      </w:del>
    </w:p>
    <w:p w14:paraId="6A9E1377" w14:textId="77777777" w:rsidR="00FC6CC1" w:rsidRPr="00F6081B" w:rsidRDefault="00FC6CC1" w:rsidP="00FC6CC1">
      <w:pPr>
        <w:pStyle w:val="PL"/>
        <w:rPr>
          <w:noProof w:val="0"/>
        </w:rPr>
      </w:pPr>
      <w:r w:rsidRPr="00F6081B">
        <w:rPr>
          <w:noProof w:val="0"/>
        </w:rPr>
        <w:t xml:space="preserve">        - type: string</w:t>
      </w:r>
    </w:p>
    <w:p w14:paraId="4D5DA92D" w14:textId="77777777" w:rsidR="00FC6CC1" w:rsidRPr="00F6081B" w:rsidRDefault="00FC6CC1" w:rsidP="00FC6CC1">
      <w:pPr>
        <w:pStyle w:val="PL"/>
        <w:rPr>
          <w:noProof w:val="0"/>
        </w:rPr>
      </w:pPr>
      <w:r w:rsidRPr="00F6081B">
        <w:rPr>
          <w:noProof w:val="0"/>
        </w:rPr>
        <w:t xml:space="preserve">          enum: </w:t>
      </w:r>
    </w:p>
    <w:p w14:paraId="3CCF53BD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LOCKED</w:t>
      </w:r>
    </w:p>
    <w:p w14:paraId="1D30013C" w14:textId="349E31A7" w:rsidR="00FC6CC1" w:rsidRPr="00F6081B" w:rsidDel="008767EB" w:rsidRDefault="00FC6CC1" w:rsidP="00FC6CC1">
      <w:pPr>
        <w:pStyle w:val="PL"/>
        <w:rPr>
          <w:del w:id="1752" w:author="meeting 133e" w:date="2020-10-22T10:04:00Z"/>
          <w:noProof w:val="0"/>
        </w:rPr>
      </w:pPr>
      <w:del w:id="1753" w:author="meeting 133e" w:date="2020-10-22T10:04:00Z">
        <w:r w:rsidRPr="00F6081B" w:rsidDel="008767EB">
          <w:rPr>
            <w:noProof w:val="0"/>
          </w:rPr>
          <w:delText xml:space="preserve">            - SHUTTING_DOWN</w:delText>
        </w:r>
      </w:del>
    </w:p>
    <w:p w14:paraId="78CC596A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UNLOCKED</w:t>
      </w:r>
    </w:p>
    <w:p w14:paraId="5BB23851" w14:textId="22FA15C1" w:rsidR="00D47415" w:rsidDel="008767EB" w:rsidRDefault="00D47415" w:rsidP="00D47415">
      <w:pPr>
        <w:pStyle w:val="PL"/>
        <w:rPr>
          <w:del w:id="1754" w:author="meeting 133e" w:date="2020-10-22T10:05:00Z"/>
          <w:noProof w:val="0"/>
        </w:rPr>
      </w:pPr>
      <w:del w:id="1755" w:author="meeting 133e" w:date="2020-10-22T10:05:00Z">
        <w:r w:rsidDel="008767EB">
          <w:rPr>
            <w:noProof w:val="0"/>
          </w:rPr>
          <w:delText xml:space="preserve">        - type: </w:delText>
        </w:r>
        <w:r w:rsidR="00FC6CC1" w:rsidRPr="00F6081B" w:rsidDel="008767EB">
          <w:rPr>
            <w:noProof w:val="0"/>
          </w:rPr>
          <w:delText>string</w:delText>
        </w:r>
      </w:del>
    </w:p>
    <w:p w14:paraId="48191DA8" w14:textId="77777777" w:rsidR="00FC6CC1" w:rsidRPr="00F6081B" w:rsidRDefault="00FC6CC1" w:rsidP="00FC6CC1">
      <w:pPr>
        <w:pStyle w:val="PL"/>
        <w:rPr>
          <w:noProof w:val="0"/>
        </w:rPr>
      </w:pPr>
    </w:p>
    <w:p w14:paraId="0693987E" w14:textId="13439D86" w:rsidR="00FC6CC1" w:rsidRPr="00F6081B" w:rsidDel="00BE477D" w:rsidRDefault="00FC6CC1" w:rsidP="00F55030">
      <w:pPr>
        <w:pStyle w:val="PL"/>
        <w:rPr>
          <w:del w:id="1756" w:author="meeting 133e" w:date="2020-10-22T10:05:00Z"/>
          <w:noProof w:val="0"/>
        </w:rPr>
      </w:pPr>
      <w:del w:id="1757" w:author="meeting 133e" w:date="2020-10-22T10:05:00Z">
        <w:r w:rsidRPr="00F6081B" w:rsidDel="00BE477D">
          <w:rPr>
            <w:noProof w:val="0"/>
          </w:rPr>
          <w:delText xml:space="preserve">    ObservationTime:</w:delText>
        </w:r>
      </w:del>
    </w:p>
    <w:p w14:paraId="543EF21B" w14:textId="016B800D" w:rsidR="00D47415" w:rsidDel="00BE477D" w:rsidRDefault="00D47415" w:rsidP="00D47415">
      <w:pPr>
        <w:pStyle w:val="PL"/>
        <w:rPr>
          <w:del w:id="1758" w:author="meeting 133e" w:date="2020-10-22T10:05:00Z"/>
          <w:noProof w:val="0"/>
        </w:rPr>
      </w:pPr>
      <w:del w:id="1759" w:author="meeting 133e" w:date="2020-10-22T10:05:00Z">
        <w:r w:rsidDel="00BE477D">
          <w:rPr>
            <w:noProof w:val="0"/>
          </w:rPr>
          <w:delText xml:space="preserve">      type: integer</w:delText>
        </w:r>
      </w:del>
    </w:p>
    <w:p w14:paraId="674DC0CF" w14:textId="141C33B0" w:rsidR="00FC6CC1" w:rsidRPr="00F6081B" w:rsidDel="00BE477D" w:rsidRDefault="00FC6CC1" w:rsidP="00FC6CC1">
      <w:pPr>
        <w:pStyle w:val="PL"/>
        <w:rPr>
          <w:del w:id="1760" w:author="meeting 133e" w:date="2020-10-22T10:05:00Z"/>
          <w:noProof w:val="0"/>
        </w:rPr>
      </w:pPr>
    </w:p>
    <w:p w14:paraId="2CEAB764" w14:textId="70B1B1BC" w:rsidR="00FC6CC1" w:rsidRPr="00F6081B" w:rsidDel="00BE477D" w:rsidRDefault="00FC6CC1" w:rsidP="00FC6CC1">
      <w:pPr>
        <w:pStyle w:val="PL"/>
        <w:rPr>
          <w:del w:id="1761" w:author="meeting 133e" w:date="2020-10-22T10:05:00Z"/>
          <w:noProof w:val="0"/>
        </w:rPr>
      </w:pPr>
      <w:del w:id="1762" w:author="meeting 133e" w:date="2020-10-22T10:05:00Z">
        <w:r w:rsidRPr="00F6081B" w:rsidDel="00BE477D">
          <w:rPr>
            <w:noProof w:val="0"/>
          </w:rPr>
          <w:delText xml:space="preserve">    ObservationTimePeriod:</w:delText>
        </w:r>
      </w:del>
    </w:p>
    <w:p w14:paraId="38AB81B0" w14:textId="394986FC" w:rsidR="00D47415" w:rsidDel="00BE477D" w:rsidRDefault="00FC6CC1" w:rsidP="00D47415">
      <w:pPr>
        <w:pStyle w:val="PL"/>
        <w:rPr>
          <w:del w:id="1763" w:author="meeting 133e" w:date="2020-10-22T10:05:00Z"/>
          <w:noProof w:val="0"/>
        </w:rPr>
      </w:pPr>
      <w:del w:id="1764" w:author="meeting 133e" w:date="2020-10-22T10:05:00Z">
        <w:r w:rsidRPr="00F6081B" w:rsidDel="00BE477D">
          <w:rPr>
            <w:noProof w:val="0"/>
          </w:rPr>
          <w:delText xml:space="preserve">     </w:delText>
        </w:r>
        <w:r w:rsidR="00D47415" w:rsidDel="00BE477D">
          <w:rPr>
            <w:noProof w:val="0"/>
          </w:rPr>
          <w:delText xml:space="preserve"> type: </w:delText>
        </w:r>
        <w:r w:rsidRPr="00F6081B" w:rsidDel="00BE477D">
          <w:rPr>
            <w:noProof w:val="0"/>
          </w:rPr>
          <w:delText>object</w:delText>
        </w:r>
      </w:del>
    </w:p>
    <w:p w14:paraId="269B144E" w14:textId="3D9459B4" w:rsidR="00D47415" w:rsidDel="00BE477D" w:rsidRDefault="00D47415" w:rsidP="00D47415">
      <w:pPr>
        <w:pStyle w:val="PL"/>
        <w:rPr>
          <w:del w:id="1765" w:author="meeting 133e" w:date="2020-10-22T10:05:00Z"/>
          <w:noProof w:val="0"/>
        </w:rPr>
      </w:pPr>
      <w:del w:id="1766" w:author="meeting 133e" w:date="2020-10-22T10:05:00Z">
        <w:r w:rsidDel="00BE477D">
          <w:rPr>
            <w:noProof w:val="0"/>
          </w:rPr>
          <w:delText xml:space="preserve">      </w:delText>
        </w:r>
      </w:del>
    </w:p>
    <w:p w14:paraId="2666C63C" w14:textId="0A26D06D" w:rsidR="00D47415" w:rsidDel="00BE477D" w:rsidRDefault="00D47415" w:rsidP="00D47415">
      <w:pPr>
        <w:pStyle w:val="PL"/>
        <w:rPr>
          <w:del w:id="1767" w:author="meeting 133e" w:date="2020-10-22T10:05:00Z"/>
          <w:noProof w:val="0"/>
        </w:rPr>
      </w:pPr>
      <w:del w:id="1768" w:author="meeting 133e" w:date="2020-10-22T10:05:00Z">
        <w:r w:rsidDel="00BE477D">
          <w:rPr>
            <w:noProof w:val="0"/>
          </w:rPr>
          <w:delText xml:space="preserve">    </w:delText>
        </w:r>
        <w:r w:rsidR="00FC6CC1" w:rsidRPr="00F6081B" w:rsidDel="00BE477D">
          <w:rPr>
            <w:noProof w:val="0"/>
          </w:rPr>
          <w:delText>AssuranceControlLoopGoal:</w:delText>
        </w:r>
      </w:del>
    </w:p>
    <w:p w14:paraId="6A1ACEC3" w14:textId="1390E45D" w:rsidR="00D47415" w:rsidDel="00BE477D" w:rsidRDefault="00D47415" w:rsidP="00D47415">
      <w:pPr>
        <w:pStyle w:val="PL"/>
        <w:rPr>
          <w:del w:id="1769" w:author="meeting 133e" w:date="2020-10-22T10:05:00Z"/>
          <w:noProof w:val="0"/>
        </w:rPr>
      </w:pPr>
      <w:del w:id="1770" w:author="meeting 133e" w:date="2020-10-22T10:05:00Z">
        <w:r w:rsidDel="00BE477D">
          <w:rPr>
            <w:noProof w:val="0"/>
          </w:rPr>
          <w:delText xml:space="preserve">      type: object</w:delText>
        </w:r>
      </w:del>
    </w:p>
    <w:p w14:paraId="217AFDF6" w14:textId="58D67978" w:rsidR="00D47415" w:rsidDel="00BE477D" w:rsidRDefault="00D47415" w:rsidP="00D47415">
      <w:pPr>
        <w:pStyle w:val="PL"/>
        <w:rPr>
          <w:del w:id="1771" w:author="meeting 133e" w:date="2020-10-22T10:05:00Z"/>
          <w:noProof w:val="0"/>
        </w:rPr>
      </w:pPr>
      <w:del w:id="1772" w:author="meeting 133e" w:date="2020-10-22T10:05:00Z">
        <w:r w:rsidDel="00BE477D">
          <w:rPr>
            <w:noProof w:val="0"/>
          </w:rPr>
          <w:delText xml:space="preserve">      </w:delText>
        </w:r>
      </w:del>
    </w:p>
    <w:p w14:paraId="066D8828" w14:textId="36439ACF" w:rsidR="00D47415" w:rsidDel="00BE477D" w:rsidRDefault="00D47415" w:rsidP="00D47415">
      <w:pPr>
        <w:pStyle w:val="PL"/>
        <w:rPr>
          <w:del w:id="1773" w:author="meeting 133e" w:date="2020-10-22T10:05:00Z"/>
          <w:noProof w:val="0"/>
        </w:rPr>
      </w:pPr>
      <w:del w:id="1774" w:author="meeting 133e" w:date="2020-10-22T10:05:00Z">
        <w:r w:rsidDel="00BE477D">
          <w:rPr>
            <w:noProof w:val="0"/>
          </w:rPr>
          <w:delText xml:space="preserve">    </w:delText>
        </w:r>
        <w:r w:rsidR="00FC6CC1" w:rsidRPr="00F6081B" w:rsidDel="00BE477D">
          <w:rPr>
            <w:noProof w:val="0"/>
          </w:rPr>
          <w:delText>AssuranceGoalStatus</w:delText>
        </w:r>
        <w:r w:rsidDel="00BE477D">
          <w:rPr>
            <w:noProof w:val="0"/>
          </w:rPr>
          <w:delText>:</w:delText>
        </w:r>
      </w:del>
    </w:p>
    <w:p w14:paraId="634C4D1A" w14:textId="6856CD5C" w:rsidR="00D47415" w:rsidDel="00BE477D" w:rsidRDefault="00D47415" w:rsidP="00D47415">
      <w:pPr>
        <w:pStyle w:val="PL"/>
        <w:rPr>
          <w:del w:id="1775" w:author="meeting 133e" w:date="2020-10-22T10:05:00Z"/>
          <w:noProof w:val="0"/>
        </w:rPr>
      </w:pPr>
      <w:del w:id="1776" w:author="meeting 133e" w:date="2020-10-22T10:05:00Z">
        <w:r w:rsidDel="00BE477D">
          <w:rPr>
            <w:noProof w:val="0"/>
          </w:rPr>
          <w:delText xml:space="preserve">      type: object</w:delText>
        </w:r>
      </w:del>
    </w:p>
    <w:p w14:paraId="2FEEA4A7" w14:textId="61BA2B5B" w:rsidR="00D47415" w:rsidDel="00BE477D" w:rsidRDefault="00D47415" w:rsidP="00D47415">
      <w:pPr>
        <w:pStyle w:val="PL"/>
        <w:rPr>
          <w:del w:id="1777" w:author="meeting 133e" w:date="2020-10-22T10:05:00Z"/>
          <w:noProof w:val="0"/>
        </w:rPr>
      </w:pPr>
      <w:del w:id="1778" w:author="meeting 133e" w:date="2020-10-22T10:05:00Z">
        <w:r w:rsidDel="00BE477D">
          <w:rPr>
            <w:noProof w:val="0"/>
          </w:rPr>
          <w:delText xml:space="preserve">      </w:delText>
        </w:r>
      </w:del>
    </w:p>
    <w:p w14:paraId="4BFB79DB" w14:textId="1C35E675" w:rsidR="00FC6CC1" w:rsidRPr="00F6081B" w:rsidDel="00BE477D" w:rsidRDefault="00D47415">
      <w:pPr>
        <w:pStyle w:val="PL"/>
        <w:rPr>
          <w:del w:id="1779" w:author="meeting 133e" w:date="2020-10-22T10:05:00Z"/>
          <w:noProof w:val="0"/>
        </w:rPr>
      </w:pPr>
      <w:del w:id="1780" w:author="meeting 133e" w:date="2020-10-22T10:05:00Z">
        <w:r w:rsidDel="00BE477D">
          <w:rPr>
            <w:noProof w:val="0"/>
          </w:rPr>
          <w:delText xml:space="preserve">    </w:delText>
        </w:r>
        <w:r w:rsidR="00FC6CC1" w:rsidRPr="00F6081B" w:rsidDel="00BE477D">
          <w:rPr>
            <w:noProof w:val="0"/>
          </w:rPr>
          <w:delText>AssuranceGoalStatusObserved:</w:delText>
        </w:r>
      </w:del>
    </w:p>
    <w:p w14:paraId="097EA280" w14:textId="0148433C" w:rsidR="00FC6CC1" w:rsidRPr="00F6081B" w:rsidDel="00BE477D" w:rsidRDefault="00FC6CC1">
      <w:pPr>
        <w:pStyle w:val="PL"/>
        <w:rPr>
          <w:del w:id="1781" w:author="meeting 133e" w:date="2020-10-22T10:05:00Z"/>
          <w:noProof w:val="0"/>
        </w:rPr>
      </w:pPr>
      <w:del w:id="1782" w:author="meeting 133e" w:date="2020-10-22T10:05:00Z">
        <w:r w:rsidRPr="00F6081B" w:rsidDel="00BE477D">
          <w:rPr>
            <w:noProof w:val="0"/>
          </w:rPr>
          <w:delText xml:space="preserve">      type: object</w:delText>
        </w:r>
      </w:del>
    </w:p>
    <w:p w14:paraId="5A2CB71B" w14:textId="002211BF" w:rsidR="00FC6CC1" w:rsidRPr="00F6081B" w:rsidDel="00BE477D" w:rsidRDefault="00FC6CC1">
      <w:pPr>
        <w:pStyle w:val="PL"/>
        <w:rPr>
          <w:del w:id="1783" w:author="meeting 133e" w:date="2020-10-22T10:05:00Z"/>
          <w:noProof w:val="0"/>
        </w:rPr>
      </w:pPr>
      <w:del w:id="1784" w:author="meeting 133e" w:date="2020-10-22T10:05:00Z">
        <w:r w:rsidRPr="00F6081B" w:rsidDel="00BE477D">
          <w:rPr>
            <w:noProof w:val="0"/>
          </w:rPr>
          <w:delText xml:space="preserve">    </w:delText>
        </w:r>
      </w:del>
    </w:p>
    <w:p w14:paraId="00795FE7" w14:textId="0E0D576A" w:rsidR="00FC6CC1" w:rsidRPr="00F6081B" w:rsidDel="00BE477D" w:rsidRDefault="00FC6CC1">
      <w:pPr>
        <w:pStyle w:val="PL"/>
        <w:rPr>
          <w:del w:id="1785" w:author="meeting 133e" w:date="2020-10-22T10:05:00Z"/>
          <w:noProof w:val="0"/>
        </w:rPr>
      </w:pPr>
      <w:del w:id="1786" w:author="meeting 133e" w:date="2020-10-22T10:05:00Z">
        <w:r w:rsidRPr="00F6081B" w:rsidDel="00BE477D">
          <w:rPr>
            <w:noProof w:val="0"/>
          </w:rPr>
          <w:delText xml:space="preserve">    AssuranceGoalStatusPredicted:</w:delText>
        </w:r>
      </w:del>
    </w:p>
    <w:p w14:paraId="712F61EC" w14:textId="5A3039BA" w:rsidR="00D47415" w:rsidDel="00BE477D" w:rsidRDefault="00D47415" w:rsidP="00D47415">
      <w:pPr>
        <w:pStyle w:val="PL"/>
        <w:rPr>
          <w:del w:id="1787" w:author="meeting 133e" w:date="2020-10-22T10:05:00Z"/>
          <w:noProof w:val="0"/>
        </w:rPr>
      </w:pPr>
      <w:del w:id="1788" w:author="meeting 133e" w:date="2020-10-22T10:05:00Z">
        <w:r w:rsidDel="00BE477D">
          <w:rPr>
            <w:noProof w:val="0"/>
          </w:rPr>
          <w:delText xml:space="preserve">      type: </w:delText>
        </w:r>
        <w:r w:rsidR="00FC6CC1" w:rsidRPr="00F6081B" w:rsidDel="00BE477D">
          <w:rPr>
            <w:noProof w:val="0"/>
          </w:rPr>
          <w:delText>object</w:delText>
        </w:r>
      </w:del>
    </w:p>
    <w:p w14:paraId="5D07817B" w14:textId="7810A395" w:rsidR="0013483F" w:rsidRDefault="00FC508E" w:rsidP="0013483F">
      <w:pPr>
        <w:pStyle w:val="PL"/>
        <w:rPr>
          <w:ins w:id="1789" w:author="meeting 133e" w:date="2020-10-22T10:06:00Z"/>
          <w:noProof w:val="0"/>
        </w:rPr>
      </w:pPr>
      <w:ins w:id="1790" w:author="meeting 133e" w:date="2020-10-22T10:06:00Z">
        <w:r>
          <w:rPr>
            <w:noProof w:val="0"/>
          </w:rPr>
          <w:t xml:space="preserve">    </w:t>
        </w:r>
        <w:del w:id="1791" w:author="ericsson user 1" w:date="2020-11-23T13:45:00Z">
          <w:r w:rsidR="0013483F" w:rsidDel="00BB6326">
            <w:rPr>
              <w:noProof w:val="0"/>
            </w:rPr>
            <w:delText>Active</w:delText>
          </w:r>
        </w:del>
      </w:ins>
      <w:proofErr w:type="spellStart"/>
      <w:ins w:id="1792" w:author="ericsson user 1" w:date="2020-11-23T13:45:00Z">
        <w:r w:rsidR="00BB6326">
          <w:rPr>
            <w:noProof w:val="0"/>
          </w:rPr>
          <w:t>Observation</w:t>
        </w:r>
      </w:ins>
      <w:ins w:id="1793" w:author="meeting 133e" w:date="2020-10-22T10:06:00Z">
        <w:r w:rsidR="0013483F">
          <w:rPr>
            <w:noProof w:val="0"/>
          </w:rPr>
          <w:t>TimePeriod</w:t>
        </w:r>
        <w:proofErr w:type="spellEnd"/>
        <w:r w:rsidR="0013483F">
          <w:rPr>
            <w:noProof w:val="0"/>
          </w:rPr>
          <w:t>:</w:t>
        </w:r>
      </w:ins>
    </w:p>
    <w:p w14:paraId="03FF2887" w14:textId="77777777" w:rsidR="0013483F" w:rsidRDefault="0013483F" w:rsidP="0013483F">
      <w:pPr>
        <w:pStyle w:val="PL"/>
        <w:rPr>
          <w:ins w:id="1794" w:author="meeting 133e" w:date="2020-10-22T10:06:00Z"/>
          <w:noProof w:val="0"/>
        </w:rPr>
      </w:pPr>
      <w:ins w:id="1795" w:author="meeting 133e" w:date="2020-10-22T10:06:00Z">
        <w:r>
          <w:rPr>
            <w:noProof w:val="0"/>
          </w:rPr>
          <w:t xml:space="preserve">      allOf:</w:t>
        </w:r>
      </w:ins>
    </w:p>
    <w:p w14:paraId="6EC2692E" w14:textId="0F004652" w:rsidR="0013483F" w:rsidRDefault="0013483F" w:rsidP="0013483F">
      <w:pPr>
        <w:pStyle w:val="PL"/>
        <w:rPr>
          <w:ins w:id="1796" w:author="meeting 133e" w:date="2020-10-22T10:06:00Z"/>
          <w:noProof w:val="0"/>
        </w:rPr>
      </w:pPr>
      <w:ins w:id="1797" w:author="meeting 133e" w:date="2020-10-22T10:06:00Z">
        <w:r>
          <w:rPr>
            <w:noProof w:val="0"/>
          </w:rPr>
          <w:t xml:space="preserve">        - $ref: '#/components/schemas/</w:t>
        </w:r>
        <w:proofErr w:type="spellStart"/>
        <w:del w:id="1798" w:author="ericsson user 1" w:date="2020-11-23T13:45:00Z">
          <w:r w:rsidDel="00BB6326">
            <w:rPr>
              <w:noProof w:val="0"/>
            </w:rPr>
            <w:delText>Active</w:delText>
          </w:r>
        </w:del>
      </w:ins>
      <w:ins w:id="1799" w:author="ericsson user 1" w:date="2020-11-23T13:45:00Z">
        <w:r w:rsidR="00BB6326">
          <w:rPr>
            <w:noProof w:val="0"/>
          </w:rPr>
          <w:t>Observation</w:t>
        </w:r>
      </w:ins>
      <w:ins w:id="1800" w:author="meeting 133e" w:date="2020-10-22T10:06:00Z">
        <w:r>
          <w:rPr>
            <w:noProof w:val="0"/>
          </w:rPr>
          <w:t>TimePeriod</w:t>
        </w:r>
        <w:proofErr w:type="spellEnd"/>
        <w:r>
          <w:rPr>
            <w:noProof w:val="0"/>
          </w:rPr>
          <w:t>'</w:t>
        </w:r>
      </w:ins>
    </w:p>
    <w:p w14:paraId="3349F502" w14:textId="77777777" w:rsidR="0013483F" w:rsidRDefault="0013483F" w:rsidP="0013483F">
      <w:pPr>
        <w:pStyle w:val="PL"/>
        <w:rPr>
          <w:ins w:id="1801" w:author="meeting 133e" w:date="2020-10-22T10:06:00Z"/>
          <w:noProof w:val="0"/>
        </w:rPr>
      </w:pPr>
      <w:ins w:id="1802" w:author="meeting 133e" w:date="2020-10-22T10:06:00Z">
        <w:r>
          <w:rPr>
            <w:noProof w:val="0"/>
          </w:rPr>
          <w:t xml:space="preserve">        - type: object</w:t>
        </w:r>
      </w:ins>
    </w:p>
    <w:p w14:paraId="37492BC3" w14:textId="77777777" w:rsidR="0013483F" w:rsidRDefault="0013483F" w:rsidP="0013483F">
      <w:pPr>
        <w:pStyle w:val="PL"/>
        <w:rPr>
          <w:ins w:id="1803" w:author="meeting 133e" w:date="2020-10-22T10:06:00Z"/>
          <w:noProof w:val="0"/>
        </w:rPr>
      </w:pPr>
      <w:ins w:id="1804" w:author="meeting 133e" w:date="2020-10-22T10:06:00Z">
        <w:r>
          <w:rPr>
            <w:noProof w:val="0"/>
          </w:rPr>
          <w:t xml:space="preserve">          properties:</w:t>
        </w:r>
      </w:ins>
    </w:p>
    <w:p w14:paraId="0D20B01C" w14:textId="6CAEBBF8" w:rsidR="0013483F" w:rsidRDefault="0013483F" w:rsidP="0013483F">
      <w:pPr>
        <w:pStyle w:val="PL"/>
        <w:rPr>
          <w:ins w:id="1805" w:author="meeting 133e" w:date="2020-10-22T10:06:00Z"/>
          <w:noProof w:val="0"/>
        </w:rPr>
      </w:pPr>
      <w:ins w:id="1806" w:author="meeting 133e" w:date="2020-10-22T10:06:00Z">
        <w:r>
          <w:rPr>
            <w:noProof w:val="0"/>
          </w:rPr>
          <w:t xml:space="preserve">            </w:t>
        </w:r>
        <w:del w:id="1807" w:author="ericsson user 1" w:date="2020-11-23T13:45:00Z">
          <w:r w:rsidDel="00BB6326">
            <w:rPr>
              <w:noProof w:val="0"/>
            </w:rPr>
            <w:delText>active</w:delText>
          </w:r>
        </w:del>
      </w:ins>
      <w:proofErr w:type="spellStart"/>
      <w:ins w:id="1808" w:author="ericsson user 1" w:date="2020-11-23T13:45:00Z">
        <w:r w:rsidR="00BB6326">
          <w:rPr>
            <w:noProof w:val="0"/>
          </w:rPr>
          <w:t>observation</w:t>
        </w:r>
      </w:ins>
      <w:ins w:id="1809" w:author="meeting 133e" w:date="2020-10-22T10:06:00Z">
        <w:r>
          <w:rPr>
            <w:noProof w:val="0"/>
          </w:rPr>
          <w:t>Time</w:t>
        </w:r>
        <w:proofErr w:type="spellEnd"/>
        <w:r>
          <w:rPr>
            <w:noProof w:val="0"/>
          </w:rPr>
          <w:t>:</w:t>
        </w:r>
      </w:ins>
    </w:p>
    <w:p w14:paraId="3A10D499" w14:textId="77777777" w:rsidR="0013483F" w:rsidRDefault="0013483F" w:rsidP="0013483F">
      <w:pPr>
        <w:pStyle w:val="PL"/>
        <w:rPr>
          <w:ins w:id="1810" w:author="meeting 133e" w:date="2020-10-22T10:06:00Z"/>
          <w:noProof w:val="0"/>
        </w:rPr>
      </w:pPr>
      <w:ins w:id="1811" w:author="meeting 133e" w:date="2020-10-22T10:06:00Z">
        <w:r>
          <w:rPr>
            <w:noProof w:val="0"/>
          </w:rPr>
          <w:t xml:space="preserve">              type: integer</w:t>
        </w:r>
      </w:ins>
    </w:p>
    <w:p w14:paraId="32B8D4CA" w14:textId="77777777" w:rsidR="0013483F" w:rsidRDefault="0013483F" w:rsidP="0013483F">
      <w:pPr>
        <w:pStyle w:val="PL"/>
        <w:rPr>
          <w:ins w:id="1812" w:author="meeting 133e" w:date="2020-10-22T10:06:00Z"/>
          <w:noProof w:val="0"/>
        </w:rPr>
      </w:pPr>
      <w:ins w:id="1813" w:author="meeting 133e" w:date="2020-10-22T10:06:00Z">
        <w:r>
          <w:rPr>
            <w:noProof w:val="0"/>
          </w:rPr>
          <w:t xml:space="preserve">            timeUnit:</w:t>
        </w:r>
      </w:ins>
    </w:p>
    <w:p w14:paraId="77C80FBD" w14:textId="257951C4" w:rsidR="0013483F" w:rsidDel="00E53CFD" w:rsidRDefault="0013483F" w:rsidP="0013483F">
      <w:pPr>
        <w:pStyle w:val="PL"/>
        <w:rPr>
          <w:ins w:id="1814" w:author="meeting 133e" w:date="2020-10-22T10:06:00Z"/>
          <w:del w:id="1815" w:author="ericsson user 1" w:date="2020-11-23T13:46:00Z"/>
          <w:noProof w:val="0"/>
        </w:rPr>
      </w:pPr>
      <w:ins w:id="1816" w:author="meeting 133e" w:date="2020-10-22T10:06:00Z">
        <w:del w:id="1817" w:author="ericsson user 1" w:date="2020-11-23T13:46:00Z">
          <w:r w:rsidDel="00E53CFD">
            <w:rPr>
              <w:noProof w:val="0"/>
            </w:rPr>
            <w:delText xml:space="preserve">              anyOf:</w:delText>
          </w:r>
        </w:del>
      </w:ins>
    </w:p>
    <w:p w14:paraId="5110B501" w14:textId="77777777" w:rsidR="0013483F" w:rsidRDefault="0013483F" w:rsidP="0013483F">
      <w:pPr>
        <w:pStyle w:val="PL"/>
        <w:rPr>
          <w:ins w:id="1818" w:author="meeting 133e" w:date="2020-10-22T10:06:00Z"/>
          <w:noProof w:val="0"/>
        </w:rPr>
      </w:pPr>
      <w:ins w:id="1819" w:author="meeting 133e" w:date="2020-10-22T10:06:00Z">
        <w:r>
          <w:rPr>
            <w:noProof w:val="0"/>
          </w:rPr>
          <w:t xml:space="preserve">                - type: string</w:t>
        </w:r>
      </w:ins>
    </w:p>
    <w:p w14:paraId="08FCBE35" w14:textId="77777777" w:rsidR="0013483F" w:rsidRDefault="0013483F" w:rsidP="0013483F">
      <w:pPr>
        <w:pStyle w:val="PL"/>
        <w:rPr>
          <w:ins w:id="1820" w:author="meeting 133e" w:date="2020-10-22T10:06:00Z"/>
          <w:noProof w:val="0"/>
        </w:rPr>
      </w:pPr>
      <w:ins w:id="1821" w:author="meeting 133e" w:date="2020-10-22T10:06:00Z">
        <w:r>
          <w:rPr>
            <w:noProof w:val="0"/>
          </w:rPr>
          <w:t xml:space="preserve">                  enum:</w:t>
        </w:r>
      </w:ins>
    </w:p>
    <w:p w14:paraId="6319BEBC" w14:textId="77777777" w:rsidR="0013483F" w:rsidRDefault="0013483F" w:rsidP="0013483F">
      <w:pPr>
        <w:pStyle w:val="PL"/>
        <w:rPr>
          <w:ins w:id="1822" w:author="meeting 133e" w:date="2020-10-22T10:06:00Z"/>
          <w:noProof w:val="0"/>
        </w:rPr>
      </w:pPr>
      <w:ins w:id="1823" w:author="meeting 133e" w:date="2020-10-22T10:06:00Z">
        <w:r>
          <w:rPr>
            <w:noProof w:val="0"/>
          </w:rPr>
          <w:t xml:space="preserve">                    - SECOND</w:t>
        </w:r>
      </w:ins>
    </w:p>
    <w:p w14:paraId="6DB71713" w14:textId="77777777" w:rsidR="0013483F" w:rsidRDefault="0013483F" w:rsidP="0013483F">
      <w:pPr>
        <w:pStyle w:val="PL"/>
        <w:rPr>
          <w:ins w:id="1824" w:author="meeting 133e" w:date="2020-10-22T10:06:00Z"/>
          <w:noProof w:val="0"/>
        </w:rPr>
      </w:pPr>
      <w:ins w:id="1825" w:author="meeting 133e" w:date="2020-10-22T10:06:00Z">
        <w:r>
          <w:rPr>
            <w:noProof w:val="0"/>
          </w:rPr>
          <w:t xml:space="preserve">                    - MINUTE</w:t>
        </w:r>
      </w:ins>
    </w:p>
    <w:p w14:paraId="23FD1982" w14:textId="77777777" w:rsidR="0013483F" w:rsidRDefault="0013483F" w:rsidP="0013483F">
      <w:pPr>
        <w:pStyle w:val="PL"/>
        <w:rPr>
          <w:ins w:id="1826" w:author="meeting 133e" w:date="2020-10-22T10:06:00Z"/>
          <w:noProof w:val="0"/>
        </w:rPr>
      </w:pPr>
      <w:ins w:id="1827" w:author="meeting 133e" w:date="2020-10-22T10:06:00Z">
        <w:r>
          <w:rPr>
            <w:noProof w:val="0"/>
          </w:rPr>
          <w:t xml:space="preserve">                    - HOUR</w:t>
        </w:r>
      </w:ins>
    </w:p>
    <w:p w14:paraId="3FC84F64" w14:textId="77777777" w:rsidR="0013483F" w:rsidRDefault="0013483F" w:rsidP="0013483F">
      <w:pPr>
        <w:pStyle w:val="PL"/>
        <w:rPr>
          <w:ins w:id="1828" w:author="meeting 133e" w:date="2020-10-22T10:06:00Z"/>
          <w:noProof w:val="0"/>
        </w:rPr>
      </w:pPr>
      <w:ins w:id="1829" w:author="meeting 133e" w:date="2020-10-22T10:06:00Z">
        <w:r>
          <w:rPr>
            <w:noProof w:val="0"/>
          </w:rPr>
          <w:t xml:space="preserve">                    - DAY</w:t>
        </w:r>
      </w:ins>
    </w:p>
    <w:p w14:paraId="029A8DE4" w14:textId="77777777" w:rsidR="0013483F" w:rsidRDefault="0013483F" w:rsidP="0013483F">
      <w:pPr>
        <w:pStyle w:val="PL"/>
        <w:rPr>
          <w:ins w:id="1830" w:author="meeting 133e" w:date="2020-10-22T10:06:00Z"/>
          <w:noProof w:val="0"/>
        </w:rPr>
      </w:pPr>
      <w:ins w:id="1831" w:author="meeting 133e" w:date="2020-10-22T10:06:00Z">
        <w:r>
          <w:rPr>
            <w:noProof w:val="0"/>
          </w:rPr>
          <w:t xml:space="preserve">                 </w:t>
        </w:r>
      </w:ins>
    </w:p>
    <w:p w14:paraId="23CE3BDF" w14:textId="14EB3074" w:rsidR="006F0991" w:rsidRDefault="006F0991" w:rsidP="006F0991">
      <w:pPr>
        <w:pStyle w:val="PL"/>
        <w:rPr>
          <w:ins w:id="1832" w:author="ericsson user 1" w:date="2020-11-23T13:47:00Z"/>
          <w:noProof w:val="0"/>
        </w:rPr>
      </w:pPr>
      <w:ins w:id="1833" w:author="ericsson user 1" w:date="2020-11-23T13:47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AssuranceGoalStatusObserved</w:t>
        </w:r>
        <w:proofErr w:type="spellEnd"/>
        <w:r>
          <w:rPr>
            <w:noProof w:val="0"/>
          </w:rPr>
          <w:t>:</w:t>
        </w:r>
      </w:ins>
    </w:p>
    <w:p w14:paraId="1DAEA1CB" w14:textId="6ACE1803" w:rsidR="006F0991" w:rsidRDefault="00FB65F4" w:rsidP="006F0991">
      <w:pPr>
        <w:pStyle w:val="PL"/>
        <w:rPr>
          <w:ins w:id="1834" w:author="ericsson user 1" w:date="2020-11-23T13:47:00Z"/>
          <w:noProof w:val="0"/>
        </w:rPr>
      </w:pPr>
      <w:ins w:id="1835" w:author="ericsson user 1" w:date="2020-11-23T13:47:00Z">
        <w:r>
          <w:rPr>
            <w:noProof w:val="0"/>
          </w:rPr>
          <w:t xml:space="preserve">       </w:t>
        </w:r>
      </w:ins>
      <w:ins w:id="1836" w:author="ericsson user 1" w:date="2020-11-23T13:48:00Z">
        <w:r>
          <w:rPr>
            <w:noProof w:val="0"/>
          </w:rPr>
          <w:t xml:space="preserve">   type: string </w:t>
        </w:r>
      </w:ins>
    </w:p>
    <w:p w14:paraId="72700216" w14:textId="311749DD" w:rsidR="006F0991" w:rsidRDefault="00FB65F4" w:rsidP="0013483F">
      <w:pPr>
        <w:pStyle w:val="PL"/>
        <w:rPr>
          <w:ins w:id="1837" w:author="ericsson user 1" w:date="2020-11-23T13:48:00Z"/>
          <w:noProof w:val="0"/>
        </w:rPr>
      </w:pPr>
      <w:ins w:id="1838" w:author="ericsson user 1" w:date="2020-11-23T13:48:00Z">
        <w:r>
          <w:rPr>
            <w:noProof w:val="0"/>
          </w:rPr>
          <w:t xml:space="preserve">    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657965BF" w14:textId="382FE519" w:rsidR="00FB65F4" w:rsidRDefault="00FB65F4" w:rsidP="0013483F">
      <w:pPr>
        <w:pStyle w:val="PL"/>
        <w:rPr>
          <w:ins w:id="1839" w:author="ericsson user 1" w:date="2020-11-23T13:48:00Z"/>
          <w:noProof w:val="0"/>
        </w:rPr>
      </w:pPr>
      <w:ins w:id="1840" w:author="ericsson user 1" w:date="2020-11-23T13:48:00Z">
        <w:r>
          <w:rPr>
            <w:noProof w:val="0"/>
          </w:rPr>
          <w:t xml:space="preserve">           </w:t>
        </w:r>
        <w:r w:rsidR="001259A0">
          <w:rPr>
            <w:noProof w:val="0"/>
          </w:rPr>
          <w:t xml:space="preserve"> - COMPLIANT</w:t>
        </w:r>
      </w:ins>
    </w:p>
    <w:p w14:paraId="2074AEE0" w14:textId="3BE463E0" w:rsidR="001259A0" w:rsidRDefault="001259A0" w:rsidP="0013483F">
      <w:pPr>
        <w:pStyle w:val="PL"/>
        <w:rPr>
          <w:ins w:id="1841" w:author="ericsson user 1" w:date="2020-11-23T13:49:00Z"/>
          <w:noProof w:val="0"/>
        </w:rPr>
      </w:pPr>
      <w:ins w:id="1842" w:author="ericsson user 1" w:date="2020-11-23T13:48:00Z">
        <w:r>
          <w:rPr>
            <w:noProof w:val="0"/>
          </w:rPr>
          <w:t xml:space="preserve">            - NON COMPLIANT</w:t>
        </w:r>
      </w:ins>
    </w:p>
    <w:p w14:paraId="43D85853" w14:textId="5DC13AB9" w:rsidR="001259A0" w:rsidRDefault="001259A0" w:rsidP="0013483F">
      <w:pPr>
        <w:pStyle w:val="PL"/>
        <w:rPr>
          <w:ins w:id="1843" w:author="ericsson user 1" w:date="2020-11-23T13:49:00Z"/>
          <w:noProof w:val="0"/>
        </w:rPr>
      </w:pPr>
    </w:p>
    <w:p w14:paraId="0A1DC3EA" w14:textId="46B87955" w:rsidR="001259A0" w:rsidRDefault="001259A0" w:rsidP="001259A0">
      <w:pPr>
        <w:pStyle w:val="PL"/>
        <w:rPr>
          <w:ins w:id="1844" w:author="ericsson user 1" w:date="2020-11-23T13:49:00Z"/>
          <w:noProof w:val="0"/>
        </w:rPr>
      </w:pPr>
      <w:ins w:id="1845" w:author="ericsson user 1" w:date="2020-11-23T13:49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AssuranceGoalStatusPredicted</w:t>
        </w:r>
        <w:proofErr w:type="spellEnd"/>
        <w:r>
          <w:rPr>
            <w:noProof w:val="0"/>
          </w:rPr>
          <w:t>:</w:t>
        </w:r>
      </w:ins>
    </w:p>
    <w:p w14:paraId="32F191E5" w14:textId="77777777" w:rsidR="001259A0" w:rsidRDefault="001259A0" w:rsidP="001259A0">
      <w:pPr>
        <w:pStyle w:val="PL"/>
        <w:rPr>
          <w:ins w:id="1846" w:author="ericsson user 1" w:date="2020-11-23T13:49:00Z"/>
          <w:noProof w:val="0"/>
        </w:rPr>
      </w:pPr>
      <w:ins w:id="1847" w:author="ericsson user 1" w:date="2020-11-23T13:49:00Z">
        <w:r>
          <w:rPr>
            <w:noProof w:val="0"/>
          </w:rPr>
          <w:t xml:space="preserve">          type: string </w:t>
        </w:r>
      </w:ins>
    </w:p>
    <w:p w14:paraId="7876C645" w14:textId="77777777" w:rsidR="001259A0" w:rsidRDefault="001259A0" w:rsidP="001259A0">
      <w:pPr>
        <w:pStyle w:val="PL"/>
        <w:rPr>
          <w:ins w:id="1848" w:author="ericsson user 1" w:date="2020-11-23T13:49:00Z"/>
          <w:noProof w:val="0"/>
        </w:rPr>
      </w:pPr>
      <w:ins w:id="1849" w:author="ericsson user 1" w:date="2020-11-23T13:49:00Z">
        <w:r>
          <w:rPr>
            <w:noProof w:val="0"/>
          </w:rPr>
          <w:t xml:space="preserve">    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7FA13B3A" w14:textId="77777777" w:rsidR="001259A0" w:rsidRDefault="001259A0" w:rsidP="001259A0">
      <w:pPr>
        <w:pStyle w:val="PL"/>
        <w:rPr>
          <w:ins w:id="1850" w:author="ericsson user 1" w:date="2020-11-23T13:49:00Z"/>
          <w:noProof w:val="0"/>
        </w:rPr>
      </w:pPr>
      <w:ins w:id="1851" w:author="ericsson user 1" w:date="2020-11-23T13:49:00Z">
        <w:r>
          <w:rPr>
            <w:noProof w:val="0"/>
          </w:rPr>
          <w:t xml:space="preserve">            - COMPLIANT</w:t>
        </w:r>
      </w:ins>
    </w:p>
    <w:p w14:paraId="676A0B24" w14:textId="77777777" w:rsidR="001259A0" w:rsidRDefault="001259A0" w:rsidP="001259A0">
      <w:pPr>
        <w:pStyle w:val="PL"/>
        <w:rPr>
          <w:ins w:id="1852" w:author="ericsson user 1" w:date="2020-11-23T13:49:00Z"/>
          <w:noProof w:val="0"/>
        </w:rPr>
      </w:pPr>
      <w:ins w:id="1853" w:author="ericsson user 1" w:date="2020-11-23T13:49:00Z">
        <w:r>
          <w:rPr>
            <w:noProof w:val="0"/>
          </w:rPr>
          <w:lastRenderedPageBreak/>
          <w:t xml:space="preserve">            - NON COMPLIANT</w:t>
        </w:r>
      </w:ins>
    </w:p>
    <w:p w14:paraId="58F6AB7D" w14:textId="77777777" w:rsidR="001259A0" w:rsidRDefault="001259A0" w:rsidP="0013483F">
      <w:pPr>
        <w:pStyle w:val="PL"/>
        <w:rPr>
          <w:ins w:id="1854" w:author="ericsson user 1" w:date="2020-11-23T13:47:00Z"/>
          <w:noProof w:val="0"/>
        </w:rPr>
      </w:pPr>
    </w:p>
    <w:p w14:paraId="5C41AA44" w14:textId="77777777" w:rsidR="00674934" w:rsidRDefault="00674934" w:rsidP="00674934">
      <w:pPr>
        <w:pStyle w:val="PL"/>
        <w:rPr>
          <w:moveTo w:id="1855" w:author="ericsson user 1" w:date="2020-11-23T13:51:00Z"/>
          <w:noProof w:val="0"/>
        </w:rPr>
      </w:pPr>
      <w:moveToRangeStart w:id="1856" w:author="ericsson user 1" w:date="2020-11-23T13:51:00Z" w:name="move57031920"/>
      <w:moveTo w:id="1857" w:author="ericsson user 1" w:date="2020-11-23T13:51:00Z">
        <w:r>
          <w:rPr>
            <w:noProof w:val="0"/>
          </w:rPr>
          <w:t>#-------- Definition of concrete IOCs --------------------------------------------</w:t>
        </w:r>
      </w:moveTo>
    </w:p>
    <w:moveToRangeEnd w:id="1856"/>
    <w:p w14:paraId="61E7BE30" w14:textId="77777777" w:rsidR="006F0991" w:rsidRDefault="006F0991" w:rsidP="0013483F">
      <w:pPr>
        <w:pStyle w:val="PL"/>
        <w:rPr>
          <w:ins w:id="1858" w:author="ericsson user 1" w:date="2020-11-23T13:47:00Z"/>
          <w:noProof w:val="0"/>
        </w:rPr>
      </w:pPr>
    </w:p>
    <w:p w14:paraId="7E422024" w14:textId="0533ADC4" w:rsidR="0013483F" w:rsidRDefault="0013483F" w:rsidP="0013483F">
      <w:pPr>
        <w:pStyle w:val="PL"/>
        <w:rPr>
          <w:ins w:id="1859" w:author="meeting 133e" w:date="2020-10-22T10:06:00Z"/>
          <w:noProof w:val="0"/>
        </w:rPr>
      </w:pPr>
      <w:ins w:id="1860" w:author="meeting 133e" w:date="2020-10-22T10:06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AssuranceGoal</w:t>
        </w:r>
        <w:proofErr w:type="spellEnd"/>
        <w:del w:id="1861" w:author="ericsson user 1" w:date="2020-11-23T13:51:00Z">
          <w:r w:rsidDel="00F874E1">
            <w:rPr>
              <w:noProof w:val="0"/>
            </w:rPr>
            <w:delText>L</w:delText>
          </w:r>
        </w:del>
        <w:del w:id="1862" w:author="ericsson user 1" w:date="2020-11-23T13:52:00Z">
          <w:r w:rsidDel="00F874E1">
            <w:rPr>
              <w:noProof w:val="0"/>
            </w:rPr>
            <w:delText>ist</w:delText>
          </w:r>
        </w:del>
        <w:r>
          <w:rPr>
            <w:noProof w:val="0"/>
          </w:rPr>
          <w:t>:</w:t>
        </w:r>
      </w:ins>
    </w:p>
    <w:p w14:paraId="49D80DC0" w14:textId="70E97DED" w:rsidR="0013483F" w:rsidRDefault="0013483F" w:rsidP="0013483F">
      <w:pPr>
        <w:pStyle w:val="PL"/>
        <w:rPr>
          <w:ins w:id="1863" w:author="meeting 133e" w:date="2020-10-22T10:06:00Z"/>
          <w:noProof w:val="0"/>
        </w:rPr>
      </w:pPr>
      <w:ins w:id="1864" w:author="meeting 133e" w:date="2020-10-22T10:06:00Z">
        <w:r>
          <w:rPr>
            <w:noProof w:val="0"/>
          </w:rPr>
          <w:t xml:space="preserve">      </w:t>
        </w:r>
      </w:ins>
      <w:proofErr w:type="spellStart"/>
      <w:ins w:id="1865" w:author="ericsson user 1" w:date="2020-11-23T13:53:00Z">
        <w:r w:rsidR="003F63C5">
          <w:rPr>
            <w:noProof w:val="0"/>
          </w:rPr>
          <w:t>allOf</w:t>
        </w:r>
        <w:proofErr w:type="spellEnd"/>
        <w:r w:rsidR="003F63C5">
          <w:rPr>
            <w:noProof w:val="0"/>
          </w:rPr>
          <w:t>:</w:t>
        </w:r>
      </w:ins>
      <w:ins w:id="1866" w:author="meeting 133e" w:date="2020-10-22T10:06:00Z">
        <w:del w:id="1867" w:author="ericsson user 1" w:date="2020-11-23T13:53:00Z">
          <w:r w:rsidDel="003F63C5">
            <w:rPr>
              <w:noProof w:val="0"/>
            </w:rPr>
            <w:delText>type: array</w:delText>
          </w:r>
        </w:del>
      </w:ins>
    </w:p>
    <w:p w14:paraId="0094554C" w14:textId="60D9BED8" w:rsidR="0013483F" w:rsidRDefault="0013483F" w:rsidP="0013483F">
      <w:pPr>
        <w:pStyle w:val="PL"/>
        <w:rPr>
          <w:ins w:id="1868" w:author="meeting 133e" w:date="2020-10-22T10:06:00Z"/>
          <w:noProof w:val="0"/>
        </w:rPr>
      </w:pPr>
      <w:ins w:id="1869" w:author="meeting 133e" w:date="2020-10-22T10:06:00Z">
        <w:r>
          <w:rPr>
            <w:noProof w:val="0"/>
          </w:rPr>
          <w:t xml:space="preserve">      </w:t>
        </w:r>
      </w:ins>
      <w:ins w:id="1870" w:author="ericsson user 1" w:date="2020-11-23T13:53:00Z">
        <w:r w:rsidR="003F63C5">
          <w:rPr>
            <w:noProof w:val="0"/>
          </w:rPr>
          <w:t xml:space="preserve">  - </w:t>
        </w:r>
      </w:ins>
      <w:ins w:id="1871" w:author="ericsson user 1" w:date="2020-11-23T13:54:00Z">
        <w:r w:rsidR="00F90B35" w:rsidRPr="00F90B35">
          <w:rPr>
            <w:noProof w:val="0"/>
          </w:rPr>
          <w:t>$ref: '</w:t>
        </w:r>
        <w:proofErr w:type="spellStart"/>
        <w:r w:rsidR="00F90B35" w:rsidRPr="00F90B35">
          <w:rPr>
            <w:noProof w:val="0"/>
          </w:rPr>
          <w:t>genericNrm.yaml</w:t>
        </w:r>
        <w:proofErr w:type="spellEnd"/>
        <w:r w:rsidR="00F90B35" w:rsidRPr="00F90B35">
          <w:rPr>
            <w:noProof w:val="0"/>
          </w:rPr>
          <w:t>#/components/schemas/Top-</w:t>
        </w:r>
        <w:proofErr w:type="spellStart"/>
        <w:r w:rsidR="00F90B35" w:rsidRPr="00F90B35">
          <w:rPr>
            <w:noProof w:val="0"/>
          </w:rPr>
          <w:t>Attr</w:t>
        </w:r>
        <w:proofErr w:type="spellEnd"/>
        <w:r w:rsidR="00F90B35" w:rsidRPr="00F90B35">
          <w:rPr>
            <w:noProof w:val="0"/>
          </w:rPr>
          <w:t>'</w:t>
        </w:r>
      </w:ins>
      <w:ins w:id="1872" w:author="meeting 133e" w:date="2020-10-22T10:06:00Z">
        <w:del w:id="1873" w:author="ericsson user 1" w:date="2020-11-23T13:54:00Z">
          <w:r w:rsidDel="00F90B35">
            <w:rPr>
              <w:noProof w:val="0"/>
            </w:rPr>
            <w:delText>items:</w:delText>
          </w:r>
        </w:del>
      </w:ins>
    </w:p>
    <w:p w14:paraId="5598F037" w14:textId="7CBF8E0D" w:rsidR="0013483F" w:rsidRDefault="0013483F" w:rsidP="0013483F">
      <w:pPr>
        <w:pStyle w:val="PL"/>
        <w:rPr>
          <w:ins w:id="1874" w:author="meeting 133e" w:date="2020-10-22T10:06:00Z"/>
          <w:noProof w:val="0"/>
        </w:rPr>
      </w:pPr>
      <w:ins w:id="1875" w:author="meeting 133e" w:date="2020-10-22T10:06:00Z">
        <w:r>
          <w:rPr>
            <w:noProof w:val="0"/>
          </w:rPr>
          <w:t xml:space="preserve">        </w:t>
        </w:r>
      </w:ins>
      <w:ins w:id="1876" w:author="ericsson user 1" w:date="2020-11-23T13:54:00Z">
        <w:r w:rsidR="00F90B35">
          <w:rPr>
            <w:noProof w:val="0"/>
          </w:rPr>
          <w:t xml:space="preserve">- </w:t>
        </w:r>
      </w:ins>
      <w:ins w:id="1877" w:author="meeting 133e" w:date="2020-10-22T10:06:00Z">
        <w:r>
          <w:rPr>
            <w:noProof w:val="0"/>
          </w:rPr>
          <w:t>type: object</w:t>
        </w:r>
      </w:ins>
    </w:p>
    <w:p w14:paraId="6744633E" w14:textId="19E2095A" w:rsidR="0013483F" w:rsidRDefault="0013483F" w:rsidP="0013483F">
      <w:pPr>
        <w:pStyle w:val="PL"/>
        <w:rPr>
          <w:ins w:id="1878" w:author="meeting 133e" w:date="2020-10-22T10:06:00Z"/>
          <w:noProof w:val="0"/>
        </w:rPr>
      </w:pPr>
      <w:ins w:id="1879" w:author="meeting 133e" w:date="2020-10-22T10:06:00Z">
        <w:r>
          <w:rPr>
            <w:noProof w:val="0"/>
          </w:rPr>
          <w:t xml:space="preserve">        </w:t>
        </w:r>
      </w:ins>
      <w:ins w:id="1880" w:author="ericsson user 1" w:date="2020-11-23T13:54:00Z">
        <w:r w:rsidR="00E53D3D">
          <w:rPr>
            <w:noProof w:val="0"/>
          </w:rPr>
          <w:t xml:space="preserve">  </w:t>
        </w:r>
      </w:ins>
      <w:ins w:id="1881" w:author="meeting 133e" w:date="2020-10-22T10:06:00Z">
        <w:r>
          <w:rPr>
            <w:noProof w:val="0"/>
          </w:rPr>
          <w:t>properties:</w:t>
        </w:r>
      </w:ins>
    </w:p>
    <w:p w14:paraId="45A03117" w14:textId="7D157049" w:rsidR="0013483F" w:rsidRDefault="0013483F" w:rsidP="0013483F">
      <w:pPr>
        <w:pStyle w:val="PL"/>
        <w:rPr>
          <w:ins w:id="1882" w:author="meeting 133e" w:date="2020-10-22T10:06:00Z"/>
          <w:noProof w:val="0"/>
        </w:rPr>
      </w:pPr>
      <w:ins w:id="1883" w:author="meeting 133e" w:date="2020-10-22T10:06:00Z">
        <w:r>
          <w:rPr>
            <w:noProof w:val="0"/>
          </w:rPr>
          <w:t xml:space="preserve">            </w:t>
        </w:r>
      </w:ins>
      <w:ins w:id="1884" w:author="ericsson user 1" w:date="2020-11-23T13:58:00Z">
        <w:r w:rsidR="002605F7">
          <w:rPr>
            <w:noProof w:val="0"/>
          </w:rPr>
          <w:t xml:space="preserve">  </w:t>
        </w:r>
      </w:ins>
      <w:proofErr w:type="spellStart"/>
      <w:ins w:id="1885" w:author="ericsson user 1" w:date="2020-11-23T13:56:00Z">
        <w:r w:rsidR="00BE0253">
          <w:rPr>
            <w:noProof w:val="0"/>
          </w:rPr>
          <w:t>observationTimePeriod</w:t>
        </w:r>
        <w:proofErr w:type="spellEnd"/>
        <w:r w:rsidR="00BE0253">
          <w:rPr>
            <w:noProof w:val="0"/>
          </w:rPr>
          <w:t>:</w:t>
        </w:r>
      </w:ins>
      <w:ins w:id="1886" w:author="meeting 133e" w:date="2020-10-22T10:06:00Z">
        <w:del w:id="1887" w:author="ericsson user 1" w:date="2020-11-23T13:56:00Z">
          <w:r w:rsidDel="00440097">
            <w:rPr>
              <w:noProof w:val="0"/>
            </w:rPr>
            <w:delText xml:space="preserve">  assuranceGoa</w:delText>
          </w:r>
        </w:del>
        <w:del w:id="1888" w:author="ericsson user 1" w:date="2020-11-23T13:57:00Z">
          <w:r w:rsidDel="00440097">
            <w:rPr>
              <w:noProof w:val="0"/>
            </w:rPr>
            <w:delText>lId:</w:delText>
          </w:r>
        </w:del>
      </w:ins>
    </w:p>
    <w:p w14:paraId="2D882AF4" w14:textId="19561283" w:rsidR="0013483F" w:rsidRDefault="0013483F" w:rsidP="0013483F">
      <w:pPr>
        <w:pStyle w:val="PL"/>
        <w:rPr>
          <w:ins w:id="1889" w:author="meeting 133e" w:date="2020-10-22T10:06:00Z"/>
          <w:noProof w:val="0"/>
        </w:rPr>
      </w:pPr>
      <w:ins w:id="1890" w:author="meeting 133e" w:date="2020-10-22T10:06:00Z">
        <w:r>
          <w:rPr>
            <w:noProof w:val="0"/>
          </w:rPr>
          <w:t xml:space="preserve">             </w:t>
        </w:r>
      </w:ins>
      <w:ins w:id="1891" w:author="ericsson user 1" w:date="2020-11-23T13:57:00Z">
        <w:r w:rsidR="00440097">
          <w:rPr>
            <w:noProof w:val="0"/>
          </w:rPr>
          <w:t xml:space="preserve"> </w:t>
        </w:r>
      </w:ins>
      <w:ins w:id="1892" w:author="ericsson user 1" w:date="2020-11-23T13:58:00Z">
        <w:r w:rsidR="002605F7">
          <w:rPr>
            <w:noProof w:val="0"/>
          </w:rPr>
          <w:t xml:space="preserve">  </w:t>
        </w:r>
      </w:ins>
      <w:ins w:id="1893" w:author="ericsson user 1" w:date="2020-11-23T13:57:00Z">
        <w:r w:rsidR="004D1580" w:rsidRPr="004D1580">
          <w:rPr>
            <w:noProof w:val="0"/>
          </w:rPr>
          <w:t>$ref: '#/components/schemas/</w:t>
        </w:r>
        <w:proofErr w:type="spellStart"/>
        <w:r w:rsidR="004D1580" w:rsidRPr="004D1580">
          <w:rPr>
            <w:noProof w:val="0"/>
          </w:rPr>
          <w:t>ObservationTimePeriod</w:t>
        </w:r>
        <w:proofErr w:type="spellEnd"/>
        <w:r w:rsidR="004D1580" w:rsidRPr="004D1580">
          <w:rPr>
            <w:noProof w:val="0"/>
          </w:rPr>
          <w:t>'</w:t>
        </w:r>
      </w:ins>
      <w:ins w:id="1894" w:author="meeting 133e" w:date="2020-10-22T10:06:00Z">
        <w:del w:id="1895" w:author="ericsson user 1" w:date="2020-11-23T13:57:00Z">
          <w:r w:rsidDel="004D1580">
            <w:rPr>
              <w:noProof w:val="0"/>
            </w:rPr>
            <w:delText xml:space="preserve">   type: string</w:delText>
          </w:r>
        </w:del>
      </w:ins>
    </w:p>
    <w:p w14:paraId="5BE4A62F" w14:textId="77777777" w:rsidR="0013483F" w:rsidRDefault="0013483F" w:rsidP="0013483F">
      <w:pPr>
        <w:pStyle w:val="PL"/>
        <w:rPr>
          <w:ins w:id="1896" w:author="meeting 133e" w:date="2020-10-22T10:06:00Z"/>
          <w:noProof w:val="0"/>
        </w:rPr>
      </w:pPr>
      <w:ins w:id="1897" w:author="meeting 133e" w:date="2020-10-22T10:06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assuranceTargetList</w:t>
        </w:r>
        <w:proofErr w:type="spellEnd"/>
        <w:r>
          <w:rPr>
            <w:noProof w:val="0"/>
          </w:rPr>
          <w:t>:</w:t>
        </w:r>
      </w:ins>
    </w:p>
    <w:p w14:paraId="6DC84737" w14:textId="77777777" w:rsidR="0013483F" w:rsidRDefault="0013483F" w:rsidP="0013483F">
      <w:pPr>
        <w:pStyle w:val="PL"/>
        <w:rPr>
          <w:ins w:id="1898" w:author="meeting 133e" w:date="2020-10-22T10:06:00Z"/>
          <w:noProof w:val="0"/>
        </w:rPr>
      </w:pPr>
      <w:ins w:id="1899" w:author="meeting 133e" w:date="2020-10-22T10:06:00Z">
        <w:r>
          <w:rPr>
            <w:noProof w:val="0"/>
          </w:rPr>
          <w:t xml:space="preserve">                type: array</w:t>
        </w:r>
      </w:ins>
    </w:p>
    <w:p w14:paraId="376109A2" w14:textId="77777777" w:rsidR="0013483F" w:rsidRDefault="0013483F" w:rsidP="0013483F">
      <w:pPr>
        <w:pStyle w:val="PL"/>
        <w:rPr>
          <w:ins w:id="1900" w:author="meeting 133e" w:date="2020-10-22T10:06:00Z"/>
          <w:noProof w:val="0"/>
        </w:rPr>
      </w:pPr>
      <w:ins w:id="1901" w:author="meeting 133e" w:date="2020-10-22T10:06:00Z">
        <w:r>
          <w:rPr>
            <w:noProof w:val="0"/>
          </w:rPr>
          <w:t xml:space="preserve">                items:</w:t>
        </w:r>
      </w:ins>
    </w:p>
    <w:p w14:paraId="20BB610C" w14:textId="409230CB" w:rsidR="0013483F" w:rsidRDefault="0013483F" w:rsidP="0013483F">
      <w:pPr>
        <w:pStyle w:val="PL"/>
        <w:rPr>
          <w:ins w:id="1902" w:author="meeting 133e" w:date="2020-10-22T10:06:00Z"/>
          <w:noProof w:val="0"/>
        </w:rPr>
      </w:pPr>
      <w:ins w:id="1903" w:author="meeting 133e" w:date="2020-10-22T10:06:00Z">
        <w:r>
          <w:rPr>
            <w:noProof w:val="0"/>
          </w:rPr>
          <w:t xml:space="preserve">                  </w:t>
        </w:r>
      </w:ins>
      <w:ins w:id="1904" w:author="ericsson user 1" w:date="2020-11-23T13:58:00Z">
        <w:r w:rsidR="002605F7" w:rsidRPr="002605F7">
          <w:rPr>
            <w:noProof w:val="0"/>
          </w:rPr>
          <w:t>$ref: '#/components/schemas/</w:t>
        </w:r>
        <w:proofErr w:type="spellStart"/>
        <w:r w:rsidR="002605F7" w:rsidRPr="002605F7">
          <w:rPr>
            <w:noProof w:val="0"/>
          </w:rPr>
          <w:t>AssuranceTarget</w:t>
        </w:r>
        <w:proofErr w:type="spellEnd"/>
        <w:r w:rsidR="002605F7" w:rsidRPr="002605F7">
          <w:rPr>
            <w:noProof w:val="0"/>
          </w:rPr>
          <w:t>'</w:t>
        </w:r>
      </w:ins>
      <w:ins w:id="1905" w:author="meeting 133e" w:date="2020-10-22T10:06:00Z">
        <w:del w:id="1906" w:author="ericsson user 1" w:date="2020-11-23T13:58:00Z">
          <w:r w:rsidDel="002605F7">
            <w:rPr>
              <w:noProof w:val="0"/>
            </w:rPr>
            <w:delText>type: object</w:delText>
          </w:r>
        </w:del>
      </w:ins>
    </w:p>
    <w:p w14:paraId="4F86D0FD" w14:textId="4CAD87D2" w:rsidR="0013483F" w:rsidRDefault="0013483F" w:rsidP="0013483F">
      <w:pPr>
        <w:pStyle w:val="PL"/>
        <w:rPr>
          <w:ins w:id="1907" w:author="meeting 133e" w:date="2020-10-22T10:06:00Z"/>
          <w:noProof w:val="0"/>
        </w:rPr>
      </w:pPr>
      <w:ins w:id="1908" w:author="meeting 133e" w:date="2020-10-22T10:06:00Z">
        <w:r>
          <w:rPr>
            <w:noProof w:val="0"/>
          </w:rPr>
          <w:t xml:space="preserve">              </w:t>
        </w:r>
      </w:ins>
      <w:proofErr w:type="spellStart"/>
      <w:ins w:id="1909" w:author="ericsson user 1" w:date="2020-11-23T14:00:00Z">
        <w:r w:rsidR="004F5E5A" w:rsidRPr="004F5E5A">
          <w:rPr>
            <w:noProof w:val="0"/>
          </w:rPr>
          <w:t>assuranceGoalStatusObserved</w:t>
        </w:r>
      </w:ins>
      <w:proofErr w:type="spellEnd"/>
      <w:ins w:id="1910" w:author="meeting 133e" w:date="2020-10-22T10:06:00Z">
        <w:del w:id="1911" w:author="ericsson user 1" w:date="2020-11-23T14:00:00Z">
          <w:r w:rsidDel="004F5E5A">
            <w:rPr>
              <w:noProof w:val="0"/>
            </w:rPr>
            <w:delText xml:space="preserve">    properties</w:delText>
          </w:r>
        </w:del>
        <w:r>
          <w:rPr>
            <w:noProof w:val="0"/>
          </w:rPr>
          <w:t>:</w:t>
        </w:r>
      </w:ins>
    </w:p>
    <w:p w14:paraId="020C6CA1" w14:textId="3507F5FE" w:rsidR="0013483F" w:rsidRDefault="0013483F" w:rsidP="0013483F">
      <w:pPr>
        <w:pStyle w:val="PL"/>
        <w:rPr>
          <w:ins w:id="1912" w:author="meeting 133e" w:date="2020-10-22T10:06:00Z"/>
          <w:noProof w:val="0"/>
        </w:rPr>
      </w:pPr>
      <w:ins w:id="1913" w:author="meeting 133e" w:date="2020-10-22T10:06:00Z">
        <w:r>
          <w:rPr>
            <w:noProof w:val="0"/>
          </w:rPr>
          <w:t xml:space="preserve">                  </w:t>
        </w:r>
      </w:ins>
      <w:ins w:id="1914" w:author="ericsson user 1" w:date="2020-11-23T14:00:00Z">
        <w:r w:rsidR="0011562C" w:rsidRPr="0011562C">
          <w:rPr>
            <w:noProof w:val="0"/>
          </w:rPr>
          <w:t>$ref: '#/components/schemas/</w:t>
        </w:r>
        <w:proofErr w:type="spellStart"/>
        <w:r w:rsidR="0011562C" w:rsidRPr="0011562C">
          <w:rPr>
            <w:noProof w:val="0"/>
          </w:rPr>
          <w:t>AssuranceGoalStatusObserved</w:t>
        </w:r>
        <w:proofErr w:type="spellEnd"/>
        <w:r w:rsidR="0011562C" w:rsidRPr="0011562C">
          <w:rPr>
            <w:noProof w:val="0"/>
          </w:rPr>
          <w:t>'</w:t>
        </w:r>
      </w:ins>
      <w:ins w:id="1915" w:author="meeting 133e" w:date="2020-10-22T10:06:00Z">
        <w:del w:id="1916" w:author="ericsson user 1" w:date="2020-11-23T14:00:00Z">
          <w:r w:rsidDel="0011562C">
            <w:rPr>
              <w:noProof w:val="0"/>
            </w:rPr>
            <w:delText xml:space="preserve">  assuranceTargetName</w:delText>
          </w:r>
        </w:del>
        <w:del w:id="1917" w:author="ericsson user 1" w:date="2020-11-23T14:01:00Z">
          <w:r w:rsidDel="00176E76">
            <w:rPr>
              <w:noProof w:val="0"/>
            </w:rPr>
            <w:delText>:</w:delText>
          </w:r>
        </w:del>
      </w:ins>
    </w:p>
    <w:p w14:paraId="31B0137D" w14:textId="61A6ED41" w:rsidR="0013483F" w:rsidRDefault="0013483F" w:rsidP="0013483F">
      <w:pPr>
        <w:pStyle w:val="PL"/>
        <w:rPr>
          <w:ins w:id="1918" w:author="meeting 133e" w:date="2020-10-22T10:06:00Z"/>
          <w:noProof w:val="0"/>
        </w:rPr>
      </w:pPr>
      <w:ins w:id="1919" w:author="meeting 133e" w:date="2020-10-22T10:06:00Z">
        <w:r>
          <w:rPr>
            <w:noProof w:val="0"/>
          </w:rPr>
          <w:t xml:space="preserve">              </w:t>
        </w:r>
      </w:ins>
      <w:proofErr w:type="spellStart"/>
      <w:ins w:id="1920" w:author="ericsson user 1" w:date="2020-11-23T14:01:00Z">
        <w:r w:rsidR="000E3B82" w:rsidRPr="000E3B82">
          <w:rPr>
            <w:noProof w:val="0"/>
          </w:rPr>
          <w:t>assuranceGoalStatusPredicted</w:t>
        </w:r>
        <w:proofErr w:type="spellEnd"/>
        <w:r w:rsidR="000E3B82" w:rsidRPr="000E3B82">
          <w:rPr>
            <w:noProof w:val="0"/>
          </w:rPr>
          <w:t>:</w:t>
        </w:r>
      </w:ins>
      <w:ins w:id="1921" w:author="meeting 133e" w:date="2020-10-22T10:06:00Z">
        <w:del w:id="1922" w:author="ericsson user 1" w:date="2020-11-23T14:01:00Z">
          <w:r w:rsidDel="000E3B82">
            <w:rPr>
              <w:noProof w:val="0"/>
            </w:rPr>
            <w:delText xml:space="preserve">        type: string</w:delText>
          </w:r>
        </w:del>
      </w:ins>
    </w:p>
    <w:p w14:paraId="4AE86253" w14:textId="1734340C" w:rsidR="0013483F" w:rsidDel="00176E76" w:rsidRDefault="0013483F" w:rsidP="0013483F">
      <w:pPr>
        <w:pStyle w:val="PL"/>
        <w:rPr>
          <w:ins w:id="1923" w:author="meeting 133e" w:date="2020-10-22T10:06:00Z"/>
          <w:del w:id="1924" w:author="ericsson user 1" w:date="2020-11-23T14:01:00Z"/>
          <w:noProof w:val="0"/>
        </w:rPr>
      </w:pPr>
      <w:ins w:id="1925" w:author="meeting 133e" w:date="2020-10-22T10:06:00Z">
        <w:r>
          <w:rPr>
            <w:noProof w:val="0"/>
          </w:rPr>
          <w:t xml:space="preserve">                  </w:t>
        </w:r>
      </w:ins>
      <w:ins w:id="1926" w:author="ericsson user 1" w:date="2020-11-23T14:01:00Z">
        <w:r w:rsidR="00176E76" w:rsidRPr="00176E76">
          <w:rPr>
            <w:noProof w:val="0"/>
          </w:rPr>
          <w:t>$ref: '#/components/schemas/AssuranceGoalStatusPredicted'</w:t>
        </w:r>
      </w:ins>
      <w:ins w:id="1927" w:author="meeting 133e" w:date="2020-10-22T10:06:00Z">
        <w:del w:id="1928" w:author="ericsson user 1" w:date="2020-11-23T14:01:00Z">
          <w:r w:rsidDel="00176E76">
            <w:rPr>
              <w:noProof w:val="0"/>
            </w:rPr>
            <w:delText xml:space="preserve">  assuranceTargetValue:</w:delText>
          </w:r>
        </w:del>
      </w:ins>
    </w:p>
    <w:p w14:paraId="5010F8AC" w14:textId="4828B829" w:rsidR="0013483F" w:rsidDel="00176E76" w:rsidRDefault="0013483F" w:rsidP="0013483F">
      <w:pPr>
        <w:pStyle w:val="PL"/>
        <w:rPr>
          <w:ins w:id="1929" w:author="meeting 133e" w:date="2020-10-22T10:06:00Z"/>
          <w:del w:id="1930" w:author="ericsson user 1" w:date="2020-11-23T14:02:00Z"/>
          <w:noProof w:val="0"/>
        </w:rPr>
      </w:pPr>
      <w:ins w:id="1931" w:author="meeting 133e" w:date="2020-10-22T10:06:00Z">
        <w:del w:id="1932" w:author="ericsson user 1" w:date="2020-11-23T14:02:00Z">
          <w:r w:rsidDel="00176E76">
            <w:rPr>
              <w:noProof w:val="0"/>
            </w:rPr>
            <w:delText xml:space="preserve">                      type: number</w:delText>
          </w:r>
        </w:del>
      </w:ins>
    </w:p>
    <w:p w14:paraId="31BFA13E" w14:textId="77777777" w:rsidR="00C232B4" w:rsidRDefault="0013483F" w:rsidP="00C232B4">
      <w:pPr>
        <w:pStyle w:val="PL"/>
        <w:rPr>
          <w:ins w:id="1933" w:author="ericsson user 1" w:date="2020-11-23T14:28:00Z"/>
          <w:noProof w:val="0"/>
        </w:rPr>
      </w:pPr>
      <w:ins w:id="1934" w:author="meeting 133e" w:date="2020-10-22T10:06:00Z">
        <w:del w:id="1935" w:author="ericsson user 1" w:date="2020-11-23T14:28:00Z">
          <w:r w:rsidDel="00C232B4">
            <w:rPr>
              <w:noProof w:val="0"/>
            </w:rPr>
            <w:delText xml:space="preserve">              </w:delText>
          </w:r>
        </w:del>
      </w:ins>
    </w:p>
    <w:p w14:paraId="3620B541" w14:textId="52E21591" w:rsidR="0013483F" w:rsidRDefault="00C232B4" w:rsidP="007E1264">
      <w:pPr>
        <w:pStyle w:val="PL"/>
        <w:rPr>
          <w:ins w:id="1936" w:author="meeting 133e" w:date="2020-10-22T10:06:00Z"/>
          <w:noProof w:val="0"/>
        </w:rPr>
      </w:pPr>
      <w:ins w:id="1937" w:author="ericsson user 1" w:date="2020-11-23T14:28:00Z">
        <w:r>
          <w:rPr>
            <w:noProof w:val="0"/>
          </w:rPr>
          <w:t xml:space="preserve">              </w:t>
        </w:r>
      </w:ins>
      <w:proofErr w:type="spellStart"/>
      <w:ins w:id="1938" w:author="meeting 133e" w:date="2020-10-22T10:06:00Z">
        <w:r w:rsidR="0013483F">
          <w:rPr>
            <w:noProof w:val="0"/>
          </w:rPr>
          <w:t>serviceProfile</w:t>
        </w:r>
      </w:ins>
      <w:ins w:id="1939" w:author="ericsson user 1" w:date="2020-11-23T14:02:00Z">
        <w:r w:rsidR="00176E76">
          <w:rPr>
            <w:noProof w:val="0"/>
          </w:rPr>
          <w:t>Id</w:t>
        </w:r>
      </w:ins>
      <w:proofErr w:type="spellEnd"/>
      <w:ins w:id="1940" w:author="meeting 133e" w:date="2020-10-22T10:06:00Z">
        <w:del w:id="1941" w:author="ericsson user 1" w:date="2020-11-23T14:02:00Z">
          <w:r w:rsidR="0013483F" w:rsidDel="00176E76">
            <w:rPr>
              <w:noProof w:val="0"/>
            </w:rPr>
            <w:delText>Ref</w:delText>
          </w:r>
        </w:del>
        <w:r w:rsidR="0013483F">
          <w:rPr>
            <w:noProof w:val="0"/>
          </w:rPr>
          <w:t>:</w:t>
        </w:r>
      </w:ins>
    </w:p>
    <w:p w14:paraId="1FD63F21" w14:textId="55028D1D" w:rsidR="0013483F" w:rsidRDefault="0013483F" w:rsidP="0013483F">
      <w:pPr>
        <w:pStyle w:val="PL"/>
        <w:rPr>
          <w:ins w:id="1942" w:author="meeting 133e" w:date="2020-10-22T10:06:00Z"/>
          <w:noProof w:val="0"/>
        </w:rPr>
      </w:pPr>
      <w:ins w:id="1943" w:author="meeting 133e" w:date="2020-10-22T10:06:00Z">
        <w:r>
          <w:rPr>
            <w:noProof w:val="0"/>
          </w:rPr>
          <w:t xml:space="preserve">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ServiceProfile</w:t>
        </w:r>
      </w:ins>
      <w:ins w:id="1944" w:author="ericsson user 1" w:date="2020-11-23T14:02:00Z">
        <w:r w:rsidR="00176E76">
          <w:rPr>
            <w:noProof w:val="0"/>
          </w:rPr>
          <w:t>Id</w:t>
        </w:r>
      </w:ins>
      <w:proofErr w:type="spellEnd"/>
      <w:ins w:id="1945" w:author="meeting 133e" w:date="2020-10-22T10:06:00Z">
        <w:r>
          <w:rPr>
            <w:noProof w:val="0"/>
          </w:rPr>
          <w:t>'</w:t>
        </w:r>
      </w:ins>
    </w:p>
    <w:p w14:paraId="79409785" w14:textId="19720B39" w:rsidR="0013483F" w:rsidRDefault="0013483F" w:rsidP="0013483F">
      <w:pPr>
        <w:pStyle w:val="PL"/>
        <w:rPr>
          <w:ins w:id="1946" w:author="meeting 133e" w:date="2020-10-22T10:06:00Z"/>
          <w:noProof w:val="0"/>
        </w:rPr>
      </w:pPr>
      <w:ins w:id="1947" w:author="meeting 133e" w:date="2020-10-22T10:06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sliceProfile</w:t>
        </w:r>
      </w:ins>
      <w:ins w:id="1948" w:author="ericsson user 1" w:date="2020-11-23T14:02:00Z">
        <w:r w:rsidR="00176E76">
          <w:rPr>
            <w:noProof w:val="0"/>
          </w:rPr>
          <w:t>Id</w:t>
        </w:r>
      </w:ins>
      <w:proofErr w:type="spellEnd"/>
      <w:ins w:id="1949" w:author="meeting 133e" w:date="2020-10-22T10:06:00Z">
        <w:del w:id="1950" w:author="ericsson user 1" w:date="2020-11-23T14:02:00Z">
          <w:r w:rsidDel="00176E76">
            <w:rPr>
              <w:noProof w:val="0"/>
            </w:rPr>
            <w:delText>Ref</w:delText>
          </w:r>
        </w:del>
        <w:r>
          <w:rPr>
            <w:noProof w:val="0"/>
          </w:rPr>
          <w:t>:</w:t>
        </w:r>
      </w:ins>
    </w:p>
    <w:p w14:paraId="14BDAE4E" w14:textId="7E663AAD" w:rsidR="00D47415" w:rsidRDefault="0013483F" w:rsidP="00D47415">
      <w:pPr>
        <w:pStyle w:val="PL"/>
        <w:rPr>
          <w:ins w:id="1951" w:author="meeting 133e" w:date="2020-10-22T10:06:00Z"/>
          <w:noProof w:val="0"/>
        </w:rPr>
      </w:pPr>
      <w:ins w:id="1952" w:author="meeting 133e" w:date="2020-10-22T10:06:00Z">
        <w:r>
          <w:rPr>
            <w:noProof w:val="0"/>
          </w:rPr>
          <w:t xml:space="preserve">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SliceProfile</w:t>
        </w:r>
      </w:ins>
      <w:ins w:id="1953" w:author="ericsson user 1" w:date="2020-11-23T14:02:00Z">
        <w:r w:rsidR="00176E76">
          <w:rPr>
            <w:noProof w:val="0"/>
          </w:rPr>
          <w:t>Id</w:t>
        </w:r>
      </w:ins>
      <w:proofErr w:type="spellEnd"/>
      <w:ins w:id="1954" w:author="meeting 133e" w:date="2020-10-22T10:06:00Z">
        <w:r>
          <w:rPr>
            <w:noProof w:val="0"/>
          </w:rPr>
          <w:t>'</w:t>
        </w:r>
      </w:ins>
    </w:p>
    <w:p w14:paraId="02283F0D" w14:textId="77777777" w:rsidR="0013483F" w:rsidRDefault="0013483F" w:rsidP="00D47415">
      <w:pPr>
        <w:pStyle w:val="PL"/>
        <w:rPr>
          <w:noProof w:val="0"/>
        </w:rPr>
      </w:pPr>
    </w:p>
    <w:p w14:paraId="4BD4AC18" w14:textId="61C9C82E" w:rsidR="00D47415" w:rsidRDefault="00D47415" w:rsidP="00D47415">
      <w:pPr>
        <w:pStyle w:val="PL"/>
        <w:rPr>
          <w:ins w:id="1955" w:author="ericsson user 1" w:date="2020-11-23T14:04:00Z"/>
          <w:noProof w:val="0"/>
        </w:rPr>
      </w:pPr>
      <w:moveFromRangeStart w:id="1956" w:author="ericsson user 1" w:date="2020-11-23T13:51:00Z" w:name="move57031920"/>
      <w:moveFrom w:id="1957" w:author="ericsson user 1" w:date="2020-11-23T13:51:00Z">
        <w:r w:rsidDel="00674934">
          <w:rPr>
            <w:noProof w:val="0"/>
          </w:rPr>
          <w:t>#-------- Definition of concrete IOCs --------------------------------------------</w:t>
        </w:r>
      </w:moveFrom>
    </w:p>
    <w:p w14:paraId="0F0DB382" w14:textId="21DA6237" w:rsidR="00005D14" w:rsidRDefault="00005D14" w:rsidP="00D47415">
      <w:pPr>
        <w:pStyle w:val="PL"/>
        <w:rPr>
          <w:ins w:id="1958" w:author="ericsson user 1" w:date="2020-11-23T14:07:00Z"/>
          <w:noProof w:val="0"/>
        </w:rPr>
      </w:pPr>
      <w:ins w:id="1959" w:author="ericsson user 1" w:date="2020-11-23T14:07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ACCLProxy</w:t>
        </w:r>
        <w:proofErr w:type="spellEnd"/>
        <w:r>
          <w:rPr>
            <w:noProof w:val="0"/>
          </w:rPr>
          <w:t>:</w:t>
        </w:r>
      </w:ins>
    </w:p>
    <w:p w14:paraId="7851EA57" w14:textId="7AA27E38" w:rsidR="00244828" w:rsidRDefault="00244828" w:rsidP="00244828">
      <w:pPr>
        <w:pStyle w:val="PL"/>
        <w:rPr>
          <w:ins w:id="1960" w:author="ericsson user 1" w:date="2020-11-23T14:08:00Z"/>
          <w:noProof w:val="0"/>
        </w:rPr>
      </w:pPr>
      <w:ins w:id="1961" w:author="ericsson user 1" w:date="2020-11-23T14:08:00Z">
        <w:r>
          <w:rPr>
            <w:noProof w:val="0"/>
          </w:rPr>
          <w:t xml:space="preserve">      type: object</w:t>
        </w:r>
      </w:ins>
    </w:p>
    <w:p w14:paraId="7997FB9F" w14:textId="77777777" w:rsidR="00244828" w:rsidRDefault="00244828" w:rsidP="00244828">
      <w:pPr>
        <w:pStyle w:val="PL"/>
        <w:rPr>
          <w:ins w:id="1962" w:author="ericsson user 1" w:date="2020-11-23T14:08:00Z"/>
          <w:noProof w:val="0"/>
        </w:rPr>
      </w:pPr>
      <w:ins w:id="1963" w:author="ericsson user 1" w:date="2020-11-23T14:08:00Z">
        <w:r>
          <w:rPr>
            <w:noProof w:val="0"/>
          </w:rPr>
          <w:t xml:space="preserve">      items:</w:t>
        </w:r>
      </w:ins>
    </w:p>
    <w:p w14:paraId="569CF1E1" w14:textId="77777777" w:rsidR="00244828" w:rsidRDefault="00244828" w:rsidP="00244828">
      <w:pPr>
        <w:pStyle w:val="PL"/>
        <w:rPr>
          <w:ins w:id="1964" w:author="ericsson user 1" w:date="2020-11-23T14:08:00Z"/>
          <w:noProof w:val="0"/>
        </w:rPr>
      </w:pPr>
      <w:ins w:id="1965" w:author="ericsson user 1" w:date="2020-11-23T14:08:00Z">
        <w:r>
          <w:rPr>
            <w:noProof w:val="0"/>
          </w:rPr>
          <w:t xml:space="preserve">       </w:t>
        </w:r>
        <w:proofErr w:type="spellStart"/>
        <w:r>
          <w:rPr>
            <w:noProof w:val="0"/>
          </w:rPr>
          <w:t>oneOf</w:t>
        </w:r>
        <w:proofErr w:type="spellEnd"/>
        <w:r>
          <w:rPr>
            <w:noProof w:val="0"/>
          </w:rPr>
          <w:t>:</w:t>
        </w:r>
      </w:ins>
    </w:p>
    <w:p w14:paraId="5DF82CF6" w14:textId="77777777" w:rsidR="00244828" w:rsidRDefault="00244828" w:rsidP="00244828">
      <w:pPr>
        <w:pStyle w:val="PL"/>
        <w:rPr>
          <w:ins w:id="1966" w:author="ericsson user 1" w:date="2020-11-23T14:08:00Z"/>
          <w:noProof w:val="0"/>
        </w:rPr>
      </w:pPr>
      <w:ins w:id="1967" w:author="ericsson user 1" w:date="2020-11-23T14:08:00Z">
        <w:r>
          <w:rPr>
            <w:noProof w:val="0"/>
          </w:rPr>
          <w:t xml:space="preserve">         </w:t>
        </w:r>
        <w:r w:rsidRPr="00CE4664">
          <w:rPr>
            <w:noProof w:val="0"/>
          </w:rPr>
          <w:t>- $ref: '</w:t>
        </w:r>
        <w:proofErr w:type="spellStart"/>
        <w:r w:rsidRPr="00CE4664">
          <w:rPr>
            <w:noProof w:val="0"/>
          </w:rPr>
          <w:t>genericNrm.yaml</w:t>
        </w:r>
        <w:proofErr w:type="spellEnd"/>
        <w:r w:rsidRPr="00CE4664">
          <w:rPr>
            <w:noProof w:val="0"/>
          </w:rPr>
          <w:t>#/components/schemas/</w:t>
        </w:r>
        <w:proofErr w:type="spellStart"/>
        <w:r w:rsidRPr="00CE4664">
          <w:rPr>
            <w:noProof w:val="0"/>
          </w:rPr>
          <w:t>NetworkSlice</w:t>
        </w:r>
        <w:proofErr w:type="spellEnd"/>
        <w:r w:rsidRPr="00CE4664">
          <w:rPr>
            <w:noProof w:val="0"/>
          </w:rPr>
          <w:t>'</w:t>
        </w:r>
      </w:ins>
    </w:p>
    <w:p w14:paraId="14E1CC9C" w14:textId="77777777" w:rsidR="00244828" w:rsidRDefault="00244828" w:rsidP="00244828">
      <w:pPr>
        <w:pStyle w:val="PL"/>
        <w:rPr>
          <w:ins w:id="1968" w:author="ericsson user 1" w:date="2020-11-23T14:08:00Z"/>
          <w:noProof w:val="0"/>
        </w:rPr>
      </w:pPr>
      <w:ins w:id="1969" w:author="ericsson user 1" w:date="2020-11-23T14:08:00Z">
        <w:r>
          <w:rPr>
            <w:noProof w:val="0"/>
          </w:rPr>
          <w:t xml:space="preserve">         </w:t>
        </w:r>
        <w:r w:rsidRPr="00014D3B">
          <w:rPr>
            <w:noProof w:val="0"/>
          </w:rPr>
          <w:t>- $ref: '</w:t>
        </w:r>
        <w:proofErr w:type="spellStart"/>
        <w:r w:rsidRPr="00014D3B">
          <w:rPr>
            <w:noProof w:val="0"/>
          </w:rPr>
          <w:t>genericNrm.yaml</w:t>
        </w:r>
        <w:proofErr w:type="spellEnd"/>
        <w:r w:rsidRPr="00014D3B">
          <w:rPr>
            <w:noProof w:val="0"/>
          </w:rPr>
          <w:t>#/components/schemas/</w:t>
        </w:r>
        <w:proofErr w:type="spellStart"/>
        <w:r w:rsidRPr="00014D3B">
          <w:rPr>
            <w:noProof w:val="0"/>
          </w:rPr>
          <w:t>NetworkSliceSubnet</w:t>
        </w:r>
        <w:proofErr w:type="spellEnd"/>
        <w:r w:rsidRPr="00014D3B">
          <w:rPr>
            <w:noProof w:val="0"/>
          </w:rPr>
          <w:t>'</w:t>
        </w:r>
      </w:ins>
    </w:p>
    <w:p w14:paraId="35733E16" w14:textId="77777777" w:rsidR="00244828" w:rsidRDefault="00244828" w:rsidP="00244828">
      <w:pPr>
        <w:pStyle w:val="PL"/>
        <w:rPr>
          <w:ins w:id="1970" w:author="ericsson user 1" w:date="2020-11-23T14:08:00Z"/>
          <w:noProof w:val="0"/>
        </w:rPr>
      </w:pPr>
      <w:ins w:id="1971" w:author="ericsson user 1" w:date="2020-11-23T14:08:00Z">
        <w:r>
          <w:rPr>
            <w:noProof w:val="0"/>
          </w:rPr>
          <w:t xml:space="preserve">         </w:t>
        </w:r>
        <w:r w:rsidRPr="00014D3B">
          <w:rPr>
            <w:noProof w:val="0"/>
          </w:rPr>
          <w:t>- $ref: '</w:t>
        </w:r>
        <w:proofErr w:type="spellStart"/>
        <w:r w:rsidRPr="00014D3B">
          <w:rPr>
            <w:noProof w:val="0"/>
          </w:rPr>
          <w:t>genericNrm.yaml</w:t>
        </w:r>
        <w:proofErr w:type="spellEnd"/>
        <w:r w:rsidRPr="00014D3B">
          <w:rPr>
            <w:noProof w:val="0"/>
          </w:rPr>
          <w:t>#/components/schemas/</w:t>
        </w:r>
        <w:proofErr w:type="spellStart"/>
        <w:r w:rsidRPr="00014D3B">
          <w:rPr>
            <w:noProof w:val="0"/>
          </w:rPr>
          <w:t>ManagedElement</w:t>
        </w:r>
        <w:proofErr w:type="spellEnd"/>
        <w:r w:rsidRPr="00014D3B">
          <w:rPr>
            <w:noProof w:val="0"/>
          </w:rPr>
          <w:t>'</w:t>
        </w:r>
        <w:r>
          <w:rPr>
            <w:noProof w:val="0"/>
          </w:rPr>
          <w:t xml:space="preserve"> </w:t>
        </w:r>
      </w:ins>
    </w:p>
    <w:p w14:paraId="51F6A442" w14:textId="77777777" w:rsidR="00005D14" w:rsidDel="00674934" w:rsidRDefault="00005D14" w:rsidP="00D47415">
      <w:pPr>
        <w:pStyle w:val="PL"/>
        <w:rPr>
          <w:moveFrom w:id="1972" w:author="ericsson user 1" w:date="2020-11-23T13:51:00Z"/>
          <w:noProof w:val="0"/>
        </w:rPr>
      </w:pPr>
    </w:p>
    <w:moveFromRangeEnd w:id="1956"/>
    <w:p w14:paraId="38DAF2AE" w14:textId="77777777" w:rsidR="00D47415" w:rsidRDefault="00D47415" w:rsidP="00D47415">
      <w:pPr>
        <w:pStyle w:val="PL"/>
        <w:rPr>
          <w:noProof w:val="0"/>
        </w:rPr>
      </w:pPr>
    </w:p>
    <w:p w14:paraId="429CCE82" w14:textId="50BB8EF0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</w:t>
      </w:r>
      <w:ins w:id="1973" w:author="ericsson user 1" w:date="2020-11-23T14:09:00Z">
        <w:r w:rsidR="00A66EBB">
          <w:rPr>
            <w:noProof w:val="0"/>
          </w:rPr>
          <w:t>Closed</w:t>
        </w:r>
      </w:ins>
      <w:r>
        <w:rPr>
          <w:noProof w:val="0"/>
        </w:rPr>
        <w:t>ControlLoop</w:t>
      </w:r>
      <w:proofErr w:type="spellEnd"/>
      <w:del w:id="1974" w:author="meeting 133e" w:date="2020-10-22T10:08:00Z">
        <w:r w:rsidR="00FC6CC1" w:rsidRPr="00F6081B" w:rsidDel="00C31CEB">
          <w:rPr>
            <w:noProof w:val="0"/>
          </w:rPr>
          <w:delText>-Single</w:delText>
        </w:r>
      </w:del>
      <w:r>
        <w:rPr>
          <w:noProof w:val="0"/>
        </w:rPr>
        <w:t>:</w:t>
      </w:r>
    </w:p>
    <w:p w14:paraId="14AB2E24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allOf:</w:t>
      </w:r>
    </w:p>
    <w:p w14:paraId="0615D78D" w14:textId="7DB0D682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</w:t>
      </w:r>
      <w:ins w:id="1975" w:author="meeting 133e" w:date="2020-10-22T10:09:00Z">
        <w:del w:id="1976" w:author="ericsson user 1" w:date="2020-11-23T14:06:00Z">
          <w:r w:rsidR="00561A30" w:rsidRPr="00561A30" w:rsidDel="00DA3F95">
            <w:rPr>
              <w:noProof w:val="0"/>
            </w:rPr>
            <w:delText xml:space="preserve"> </w:delText>
          </w:r>
        </w:del>
        <w:r w:rsidR="00561A30">
          <w:rPr>
            <w:noProof w:val="0"/>
          </w:rPr>
          <w:t>Top</w:t>
        </w:r>
      </w:ins>
      <w:ins w:id="1977" w:author="ericsson user 1" w:date="2020-11-23T14:06:00Z">
        <w:r w:rsidR="00DA3F95">
          <w:rPr>
            <w:noProof w:val="0"/>
          </w:rPr>
          <w:t>-</w:t>
        </w:r>
        <w:proofErr w:type="spellStart"/>
        <w:r w:rsidR="00DA3F95">
          <w:rPr>
            <w:noProof w:val="0"/>
          </w:rPr>
          <w:t>A</w:t>
        </w:r>
      </w:ins>
      <w:ins w:id="1978" w:author="ericsson user 1" w:date="2020-11-23T14:07:00Z">
        <w:r w:rsidR="00DA3F95">
          <w:rPr>
            <w:noProof w:val="0"/>
          </w:rPr>
          <w:t>ttr</w:t>
        </w:r>
      </w:ins>
      <w:proofErr w:type="spellEnd"/>
      <w:ins w:id="1979" w:author="meeting 133e" w:date="2020-10-22T10:09:00Z">
        <w:del w:id="1980" w:author="ericsson user 1" w:date="2020-11-23T14:07:00Z">
          <w:r w:rsidR="00561A30" w:rsidRPr="00F6081B" w:rsidDel="00DA3F95">
            <w:rPr>
              <w:noProof w:val="0"/>
            </w:rPr>
            <w:delText xml:space="preserve"> </w:delText>
          </w:r>
        </w:del>
      </w:ins>
      <w:del w:id="1981" w:author="meeting 133e" w:date="2020-10-22T10:09:00Z">
        <w:r w:rsidR="00FC6CC1" w:rsidRPr="00F6081B" w:rsidDel="00561A30">
          <w:rPr>
            <w:noProof w:val="0"/>
          </w:rPr>
          <w:delText>SubNetwork-Attr</w:delText>
        </w:r>
      </w:del>
      <w:r w:rsidR="00FC6CC1" w:rsidRPr="00F6081B">
        <w:rPr>
          <w:noProof w:val="0"/>
        </w:rPr>
        <w:t>'</w:t>
      </w:r>
    </w:p>
    <w:p w14:paraId="0EFADFBE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4966333F" w14:textId="46675CE9" w:rsidR="00D47415" w:rsidRDefault="00D47415" w:rsidP="00D47415">
      <w:pPr>
        <w:pStyle w:val="PL"/>
        <w:rPr>
          <w:ins w:id="1982" w:author="ericsson user 1" w:date="2020-11-23T14:09:00Z"/>
          <w:noProof w:val="0"/>
        </w:rPr>
      </w:pPr>
      <w:r>
        <w:rPr>
          <w:noProof w:val="0"/>
        </w:rPr>
        <w:t xml:space="preserve">          properties:</w:t>
      </w:r>
    </w:p>
    <w:p w14:paraId="06643AAD" w14:textId="5D1DC0BA" w:rsidR="00A66EBB" w:rsidRDefault="00A66EBB" w:rsidP="00D47415">
      <w:pPr>
        <w:pStyle w:val="PL"/>
        <w:rPr>
          <w:ins w:id="1983" w:author="ericsson user 1" w:date="2020-11-23T14:09:00Z"/>
          <w:noProof w:val="0"/>
        </w:rPr>
      </w:pPr>
      <w:ins w:id="1984" w:author="ericsson user 1" w:date="2020-11-23T14:09:00Z">
        <w:r>
          <w:rPr>
            <w:noProof w:val="0"/>
          </w:rPr>
          <w:t xml:space="preserve">       </w:t>
        </w:r>
        <w:r w:rsidR="00B36C01">
          <w:rPr>
            <w:noProof w:val="0"/>
          </w:rPr>
          <w:t xml:space="preserve">     attributes:</w:t>
        </w:r>
      </w:ins>
    </w:p>
    <w:p w14:paraId="59778B17" w14:textId="71A63878" w:rsidR="00B36C01" w:rsidRDefault="00B36C01" w:rsidP="00D47415">
      <w:pPr>
        <w:pStyle w:val="PL"/>
        <w:rPr>
          <w:ins w:id="1985" w:author="ericsson user 1" w:date="2020-11-23T14:10:00Z"/>
          <w:noProof w:val="0"/>
        </w:rPr>
      </w:pPr>
      <w:ins w:id="1986" w:author="ericsson user 1" w:date="2020-11-23T14:09:00Z">
        <w:r>
          <w:rPr>
            <w:noProof w:val="0"/>
          </w:rPr>
          <w:t xml:space="preserve">               </w:t>
        </w:r>
        <w:proofErr w:type="spellStart"/>
        <w:r>
          <w:rPr>
            <w:noProof w:val="0"/>
          </w:rPr>
          <w:t>a</w:t>
        </w:r>
      </w:ins>
      <w:ins w:id="1987" w:author="ericsson user 1" w:date="2020-11-23T14:10:00Z">
        <w:r>
          <w:rPr>
            <w:noProof w:val="0"/>
          </w:rPr>
          <w:t>llOf</w:t>
        </w:r>
        <w:proofErr w:type="spellEnd"/>
        <w:r>
          <w:rPr>
            <w:noProof w:val="0"/>
          </w:rPr>
          <w:t>:</w:t>
        </w:r>
      </w:ins>
    </w:p>
    <w:p w14:paraId="10D14484" w14:textId="0AE70803" w:rsidR="00B36C01" w:rsidRDefault="00B36C01" w:rsidP="00D47415">
      <w:pPr>
        <w:pStyle w:val="PL"/>
        <w:rPr>
          <w:ins w:id="1988" w:author="ericsson user 1" w:date="2020-11-23T14:10:00Z"/>
          <w:noProof w:val="0"/>
        </w:rPr>
      </w:pPr>
      <w:ins w:id="1989" w:author="ericsson user 1" w:date="2020-11-23T14:10:00Z">
        <w:r>
          <w:rPr>
            <w:noProof w:val="0"/>
          </w:rPr>
          <w:t xml:space="preserve">                 </w:t>
        </w:r>
        <w:r w:rsidR="00AB6B66" w:rsidRPr="00AB6B66">
          <w:rPr>
            <w:noProof w:val="0"/>
          </w:rPr>
          <w:t>- $ref: '#/components/schemas/</w:t>
        </w:r>
        <w:proofErr w:type="spellStart"/>
        <w:r w:rsidR="00AB6B66" w:rsidRPr="00AB6B66">
          <w:rPr>
            <w:noProof w:val="0"/>
          </w:rPr>
          <w:t>ACCLProxy</w:t>
        </w:r>
        <w:proofErr w:type="spellEnd"/>
        <w:r w:rsidR="00AB6B66" w:rsidRPr="00AB6B66">
          <w:rPr>
            <w:noProof w:val="0"/>
          </w:rPr>
          <w:t>'</w:t>
        </w:r>
      </w:ins>
    </w:p>
    <w:p w14:paraId="5C2B1E99" w14:textId="2BE98AE1" w:rsidR="00AB6B66" w:rsidRDefault="00AB6B66" w:rsidP="00D47415">
      <w:pPr>
        <w:pStyle w:val="PL"/>
        <w:rPr>
          <w:ins w:id="1990" w:author="ericsson user 1" w:date="2020-11-23T14:10:00Z"/>
          <w:noProof w:val="0"/>
        </w:rPr>
      </w:pPr>
      <w:ins w:id="1991" w:author="ericsson user 1" w:date="2020-11-23T14:10:00Z">
        <w:r>
          <w:rPr>
            <w:noProof w:val="0"/>
          </w:rPr>
          <w:t xml:space="preserve">                 - type: object</w:t>
        </w:r>
      </w:ins>
    </w:p>
    <w:p w14:paraId="3981AC4F" w14:textId="1C7FE3D0" w:rsidR="00AB6B66" w:rsidRDefault="00AB6B66" w:rsidP="00D47415">
      <w:pPr>
        <w:pStyle w:val="PL"/>
        <w:rPr>
          <w:noProof w:val="0"/>
        </w:rPr>
      </w:pPr>
      <w:ins w:id="1992" w:author="ericsson user 1" w:date="2020-11-23T14:10:00Z">
        <w:r>
          <w:rPr>
            <w:noProof w:val="0"/>
          </w:rPr>
          <w:t xml:space="preserve">                 </w:t>
        </w:r>
      </w:ins>
      <w:ins w:id="1993" w:author="ericsson user 1" w:date="2020-11-23T14:11:00Z">
        <w:r>
          <w:rPr>
            <w:noProof w:val="0"/>
          </w:rPr>
          <w:t>- p</w:t>
        </w:r>
      </w:ins>
      <w:ins w:id="1994" w:author="ericsson user 1" w:date="2020-11-23T14:10:00Z">
        <w:r>
          <w:rPr>
            <w:noProof w:val="0"/>
          </w:rPr>
          <w:t>roperties:</w:t>
        </w:r>
      </w:ins>
    </w:p>
    <w:p w14:paraId="70C8CCB4" w14:textId="08B9E52B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ins w:id="1995" w:author="ericsson user 1" w:date="2020-11-23T14:11:00Z">
        <w:r w:rsidR="00450A1C">
          <w:rPr>
            <w:noProof w:val="0"/>
          </w:rPr>
          <w:t xml:space="preserve">         </w:t>
        </w:r>
      </w:ins>
      <w:proofErr w:type="spellStart"/>
      <w:r>
        <w:rPr>
          <w:noProof w:val="0"/>
        </w:rPr>
        <w:t>operationalState</w:t>
      </w:r>
      <w:proofErr w:type="spellEnd"/>
      <w:r>
        <w:rPr>
          <w:noProof w:val="0"/>
        </w:rPr>
        <w:t>:</w:t>
      </w:r>
    </w:p>
    <w:p w14:paraId="626206E8" w14:textId="2C5BBB73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ins w:id="1996" w:author="ericsson user 1" w:date="2020-11-23T14:11:00Z">
        <w:r w:rsidR="00450A1C">
          <w:rPr>
            <w:noProof w:val="0"/>
          </w:rPr>
          <w:t xml:space="preserve">         </w:t>
        </w:r>
      </w:ins>
      <w:r>
        <w:rPr>
          <w:noProof w:val="0"/>
        </w:rPr>
        <w:t>$ref: '#/components/schemas/</w:t>
      </w:r>
      <w:proofErr w:type="spellStart"/>
      <w:r>
        <w:rPr>
          <w:noProof w:val="0"/>
        </w:rPr>
        <w:t>OperationalState</w:t>
      </w:r>
      <w:proofErr w:type="spellEnd"/>
      <w:r>
        <w:rPr>
          <w:noProof w:val="0"/>
        </w:rPr>
        <w:t>'</w:t>
      </w:r>
    </w:p>
    <w:p w14:paraId="65AFD350" w14:textId="2067B11D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ins w:id="1997" w:author="ericsson user 1" w:date="2020-11-23T14:11:00Z">
        <w:r w:rsidR="00450A1C">
          <w:rPr>
            <w:noProof w:val="0"/>
          </w:rPr>
          <w:t xml:space="preserve">         </w:t>
        </w:r>
      </w:ins>
      <w:proofErr w:type="spellStart"/>
      <w:r>
        <w:rPr>
          <w:noProof w:val="0"/>
        </w:rPr>
        <w:t>administrativeState</w:t>
      </w:r>
      <w:proofErr w:type="spellEnd"/>
      <w:r>
        <w:rPr>
          <w:noProof w:val="0"/>
        </w:rPr>
        <w:t>:</w:t>
      </w:r>
    </w:p>
    <w:p w14:paraId="254A8685" w14:textId="47DFBC6D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ins w:id="1998" w:author="ericsson user 1" w:date="2020-11-23T14:11:00Z">
        <w:r w:rsidR="00450A1C">
          <w:rPr>
            <w:noProof w:val="0"/>
          </w:rPr>
          <w:t xml:space="preserve">         </w:t>
        </w:r>
      </w:ins>
      <w:r>
        <w:rPr>
          <w:noProof w:val="0"/>
        </w:rPr>
        <w:t>$ref: '#/components/schemas/</w:t>
      </w:r>
      <w:proofErr w:type="spellStart"/>
      <w:r>
        <w:rPr>
          <w:noProof w:val="0"/>
        </w:rPr>
        <w:t>AdministrativeState</w:t>
      </w:r>
      <w:proofErr w:type="spellEnd"/>
      <w:r>
        <w:rPr>
          <w:noProof w:val="0"/>
        </w:rPr>
        <w:t>'</w:t>
      </w:r>
    </w:p>
    <w:p w14:paraId="371769B8" w14:textId="0CAAACCE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ins w:id="1999" w:author="ericsson user 1" w:date="2020-11-23T14:11:00Z">
        <w:r w:rsidR="0048617F">
          <w:rPr>
            <w:noProof w:val="0"/>
          </w:rPr>
          <w:t xml:space="preserve">         </w:t>
        </w:r>
        <w:proofErr w:type="spellStart"/>
        <w:r w:rsidR="00450A1C">
          <w:rPr>
            <w:noProof w:val="0"/>
          </w:rPr>
          <w:t>closed</w:t>
        </w:r>
      </w:ins>
      <w:del w:id="2000" w:author="ericsson user 1" w:date="2020-11-23T14:11:00Z">
        <w:r w:rsidDel="00450A1C">
          <w:rPr>
            <w:noProof w:val="0"/>
          </w:rPr>
          <w:delText>c</w:delText>
        </w:r>
      </w:del>
      <w:ins w:id="2001" w:author="ericsson user 1" w:date="2020-11-23T14:11:00Z">
        <w:r w:rsidR="00450A1C">
          <w:rPr>
            <w:noProof w:val="0"/>
          </w:rPr>
          <w:t>C</w:t>
        </w:r>
      </w:ins>
      <w:r>
        <w:rPr>
          <w:noProof w:val="0"/>
        </w:rPr>
        <w:t>ontrolLoopLifeCyclePhase</w:t>
      </w:r>
      <w:proofErr w:type="spellEnd"/>
      <w:r>
        <w:rPr>
          <w:noProof w:val="0"/>
        </w:rPr>
        <w:t>:</w:t>
      </w:r>
    </w:p>
    <w:p w14:paraId="183F83AD" w14:textId="088A5474" w:rsidR="00D47415" w:rsidRDefault="00D47415" w:rsidP="00D47415">
      <w:pPr>
        <w:pStyle w:val="PL"/>
        <w:rPr>
          <w:ins w:id="2002" w:author="ericsson user 1" w:date="2020-11-23T14:23:00Z"/>
          <w:noProof w:val="0"/>
        </w:rPr>
      </w:pPr>
      <w:r>
        <w:rPr>
          <w:noProof w:val="0"/>
        </w:rPr>
        <w:t xml:space="preserve">              </w:t>
      </w:r>
      <w:ins w:id="2003" w:author="ericsson user 1" w:date="2020-11-23T14:11:00Z">
        <w:r w:rsidR="0048617F">
          <w:rPr>
            <w:noProof w:val="0"/>
          </w:rPr>
          <w:t xml:space="preserve">         </w:t>
        </w:r>
      </w:ins>
      <w:r>
        <w:rPr>
          <w:noProof w:val="0"/>
        </w:rPr>
        <w:t>$ref: '#/components/schemas/</w:t>
      </w:r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'</w:t>
      </w:r>
    </w:p>
    <w:p w14:paraId="658D2F45" w14:textId="77777777" w:rsidR="004349A2" w:rsidRDefault="004349A2" w:rsidP="00D47415">
      <w:pPr>
        <w:pStyle w:val="PL"/>
        <w:rPr>
          <w:ins w:id="2004" w:author="ericsson user 1" w:date="2020-11-23T14:26:00Z"/>
          <w:noProof w:val="0"/>
        </w:rPr>
      </w:pPr>
    </w:p>
    <w:p w14:paraId="5CD15F0A" w14:textId="0CEFC60A" w:rsidR="00FE54ED" w:rsidRDefault="00FE54ED" w:rsidP="00D47415">
      <w:pPr>
        <w:pStyle w:val="PL"/>
        <w:rPr>
          <w:ins w:id="2005" w:author="ericsson user 1" w:date="2020-11-23T14:24:00Z"/>
          <w:noProof w:val="0"/>
        </w:rPr>
      </w:pPr>
      <w:ins w:id="2006" w:author="ericsson user 1" w:date="2020-11-23T14:2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NetworkSlice</w:t>
        </w:r>
        <w:proofErr w:type="spellEnd"/>
        <w:r>
          <w:rPr>
            <w:noProof w:val="0"/>
          </w:rPr>
          <w:t>:</w:t>
        </w:r>
      </w:ins>
    </w:p>
    <w:p w14:paraId="280FCADA" w14:textId="77777777" w:rsidR="00A27278" w:rsidRDefault="00FE54ED" w:rsidP="00D47415">
      <w:pPr>
        <w:pStyle w:val="PL"/>
        <w:rPr>
          <w:ins w:id="2007" w:author="ericsson user 1" w:date="2020-11-23T14:24:00Z"/>
          <w:noProof w:val="0"/>
        </w:rPr>
      </w:pPr>
      <w:ins w:id="2008" w:author="ericsson user 1" w:date="2020-11-23T14:2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66BD0177" w14:textId="744552A6" w:rsidR="00FE54ED" w:rsidRDefault="00A27278" w:rsidP="00D47415">
      <w:pPr>
        <w:pStyle w:val="PL"/>
        <w:rPr>
          <w:ins w:id="2009" w:author="ericsson user 1" w:date="2020-11-23T14:25:00Z"/>
          <w:noProof w:val="0"/>
        </w:rPr>
      </w:pPr>
      <w:ins w:id="2010" w:author="ericsson user 1" w:date="2020-11-23T14:24:00Z">
        <w:r>
          <w:rPr>
            <w:noProof w:val="0"/>
          </w:rPr>
          <w:t xml:space="preserve">        </w:t>
        </w:r>
        <w:r w:rsidRPr="00A27278">
          <w:rPr>
            <w:noProof w:val="0"/>
          </w:rPr>
          <w:t>- $ref: '</w:t>
        </w:r>
        <w:proofErr w:type="spellStart"/>
        <w:r w:rsidRPr="00A27278">
          <w:rPr>
            <w:noProof w:val="0"/>
          </w:rPr>
          <w:t>genericNrm.yaml</w:t>
        </w:r>
        <w:proofErr w:type="spellEnd"/>
        <w:r w:rsidRPr="00A27278">
          <w:rPr>
            <w:noProof w:val="0"/>
          </w:rPr>
          <w:t>#/components/schemas/Top-</w:t>
        </w:r>
        <w:proofErr w:type="spellStart"/>
        <w:r w:rsidRPr="00A27278">
          <w:rPr>
            <w:noProof w:val="0"/>
          </w:rPr>
          <w:t>Attr</w:t>
        </w:r>
        <w:proofErr w:type="spellEnd"/>
        <w:r w:rsidRPr="00A27278">
          <w:rPr>
            <w:noProof w:val="0"/>
          </w:rPr>
          <w:t>'</w:t>
        </w:r>
      </w:ins>
    </w:p>
    <w:p w14:paraId="22808EDC" w14:textId="7A5B9ACA" w:rsidR="00A27278" w:rsidRDefault="00A27278" w:rsidP="00D47415">
      <w:pPr>
        <w:pStyle w:val="PL"/>
        <w:rPr>
          <w:ins w:id="2011" w:author="ericsson user 1" w:date="2020-11-23T14:25:00Z"/>
          <w:noProof w:val="0"/>
        </w:rPr>
      </w:pPr>
      <w:ins w:id="2012" w:author="ericsson user 1" w:date="2020-11-23T14:25:00Z">
        <w:r>
          <w:rPr>
            <w:noProof w:val="0"/>
          </w:rPr>
          <w:t xml:space="preserve">        </w:t>
        </w:r>
        <w:r w:rsidRPr="00A27278">
          <w:rPr>
            <w:noProof w:val="0"/>
          </w:rPr>
          <w:t>- type: object</w:t>
        </w:r>
      </w:ins>
    </w:p>
    <w:p w14:paraId="260C5656" w14:textId="1B423088" w:rsidR="00233F56" w:rsidRDefault="00233F56" w:rsidP="00233F56">
      <w:pPr>
        <w:pStyle w:val="PL"/>
        <w:rPr>
          <w:ins w:id="2013" w:author="ericsson user 1" w:date="2020-11-23T14:25:00Z"/>
          <w:noProof w:val="0"/>
        </w:rPr>
      </w:pPr>
      <w:ins w:id="2014" w:author="ericsson user 1" w:date="2020-11-23T14:25:00Z">
        <w:r>
          <w:rPr>
            <w:noProof w:val="0"/>
          </w:rPr>
          <w:t xml:space="preserve">          properties:</w:t>
        </w:r>
      </w:ins>
    </w:p>
    <w:p w14:paraId="4258E7AD" w14:textId="77777777" w:rsidR="00233F56" w:rsidRDefault="00233F56" w:rsidP="00233F56">
      <w:pPr>
        <w:pStyle w:val="PL"/>
        <w:rPr>
          <w:ins w:id="2015" w:author="ericsson user 1" w:date="2020-11-23T14:25:00Z"/>
          <w:noProof w:val="0"/>
        </w:rPr>
      </w:pPr>
      <w:ins w:id="2016" w:author="ericsson user 1" w:date="2020-11-23T14:25:00Z">
        <w:r>
          <w:rPr>
            <w:noProof w:val="0"/>
          </w:rPr>
          <w:t xml:space="preserve">           attributes:</w:t>
        </w:r>
      </w:ins>
    </w:p>
    <w:p w14:paraId="67BCA7CB" w14:textId="77777777" w:rsidR="00233F56" w:rsidRDefault="00233F56" w:rsidP="00233F56">
      <w:pPr>
        <w:pStyle w:val="PL"/>
        <w:rPr>
          <w:ins w:id="2017" w:author="ericsson user 1" w:date="2020-11-23T14:25:00Z"/>
          <w:noProof w:val="0"/>
        </w:rPr>
      </w:pPr>
      <w:ins w:id="2018" w:author="ericsson user 1" w:date="2020-11-23T14:25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4B7E0FAE" w14:textId="77777777" w:rsidR="00233F56" w:rsidRDefault="00233F56" w:rsidP="00233F56">
      <w:pPr>
        <w:pStyle w:val="PL"/>
        <w:rPr>
          <w:ins w:id="2019" w:author="ericsson user 1" w:date="2020-11-23T14:25:00Z"/>
          <w:noProof w:val="0"/>
        </w:rPr>
      </w:pPr>
      <w:ins w:id="2020" w:author="ericsson user 1" w:date="2020-11-23T14:25:00Z">
        <w:r>
          <w:rPr>
            <w:noProof w:val="0"/>
          </w:rPr>
          <w:t xml:space="preserve">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SubNetwork-ncO</w:t>
        </w:r>
        <w:proofErr w:type="spellEnd"/>
        <w:r>
          <w:rPr>
            <w:noProof w:val="0"/>
          </w:rPr>
          <w:t>'</w:t>
        </w:r>
      </w:ins>
    </w:p>
    <w:p w14:paraId="3E2C667F" w14:textId="77777777" w:rsidR="00233F56" w:rsidRDefault="00233F56" w:rsidP="00233F56">
      <w:pPr>
        <w:pStyle w:val="PL"/>
        <w:rPr>
          <w:ins w:id="2021" w:author="ericsson user 1" w:date="2020-11-23T14:25:00Z"/>
          <w:noProof w:val="0"/>
        </w:rPr>
      </w:pPr>
      <w:ins w:id="2022" w:author="ericsson user 1" w:date="2020-11-23T14:25:00Z">
        <w:r>
          <w:rPr>
            <w:noProof w:val="0"/>
          </w:rPr>
          <w:t xml:space="preserve">             - type: object</w:t>
        </w:r>
      </w:ins>
    </w:p>
    <w:p w14:paraId="4864D946" w14:textId="77777777" w:rsidR="00233F56" w:rsidRDefault="00233F56" w:rsidP="00233F56">
      <w:pPr>
        <w:pStyle w:val="PL"/>
        <w:rPr>
          <w:ins w:id="2023" w:author="ericsson user 1" w:date="2020-11-23T14:25:00Z"/>
          <w:noProof w:val="0"/>
        </w:rPr>
      </w:pPr>
      <w:ins w:id="2024" w:author="ericsson user 1" w:date="2020-11-23T14:25:00Z">
        <w:r>
          <w:rPr>
            <w:noProof w:val="0"/>
          </w:rPr>
          <w:t xml:space="preserve">               properties:</w:t>
        </w:r>
      </w:ins>
    </w:p>
    <w:p w14:paraId="5FF022AD" w14:textId="77777777" w:rsidR="00233F56" w:rsidRDefault="00233F56" w:rsidP="00233F56">
      <w:pPr>
        <w:pStyle w:val="PL"/>
        <w:rPr>
          <w:ins w:id="2025" w:author="ericsson user 1" w:date="2020-11-23T14:25:00Z"/>
          <w:noProof w:val="0"/>
        </w:rPr>
      </w:pPr>
      <w:ins w:id="2026" w:author="ericsson user 1" w:date="2020-11-23T14:25:00Z">
        <w:r>
          <w:rPr>
            <w:noProof w:val="0"/>
          </w:rPr>
          <w:t xml:space="preserve">                </w:t>
        </w:r>
        <w:proofErr w:type="spellStart"/>
        <w:r>
          <w:rPr>
            <w:noProof w:val="0"/>
          </w:rPr>
          <w:t>assuranceClosedControlLoops</w:t>
        </w:r>
        <w:proofErr w:type="spellEnd"/>
        <w:r>
          <w:rPr>
            <w:noProof w:val="0"/>
          </w:rPr>
          <w:t>:</w:t>
        </w:r>
      </w:ins>
    </w:p>
    <w:p w14:paraId="1A6F354B" w14:textId="77777777" w:rsidR="00233F56" w:rsidRDefault="00233F56" w:rsidP="00233F56">
      <w:pPr>
        <w:pStyle w:val="PL"/>
        <w:rPr>
          <w:ins w:id="2027" w:author="ericsson user 1" w:date="2020-11-23T14:25:00Z"/>
          <w:noProof w:val="0"/>
        </w:rPr>
      </w:pPr>
      <w:ins w:id="2028" w:author="ericsson user 1" w:date="2020-11-23T14:25:00Z">
        <w:r>
          <w:rPr>
            <w:noProof w:val="0"/>
          </w:rPr>
          <w:t xml:space="preserve">                  type: array</w:t>
        </w:r>
      </w:ins>
    </w:p>
    <w:p w14:paraId="375C4E0C" w14:textId="77777777" w:rsidR="00233F56" w:rsidRDefault="00233F56" w:rsidP="00233F56">
      <w:pPr>
        <w:pStyle w:val="PL"/>
        <w:rPr>
          <w:ins w:id="2029" w:author="ericsson user 1" w:date="2020-11-23T14:25:00Z"/>
          <w:noProof w:val="0"/>
        </w:rPr>
      </w:pPr>
      <w:ins w:id="2030" w:author="ericsson user 1" w:date="2020-11-23T14:25:00Z">
        <w:r>
          <w:rPr>
            <w:noProof w:val="0"/>
          </w:rPr>
          <w:t xml:space="preserve">                  items: </w:t>
        </w:r>
      </w:ins>
    </w:p>
    <w:p w14:paraId="274E3557" w14:textId="6B2AE6FE" w:rsidR="00233F56" w:rsidRDefault="00233F56" w:rsidP="00233F56">
      <w:pPr>
        <w:pStyle w:val="PL"/>
        <w:rPr>
          <w:ins w:id="2031" w:author="ericsson user 1" w:date="2020-11-23T14:23:00Z"/>
          <w:noProof w:val="0"/>
        </w:rPr>
      </w:pPr>
      <w:ins w:id="2032" w:author="ericsson user 1" w:date="2020-11-23T14:25:00Z">
        <w:r>
          <w:rPr>
            <w:noProof w:val="0"/>
          </w:rPr>
          <w:t xml:space="preserve">            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'</w:t>
        </w:r>
      </w:ins>
    </w:p>
    <w:p w14:paraId="020417B3" w14:textId="1E464BB5" w:rsidR="004B779C" w:rsidRDefault="004B779C" w:rsidP="00D47415">
      <w:pPr>
        <w:pStyle w:val="PL"/>
        <w:rPr>
          <w:ins w:id="2033" w:author="ericsson user 1" w:date="2020-11-23T14:26:00Z"/>
          <w:noProof w:val="0"/>
        </w:rPr>
      </w:pPr>
    </w:p>
    <w:p w14:paraId="0232AA51" w14:textId="73AB4356" w:rsidR="00C232B4" w:rsidRDefault="00C232B4" w:rsidP="00C232B4">
      <w:pPr>
        <w:pStyle w:val="PL"/>
        <w:rPr>
          <w:ins w:id="2034" w:author="ericsson user 1" w:date="2020-11-23T14:26:00Z"/>
          <w:noProof w:val="0"/>
        </w:rPr>
      </w:pPr>
      <w:ins w:id="2035" w:author="ericsson user 1" w:date="2020-11-23T14:26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NetworkSliceSub</w:t>
        </w:r>
      </w:ins>
      <w:ins w:id="2036" w:author="ericsson user 1" w:date="2020-11-23T14:27:00Z">
        <w:r>
          <w:rPr>
            <w:noProof w:val="0"/>
          </w:rPr>
          <w:t>net</w:t>
        </w:r>
      </w:ins>
      <w:proofErr w:type="spellEnd"/>
      <w:ins w:id="2037" w:author="ericsson user 1" w:date="2020-11-23T14:26:00Z">
        <w:r>
          <w:rPr>
            <w:noProof w:val="0"/>
          </w:rPr>
          <w:t>:</w:t>
        </w:r>
      </w:ins>
    </w:p>
    <w:p w14:paraId="6CBC8CC3" w14:textId="77777777" w:rsidR="00C232B4" w:rsidRDefault="00C232B4" w:rsidP="00C232B4">
      <w:pPr>
        <w:pStyle w:val="PL"/>
        <w:rPr>
          <w:ins w:id="2038" w:author="ericsson user 1" w:date="2020-11-23T14:26:00Z"/>
          <w:noProof w:val="0"/>
        </w:rPr>
      </w:pPr>
      <w:ins w:id="2039" w:author="ericsson user 1" w:date="2020-11-23T14:26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1870FC8C" w14:textId="77777777" w:rsidR="00C232B4" w:rsidRDefault="00C232B4" w:rsidP="00C232B4">
      <w:pPr>
        <w:pStyle w:val="PL"/>
        <w:rPr>
          <w:ins w:id="2040" w:author="ericsson user 1" w:date="2020-11-23T14:26:00Z"/>
          <w:noProof w:val="0"/>
        </w:rPr>
      </w:pPr>
      <w:ins w:id="2041" w:author="ericsson user 1" w:date="2020-11-23T14:26:00Z">
        <w:r>
          <w:rPr>
            <w:noProof w:val="0"/>
          </w:rPr>
          <w:t xml:space="preserve">        </w:t>
        </w:r>
        <w:r w:rsidRPr="00A27278">
          <w:rPr>
            <w:noProof w:val="0"/>
          </w:rPr>
          <w:t>- $ref: '</w:t>
        </w:r>
        <w:proofErr w:type="spellStart"/>
        <w:r w:rsidRPr="00A27278">
          <w:rPr>
            <w:noProof w:val="0"/>
          </w:rPr>
          <w:t>genericNrm.yaml</w:t>
        </w:r>
        <w:proofErr w:type="spellEnd"/>
        <w:r w:rsidRPr="00A27278">
          <w:rPr>
            <w:noProof w:val="0"/>
          </w:rPr>
          <w:t>#/components/schemas/Top-</w:t>
        </w:r>
        <w:proofErr w:type="spellStart"/>
        <w:r w:rsidRPr="00A27278">
          <w:rPr>
            <w:noProof w:val="0"/>
          </w:rPr>
          <w:t>Attr</w:t>
        </w:r>
        <w:proofErr w:type="spellEnd"/>
        <w:r w:rsidRPr="00A27278">
          <w:rPr>
            <w:noProof w:val="0"/>
          </w:rPr>
          <w:t>'</w:t>
        </w:r>
      </w:ins>
    </w:p>
    <w:p w14:paraId="41953A09" w14:textId="77777777" w:rsidR="00C232B4" w:rsidRDefault="00C232B4" w:rsidP="00C232B4">
      <w:pPr>
        <w:pStyle w:val="PL"/>
        <w:rPr>
          <w:ins w:id="2042" w:author="ericsson user 1" w:date="2020-11-23T14:26:00Z"/>
          <w:noProof w:val="0"/>
        </w:rPr>
      </w:pPr>
      <w:ins w:id="2043" w:author="ericsson user 1" w:date="2020-11-23T14:26:00Z">
        <w:r>
          <w:rPr>
            <w:noProof w:val="0"/>
          </w:rPr>
          <w:t xml:space="preserve">        </w:t>
        </w:r>
        <w:r w:rsidRPr="00A27278">
          <w:rPr>
            <w:noProof w:val="0"/>
          </w:rPr>
          <w:t>- type: object</w:t>
        </w:r>
      </w:ins>
    </w:p>
    <w:p w14:paraId="14E0476F" w14:textId="77777777" w:rsidR="00C232B4" w:rsidRDefault="00C232B4" w:rsidP="00C232B4">
      <w:pPr>
        <w:pStyle w:val="PL"/>
        <w:rPr>
          <w:ins w:id="2044" w:author="ericsson user 1" w:date="2020-11-23T14:26:00Z"/>
          <w:noProof w:val="0"/>
        </w:rPr>
      </w:pPr>
      <w:ins w:id="2045" w:author="ericsson user 1" w:date="2020-11-23T14:26:00Z">
        <w:r>
          <w:rPr>
            <w:noProof w:val="0"/>
          </w:rPr>
          <w:t xml:space="preserve">          properties:</w:t>
        </w:r>
      </w:ins>
    </w:p>
    <w:p w14:paraId="7B2130D5" w14:textId="77777777" w:rsidR="00C232B4" w:rsidRDefault="00C232B4" w:rsidP="00C232B4">
      <w:pPr>
        <w:pStyle w:val="PL"/>
        <w:rPr>
          <w:ins w:id="2046" w:author="ericsson user 1" w:date="2020-11-23T14:26:00Z"/>
          <w:noProof w:val="0"/>
        </w:rPr>
      </w:pPr>
      <w:ins w:id="2047" w:author="ericsson user 1" w:date="2020-11-23T14:26:00Z">
        <w:r>
          <w:rPr>
            <w:noProof w:val="0"/>
          </w:rPr>
          <w:t xml:space="preserve">           attributes:</w:t>
        </w:r>
      </w:ins>
    </w:p>
    <w:p w14:paraId="435B4E78" w14:textId="77777777" w:rsidR="00C232B4" w:rsidRDefault="00C232B4" w:rsidP="00C232B4">
      <w:pPr>
        <w:pStyle w:val="PL"/>
        <w:rPr>
          <w:ins w:id="2048" w:author="ericsson user 1" w:date="2020-11-23T14:26:00Z"/>
          <w:noProof w:val="0"/>
        </w:rPr>
      </w:pPr>
      <w:ins w:id="2049" w:author="ericsson user 1" w:date="2020-11-23T14:26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20DE2B6F" w14:textId="77777777" w:rsidR="00C232B4" w:rsidRDefault="00C232B4" w:rsidP="00C232B4">
      <w:pPr>
        <w:pStyle w:val="PL"/>
        <w:rPr>
          <w:ins w:id="2050" w:author="ericsson user 1" w:date="2020-11-23T14:26:00Z"/>
          <w:noProof w:val="0"/>
        </w:rPr>
      </w:pPr>
      <w:ins w:id="2051" w:author="ericsson user 1" w:date="2020-11-23T14:26:00Z">
        <w:r>
          <w:rPr>
            <w:noProof w:val="0"/>
          </w:rPr>
          <w:t xml:space="preserve">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SubNetwork-ncO</w:t>
        </w:r>
        <w:proofErr w:type="spellEnd"/>
        <w:r>
          <w:rPr>
            <w:noProof w:val="0"/>
          </w:rPr>
          <w:t>'</w:t>
        </w:r>
      </w:ins>
    </w:p>
    <w:p w14:paraId="06351300" w14:textId="77777777" w:rsidR="00C232B4" w:rsidRDefault="00C232B4" w:rsidP="00C232B4">
      <w:pPr>
        <w:pStyle w:val="PL"/>
        <w:rPr>
          <w:ins w:id="2052" w:author="ericsson user 1" w:date="2020-11-23T14:26:00Z"/>
          <w:noProof w:val="0"/>
        </w:rPr>
      </w:pPr>
      <w:ins w:id="2053" w:author="ericsson user 1" w:date="2020-11-23T14:26:00Z">
        <w:r>
          <w:rPr>
            <w:noProof w:val="0"/>
          </w:rPr>
          <w:t xml:space="preserve">             - type: object</w:t>
        </w:r>
      </w:ins>
    </w:p>
    <w:p w14:paraId="3D269A07" w14:textId="77777777" w:rsidR="00C232B4" w:rsidRDefault="00C232B4" w:rsidP="00C232B4">
      <w:pPr>
        <w:pStyle w:val="PL"/>
        <w:rPr>
          <w:ins w:id="2054" w:author="ericsson user 1" w:date="2020-11-23T14:26:00Z"/>
          <w:noProof w:val="0"/>
        </w:rPr>
      </w:pPr>
      <w:ins w:id="2055" w:author="ericsson user 1" w:date="2020-11-23T14:26:00Z">
        <w:r>
          <w:rPr>
            <w:noProof w:val="0"/>
          </w:rPr>
          <w:t xml:space="preserve">               properties:</w:t>
        </w:r>
      </w:ins>
    </w:p>
    <w:p w14:paraId="0CEFCCC6" w14:textId="77777777" w:rsidR="00C232B4" w:rsidRDefault="00C232B4" w:rsidP="00C232B4">
      <w:pPr>
        <w:pStyle w:val="PL"/>
        <w:rPr>
          <w:ins w:id="2056" w:author="ericsson user 1" w:date="2020-11-23T14:26:00Z"/>
          <w:noProof w:val="0"/>
        </w:rPr>
      </w:pPr>
      <w:ins w:id="2057" w:author="ericsson user 1" w:date="2020-11-23T14:26:00Z">
        <w:r>
          <w:rPr>
            <w:noProof w:val="0"/>
          </w:rPr>
          <w:lastRenderedPageBreak/>
          <w:t xml:space="preserve">                </w:t>
        </w:r>
        <w:proofErr w:type="spellStart"/>
        <w:r>
          <w:rPr>
            <w:noProof w:val="0"/>
          </w:rPr>
          <w:t>assuranceClosedControlLoops</w:t>
        </w:r>
        <w:proofErr w:type="spellEnd"/>
        <w:r>
          <w:rPr>
            <w:noProof w:val="0"/>
          </w:rPr>
          <w:t>:</w:t>
        </w:r>
      </w:ins>
    </w:p>
    <w:p w14:paraId="668F6D51" w14:textId="77777777" w:rsidR="00C232B4" w:rsidRDefault="00C232B4" w:rsidP="00C232B4">
      <w:pPr>
        <w:pStyle w:val="PL"/>
        <w:rPr>
          <w:ins w:id="2058" w:author="ericsson user 1" w:date="2020-11-23T14:26:00Z"/>
          <w:noProof w:val="0"/>
        </w:rPr>
      </w:pPr>
      <w:ins w:id="2059" w:author="ericsson user 1" w:date="2020-11-23T14:26:00Z">
        <w:r>
          <w:rPr>
            <w:noProof w:val="0"/>
          </w:rPr>
          <w:t xml:space="preserve">                  type: array</w:t>
        </w:r>
      </w:ins>
    </w:p>
    <w:p w14:paraId="2761AEC5" w14:textId="77777777" w:rsidR="00C232B4" w:rsidRDefault="00C232B4" w:rsidP="00C232B4">
      <w:pPr>
        <w:pStyle w:val="PL"/>
        <w:rPr>
          <w:ins w:id="2060" w:author="ericsson user 1" w:date="2020-11-23T14:26:00Z"/>
          <w:noProof w:val="0"/>
        </w:rPr>
      </w:pPr>
      <w:ins w:id="2061" w:author="ericsson user 1" w:date="2020-11-23T14:26:00Z">
        <w:r>
          <w:rPr>
            <w:noProof w:val="0"/>
          </w:rPr>
          <w:t xml:space="preserve">                  items: </w:t>
        </w:r>
      </w:ins>
    </w:p>
    <w:p w14:paraId="697A7615" w14:textId="77777777" w:rsidR="00C232B4" w:rsidRDefault="00C232B4" w:rsidP="00C232B4">
      <w:pPr>
        <w:pStyle w:val="PL"/>
        <w:rPr>
          <w:ins w:id="2062" w:author="ericsson user 1" w:date="2020-11-23T14:26:00Z"/>
          <w:noProof w:val="0"/>
        </w:rPr>
      </w:pPr>
      <w:ins w:id="2063" w:author="ericsson user 1" w:date="2020-11-23T14:26:00Z">
        <w:r>
          <w:rPr>
            <w:noProof w:val="0"/>
          </w:rPr>
          <w:t xml:space="preserve">            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'</w:t>
        </w:r>
      </w:ins>
    </w:p>
    <w:p w14:paraId="09D31754" w14:textId="77777777" w:rsidR="00C232B4" w:rsidRDefault="00C232B4" w:rsidP="00D47415">
      <w:pPr>
        <w:pStyle w:val="PL"/>
        <w:rPr>
          <w:noProof w:val="0"/>
        </w:rPr>
      </w:pPr>
    </w:p>
    <w:p w14:paraId="0C4329BD" w14:textId="75141CC9" w:rsidR="00C232B4" w:rsidRDefault="00C232B4" w:rsidP="00C232B4">
      <w:pPr>
        <w:pStyle w:val="PL"/>
        <w:rPr>
          <w:ins w:id="2064" w:author="ericsson user 1" w:date="2020-11-23T14:27:00Z"/>
          <w:noProof w:val="0"/>
        </w:rPr>
      </w:pPr>
      <w:ins w:id="2065" w:author="ericsson user 1" w:date="2020-11-23T14:27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:</w:t>
        </w:r>
      </w:ins>
    </w:p>
    <w:p w14:paraId="07A4F5EE" w14:textId="77777777" w:rsidR="00C232B4" w:rsidRDefault="00C232B4" w:rsidP="00C232B4">
      <w:pPr>
        <w:pStyle w:val="PL"/>
        <w:rPr>
          <w:ins w:id="2066" w:author="ericsson user 1" w:date="2020-11-23T14:27:00Z"/>
          <w:noProof w:val="0"/>
        </w:rPr>
      </w:pPr>
      <w:ins w:id="2067" w:author="ericsson user 1" w:date="2020-11-23T14:27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5E7B5CC3" w14:textId="77777777" w:rsidR="00C232B4" w:rsidRDefault="00C232B4" w:rsidP="00C232B4">
      <w:pPr>
        <w:pStyle w:val="PL"/>
        <w:rPr>
          <w:ins w:id="2068" w:author="ericsson user 1" w:date="2020-11-23T14:27:00Z"/>
          <w:noProof w:val="0"/>
        </w:rPr>
      </w:pPr>
      <w:ins w:id="2069" w:author="ericsson user 1" w:date="2020-11-23T14:27:00Z">
        <w:r>
          <w:rPr>
            <w:noProof w:val="0"/>
          </w:rPr>
          <w:t xml:space="preserve">        </w:t>
        </w:r>
        <w:r w:rsidRPr="00A27278">
          <w:rPr>
            <w:noProof w:val="0"/>
          </w:rPr>
          <w:t>- $ref: '</w:t>
        </w:r>
        <w:proofErr w:type="spellStart"/>
        <w:r w:rsidRPr="00A27278">
          <w:rPr>
            <w:noProof w:val="0"/>
          </w:rPr>
          <w:t>genericNrm.yaml</w:t>
        </w:r>
        <w:proofErr w:type="spellEnd"/>
        <w:r w:rsidRPr="00A27278">
          <w:rPr>
            <w:noProof w:val="0"/>
          </w:rPr>
          <w:t>#/components/schemas/Top-</w:t>
        </w:r>
        <w:proofErr w:type="spellStart"/>
        <w:r w:rsidRPr="00A27278">
          <w:rPr>
            <w:noProof w:val="0"/>
          </w:rPr>
          <w:t>Attr</w:t>
        </w:r>
        <w:proofErr w:type="spellEnd"/>
        <w:r w:rsidRPr="00A27278">
          <w:rPr>
            <w:noProof w:val="0"/>
          </w:rPr>
          <w:t>'</w:t>
        </w:r>
      </w:ins>
    </w:p>
    <w:p w14:paraId="3DA2929C" w14:textId="77777777" w:rsidR="00C232B4" w:rsidRDefault="00C232B4" w:rsidP="00C232B4">
      <w:pPr>
        <w:pStyle w:val="PL"/>
        <w:rPr>
          <w:ins w:id="2070" w:author="ericsson user 1" w:date="2020-11-23T14:27:00Z"/>
          <w:noProof w:val="0"/>
        </w:rPr>
      </w:pPr>
      <w:ins w:id="2071" w:author="ericsson user 1" w:date="2020-11-23T14:27:00Z">
        <w:r>
          <w:rPr>
            <w:noProof w:val="0"/>
          </w:rPr>
          <w:t xml:space="preserve">        </w:t>
        </w:r>
        <w:r w:rsidRPr="00A27278">
          <w:rPr>
            <w:noProof w:val="0"/>
          </w:rPr>
          <w:t>- type: object</w:t>
        </w:r>
      </w:ins>
    </w:p>
    <w:p w14:paraId="20DF487C" w14:textId="77777777" w:rsidR="00C232B4" w:rsidRDefault="00C232B4" w:rsidP="00C232B4">
      <w:pPr>
        <w:pStyle w:val="PL"/>
        <w:rPr>
          <w:ins w:id="2072" w:author="ericsson user 1" w:date="2020-11-23T14:27:00Z"/>
          <w:noProof w:val="0"/>
        </w:rPr>
      </w:pPr>
      <w:ins w:id="2073" w:author="ericsson user 1" w:date="2020-11-23T14:27:00Z">
        <w:r>
          <w:rPr>
            <w:noProof w:val="0"/>
          </w:rPr>
          <w:t xml:space="preserve">          properties:</w:t>
        </w:r>
      </w:ins>
    </w:p>
    <w:p w14:paraId="30EC8069" w14:textId="77777777" w:rsidR="00C232B4" w:rsidRDefault="00C232B4" w:rsidP="00C232B4">
      <w:pPr>
        <w:pStyle w:val="PL"/>
        <w:rPr>
          <w:ins w:id="2074" w:author="ericsson user 1" w:date="2020-11-23T14:27:00Z"/>
          <w:noProof w:val="0"/>
        </w:rPr>
      </w:pPr>
      <w:ins w:id="2075" w:author="ericsson user 1" w:date="2020-11-23T14:27:00Z">
        <w:r>
          <w:rPr>
            <w:noProof w:val="0"/>
          </w:rPr>
          <w:t xml:space="preserve">           attributes:</w:t>
        </w:r>
      </w:ins>
    </w:p>
    <w:p w14:paraId="7C06FAEE" w14:textId="77777777" w:rsidR="00C232B4" w:rsidRDefault="00C232B4" w:rsidP="00C232B4">
      <w:pPr>
        <w:pStyle w:val="PL"/>
        <w:rPr>
          <w:ins w:id="2076" w:author="ericsson user 1" w:date="2020-11-23T14:27:00Z"/>
          <w:noProof w:val="0"/>
        </w:rPr>
      </w:pPr>
      <w:ins w:id="2077" w:author="ericsson user 1" w:date="2020-11-23T14:27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32D584E8" w14:textId="77777777" w:rsidR="00C232B4" w:rsidRDefault="00C232B4" w:rsidP="00C232B4">
      <w:pPr>
        <w:pStyle w:val="PL"/>
        <w:rPr>
          <w:ins w:id="2078" w:author="ericsson user 1" w:date="2020-11-23T14:27:00Z"/>
          <w:noProof w:val="0"/>
        </w:rPr>
      </w:pPr>
      <w:ins w:id="2079" w:author="ericsson user 1" w:date="2020-11-23T14:27:00Z">
        <w:r>
          <w:rPr>
            <w:noProof w:val="0"/>
          </w:rPr>
          <w:t xml:space="preserve">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SubNetwork-ncO</w:t>
        </w:r>
        <w:proofErr w:type="spellEnd"/>
        <w:r>
          <w:rPr>
            <w:noProof w:val="0"/>
          </w:rPr>
          <w:t>'</w:t>
        </w:r>
      </w:ins>
    </w:p>
    <w:p w14:paraId="44588947" w14:textId="77777777" w:rsidR="00C232B4" w:rsidRDefault="00C232B4" w:rsidP="00C232B4">
      <w:pPr>
        <w:pStyle w:val="PL"/>
        <w:rPr>
          <w:ins w:id="2080" w:author="ericsson user 1" w:date="2020-11-23T14:27:00Z"/>
          <w:noProof w:val="0"/>
        </w:rPr>
      </w:pPr>
      <w:ins w:id="2081" w:author="ericsson user 1" w:date="2020-11-23T14:27:00Z">
        <w:r>
          <w:rPr>
            <w:noProof w:val="0"/>
          </w:rPr>
          <w:t xml:space="preserve">             - type: object</w:t>
        </w:r>
      </w:ins>
    </w:p>
    <w:p w14:paraId="13975032" w14:textId="77777777" w:rsidR="00C232B4" w:rsidRDefault="00C232B4" w:rsidP="00C232B4">
      <w:pPr>
        <w:pStyle w:val="PL"/>
        <w:rPr>
          <w:ins w:id="2082" w:author="ericsson user 1" w:date="2020-11-23T14:27:00Z"/>
          <w:noProof w:val="0"/>
        </w:rPr>
      </w:pPr>
      <w:ins w:id="2083" w:author="ericsson user 1" w:date="2020-11-23T14:27:00Z">
        <w:r>
          <w:rPr>
            <w:noProof w:val="0"/>
          </w:rPr>
          <w:t xml:space="preserve">               properties:</w:t>
        </w:r>
      </w:ins>
    </w:p>
    <w:p w14:paraId="2EEC5B1E" w14:textId="77777777" w:rsidR="00C232B4" w:rsidRDefault="00C232B4" w:rsidP="00C232B4">
      <w:pPr>
        <w:pStyle w:val="PL"/>
        <w:rPr>
          <w:ins w:id="2084" w:author="ericsson user 1" w:date="2020-11-23T14:27:00Z"/>
          <w:noProof w:val="0"/>
        </w:rPr>
      </w:pPr>
      <w:ins w:id="2085" w:author="ericsson user 1" w:date="2020-11-23T14:27:00Z">
        <w:r>
          <w:rPr>
            <w:noProof w:val="0"/>
          </w:rPr>
          <w:t xml:space="preserve">                </w:t>
        </w:r>
        <w:proofErr w:type="spellStart"/>
        <w:r>
          <w:rPr>
            <w:noProof w:val="0"/>
          </w:rPr>
          <w:t>assuranceClosedControlLoops</w:t>
        </w:r>
        <w:proofErr w:type="spellEnd"/>
        <w:r>
          <w:rPr>
            <w:noProof w:val="0"/>
          </w:rPr>
          <w:t>:</w:t>
        </w:r>
      </w:ins>
    </w:p>
    <w:p w14:paraId="3C705648" w14:textId="77777777" w:rsidR="00C232B4" w:rsidRDefault="00C232B4" w:rsidP="00C232B4">
      <w:pPr>
        <w:pStyle w:val="PL"/>
        <w:rPr>
          <w:ins w:id="2086" w:author="ericsson user 1" w:date="2020-11-23T14:27:00Z"/>
          <w:noProof w:val="0"/>
        </w:rPr>
      </w:pPr>
      <w:ins w:id="2087" w:author="ericsson user 1" w:date="2020-11-23T14:27:00Z">
        <w:r>
          <w:rPr>
            <w:noProof w:val="0"/>
          </w:rPr>
          <w:t xml:space="preserve">                  type: array</w:t>
        </w:r>
      </w:ins>
    </w:p>
    <w:p w14:paraId="3CAACD77" w14:textId="77777777" w:rsidR="00C232B4" w:rsidRDefault="00C232B4" w:rsidP="00C232B4">
      <w:pPr>
        <w:pStyle w:val="PL"/>
        <w:rPr>
          <w:ins w:id="2088" w:author="ericsson user 1" w:date="2020-11-23T14:27:00Z"/>
          <w:noProof w:val="0"/>
        </w:rPr>
      </w:pPr>
      <w:ins w:id="2089" w:author="ericsson user 1" w:date="2020-11-23T14:27:00Z">
        <w:r>
          <w:rPr>
            <w:noProof w:val="0"/>
          </w:rPr>
          <w:t xml:space="preserve">                  items: </w:t>
        </w:r>
      </w:ins>
    </w:p>
    <w:p w14:paraId="7F9928BE" w14:textId="77777777" w:rsidR="00C232B4" w:rsidRDefault="00C232B4" w:rsidP="00C232B4">
      <w:pPr>
        <w:pStyle w:val="PL"/>
        <w:rPr>
          <w:ins w:id="2090" w:author="ericsson user 1" w:date="2020-11-23T14:27:00Z"/>
          <w:noProof w:val="0"/>
        </w:rPr>
      </w:pPr>
      <w:ins w:id="2091" w:author="ericsson user 1" w:date="2020-11-23T14:27:00Z">
        <w:r>
          <w:rPr>
            <w:noProof w:val="0"/>
          </w:rPr>
          <w:t xml:space="preserve">            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'</w:t>
        </w:r>
      </w:ins>
    </w:p>
    <w:p w14:paraId="57AB306E" w14:textId="5527C146" w:rsidR="00D47415" w:rsidDel="00C232B4" w:rsidRDefault="00D47415" w:rsidP="00D24912">
      <w:pPr>
        <w:pStyle w:val="PL"/>
        <w:rPr>
          <w:del w:id="2092" w:author="ericsson user 1" w:date="2020-11-23T14:22:00Z"/>
          <w:noProof w:val="0"/>
        </w:rPr>
      </w:pPr>
      <w:del w:id="2093" w:author="ericsson user 1" w:date="2020-11-23T14:22:00Z">
        <w:r w:rsidDel="00091EF2">
          <w:rPr>
            <w:noProof w:val="0"/>
          </w:rPr>
          <w:delText xml:space="preserve">            </w:delText>
        </w:r>
      </w:del>
      <w:ins w:id="2094" w:author="meeting 133e" w:date="2020-10-22T10:12:00Z">
        <w:del w:id="2095" w:author="ericsson user 1" w:date="2020-11-23T14:22:00Z">
          <w:r w:rsidR="00CF45FE" w:rsidDel="00091EF2">
            <w:rPr>
              <w:noProof w:val="0"/>
            </w:rPr>
            <w:delText>active</w:delText>
          </w:r>
        </w:del>
      </w:ins>
      <w:del w:id="2096" w:author="ericsson user 1" w:date="2020-11-23T14:22:00Z">
        <w:r w:rsidR="00FC6CC1" w:rsidRPr="00F6081B" w:rsidDel="00091EF2">
          <w:rPr>
            <w:noProof w:val="0"/>
          </w:rPr>
          <w:delText>observationTimePeriod</w:delText>
        </w:r>
        <w:r w:rsidDel="00091EF2">
          <w:rPr>
            <w:noProof w:val="0"/>
          </w:rPr>
          <w:delText>:</w:delText>
        </w:r>
      </w:del>
    </w:p>
    <w:p w14:paraId="712E74DE" w14:textId="77777777" w:rsidR="00C232B4" w:rsidRDefault="00C232B4" w:rsidP="00D47415">
      <w:pPr>
        <w:pStyle w:val="PL"/>
        <w:rPr>
          <w:ins w:id="2097" w:author="ericsson user 1" w:date="2020-11-23T14:26:00Z"/>
          <w:noProof w:val="0"/>
        </w:rPr>
      </w:pPr>
    </w:p>
    <w:p w14:paraId="7E4485AC" w14:textId="63FCBE2C" w:rsidR="00FC6CC1" w:rsidRPr="00F6081B" w:rsidDel="00091EF2" w:rsidRDefault="00D47415" w:rsidP="002C42F2">
      <w:pPr>
        <w:pStyle w:val="PL"/>
        <w:rPr>
          <w:del w:id="2098" w:author="ericsson user 1" w:date="2020-11-23T14:22:00Z"/>
          <w:noProof w:val="0"/>
        </w:rPr>
      </w:pPr>
      <w:del w:id="2099" w:author="ericsson user 1" w:date="2020-11-23T14:22:00Z">
        <w:r w:rsidDel="00091EF2">
          <w:rPr>
            <w:noProof w:val="0"/>
          </w:rPr>
          <w:delText xml:space="preserve">             </w:delText>
        </w:r>
        <w:r w:rsidR="00FC6CC1" w:rsidRPr="00F6081B" w:rsidDel="00091EF2">
          <w:rPr>
            <w:noProof w:val="0"/>
          </w:rPr>
          <w:delText xml:space="preserve"> allOf:</w:delText>
        </w:r>
      </w:del>
    </w:p>
    <w:p w14:paraId="5D6DC8B8" w14:textId="1DF2DC8B" w:rsidR="00D47415" w:rsidDel="00091EF2" w:rsidRDefault="00FC6CC1" w:rsidP="00D47415">
      <w:pPr>
        <w:pStyle w:val="PL"/>
        <w:rPr>
          <w:del w:id="2100" w:author="ericsson user 1" w:date="2020-11-23T14:22:00Z"/>
          <w:noProof w:val="0"/>
        </w:rPr>
      </w:pPr>
      <w:del w:id="2101" w:author="ericsson user 1" w:date="2020-11-23T14:22:00Z">
        <w:r w:rsidRPr="00F6081B" w:rsidDel="00091EF2">
          <w:rPr>
            <w:noProof w:val="0"/>
          </w:rPr>
          <w:delText xml:space="preserve">                -</w:delText>
        </w:r>
        <w:r w:rsidR="00D47415" w:rsidDel="00091EF2">
          <w:rPr>
            <w:noProof w:val="0"/>
          </w:rPr>
          <w:delText xml:space="preserve"> $ref: '#/components/schemas/</w:delText>
        </w:r>
      </w:del>
      <w:ins w:id="2102" w:author="meeting 133e" w:date="2020-10-22T10:12:00Z">
        <w:del w:id="2103" w:author="ericsson user 1" w:date="2020-11-23T14:22:00Z">
          <w:r w:rsidR="00CF45FE" w:rsidDel="00091EF2">
            <w:rPr>
              <w:noProof w:val="0"/>
            </w:rPr>
            <w:delText>Active</w:delText>
          </w:r>
        </w:del>
      </w:ins>
      <w:del w:id="2104" w:author="ericsson user 1" w:date="2020-11-23T14:22:00Z">
        <w:r w:rsidRPr="00F6081B" w:rsidDel="00091EF2">
          <w:rPr>
            <w:noProof w:val="0"/>
          </w:rPr>
          <w:delText>ObservationTimePeriod'</w:delText>
        </w:r>
      </w:del>
    </w:p>
    <w:p w14:paraId="57BA361A" w14:textId="715EB2AD" w:rsidR="00D47415" w:rsidDel="00091EF2" w:rsidRDefault="00D47415" w:rsidP="00D47415">
      <w:pPr>
        <w:pStyle w:val="PL"/>
        <w:rPr>
          <w:del w:id="2105" w:author="ericsson user 1" w:date="2020-11-23T14:22:00Z"/>
          <w:noProof w:val="0"/>
        </w:rPr>
      </w:pPr>
      <w:del w:id="2106" w:author="ericsson user 1" w:date="2020-11-23T14:22:00Z">
        <w:r w:rsidDel="00091EF2">
          <w:rPr>
            <w:noProof w:val="0"/>
          </w:rPr>
          <w:delText xml:space="preserve">            </w:delText>
        </w:r>
        <w:r w:rsidR="00FC6CC1" w:rsidRPr="00F6081B" w:rsidDel="00091EF2">
          <w:rPr>
            <w:noProof w:val="0"/>
          </w:rPr>
          <w:delText xml:space="preserve">    - type: object</w:delText>
        </w:r>
      </w:del>
    </w:p>
    <w:p w14:paraId="25294FCD" w14:textId="78A9308A" w:rsidR="00FC6CC1" w:rsidRPr="00F6081B" w:rsidDel="00091EF2" w:rsidRDefault="00FC6CC1" w:rsidP="00FC6CC1">
      <w:pPr>
        <w:pStyle w:val="PL"/>
        <w:rPr>
          <w:del w:id="2107" w:author="ericsson user 1" w:date="2020-11-23T14:22:00Z"/>
          <w:noProof w:val="0"/>
        </w:rPr>
      </w:pPr>
      <w:del w:id="2108" w:author="ericsson user 1" w:date="2020-11-23T14:22:00Z">
        <w:r w:rsidRPr="00F6081B" w:rsidDel="00091EF2">
          <w:rPr>
            <w:noProof w:val="0"/>
          </w:rPr>
          <w:delText xml:space="preserve">                  properties:</w:delText>
        </w:r>
      </w:del>
    </w:p>
    <w:p w14:paraId="3CE737C0" w14:textId="67B36621" w:rsidR="00FC6CC1" w:rsidRPr="00F6081B" w:rsidDel="00091EF2" w:rsidRDefault="00FC6CC1" w:rsidP="00FC6CC1">
      <w:pPr>
        <w:pStyle w:val="PL"/>
        <w:rPr>
          <w:del w:id="2109" w:author="ericsson user 1" w:date="2020-11-23T14:22:00Z"/>
          <w:noProof w:val="0"/>
        </w:rPr>
      </w:pPr>
      <w:del w:id="2110" w:author="ericsson user 1" w:date="2020-11-23T14:22:00Z">
        <w:r w:rsidRPr="00F6081B" w:rsidDel="00091EF2">
          <w:rPr>
            <w:noProof w:val="0"/>
          </w:rPr>
          <w:delText xml:space="preserve">                    observationTime:</w:delText>
        </w:r>
      </w:del>
    </w:p>
    <w:p w14:paraId="1DBA5592" w14:textId="1BC7D985" w:rsidR="00D47415" w:rsidDel="00091EF2" w:rsidRDefault="00FC6CC1" w:rsidP="00D47415">
      <w:pPr>
        <w:pStyle w:val="PL"/>
        <w:rPr>
          <w:del w:id="2111" w:author="ericsson user 1" w:date="2020-11-23T14:22:00Z"/>
          <w:noProof w:val="0"/>
        </w:rPr>
      </w:pPr>
      <w:del w:id="2112" w:author="ericsson user 1" w:date="2020-11-23T14:22:00Z">
        <w:r w:rsidRPr="00F6081B" w:rsidDel="00091EF2">
          <w:rPr>
            <w:noProof w:val="0"/>
          </w:rPr>
          <w:delText xml:space="preserve">        </w:delText>
        </w:r>
        <w:r w:rsidR="00D47415" w:rsidDel="00091EF2">
          <w:rPr>
            <w:noProof w:val="0"/>
          </w:rPr>
          <w:delText xml:space="preserve">              $ref: '#/components/schemas/</w:delText>
        </w:r>
        <w:r w:rsidRPr="00F6081B" w:rsidDel="00091EF2">
          <w:rPr>
            <w:noProof w:val="0"/>
          </w:rPr>
          <w:delText>ObservationTime'</w:delText>
        </w:r>
      </w:del>
    </w:p>
    <w:p w14:paraId="10717884" w14:textId="730B05F3" w:rsidR="00D47415" w:rsidDel="00091EF2" w:rsidRDefault="00D47415" w:rsidP="00D47415">
      <w:pPr>
        <w:pStyle w:val="PL"/>
        <w:rPr>
          <w:del w:id="2113" w:author="ericsson user 1" w:date="2020-11-23T14:22:00Z"/>
          <w:noProof w:val="0"/>
        </w:rPr>
      </w:pPr>
      <w:del w:id="2114" w:author="ericsson user 1" w:date="2020-11-23T14:22:00Z">
        <w:r w:rsidDel="00091EF2">
          <w:rPr>
            <w:noProof w:val="0"/>
          </w:rPr>
          <w:delText xml:space="preserve">            </w:delText>
        </w:r>
        <w:r w:rsidR="00FC6CC1" w:rsidRPr="00F6081B" w:rsidDel="00091EF2">
          <w:rPr>
            <w:noProof w:val="0"/>
          </w:rPr>
          <w:delText xml:space="preserve">        timeUnit</w:delText>
        </w:r>
        <w:r w:rsidDel="00091EF2">
          <w:rPr>
            <w:noProof w:val="0"/>
          </w:rPr>
          <w:delText>:</w:delText>
        </w:r>
      </w:del>
    </w:p>
    <w:p w14:paraId="6C291573" w14:textId="01E8480B" w:rsidR="00D47415" w:rsidDel="00091EF2" w:rsidRDefault="00FC6CC1" w:rsidP="00D47415">
      <w:pPr>
        <w:pStyle w:val="PL"/>
        <w:rPr>
          <w:del w:id="2115" w:author="ericsson user 1" w:date="2020-11-23T14:22:00Z"/>
          <w:noProof w:val="0"/>
        </w:rPr>
      </w:pPr>
      <w:del w:id="2116" w:author="ericsson user 1" w:date="2020-11-23T14:22:00Z">
        <w:r w:rsidRPr="00F6081B" w:rsidDel="00091EF2">
          <w:rPr>
            <w:noProof w:val="0"/>
          </w:rPr>
          <w:delText xml:space="preserve">        </w:delText>
        </w:r>
        <w:r w:rsidR="00D47415" w:rsidDel="00091EF2">
          <w:rPr>
            <w:noProof w:val="0"/>
          </w:rPr>
          <w:delText xml:space="preserve">              $ref: </w:delText>
        </w:r>
        <w:r w:rsidRPr="00F6081B" w:rsidDel="00091EF2">
          <w:rPr>
            <w:noProof w:val="0"/>
          </w:rPr>
          <w:delText>'</w:delText>
        </w:r>
        <w:r w:rsidR="00712686" w:rsidDel="00091EF2">
          <w:delText>#/components/schemas/</w:delText>
        </w:r>
        <w:r w:rsidRPr="00F6081B" w:rsidDel="00091EF2">
          <w:rPr>
            <w:noProof w:val="0"/>
          </w:rPr>
          <w:delText xml:space="preserve">TimeUnit'    </w:delText>
        </w:r>
      </w:del>
    </w:p>
    <w:p w14:paraId="7F28D123" w14:textId="165FC7FB" w:rsidR="00D47415" w:rsidDel="00091EF2" w:rsidRDefault="00D47415" w:rsidP="00D47415">
      <w:pPr>
        <w:pStyle w:val="PL"/>
        <w:rPr>
          <w:del w:id="2117" w:author="ericsson user 1" w:date="2020-11-23T14:22:00Z"/>
          <w:noProof w:val="0"/>
        </w:rPr>
      </w:pPr>
      <w:del w:id="2118" w:author="ericsson user 1" w:date="2020-11-23T14:22:00Z">
        <w:r w:rsidDel="00091EF2">
          <w:rPr>
            <w:noProof w:val="0"/>
          </w:rPr>
          <w:delText xml:space="preserve">            </w:delText>
        </w:r>
        <w:r w:rsidR="00FC6CC1" w:rsidRPr="00F6081B" w:rsidDel="00091EF2">
          <w:rPr>
            <w:noProof w:val="0"/>
          </w:rPr>
          <w:delText>AssuranceGoalStatus</w:delText>
        </w:r>
      </w:del>
      <w:ins w:id="2119" w:author="meeting 133e" w:date="2020-10-22T10:15:00Z">
        <w:del w:id="2120" w:author="ericsson user 1" w:date="2020-11-23T14:22:00Z">
          <w:r w:rsidR="001046C5" w:rsidDel="00091EF2">
            <w:rPr>
              <w:noProof w:val="0"/>
            </w:rPr>
            <w:delText>a</w:delText>
          </w:r>
          <w:r w:rsidR="001046C5" w:rsidRPr="00F6081B" w:rsidDel="00091EF2">
            <w:rPr>
              <w:noProof w:val="0"/>
            </w:rPr>
            <w:delText>ssuranceGoal</w:delText>
          </w:r>
          <w:r w:rsidR="001046C5" w:rsidDel="00091EF2">
            <w:rPr>
              <w:noProof w:val="0"/>
            </w:rPr>
            <w:delText>List</w:delText>
          </w:r>
        </w:del>
      </w:ins>
      <w:del w:id="2121" w:author="ericsson user 1" w:date="2020-11-23T14:22:00Z">
        <w:r w:rsidR="00FC6CC1" w:rsidRPr="00F6081B" w:rsidDel="00091EF2">
          <w:rPr>
            <w:noProof w:val="0"/>
          </w:rPr>
          <w:delText>:</w:delText>
        </w:r>
      </w:del>
    </w:p>
    <w:p w14:paraId="6D1A6254" w14:textId="3590A6E0" w:rsidR="00FC6CC1" w:rsidRPr="00F6081B" w:rsidDel="00091EF2" w:rsidRDefault="00FC6CC1" w:rsidP="004A54B7">
      <w:pPr>
        <w:pStyle w:val="PL"/>
        <w:rPr>
          <w:del w:id="2122" w:author="ericsson user 1" w:date="2020-11-23T14:22:00Z"/>
          <w:noProof w:val="0"/>
        </w:rPr>
      </w:pPr>
      <w:del w:id="2123" w:author="ericsson user 1" w:date="2020-11-23T14:22:00Z">
        <w:r w:rsidRPr="00F6081B" w:rsidDel="00091EF2">
          <w:rPr>
            <w:noProof w:val="0"/>
          </w:rPr>
          <w:delText xml:space="preserve">              allOf:</w:delText>
        </w:r>
      </w:del>
    </w:p>
    <w:p w14:paraId="283B1AB1" w14:textId="639E90BA" w:rsidR="00FC6CC1" w:rsidRPr="00F6081B" w:rsidDel="00091EF2" w:rsidRDefault="00FC6CC1">
      <w:pPr>
        <w:pStyle w:val="PL"/>
        <w:rPr>
          <w:del w:id="2124" w:author="ericsson user 1" w:date="2020-11-23T14:22:00Z"/>
          <w:noProof w:val="0"/>
        </w:rPr>
      </w:pPr>
      <w:del w:id="2125" w:author="ericsson user 1" w:date="2020-11-23T14:22:00Z">
        <w:r w:rsidRPr="00F6081B" w:rsidDel="00091EF2">
          <w:rPr>
            <w:noProof w:val="0"/>
          </w:rPr>
          <w:delText xml:space="preserve">                - $ref: '#/components/schemas/AssuranceGoalStatus'</w:delText>
        </w:r>
      </w:del>
      <w:ins w:id="2126" w:author="meeting 133e" w:date="2020-10-22T10:16:00Z">
        <w:del w:id="2127" w:author="ericsson user 1" w:date="2020-11-23T14:22:00Z">
          <w:r w:rsidR="001535EF" w:rsidRPr="00F6081B" w:rsidDel="00091EF2">
            <w:rPr>
              <w:noProof w:val="0"/>
            </w:rPr>
            <w:delText>AssuranceGoal</w:delText>
          </w:r>
          <w:r w:rsidR="001535EF" w:rsidDel="00091EF2">
            <w:rPr>
              <w:noProof w:val="0"/>
            </w:rPr>
            <w:delText>List</w:delText>
          </w:r>
          <w:r w:rsidR="001535EF" w:rsidRPr="00F6081B" w:rsidDel="00091EF2">
            <w:rPr>
              <w:noProof w:val="0"/>
            </w:rPr>
            <w:delText>'</w:delText>
          </w:r>
        </w:del>
      </w:ins>
    </w:p>
    <w:p w14:paraId="7E7BBA9C" w14:textId="3DDEDF4A" w:rsidR="00FC6CC1" w:rsidRPr="00F6081B" w:rsidDel="00091EF2" w:rsidRDefault="00FC6CC1">
      <w:pPr>
        <w:pStyle w:val="PL"/>
        <w:rPr>
          <w:del w:id="2128" w:author="ericsson user 1" w:date="2020-11-23T14:22:00Z"/>
          <w:noProof w:val="0"/>
        </w:rPr>
      </w:pPr>
      <w:del w:id="2129" w:author="ericsson user 1" w:date="2020-11-23T14:22:00Z">
        <w:r w:rsidRPr="00F6081B" w:rsidDel="00091EF2">
          <w:rPr>
            <w:noProof w:val="0"/>
          </w:rPr>
          <w:delText xml:space="preserve">                - type: object</w:delText>
        </w:r>
      </w:del>
    </w:p>
    <w:p w14:paraId="6BB2E95B" w14:textId="7EC4C144" w:rsidR="00D47415" w:rsidDel="00091EF2" w:rsidRDefault="00D47415" w:rsidP="00D47415">
      <w:pPr>
        <w:pStyle w:val="PL"/>
        <w:rPr>
          <w:del w:id="2130" w:author="ericsson user 1" w:date="2020-11-23T14:22:00Z"/>
          <w:noProof w:val="0"/>
        </w:rPr>
      </w:pPr>
      <w:del w:id="2131" w:author="ericsson user 1" w:date="2020-11-23T14:22:00Z">
        <w:r w:rsidDel="00091EF2">
          <w:rPr>
            <w:noProof w:val="0"/>
          </w:rPr>
          <w:delText xml:space="preserve">                  properties:</w:delText>
        </w:r>
      </w:del>
    </w:p>
    <w:p w14:paraId="49AF3D79" w14:textId="2C643E3C" w:rsidR="00FC6CC1" w:rsidRPr="00F6081B" w:rsidDel="00091EF2" w:rsidRDefault="00FC6CC1">
      <w:pPr>
        <w:pStyle w:val="PL"/>
        <w:rPr>
          <w:del w:id="2132" w:author="ericsson user 1" w:date="2020-11-23T14:22:00Z"/>
          <w:noProof w:val="0"/>
        </w:rPr>
      </w:pPr>
      <w:del w:id="2133" w:author="ericsson user 1" w:date="2020-11-23T14:22:00Z">
        <w:r w:rsidRPr="00F6081B" w:rsidDel="00091EF2">
          <w:rPr>
            <w:noProof w:val="0"/>
          </w:rPr>
          <w:delText xml:space="preserve">                    assuranceGoalStatusObserved:</w:delText>
        </w:r>
      </w:del>
    </w:p>
    <w:p w14:paraId="62D616B5" w14:textId="4E032D30" w:rsidR="00FC6CC1" w:rsidRPr="00F6081B" w:rsidDel="00091EF2" w:rsidRDefault="00FC6CC1">
      <w:pPr>
        <w:pStyle w:val="PL"/>
        <w:rPr>
          <w:del w:id="2134" w:author="ericsson user 1" w:date="2020-11-23T14:22:00Z"/>
          <w:noProof w:val="0"/>
        </w:rPr>
      </w:pPr>
      <w:del w:id="2135" w:author="ericsson user 1" w:date="2020-11-23T14:22:00Z">
        <w:r w:rsidRPr="00F6081B" w:rsidDel="00091EF2">
          <w:rPr>
            <w:noProof w:val="0"/>
          </w:rPr>
          <w:delText xml:space="preserve">                      $ref: '#/components/schemas/AssuranceGoalStatusObserved'</w:delText>
        </w:r>
      </w:del>
    </w:p>
    <w:p w14:paraId="4A321018" w14:textId="18FA8F79" w:rsidR="00FC6CC1" w:rsidRPr="00F6081B" w:rsidDel="00091EF2" w:rsidRDefault="00FC6CC1">
      <w:pPr>
        <w:pStyle w:val="PL"/>
        <w:rPr>
          <w:del w:id="2136" w:author="ericsson user 1" w:date="2020-11-23T14:22:00Z"/>
          <w:noProof w:val="0"/>
        </w:rPr>
      </w:pPr>
      <w:del w:id="2137" w:author="ericsson user 1" w:date="2020-11-23T14:22:00Z">
        <w:r w:rsidRPr="00F6081B" w:rsidDel="00091EF2">
          <w:rPr>
            <w:noProof w:val="0"/>
          </w:rPr>
          <w:delText xml:space="preserve">                    assuranceGoalStatusPredicted:</w:delText>
        </w:r>
      </w:del>
    </w:p>
    <w:p w14:paraId="7DA04999" w14:textId="472740B9" w:rsidR="00FC6CC1" w:rsidRPr="00F6081B" w:rsidDel="00091EF2" w:rsidRDefault="00FC6CC1" w:rsidP="00345E66">
      <w:pPr>
        <w:pStyle w:val="PL"/>
        <w:rPr>
          <w:del w:id="2138" w:author="ericsson user 1" w:date="2020-11-23T14:22:00Z"/>
          <w:noProof w:val="0"/>
        </w:rPr>
      </w:pPr>
      <w:del w:id="2139" w:author="ericsson user 1" w:date="2020-11-23T14:22:00Z">
        <w:r w:rsidRPr="00F6081B" w:rsidDel="00091EF2">
          <w:rPr>
            <w:noProof w:val="0"/>
          </w:rPr>
          <w:delText xml:space="preserve">                      $ref: '#/components/schemas/AssuranceGoalStatusPredicted'</w:delText>
        </w:r>
      </w:del>
    </w:p>
    <w:p w14:paraId="09346D78" w14:textId="14E63999" w:rsidR="00FC6CC1" w:rsidRPr="00F6081B" w:rsidDel="00091EF2" w:rsidRDefault="00FC6CC1" w:rsidP="00FC6CC1">
      <w:pPr>
        <w:pStyle w:val="PL"/>
        <w:rPr>
          <w:del w:id="2140" w:author="ericsson user 1" w:date="2020-11-23T14:22:00Z"/>
          <w:noProof w:val="0"/>
        </w:rPr>
      </w:pPr>
      <w:del w:id="2141" w:author="ericsson user 1" w:date="2020-11-23T14:22:00Z">
        <w:r w:rsidRPr="00F6081B" w:rsidDel="00091EF2">
          <w:rPr>
            <w:noProof w:val="0"/>
          </w:rPr>
          <w:delText xml:space="preserve">            managedEntity-Multiple:</w:delText>
        </w:r>
      </w:del>
    </w:p>
    <w:p w14:paraId="3B5843E0" w14:textId="2922EA99" w:rsidR="00FC6CC1" w:rsidRPr="00F6081B" w:rsidDel="00091EF2" w:rsidRDefault="00FC6CC1" w:rsidP="00FC6CC1">
      <w:pPr>
        <w:pStyle w:val="PL"/>
        <w:rPr>
          <w:del w:id="2142" w:author="ericsson user 1" w:date="2020-11-23T14:22:00Z"/>
          <w:noProof w:val="0"/>
        </w:rPr>
      </w:pPr>
      <w:del w:id="2143" w:author="ericsson user 1" w:date="2020-11-23T14:22:00Z">
        <w:r w:rsidRPr="00F6081B" w:rsidDel="00091EF2">
          <w:rPr>
            <w:noProof w:val="0"/>
          </w:rPr>
          <w:delText xml:space="preserve">              $ref: '#/components/schemas/ManagedEntity-Multiple'</w:delText>
        </w:r>
      </w:del>
    </w:p>
    <w:p w14:paraId="4430B374" w14:textId="6B6298FD" w:rsidR="00FC6CC1" w:rsidRPr="00F6081B" w:rsidDel="00091EF2" w:rsidRDefault="00FC6CC1" w:rsidP="00FC6CC1">
      <w:pPr>
        <w:pStyle w:val="PL"/>
        <w:rPr>
          <w:del w:id="2144" w:author="ericsson user 1" w:date="2020-11-23T14:22:00Z"/>
          <w:noProof w:val="0"/>
        </w:rPr>
      </w:pPr>
      <w:del w:id="2145" w:author="ericsson user 1" w:date="2020-11-23T14:22:00Z">
        <w:r w:rsidRPr="00F6081B" w:rsidDel="00091EF2">
          <w:rPr>
            <w:noProof w:val="0"/>
          </w:rPr>
          <w:delText xml:space="preserve">            assuranceControlLoopGoal:</w:delText>
        </w:r>
      </w:del>
    </w:p>
    <w:p w14:paraId="1B614322" w14:textId="0A97CAC5" w:rsidR="00FC6CC1" w:rsidRPr="00F6081B" w:rsidDel="00091EF2" w:rsidRDefault="00FC6CC1" w:rsidP="00FC6CC1">
      <w:pPr>
        <w:pStyle w:val="PL"/>
        <w:rPr>
          <w:del w:id="2146" w:author="ericsson user 1" w:date="2020-11-23T14:22:00Z"/>
          <w:noProof w:val="0"/>
        </w:rPr>
      </w:pPr>
      <w:del w:id="2147" w:author="ericsson user 1" w:date="2020-11-23T14:22:00Z">
        <w:r w:rsidRPr="00F6081B" w:rsidDel="00091EF2">
          <w:rPr>
            <w:noProof w:val="0"/>
          </w:rPr>
          <w:delText xml:space="preserve">              $ref: '#/components/schemas/AssuranceControlLoopGoal'</w:delText>
        </w:r>
      </w:del>
    </w:p>
    <w:p w14:paraId="09E4CC48" w14:textId="56A355BA" w:rsidR="00DA72C2" w:rsidDel="00091EF2" w:rsidRDefault="00DA72C2" w:rsidP="00DA72C2">
      <w:pPr>
        <w:pStyle w:val="PL"/>
        <w:rPr>
          <w:ins w:id="2148" w:author="meeting 133e" w:date="2020-10-22T10:17:00Z"/>
          <w:del w:id="2149" w:author="ericsson user 1" w:date="2020-11-23T14:22:00Z"/>
          <w:noProof w:val="0"/>
        </w:rPr>
      </w:pPr>
      <w:ins w:id="2150" w:author="meeting 133e" w:date="2020-10-22T10:17:00Z">
        <w:del w:id="2151" w:author="ericsson user 1" w:date="2020-11-23T14:22:00Z">
          <w:r w:rsidDel="00091EF2">
            <w:rPr>
              <w:noProof w:val="0"/>
            </w:rPr>
            <w:delText xml:space="preserve">            networkSliceSubnet:</w:delText>
          </w:r>
        </w:del>
      </w:ins>
    </w:p>
    <w:p w14:paraId="297DA3E6" w14:textId="5F12EEE8" w:rsidR="00DA72C2" w:rsidDel="00091EF2" w:rsidRDefault="00DA72C2" w:rsidP="00DA72C2">
      <w:pPr>
        <w:pStyle w:val="PL"/>
        <w:rPr>
          <w:ins w:id="2152" w:author="meeting 133e" w:date="2020-10-22T10:17:00Z"/>
          <w:del w:id="2153" w:author="ericsson user 1" w:date="2020-11-23T14:22:00Z"/>
          <w:noProof w:val="0"/>
        </w:rPr>
      </w:pPr>
      <w:ins w:id="2154" w:author="meeting 133e" w:date="2020-10-22T10:17:00Z">
        <w:del w:id="2155" w:author="ericsson user 1" w:date="2020-11-23T14:22:00Z">
          <w:r w:rsidDel="00091EF2">
            <w:rPr>
              <w:noProof w:val="0"/>
            </w:rPr>
            <w:delText xml:space="preserve">              $ref: </w:delText>
          </w:r>
          <w:r w:rsidDel="00091EF2">
            <w:delText>'genericNrm.yaml#/components/schemas/Dn'</w:delText>
          </w:r>
        </w:del>
      </w:ins>
    </w:p>
    <w:p w14:paraId="7D592898" w14:textId="77777777" w:rsidR="00D24912" w:rsidRPr="00F6081B" w:rsidRDefault="00D24912" w:rsidP="00D24912">
      <w:pPr>
        <w:pStyle w:val="PL"/>
        <w:rPr>
          <w:noProof w:val="0"/>
        </w:rPr>
      </w:pPr>
    </w:p>
    <w:p w14:paraId="607746BA" w14:textId="445E95F0" w:rsidR="00FC6CC1" w:rsidRPr="00F6081B" w:rsidDel="005C13D7" w:rsidRDefault="00FC6CC1" w:rsidP="005C13D7">
      <w:pPr>
        <w:pStyle w:val="PL"/>
        <w:rPr>
          <w:del w:id="2156" w:author="meeting 133e" w:date="2020-10-22T10:17:00Z"/>
          <w:noProof w:val="0"/>
        </w:rPr>
      </w:pPr>
      <w:del w:id="2157" w:author="meeting 133e" w:date="2020-10-22T10:18:00Z">
        <w:r w:rsidRPr="00F6081B" w:rsidDel="001247C0">
          <w:rPr>
            <w:noProof w:val="0"/>
          </w:rPr>
          <w:delText xml:space="preserve">    </w:delText>
        </w:r>
      </w:del>
      <w:del w:id="2158" w:author="meeting 133e" w:date="2020-10-22T10:17:00Z">
        <w:r w:rsidRPr="00F6081B" w:rsidDel="005C13D7">
          <w:rPr>
            <w:noProof w:val="0"/>
          </w:rPr>
          <w:delText>ManagedEntity-Single:</w:delText>
        </w:r>
      </w:del>
    </w:p>
    <w:p w14:paraId="60C78268" w14:textId="649ECC25" w:rsidR="00D47415" w:rsidDel="005C13D7" w:rsidRDefault="00D47415">
      <w:pPr>
        <w:pStyle w:val="PL"/>
        <w:rPr>
          <w:del w:id="2159" w:author="meeting 133e" w:date="2020-10-22T10:17:00Z"/>
          <w:noProof w:val="0"/>
        </w:rPr>
      </w:pPr>
      <w:del w:id="2160" w:author="meeting 133e" w:date="2020-10-22T10:17:00Z">
        <w:r w:rsidDel="005C13D7">
          <w:rPr>
            <w:noProof w:val="0"/>
          </w:rPr>
          <w:delText xml:space="preserve">      oneOf:</w:delText>
        </w:r>
      </w:del>
    </w:p>
    <w:p w14:paraId="0ED3893A" w14:textId="552893EC" w:rsidR="00FC6CC1" w:rsidRPr="00F6081B" w:rsidDel="005C13D7" w:rsidRDefault="00FC6CC1">
      <w:pPr>
        <w:pStyle w:val="PL"/>
        <w:rPr>
          <w:del w:id="2161" w:author="meeting 133e" w:date="2020-10-22T10:17:00Z"/>
          <w:noProof w:val="0"/>
        </w:rPr>
      </w:pPr>
      <w:del w:id="2162" w:author="meeting 133e" w:date="2020-10-22T10:17:00Z">
        <w:r w:rsidRPr="00F6081B" w:rsidDel="005C13D7">
          <w:rPr>
            <w:noProof w:val="0"/>
          </w:rPr>
          <w:delText xml:space="preserve"> </w:delText>
        </w:r>
        <w:r w:rsidR="00D47415" w:rsidDel="005C13D7">
          <w:rPr>
            <w:noProof w:val="0"/>
          </w:rPr>
          <w:delText xml:space="preserve">       - $ref: </w:delText>
        </w:r>
        <w:r w:rsidRPr="00F6081B" w:rsidDel="005C13D7">
          <w:rPr>
            <w:noProof w:val="0"/>
          </w:rPr>
          <w:delText>'sliceNrm.yaml#/components/schemas/NetworkSlice'</w:delText>
        </w:r>
      </w:del>
    </w:p>
    <w:p w14:paraId="64443B14" w14:textId="25581ADD" w:rsidR="00FC6CC1" w:rsidRPr="00F6081B" w:rsidDel="005C13D7" w:rsidRDefault="00FC6CC1">
      <w:pPr>
        <w:pStyle w:val="PL"/>
        <w:rPr>
          <w:del w:id="2163" w:author="meeting 133e" w:date="2020-10-22T10:17:00Z"/>
          <w:noProof w:val="0"/>
        </w:rPr>
      </w:pPr>
      <w:del w:id="2164" w:author="meeting 133e" w:date="2020-10-22T10:17:00Z">
        <w:r w:rsidRPr="00F6081B" w:rsidDel="005C13D7">
          <w:rPr>
            <w:noProof w:val="0"/>
          </w:rPr>
          <w:delText xml:space="preserve">        - $ref: 'sliceNrm.yaml#/components/schemas/NetworkSliceSubnet'</w:delText>
        </w:r>
      </w:del>
    </w:p>
    <w:p w14:paraId="289B5345" w14:textId="106EE540" w:rsidR="00FC6CC1" w:rsidRPr="00F6081B" w:rsidDel="005C13D7" w:rsidRDefault="00FC6CC1">
      <w:pPr>
        <w:pStyle w:val="PL"/>
        <w:rPr>
          <w:del w:id="2165" w:author="meeting 133e" w:date="2020-10-22T10:17:00Z"/>
          <w:noProof w:val="0"/>
        </w:rPr>
      </w:pPr>
      <w:del w:id="2166" w:author="meeting 133e" w:date="2020-10-22T10:17:00Z">
        <w:r w:rsidRPr="00F6081B" w:rsidDel="005C13D7">
          <w:rPr>
            <w:noProof w:val="0"/>
          </w:rPr>
          <w:delText xml:space="preserve">        - $ref: 'genericNrm.yaml#/components/schemas/ManagedFunction-Attr'</w:delText>
        </w:r>
      </w:del>
    </w:p>
    <w:p w14:paraId="69D65235" w14:textId="61F8E4E5" w:rsidR="00FC6CC1" w:rsidRPr="00F6081B" w:rsidDel="005C13D7" w:rsidRDefault="00FC6CC1">
      <w:pPr>
        <w:pStyle w:val="PL"/>
        <w:rPr>
          <w:del w:id="2167" w:author="meeting 133e" w:date="2020-10-22T10:17:00Z"/>
          <w:noProof w:val="0"/>
        </w:rPr>
      </w:pPr>
      <w:del w:id="2168" w:author="meeting 133e" w:date="2020-10-22T10:17:00Z">
        <w:r w:rsidRPr="00F6081B" w:rsidDel="005C13D7">
          <w:rPr>
            <w:noProof w:val="0"/>
          </w:rPr>
          <w:delText xml:space="preserve">        - $ref: 'genericNrm.yaml#/components/schemas/ManagedElement-Attr'</w:delText>
        </w:r>
      </w:del>
    </w:p>
    <w:p w14:paraId="5E1CBAC8" w14:textId="493CAEEF" w:rsidR="00FC6CC1" w:rsidRPr="00F6081B" w:rsidDel="005C13D7" w:rsidRDefault="00FC6CC1">
      <w:pPr>
        <w:pStyle w:val="PL"/>
        <w:rPr>
          <w:del w:id="2169" w:author="meeting 133e" w:date="2020-10-22T10:17:00Z"/>
          <w:noProof w:val="0"/>
        </w:rPr>
      </w:pPr>
      <w:del w:id="2170" w:author="meeting 133e" w:date="2020-10-22T10:17:00Z">
        <w:r w:rsidRPr="00F6081B" w:rsidDel="005C13D7">
          <w:rPr>
            <w:noProof w:val="0"/>
          </w:rPr>
          <w:delText xml:space="preserve">          </w:delText>
        </w:r>
      </w:del>
    </w:p>
    <w:p w14:paraId="0F366A58" w14:textId="3B3237DA" w:rsidR="00FC6CC1" w:rsidRPr="00F6081B" w:rsidDel="005C13D7" w:rsidRDefault="00FC6CC1">
      <w:pPr>
        <w:pStyle w:val="PL"/>
        <w:rPr>
          <w:del w:id="2171" w:author="meeting 133e" w:date="2020-10-22T10:17:00Z"/>
          <w:noProof w:val="0"/>
        </w:rPr>
      </w:pPr>
      <w:del w:id="2172" w:author="meeting 133e" w:date="2020-10-22T10:17:00Z">
        <w:r w:rsidRPr="00F6081B" w:rsidDel="005C13D7">
          <w:rPr>
            <w:noProof w:val="0"/>
          </w:rPr>
          <w:delText>#-------- Definition of JSON arrays for name-contained IOCs ----------------------</w:delText>
        </w:r>
      </w:del>
    </w:p>
    <w:p w14:paraId="359A63B9" w14:textId="4ED433AE" w:rsidR="00FC6CC1" w:rsidRPr="00F6081B" w:rsidDel="005C13D7" w:rsidRDefault="00FC6CC1">
      <w:pPr>
        <w:pStyle w:val="PL"/>
        <w:rPr>
          <w:del w:id="2173" w:author="meeting 133e" w:date="2020-10-22T10:17:00Z"/>
          <w:noProof w:val="0"/>
        </w:rPr>
      </w:pPr>
      <w:del w:id="2174" w:author="meeting 133e" w:date="2020-10-22T10:17:00Z">
        <w:r w:rsidRPr="00F6081B" w:rsidDel="005C13D7">
          <w:rPr>
            <w:noProof w:val="0"/>
          </w:rPr>
          <w:delText xml:space="preserve">                                </w:delText>
        </w:r>
      </w:del>
    </w:p>
    <w:p w14:paraId="7EF07B0F" w14:textId="59A413E7" w:rsidR="00FC6CC1" w:rsidRPr="00F6081B" w:rsidDel="005C13D7" w:rsidRDefault="00FC6CC1">
      <w:pPr>
        <w:pStyle w:val="PL"/>
        <w:rPr>
          <w:del w:id="2175" w:author="meeting 133e" w:date="2020-10-22T10:17:00Z"/>
          <w:noProof w:val="0"/>
        </w:rPr>
      </w:pPr>
      <w:del w:id="2176" w:author="meeting 133e" w:date="2020-10-22T10:17:00Z">
        <w:r w:rsidRPr="00F6081B" w:rsidDel="005C13D7">
          <w:rPr>
            <w:noProof w:val="0"/>
          </w:rPr>
          <w:delText xml:space="preserve">    AssuranceControlLoop-Multiple:</w:delText>
        </w:r>
      </w:del>
    </w:p>
    <w:p w14:paraId="2A8D1251" w14:textId="3B13C5CF" w:rsidR="00D47415" w:rsidDel="005C13D7" w:rsidRDefault="00D47415">
      <w:pPr>
        <w:pStyle w:val="PL"/>
        <w:rPr>
          <w:del w:id="2177" w:author="meeting 133e" w:date="2020-10-22T10:17:00Z"/>
          <w:noProof w:val="0"/>
        </w:rPr>
      </w:pPr>
      <w:del w:id="2178" w:author="meeting 133e" w:date="2020-10-22T10:17:00Z">
        <w:r w:rsidDel="005C13D7">
          <w:rPr>
            <w:noProof w:val="0"/>
          </w:rPr>
          <w:delText xml:space="preserve">      type: array</w:delText>
        </w:r>
      </w:del>
    </w:p>
    <w:p w14:paraId="01046507" w14:textId="71ECAE5D" w:rsidR="00D47415" w:rsidDel="005C13D7" w:rsidRDefault="00D47415">
      <w:pPr>
        <w:pStyle w:val="PL"/>
        <w:rPr>
          <w:del w:id="2179" w:author="meeting 133e" w:date="2020-10-22T10:17:00Z"/>
          <w:noProof w:val="0"/>
        </w:rPr>
      </w:pPr>
      <w:del w:id="2180" w:author="meeting 133e" w:date="2020-10-22T10:17:00Z">
        <w:r w:rsidDel="005C13D7">
          <w:rPr>
            <w:noProof w:val="0"/>
          </w:rPr>
          <w:delText xml:space="preserve">      items:</w:delText>
        </w:r>
      </w:del>
    </w:p>
    <w:p w14:paraId="5E48ED3B" w14:textId="539253E0" w:rsidR="00FC6CC1" w:rsidRPr="00F6081B" w:rsidDel="005C13D7" w:rsidRDefault="00FC6CC1">
      <w:pPr>
        <w:pStyle w:val="PL"/>
        <w:rPr>
          <w:del w:id="2181" w:author="meeting 133e" w:date="2020-10-22T10:17:00Z"/>
          <w:noProof w:val="0"/>
        </w:rPr>
      </w:pPr>
      <w:del w:id="2182" w:author="meeting 133e" w:date="2020-10-22T10:17:00Z">
        <w:r w:rsidRPr="00F6081B" w:rsidDel="005C13D7">
          <w:rPr>
            <w:noProof w:val="0"/>
          </w:rPr>
          <w:delText xml:space="preserve">        $ref: </w:delText>
        </w:r>
        <w:r w:rsidR="00D47415" w:rsidDel="005C13D7">
          <w:rPr>
            <w:noProof w:val="0"/>
          </w:rPr>
          <w:delText>'#/components/schemas/</w:delText>
        </w:r>
        <w:r w:rsidRPr="00F6081B" w:rsidDel="005C13D7">
          <w:rPr>
            <w:noProof w:val="0"/>
          </w:rPr>
          <w:delText xml:space="preserve">AssuranceControlLoop-Single'                 </w:delText>
        </w:r>
      </w:del>
    </w:p>
    <w:p w14:paraId="2EC1DEC4" w14:textId="6F96C9D1" w:rsidR="00BA1E13" w:rsidRPr="00F6081B" w:rsidDel="005C13D7" w:rsidRDefault="00FC6CC1">
      <w:pPr>
        <w:pStyle w:val="PL"/>
        <w:rPr>
          <w:del w:id="2183" w:author="meeting 133e" w:date="2020-10-22T10:17:00Z"/>
          <w:noProof w:val="0"/>
        </w:rPr>
      </w:pPr>
      <w:del w:id="2184" w:author="meeting 133e" w:date="2020-10-22T10:17:00Z">
        <w:r w:rsidRPr="00F6081B" w:rsidDel="005C13D7">
          <w:rPr>
            <w:noProof w:val="0"/>
          </w:rPr>
          <w:delText xml:space="preserve">               </w:delText>
        </w:r>
      </w:del>
    </w:p>
    <w:p w14:paraId="5E8BDDC4" w14:textId="71C4E553" w:rsidR="00FC6CC1" w:rsidRPr="00F6081B" w:rsidDel="005C13D7" w:rsidRDefault="00FC6CC1">
      <w:pPr>
        <w:pStyle w:val="PL"/>
        <w:rPr>
          <w:del w:id="2185" w:author="meeting 133e" w:date="2020-10-22T10:17:00Z"/>
          <w:noProof w:val="0"/>
        </w:rPr>
      </w:pPr>
      <w:del w:id="2186" w:author="meeting 133e" w:date="2020-10-22T10:17:00Z">
        <w:r w:rsidRPr="00F6081B" w:rsidDel="005C13D7">
          <w:rPr>
            <w:noProof w:val="0"/>
          </w:rPr>
          <w:delText xml:space="preserve">    ManagedEntity-Multiple:</w:delText>
        </w:r>
      </w:del>
    </w:p>
    <w:p w14:paraId="36C79CDE" w14:textId="463F0AC4" w:rsidR="00FC6CC1" w:rsidRPr="00F6081B" w:rsidDel="005C13D7" w:rsidRDefault="00FC6CC1">
      <w:pPr>
        <w:pStyle w:val="PL"/>
        <w:rPr>
          <w:del w:id="2187" w:author="meeting 133e" w:date="2020-10-22T10:17:00Z"/>
          <w:noProof w:val="0"/>
        </w:rPr>
      </w:pPr>
      <w:del w:id="2188" w:author="meeting 133e" w:date="2020-10-22T10:17:00Z">
        <w:r w:rsidRPr="00F6081B" w:rsidDel="005C13D7">
          <w:rPr>
            <w:noProof w:val="0"/>
          </w:rPr>
          <w:delText xml:space="preserve">      type: array</w:delText>
        </w:r>
      </w:del>
    </w:p>
    <w:p w14:paraId="22D9C35F" w14:textId="6848894F" w:rsidR="00FC6CC1" w:rsidRPr="00F6081B" w:rsidDel="005C13D7" w:rsidRDefault="00FC6CC1">
      <w:pPr>
        <w:pStyle w:val="PL"/>
        <w:rPr>
          <w:del w:id="2189" w:author="meeting 133e" w:date="2020-10-22T10:17:00Z"/>
          <w:noProof w:val="0"/>
        </w:rPr>
      </w:pPr>
      <w:del w:id="2190" w:author="meeting 133e" w:date="2020-10-22T10:17:00Z">
        <w:r w:rsidRPr="00F6081B" w:rsidDel="005C13D7">
          <w:rPr>
            <w:noProof w:val="0"/>
          </w:rPr>
          <w:delText xml:space="preserve">      items:</w:delText>
        </w:r>
      </w:del>
    </w:p>
    <w:p w14:paraId="775C5BAD" w14:textId="1B4588CD" w:rsidR="00C709B8" w:rsidRDefault="00FC6CC1" w:rsidP="00C709B8">
      <w:pPr>
        <w:pStyle w:val="PL"/>
        <w:rPr>
          <w:ins w:id="2191" w:author="meeting 133e" w:date="2020-10-22T10:18:00Z"/>
          <w:noProof w:val="0"/>
        </w:rPr>
      </w:pPr>
      <w:del w:id="2192" w:author="meeting 133e" w:date="2020-10-22T10:17:00Z">
        <w:r w:rsidRPr="00F6081B" w:rsidDel="005C13D7">
          <w:delText xml:space="preserve">        $ref: '#/components/schemas/ManagedEntity-Single'    </w:delText>
        </w:r>
      </w:del>
      <w:ins w:id="2193" w:author="meeting 133e" w:date="2020-10-22T10:18:00Z">
        <w:r w:rsidR="00C709B8">
          <w:rPr>
            <w:noProof w:val="0"/>
          </w:rPr>
          <w:t>#------------ Definitions in TS 28.541 for TS 28.623 -----------------------------</w:t>
        </w:r>
      </w:ins>
    </w:p>
    <w:p w14:paraId="2D35E174" w14:textId="77777777" w:rsidR="00C709B8" w:rsidRDefault="00C709B8" w:rsidP="00C709B8">
      <w:pPr>
        <w:pStyle w:val="PL"/>
        <w:rPr>
          <w:ins w:id="2194" w:author="meeting 133e" w:date="2020-10-22T10:18:00Z"/>
          <w:noProof w:val="0"/>
        </w:rPr>
      </w:pPr>
    </w:p>
    <w:p w14:paraId="0716DE4F" w14:textId="77777777" w:rsidR="00C709B8" w:rsidRDefault="00C709B8" w:rsidP="00C709B8">
      <w:pPr>
        <w:pStyle w:val="PL"/>
        <w:rPr>
          <w:ins w:id="2195" w:author="meeting 133e" w:date="2020-10-22T10:18:00Z"/>
          <w:noProof w:val="0"/>
        </w:rPr>
      </w:pPr>
      <w:ins w:id="2196" w:author="meeting 133e" w:date="2020-10-22T10:18:00Z">
        <w:r>
          <w:rPr>
            <w:noProof w:val="0"/>
          </w:rPr>
          <w:t xml:space="preserve">    resources-coslaNrm:</w:t>
        </w:r>
      </w:ins>
    </w:p>
    <w:p w14:paraId="135B34E6" w14:textId="77777777" w:rsidR="00C709B8" w:rsidRDefault="00C709B8" w:rsidP="00C709B8">
      <w:pPr>
        <w:pStyle w:val="PL"/>
        <w:rPr>
          <w:ins w:id="2197" w:author="meeting 133e" w:date="2020-10-22T10:18:00Z"/>
          <w:noProof w:val="0"/>
        </w:rPr>
      </w:pPr>
      <w:ins w:id="2198" w:author="meeting 133e" w:date="2020-10-22T10:18:00Z">
        <w:r>
          <w:rPr>
            <w:noProof w:val="0"/>
          </w:rPr>
          <w:t xml:space="preserve">      oneOf:</w:t>
        </w:r>
      </w:ins>
    </w:p>
    <w:p w14:paraId="2D0917E0" w14:textId="7A2F6D8B" w:rsidR="00C709B8" w:rsidRDefault="00C709B8" w:rsidP="00C709B8">
      <w:pPr>
        <w:pStyle w:val="PL"/>
        <w:rPr>
          <w:ins w:id="2199" w:author="meeting 133e" w:date="2020-10-22T10:18:00Z"/>
        </w:rPr>
      </w:pPr>
      <w:ins w:id="2200" w:author="meeting 133e" w:date="2020-10-22T10:18:00Z">
        <w:r>
          <w:rPr>
            <w:noProof w:val="0"/>
          </w:rPr>
          <w:t xml:space="preserve">       - $ref: '#/components/schemas/</w:t>
        </w:r>
        <w:proofErr w:type="spellStart"/>
        <w:r>
          <w:rPr>
            <w:noProof w:val="0"/>
          </w:rPr>
          <w:t>Assurance</w:t>
        </w:r>
      </w:ins>
      <w:ins w:id="2201" w:author="ericsson user 1" w:date="2020-11-23T14:23:00Z">
        <w:r w:rsidR="00F7730C">
          <w:rPr>
            <w:noProof w:val="0"/>
          </w:rPr>
          <w:t>Closed</w:t>
        </w:r>
      </w:ins>
      <w:ins w:id="2202" w:author="meeting 133e" w:date="2020-10-22T10:18:00Z">
        <w:r>
          <w:rPr>
            <w:noProof w:val="0"/>
          </w:rPr>
          <w:t>ControlLoop</w:t>
        </w:r>
        <w:proofErr w:type="spellEnd"/>
        <w:r>
          <w:rPr>
            <w:noProof w:val="0"/>
          </w:rPr>
          <w:t>'</w:t>
        </w:r>
      </w:ins>
    </w:p>
    <w:p w14:paraId="03D7581F" w14:textId="77777777" w:rsidR="00C709B8" w:rsidRDefault="00C709B8" w:rsidP="00C709B8">
      <w:pPr>
        <w:pStyle w:val="PL"/>
      </w:pPr>
    </w:p>
    <w:sectPr w:rsidR="00C709B8" w:rsidSect="000B7FED">
      <w:headerReference w:type="even" r:id="rId24"/>
      <w:headerReference w:type="default" r:id="rId25"/>
      <w:footerReference w:type="default" r:id="rId26"/>
      <w:headerReference w:type="firs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DF745" w14:textId="77777777" w:rsidR="00A52C36" w:rsidRDefault="00A52C36">
      <w:r>
        <w:separator/>
      </w:r>
    </w:p>
  </w:endnote>
  <w:endnote w:type="continuationSeparator" w:id="0">
    <w:p w14:paraId="739CFC31" w14:textId="77777777" w:rsidR="00A52C36" w:rsidRDefault="00A52C36">
      <w:r>
        <w:continuationSeparator/>
      </w:r>
    </w:p>
  </w:endnote>
  <w:endnote w:type="continuationNotice" w:id="1">
    <w:p w14:paraId="26D48BDA" w14:textId="77777777" w:rsidR="00A52C36" w:rsidRDefault="00A52C3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5A147" w14:textId="77777777" w:rsidR="009075E1" w:rsidRDefault="00907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D2EE9" w14:textId="77777777" w:rsidR="00A52C36" w:rsidRDefault="00A52C36">
      <w:r>
        <w:separator/>
      </w:r>
    </w:p>
  </w:footnote>
  <w:footnote w:type="continuationSeparator" w:id="0">
    <w:p w14:paraId="765C594E" w14:textId="77777777" w:rsidR="00A52C36" w:rsidRDefault="00A52C36">
      <w:r>
        <w:continuationSeparator/>
      </w:r>
    </w:p>
  </w:footnote>
  <w:footnote w:type="continuationNotice" w:id="1">
    <w:p w14:paraId="20C68D01" w14:textId="77777777" w:rsidR="00A52C36" w:rsidRDefault="00A52C3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B15359" w:rsidRDefault="00B15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B15359" w:rsidRDefault="00B15359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B15359" w:rsidRDefault="00B15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D0AA6"/>
    <w:multiLevelType w:val="hybridMultilevel"/>
    <w:tmpl w:val="B58412EE"/>
    <w:lvl w:ilvl="0" w:tplc="30C2C8EC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4">
    <w15:presenceInfo w15:providerId="None" w15:userId="ericsson user 4"/>
  </w15:person>
  <w15:person w15:author="ericsson user 1">
    <w15:presenceInfo w15:providerId="None" w15:userId="ericsson user 1"/>
  </w15:person>
  <w15:person w15:author="SARA SÁNCHEZ RODRÍGUEZ">
    <w15:presenceInfo w15:providerId="AD" w15:userId="S::sara.sanchez115@alu.ulpgc.es::1191ad09-1d09-4b8a-8834-f1fe35e0bb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A8D"/>
    <w:rsid w:val="00005D14"/>
    <w:rsid w:val="00007986"/>
    <w:rsid w:val="00012856"/>
    <w:rsid w:val="00013351"/>
    <w:rsid w:val="0001344C"/>
    <w:rsid w:val="000149F4"/>
    <w:rsid w:val="00014D3B"/>
    <w:rsid w:val="00015299"/>
    <w:rsid w:val="000157B8"/>
    <w:rsid w:val="00022E4A"/>
    <w:rsid w:val="000243F3"/>
    <w:rsid w:val="0003232A"/>
    <w:rsid w:val="0004467B"/>
    <w:rsid w:val="00044CC5"/>
    <w:rsid w:val="000455BF"/>
    <w:rsid w:val="00046D0D"/>
    <w:rsid w:val="00050614"/>
    <w:rsid w:val="000514DC"/>
    <w:rsid w:val="000529CD"/>
    <w:rsid w:val="00053DDA"/>
    <w:rsid w:val="00054B69"/>
    <w:rsid w:val="00060018"/>
    <w:rsid w:val="000604AC"/>
    <w:rsid w:val="00061746"/>
    <w:rsid w:val="0006176F"/>
    <w:rsid w:val="00065202"/>
    <w:rsid w:val="00070063"/>
    <w:rsid w:val="00070697"/>
    <w:rsid w:val="00072EEE"/>
    <w:rsid w:val="00076C47"/>
    <w:rsid w:val="00080879"/>
    <w:rsid w:val="00081047"/>
    <w:rsid w:val="00081D65"/>
    <w:rsid w:val="000836B0"/>
    <w:rsid w:val="000847C1"/>
    <w:rsid w:val="0009153C"/>
    <w:rsid w:val="00091EF2"/>
    <w:rsid w:val="00094A93"/>
    <w:rsid w:val="0009541D"/>
    <w:rsid w:val="000A09B9"/>
    <w:rsid w:val="000A2DE6"/>
    <w:rsid w:val="000A5D3A"/>
    <w:rsid w:val="000A6394"/>
    <w:rsid w:val="000B1765"/>
    <w:rsid w:val="000B519A"/>
    <w:rsid w:val="000B7B51"/>
    <w:rsid w:val="000B7FED"/>
    <w:rsid w:val="000C038A"/>
    <w:rsid w:val="000C087C"/>
    <w:rsid w:val="000C26A2"/>
    <w:rsid w:val="000C56A0"/>
    <w:rsid w:val="000C6598"/>
    <w:rsid w:val="000C7088"/>
    <w:rsid w:val="000D1948"/>
    <w:rsid w:val="000D1F6B"/>
    <w:rsid w:val="000D4977"/>
    <w:rsid w:val="000D4E4E"/>
    <w:rsid w:val="000E3B82"/>
    <w:rsid w:val="000F1172"/>
    <w:rsid w:val="000F36C3"/>
    <w:rsid w:val="000F4B98"/>
    <w:rsid w:val="000F4D9F"/>
    <w:rsid w:val="00101846"/>
    <w:rsid w:val="00101DAA"/>
    <w:rsid w:val="00102A7F"/>
    <w:rsid w:val="00102EA1"/>
    <w:rsid w:val="001030E7"/>
    <w:rsid w:val="001046C5"/>
    <w:rsid w:val="0011562C"/>
    <w:rsid w:val="00117384"/>
    <w:rsid w:val="00120228"/>
    <w:rsid w:val="001247C0"/>
    <w:rsid w:val="00124959"/>
    <w:rsid w:val="001259A0"/>
    <w:rsid w:val="001331FA"/>
    <w:rsid w:val="0013483F"/>
    <w:rsid w:val="00136E06"/>
    <w:rsid w:val="0014082F"/>
    <w:rsid w:val="00140D2B"/>
    <w:rsid w:val="00143C45"/>
    <w:rsid w:val="00144706"/>
    <w:rsid w:val="00145D43"/>
    <w:rsid w:val="00147E13"/>
    <w:rsid w:val="0015273B"/>
    <w:rsid w:val="001535EF"/>
    <w:rsid w:val="0015628C"/>
    <w:rsid w:val="00156E00"/>
    <w:rsid w:val="00156ECD"/>
    <w:rsid w:val="001634EA"/>
    <w:rsid w:val="00163F00"/>
    <w:rsid w:val="00164C11"/>
    <w:rsid w:val="00166C6E"/>
    <w:rsid w:val="00166E0B"/>
    <w:rsid w:val="00167498"/>
    <w:rsid w:val="00171855"/>
    <w:rsid w:val="0017233F"/>
    <w:rsid w:val="00174631"/>
    <w:rsid w:val="00175B1C"/>
    <w:rsid w:val="001760E5"/>
    <w:rsid w:val="001762B6"/>
    <w:rsid w:val="00176E76"/>
    <w:rsid w:val="00182334"/>
    <w:rsid w:val="00192C46"/>
    <w:rsid w:val="001965D3"/>
    <w:rsid w:val="001A08B3"/>
    <w:rsid w:val="001A37C6"/>
    <w:rsid w:val="001A79DF"/>
    <w:rsid w:val="001A7B60"/>
    <w:rsid w:val="001B1F15"/>
    <w:rsid w:val="001B2C88"/>
    <w:rsid w:val="001B52F0"/>
    <w:rsid w:val="001B5F54"/>
    <w:rsid w:val="001B6E75"/>
    <w:rsid w:val="001B78E2"/>
    <w:rsid w:val="001B7A65"/>
    <w:rsid w:val="001C5B13"/>
    <w:rsid w:val="001C6798"/>
    <w:rsid w:val="001D16CF"/>
    <w:rsid w:val="001D74DB"/>
    <w:rsid w:val="001E30DE"/>
    <w:rsid w:val="001E41F3"/>
    <w:rsid w:val="001E4249"/>
    <w:rsid w:val="001E519A"/>
    <w:rsid w:val="001F0EBE"/>
    <w:rsid w:val="001F17C2"/>
    <w:rsid w:val="001F2BC5"/>
    <w:rsid w:val="001F3AF9"/>
    <w:rsid w:val="001F5027"/>
    <w:rsid w:val="001F559B"/>
    <w:rsid w:val="001F58B4"/>
    <w:rsid w:val="00203A0D"/>
    <w:rsid w:val="002057BB"/>
    <w:rsid w:val="00207A37"/>
    <w:rsid w:val="002109D6"/>
    <w:rsid w:val="002111E8"/>
    <w:rsid w:val="00215566"/>
    <w:rsid w:val="00217145"/>
    <w:rsid w:val="002207A3"/>
    <w:rsid w:val="00221BF7"/>
    <w:rsid w:val="00225FAB"/>
    <w:rsid w:val="00227A63"/>
    <w:rsid w:val="002315C8"/>
    <w:rsid w:val="00233F56"/>
    <w:rsid w:val="0023567C"/>
    <w:rsid w:val="00237574"/>
    <w:rsid w:val="00244828"/>
    <w:rsid w:val="0024720A"/>
    <w:rsid w:val="0025071F"/>
    <w:rsid w:val="00255149"/>
    <w:rsid w:val="0026004D"/>
    <w:rsid w:val="002605F7"/>
    <w:rsid w:val="00261408"/>
    <w:rsid w:val="002625F8"/>
    <w:rsid w:val="002626C4"/>
    <w:rsid w:val="00263CA5"/>
    <w:rsid w:val="002640DD"/>
    <w:rsid w:val="00264A83"/>
    <w:rsid w:val="002674AE"/>
    <w:rsid w:val="0027268A"/>
    <w:rsid w:val="002745AE"/>
    <w:rsid w:val="00275D12"/>
    <w:rsid w:val="00276232"/>
    <w:rsid w:val="00280932"/>
    <w:rsid w:val="00281BAB"/>
    <w:rsid w:val="0028266A"/>
    <w:rsid w:val="00284FEB"/>
    <w:rsid w:val="00285AD0"/>
    <w:rsid w:val="002860C4"/>
    <w:rsid w:val="002939DC"/>
    <w:rsid w:val="002A4D3C"/>
    <w:rsid w:val="002A50E4"/>
    <w:rsid w:val="002A6257"/>
    <w:rsid w:val="002A6A8E"/>
    <w:rsid w:val="002B353C"/>
    <w:rsid w:val="002B4255"/>
    <w:rsid w:val="002B479A"/>
    <w:rsid w:val="002B5741"/>
    <w:rsid w:val="002B71D5"/>
    <w:rsid w:val="002B7829"/>
    <w:rsid w:val="002C2F4D"/>
    <w:rsid w:val="002C42F2"/>
    <w:rsid w:val="002C52DF"/>
    <w:rsid w:val="002C5F16"/>
    <w:rsid w:val="002C6536"/>
    <w:rsid w:val="002D482D"/>
    <w:rsid w:val="002D5C90"/>
    <w:rsid w:val="002D5D4F"/>
    <w:rsid w:val="002E2A36"/>
    <w:rsid w:val="002E7186"/>
    <w:rsid w:val="002F02F3"/>
    <w:rsid w:val="002F1AA7"/>
    <w:rsid w:val="002F5A6B"/>
    <w:rsid w:val="002F6B8A"/>
    <w:rsid w:val="00301460"/>
    <w:rsid w:val="00305409"/>
    <w:rsid w:val="0030739C"/>
    <w:rsid w:val="00313BFD"/>
    <w:rsid w:val="0032269E"/>
    <w:rsid w:val="00330B64"/>
    <w:rsid w:val="00332665"/>
    <w:rsid w:val="00333460"/>
    <w:rsid w:val="0033422C"/>
    <w:rsid w:val="003358C5"/>
    <w:rsid w:val="003369F7"/>
    <w:rsid w:val="003425F8"/>
    <w:rsid w:val="00345E66"/>
    <w:rsid w:val="00346955"/>
    <w:rsid w:val="00347948"/>
    <w:rsid w:val="0035301B"/>
    <w:rsid w:val="0035628A"/>
    <w:rsid w:val="00357DC1"/>
    <w:rsid w:val="00357F6F"/>
    <w:rsid w:val="003609EF"/>
    <w:rsid w:val="0036231A"/>
    <w:rsid w:val="00363411"/>
    <w:rsid w:val="00364417"/>
    <w:rsid w:val="003678E2"/>
    <w:rsid w:val="00371525"/>
    <w:rsid w:val="00374233"/>
    <w:rsid w:val="00374DD4"/>
    <w:rsid w:val="00393683"/>
    <w:rsid w:val="00394030"/>
    <w:rsid w:val="003947BB"/>
    <w:rsid w:val="00396545"/>
    <w:rsid w:val="003A4EE0"/>
    <w:rsid w:val="003A592E"/>
    <w:rsid w:val="003A7F87"/>
    <w:rsid w:val="003B0263"/>
    <w:rsid w:val="003B4BDE"/>
    <w:rsid w:val="003B6D50"/>
    <w:rsid w:val="003C0685"/>
    <w:rsid w:val="003C2A21"/>
    <w:rsid w:val="003C663E"/>
    <w:rsid w:val="003D1550"/>
    <w:rsid w:val="003D770B"/>
    <w:rsid w:val="003D786C"/>
    <w:rsid w:val="003E1A36"/>
    <w:rsid w:val="003E5F68"/>
    <w:rsid w:val="003E655B"/>
    <w:rsid w:val="003E6D3F"/>
    <w:rsid w:val="003F0E09"/>
    <w:rsid w:val="003F4180"/>
    <w:rsid w:val="003F63C5"/>
    <w:rsid w:val="003F6520"/>
    <w:rsid w:val="003F74B3"/>
    <w:rsid w:val="0040227A"/>
    <w:rsid w:val="004023F9"/>
    <w:rsid w:val="00403507"/>
    <w:rsid w:val="004035A8"/>
    <w:rsid w:val="00406392"/>
    <w:rsid w:val="00410371"/>
    <w:rsid w:val="00410918"/>
    <w:rsid w:val="0041213F"/>
    <w:rsid w:val="0041402F"/>
    <w:rsid w:val="00417A28"/>
    <w:rsid w:val="00417ACB"/>
    <w:rsid w:val="00423A72"/>
    <w:rsid w:val="004242F1"/>
    <w:rsid w:val="00426597"/>
    <w:rsid w:val="004312E6"/>
    <w:rsid w:val="004317AE"/>
    <w:rsid w:val="004349A2"/>
    <w:rsid w:val="00435527"/>
    <w:rsid w:val="00435A6E"/>
    <w:rsid w:val="00437399"/>
    <w:rsid w:val="00440097"/>
    <w:rsid w:val="004422DE"/>
    <w:rsid w:val="004426D6"/>
    <w:rsid w:val="00444CA5"/>
    <w:rsid w:val="00446E27"/>
    <w:rsid w:val="00447787"/>
    <w:rsid w:val="00450A1C"/>
    <w:rsid w:val="00450E10"/>
    <w:rsid w:val="004518D8"/>
    <w:rsid w:val="00451D32"/>
    <w:rsid w:val="0045303D"/>
    <w:rsid w:val="004540EE"/>
    <w:rsid w:val="004613E6"/>
    <w:rsid w:val="00464BFC"/>
    <w:rsid w:val="00466DD4"/>
    <w:rsid w:val="00471BCB"/>
    <w:rsid w:val="00474EA3"/>
    <w:rsid w:val="004776A0"/>
    <w:rsid w:val="004843C1"/>
    <w:rsid w:val="004848E1"/>
    <w:rsid w:val="00485425"/>
    <w:rsid w:val="00486069"/>
    <w:rsid w:val="004860BE"/>
    <w:rsid w:val="0048617F"/>
    <w:rsid w:val="004867EE"/>
    <w:rsid w:val="004900CC"/>
    <w:rsid w:val="004953AD"/>
    <w:rsid w:val="00496E2B"/>
    <w:rsid w:val="004A2CF6"/>
    <w:rsid w:val="004A54B7"/>
    <w:rsid w:val="004A58FE"/>
    <w:rsid w:val="004B045B"/>
    <w:rsid w:val="004B235E"/>
    <w:rsid w:val="004B2432"/>
    <w:rsid w:val="004B2D33"/>
    <w:rsid w:val="004B33D0"/>
    <w:rsid w:val="004B632A"/>
    <w:rsid w:val="004B6797"/>
    <w:rsid w:val="004B6A4F"/>
    <w:rsid w:val="004B720C"/>
    <w:rsid w:val="004B75B7"/>
    <w:rsid w:val="004B779C"/>
    <w:rsid w:val="004C03A4"/>
    <w:rsid w:val="004C1D98"/>
    <w:rsid w:val="004D1580"/>
    <w:rsid w:val="004D1D1C"/>
    <w:rsid w:val="004D4647"/>
    <w:rsid w:val="004D5888"/>
    <w:rsid w:val="004E298A"/>
    <w:rsid w:val="004E3D21"/>
    <w:rsid w:val="004F24E5"/>
    <w:rsid w:val="004F39CA"/>
    <w:rsid w:val="004F4130"/>
    <w:rsid w:val="004F5E5A"/>
    <w:rsid w:val="004F6BDF"/>
    <w:rsid w:val="004F7F95"/>
    <w:rsid w:val="00500109"/>
    <w:rsid w:val="005002E5"/>
    <w:rsid w:val="00500F7C"/>
    <w:rsid w:val="00504097"/>
    <w:rsid w:val="00507356"/>
    <w:rsid w:val="0051580D"/>
    <w:rsid w:val="00517A80"/>
    <w:rsid w:val="005203D0"/>
    <w:rsid w:val="005207DB"/>
    <w:rsid w:val="005244AE"/>
    <w:rsid w:val="00540066"/>
    <w:rsid w:val="00542836"/>
    <w:rsid w:val="0054522F"/>
    <w:rsid w:val="0054574E"/>
    <w:rsid w:val="00547111"/>
    <w:rsid w:val="00552118"/>
    <w:rsid w:val="005531E9"/>
    <w:rsid w:val="005579E1"/>
    <w:rsid w:val="00561A30"/>
    <w:rsid w:val="005640E4"/>
    <w:rsid w:val="00564798"/>
    <w:rsid w:val="005663F0"/>
    <w:rsid w:val="00566508"/>
    <w:rsid w:val="00575C0A"/>
    <w:rsid w:val="00575E76"/>
    <w:rsid w:val="00580701"/>
    <w:rsid w:val="00581B5A"/>
    <w:rsid w:val="005820E1"/>
    <w:rsid w:val="0058510F"/>
    <w:rsid w:val="00586500"/>
    <w:rsid w:val="00592D74"/>
    <w:rsid w:val="00593061"/>
    <w:rsid w:val="005A3F01"/>
    <w:rsid w:val="005A5529"/>
    <w:rsid w:val="005A6B3C"/>
    <w:rsid w:val="005B6149"/>
    <w:rsid w:val="005B6411"/>
    <w:rsid w:val="005B7B79"/>
    <w:rsid w:val="005B7DEC"/>
    <w:rsid w:val="005C13D7"/>
    <w:rsid w:val="005C632A"/>
    <w:rsid w:val="005D0290"/>
    <w:rsid w:val="005D1D53"/>
    <w:rsid w:val="005D3B4C"/>
    <w:rsid w:val="005D3DE0"/>
    <w:rsid w:val="005E0DB1"/>
    <w:rsid w:val="005E0E8E"/>
    <w:rsid w:val="005E1AFA"/>
    <w:rsid w:val="005E260D"/>
    <w:rsid w:val="005E2C44"/>
    <w:rsid w:val="005E48F5"/>
    <w:rsid w:val="005E6458"/>
    <w:rsid w:val="005E6FAF"/>
    <w:rsid w:val="005F1843"/>
    <w:rsid w:val="005F2FC3"/>
    <w:rsid w:val="005F3031"/>
    <w:rsid w:val="005F4744"/>
    <w:rsid w:val="005F6222"/>
    <w:rsid w:val="005F7F8D"/>
    <w:rsid w:val="00601059"/>
    <w:rsid w:val="00601A66"/>
    <w:rsid w:val="0060481E"/>
    <w:rsid w:val="00607E02"/>
    <w:rsid w:val="00610452"/>
    <w:rsid w:val="00610532"/>
    <w:rsid w:val="0061709B"/>
    <w:rsid w:val="00620173"/>
    <w:rsid w:val="00620854"/>
    <w:rsid w:val="00621188"/>
    <w:rsid w:val="00621D37"/>
    <w:rsid w:val="006222AD"/>
    <w:rsid w:val="00622C58"/>
    <w:rsid w:val="006257ED"/>
    <w:rsid w:val="006301D0"/>
    <w:rsid w:val="0063079F"/>
    <w:rsid w:val="006327A4"/>
    <w:rsid w:val="00632B14"/>
    <w:rsid w:val="006364E2"/>
    <w:rsid w:val="00640AD0"/>
    <w:rsid w:val="00642478"/>
    <w:rsid w:val="006479F9"/>
    <w:rsid w:val="00647CE2"/>
    <w:rsid w:val="0065407A"/>
    <w:rsid w:val="00655258"/>
    <w:rsid w:val="006552B1"/>
    <w:rsid w:val="0065604C"/>
    <w:rsid w:val="0065648D"/>
    <w:rsid w:val="00662251"/>
    <w:rsid w:val="006674B8"/>
    <w:rsid w:val="00667778"/>
    <w:rsid w:val="0066792B"/>
    <w:rsid w:val="006704EC"/>
    <w:rsid w:val="00671EB6"/>
    <w:rsid w:val="0067310A"/>
    <w:rsid w:val="00674934"/>
    <w:rsid w:val="0068067B"/>
    <w:rsid w:val="00681A47"/>
    <w:rsid w:val="00682149"/>
    <w:rsid w:val="00686BEF"/>
    <w:rsid w:val="00687129"/>
    <w:rsid w:val="00690EE7"/>
    <w:rsid w:val="0069130B"/>
    <w:rsid w:val="00693F62"/>
    <w:rsid w:val="00695808"/>
    <w:rsid w:val="006A062B"/>
    <w:rsid w:val="006A2DB9"/>
    <w:rsid w:val="006A5544"/>
    <w:rsid w:val="006B0945"/>
    <w:rsid w:val="006B45C6"/>
    <w:rsid w:val="006B46FB"/>
    <w:rsid w:val="006B63C7"/>
    <w:rsid w:val="006C160F"/>
    <w:rsid w:val="006C350E"/>
    <w:rsid w:val="006C3887"/>
    <w:rsid w:val="006C42E7"/>
    <w:rsid w:val="006C6866"/>
    <w:rsid w:val="006D0F56"/>
    <w:rsid w:val="006D312F"/>
    <w:rsid w:val="006D53F6"/>
    <w:rsid w:val="006D63A6"/>
    <w:rsid w:val="006D710A"/>
    <w:rsid w:val="006E21FB"/>
    <w:rsid w:val="006E2E14"/>
    <w:rsid w:val="006E3EAF"/>
    <w:rsid w:val="006F0991"/>
    <w:rsid w:val="006F1346"/>
    <w:rsid w:val="006F60D1"/>
    <w:rsid w:val="006F7C9B"/>
    <w:rsid w:val="00712686"/>
    <w:rsid w:val="007155FB"/>
    <w:rsid w:val="007167A5"/>
    <w:rsid w:val="007221FD"/>
    <w:rsid w:val="00725CA1"/>
    <w:rsid w:val="00733639"/>
    <w:rsid w:val="0073399D"/>
    <w:rsid w:val="007339D8"/>
    <w:rsid w:val="00736B69"/>
    <w:rsid w:val="00742B8C"/>
    <w:rsid w:val="007443CE"/>
    <w:rsid w:val="0074546A"/>
    <w:rsid w:val="00745808"/>
    <w:rsid w:val="00746FF2"/>
    <w:rsid w:val="007516BE"/>
    <w:rsid w:val="0075269E"/>
    <w:rsid w:val="00753743"/>
    <w:rsid w:val="007561C6"/>
    <w:rsid w:val="007575BC"/>
    <w:rsid w:val="00761E9D"/>
    <w:rsid w:val="00770370"/>
    <w:rsid w:val="00770DE0"/>
    <w:rsid w:val="00773BAC"/>
    <w:rsid w:val="00777473"/>
    <w:rsid w:val="00781B1C"/>
    <w:rsid w:val="00782D22"/>
    <w:rsid w:val="0079023C"/>
    <w:rsid w:val="00792342"/>
    <w:rsid w:val="00797724"/>
    <w:rsid w:val="007977A8"/>
    <w:rsid w:val="007A23B3"/>
    <w:rsid w:val="007A5908"/>
    <w:rsid w:val="007A763A"/>
    <w:rsid w:val="007B1422"/>
    <w:rsid w:val="007B1C8A"/>
    <w:rsid w:val="007B2DC9"/>
    <w:rsid w:val="007B315D"/>
    <w:rsid w:val="007B3786"/>
    <w:rsid w:val="007B3C4C"/>
    <w:rsid w:val="007B512A"/>
    <w:rsid w:val="007B5C07"/>
    <w:rsid w:val="007B66CE"/>
    <w:rsid w:val="007B6754"/>
    <w:rsid w:val="007C2097"/>
    <w:rsid w:val="007C5DE7"/>
    <w:rsid w:val="007C6462"/>
    <w:rsid w:val="007D03D4"/>
    <w:rsid w:val="007D06E4"/>
    <w:rsid w:val="007D6A07"/>
    <w:rsid w:val="007E1264"/>
    <w:rsid w:val="007F0C5B"/>
    <w:rsid w:val="007F4258"/>
    <w:rsid w:val="007F7259"/>
    <w:rsid w:val="007F7613"/>
    <w:rsid w:val="00801047"/>
    <w:rsid w:val="0080338F"/>
    <w:rsid w:val="00803885"/>
    <w:rsid w:val="00804062"/>
    <w:rsid w:val="008040A8"/>
    <w:rsid w:val="00810CBE"/>
    <w:rsid w:val="00812FB1"/>
    <w:rsid w:val="008151CF"/>
    <w:rsid w:val="008160C0"/>
    <w:rsid w:val="00822ACA"/>
    <w:rsid w:val="00823D35"/>
    <w:rsid w:val="00824F0F"/>
    <w:rsid w:val="008279FA"/>
    <w:rsid w:val="00830927"/>
    <w:rsid w:val="00837CB8"/>
    <w:rsid w:val="0084358B"/>
    <w:rsid w:val="00845117"/>
    <w:rsid w:val="0084622C"/>
    <w:rsid w:val="00847554"/>
    <w:rsid w:val="00850966"/>
    <w:rsid w:val="00852090"/>
    <w:rsid w:val="008528C7"/>
    <w:rsid w:val="00853F05"/>
    <w:rsid w:val="008544DF"/>
    <w:rsid w:val="008621E5"/>
    <w:rsid w:val="008626E7"/>
    <w:rsid w:val="00870EE7"/>
    <w:rsid w:val="008767EB"/>
    <w:rsid w:val="00876CE3"/>
    <w:rsid w:val="008863B9"/>
    <w:rsid w:val="00887691"/>
    <w:rsid w:val="0089020D"/>
    <w:rsid w:val="008958FE"/>
    <w:rsid w:val="008A0EB7"/>
    <w:rsid w:val="008A1AD5"/>
    <w:rsid w:val="008A45A6"/>
    <w:rsid w:val="008A6A72"/>
    <w:rsid w:val="008B1CA7"/>
    <w:rsid w:val="008B408B"/>
    <w:rsid w:val="008B4EB7"/>
    <w:rsid w:val="008C03DF"/>
    <w:rsid w:val="008C69BB"/>
    <w:rsid w:val="008C6EE7"/>
    <w:rsid w:val="008D035F"/>
    <w:rsid w:val="008E5530"/>
    <w:rsid w:val="008E5C00"/>
    <w:rsid w:val="008E5E78"/>
    <w:rsid w:val="008F353A"/>
    <w:rsid w:val="008F5E17"/>
    <w:rsid w:val="008F686C"/>
    <w:rsid w:val="008F74A4"/>
    <w:rsid w:val="00900AD8"/>
    <w:rsid w:val="00903A3B"/>
    <w:rsid w:val="0090538F"/>
    <w:rsid w:val="009075E1"/>
    <w:rsid w:val="009136CF"/>
    <w:rsid w:val="009148DE"/>
    <w:rsid w:val="00916F16"/>
    <w:rsid w:val="009234DA"/>
    <w:rsid w:val="00925D8A"/>
    <w:rsid w:val="00933917"/>
    <w:rsid w:val="009418C9"/>
    <w:rsid w:val="00941E30"/>
    <w:rsid w:val="00943C43"/>
    <w:rsid w:val="00943F9D"/>
    <w:rsid w:val="009444A9"/>
    <w:rsid w:val="00950320"/>
    <w:rsid w:val="00950613"/>
    <w:rsid w:val="0095328B"/>
    <w:rsid w:val="009545F4"/>
    <w:rsid w:val="00955168"/>
    <w:rsid w:val="00955439"/>
    <w:rsid w:val="00956263"/>
    <w:rsid w:val="00961A2C"/>
    <w:rsid w:val="00965398"/>
    <w:rsid w:val="00966CF7"/>
    <w:rsid w:val="009714EE"/>
    <w:rsid w:val="00972685"/>
    <w:rsid w:val="0097459D"/>
    <w:rsid w:val="009766F8"/>
    <w:rsid w:val="009777D9"/>
    <w:rsid w:val="00977E1D"/>
    <w:rsid w:val="009813EE"/>
    <w:rsid w:val="0098314F"/>
    <w:rsid w:val="0098539E"/>
    <w:rsid w:val="00987A7C"/>
    <w:rsid w:val="0099154E"/>
    <w:rsid w:val="00991B88"/>
    <w:rsid w:val="00993FF7"/>
    <w:rsid w:val="00997A64"/>
    <w:rsid w:val="009A06F1"/>
    <w:rsid w:val="009A3982"/>
    <w:rsid w:val="009A3A13"/>
    <w:rsid w:val="009A5753"/>
    <w:rsid w:val="009A579D"/>
    <w:rsid w:val="009B279D"/>
    <w:rsid w:val="009C69EC"/>
    <w:rsid w:val="009D3EE0"/>
    <w:rsid w:val="009D7010"/>
    <w:rsid w:val="009E04D6"/>
    <w:rsid w:val="009E2E1E"/>
    <w:rsid w:val="009E3297"/>
    <w:rsid w:val="009E3B9B"/>
    <w:rsid w:val="009E7388"/>
    <w:rsid w:val="009F4954"/>
    <w:rsid w:val="009F5067"/>
    <w:rsid w:val="009F5DBC"/>
    <w:rsid w:val="009F6D15"/>
    <w:rsid w:val="009F734F"/>
    <w:rsid w:val="00A0039A"/>
    <w:rsid w:val="00A0057B"/>
    <w:rsid w:val="00A02410"/>
    <w:rsid w:val="00A02749"/>
    <w:rsid w:val="00A05400"/>
    <w:rsid w:val="00A14E1E"/>
    <w:rsid w:val="00A157EC"/>
    <w:rsid w:val="00A15C54"/>
    <w:rsid w:val="00A217DE"/>
    <w:rsid w:val="00A2440D"/>
    <w:rsid w:val="00A246B6"/>
    <w:rsid w:val="00A24D4C"/>
    <w:rsid w:val="00A262D1"/>
    <w:rsid w:val="00A27278"/>
    <w:rsid w:val="00A3297A"/>
    <w:rsid w:val="00A330A6"/>
    <w:rsid w:val="00A35558"/>
    <w:rsid w:val="00A379EA"/>
    <w:rsid w:val="00A431D7"/>
    <w:rsid w:val="00A477AA"/>
    <w:rsid w:val="00A47E70"/>
    <w:rsid w:val="00A50CE6"/>
    <w:rsid w:val="00A50CF0"/>
    <w:rsid w:val="00A5228F"/>
    <w:rsid w:val="00A52C36"/>
    <w:rsid w:val="00A54E50"/>
    <w:rsid w:val="00A569F7"/>
    <w:rsid w:val="00A6287A"/>
    <w:rsid w:val="00A66EBB"/>
    <w:rsid w:val="00A67DA6"/>
    <w:rsid w:val="00A71F07"/>
    <w:rsid w:val="00A73A73"/>
    <w:rsid w:val="00A7447E"/>
    <w:rsid w:val="00A75A31"/>
    <w:rsid w:val="00A7600A"/>
    <w:rsid w:val="00A7671C"/>
    <w:rsid w:val="00A84A0C"/>
    <w:rsid w:val="00A93DB1"/>
    <w:rsid w:val="00A961B0"/>
    <w:rsid w:val="00AA0449"/>
    <w:rsid w:val="00AA1474"/>
    <w:rsid w:val="00AA1C3F"/>
    <w:rsid w:val="00AA2CBC"/>
    <w:rsid w:val="00AA5C8C"/>
    <w:rsid w:val="00AA79EE"/>
    <w:rsid w:val="00AB17FB"/>
    <w:rsid w:val="00AB483C"/>
    <w:rsid w:val="00AB4B17"/>
    <w:rsid w:val="00AB569E"/>
    <w:rsid w:val="00AB61D1"/>
    <w:rsid w:val="00AB6B66"/>
    <w:rsid w:val="00AB6F67"/>
    <w:rsid w:val="00AC0A41"/>
    <w:rsid w:val="00AC0C45"/>
    <w:rsid w:val="00AC3CD7"/>
    <w:rsid w:val="00AC5820"/>
    <w:rsid w:val="00AC6488"/>
    <w:rsid w:val="00AD1CD8"/>
    <w:rsid w:val="00AD3B31"/>
    <w:rsid w:val="00AD535E"/>
    <w:rsid w:val="00AD5FF3"/>
    <w:rsid w:val="00AE1A9E"/>
    <w:rsid w:val="00AE2EF6"/>
    <w:rsid w:val="00AE3D40"/>
    <w:rsid w:val="00AE6271"/>
    <w:rsid w:val="00AF0091"/>
    <w:rsid w:val="00AF1219"/>
    <w:rsid w:val="00AF20AD"/>
    <w:rsid w:val="00AF322F"/>
    <w:rsid w:val="00AF5B21"/>
    <w:rsid w:val="00B002DE"/>
    <w:rsid w:val="00B04585"/>
    <w:rsid w:val="00B058F9"/>
    <w:rsid w:val="00B1208D"/>
    <w:rsid w:val="00B15359"/>
    <w:rsid w:val="00B158A6"/>
    <w:rsid w:val="00B20A89"/>
    <w:rsid w:val="00B21A7B"/>
    <w:rsid w:val="00B258BB"/>
    <w:rsid w:val="00B3000C"/>
    <w:rsid w:val="00B3238D"/>
    <w:rsid w:val="00B33098"/>
    <w:rsid w:val="00B35778"/>
    <w:rsid w:val="00B35FE2"/>
    <w:rsid w:val="00B36C01"/>
    <w:rsid w:val="00B37C7F"/>
    <w:rsid w:val="00B4106B"/>
    <w:rsid w:val="00B41BB2"/>
    <w:rsid w:val="00B42DD6"/>
    <w:rsid w:val="00B43C65"/>
    <w:rsid w:val="00B43F59"/>
    <w:rsid w:val="00B45305"/>
    <w:rsid w:val="00B505F8"/>
    <w:rsid w:val="00B55FCC"/>
    <w:rsid w:val="00B56BC4"/>
    <w:rsid w:val="00B56BD7"/>
    <w:rsid w:val="00B5704D"/>
    <w:rsid w:val="00B57393"/>
    <w:rsid w:val="00B625E3"/>
    <w:rsid w:val="00B62AC8"/>
    <w:rsid w:val="00B63C41"/>
    <w:rsid w:val="00B64445"/>
    <w:rsid w:val="00B66777"/>
    <w:rsid w:val="00B67B97"/>
    <w:rsid w:val="00B67DCE"/>
    <w:rsid w:val="00B72042"/>
    <w:rsid w:val="00B760FE"/>
    <w:rsid w:val="00B77AEE"/>
    <w:rsid w:val="00B8192E"/>
    <w:rsid w:val="00B83E7E"/>
    <w:rsid w:val="00B84EB8"/>
    <w:rsid w:val="00B86072"/>
    <w:rsid w:val="00B86814"/>
    <w:rsid w:val="00B9073D"/>
    <w:rsid w:val="00B918C8"/>
    <w:rsid w:val="00B94E5E"/>
    <w:rsid w:val="00B959C5"/>
    <w:rsid w:val="00B968C8"/>
    <w:rsid w:val="00BA1E13"/>
    <w:rsid w:val="00BA2265"/>
    <w:rsid w:val="00BA3EC5"/>
    <w:rsid w:val="00BA51D9"/>
    <w:rsid w:val="00BB228B"/>
    <w:rsid w:val="00BB43E7"/>
    <w:rsid w:val="00BB5DFC"/>
    <w:rsid w:val="00BB6326"/>
    <w:rsid w:val="00BB6D11"/>
    <w:rsid w:val="00BC0A69"/>
    <w:rsid w:val="00BC24BF"/>
    <w:rsid w:val="00BC27BF"/>
    <w:rsid w:val="00BC4434"/>
    <w:rsid w:val="00BD0C50"/>
    <w:rsid w:val="00BD279D"/>
    <w:rsid w:val="00BD6BB8"/>
    <w:rsid w:val="00BD6C7F"/>
    <w:rsid w:val="00BD7CE9"/>
    <w:rsid w:val="00BE0253"/>
    <w:rsid w:val="00BE242F"/>
    <w:rsid w:val="00BE2812"/>
    <w:rsid w:val="00BE477D"/>
    <w:rsid w:val="00BE4CC2"/>
    <w:rsid w:val="00BE5222"/>
    <w:rsid w:val="00BE6503"/>
    <w:rsid w:val="00BF29B1"/>
    <w:rsid w:val="00BF6366"/>
    <w:rsid w:val="00BF6E8D"/>
    <w:rsid w:val="00C1105D"/>
    <w:rsid w:val="00C16864"/>
    <w:rsid w:val="00C232B4"/>
    <w:rsid w:val="00C23DED"/>
    <w:rsid w:val="00C24E88"/>
    <w:rsid w:val="00C257F3"/>
    <w:rsid w:val="00C27E3A"/>
    <w:rsid w:val="00C3175A"/>
    <w:rsid w:val="00C31CEB"/>
    <w:rsid w:val="00C36CAB"/>
    <w:rsid w:val="00C41684"/>
    <w:rsid w:val="00C451E0"/>
    <w:rsid w:val="00C46464"/>
    <w:rsid w:val="00C51E78"/>
    <w:rsid w:val="00C52048"/>
    <w:rsid w:val="00C54049"/>
    <w:rsid w:val="00C56020"/>
    <w:rsid w:val="00C61686"/>
    <w:rsid w:val="00C63082"/>
    <w:rsid w:val="00C63F29"/>
    <w:rsid w:val="00C64318"/>
    <w:rsid w:val="00C64FB8"/>
    <w:rsid w:val="00C650BB"/>
    <w:rsid w:val="00C66BA2"/>
    <w:rsid w:val="00C709B8"/>
    <w:rsid w:val="00C71B1D"/>
    <w:rsid w:val="00C728D5"/>
    <w:rsid w:val="00C733AE"/>
    <w:rsid w:val="00C73BC0"/>
    <w:rsid w:val="00C75A3C"/>
    <w:rsid w:val="00C775E3"/>
    <w:rsid w:val="00C77A4B"/>
    <w:rsid w:val="00C77DDF"/>
    <w:rsid w:val="00C82E95"/>
    <w:rsid w:val="00C83E84"/>
    <w:rsid w:val="00C842A2"/>
    <w:rsid w:val="00C95985"/>
    <w:rsid w:val="00CA137E"/>
    <w:rsid w:val="00CA1D3F"/>
    <w:rsid w:val="00CA3580"/>
    <w:rsid w:val="00CA7CE7"/>
    <w:rsid w:val="00CC1622"/>
    <w:rsid w:val="00CC1777"/>
    <w:rsid w:val="00CC1875"/>
    <w:rsid w:val="00CC320E"/>
    <w:rsid w:val="00CC3A3E"/>
    <w:rsid w:val="00CC3BE4"/>
    <w:rsid w:val="00CC5026"/>
    <w:rsid w:val="00CC579F"/>
    <w:rsid w:val="00CC68D0"/>
    <w:rsid w:val="00CD5D52"/>
    <w:rsid w:val="00CE1A5A"/>
    <w:rsid w:val="00CE4664"/>
    <w:rsid w:val="00CE7675"/>
    <w:rsid w:val="00CF45FE"/>
    <w:rsid w:val="00D0285E"/>
    <w:rsid w:val="00D03424"/>
    <w:rsid w:val="00D03F9A"/>
    <w:rsid w:val="00D06D51"/>
    <w:rsid w:val="00D15234"/>
    <w:rsid w:val="00D15E7F"/>
    <w:rsid w:val="00D16232"/>
    <w:rsid w:val="00D16278"/>
    <w:rsid w:val="00D17E5F"/>
    <w:rsid w:val="00D209B2"/>
    <w:rsid w:val="00D24912"/>
    <w:rsid w:val="00D24991"/>
    <w:rsid w:val="00D24A0B"/>
    <w:rsid w:val="00D26341"/>
    <w:rsid w:val="00D2666E"/>
    <w:rsid w:val="00D311A7"/>
    <w:rsid w:val="00D37E9D"/>
    <w:rsid w:val="00D45349"/>
    <w:rsid w:val="00D47415"/>
    <w:rsid w:val="00D50224"/>
    <w:rsid w:val="00D50255"/>
    <w:rsid w:val="00D5529B"/>
    <w:rsid w:val="00D55C2E"/>
    <w:rsid w:val="00D568AF"/>
    <w:rsid w:val="00D62D58"/>
    <w:rsid w:val="00D644A5"/>
    <w:rsid w:val="00D64B41"/>
    <w:rsid w:val="00D65572"/>
    <w:rsid w:val="00D66520"/>
    <w:rsid w:val="00D71E8E"/>
    <w:rsid w:val="00D80DF4"/>
    <w:rsid w:val="00D8355E"/>
    <w:rsid w:val="00D848B9"/>
    <w:rsid w:val="00D9094C"/>
    <w:rsid w:val="00D91AC3"/>
    <w:rsid w:val="00D92A96"/>
    <w:rsid w:val="00DA1FC1"/>
    <w:rsid w:val="00DA3F95"/>
    <w:rsid w:val="00DA72C2"/>
    <w:rsid w:val="00DB78A2"/>
    <w:rsid w:val="00DB7F65"/>
    <w:rsid w:val="00DC0055"/>
    <w:rsid w:val="00DD03DF"/>
    <w:rsid w:val="00DD5288"/>
    <w:rsid w:val="00DD5D6E"/>
    <w:rsid w:val="00DD6206"/>
    <w:rsid w:val="00DD68EE"/>
    <w:rsid w:val="00DD7A0D"/>
    <w:rsid w:val="00DE34C3"/>
    <w:rsid w:val="00DE34CF"/>
    <w:rsid w:val="00DE4BB0"/>
    <w:rsid w:val="00DE4C99"/>
    <w:rsid w:val="00DE7A45"/>
    <w:rsid w:val="00DF0242"/>
    <w:rsid w:val="00DF28FB"/>
    <w:rsid w:val="00DF525A"/>
    <w:rsid w:val="00DF5A08"/>
    <w:rsid w:val="00E017A9"/>
    <w:rsid w:val="00E03BEB"/>
    <w:rsid w:val="00E03ED0"/>
    <w:rsid w:val="00E044A4"/>
    <w:rsid w:val="00E05272"/>
    <w:rsid w:val="00E05578"/>
    <w:rsid w:val="00E1154A"/>
    <w:rsid w:val="00E11DF3"/>
    <w:rsid w:val="00E13F3D"/>
    <w:rsid w:val="00E15677"/>
    <w:rsid w:val="00E16A72"/>
    <w:rsid w:val="00E277E6"/>
    <w:rsid w:val="00E3370C"/>
    <w:rsid w:val="00E33FC8"/>
    <w:rsid w:val="00E34898"/>
    <w:rsid w:val="00E40CC1"/>
    <w:rsid w:val="00E43E58"/>
    <w:rsid w:val="00E45ECD"/>
    <w:rsid w:val="00E47000"/>
    <w:rsid w:val="00E47322"/>
    <w:rsid w:val="00E511DC"/>
    <w:rsid w:val="00E523D3"/>
    <w:rsid w:val="00E53CFD"/>
    <w:rsid w:val="00E53D3D"/>
    <w:rsid w:val="00E544D7"/>
    <w:rsid w:val="00E57D53"/>
    <w:rsid w:val="00E610B3"/>
    <w:rsid w:val="00E745A7"/>
    <w:rsid w:val="00E74CB3"/>
    <w:rsid w:val="00E801A4"/>
    <w:rsid w:val="00E808F3"/>
    <w:rsid w:val="00E80C86"/>
    <w:rsid w:val="00E829EB"/>
    <w:rsid w:val="00E946A5"/>
    <w:rsid w:val="00E94F97"/>
    <w:rsid w:val="00E953C7"/>
    <w:rsid w:val="00E95576"/>
    <w:rsid w:val="00E97740"/>
    <w:rsid w:val="00EA036C"/>
    <w:rsid w:val="00EA0799"/>
    <w:rsid w:val="00EA1401"/>
    <w:rsid w:val="00EA5511"/>
    <w:rsid w:val="00EB09B7"/>
    <w:rsid w:val="00EB1064"/>
    <w:rsid w:val="00EB2A8F"/>
    <w:rsid w:val="00EB3A18"/>
    <w:rsid w:val="00EB3CC9"/>
    <w:rsid w:val="00EB4D4F"/>
    <w:rsid w:val="00EC056A"/>
    <w:rsid w:val="00EC103E"/>
    <w:rsid w:val="00EC6607"/>
    <w:rsid w:val="00ED2F29"/>
    <w:rsid w:val="00ED573B"/>
    <w:rsid w:val="00ED6AE7"/>
    <w:rsid w:val="00EE0014"/>
    <w:rsid w:val="00EE4165"/>
    <w:rsid w:val="00EE4D4D"/>
    <w:rsid w:val="00EE6034"/>
    <w:rsid w:val="00EE6884"/>
    <w:rsid w:val="00EE6CF6"/>
    <w:rsid w:val="00EE7D7C"/>
    <w:rsid w:val="00EF1375"/>
    <w:rsid w:val="00F03E00"/>
    <w:rsid w:val="00F0471A"/>
    <w:rsid w:val="00F07B48"/>
    <w:rsid w:val="00F118FF"/>
    <w:rsid w:val="00F15426"/>
    <w:rsid w:val="00F15FBE"/>
    <w:rsid w:val="00F172C2"/>
    <w:rsid w:val="00F20C39"/>
    <w:rsid w:val="00F24C01"/>
    <w:rsid w:val="00F25D98"/>
    <w:rsid w:val="00F300FB"/>
    <w:rsid w:val="00F31C41"/>
    <w:rsid w:val="00F407FC"/>
    <w:rsid w:val="00F4334B"/>
    <w:rsid w:val="00F44158"/>
    <w:rsid w:val="00F478BA"/>
    <w:rsid w:val="00F47954"/>
    <w:rsid w:val="00F51976"/>
    <w:rsid w:val="00F52A4F"/>
    <w:rsid w:val="00F5308D"/>
    <w:rsid w:val="00F54222"/>
    <w:rsid w:val="00F54BDE"/>
    <w:rsid w:val="00F55030"/>
    <w:rsid w:val="00F55813"/>
    <w:rsid w:val="00F561D4"/>
    <w:rsid w:val="00F56384"/>
    <w:rsid w:val="00F62CAB"/>
    <w:rsid w:val="00F63227"/>
    <w:rsid w:val="00F638B8"/>
    <w:rsid w:val="00F64A4A"/>
    <w:rsid w:val="00F7373A"/>
    <w:rsid w:val="00F74729"/>
    <w:rsid w:val="00F7638D"/>
    <w:rsid w:val="00F7730C"/>
    <w:rsid w:val="00F82ABF"/>
    <w:rsid w:val="00F874E1"/>
    <w:rsid w:val="00F87557"/>
    <w:rsid w:val="00F90B35"/>
    <w:rsid w:val="00F92F62"/>
    <w:rsid w:val="00FA668E"/>
    <w:rsid w:val="00FB020A"/>
    <w:rsid w:val="00FB0A47"/>
    <w:rsid w:val="00FB0FB4"/>
    <w:rsid w:val="00FB5873"/>
    <w:rsid w:val="00FB6386"/>
    <w:rsid w:val="00FB65F4"/>
    <w:rsid w:val="00FC4FCB"/>
    <w:rsid w:val="00FC508E"/>
    <w:rsid w:val="00FC6CC1"/>
    <w:rsid w:val="00FD02D1"/>
    <w:rsid w:val="00FD3276"/>
    <w:rsid w:val="00FD3863"/>
    <w:rsid w:val="00FD49F6"/>
    <w:rsid w:val="00FD4A68"/>
    <w:rsid w:val="00FD6465"/>
    <w:rsid w:val="00FD6BE3"/>
    <w:rsid w:val="00FE00DA"/>
    <w:rsid w:val="00FE0B03"/>
    <w:rsid w:val="00FE1311"/>
    <w:rsid w:val="00FE4D9B"/>
    <w:rsid w:val="00FE54ED"/>
    <w:rsid w:val="00FE5F5E"/>
    <w:rsid w:val="00FF36B1"/>
    <w:rsid w:val="00FF470C"/>
    <w:rsid w:val="00FF4C3C"/>
    <w:rsid w:val="00FF6893"/>
    <w:rsid w:val="12917B17"/>
    <w:rsid w:val="157C5FCC"/>
    <w:rsid w:val="7E62C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A072BC86-F060-476C-9E7C-71F9F0D7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B94E5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B94E5E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B94E5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B94E5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locked/>
    <w:rsid w:val="00B3238D"/>
    <w:rPr>
      <w:rFonts w:ascii="Times New Roman" w:hAnsi="Times New Roman"/>
      <w:lang w:val="en-GB" w:eastAsia="en-US"/>
    </w:rPr>
  </w:style>
  <w:style w:type="character" w:customStyle="1" w:styleId="EXChar">
    <w:name w:val="EX Char"/>
    <w:rsid w:val="005A5529"/>
    <w:rPr>
      <w:lang w:eastAsia="en-US"/>
    </w:rPr>
  </w:style>
  <w:style w:type="character" w:customStyle="1" w:styleId="PLChar">
    <w:name w:val="PL Char"/>
    <w:link w:val="PL"/>
    <w:qFormat/>
    <w:rsid w:val="00FC6CC1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C73BC0"/>
    <w:rPr>
      <w:rFonts w:ascii="Arial" w:hAnsi="Arial"/>
      <w:sz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3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cid:image001.png@01D68B87.BC177CB0" TargetMode="External"/><Relationship Id="rId20" Type="http://schemas.openxmlformats.org/officeDocument/2006/relationships/image" Target="media/image6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8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B4DDDC204E543820567BBDE657C68" ma:contentTypeVersion="15" ma:contentTypeDescription="Create a new document." ma:contentTypeScope="" ma:versionID="ad45a57147c5f7d511dc3c7f1a6b9ee4">
  <xsd:schema xmlns:xsd="http://www.w3.org/2001/XMLSchema" xmlns:xs="http://www.w3.org/2001/XMLSchema" xmlns:p="http://schemas.microsoft.com/office/2006/metadata/properties" xmlns:ns3="5d2569ad-38d3-47dd-b389-d7f334514799" xmlns:ns4="4eafe1cd-7012-4cd6-af26-391f29e41b78" targetNamespace="http://schemas.microsoft.com/office/2006/metadata/properties" ma:root="true" ma:fieldsID="cb0a2da4e4071b8c34b97adc797aba83" ns3:_="" ns4:_="">
    <xsd:import namespace="5d2569ad-38d3-47dd-b389-d7f334514799"/>
    <xsd:import namespace="4eafe1cd-7012-4cd6-af26-391f29e41b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569ad-38d3-47dd-b389-d7f3345147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fe1cd-7012-4cd6-af26-391f29e41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3F443-5AAE-4DE4-8192-8F809364D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ADBEEF-6C3E-424E-80BC-08572755A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569ad-38d3-47dd-b389-d7f334514799"/>
    <ds:schemaRef ds:uri="4eafe1cd-7012-4cd6-af26-391f29e41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6181A-ED37-430B-A32D-9F60C29D66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41C00A-1D94-4A29-8BB1-EADA5C82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143</TotalTime>
  <Pages>18</Pages>
  <Words>5132</Words>
  <Characters>29259</Characters>
  <Application>Microsoft Office Word</Application>
  <DocSecurity>0</DocSecurity>
  <Lines>243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34323</CharactersWithSpaces>
  <SharedDoc>false</SharedDoc>
  <HLinks>
    <vt:vector size="18" baseType="variant">
      <vt:variant>
        <vt:i4>2031686</vt:i4>
      </vt:variant>
      <vt:variant>
        <vt:i4>55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32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29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1</cp:lastModifiedBy>
  <cp:revision>86</cp:revision>
  <cp:lastPrinted>1900-01-01T00:00:00Z</cp:lastPrinted>
  <dcterms:created xsi:type="dcterms:W3CDTF">2020-11-23T09:17:00Z</dcterms:created>
  <dcterms:modified xsi:type="dcterms:W3CDTF">2020-11-23T17:09:00Z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0x010100C30B4DDDC204E543820567BBDE657C68</vt:lpwstr>
  </property>
  <property fmtid="{D5CDD505-2E9C-101B-9397-08002B2CF9AE}" pid="22" name="EriCOLLCategory">
    <vt:lpwstr>1;##Development|053fcc88-ab49-4f69-87df-fc64cb0bf305</vt:lpwstr>
  </property>
  <property fmtid="{D5CDD505-2E9C-101B-9397-08002B2CF9AE}" pid="23" name="TaxKeyword">
    <vt:lpwstr/>
  </property>
  <property fmtid="{D5CDD505-2E9C-101B-9397-08002B2CF9AE}" pid="24" name="EriCOLLCountry">
    <vt:lpwstr/>
  </property>
  <property fmtid="{D5CDD505-2E9C-101B-9397-08002B2CF9AE}" pid="25" name="EriCOLLCompetence">
    <vt:lpwstr/>
  </property>
  <property fmtid="{D5CDD505-2E9C-101B-9397-08002B2CF9AE}" pid="26" name="EriCOLLOrganizationUnit">
    <vt:lpwstr>4;##BNET DU Radio|30f3d0da-c745-4995-a5af-2a58fece61df</vt:lpwstr>
  </property>
  <property fmtid="{D5CDD505-2E9C-101B-9397-08002B2CF9AE}" pid="27" name="EriCOLLCustomer">
    <vt:lpwstr/>
  </property>
  <property fmtid="{D5CDD505-2E9C-101B-9397-08002B2CF9AE}" pid="28" name="EriCOLLProducts">
    <vt:lpwstr/>
  </property>
  <property fmtid="{D5CDD505-2E9C-101B-9397-08002B2CF9AE}" pid="29" name="EriCOLLProjects">
    <vt:lpwstr/>
  </property>
  <property fmtid="{D5CDD505-2E9C-101B-9397-08002B2CF9AE}" pid="30" name="EriCOLLProcess">
    <vt:lpwstr/>
  </property>
</Properties>
</file>