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33B5" w14:textId="353D7DA3" w:rsidR="007516BE" w:rsidRDefault="007516BE" w:rsidP="007516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DOCPROPERTY  TSG/WGRef  \* MERGEFORMAT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DOCPROPERTY  MtgSeq  \* MERGEFORMAT">
        <w:r w:rsidRPr="00EB09B7">
          <w:rPr>
            <w:b/>
            <w:noProof/>
            <w:sz w:val="24"/>
          </w:rPr>
          <w:t>133</w:t>
        </w:r>
      </w:fldSimple>
      <w:fldSimple w:instr="DOCPROPERTY  MtgTitle  \* MERGEFORMAT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DOCPROPERTY  Tdoc#  \* MERGEFORMAT">
        <w:r w:rsidRPr="00E13F3D">
          <w:rPr>
            <w:b/>
            <w:i/>
            <w:noProof/>
            <w:sz w:val="28"/>
          </w:rPr>
          <w:t>S5-</w:t>
        </w:r>
      </w:fldSimple>
      <w:r w:rsidR="009075E1">
        <w:rPr>
          <w:b/>
          <w:i/>
          <w:noProof/>
          <w:sz w:val="28"/>
        </w:rPr>
        <w:t>20</w:t>
      </w:r>
      <w:r w:rsidR="00D71E8E">
        <w:rPr>
          <w:b/>
          <w:i/>
          <w:noProof/>
          <w:sz w:val="28"/>
        </w:rPr>
        <w:t>6</w:t>
      </w:r>
      <w:r w:rsidR="0098314F">
        <w:rPr>
          <w:b/>
          <w:i/>
          <w:noProof/>
          <w:sz w:val="28"/>
        </w:rPr>
        <w:t>049</w:t>
      </w:r>
    </w:p>
    <w:p w14:paraId="3C88A037" w14:textId="77777777" w:rsidR="007516BE" w:rsidRDefault="00DA1FC1" w:rsidP="007516BE">
      <w:pPr>
        <w:pStyle w:val="CRCoverPage"/>
        <w:outlineLvl w:val="0"/>
        <w:rPr>
          <w:b/>
          <w:noProof/>
          <w:sz w:val="24"/>
        </w:rPr>
      </w:pPr>
      <w:fldSimple w:instr="DOCPROPERTY  Location  \* MERGEFORMAT">
        <w:r w:rsidR="007516BE" w:rsidRPr="00BA51D9">
          <w:rPr>
            <w:b/>
            <w:noProof/>
            <w:sz w:val="24"/>
          </w:rPr>
          <w:t>Online</w:t>
        </w:r>
      </w:fldSimple>
      <w:r w:rsidR="007516BE">
        <w:rPr>
          <w:b/>
          <w:noProof/>
          <w:sz w:val="24"/>
        </w:rPr>
        <w:t xml:space="preserve">, </w:t>
      </w:r>
      <w:r w:rsidR="007516BE">
        <w:fldChar w:fldCharType="begin"/>
      </w:r>
      <w:r w:rsidR="007516BE">
        <w:instrText xml:space="preserve"> DOCPROPERTY  Country  \* MERGEFORMAT </w:instrText>
      </w:r>
      <w:r w:rsidR="007516BE">
        <w:fldChar w:fldCharType="end"/>
      </w:r>
      <w:r w:rsidR="007516BE">
        <w:rPr>
          <w:b/>
          <w:noProof/>
          <w:sz w:val="24"/>
        </w:rPr>
        <w:t xml:space="preserve">, </w:t>
      </w:r>
      <w:fldSimple w:instr="DOCPROPERTY  StartDate  \* MERGEFORMAT">
        <w:r w:rsidR="007516BE" w:rsidRPr="00BA51D9">
          <w:rPr>
            <w:b/>
            <w:noProof/>
            <w:sz w:val="24"/>
          </w:rPr>
          <w:t>12th Oct 2020</w:t>
        </w:r>
      </w:fldSimple>
      <w:r w:rsidR="007516BE">
        <w:rPr>
          <w:b/>
          <w:noProof/>
          <w:sz w:val="24"/>
        </w:rPr>
        <w:t xml:space="preserve"> - </w:t>
      </w:r>
      <w:fldSimple w:instr="DOCPROPERTY  EndDate  \* MERGEFORMAT">
        <w:r w:rsidR="007516BE" w:rsidRPr="00BA51D9">
          <w:rPr>
            <w:b/>
            <w:noProof/>
            <w:sz w:val="24"/>
          </w:rPr>
          <w:t>21st Oct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16BE" w14:paraId="556F29F2" w14:textId="77777777" w:rsidTr="00B1535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263" w14:textId="77777777" w:rsidR="007516BE" w:rsidRDefault="007516BE" w:rsidP="00B1535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516BE" w14:paraId="06F1C8B7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A91E07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516BE" w14:paraId="19361B2E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DC39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5217AC5C" w14:textId="77777777" w:rsidTr="00B15359">
        <w:tc>
          <w:tcPr>
            <w:tcW w:w="142" w:type="dxa"/>
            <w:tcBorders>
              <w:left w:val="single" w:sz="4" w:space="0" w:color="auto"/>
            </w:tcBorders>
          </w:tcPr>
          <w:p w14:paraId="4BBD6F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6E5FA0" w14:textId="77777777" w:rsidR="007516BE" w:rsidRPr="00410371" w:rsidRDefault="00DA1FC1" w:rsidP="00B153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7516BE" w:rsidRPr="00410371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4E575551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70D640" w14:textId="4492DE6D" w:rsidR="007516BE" w:rsidRPr="00410371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ED81637" w14:textId="77777777" w:rsidR="007516BE" w:rsidRDefault="007516BE" w:rsidP="00B153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901F7" w14:textId="516BE698" w:rsidR="007516BE" w:rsidRPr="00410371" w:rsidRDefault="007516BE" w:rsidP="00B15359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2A2D2D3C" w14:textId="77777777" w:rsidR="007516BE" w:rsidRDefault="007516BE" w:rsidP="00B153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2D1BBC" w14:textId="77777777" w:rsidR="007516BE" w:rsidRPr="00410371" w:rsidRDefault="00DA1FC1" w:rsidP="00B153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7516BE" w:rsidRPr="00410371"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8DB2F8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2A5FE0D3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E36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3ED2CD12" w14:textId="77777777" w:rsidTr="00B1535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0C503" w14:textId="77777777" w:rsidR="007516BE" w:rsidRPr="00F25D98" w:rsidRDefault="007516BE" w:rsidP="00B1535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16BE" w14:paraId="25EC7158" w14:textId="77777777" w:rsidTr="00B15359">
        <w:tc>
          <w:tcPr>
            <w:tcW w:w="9641" w:type="dxa"/>
            <w:gridSpan w:val="9"/>
          </w:tcPr>
          <w:p w14:paraId="3812023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C5039F" w14:textId="77777777" w:rsidR="007516BE" w:rsidRDefault="007516BE" w:rsidP="007516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16BE" w14:paraId="187899B0" w14:textId="77777777" w:rsidTr="00B15359">
        <w:tc>
          <w:tcPr>
            <w:tcW w:w="2835" w:type="dxa"/>
          </w:tcPr>
          <w:p w14:paraId="7328F5FA" w14:textId="77777777" w:rsidR="007516BE" w:rsidRDefault="007516BE" w:rsidP="00B1535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71648C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AF18D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18BE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E038E3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4F349DD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655E41" w14:textId="4383F28B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DDBB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2000D" w14:textId="37FC8D3F" w:rsidR="007516BE" w:rsidRDefault="007516BE" w:rsidP="00B1535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ACB9CB" w14:textId="77777777" w:rsidR="007516BE" w:rsidRDefault="007516BE" w:rsidP="007516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16BE" w14:paraId="4BA100BC" w14:textId="77777777" w:rsidTr="00B15359">
        <w:tc>
          <w:tcPr>
            <w:tcW w:w="9640" w:type="dxa"/>
            <w:gridSpan w:val="11"/>
          </w:tcPr>
          <w:p w14:paraId="2E609E2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9A5982" w14:textId="77777777" w:rsidTr="00B1535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A604B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FA0D8" w14:textId="77777777" w:rsidR="007516BE" w:rsidRDefault="00DA1FC1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CrTitle  \* MERGEFORMAT">
              <w:r w:rsidR="007516BE">
                <w:t>Implement Assurance Closed Loop model changes</w:t>
              </w:r>
            </w:fldSimple>
          </w:p>
        </w:tc>
      </w:tr>
      <w:tr w:rsidR="007516BE" w14:paraId="0810B064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4689E4D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DD427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30FCDA6F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34BA61A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2FE8A6" w14:textId="77777777" w:rsidR="007516BE" w:rsidRDefault="00DA1FC1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Wg  \* MERGEFORMAT">
              <w:r w:rsidR="007516BE">
                <w:rPr>
                  <w:noProof/>
                </w:rPr>
                <w:t>Ericsson LM, Deutsche Telekom, NEC</w:t>
              </w:r>
            </w:fldSimple>
          </w:p>
        </w:tc>
      </w:tr>
      <w:tr w:rsidR="007516BE" w14:paraId="51F4AE26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F54B2A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66F33" w14:textId="022360D4" w:rsidR="007516BE" w:rsidRDefault="007516BE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516BE" w14:paraId="1DE58323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32C9D19B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AED1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2CF8F822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8E4A704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FB00" w14:textId="77777777" w:rsidR="007516BE" w:rsidRDefault="00DA1FC1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atedWis  \* MERGEFORMAT">
              <w:r w:rsidR="007516BE">
                <w:rPr>
                  <w:noProof/>
                </w:rPr>
                <w:t>COSLA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C9511D4" w14:textId="77777777" w:rsidR="007516BE" w:rsidRDefault="007516BE" w:rsidP="00B153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D9E24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C9DB8F" w14:textId="77777777" w:rsidR="007516BE" w:rsidRDefault="00DA1FC1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sDate  \* MERGEFORMAT">
              <w:r w:rsidR="007516BE">
                <w:rPr>
                  <w:noProof/>
                </w:rPr>
                <w:t>2020-10-02</w:t>
              </w:r>
            </w:fldSimple>
          </w:p>
        </w:tc>
      </w:tr>
      <w:tr w:rsidR="007516BE" w14:paraId="40A826B5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653FB8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464D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FCA7C6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BD4E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85736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2D9D3F" w14:textId="77777777" w:rsidTr="00B1535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E1B8C3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79BD80" w14:textId="77777777" w:rsidR="007516BE" w:rsidRDefault="00DA1FC1" w:rsidP="00B1535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DOCPROPERTY  Cat  \* MERGEFORMAT">
              <w:r w:rsidR="007516BE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6794DF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6D96D" w14:textId="77777777" w:rsidR="007516BE" w:rsidRDefault="007516BE" w:rsidP="00B1535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8FD6BB" w14:textId="77777777" w:rsidR="007516BE" w:rsidRDefault="00DA1FC1" w:rsidP="00B15359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ease  \* MERGEFORMAT">
              <w:r w:rsidR="007516BE">
                <w:rPr>
                  <w:noProof/>
                </w:rPr>
                <w:t>Rel-16</w:t>
              </w:r>
            </w:fldSimple>
          </w:p>
        </w:tc>
      </w:tr>
      <w:tr w:rsidR="007516BE" w14:paraId="373C98F7" w14:textId="77777777" w:rsidTr="00B1535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F6678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EDB61A" w14:textId="77777777" w:rsidR="007516BE" w:rsidRDefault="007516BE" w:rsidP="00B1535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6FCF0D" w14:textId="77777777" w:rsidR="007516BE" w:rsidRDefault="007516BE" w:rsidP="00B1535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6E3C3" w14:textId="77777777" w:rsidR="007516BE" w:rsidRPr="007C2097" w:rsidRDefault="007516BE" w:rsidP="00B1535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16BE" w14:paraId="7925C55C" w14:textId="77777777" w:rsidTr="00B15359">
        <w:tc>
          <w:tcPr>
            <w:tcW w:w="1843" w:type="dxa"/>
          </w:tcPr>
          <w:p w14:paraId="2AC50F80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F07E2F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48BD99F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15707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04F779" w14:textId="77777777" w:rsidR="00955168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The following issues where identified in discussion paper XXX</w:t>
            </w:r>
          </w:p>
          <w:p w14:paraId="3196B347" w14:textId="77777777" w:rsidR="00955168" w:rsidRPr="00301460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association relationship between SubNetwork and AssuranceControlLoop</w:t>
            </w:r>
            <w:r>
              <w:rPr>
                <w:rFonts w:ascii="Arial" w:hAnsi="Arial"/>
                <w:noProof/>
              </w:rPr>
              <w:t>.</w:t>
            </w:r>
          </w:p>
          <w:p w14:paraId="7D687352" w14:textId="77777777" w:rsidR="00955168" w:rsidRPr="00301460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relationship between the AssuranceControlLoop and Managed Entities</w:t>
            </w:r>
          </w:p>
          <w:p w14:paraId="2B1D0A66" w14:textId="77777777" w:rsidR="00955168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difference between AssuranceGoalStatus and AssuranceGoal</w:t>
            </w:r>
          </w:p>
          <w:p w14:paraId="69448414" w14:textId="1424BD67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attribute definitions for operationalState and administrativeState are missing</w:t>
            </w:r>
          </w:p>
        </w:tc>
      </w:tr>
      <w:tr w:rsidR="007516BE" w14:paraId="1D2EA6F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860E3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99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11B059A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91D5D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1772E2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added </w:t>
            </w:r>
            <w:r w:rsidRPr="00301460">
              <w:rPr>
                <w:noProof/>
              </w:rPr>
              <w:t>association relationship between SubNetwork and AssuranceControlLoop</w:t>
            </w:r>
            <w:r>
              <w:rPr>
                <w:noProof/>
              </w:rPr>
              <w:t xml:space="preserve"> </w:t>
            </w:r>
          </w:p>
          <w:p w14:paraId="499F0CA9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added assicioation between NetworkSlice and AssuranceControlLoop</w:t>
            </w:r>
          </w:p>
          <w:p w14:paraId="75B590F3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removed AssuranceGoalStatus and added new description for AssuranceGoal</w:t>
            </w:r>
          </w:p>
          <w:p w14:paraId="5186A726" w14:textId="4E6D4D1E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updated attribute definitions accordingly</w:t>
            </w:r>
          </w:p>
          <w:p w14:paraId="3B785060" w14:textId="35C733CC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attribute definitions for operationalState and administrativeState</w:t>
            </w:r>
          </w:p>
        </w:tc>
      </w:tr>
      <w:tr w:rsidR="007516BE" w14:paraId="73F4E640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D23C8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0272A5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07810D8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21BF0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6953D" w14:textId="6351E87D" w:rsidR="007516BE" w:rsidRDefault="00955168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model is ambiguous and open to misinterpretation leading to potentially faulty implementations</w:t>
            </w:r>
          </w:p>
        </w:tc>
      </w:tr>
      <w:tr w:rsidR="007516BE" w14:paraId="4E66ABC7" w14:textId="77777777" w:rsidTr="00B15359">
        <w:tc>
          <w:tcPr>
            <w:tcW w:w="2694" w:type="dxa"/>
            <w:gridSpan w:val="2"/>
          </w:tcPr>
          <w:p w14:paraId="192ACD1E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0BB68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7ACD93E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8D91B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6D8E8D" w14:textId="77777777" w:rsidR="007D06E4" w:rsidRDefault="00693F6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36B69">
              <w:rPr>
                <w:noProof/>
              </w:rPr>
              <w:t xml:space="preserve">4.1.2.1.1, </w:t>
            </w:r>
            <w:r w:rsidR="005B6411">
              <w:rPr>
                <w:noProof/>
              </w:rPr>
              <w:t>4.1.2.</w:t>
            </w:r>
            <w:r w:rsidR="00997A64">
              <w:rPr>
                <w:noProof/>
              </w:rPr>
              <w:t>2</w:t>
            </w:r>
            <w:r w:rsidR="005B6411">
              <w:rPr>
                <w:noProof/>
              </w:rPr>
              <w:t>.1</w:t>
            </w:r>
            <w:r w:rsidR="00997A64">
              <w:rPr>
                <w:noProof/>
              </w:rPr>
              <w:t>, 4.1.2.2.1, 4.1.2.3.1.1</w:t>
            </w:r>
            <w:r w:rsidR="007D06E4">
              <w:rPr>
                <w:noProof/>
              </w:rPr>
              <w:t xml:space="preserve">, </w:t>
            </w:r>
          </w:p>
          <w:p w14:paraId="0047D24C" w14:textId="77777777" w:rsidR="007516BE" w:rsidRDefault="007D06E4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4.1.2.3.2</w:t>
            </w:r>
            <w:r w:rsidR="00C3175A">
              <w:rPr>
                <w:noProof/>
              </w:rPr>
              <w:t>, 4.1.2.3.2.1, 4.1.2.3.2.2, 4.1.2.3.2.3, 4.1.2.3.2.4</w:t>
            </w:r>
          </w:p>
          <w:p w14:paraId="27830624" w14:textId="77777777" w:rsidR="0025071F" w:rsidRDefault="0025071F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4.1.2.3.3, 4.1.2.3.3.1, 4.1.2.3.3.2, 4.1.2.3.3.3, 4.1.2.3.3</w:t>
            </w:r>
            <w:r w:rsidR="00C775E3">
              <w:rPr>
                <w:noProof/>
              </w:rPr>
              <w:t>.4</w:t>
            </w:r>
          </w:p>
          <w:p w14:paraId="4E0CB8BB" w14:textId="77777777" w:rsidR="00C775E3" w:rsidRDefault="00C775E3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4.1.2.3.4, 4.1.2.3.</w:t>
            </w:r>
            <w:r w:rsidR="005B6149">
              <w:rPr>
                <w:noProof/>
              </w:rPr>
              <w:t>4.</w:t>
            </w:r>
            <w:r>
              <w:rPr>
                <w:noProof/>
              </w:rPr>
              <w:t>1, 4.1.2.3.4</w:t>
            </w:r>
            <w:r w:rsidR="005B6149">
              <w:rPr>
                <w:noProof/>
              </w:rPr>
              <w:t>.4</w:t>
            </w:r>
          </w:p>
          <w:p w14:paraId="410DC0DE" w14:textId="6072B9CF" w:rsidR="005B6149" w:rsidRDefault="005B6149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4.1.2.4.1, B.2.1</w:t>
            </w:r>
          </w:p>
        </w:tc>
      </w:tr>
      <w:tr w:rsidR="007516BE" w14:paraId="20884DDA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6FC2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D391A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5A6466F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F59EC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6F4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BEC7A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FDB80B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8A533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16BE" w14:paraId="77DEF49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E8DCAE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66B63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8F588" w14:textId="5850E8DD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A039FF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DD27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70EBA7D9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3ABF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E99A3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DE7E2" w14:textId="33023DE1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45698B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EEEC4A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1DA643A5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32F4A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9DC4E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5A5E7" w14:textId="780CA12C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A7BA4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0B8E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05F9AEEC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DCA9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0C3F1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0084CE65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85A51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9DE833" w14:textId="4568660A" w:rsidR="007516BE" w:rsidRDefault="00DF5A08" w:rsidP="00B15359">
            <w:pPr>
              <w:pStyle w:val="CRCoverPage"/>
              <w:spacing w:after="0"/>
              <w:ind w:left="100"/>
              <w:rPr>
                <w:ins w:id="0" w:author="ericsson user 4" w:date="2020-11-06T17:41:00Z"/>
                <w:noProof/>
              </w:rPr>
            </w:pPr>
            <w:ins w:id="1" w:author="ericsson user 4" w:date="2020-11-06T17:41:00Z"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HYPERLINK "</w:instrText>
              </w:r>
              <w:r w:rsidRPr="00DF5A08">
                <w:rPr>
                  <w:noProof/>
                </w:rPr>
                <w:instrText>https://forge.3gpp.org/rep/sa5/MnS/tree/S5-206049_-_COSLA_-_draf_CR_Implement_assurance_closed_loop_model_changes</w:instrText>
              </w:r>
              <w:r>
                <w:rPr>
                  <w:noProof/>
                </w:rPr>
                <w:instrText xml:space="preserve">" </w:instrText>
              </w:r>
              <w:r>
                <w:rPr>
                  <w:noProof/>
                </w:rPr>
                <w:fldChar w:fldCharType="separate"/>
              </w:r>
              <w:r w:rsidRPr="00E16522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  <w:r>
                <w:rPr>
                  <w:noProof/>
                </w:rPr>
                <w:fldChar w:fldCharType="end"/>
              </w:r>
            </w:ins>
          </w:p>
          <w:p w14:paraId="796DB34F" w14:textId="424C6A7C" w:rsidR="00DF5A08" w:rsidRDefault="00DF5A08" w:rsidP="00B153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16BE" w:rsidRPr="008863B9" w14:paraId="34D23AA4" w14:textId="77777777" w:rsidTr="00B1535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EB35D" w14:textId="77777777" w:rsidR="007516BE" w:rsidRPr="008863B9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63B2E1" w14:textId="77777777" w:rsidR="007516BE" w:rsidRPr="008863B9" w:rsidRDefault="007516BE" w:rsidP="00B153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16BE" w14:paraId="37485378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918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C6414" w14:textId="0AF7AD00" w:rsidR="007516BE" w:rsidRDefault="00AF20AD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S5-205244rev4 converted to </w:t>
            </w:r>
            <w:r w:rsidR="005B7DEC">
              <w:rPr>
                <w:noProof/>
              </w:rPr>
              <w:t>d</w:t>
            </w:r>
            <w:r w:rsidR="001331FA">
              <w:rPr>
                <w:noProof/>
              </w:rPr>
              <w:t>raftCR</w:t>
            </w:r>
            <w:r>
              <w:rPr>
                <w:noProof/>
              </w:rPr>
              <w:t xml:space="preserve"> as input to </w:t>
            </w:r>
            <w:r w:rsidR="005B7DEC">
              <w:rPr>
                <w:noProof/>
              </w:rPr>
              <w:t xml:space="preserve">CR </w:t>
            </w:r>
            <w:r w:rsidR="005244AE">
              <w:rPr>
                <w:noProof/>
              </w:rPr>
              <w:t xml:space="preserve">for </w:t>
            </w:r>
            <w:r>
              <w:rPr>
                <w:noProof/>
              </w:rPr>
              <w:t>#134e</w:t>
            </w:r>
          </w:p>
        </w:tc>
      </w:tr>
    </w:tbl>
    <w:p w14:paraId="6CB702B9" w14:textId="77777777" w:rsidR="007516BE" w:rsidRDefault="007516BE" w:rsidP="007516BE">
      <w:pPr>
        <w:pStyle w:val="CRCoverPage"/>
        <w:spacing w:after="0"/>
        <w:rPr>
          <w:noProof/>
          <w:sz w:val="8"/>
          <w:szCs w:val="8"/>
        </w:rPr>
      </w:pPr>
    </w:p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0"/>
      </w:tblGrid>
      <w:tr w:rsidR="001E41F3" w14:paraId="0E06427E" w14:textId="77777777" w:rsidTr="00547111">
        <w:tc>
          <w:tcPr>
            <w:tcW w:w="9640" w:type="dxa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A8C19" w14:textId="77777777" w:rsidR="001E41F3" w:rsidRDefault="001E41F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94E5E" w14:paraId="32797C22" w14:textId="77777777" w:rsidTr="0023567C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46E74CC8" w14:textId="4C870365" w:rsidR="00837CB8" w:rsidRPr="00435527" w:rsidRDefault="00435527" w:rsidP="0023567C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3EB1482A" w14:textId="3923797A" w:rsidR="00B94E5E" w:rsidRDefault="00B94E5E">
      <w:pPr>
        <w:rPr>
          <w:noProof/>
        </w:rPr>
      </w:pPr>
    </w:p>
    <w:p w14:paraId="3FDA18CD" w14:textId="77777777" w:rsidR="00B3238D" w:rsidRPr="00F6081B" w:rsidRDefault="00B3238D" w:rsidP="00B3238D">
      <w:pPr>
        <w:pStyle w:val="Heading1"/>
      </w:pPr>
      <w:bookmarkStart w:id="2" w:name="_Toc43213042"/>
      <w:bookmarkStart w:id="3" w:name="_Toc43290103"/>
      <w:bookmarkStart w:id="4" w:name="_Toc51593013"/>
      <w:r w:rsidRPr="00F6081B">
        <w:t>2</w:t>
      </w:r>
      <w:r w:rsidRPr="00F6081B">
        <w:tab/>
        <w:t>References</w:t>
      </w:r>
      <w:bookmarkEnd w:id="2"/>
      <w:bookmarkEnd w:id="3"/>
      <w:bookmarkEnd w:id="4"/>
    </w:p>
    <w:p w14:paraId="2CF64B70" w14:textId="77777777" w:rsidR="00B3238D" w:rsidRPr="00F6081B" w:rsidRDefault="00B3238D" w:rsidP="00B3238D">
      <w:r w:rsidRPr="00F6081B">
        <w:t>The following documents contain provisions which, through reference in this text, constitute provisions of the present document.</w:t>
      </w:r>
    </w:p>
    <w:p w14:paraId="7FB8CECA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6FE22A0B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73E234" w14:textId="755D7212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42B9C89F" w14:textId="77777777" w:rsidR="00B3238D" w:rsidRPr="00F6081B" w:rsidRDefault="00B3238D" w:rsidP="00B3238D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6C524C88" w14:textId="77777777" w:rsidR="00B3238D" w:rsidRPr="00F6081B" w:rsidRDefault="00B3238D" w:rsidP="00B3238D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C4EF644" w14:textId="77777777" w:rsidR="00B3238D" w:rsidRPr="00F6081B" w:rsidRDefault="00B3238D" w:rsidP="00B3238D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6C4A6817" w14:textId="77777777" w:rsidR="00B3238D" w:rsidRPr="00F6081B" w:rsidRDefault="00B3238D" w:rsidP="00B3238D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7D882EF1" w14:textId="77777777" w:rsidR="00B3238D" w:rsidRPr="00F6081B" w:rsidRDefault="00B3238D" w:rsidP="00B3238D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6C7DC5AA" w14:textId="77777777" w:rsidR="00B3238D" w:rsidRPr="00F6081B" w:rsidRDefault="00B3238D" w:rsidP="00B3238D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3014FD2D" w14:textId="77777777" w:rsidR="00B3238D" w:rsidRPr="00F6081B" w:rsidRDefault="00B3238D" w:rsidP="00B3238D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304168E9" w14:textId="77777777" w:rsidR="00B3238D" w:rsidRPr="00F6081B" w:rsidRDefault="00B3238D" w:rsidP="00B3238D">
      <w:pPr>
        <w:pStyle w:val="EX"/>
      </w:pPr>
      <w:r w:rsidRPr="00F6081B"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58628A02" w14:textId="77777777" w:rsidR="00B3238D" w:rsidRPr="00F6081B" w:rsidRDefault="00B3238D" w:rsidP="00B3238D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575566FC" w14:textId="77777777" w:rsidR="00B3238D" w:rsidRDefault="00B3238D" w:rsidP="00B3238D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025CBFD8" w14:textId="77777777" w:rsidR="00B3238D" w:rsidRDefault="00B3238D" w:rsidP="00B3238D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B388355" w14:textId="77FB6D82" w:rsidR="00B3238D" w:rsidRDefault="00B3238D" w:rsidP="00B3238D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21320C3" w14:textId="32DC8AE5" w:rsidR="00B3238D" w:rsidRDefault="00B3238D" w:rsidP="00B3238D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1E848D2" w14:textId="6D10C927" w:rsidR="005A5529" w:rsidRPr="002B15AA" w:rsidRDefault="005A5529" w:rsidP="005A5529">
      <w:pPr>
        <w:pStyle w:val="EX"/>
        <w:rPr>
          <w:ins w:id="5" w:author="meeting 133e" w:date="2020-10-21T17:27:00Z"/>
        </w:rPr>
      </w:pPr>
      <w:ins w:id="6" w:author="meeting 133e" w:date="2020-10-21T17:27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73E7256" w14:textId="38C1CC44" w:rsidR="005A5529" w:rsidRPr="002B15AA" w:rsidRDefault="005A5529" w:rsidP="005A5529">
      <w:pPr>
        <w:pStyle w:val="EX"/>
        <w:rPr>
          <w:ins w:id="7" w:author="meeting 133e" w:date="2020-10-21T17:27:00Z"/>
        </w:rPr>
      </w:pPr>
      <w:ins w:id="8" w:author="meeting 133e" w:date="2020-10-21T17:27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20F80A33" w14:textId="66AC07F0" w:rsidR="0023567C" w:rsidRDefault="0023567C">
      <w:pPr>
        <w:rPr>
          <w:noProof/>
        </w:rPr>
      </w:pPr>
    </w:p>
    <w:p w14:paraId="26B5B11D" w14:textId="77777777" w:rsidR="0023567C" w:rsidRDefault="0023567C" w:rsidP="0023567C">
      <w:pPr>
        <w:pStyle w:val="CRCoverPage"/>
        <w:spacing w:after="0"/>
        <w:ind w:left="100"/>
        <w:rPr>
          <w:b/>
          <w:bCs/>
          <w:noProof/>
        </w:rPr>
      </w:pPr>
    </w:p>
    <w:p w14:paraId="70B971FA" w14:textId="1FE6C042" w:rsidR="0023567C" w:rsidRDefault="0023567C">
      <w:pPr>
        <w:rPr>
          <w:noProof/>
        </w:rPr>
      </w:pPr>
    </w:p>
    <w:p w14:paraId="726A5AAC" w14:textId="75258040" w:rsidR="0023567C" w:rsidRDefault="0023567C">
      <w:pPr>
        <w:rPr>
          <w:noProof/>
        </w:rPr>
      </w:pPr>
    </w:p>
    <w:p w14:paraId="79B2020C" w14:textId="77777777" w:rsidR="0023567C" w:rsidRDefault="0023567C" w:rsidP="0023567C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23567C" w14:paraId="147E9CBA" w14:textId="77777777" w:rsidTr="00B15359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3D056EF6" w14:textId="0D59273A" w:rsidR="0023567C" w:rsidRPr="00435527" w:rsidRDefault="0023567C" w:rsidP="00B15359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84F3860" w14:textId="77777777" w:rsidR="0023567C" w:rsidRDefault="0023567C" w:rsidP="0023567C">
      <w:pPr>
        <w:rPr>
          <w:noProof/>
        </w:rPr>
      </w:pPr>
    </w:p>
    <w:p w14:paraId="3AB61C8C" w14:textId="77777777" w:rsidR="0023567C" w:rsidRDefault="0023567C">
      <w:pPr>
        <w:rPr>
          <w:noProof/>
        </w:rPr>
      </w:pPr>
    </w:p>
    <w:p w14:paraId="322A3951" w14:textId="77777777" w:rsidR="00B94E5E" w:rsidRPr="00F6081B" w:rsidRDefault="00B94E5E" w:rsidP="00B94E5E">
      <w:pPr>
        <w:pStyle w:val="Heading3"/>
        <w:rPr>
          <w:lang w:eastAsia="zh-CN"/>
        </w:rPr>
      </w:pPr>
      <w:bookmarkStart w:id="9" w:name="_Toc43290111"/>
      <w:bookmarkStart w:id="10" w:name="_Toc51593021"/>
      <w:bookmarkStart w:id="11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9"/>
      <w:bookmarkEnd w:id="10"/>
      <w:r w:rsidRPr="00F6081B">
        <w:rPr>
          <w:lang w:eastAsia="zh-CN"/>
        </w:rPr>
        <w:t xml:space="preserve"> </w:t>
      </w:r>
      <w:bookmarkEnd w:id="11"/>
    </w:p>
    <w:p w14:paraId="18E5ABE6" w14:textId="77777777" w:rsidR="00B94E5E" w:rsidRPr="00F6081B" w:rsidRDefault="00B94E5E" w:rsidP="00B94E5E">
      <w:pPr>
        <w:pStyle w:val="Heading4"/>
        <w:rPr>
          <w:lang w:eastAsia="zh-CN"/>
        </w:rPr>
      </w:pPr>
      <w:bookmarkStart w:id="12" w:name="_Toc43213051"/>
      <w:bookmarkStart w:id="13" w:name="_Toc43290112"/>
      <w:bookmarkStart w:id="14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12"/>
      <w:bookmarkEnd w:id="13"/>
      <w:bookmarkEnd w:id="14"/>
    </w:p>
    <w:p w14:paraId="3E00575E" w14:textId="77777777" w:rsidR="00B94E5E" w:rsidRPr="00F6081B" w:rsidRDefault="00B94E5E" w:rsidP="00B94E5E">
      <w:pPr>
        <w:pStyle w:val="Heading5"/>
        <w:rPr>
          <w:lang w:eastAsia="zh-CN"/>
        </w:rPr>
      </w:pPr>
      <w:bookmarkStart w:id="15" w:name="_Toc43213052"/>
      <w:bookmarkStart w:id="16" w:name="_Toc43290113"/>
      <w:bookmarkStart w:id="17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15"/>
      <w:bookmarkEnd w:id="16"/>
      <w:bookmarkEnd w:id="17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94E5E" w:rsidRPr="00F6081B" w14:paraId="75ACB1D9" w14:textId="77777777" w:rsidTr="00B15359">
        <w:trPr>
          <w:jc w:val="center"/>
        </w:trPr>
        <w:tc>
          <w:tcPr>
            <w:tcW w:w="3384" w:type="pct"/>
            <w:shd w:val="clear" w:color="auto" w:fill="D9D9D9"/>
          </w:tcPr>
          <w:p w14:paraId="2E248F8F" w14:textId="77777777" w:rsidR="00B94E5E" w:rsidRPr="00F6081B" w:rsidRDefault="00B94E5E" w:rsidP="00B15359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BA435B1" w14:textId="77777777" w:rsidR="00B94E5E" w:rsidRPr="00F6081B" w:rsidRDefault="00B94E5E" w:rsidP="00B15359">
            <w:pPr>
              <w:pStyle w:val="TAH"/>
            </w:pPr>
            <w:r w:rsidRPr="00F6081B">
              <w:t xml:space="preserve">Local label </w:t>
            </w:r>
          </w:p>
        </w:tc>
      </w:tr>
      <w:tr w:rsidR="00B94E5E" w:rsidRPr="00F6081B" w14:paraId="60993E77" w14:textId="5CC70CFE" w:rsidTr="00B15359">
        <w:trPr>
          <w:jc w:val="center"/>
        </w:trPr>
        <w:tc>
          <w:tcPr>
            <w:tcW w:w="3384" w:type="pct"/>
          </w:tcPr>
          <w:p w14:paraId="7D2FB6E8" w14:textId="7B1FAB01" w:rsidR="00B94E5E" w:rsidRPr="00F6081B" w:rsidRDefault="00B94E5E" w:rsidP="00B15359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2A88E3D5" w14:textId="02FA70D3" w:rsidR="00B94E5E" w:rsidRPr="00F6081B" w:rsidRDefault="00B94E5E" w:rsidP="00B1535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B94E5E" w:rsidRPr="00F6081B" w:rsidDel="00C75A3C" w14:paraId="15508EDB" w14:textId="4E98F3F1" w:rsidTr="00B15359">
        <w:trPr>
          <w:jc w:val="center"/>
          <w:del w:id="18" w:author="ericsson user 4" w:date="2020-11-06T12:23:00Z"/>
        </w:trPr>
        <w:tc>
          <w:tcPr>
            <w:tcW w:w="3384" w:type="pct"/>
          </w:tcPr>
          <w:p w14:paraId="71FE3E22" w14:textId="5B4A4AE9" w:rsidR="00B94E5E" w:rsidRPr="00F6081B" w:rsidDel="00C75A3C" w:rsidRDefault="00B94E5E" w:rsidP="00B15359">
            <w:pPr>
              <w:pStyle w:val="TAL"/>
              <w:rPr>
                <w:del w:id="19" w:author="ericsson user 4" w:date="2020-11-06T12:23:00Z"/>
              </w:rPr>
            </w:pPr>
            <w:del w:id="20" w:author="ericsson user 4" w:date="2020-11-06T10:52:00Z">
              <w:r w:rsidRPr="00F6081B" w:rsidDel="00E47322">
                <w:delText xml:space="preserve">TS 28.622 [5], IOC, </w:delText>
              </w:r>
              <w:r w:rsidRPr="00F6081B" w:rsidDel="00E4732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</w:tcPr>
          <w:p w14:paraId="41A29590" w14:textId="4C28A6EF" w:rsidR="00B94E5E" w:rsidRPr="00F6081B" w:rsidDel="00C75A3C" w:rsidRDefault="00B94E5E" w:rsidP="00B15359">
            <w:pPr>
              <w:pStyle w:val="TAL"/>
              <w:rPr>
                <w:del w:id="21" w:author="ericsson user 4" w:date="2020-11-06T12:23:00Z"/>
                <w:rFonts w:ascii="Courier New" w:hAnsi="Courier New" w:cs="Courier New"/>
              </w:rPr>
            </w:pPr>
            <w:del w:id="22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9234DA" w:rsidRPr="00F6081B" w:rsidDel="00A477AA" w14:paraId="6F5AEC6F" w14:textId="0CA5C018" w:rsidTr="00B15359">
        <w:trPr>
          <w:jc w:val="center"/>
          <w:del w:id="23" w:author="ericsson user 1" w:date="2020-11-20T10:20:00Z"/>
        </w:trPr>
        <w:tc>
          <w:tcPr>
            <w:tcW w:w="3384" w:type="pct"/>
          </w:tcPr>
          <w:p w14:paraId="56D8E677" w14:textId="44280AB0" w:rsidR="009234DA" w:rsidRPr="00F6081B" w:rsidDel="00A477AA" w:rsidRDefault="009234DA" w:rsidP="00B15359">
            <w:pPr>
              <w:pStyle w:val="TAL"/>
              <w:rPr>
                <w:del w:id="24" w:author="ericsson user 1" w:date="2020-11-20T10:20:00Z"/>
              </w:rPr>
            </w:pPr>
            <w:del w:id="25" w:author="ericsson user 1" w:date="2020-11-20T10:20:00Z">
              <w:r w:rsidRPr="00F6081B" w:rsidDel="00A477AA">
                <w:delText>TS 28.</w:delText>
              </w:r>
              <w:r w:rsidR="00B94E5E" w:rsidRPr="00F6081B" w:rsidDel="00A477AA">
                <w:delText>622</w:delText>
              </w:r>
            </w:del>
            <w:ins w:id="26" w:author="meeting 133e" w:date="2020-10-21T17:27:00Z">
              <w:del w:id="27" w:author="ericsson user 1" w:date="2020-11-20T10:20:00Z">
                <w:r w:rsidRPr="00F6081B" w:rsidDel="00A477AA">
                  <w:delText>541</w:delText>
                </w:r>
              </w:del>
            </w:ins>
            <w:del w:id="28" w:author="ericsson user 1" w:date="2020-11-20T10:20:00Z">
              <w:r w:rsidRPr="00F6081B" w:rsidDel="00A477AA">
                <w:delText xml:space="preserve"> [6],</w:delText>
              </w:r>
              <w:r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ProxyClass,</w:delText>
              </w:r>
              <w:r w:rsidR="00B94E5E" w:rsidRPr="00F6081B"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29" w:author="meeting 133e" w:date="2020-10-21T17:27:00Z">
              <w:del w:id="30" w:author="ericsson user 1" w:date="2020-11-20T10:20:00Z">
                <w:r w:rsidR="00A15C54" w:rsidDel="00A477AA">
                  <w:delText>IOC, NetworkSlice</w:delText>
                </w:r>
              </w:del>
            </w:ins>
          </w:p>
        </w:tc>
        <w:tc>
          <w:tcPr>
            <w:tcW w:w="1616" w:type="pct"/>
          </w:tcPr>
          <w:p w14:paraId="5A0E3D85" w14:textId="60D2A8E2" w:rsidR="009234DA" w:rsidRPr="00F6081B" w:rsidDel="00A477AA" w:rsidRDefault="00B94E5E" w:rsidP="00B15359">
            <w:pPr>
              <w:pStyle w:val="TAL"/>
              <w:rPr>
                <w:del w:id="31" w:author="ericsson user 1" w:date="2020-11-20T10:20:00Z"/>
                <w:rFonts w:ascii="Courier New" w:hAnsi="Courier New" w:cs="Courier New"/>
              </w:rPr>
            </w:pPr>
            <w:del w:id="32" w:author="ericsson user 1" w:date="2020-11-20T10:20:00Z">
              <w:r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33" w:author="meeting 133e" w:date="2020-10-21T17:27:00Z">
              <w:del w:id="34" w:author="ericsson user 1" w:date="2020-11-20T10:20:00Z">
                <w:r w:rsidR="00A15C54" w:rsidDel="00A477AA">
                  <w:rPr>
                    <w:rFonts w:ascii="Courier New" w:hAnsi="Courier New" w:cs="Courier New"/>
                  </w:rPr>
                  <w:delText>NetworkSlice</w:delText>
                </w:r>
              </w:del>
            </w:ins>
          </w:p>
        </w:tc>
      </w:tr>
      <w:tr w:rsidR="009234DA" w:rsidRPr="00F6081B" w:rsidDel="00A477AA" w14:paraId="00FE2FE1" w14:textId="4E551717" w:rsidTr="00B15359">
        <w:trPr>
          <w:jc w:val="center"/>
          <w:ins w:id="35" w:author="meeting 133e" w:date="2020-10-21T17:27:00Z"/>
          <w:del w:id="36" w:author="ericsson user 1" w:date="2020-11-20T10:20:00Z"/>
        </w:trPr>
        <w:tc>
          <w:tcPr>
            <w:tcW w:w="3384" w:type="pct"/>
          </w:tcPr>
          <w:p w14:paraId="638E547A" w14:textId="1999E3B7" w:rsidR="009234DA" w:rsidRPr="00F6081B" w:rsidDel="00A477AA" w:rsidRDefault="009234DA" w:rsidP="00B15359">
            <w:pPr>
              <w:pStyle w:val="TAL"/>
              <w:rPr>
                <w:ins w:id="37" w:author="meeting 133e" w:date="2020-10-21T17:27:00Z"/>
                <w:del w:id="38" w:author="ericsson user 1" w:date="2020-11-20T10:20:00Z"/>
              </w:rPr>
            </w:pPr>
            <w:ins w:id="39" w:author="meeting 133e" w:date="2020-10-21T17:27:00Z">
              <w:del w:id="40" w:author="ericsson user 1" w:date="2020-11-20T10:20:00Z">
                <w:r w:rsidRPr="00F6081B" w:rsidDel="00A477AA">
                  <w:delText>TS 28.541 [6],</w:delText>
                </w:r>
                <w:r w:rsidR="00A15C54" w:rsidDel="00A477AA">
                  <w:delText xml:space="preserve"> IOC, NetworkSliceSubnet</w:delText>
                </w:r>
              </w:del>
            </w:ins>
          </w:p>
        </w:tc>
        <w:tc>
          <w:tcPr>
            <w:tcW w:w="1616" w:type="pct"/>
          </w:tcPr>
          <w:p w14:paraId="664BB225" w14:textId="035E28EF" w:rsidR="009234DA" w:rsidRPr="00F6081B" w:rsidDel="00A477AA" w:rsidRDefault="00A15C54" w:rsidP="00B15359">
            <w:pPr>
              <w:pStyle w:val="TAL"/>
              <w:rPr>
                <w:ins w:id="41" w:author="meeting 133e" w:date="2020-10-21T17:27:00Z"/>
                <w:del w:id="42" w:author="ericsson user 1" w:date="2020-11-20T10:20:00Z"/>
                <w:rFonts w:ascii="Courier New" w:hAnsi="Courier New" w:cs="Courier New"/>
              </w:rPr>
            </w:pPr>
            <w:ins w:id="43" w:author="meeting 133e" w:date="2020-10-21T17:27:00Z">
              <w:del w:id="44" w:author="ericsson user 1" w:date="2020-11-20T10:20:00Z">
                <w:r w:rsidDel="00A477AA">
                  <w:rPr>
                    <w:rFonts w:ascii="Courier New" w:hAnsi="Courier New" w:cs="Courier New"/>
                  </w:rPr>
                  <w:delText>NetworkSliceSubnet</w:delText>
                </w:r>
              </w:del>
            </w:ins>
          </w:p>
        </w:tc>
      </w:tr>
      <w:tr w:rsidR="00B94E5E" w:rsidRPr="00F6081B" w:rsidDel="00C75A3C" w14:paraId="3BF39262" w14:textId="7DC52A25" w:rsidTr="00B15359">
        <w:trPr>
          <w:jc w:val="center"/>
          <w:del w:id="45" w:author="ericsson user 4" w:date="2020-11-06T12:23:00Z"/>
        </w:trPr>
        <w:tc>
          <w:tcPr>
            <w:tcW w:w="3384" w:type="pct"/>
          </w:tcPr>
          <w:p w14:paraId="768E810F" w14:textId="5CD34B93" w:rsidR="00B94E5E" w:rsidRPr="00F6081B" w:rsidDel="00C75A3C" w:rsidRDefault="00B94E5E" w:rsidP="00B15359">
            <w:pPr>
              <w:pStyle w:val="TAL"/>
              <w:rPr>
                <w:del w:id="46" w:author="ericsson user 4" w:date="2020-11-06T12:23:00Z"/>
              </w:rPr>
            </w:pPr>
            <w:del w:id="47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ServiceProfile</w:delText>
              </w:r>
              <w:r w:rsidRPr="00F6081B" w:rsidDel="00E47322">
                <w:delText xml:space="preserve"> </w:delText>
              </w:r>
            </w:del>
          </w:p>
        </w:tc>
        <w:tc>
          <w:tcPr>
            <w:tcW w:w="1616" w:type="pct"/>
          </w:tcPr>
          <w:p w14:paraId="53FA148F" w14:textId="31073D3D" w:rsidR="00B94E5E" w:rsidRPr="00F6081B" w:rsidDel="00C75A3C" w:rsidRDefault="00B94E5E" w:rsidP="00B15359">
            <w:pPr>
              <w:pStyle w:val="TAL"/>
              <w:rPr>
                <w:del w:id="48" w:author="ericsson user 4" w:date="2020-11-06T12:23:00Z"/>
                <w:rFonts w:ascii="Courier New" w:hAnsi="Courier New" w:cs="Courier New"/>
              </w:rPr>
            </w:pPr>
            <w:del w:id="49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B94E5E" w:rsidRPr="00F6081B" w:rsidDel="00C75A3C" w14:paraId="18DE5864" w14:textId="0104271F" w:rsidTr="00B15359">
        <w:trPr>
          <w:jc w:val="center"/>
          <w:del w:id="50" w:author="ericsson user 4" w:date="2020-11-06T12:23:00Z"/>
        </w:trPr>
        <w:tc>
          <w:tcPr>
            <w:tcW w:w="3384" w:type="pct"/>
          </w:tcPr>
          <w:p w14:paraId="0A438AAD" w14:textId="0FEEB73E" w:rsidR="00B94E5E" w:rsidRPr="00F6081B" w:rsidDel="00C75A3C" w:rsidRDefault="00B94E5E" w:rsidP="00B15359">
            <w:pPr>
              <w:pStyle w:val="TAL"/>
              <w:rPr>
                <w:del w:id="51" w:author="ericsson user 4" w:date="2020-11-06T12:23:00Z"/>
              </w:rPr>
            </w:pPr>
            <w:del w:id="52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</w:tcPr>
          <w:p w14:paraId="5C2BD6DA" w14:textId="53F88B48" w:rsidR="00B94E5E" w:rsidRPr="00F6081B" w:rsidDel="00C75A3C" w:rsidRDefault="00B94E5E" w:rsidP="00B15359">
            <w:pPr>
              <w:pStyle w:val="TAL"/>
              <w:rPr>
                <w:del w:id="53" w:author="ericsson user 4" w:date="2020-11-06T12:23:00Z"/>
                <w:rFonts w:ascii="Courier New" w:hAnsi="Courier New" w:cs="Courier New"/>
              </w:rPr>
            </w:pPr>
            <w:del w:id="54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24F1BD16" w14:textId="77777777" w:rsidR="00B94E5E" w:rsidRDefault="00B94E5E" w:rsidP="00B94E5E">
      <w:pPr>
        <w:rPr>
          <w:ins w:id="55" w:author="ericsson user 4" w:date="2020-11-06T10:51:00Z"/>
        </w:rPr>
      </w:pPr>
    </w:p>
    <w:p w14:paraId="6702CEAD" w14:textId="77777777" w:rsidR="00B505F8" w:rsidRPr="00F6081B" w:rsidRDefault="00B505F8" w:rsidP="00B505F8">
      <w:pPr>
        <w:pStyle w:val="Heading5"/>
        <w:rPr>
          <w:ins w:id="56" w:author="ericsson user 4" w:date="2020-11-06T10:51:00Z"/>
          <w:lang w:eastAsia="zh-CN"/>
        </w:rPr>
      </w:pPr>
      <w:ins w:id="57" w:author="ericsson user 4" w:date="2020-11-06T10:5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505F8" w:rsidRPr="00F6081B" w14:paraId="3D9B4C62" w14:textId="77777777" w:rsidTr="00A67DA6">
        <w:trPr>
          <w:jc w:val="center"/>
          <w:ins w:id="58" w:author="ericsson user 4" w:date="2020-11-06T10:51:00Z"/>
        </w:trPr>
        <w:tc>
          <w:tcPr>
            <w:tcW w:w="3384" w:type="pct"/>
            <w:shd w:val="clear" w:color="auto" w:fill="D9D9D9"/>
          </w:tcPr>
          <w:p w14:paraId="71BFB064" w14:textId="77777777" w:rsidR="00B505F8" w:rsidRPr="00F6081B" w:rsidRDefault="00B505F8" w:rsidP="00A67DA6">
            <w:pPr>
              <w:pStyle w:val="TAH"/>
              <w:rPr>
                <w:ins w:id="59" w:author="ericsson user 4" w:date="2020-11-06T10:51:00Z"/>
              </w:rPr>
            </w:pPr>
            <w:ins w:id="60" w:author="ericsson user 4" w:date="2020-11-06T10:5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61DEDB98" w14:textId="77777777" w:rsidR="00B505F8" w:rsidRPr="00F6081B" w:rsidRDefault="00B505F8" w:rsidP="00A67DA6">
            <w:pPr>
              <w:pStyle w:val="TAH"/>
              <w:rPr>
                <w:ins w:id="61" w:author="ericsson user 4" w:date="2020-11-06T10:51:00Z"/>
              </w:rPr>
            </w:pPr>
            <w:ins w:id="62" w:author="ericsson user 4" w:date="2020-11-06T10:51:00Z">
              <w:r w:rsidRPr="00F6081B">
                <w:t xml:space="preserve">Local label </w:t>
              </w:r>
            </w:ins>
          </w:p>
        </w:tc>
      </w:tr>
      <w:tr w:rsidR="00B505F8" w:rsidRPr="00F6081B" w:rsidDel="00A477AA" w14:paraId="76CC5089" w14:textId="67CCE228" w:rsidTr="00A67DA6">
        <w:trPr>
          <w:jc w:val="center"/>
          <w:ins w:id="63" w:author="ericsson user 4" w:date="2020-11-06T10:51:00Z"/>
          <w:del w:id="64" w:author="ericsson user 1" w:date="2020-11-20T10:20:00Z"/>
        </w:trPr>
        <w:tc>
          <w:tcPr>
            <w:tcW w:w="3384" w:type="pct"/>
          </w:tcPr>
          <w:p w14:paraId="09CE103D" w14:textId="69D6BE4D" w:rsidR="00B505F8" w:rsidRPr="00F6081B" w:rsidDel="00A477AA" w:rsidRDefault="00B505F8" w:rsidP="00A67DA6">
            <w:pPr>
              <w:pStyle w:val="TAL"/>
              <w:rPr>
                <w:ins w:id="65" w:author="ericsson user 4" w:date="2020-11-06T10:51:00Z"/>
                <w:del w:id="66" w:author="ericsson user 1" w:date="2020-11-20T10:20:00Z"/>
                <w:lang w:eastAsia="zh-CN"/>
              </w:rPr>
            </w:pPr>
            <w:ins w:id="67" w:author="ericsson user 4" w:date="2020-11-06T10:51:00Z">
              <w:del w:id="68" w:author="ericsson user 1" w:date="2020-11-20T10:20:00Z">
                <w:r w:rsidDel="00A477AA">
                  <w:rPr>
                    <w:lang w:eastAsia="zh-CN"/>
                  </w:rPr>
                  <w:delText xml:space="preserve">TS 28.622 [5], </w:delText>
                </w:r>
                <w:r w:rsidRPr="0015721B" w:rsidDel="00A477AA">
                  <w:rPr>
                    <w:rFonts w:ascii="Courier New" w:hAnsi="Courier New" w:cs="Courier New"/>
                    <w:lang w:eastAsia="zh-CN"/>
                  </w:rPr>
                  <w:delText>IOC, Top</w:delText>
                </w:r>
              </w:del>
            </w:ins>
          </w:p>
        </w:tc>
        <w:tc>
          <w:tcPr>
            <w:tcW w:w="1616" w:type="pct"/>
          </w:tcPr>
          <w:p w14:paraId="4151B652" w14:textId="79FC86D0" w:rsidR="00B505F8" w:rsidRPr="00F6081B" w:rsidDel="00A477AA" w:rsidRDefault="00B505F8" w:rsidP="00A67DA6">
            <w:pPr>
              <w:pStyle w:val="TAL"/>
              <w:rPr>
                <w:ins w:id="69" w:author="ericsson user 4" w:date="2020-11-06T10:51:00Z"/>
                <w:del w:id="70" w:author="ericsson user 1" w:date="2020-11-20T10:20:00Z"/>
                <w:rFonts w:ascii="Courier New" w:hAnsi="Courier New" w:cs="Courier New"/>
                <w:lang w:eastAsia="zh-CN"/>
              </w:rPr>
            </w:pPr>
            <w:ins w:id="71" w:author="ericsson user 4" w:date="2020-11-06T10:51:00Z">
              <w:del w:id="72" w:author="ericsson user 1" w:date="2020-11-20T10:20:00Z">
                <w:r w:rsidDel="00A477AA">
                  <w:rPr>
                    <w:rFonts w:ascii="Courier New" w:hAnsi="Courier New" w:cs="Courier New"/>
                    <w:lang w:eastAsia="zh-CN"/>
                  </w:rPr>
                  <w:delText>Top</w:delText>
                </w:r>
              </w:del>
            </w:ins>
          </w:p>
        </w:tc>
      </w:tr>
      <w:tr w:rsidR="00B505F8" w:rsidRPr="00F6081B" w14:paraId="6F7883F7" w14:textId="77777777" w:rsidTr="00A67DA6">
        <w:trPr>
          <w:jc w:val="center"/>
          <w:ins w:id="73" w:author="ericsson user 4" w:date="2020-11-06T10:51:00Z"/>
        </w:trPr>
        <w:tc>
          <w:tcPr>
            <w:tcW w:w="3384" w:type="pct"/>
          </w:tcPr>
          <w:p w14:paraId="173A956D" w14:textId="77777777" w:rsidR="00B505F8" w:rsidRPr="00F6081B" w:rsidRDefault="00B505F8" w:rsidP="00A67DA6">
            <w:pPr>
              <w:pStyle w:val="TAL"/>
              <w:rPr>
                <w:ins w:id="74" w:author="ericsson user 4" w:date="2020-11-06T10:51:00Z"/>
              </w:rPr>
            </w:pPr>
            <w:ins w:id="75" w:author="ericsson user 4" w:date="2020-11-06T10:5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3D83419A" w14:textId="77777777" w:rsidR="00B505F8" w:rsidRPr="00F6081B" w:rsidRDefault="00B505F8" w:rsidP="00A67DA6">
            <w:pPr>
              <w:pStyle w:val="TAL"/>
              <w:rPr>
                <w:ins w:id="76" w:author="ericsson user 4" w:date="2020-11-06T10:51:00Z"/>
                <w:rFonts w:ascii="Courier New" w:hAnsi="Courier New" w:cs="Courier New"/>
              </w:rPr>
            </w:pPr>
            <w:proofErr w:type="spellStart"/>
            <w:ins w:id="77" w:author="ericsson user 4" w:date="2020-11-06T10:5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A2440D" w:rsidRPr="00F6081B" w14:paraId="33DC2D88" w14:textId="77777777" w:rsidTr="00A67DA6">
        <w:trPr>
          <w:jc w:val="center"/>
          <w:ins w:id="78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789" w14:textId="1FE121BF" w:rsidR="00A2440D" w:rsidRPr="00F6081B" w:rsidRDefault="00A2440D" w:rsidP="00A67DA6">
            <w:pPr>
              <w:pStyle w:val="TAL"/>
              <w:rPr>
                <w:ins w:id="79" w:author="ericsson user 4" w:date="2020-11-06T17:25:00Z"/>
              </w:rPr>
            </w:pPr>
            <w:ins w:id="80" w:author="ericsson user 4" w:date="2020-11-06T17:25:00Z">
              <w:r>
                <w:t>TS 28.541 [6]</w:t>
              </w:r>
              <w:r w:rsidR="00227A63">
                <w:t xml:space="preserve">, </w:t>
              </w:r>
              <w:r w:rsidR="00227A63" w:rsidRPr="00227A63">
                <w:rPr>
                  <w:rFonts w:ascii="Courier New" w:hAnsi="Courier New" w:cs="Courier New"/>
                  <w:rPrChange w:id="81" w:author="ericsson user 4" w:date="2020-11-06T17:26:00Z">
                    <w:rPr/>
                  </w:rPrChange>
                </w:rPr>
                <w:t xml:space="preserve">IOC, </w:t>
              </w:r>
            </w:ins>
            <w:proofErr w:type="spellStart"/>
            <w:ins w:id="82" w:author="ericsson user 4" w:date="2020-11-06T17:26:00Z">
              <w:r w:rsidR="00227A63" w:rsidRPr="00227A63">
                <w:rPr>
                  <w:rFonts w:ascii="Courier New" w:hAnsi="Courier New" w:cs="Courier New"/>
                  <w:rPrChange w:id="83" w:author="ericsson user 4" w:date="2020-11-06T17:26:00Z">
                    <w:rPr/>
                  </w:rPrChange>
                </w:rPr>
                <w:t>NetWorkS</w:t>
              </w:r>
              <w:r w:rsidR="00227A63">
                <w:rPr>
                  <w:rFonts w:ascii="Courier New" w:hAnsi="Courier New" w:cs="Courier New"/>
                </w:rPr>
                <w:t>l</w:t>
              </w:r>
              <w:r w:rsidR="00227A63" w:rsidRPr="00227A63">
                <w:rPr>
                  <w:rFonts w:ascii="Courier New" w:hAnsi="Courier New" w:cs="Courier New"/>
                  <w:rPrChange w:id="84" w:author="ericsson user 4" w:date="2020-11-06T17:26:00Z">
                    <w:rPr/>
                  </w:rPrChange>
                </w:rPr>
                <w:t>ice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659" w14:textId="3600630B" w:rsidR="00A2440D" w:rsidRPr="00F6081B" w:rsidRDefault="00227A63" w:rsidP="00A67DA6">
            <w:pPr>
              <w:pStyle w:val="TAL"/>
              <w:rPr>
                <w:ins w:id="85" w:author="ericsson user 4" w:date="2020-11-06T17:25:00Z"/>
                <w:rFonts w:ascii="Courier New" w:hAnsi="Courier New" w:cs="Courier New"/>
              </w:rPr>
            </w:pPr>
            <w:proofErr w:type="spellStart"/>
            <w:ins w:id="86" w:author="ericsson user 4" w:date="2020-11-06T17:26:00Z">
              <w:r>
                <w:rPr>
                  <w:rFonts w:ascii="Courier New" w:hAnsi="Courier New" w:cs="Courier New"/>
                </w:rPr>
                <w:t>NetworkSlice</w:t>
              </w:r>
            </w:ins>
            <w:proofErr w:type="spellEnd"/>
          </w:p>
        </w:tc>
      </w:tr>
      <w:tr w:rsidR="00A2440D" w:rsidRPr="00F6081B" w14:paraId="2E17C790" w14:textId="77777777" w:rsidTr="00A67DA6">
        <w:trPr>
          <w:jc w:val="center"/>
          <w:ins w:id="87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C06" w14:textId="3F7681FB" w:rsidR="00A2440D" w:rsidRPr="00F6081B" w:rsidRDefault="00227A63" w:rsidP="00A67DA6">
            <w:pPr>
              <w:pStyle w:val="TAL"/>
              <w:rPr>
                <w:ins w:id="88" w:author="ericsson user 4" w:date="2020-11-06T17:25:00Z"/>
              </w:rPr>
            </w:pPr>
            <w:ins w:id="89" w:author="ericsson user 4" w:date="2020-11-06T17:26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B43" w14:textId="79F48E34" w:rsidR="00A2440D" w:rsidRPr="00F6081B" w:rsidRDefault="00227A63" w:rsidP="00A67DA6">
            <w:pPr>
              <w:pStyle w:val="TAL"/>
              <w:rPr>
                <w:ins w:id="90" w:author="ericsson user 4" w:date="2020-11-06T17:25:00Z"/>
                <w:rFonts w:ascii="Courier New" w:hAnsi="Courier New" w:cs="Courier New"/>
              </w:rPr>
            </w:pPr>
            <w:proofErr w:type="spellStart"/>
            <w:ins w:id="91" w:author="ericsson user 4" w:date="2020-11-06T17:26:00Z">
              <w:r>
                <w:rPr>
                  <w:rFonts w:ascii="Courier New" w:hAnsi="Courier New" w:cs="Courier New"/>
                </w:rPr>
                <w:t>NetworkSliceSubnet</w:t>
              </w:r>
            </w:ins>
            <w:proofErr w:type="spellEnd"/>
          </w:p>
        </w:tc>
      </w:tr>
      <w:tr w:rsidR="00B83E7E" w:rsidRPr="00F6081B" w14:paraId="3CF85CDE" w14:textId="77777777" w:rsidTr="00A67DA6">
        <w:trPr>
          <w:jc w:val="center"/>
          <w:ins w:id="92" w:author="ericsson user 1" w:date="2020-11-20T10:2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CCE" w14:textId="2E49D765" w:rsidR="00B83E7E" w:rsidRDefault="00B83E7E" w:rsidP="00A67DA6">
            <w:pPr>
              <w:pStyle w:val="TAL"/>
              <w:rPr>
                <w:ins w:id="93" w:author="ericsson user 1" w:date="2020-11-20T10:21:00Z"/>
              </w:rPr>
            </w:pPr>
            <w:ins w:id="94" w:author="ericsson user 1" w:date="2020-11-20T10:21:00Z">
              <w:r>
                <w:t xml:space="preserve">TS 28.622 [5], </w:t>
              </w:r>
              <w:r w:rsidRPr="00B83E7E">
                <w:rPr>
                  <w:rFonts w:ascii="Courier New" w:hAnsi="Courier New" w:cs="Courier New"/>
                  <w:rPrChange w:id="95" w:author="ericsson user 1" w:date="2020-11-20T10:22:00Z">
                    <w:rPr/>
                  </w:rPrChange>
                </w:rPr>
                <w:t xml:space="preserve">IOC, </w:t>
              </w:r>
              <w:proofErr w:type="spellStart"/>
              <w:r w:rsidRPr="00B83E7E">
                <w:rPr>
                  <w:rFonts w:ascii="Courier New" w:hAnsi="Courier New" w:cs="Courier New"/>
                  <w:rPrChange w:id="96" w:author="ericsson user 1" w:date="2020-11-20T10:22:00Z">
                    <w:rPr/>
                  </w:rPrChange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143" w14:textId="47099E1F" w:rsidR="00B83E7E" w:rsidRDefault="00B83E7E" w:rsidP="00A67DA6">
            <w:pPr>
              <w:pStyle w:val="TAL"/>
              <w:rPr>
                <w:ins w:id="97" w:author="ericsson user 1" w:date="2020-11-20T10:21:00Z"/>
                <w:rFonts w:ascii="Courier New" w:hAnsi="Courier New" w:cs="Courier New"/>
              </w:rPr>
            </w:pPr>
            <w:proofErr w:type="spellStart"/>
            <w:ins w:id="98" w:author="ericsson user 1" w:date="2020-11-20T10:2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B505F8" w:rsidRPr="00F6081B" w14:paraId="53825705" w14:textId="77777777" w:rsidTr="00A67DA6">
        <w:trPr>
          <w:jc w:val="center"/>
          <w:ins w:id="99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E75" w14:textId="77777777" w:rsidR="00B505F8" w:rsidRPr="00F6081B" w:rsidRDefault="00B505F8" w:rsidP="00A67DA6">
            <w:pPr>
              <w:pStyle w:val="TAL"/>
              <w:rPr>
                <w:ins w:id="100" w:author="ericsson user 4" w:date="2020-11-06T10:51:00Z"/>
              </w:rPr>
            </w:pPr>
            <w:ins w:id="101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02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03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04" w:author="ericsson user 4" w:date="2020-11-06T17:27:00Z">
                    <w:rPr/>
                  </w:rPrChange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5B8" w14:textId="77777777" w:rsidR="00B505F8" w:rsidRPr="00F6081B" w:rsidRDefault="00B505F8" w:rsidP="00A67DA6">
            <w:pPr>
              <w:pStyle w:val="TAL"/>
              <w:rPr>
                <w:ins w:id="105" w:author="ericsson user 4" w:date="2020-11-06T10:51:00Z"/>
                <w:rFonts w:ascii="Courier New" w:hAnsi="Courier New" w:cs="Courier New"/>
              </w:rPr>
            </w:pPr>
            <w:proofErr w:type="spellStart"/>
            <w:ins w:id="106" w:author="ericsson user 4" w:date="2020-11-06T10:5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B505F8" w:rsidRPr="00F6081B" w14:paraId="0F55BF65" w14:textId="77777777" w:rsidTr="00A67DA6">
        <w:trPr>
          <w:jc w:val="center"/>
          <w:ins w:id="107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6FA" w14:textId="77777777" w:rsidR="00B505F8" w:rsidRPr="00F6081B" w:rsidRDefault="00B505F8" w:rsidP="00A67DA6">
            <w:pPr>
              <w:pStyle w:val="TAL"/>
              <w:rPr>
                <w:ins w:id="108" w:author="ericsson user 4" w:date="2020-11-06T10:51:00Z"/>
              </w:rPr>
            </w:pPr>
            <w:ins w:id="109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10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11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12" w:author="ericsson user 4" w:date="2020-11-06T17:27:00Z">
                    <w:rPr/>
                  </w:rPrChange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EB2" w14:textId="77777777" w:rsidR="00B505F8" w:rsidRPr="00F6081B" w:rsidRDefault="00B505F8" w:rsidP="00A67DA6">
            <w:pPr>
              <w:pStyle w:val="TAL"/>
              <w:rPr>
                <w:ins w:id="113" w:author="ericsson user 4" w:date="2020-11-06T10:51:00Z"/>
                <w:rFonts w:ascii="Courier New" w:hAnsi="Courier New" w:cs="Courier New"/>
              </w:rPr>
            </w:pPr>
            <w:proofErr w:type="spellStart"/>
            <w:ins w:id="114" w:author="ericsson user 4" w:date="2020-11-06T10:5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B86072" w:rsidRPr="00F6081B" w14:paraId="0E26E6F3" w14:textId="77777777" w:rsidTr="00A67DA6">
        <w:trPr>
          <w:jc w:val="center"/>
          <w:ins w:id="115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6C8" w14:textId="479AD22B" w:rsidR="00B86072" w:rsidRPr="00F6081B" w:rsidRDefault="00B86072" w:rsidP="00A67DA6">
            <w:pPr>
              <w:pStyle w:val="TAL"/>
              <w:rPr>
                <w:ins w:id="116" w:author="ericsson user 1" w:date="2020-11-20T17:15:00Z"/>
              </w:rPr>
            </w:pPr>
            <w:ins w:id="117" w:author="ericsson user 1" w:date="2020-11-20T17:15:00Z">
              <w:r>
                <w:t>TS 28.541 [</w:t>
              </w:r>
            </w:ins>
            <w:ins w:id="118" w:author="ericsson user 1" w:date="2020-11-20T17:16:00Z">
              <w:r w:rsidR="00A262D1">
                <w:t xml:space="preserve">6], </w:t>
              </w:r>
              <w:r w:rsidR="00A262D1" w:rsidRPr="00A262D1">
                <w:rPr>
                  <w:rFonts w:ascii="Courier New" w:hAnsi="Courier New" w:cs="Courier New"/>
                  <w:rPrChange w:id="119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="00A262D1" w:rsidRPr="00A262D1">
                <w:rPr>
                  <w:rFonts w:ascii="Courier New" w:hAnsi="Courier New" w:cs="Courier New"/>
                  <w:rPrChange w:id="120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659" w14:textId="453217B9" w:rsidR="00B86072" w:rsidRPr="00A262D1" w:rsidRDefault="00A262D1" w:rsidP="00A67DA6">
            <w:pPr>
              <w:pStyle w:val="TAL"/>
              <w:rPr>
                <w:ins w:id="121" w:author="ericsson user 1" w:date="2020-11-20T17:15:00Z"/>
                <w:rFonts w:ascii="Courier New" w:hAnsi="Courier New" w:cs="Courier New"/>
                <w:rPrChange w:id="122" w:author="ericsson user 1" w:date="2020-11-20T17:17:00Z">
                  <w:rPr>
                    <w:ins w:id="123" w:author="ericsson user 1" w:date="2020-11-20T17:15:00Z"/>
                    <w:rFonts w:ascii="Courier New" w:hAnsi="Courier New" w:cs="Courier New"/>
                  </w:rPr>
                </w:rPrChange>
              </w:rPr>
            </w:pPr>
            <w:proofErr w:type="spellStart"/>
            <w:ins w:id="124" w:author="ericsson user 1" w:date="2020-11-20T17:16:00Z">
              <w:r w:rsidRPr="00A262D1">
                <w:rPr>
                  <w:rFonts w:ascii="Courier New" w:hAnsi="Courier New" w:cs="Courier New"/>
                  <w:rPrChange w:id="125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</w:tr>
      <w:tr w:rsidR="00A262D1" w:rsidRPr="00F6081B" w14:paraId="33B97D74" w14:textId="77777777" w:rsidTr="00A67DA6">
        <w:trPr>
          <w:jc w:val="center"/>
          <w:ins w:id="126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ABD" w14:textId="475CE184" w:rsidR="00A262D1" w:rsidRPr="00F6081B" w:rsidRDefault="00A262D1" w:rsidP="00A262D1">
            <w:pPr>
              <w:pStyle w:val="TAL"/>
              <w:rPr>
                <w:ins w:id="127" w:author="ericsson user 1" w:date="2020-11-20T17:15:00Z"/>
              </w:rPr>
            </w:pPr>
            <w:ins w:id="128" w:author="ericsson user 1" w:date="2020-11-20T17:16:00Z">
              <w:r>
                <w:t xml:space="preserve">TS 28.541 [6], </w:t>
              </w:r>
              <w:r w:rsidRPr="00EA0799">
                <w:rPr>
                  <w:rFonts w:ascii="Courier New" w:hAnsi="Courier New" w:cs="Courier New"/>
                  <w:rPrChange w:id="129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Pr="00EA0799">
                <w:rPr>
                  <w:rFonts w:ascii="Courier New" w:hAnsi="Courier New" w:cs="Courier New"/>
                  <w:rPrChange w:id="130" w:author="ericsson user 1" w:date="2020-11-20T17:17:00Z">
                    <w:rPr/>
                  </w:rPrChange>
                </w:rPr>
                <w:t>s</w:t>
              </w:r>
              <w:r w:rsidRPr="00EA0799">
                <w:rPr>
                  <w:rFonts w:ascii="Courier New" w:hAnsi="Courier New" w:cs="Courier New"/>
                  <w:rPrChange w:id="131" w:author="ericsson user 1" w:date="2020-11-20T17:17:00Z">
                    <w:rPr/>
                  </w:rPrChange>
                </w:rPr>
                <w:t>lice</w:t>
              </w:r>
              <w:r w:rsidRPr="00EA0799">
                <w:rPr>
                  <w:rFonts w:ascii="Courier New" w:hAnsi="Courier New" w:cs="Courier New"/>
                  <w:rPrChange w:id="132" w:author="ericsson user 1" w:date="2020-11-20T17:17:00Z">
                    <w:rPr/>
                  </w:rPrChange>
                </w:rPr>
                <w:t>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103" w14:textId="31854A7F" w:rsidR="00A262D1" w:rsidRPr="00F6081B" w:rsidRDefault="00A262D1" w:rsidP="00A262D1">
            <w:pPr>
              <w:pStyle w:val="TAL"/>
              <w:rPr>
                <w:ins w:id="133" w:author="ericsson user 1" w:date="2020-11-20T17:15:00Z"/>
                <w:rFonts w:ascii="Courier New" w:hAnsi="Courier New" w:cs="Courier New"/>
              </w:rPr>
            </w:pPr>
            <w:proofErr w:type="spellStart"/>
            <w:ins w:id="134" w:author="ericsson user 1" w:date="2020-11-20T17:16:00Z">
              <w:r w:rsidRPr="00EA0799">
                <w:rPr>
                  <w:rFonts w:ascii="Courier New" w:hAnsi="Courier New" w:cs="Courier New"/>
                  <w:rPrChange w:id="135" w:author="ericsson user 1" w:date="2020-11-20T17:18:00Z">
                    <w:rPr/>
                  </w:rPrChange>
                </w:rPr>
                <w:t>s</w:t>
              </w:r>
              <w:r w:rsidRPr="00EA0799">
                <w:rPr>
                  <w:rFonts w:ascii="Courier New" w:hAnsi="Courier New" w:cs="Courier New"/>
                  <w:rPrChange w:id="136" w:author="ericsson user 1" w:date="2020-11-20T17:18:00Z">
                    <w:rPr/>
                  </w:rPrChange>
                </w:rPr>
                <w:t>lice</w:t>
              </w:r>
              <w:r w:rsidRPr="00EA0799">
                <w:rPr>
                  <w:rFonts w:ascii="Courier New" w:hAnsi="Courier New" w:cs="Courier New"/>
                  <w:rPrChange w:id="137" w:author="ericsson user 1" w:date="2020-11-20T17:18:00Z">
                    <w:rPr/>
                  </w:rPrChange>
                </w:rPr>
                <w:t>ProfileId</w:t>
              </w:r>
            </w:ins>
            <w:proofErr w:type="spellEnd"/>
          </w:p>
        </w:tc>
      </w:tr>
    </w:tbl>
    <w:p w14:paraId="679C392A" w14:textId="77777777" w:rsidR="00B505F8" w:rsidRPr="00F6081B" w:rsidRDefault="00B505F8" w:rsidP="00B505F8">
      <w:pPr>
        <w:rPr>
          <w:ins w:id="138" w:author="ericsson user 4" w:date="2020-11-06T10:51:00Z"/>
        </w:rPr>
      </w:pPr>
    </w:p>
    <w:p w14:paraId="31C82A12" w14:textId="278BC248" w:rsidR="00B505F8" w:rsidRPr="00F6081B" w:rsidDel="00FF6893" w:rsidRDefault="00B505F8" w:rsidP="00B94E5E">
      <w:pPr>
        <w:rPr>
          <w:del w:id="139" w:author="ericsson user 1" w:date="2020-11-20T10:22:00Z"/>
        </w:rPr>
      </w:pPr>
    </w:p>
    <w:p w14:paraId="68EFB6C7" w14:textId="77777777" w:rsidR="00B94E5E" w:rsidRPr="00F6081B" w:rsidRDefault="00B94E5E" w:rsidP="00B94E5E">
      <w:pPr>
        <w:pStyle w:val="Heading4"/>
      </w:pPr>
      <w:bookmarkStart w:id="140" w:name="_Toc43213053"/>
      <w:bookmarkStart w:id="141" w:name="_Toc43290114"/>
      <w:bookmarkStart w:id="142" w:name="_Toc51593024"/>
      <w:r w:rsidRPr="00F6081B">
        <w:t>4.1.2.2</w:t>
      </w:r>
      <w:r w:rsidRPr="00F6081B">
        <w:tab/>
        <w:t>Class diagram</w:t>
      </w:r>
      <w:bookmarkStart w:id="143" w:name="_GoBack"/>
      <w:bookmarkEnd w:id="140"/>
      <w:bookmarkEnd w:id="141"/>
      <w:bookmarkEnd w:id="142"/>
      <w:bookmarkEnd w:id="143"/>
    </w:p>
    <w:p w14:paraId="4F43DC90" w14:textId="77777777" w:rsidR="00B94E5E" w:rsidRDefault="00B94E5E" w:rsidP="00B94E5E">
      <w:pPr>
        <w:pStyle w:val="Heading4"/>
        <w:rPr>
          <w:ins w:id="144" w:author="ericsson user 4" w:date="2020-11-06T10:52:00Z"/>
        </w:rPr>
      </w:pPr>
      <w:bookmarkStart w:id="145" w:name="_Toc43213054"/>
      <w:bookmarkStart w:id="146" w:name="_Toc43290115"/>
      <w:bookmarkStart w:id="147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145"/>
      <w:bookmarkEnd w:id="146"/>
      <w:bookmarkEnd w:id="147"/>
    </w:p>
    <w:p w14:paraId="67DDAE58" w14:textId="77777777" w:rsidR="00CC579F" w:rsidRPr="00466603" w:rsidRDefault="00CC579F" w:rsidP="00CC579F">
      <w:pPr>
        <w:rPr>
          <w:ins w:id="148" w:author="ericsson user 4" w:date="2020-11-06T10:52:00Z"/>
        </w:rPr>
      </w:pPr>
      <w:ins w:id="149" w:author="ericsson user 4" w:date="2020-11-06T10:5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213E2351" w14:textId="51D620E9" w:rsidR="00CC579F" w:rsidRPr="00CC579F" w:rsidDel="00CC579F" w:rsidRDefault="00CC579F">
      <w:pPr>
        <w:rPr>
          <w:del w:id="150" w:author="ericsson user 4" w:date="2020-11-06T10:52:00Z"/>
        </w:rPr>
        <w:pPrChange w:id="151" w:author="ericsson user 4" w:date="2020-11-06T10:52:00Z">
          <w:pPr>
            <w:pStyle w:val="Heading4"/>
          </w:pPr>
        </w:pPrChange>
      </w:pPr>
    </w:p>
    <w:p w14:paraId="3C210507" w14:textId="77777777" w:rsidR="004F4130" w:rsidRPr="00F6081B" w:rsidRDefault="00B94E5E" w:rsidP="00B94E5E">
      <w:pPr>
        <w:pStyle w:val="TH"/>
        <w:rPr>
          <w:del w:id="152" w:author="meeting 133e" w:date="2020-10-21T17:27:00Z"/>
        </w:rPr>
      </w:pPr>
      <w:del w:id="153" w:author="meeting 133e" w:date="2020-10-21T17:27:00Z">
        <w:r w:rsidRPr="00F6081B">
          <w:rPr>
            <w:b w:val="0"/>
            <w:noProof/>
          </w:rPr>
          <w:drawing>
            <wp:inline distT="0" distB="0" distL="0" distR="0" wp14:anchorId="59CAB68E" wp14:editId="50CA5DB2">
              <wp:extent cx="4297680" cy="210312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7680" cy="210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9716C35" w14:textId="6D43C96C" w:rsidR="00B94E5E" w:rsidRDefault="00B94E5E" w:rsidP="00B94E5E">
      <w:pPr>
        <w:pStyle w:val="TH"/>
        <w:rPr>
          <w:ins w:id="154" w:author="meeting 133e" w:date="2020-10-21T17:27:00Z"/>
        </w:rPr>
      </w:pPr>
    </w:p>
    <w:p w14:paraId="49E8A392" w14:textId="739A5B09" w:rsidR="004F4130" w:rsidRDefault="00C77DDF" w:rsidP="00B94E5E">
      <w:pPr>
        <w:pStyle w:val="TH"/>
        <w:rPr>
          <w:ins w:id="155" w:author="ericsson user 4" w:date="2020-11-06T17:29:00Z"/>
        </w:rPr>
      </w:pPr>
      <w:ins w:id="156" w:author="ericsson user 4" w:date="2020-11-06T12:28:00Z">
        <w:r w:rsidDel="009813EE">
          <w:t xml:space="preserve"> </w:t>
        </w:r>
      </w:ins>
      <w:ins w:id="157" w:author="meeting 133e" w:date="2020-10-21T17:27:00Z">
        <w:del w:id="158" w:author="ericsson user 4" w:date="2020-11-06T10:57:00Z">
          <w:r w:rsidR="009E7388" w:rsidDel="009813EE">
            <w:fldChar w:fldCharType="begin"/>
          </w:r>
          <w:r w:rsidR="009E7388" w:rsidDel="009813EE">
            <w:delInstrText xml:space="preserve"> INCLUDEPICTURE  "cid:image001.png@01D68B87.BC177CB0" \* MERGEFORMATINET </w:delInstrText>
          </w:r>
          <w:r w:rsidR="009E7388" w:rsidDel="009813EE">
            <w:fldChar w:fldCharType="separate"/>
          </w:r>
          <w:r w:rsidR="00BE4CC2" w:rsidDel="009813EE">
            <w:fldChar w:fldCharType="begin"/>
          </w:r>
          <w:r w:rsidR="00BE4CC2" w:rsidDel="009813EE">
            <w:delInstrText xml:space="preserve"> INCLUDEPICTURE  "cid:image001.png@01D68B87.BC177CB0" \* MERGEFORMATINET </w:delInstrText>
          </w:r>
          <w:r w:rsidR="00BE4CC2" w:rsidDel="009813EE">
            <w:fldChar w:fldCharType="separate"/>
          </w:r>
          <w:r w:rsidR="000836B0" w:rsidDel="009813EE">
            <w:fldChar w:fldCharType="begin"/>
          </w:r>
          <w:r w:rsidR="000836B0" w:rsidDel="009813EE">
            <w:delInstrText xml:space="preserve"> INCLUDEPICTURE  "cid:image001.png@01D68B87.BC177CB0" \* MERGEFORMATINET </w:delInstrText>
          </w:r>
          <w:r w:rsidR="000836B0" w:rsidDel="009813EE">
            <w:fldChar w:fldCharType="separate"/>
          </w:r>
          <w:r w:rsidR="0001344C" w:rsidDel="009813EE">
            <w:fldChar w:fldCharType="begin"/>
          </w:r>
          <w:r w:rsidR="0001344C" w:rsidDel="009813EE">
            <w:delInstrText xml:space="preserve"> INCLUDEPICTURE  "cid:image001.png@01D68B87.BC177CB0" \* MERGEFORMATINET </w:delInstrText>
          </w:r>
          <w:r w:rsidR="0001344C" w:rsidDel="009813EE">
            <w:fldChar w:fldCharType="separate"/>
          </w:r>
          <w:r w:rsidR="00C36CAB" w:rsidDel="009813EE">
            <w:fldChar w:fldCharType="begin"/>
          </w:r>
          <w:r w:rsidR="00C36CAB" w:rsidDel="009813EE">
            <w:delInstrText xml:space="preserve"> INCLUDEPICTURE  "cid:image001.png@01D68B87.BC177CB0" \* MERGEFORMATINET </w:delInstrText>
          </w:r>
          <w:r w:rsidR="00C36CAB" w:rsidDel="009813EE">
            <w:fldChar w:fldCharType="separate"/>
          </w:r>
          <w:r w:rsidR="00A14E1E" w:rsidDel="009813EE">
            <w:fldChar w:fldCharType="begin"/>
          </w:r>
          <w:r w:rsidR="00A14E1E" w:rsidDel="009813EE">
            <w:delInstrText xml:space="preserve"> INCLUDEPICTURE  "cid:image001.png@01D68B87.BC177CB0" \* MERGEFORMATINET </w:delInstrText>
          </w:r>
          <w:r w:rsidR="00A14E1E" w:rsidDel="009813EE">
            <w:fldChar w:fldCharType="separate"/>
          </w:r>
          <w:r w:rsidR="00781B1C" w:rsidDel="009813EE">
            <w:fldChar w:fldCharType="begin"/>
          </w:r>
          <w:r w:rsidR="00781B1C" w:rsidDel="009813EE">
            <w:delInstrText xml:space="preserve"> INCLUDEPICTURE  "cid:image001.png@01D68B87.BC177CB0" \* MERGEFORMATINET </w:delInstrText>
          </w:r>
          <w:r w:rsidR="00781B1C" w:rsidDel="009813EE">
            <w:fldChar w:fldCharType="separate"/>
          </w:r>
          <w:r w:rsidR="00E57D53" w:rsidDel="009813EE">
            <w:fldChar w:fldCharType="begin"/>
          </w:r>
          <w:r w:rsidR="00E57D53" w:rsidDel="009813EE">
            <w:delInstrText xml:space="preserve"> INCLUDEPICTURE  "cid:image001.png@01D68B87.BC177CB0" \* MERGEFORMATINET </w:delInstrText>
          </w:r>
          <w:r w:rsidR="00E57D53" w:rsidDel="009813EE">
            <w:fldChar w:fldCharType="separate"/>
          </w:r>
          <w:r w:rsidR="003B6D50" w:rsidDel="009813EE">
            <w:fldChar w:fldCharType="begin"/>
          </w:r>
          <w:r w:rsidR="003B6D50" w:rsidDel="009813EE">
            <w:delInstrText xml:space="preserve"> INCLUDEPICTURE  "cid:image001.png@01D68B87.BC177CB0" \* MERGEFORMATINET </w:delInstrText>
          </w:r>
          <w:r w:rsidR="003B6D50" w:rsidDel="009813EE">
            <w:fldChar w:fldCharType="separate"/>
          </w:r>
          <w:r w:rsidR="00671EB6" w:rsidDel="009813EE">
            <w:fldChar w:fldCharType="begin"/>
          </w:r>
          <w:r w:rsidR="00671EB6" w:rsidDel="009813EE">
            <w:delInstrText xml:space="preserve"> INCLUDEPICTURE  "cid:image001.png@01D68B87.BC177CB0" \* MERGEFORMATINET </w:delInstrText>
          </w:r>
          <w:r w:rsidR="00671EB6" w:rsidDel="009813EE">
            <w:fldChar w:fldCharType="separate"/>
          </w:r>
          <w:r w:rsidR="00AA5C8C" w:rsidDel="009813EE">
            <w:fldChar w:fldCharType="begin"/>
          </w:r>
          <w:r w:rsidR="00AA5C8C" w:rsidDel="009813EE">
            <w:delInstrText xml:space="preserve"> INCLUDEPICTURE  "cid:image001.png@01D68B87.BC177CB0" \* MERGEFORMATINET </w:delInstrText>
          </w:r>
          <w:r w:rsidR="00AA5C8C" w:rsidDel="009813EE">
            <w:fldChar w:fldCharType="separate"/>
          </w:r>
          <w:r w:rsidR="007A5908" w:rsidDel="009813EE">
            <w:fldChar w:fldCharType="begin"/>
          </w:r>
          <w:r w:rsidR="007A5908" w:rsidDel="009813EE">
            <w:delInstrText xml:space="preserve"> INCLUDEPICTURE  "cid:image001.png@01D68B87.BC177CB0" \* MERGEFORMATINET </w:delInstrText>
          </w:r>
          <w:r w:rsidR="007A5908" w:rsidDel="009813EE">
            <w:fldChar w:fldCharType="separate"/>
          </w:r>
          <w:r w:rsidR="00C51E78" w:rsidDel="009813EE">
            <w:fldChar w:fldCharType="begin"/>
          </w:r>
          <w:r w:rsidR="00C51E78" w:rsidDel="009813EE">
            <w:delInstrText xml:space="preserve"> INCLUDEPICTURE  "cid:image001.png@01D68B87.BC177CB0" \* MERGEFORMATINET </w:delInstrText>
          </w:r>
          <w:r w:rsidR="00C51E78" w:rsidDel="009813EE">
            <w:fldChar w:fldCharType="separate"/>
          </w:r>
          <w:r w:rsidR="00AE1A9E" w:rsidDel="009813EE">
            <w:fldChar w:fldCharType="begin"/>
          </w:r>
          <w:r w:rsidR="00AE1A9E" w:rsidDel="009813EE">
            <w:delInstrText xml:space="preserve"> INCLUDEPICTURE  "cid:image001.png@01D68B87.BC177CB0" \* MERGEFORMATINET </w:delInstrText>
          </w:r>
          <w:r w:rsidR="00AE1A9E" w:rsidDel="009813EE">
            <w:fldChar w:fldCharType="separate"/>
          </w:r>
          <w:r w:rsidR="00B67DCE" w:rsidDel="009813EE">
            <w:fldChar w:fldCharType="begin"/>
          </w:r>
          <w:r w:rsidR="00B67DCE" w:rsidDel="009813EE">
            <w:delInstrText xml:space="preserve"> INCLUDEPICTURE  "cid:image001.png@01D68B87.BC177CB0" \* MERGEFORMATINET </w:delInstrText>
          </w:r>
          <w:r w:rsidR="00B67DCE" w:rsidDel="009813EE">
            <w:fldChar w:fldCharType="separate"/>
          </w:r>
          <w:r w:rsidR="00167498" w:rsidDel="009813EE">
            <w:fldChar w:fldCharType="begin"/>
          </w:r>
          <w:r w:rsidR="00167498" w:rsidDel="009813EE">
            <w:delInstrText xml:space="preserve"> INCLUDEPICTURE  "cid:image001.png@01D68B87.BC177CB0" \* MERGEFORMATINET </w:delInstrText>
          </w:r>
          <w:r w:rsidR="00167498" w:rsidDel="009813EE">
            <w:fldChar w:fldCharType="separate"/>
          </w:r>
          <w:r w:rsidR="007443CE" w:rsidDel="009813EE">
            <w:fldChar w:fldCharType="begin"/>
          </w:r>
          <w:r w:rsidR="007443CE" w:rsidDel="009813EE">
            <w:delInstrText xml:space="preserve"> INCLUDEPICTURE  "cid:image001.png@01D68B87.BC177CB0" \* MERGEFORMATINET </w:delInstrText>
          </w:r>
          <w:r w:rsidR="007443CE" w:rsidDel="009813EE">
            <w:fldChar w:fldCharType="separate"/>
          </w:r>
          <w:r w:rsidR="005F1843" w:rsidDel="009813EE">
            <w:fldChar w:fldCharType="begin"/>
          </w:r>
          <w:r w:rsidR="005F1843" w:rsidDel="009813EE">
            <w:delInstrText xml:space="preserve"> INCLUDEPICTURE  "cid:image001.png@01D68B87.BC177CB0" \* MERGEFORMATINET </w:delInstrText>
          </w:r>
          <w:r w:rsidR="005F1843" w:rsidDel="009813EE">
            <w:fldChar w:fldCharType="separate"/>
          </w:r>
          <w:r w:rsidR="002111E8" w:rsidDel="009813EE">
            <w:fldChar w:fldCharType="begin"/>
          </w:r>
          <w:r w:rsidR="002111E8" w:rsidDel="009813EE">
            <w:delInstrText xml:space="preserve"> INCLUDEPICTURE  "cid:image001.png@01D68B87.BC177CB0" \* MERGEFORMATINET </w:delInstrText>
          </w:r>
          <w:r w:rsidR="002111E8" w:rsidDel="009813EE">
            <w:fldChar w:fldCharType="separate"/>
          </w:r>
          <w:r w:rsidR="000A09B9" w:rsidDel="009813EE">
            <w:fldChar w:fldCharType="begin"/>
          </w:r>
          <w:r w:rsidR="000A09B9" w:rsidDel="009813EE">
            <w:delInstrText xml:space="preserve"> INCLUDEPICTURE  "cid:image001.png@01D68B87.BC177CB0" \* MERGEFORMATINET </w:delInstrText>
          </w:r>
          <w:r w:rsidR="000A09B9" w:rsidDel="009813EE">
            <w:fldChar w:fldCharType="separate"/>
          </w:r>
          <w:r w:rsidR="00B15359" w:rsidDel="009813EE">
            <w:fldChar w:fldCharType="begin"/>
          </w:r>
          <w:r w:rsidR="00B15359" w:rsidDel="009813EE">
            <w:delInstrText xml:space="preserve"> INCLUDEPICTURE  "cid:image001.png@01D68B87.BC177CB0" \* MERGEFORMATINET </w:delInstrText>
          </w:r>
          <w:r w:rsidR="00B15359" w:rsidDel="009813EE">
            <w:fldChar w:fldCharType="separate"/>
          </w:r>
          <w:r w:rsidR="008B408B" w:rsidDel="009813EE">
            <w:fldChar w:fldCharType="begin"/>
          </w:r>
          <w:r w:rsidR="008B408B" w:rsidDel="009813EE">
            <w:delInstrText xml:space="preserve"> INCLUDEPICTURE  "cid:image001.png@01D68B87.BC177CB0" \* MERGEFORMATINET </w:delInstrText>
          </w:r>
          <w:r w:rsidR="008B408B" w:rsidDel="009813EE">
            <w:fldChar w:fldCharType="separate"/>
          </w:r>
          <w:r w:rsidR="00357F6F" w:rsidDel="009813EE">
            <w:fldChar w:fldCharType="begin"/>
          </w:r>
          <w:r w:rsidR="00357F6F" w:rsidDel="009813EE">
            <w:delInstrText xml:space="preserve"> INCLUDEPICTURE  "cid:image001.png@01D68B87.BC177CB0" \* MERGEFORMATINET </w:delInstrText>
          </w:r>
          <w:r w:rsidR="00357F6F" w:rsidDel="009813EE">
            <w:fldChar w:fldCharType="separate"/>
          </w:r>
          <w:r w:rsidR="004A58FE" w:rsidDel="009813EE">
            <w:fldChar w:fldCharType="begin"/>
          </w:r>
          <w:r w:rsidR="004A58FE" w:rsidDel="009813EE">
            <w:delInstrText xml:space="preserve"> INCLUDEPICTURE  "cid:image001.png@01D68B87.BC177CB0" \* MERGEFORMATINET </w:delInstrText>
          </w:r>
          <w:r w:rsidR="004A58FE" w:rsidDel="009813EE">
            <w:fldChar w:fldCharType="separate"/>
          </w:r>
          <w:r w:rsidR="008A0EB7" w:rsidDel="009813EE">
            <w:fldChar w:fldCharType="begin"/>
          </w:r>
          <w:r w:rsidR="008A0EB7" w:rsidDel="009813EE">
            <w:delInstrText xml:space="preserve"> INCLUDEPICTURE  "cid:image001.png@01D68B87.BC177CB0" \* MERGEFORMATINET </w:delInstrText>
          </w:r>
          <w:r w:rsidR="008A0EB7" w:rsidDel="009813EE">
            <w:fldChar w:fldCharType="separate"/>
          </w:r>
          <w:r w:rsidR="00394030" w:rsidDel="009813EE">
            <w:fldChar w:fldCharType="begin"/>
          </w:r>
          <w:r w:rsidR="00394030" w:rsidDel="009813EE">
            <w:delInstrText xml:space="preserve"> INCLUDEPICTURE  "cid:image001.png@01D68B87.BC177CB0" \* MERGEFORMATINET </w:delInstrText>
          </w:r>
          <w:r w:rsidR="00394030" w:rsidDel="009813EE">
            <w:fldChar w:fldCharType="separate"/>
          </w:r>
          <w:r w:rsidR="008C69BB">
            <w:fldChar w:fldCharType="begin"/>
          </w:r>
          <w:r w:rsidR="008C69BB">
            <w:delInstrText xml:space="preserve"> INCLUDEPICTURE  "cid:image001.png@01D68B87.BC177CB0" \* MERGEFORMATINET </w:delInstrText>
          </w:r>
          <w:r w:rsidR="008C69BB">
            <w:fldChar w:fldCharType="separate"/>
          </w:r>
          <w:r w:rsidR="00607E02">
            <w:fldChar w:fldCharType="begin"/>
          </w:r>
          <w:r w:rsidR="00607E02">
            <w:delInstrText xml:space="preserve"> INCLUDEPICTURE  "cid:image001.png@01D68B87.BC177CB0" \* MERGEFORMATINET </w:delInstrText>
          </w:r>
          <w:r w:rsidR="00607E02">
            <w:fldChar w:fldCharType="separate"/>
          </w:r>
          <w:r w:rsidR="00DA1FC1">
            <w:fldChar w:fldCharType="begin"/>
          </w:r>
          <w:r w:rsidR="00DA1FC1">
            <w:delInstrText xml:space="preserve"> INCLUDEPICTURE  "cid:image001.png@01D68B87.BC177CB0" \* MERGEFORMATINET </w:delInstrText>
          </w:r>
          <w:r w:rsidR="00DA1FC1">
            <w:fldChar w:fldCharType="separate"/>
          </w:r>
          <w:r w:rsidR="00BE6503">
            <w:fldChar w:fldCharType="begin"/>
          </w:r>
          <w:r w:rsidR="00BE6503">
            <w:delInstrText xml:space="preserve"> </w:delInstrText>
          </w:r>
          <w:r w:rsidR="00BE6503">
            <w:delInstrText>INCLUDEPICTURE  "cid:image001.png@01D68B87.BC177CB0" \* MERGEFORMATINET</w:delInstrText>
          </w:r>
          <w:r w:rsidR="00BE6503">
            <w:delInstrText xml:space="preserve"> </w:delInstrText>
          </w:r>
          <w:r w:rsidR="00BE6503">
            <w:fldChar w:fldCharType="separate"/>
          </w:r>
          <w:r w:rsidR="00BE6503">
            <w:pict w14:anchorId="6B54C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29pt;height:129pt">
                <v:imagedata r:id="rId16" r:href="rId17"/>
              </v:shape>
            </w:pict>
          </w:r>
          <w:r w:rsidR="00BE6503">
            <w:fldChar w:fldCharType="end"/>
          </w:r>
          <w:r w:rsidR="00DA1FC1">
            <w:fldChar w:fldCharType="end"/>
          </w:r>
          <w:r w:rsidR="00607E02">
            <w:fldChar w:fldCharType="end"/>
          </w:r>
          <w:r w:rsidR="008C69BB">
            <w:fldChar w:fldCharType="end"/>
          </w:r>
          <w:r w:rsidR="00394030" w:rsidDel="009813EE">
            <w:fldChar w:fldCharType="end"/>
          </w:r>
          <w:r w:rsidR="008A0EB7" w:rsidDel="009813EE">
            <w:fldChar w:fldCharType="end"/>
          </w:r>
          <w:r w:rsidR="004A58FE" w:rsidDel="009813EE">
            <w:fldChar w:fldCharType="end"/>
          </w:r>
          <w:r w:rsidR="00357F6F" w:rsidDel="009813EE">
            <w:fldChar w:fldCharType="end"/>
          </w:r>
          <w:r w:rsidR="008B408B" w:rsidDel="009813EE">
            <w:fldChar w:fldCharType="end"/>
          </w:r>
          <w:r w:rsidR="00B15359" w:rsidDel="009813EE">
            <w:fldChar w:fldCharType="end"/>
          </w:r>
          <w:r w:rsidR="000A09B9" w:rsidDel="009813EE">
            <w:fldChar w:fldCharType="end"/>
          </w:r>
          <w:r w:rsidR="002111E8" w:rsidDel="009813EE">
            <w:fldChar w:fldCharType="end"/>
          </w:r>
          <w:r w:rsidR="005F1843" w:rsidDel="009813EE">
            <w:fldChar w:fldCharType="end"/>
          </w:r>
          <w:r w:rsidR="007443CE" w:rsidDel="009813EE">
            <w:fldChar w:fldCharType="end"/>
          </w:r>
          <w:r w:rsidR="00167498" w:rsidDel="009813EE">
            <w:fldChar w:fldCharType="end"/>
          </w:r>
          <w:r w:rsidR="00B67DCE" w:rsidDel="009813EE">
            <w:fldChar w:fldCharType="end"/>
          </w:r>
          <w:r w:rsidR="00AE1A9E" w:rsidDel="009813EE">
            <w:fldChar w:fldCharType="end"/>
          </w:r>
          <w:r w:rsidR="00C51E78" w:rsidDel="009813EE">
            <w:fldChar w:fldCharType="end"/>
          </w:r>
          <w:r w:rsidR="007A5908" w:rsidDel="009813EE">
            <w:fldChar w:fldCharType="end"/>
          </w:r>
          <w:r w:rsidR="00AA5C8C" w:rsidDel="009813EE">
            <w:fldChar w:fldCharType="end"/>
          </w:r>
          <w:r w:rsidR="00671EB6" w:rsidDel="009813EE">
            <w:fldChar w:fldCharType="end"/>
          </w:r>
          <w:r w:rsidR="003B6D50" w:rsidDel="009813EE">
            <w:fldChar w:fldCharType="end"/>
          </w:r>
          <w:r w:rsidR="00E57D53" w:rsidDel="009813EE">
            <w:fldChar w:fldCharType="end"/>
          </w:r>
          <w:r w:rsidR="00781B1C" w:rsidDel="009813EE">
            <w:fldChar w:fldCharType="end"/>
          </w:r>
          <w:r w:rsidR="00A14E1E" w:rsidDel="009813EE">
            <w:fldChar w:fldCharType="end"/>
          </w:r>
          <w:r w:rsidR="00C36CAB" w:rsidDel="009813EE">
            <w:fldChar w:fldCharType="end"/>
          </w:r>
          <w:r w:rsidR="0001344C" w:rsidDel="009813EE">
            <w:fldChar w:fldCharType="end"/>
          </w:r>
          <w:r w:rsidR="000836B0" w:rsidDel="009813EE">
            <w:fldChar w:fldCharType="end"/>
          </w:r>
          <w:r w:rsidR="00BE4CC2" w:rsidDel="009813EE">
            <w:fldChar w:fldCharType="end"/>
          </w:r>
          <w:r w:rsidR="009E7388" w:rsidDel="009813EE">
            <w:fldChar w:fldCharType="end"/>
          </w:r>
        </w:del>
      </w:ins>
    </w:p>
    <w:p w14:paraId="03A34DEA" w14:textId="581BC9A5" w:rsidR="00D91AC3" w:rsidRDefault="00B57393" w:rsidP="00B94E5E">
      <w:pPr>
        <w:pStyle w:val="TH"/>
        <w:rPr>
          <w:ins w:id="159" w:author="ericsson user 1" w:date="2020-11-20T09:31:00Z"/>
        </w:rPr>
      </w:pPr>
      <w:ins w:id="160" w:author="ericsson user 4" w:date="2020-11-06T17:30:00Z">
        <w:del w:id="161" w:author="ericsson user 1" w:date="2020-11-20T09:30:00Z">
          <w:r w:rsidDel="00D9094C">
            <w:rPr>
              <w:noProof/>
            </w:rPr>
            <w:drawing>
              <wp:inline distT="0" distB="0" distL="0" distR="0" wp14:anchorId="7757BE5B" wp14:editId="3559FBC0">
                <wp:extent cx="5168998" cy="28207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979" cy="2832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D13A811" w14:textId="652AB9A5" w:rsidR="00D9094C" w:rsidRPr="00F6081B" w:rsidRDefault="006D0F56" w:rsidP="00B94E5E">
      <w:pPr>
        <w:pStyle w:val="TH"/>
        <w:rPr>
          <w:ins w:id="162" w:author="meeting 133e" w:date="2020-10-21T17:27:00Z"/>
        </w:rPr>
      </w:pPr>
      <w:ins w:id="163" w:author="ericsson user 1" w:date="2020-11-20T16:55:00Z">
        <w:r>
          <w:rPr>
            <w:noProof/>
          </w:rPr>
          <w:drawing>
            <wp:inline distT="0" distB="0" distL="0" distR="0" wp14:anchorId="3320E1E2" wp14:editId="7F5B0F1A">
              <wp:extent cx="4992370" cy="4111363"/>
              <wp:effectExtent l="0" t="0" r="0" b="381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19717" cy="41338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F511CAD" w14:textId="5A6B34C8" w:rsidR="00B94E5E" w:rsidRDefault="00B94E5E" w:rsidP="00B94E5E">
      <w:pPr>
        <w:pStyle w:val="TF"/>
      </w:pPr>
      <w:r w:rsidRPr="00F6081B">
        <w:t xml:space="preserve">Figure 4.1.2.2.1.1: Assurance management NRM fragment </w:t>
      </w:r>
    </w:p>
    <w:p w14:paraId="360DF283" w14:textId="4D398CE9" w:rsidR="0063079F" w:rsidDel="00485425" w:rsidRDefault="003F0E09" w:rsidP="00B94E5E">
      <w:pPr>
        <w:pStyle w:val="TF"/>
        <w:rPr>
          <w:ins w:id="164" w:author="meeting 133e" w:date="2020-10-21T17:27:00Z"/>
          <w:del w:id="165" w:author="ericsson user 4" w:date="2020-11-06T17:43:00Z"/>
        </w:rPr>
      </w:pPr>
      <w:ins w:id="166" w:author="meeting 133e" w:date="2020-10-21T17:27:00Z">
        <w:del w:id="167" w:author="ericsson user 4" w:date="2020-11-06T10:57:00Z">
          <w:r>
            <w:rPr>
              <w:b w:val="0"/>
              <w:noProof/>
            </w:rPr>
            <w:drawing>
              <wp:inline distT="0" distB="0" distL="0" distR="0" wp14:anchorId="323945B9" wp14:editId="207F8790">
                <wp:extent cx="3333750" cy="3505200"/>
                <wp:effectExtent l="0" t="0" r="0" b="0"/>
                <wp:docPr id="8" name="Picture 8" descr="Machine generated alternative text:&#10;«dataType» &#10;ActiveTimePeriod &#10;«l n form at'onObJec tClass &#10;NetworkSllce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35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1B9C281" w14:textId="02772EE9" w:rsidR="00876CE3" w:rsidDel="002F02F3" w:rsidRDefault="00876CE3" w:rsidP="006D63A6">
      <w:pPr>
        <w:pStyle w:val="TF"/>
        <w:rPr>
          <w:ins w:id="168" w:author="meeting 133e" w:date="2020-10-21T17:27:00Z"/>
          <w:del w:id="169" w:author="ericsson user 4" w:date="2020-11-06T17:29:00Z"/>
        </w:rPr>
      </w:pPr>
      <w:ins w:id="170" w:author="meeting 133e" w:date="2020-10-21T17:27:00Z">
        <w:del w:id="171" w:author="ericsson user 4" w:date="2020-11-06T17:29:00Z">
          <w:r w:rsidRPr="00F6081B" w:rsidDel="002F02F3">
            <w:delText xml:space="preserve">Figure 4.1.2.2.1.1: Assurance management </w:delText>
          </w:r>
          <w:r w:rsidR="00AA1C3F" w:rsidDel="002F02F3">
            <w:delText xml:space="preserve">for </w:delText>
          </w:r>
          <w:r w:rsidR="004F6BDF" w:rsidDel="002F02F3">
            <w:delText xml:space="preserve">NetworkSlice </w:delText>
          </w:r>
        </w:del>
      </w:ins>
    </w:p>
    <w:p w14:paraId="0AA9ACFA" w14:textId="0695F927" w:rsidR="0068067B" w:rsidDel="00955439" w:rsidRDefault="00124959" w:rsidP="00876CE3">
      <w:pPr>
        <w:pStyle w:val="TF"/>
        <w:rPr>
          <w:ins w:id="172" w:author="meeting 133e" w:date="2020-10-21T17:27:00Z"/>
          <w:del w:id="173" w:author="ericsson user 1" w:date="2020-11-20T17:11:00Z"/>
        </w:rPr>
      </w:pPr>
      <w:ins w:id="174" w:author="meeting 133e" w:date="2020-10-21T17:27:00Z">
        <w:del w:id="175" w:author="ericsson user 1" w:date="2020-11-20T17:11:00Z">
          <w:r w:rsidDel="00955439"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4FA85C7C" wp14:editId="0F66D284">
                <wp:extent cx="3352800" cy="3562350"/>
                <wp:effectExtent l="0" t="0" r="0" b="0"/>
                <wp:docPr id="7" name="Picture 7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053A1765" w14:textId="4704C2DC" w:rsidR="00876CE3" w:rsidRPr="00F6081B" w:rsidDel="00BC0A69" w:rsidRDefault="006D63A6" w:rsidP="00B94E5E">
      <w:pPr>
        <w:pStyle w:val="TF"/>
        <w:rPr>
          <w:ins w:id="176" w:author="meeting 133e" w:date="2020-10-21T17:27:00Z"/>
          <w:del w:id="177" w:author="ericsson user 4" w:date="2020-11-06T10:59:00Z"/>
        </w:rPr>
      </w:pPr>
      <w:ins w:id="178" w:author="meeting 133e" w:date="2020-10-21T17:27:00Z">
        <w:del w:id="179" w:author="ericsson user 4" w:date="2020-11-06T10:59:00Z">
          <w:r w:rsidRPr="00F6081B" w:rsidDel="00BC0A69">
            <w:delText xml:space="preserve">Figure 4.1.2.2.1.1: Assurance management </w:delText>
          </w:r>
          <w:r w:rsidDel="00BC0A69">
            <w:delText>for NetworkSliceSubnet</w:delText>
          </w:r>
        </w:del>
      </w:ins>
    </w:p>
    <w:p w14:paraId="35C5D038" w14:textId="7E795605" w:rsidR="00B94E5E" w:rsidRDefault="00B94E5E">
      <w:pPr>
        <w:pStyle w:val="Heading4"/>
        <w:rPr>
          <w:lang w:eastAsia="zh-CN"/>
        </w:rPr>
        <w:pPrChange w:id="180" w:author="meeting 133e" w:date="2020-10-21T17:27:00Z">
          <w:pPr>
            <w:pStyle w:val="TH"/>
          </w:pPr>
        </w:pPrChange>
      </w:pPr>
      <w:bookmarkStart w:id="181" w:name="_Toc43213055"/>
      <w:bookmarkStart w:id="182" w:name="_Toc43290116"/>
      <w:bookmarkStart w:id="183" w:name="_Toc51593026"/>
      <w:r w:rsidRPr="00F6081B">
        <w:rPr>
          <w:rFonts w:hint="eastAsia"/>
          <w:lang w:eastAsia="zh-CN"/>
        </w:rPr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181"/>
      <w:bookmarkEnd w:id="182"/>
      <w:bookmarkEnd w:id="183"/>
      <w:del w:id="184" w:author="meeting 133e" w:date="2020-10-21T17:27:00Z">
        <w:r w:rsidRPr="00F6081B">
          <w:rPr>
            <w:noProof/>
          </w:rPr>
          <w:drawing>
            <wp:inline distT="0" distB="0" distL="0" distR="0" wp14:anchorId="0FE5EE49" wp14:editId="02F332BA">
              <wp:extent cx="2829560" cy="1275080"/>
              <wp:effectExtent l="0" t="0" r="0" b="0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9560" cy="127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0D1D71A" w14:textId="3AF95DC9" w:rsidR="00B94E5E" w:rsidRDefault="00B94E5E" w:rsidP="00B94E5E">
      <w:pPr>
        <w:pStyle w:val="TH"/>
        <w:rPr>
          <w:ins w:id="185" w:author="meeting 133e" w:date="2020-10-21T17:27:00Z"/>
        </w:rPr>
      </w:pPr>
    </w:p>
    <w:p w14:paraId="3D094389" w14:textId="7E6D8E26" w:rsidR="0074546A" w:rsidRDefault="00E801A4" w:rsidP="00B94E5E">
      <w:pPr>
        <w:pStyle w:val="TH"/>
        <w:rPr>
          <w:ins w:id="186" w:author="ericsson user 4" w:date="2020-11-06T10:59:00Z"/>
        </w:rPr>
      </w:pPr>
      <w:ins w:id="187" w:author="meeting 133e" w:date="2020-10-21T17:27:00Z">
        <w:del w:id="188" w:author="ericsson user 4" w:date="2020-11-06T10:59:00Z">
          <w:r w:rsidDel="00D03424">
            <w:rPr>
              <w:noProof/>
            </w:rPr>
            <w:drawing>
              <wp:inline distT="0" distB="0" distL="0" distR="0" wp14:anchorId="5812D14C" wp14:editId="4BF3410A">
                <wp:extent cx="1609725" cy="1409700"/>
                <wp:effectExtent l="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7F0D85B" w14:textId="49FED2D2" w:rsidR="00D03424" w:rsidRPr="00F6081B" w:rsidRDefault="004B2432" w:rsidP="00B94E5E">
      <w:pPr>
        <w:pStyle w:val="TH"/>
        <w:rPr>
          <w:ins w:id="189" w:author="meeting 133e" w:date="2020-10-21T17:27:00Z"/>
        </w:rPr>
      </w:pPr>
      <w:ins w:id="190" w:author="ericsson user 4" w:date="2020-11-06T12:27:00Z">
        <w:r>
          <w:rPr>
            <w:noProof/>
          </w:rPr>
          <w:drawing>
            <wp:inline distT="0" distB="0" distL="0" distR="0" wp14:anchorId="4FEA9AEE" wp14:editId="764671BA">
              <wp:extent cx="3638550" cy="137160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855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35C35C" w14:textId="430C99D0" w:rsidR="00B94E5E" w:rsidRPr="00F6081B" w:rsidRDefault="00B94E5E" w:rsidP="00B94E5E">
      <w:pPr>
        <w:pStyle w:val="TF"/>
      </w:pPr>
      <w:r w:rsidRPr="00F6081B">
        <w:t>Figure 4.1.2.2.2.1: Assurance management inheritance relationships</w:t>
      </w:r>
    </w:p>
    <w:p w14:paraId="62945BC4" w14:textId="77777777" w:rsidR="00B94E5E" w:rsidRPr="00F6081B" w:rsidRDefault="00B94E5E" w:rsidP="00B94E5E">
      <w:pPr>
        <w:pStyle w:val="Heading4"/>
      </w:pPr>
      <w:bookmarkStart w:id="191" w:name="_Toc43213056"/>
      <w:bookmarkStart w:id="192" w:name="_Toc43290117"/>
      <w:bookmarkStart w:id="193" w:name="_Toc51593027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191"/>
      <w:bookmarkEnd w:id="192"/>
      <w:bookmarkEnd w:id="193"/>
    </w:p>
    <w:p w14:paraId="70914E25" w14:textId="61424844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194" w:name="_Toc43213057"/>
      <w:bookmarkStart w:id="195" w:name="_Toc43290118"/>
      <w:bookmarkStart w:id="196" w:name="_Toc51593028"/>
      <w:r w:rsidRPr="00F6081B">
        <w:t>4.1.2.3.1</w:t>
      </w:r>
      <w:r w:rsidRPr="00F6081B">
        <w:tab/>
      </w:r>
      <w:r w:rsidRPr="00F6081B">
        <w:rPr>
          <w:rFonts w:ascii="Courier New" w:hAnsi="Courier New" w:cs="Courier New"/>
        </w:rPr>
        <w:t>Assurance</w:t>
      </w:r>
      <w:ins w:id="197" w:author="ericsson user 4" w:date="2020-11-06T11:00:00Z">
        <w:r w:rsidR="00D03424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  <w:bookmarkEnd w:id="194"/>
      <w:bookmarkEnd w:id="195"/>
      <w:bookmarkEnd w:id="196"/>
    </w:p>
    <w:p w14:paraId="116FE52B" w14:textId="77777777" w:rsidR="00B94E5E" w:rsidRPr="00F6081B" w:rsidRDefault="00B94E5E" w:rsidP="00B94E5E">
      <w:pPr>
        <w:pStyle w:val="H6"/>
      </w:pPr>
      <w:bookmarkStart w:id="198" w:name="_Toc43213058"/>
      <w:r w:rsidRPr="00F6081B">
        <w:t>4.1.2.3.1.1</w:t>
      </w:r>
      <w:r w:rsidRPr="00F6081B">
        <w:tab/>
        <w:t>Definition</w:t>
      </w:r>
      <w:bookmarkEnd w:id="198"/>
    </w:p>
    <w:p w14:paraId="0CB762B0" w14:textId="0D96C6B1" w:rsidR="00B94E5E" w:rsidRPr="00F6081B" w:rsidRDefault="00B94E5E" w:rsidP="00B94E5E">
      <w:r w:rsidRPr="00F6081B">
        <w:t xml:space="preserve">This IOC represents the capabilities of a </w:t>
      </w:r>
      <w:ins w:id="199" w:author="ericsson user 4" w:date="2020-11-06T11:00:00Z">
        <w:r w:rsidR="00D03424">
          <w:t xml:space="preserve">closed </w:t>
        </w:r>
      </w:ins>
      <w:r w:rsidRPr="00F6081B">
        <w:t>control loop, these include:</w:t>
      </w:r>
    </w:p>
    <w:p w14:paraId="0E6A38F3" w14:textId="2E816373" w:rsidR="00B94E5E" w:rsidRPr="00F6081B" w:rsidRDefault="00B94E5E" w:rsidP="00B94E5E">
      <w:pPr>
        <w:pStyle w:val="B1"/>
        <w:rPr>
          <w:del w:id="200" w:author="meeting 133e" w:date="2020-10-21T17:27:00Z"/>
        </w:rPr>
      </w:pPr>
      <w:r w:rsidRPr="00F6081B">
        <w:lastRenderedPageBreak/>
        <w:t>-</w:t>
      </w:r>
      <w:r>
        <w:tab/>
      </w:r>
      <w:r w:rsidRPr="00F6081B">
        <w:t xml:space="preserve">to </w:t>
      </w:r>
      <w:del w:id="201" w:author="meeting 133e" w:date="2020-10-21T17:27:00Z">
        <w:r w:rsidRPr="00F6081B">
          <w:delText>automatically adjust</w:delText>
        </w:r>
      </w:del>
      <w:ins w:id="202" w:author="meeting 133e" w:date="2020-10-21T17:27:00Z">
        <w:r w:rsidR="005F4744">
          <w:t xml:space="preserve">monitor </w:t>
        </w:r>
        <w:r w:rsidR="00DF0242">
          <w:t xml:space="preserve">the </w:t>
        </w:r>
        <w:r w:rsidRPr="00F6081B">
          <w:t>adjust</w:t>
        </w:r>
        <w:r w:rsidR="00DF0242">
          <w:t>ments of</w:t>
        </w:r>
        <w:r w:rsidRPr="00F6081B">
          <w:t xml:space="preserve"> </w:t>
        </w:r>
        <w:r w:rsidR="00517A80">
          <w:t>the resources associated with</w:t>
        </w:r>
      </w:ins>
      <w:r w:rsidR="00517A80">
        <w:t xml:space="preserve"> </w:t>
      </w:r>
      <w:r w:rsidRPr="00F6081B">
        <w:t xml:space="preserve">a </w:t>
      </w:r>
      <w:del w:id="203" w:author="meeting 133e" w:date="2020-10-21T17:27:00Z">
        <w:r w:rsidRPr="00F6081B">
          <w:rPr>
            <w:rFonts w:ascii="Courier New" w:hAnsi="Courier New" w:cs="Courier New"/>
          </w:rPr>
          <w:delText>ManagedEntity</w:delText>
        </w:r>
        <w:r w:rsidRPr="00F6081B">
          <w:delText xml:space="preserve"> (for example a network slice)</w:delText>
        </w:r>
      </w:del>
      <w:ins w:id="204" w:author="meeting 133e" w:date="2020-10-21T17:27:00Z">
        <w:r w:rsidR="005E0E8E">
          <w:rPr>
            <w:rFonts w:ascii="Courier New" w:hAnsi="Courier New" w:cs="Courier New"/>
          </w:rPr>
          <w:t>NetworkSlice</w:t>
        </w:r>
        <w:r w:rsidR="003E655B">
          <w:rPr>
            <w:rFonts w:ascii="Courier New" w:hAnsi="Courier New" w:cs="Courier New"/>
          </w:rPr>
          <w:t xml:space="preserve"> or NetworkSliceSubnet</w:t>
        </w:r>
        <w:r w:rsidR="005E0E8E" w:rsidRPr="00F6081B">
          <w:t xml:space="preserve"> </w:t>
        </w:r>
        <w:r w:rsidR="00393683">
          <w:t>in order</w:t>
        </w:r>
      </w:ins>
      <w:r w:rsidRPr="00F6081B">
        <w:t xml:space="preserve"> to meet the </w:t>
      </w:r>
      <w:del w:id="205" w:author="meeting 133e" w:date="2020-10-21T17:27:00Z">
        <w:r w:rsidRPr="00F6081B">
          <w:delText>objective</w:delText>
        </w:r>
      </w:del>
      <w:ins w:id="206" w:author="meeting 133e" w:date="2020-10-21T17:27:00Z">
        <w:r w:rsidRPr="00F6081B">
          <w:t>objective</w:t>
        </w:r>
        <w:r w:rsidR="00E11DF3">
          <w:t>s</w:t>
        </w:r>
      </w:ins>
      <w:r w:rsidRPr="00F6081B">
        <w:t xml:space="preserve"> described </w:t>
      </w:r>
      <w:ins w:id="207" w:author="ericsson user 4" w:date="2020-11-06T11:02:00Z">
        <w:r w:rsidR="0015273B">
          <w:t>by one or</w:t>
        </w:r>
        <w:r w:rsidR="005D3DE0">
          <w:t xml:space="preserve"> more</w:t>
        </w:r>
      </w:ins>
      <w:del w:id="208" w:author="ericsson user 4" w:date="2020-11-06T11:02:00Z">
        <w:r w:rsidRPr="00F6081B" w:rsidDel="005D3DE0">
          <w:delText xml:space="preserve">in </w:delText>
        </w:r>
      </w:del>
      <w:del w:id="209" w:author="meeting 133e" w:date="2020-10-21T17:27:00Z">
        <w:r w:rsidRPr="00F6081B">
          <w:rPr>
            <w:rFonts w:ascii="Courier New" w:hAnsi="Courier New" w:cs="Courier New"/>
          </w:rPr>
          <w:delText>AssuranceControlLoopGoal</w:delText>
        </w:r>
        <w:r w:rsidRPr="00F6081B">
          <w:delText xml:space="preserve"> </w:delText>
        </w:r>
      </w:del>
    </w:p>
    <w:p w14:paraId="44341922" w14:textId="232A338F" w:rsidR="00B94E5E" w:rsidRPr="00F6081B" w:rsidRDefault="00B94E5E" w:rsidP="00B94E5E">
      <w:pPr>
        <w:pStyle w:val="B1"/>
      </w:pPr>
      <w:del w:id="210" w:author="meeting 133e" w:date="2020-10-21T17:27:00Z">
        <w:r w:rsidRPr="00F6081B">
          <w:delText>-</w:delText>
        </w:r>
        <w:r>
          <w:tab/>
        </w:r>
        <w:r w:rsidRPr="00F6081B">
          <w:delText xml:space="preserve">to report the effectiveness of an </w:delText>
        </w:r>
        <w:r w:rsidRPr="00F6081B">
          <w:rPr>
            <w:rFonts w:ascii="Courier New" w:hAnsi="Courier New" w:cs="Courier New"/>
          </w:rPr>
          <w:delText>AssuranceControlLoop</w:delText>
        </w:r>
      </w:del>
      <w:ins w:id="211" w:author="meeting 133e" w:date="2020-10-21T17:27:00Z">
        <w:r w:rsidR="00BF29B1">
          <w:t xml:space="preserve"> </w:t>
        </w:r>
        <w:r w:rsidRPr="00F6081B">
          <w:rPr>
            <w:rFonts w:ascii="Courier New" w:hAnsi="Courier New" w:cs="Courier New"/>
          </w:rPr>
          <w:t>AssuranceGoal</w:t>
        </w:r>
      </w:ins>
      <w:ins w:id="212" w:author="ericsson user 4" w:date="2020-11-06T11:02:00Z">
        <w:r w:rsidR="0015273B">
          <w:rPr>
            <w:rFonts w:ascii="Courier New" w:hAnsi="Courier New" w:cs="Courier New"/>
          </w:rPr>
          <w:t>s</w:t>
        </w:r>
      </w:ins>
      <w:ins w:id="213" w:author="meeting 133e" w:date="2020-10-21T17:27:00Z">
        <w:del w:id="214" w:author="ericsson user 4" w:date="2020-11-06T11:02:00Z">
          <w:r w:rsidR="00753743" w:rsidDel="0015273B">
            <w:rPr>
              <w:rFonts w:ascii="Courier New" w:hAnsi="Courier New" w:cs="Courier New"/>
            </w:rPr>
            <w:delText>List</w:delText>
          </w:r>
        </w:del>
      </w:ins>
      <w:r w:rsidRPr="00F6081B">
        <w:rPr>
          <w:rPrChange w:id="215" w:author="meeting 133e" w:date="2020-10-21T17:27:00Z">
            <w:rPr>
              <w:rFonts w:ascii="Courier New" w:hAnsi="Courier New"/>
            </w:rPr>
          </w:rPrChange>
        </w:rPr>
        <w:t xml:space="preserve"> </w:t>
      </w:r>
    </w:p>
    <w:p w14:paraId="1DB5143B" w14:textId="7FF0D9C7" w:rsidR="00B94E5E" w:rsidRPr="00F6081B" w:rsidRDefault="00B94E5E" w:rsidP="00B94E5E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state management of an </w:t>
      </w:r>
      <w:r w:rsidRPr="00F6081B">
        <w:rPr>
          <w:rFonts w:ascii="Courier New" w:hAnsi="Courier New" w:cs="Courier New"/>
        </w:rPr>
        <w:t>Assurance</w:t>
      </w:r>
      <w:ins w:id="216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46D5DDF8" w14:textId="1089A62D" w:rsidR="00B94E5E" w:rsidRDefault="00B94E5E" w:rsidP="00B94E5E">
      <w:pPr>
        <w:pStyle w:val="B1"/>
        <w:rPr>
          <w:rFonts w:ascii="Courier New" w:hAnsi="Courier New"/>
          <w:rPrChange w:id="217" w:author="meeting 133e" w:date="2020-10-21T17:27:00Z">
            <w:rPr/>
          </w:rPrChange>
        </w:rPr>
      </w:pPr>
      <w:r w:rsidRPr="00F6081B">
        <w:t>-</w:t>
      </w:r>
      <w:r>
        <w:tab/>
      </w:r>
      <w:r w:rsidRPr="00F6081B">
        <w:t xml:space="preserve">to keep track of the lifecycle of an </w:t>
      </w:r>
      <w:r w:rsidRPr="00F6081B">
        <w:rPr>
          <w:rFonts w:ascii="Courier New" w:hAnsi="Courier New" w:cs="Courier New"/>
        </w:rPr>
        <w:t>Assurance</w:t>
      </w:r>
      <w:ins w:id="218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5289F8C3" w14:textId="79BDD08A" w:rsidR="00E40CC1" w:rsidRPr="005D3DE0" w:rsidDel="00850966" w:rsidRDefault="00DB78A2">
      <w:pPr>
        <w:rPr>
          <w:ins w:id="219" w:author="meeting 133e" w:date="2020-10-21T17:27:00Z"/>
          <w:del w:id="220" w:author="ericsson user 4" w:date="2020-11-06T11:00:00Z"/>
          <w:rFonts w:ascii="Courier New" w:hAnsi="Courier New" w:cs="Courier New"/>
        </w:rPr>
      </w:pPr>
      <w:ins w:id="221" w:author="meeting 133e" w:date="2020-10-21T17:27:00Z">
        <w:del w:id="222" w:author="ericsson user 4" w:date="2020-11-06T11:00:00Z">
          <w:r w:rsidRPr="005D3DE0" w:rsidDel="00850966">
            <w:delText xml:space="preserve">An </w:delText>
          </w:r>
          <w:r w:rsidRPr="005D3DE0" w:rsidDel="00850966">
            <w:rPr>
              <w:rFonts w:ascii="Courier New" w:hAnsi="Courier New" w:cs="Courier New"/>
            </w:rPr>
            <w:delText>AssuranceControlLoop</w:delText>
          </w:r>
          <w:r w:rsidR="00B35FE2" w:rsidRPr="005D3DE0" w:rsidDel="00850966">
            <w:rPr>
              <w:rFonts w:ascii="Courier New" w:hAnsi="Courier New" w:cs="Courier New"/>
            </w:rPr>
            <w:delText xml:space="preserve"> </w:delText>
          </w:r>
          <w:r w:rsidR="00847554" w:rsidRPr="005D3DE0" w:rsidDel="00850966">
            <w:delText xml:space="preserve">includes the </w:delText>
          </w:r>
          <w:r w:rsidR="00847554" w:rsidRPr="005D3DE0" w:rsidDel="00850966">
            <w:rPr>
              <w:rFonts w:ascii="Courier New" w:hAnsi="Courier New" w:cs="Courier New"/>
            </w:rPr>
            <w:delText>obse</w:delText>
          </w:r>
          <w:r w:rsidR="00632B14" w:rsidRPr="005D3DE0" w:rsidDel="00850966">
            <w:rPr>
              <w:rFonts w:ascii="Courier New" w:hAnsi="Courier New" w:cs="Courier New"/>
            </w:rPr>
            <w:delText>rvationTimePeriod</w:delText>
          </w:r>
        </w:del>
      </w:ins>
    </w:p>
    <w:p w14:paraId="675750BB" w14:textId="6FE2BDFE" w:rsidR="00B15359" w:rsidRPr="005D3DE0" w:rsidRDefault="00B15359" w:rsidP="00CC1777">
      <w:pPr>
        <w:rPr>
          <w:ins w:id="223" w:author="meeting 133e" w:date="2020-10-21T17:27:00Z"/>
        </w:rPr>
      </w:pPr>
      <w:ins w:id="224" w:author="meeting 133e" w:date="2020-10-21T17:27:00Z">
        <w:r w:rsidRPr="005D3DE0">
          <w:t xml:space="preserve">A </w:t>
        </w:r>
        <w:r w:rsidRPr="005D3DE0">
          <w:rPr>
            <w:rPrChange w:id="225" w:author="ericsson user 4" w:date="2020-11-06T11:02:00Z">
              <w:rPr>
                <w:color w:val="4472C4"/>
              </w:rPr>
            </w:rPrChange>
          </w:rPr>
          <w:t xml:space="preserve">consumer can check the effectiveness of the </w:t>
        </w:r>
        <w:r w:rsidRPr="005D3DE0">
          <w:rPr>
            <w:rFonts w:ascii="Courier New" w:hAnsi="Courier New" w:cs="Courier New"/>
            <w:rPrChange w:id="226" w:author="ericsson user 4" w:date="2020-11-06T11:02:00Z">
              <w:rPr>
                <w:rFonts w:ascii="Courier New" w:hAnsi="Courier New" w:cs="Courier New"/>
                <w:color w:val="4472C4"/>
              </w:rPr>
            </w:rPrChange>
          </w:rPr>
          <w:t>assuranceControlLoop</w:t>
        </w:r>
        <w:r w:rsidRPr="005D3DE0">
          <w:rPr>
            <w:rPrChange w:id="227" w:author="ericsson user 4" w:date="2020-11-06T11:02:00Z">
              <w:rPr>
                <w:color w:val="4472C4"/>
              </w:rPr>
            </w:rPrChange>
          </w:rPr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  <w:ins w:id="228" w:author="ericsson user 4" w:date="2020-11-06T11:05:00Z">
        <w:r w:rsidR="00E05578">
          <w:t xml:space="preserve"> </w:t>
        </w:r>
        <w:del w:id="229" w:author="ericsson user 1" w:date="2020-11-20T16:57:00Z">
          <w:r w:rsidR="004776A0" w:rsidDel="00BB6D11">
            <w:delText xml:space="preserve">The consumer can check the </w:delText>
          </w:r>
          <w:r w:rsidR="004776A0" w:rsidDel="00BB6D11">
            <w:rPr>
              <w:rFonts w:ascii="Courier New" w:hAnsi="Courier New" w:cs="Courier New"/>
            </w:rPr>
            <w:delText>AssuranceGoalStatus</w:delText>
          </w:r>
          <w:r w:rsidR="004776A0" w:rsidDel="00BB6D11">
            <w:delText xml:space="preserve"> for the latest </w:delText>
          </w:r>
          <w:r w:rsidR="004776A0" w:rsidDel="00BB6D11">
            <w:rPr>
              <w:rFonts w:ascii="Courier New" w:hAnsi="Courier New" w:cs="Courier New"/>
            </w:rPr>
            <w:delText>observationTimePeriod</w:delText>
          </w:r>
        </w:del>
      </w:ins>
      <w:ins w:id="230" w:author="ericsson user 4" w:date="2020-11-06T11:07:00Z">
        <w:del w:id="231" w:author="ericsson user 1" w:date="2020-11-20T16:57:00Z">
          <w:r w:rsidR="0075269E" w:rsidDel="00BB6D11">
            <w:rPr>
              <w:rFonts w:ascii="Courier New" w:hAnsi="Courier New" w:cs="Courier New"/>
            </w:rPr>
            <w:delText xml:space="preserve"> </w:delText>
          </w:r>
        </w:del>
      </w:ins>
      <w:ins w:id="232" w:author="ericsson user 4" w:date="2020-11-06T11:06:00Z">
        <w:del w:id="233" w:author="ericsson user 1" w:date="2020-11-20T16:57:00Z">
          <w:r w:rsidR="00DD03DF" w:rsidRPr="0075269E" w:rsidDel="00BB6D11">
            <w:rPr>
              <w:rPrChange w:id="234" w:author="ericsson user 4" w:date="2020-11-06T11:07:00Z">
                <w:rPr>
                  <w:rFonts w:ascii="Courier New" w:hAnsi="Courier New" w:cs="Courier New"/>
                </w:rPr>
              </w:rPrChange>
            </w:rPr>
            <w:delText>or subscribe</w:delText>
          </w:r>
        </w:del>
      </w:ins>
      <w:ins w:id="235" w:author="ericsson user 4" w:date="2020-11-06T11:08:00Z">
        <w:del w:id="236" w:author="ericsson user 1" w:date="2020-11-20T16:57:00Z">
          <w:r w:rsidR="00BC27BF" w:rsidDel="00BB6D11">
            <w:delText xml:space="preserve"> to </w:delText>
          </w:r>
        </w:del>
      </w:ins>
      <w:ins w:id="237" w:author="ericsson user 4" w:date="2020-11-06T11:11:00Z">
        <w:del w:id="238" w:author="ericsson user 1" w:date="2020-11-20T16:57:00Z">
          <w:r w:rsidR="00156E00" w:rsidDel="00BB6D11">
            <w:delText>notifications</w:delText>
          </w:r>
        </w:del>
      </w:ins>
      <w:ins w:id="239" w:author="ericsson user 4" w:date="2020-11-06T11:05:00Z">
        <w:del w:id="240" w:author="ericsson user 1" w:date="2020-11-20T16:57:00Z">
          <w:r w:rsidR="004776A0" w:rsidDel="00BB6D11">
            <w:delText>?</w:delText>
          </w:r>
        </w:del>
      </w:ins>
    </w:p>
    <w:p w14:paraId="15B15853" w14:textId="77777777" w:rsidR="00B94E5E" w:rsidRPr="00F6081B" w:rsidRDefault="00B94E5E" w:rsidP="00B94E5E">
      <w:pPr>
        <w:pStyle w:val="H6"/>
      </w:pPr>
      <w:bookmarkStart w:id="241" w:name="_Toc43213059"/>
      <w:r w:rsidRPr="00F6081B">
        <w:t>4.1.2.3.1.2</w:t>
      </w:r>
      <w:r w:rsidRPr="00F6081B">
        <w:tab/>
        <w:t>Attributes</w:t>
      </w:r>
      <w:bookmarkEnd w:id="24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242" w:author="ericsson user 4" w:date="2020-11-06T11:1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152"/>
        <w:gridCol w:w="936"/>
        <w:gridCol w:w="1153"/>
        <w:gridCol w:w="1064"/>
        <w:gridCol w:w="1103"/>
        <w:gridCol w:w="1221"/>
        <w:tblGridChange w:id="243">
          <w:tblGrid>
            <w:gridCol w:w="3731"/>
            <w:gridCol w:w="421"/>
            <w:gridCol w:w="722"/>
            <w:gridCol w:w="214"/>
            <w:gridCol w:w="967"/>
            <w:gridCol w:w="186"/>
            <w:gridCol w:w="979"/>
            <w:gridCol w:w="85"/>
            <w:gridCol w:w="1087"/>
            <w:gridCol w:w="16"/>
            <w:gridCol w:w="1221"/>
          </w:tblGrid>
        </w:tblGridChange>
      </w:tblGrid>
      <w:tr w:rsidR="009075E1" w:rsidRPr="00F6081B" w14:paraId="2807EA53" w14:textId="77777777" w:rsidTr="00AE6271">
        <w:trPr>
          <w:cantSplit/>
          <w:jc w:val="center"/>
          <w:trPrChange w:id="244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shd w:val="pct10" w:color="auto" w:fill="FFFFFF"/>
            <w:vAlign w:val="center"/>
            <w:tcPrChange w:id="245" w:author="ericsson user 4" w:date="2020-11-06T11:14:00Z">
              <w:tcPr>
                <w:tcW w:w="3731" w:type="dxa"/>
                <w:gridSpan w:val="2"/>
                <w:shd w:val="pct10" w:color="auto" w:fill="FFFFFF"/>
                <w:vAlign w:val="center"/>
              </w:tcPr>
            </w:tcPrChange>
          </w:tcPr>
          <w:p w14:paraId="4F962AD7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936" w:type="dxa"/>
            <w:shd w:val="pct10" w:color="auto" w:fill="FFFFFF"/>
            <w:vAlign w:val="center"/>
            <w:tcPrChange w:id="246" w:author="ericsson user 4" w:date="2020-11-06T11:14:00Z">
              <w:tcPr>
                <w:tcW w:w="1143" w:type="dxa"/>
                <w:gridSpan w:val="2"/>
                <w:shd w:val="pct10" w:color="auto" w:fill="FFFFFF"/>
                <w:vAlign w:val="center"/>
              </w:tcPr>
            </w:tcPrChange>
          </w:tcPr>
          <w:p w14:paraId="4EF646E8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53" w:type="dxa"/>
            <w:shd w:val="pct10" w:color="auto" w:fill="FFFFFF"/>
            <w:vAlign w:val="center"/>
            <w:tcPrChange w:id="247" w:author="ericsson user 4" w:date="2020-11-06T11:14:00Z">
              <w:tcPr>
                <w:tcW w:w="1181" w:type="dxa"/>
                <w:gridSpan w:val="2"/>
                <w:shd w:val="pct10" w:color="auto" w:fill="FFFFFF"/>
                <w:vAlign w:val="center"/>
              </w:tcPr>
            </w:tcPrChange>
          </w:tcPr>
          <w:p w14:paraId="590B1316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064" w:type="dxa"/>
            <w:shd w:val="pct10" w:color="auto" w:fill="FFFFFF"/>
            <w:vAlign w:val="center"/>
            <w:tcPrChange w:id="248" w:author="ericsson user 4" w:date="2020-11-06T11:14:00Z">
              <w:tcPr>
                <w:tcW w:w="1165" w:type="dxa"/>
                <w:gridSpan w:val="2"/>
                <w:shd w:val="pct10" w:color="auto" w:fill="FFFFFF"/>
                <w:vAlign w:val="center"/>
              </w:tcPr>
            </w:tcPrChange>
          </w:tcPr>
          <w:p w14:paraId="18E826E9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03" w:type="dxa"/>
            <w:shd w:val="pct10" w:color="auto" w:fill="FFFFFF"/>
            <w:vAlign w:val="center"/>
            <w:tcPrChange w:id="249" w:author="ericsson user 4" w:date="2020-11-06T11:14:00Z">
              <w:tcPr>
                <w:tcW w:w="1172" w:type="dxa"/>
                <w:gridSpan w:val="2"/>
                <w:shd w:val="pct10" w:color="auto" w:fill="FFFFFF"/>
                <w:vAlign w:val="center"/>
              </w:tcPr>
            </w:tcPrChange>
          </w:tcPr>
          <w:p w14:paraId="1D296C0C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21" w:type="dxa"/>
            <w:shd w:val="pct10" w:color="auto" w:fill="FFFFFF"/>
            <w:vAlign w:val="center"/>
            <w:tcPrChange w:id="250" w:author="ericsson user 4" w:date="2020-11-06T11:14:00Z">
              <w:tcPr>
                <w:tcW w:w="1237" w:type="dxa"/>
                <w:shd w:val="pct10" w:color="auto" w:fill="FFFFFF"/>
                <w:vAlign w:val="center"/>
              </w:tcPr>
            </w:tcPrChange>
          </w:tcPr>
          <w:p w14:paraId="5922D31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0343BB57" w14:textId="77777777" w:rsidTr="00AE6271">
        <w:trPr>
          <w:cantSplit/>
          <w:jc w:val="center"/>
          <w:trPrChange w:id="251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52" w:author="ericsson user 4" w:date="2020-11-06T11:14:00Z">
              <w:tcPr>
                <w:tcW w:w="3733" w:type="dxa"/>
              </w:tcPr>
            </w:tcPrChange>
          </w:tcPr>
          <w:p w14:paraId="52B54001" w14:textId="77777777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36" w:type="dxa"/>
            <w:tcPrChange w:id="253" w:author="ericsson user 4" w:date="2020-11-06T11:14:00Z">
              <w:tcPr>
                <w:tcW w:w="1143" w:type="dxa"/>
                <w:gridSpan w:val="2"/>
              </w:tcPr>
            </w:tcPrChange>
          </w:tcPr>
          <w:p w14:paraId="0E6535A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54" w:author="ericsson user 4" w:date="2020-11-06T11:14:00Z">
              <w:tcPr>
                <w:tcW w:w="1181" w:type="dxa"/>
                <w:gridSpan w:val="2"/>
              </w:tcPr>
            </w:tcPrChange>
          </w:tcPr>
          <w:p w14:paraId="5BC78EC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55" w:author="ericsson user 4" w:date="2020-11-06T11:14:00Z">
              <w:tcPr>
                <w:tcW w:w="1165" w:type="dxa"/>
                <w:gridSpan w:val="2"/>
              </w:tcPr>
            </w:tcPrChange>
          </w:tcPr>
          <w:p w14:paraId="11BE071F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3" w:type="dxa"/>
            <w:tcPrChange w:id="256" w:author="ericsson user 4" w:date="2020-11-06T11:14:00Z">
              <w:tcPr>
                <w:tcW w:w="1172" w:type="dxa"/>
                <w:gridSpan w:val="2"/>
              </w:tcPr>
            </w:tcPrChange>
          </w:tcPr>
          <w:p w14:paraId="4223F007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257" w:author="ericsson user 4" w:date="2020-11-06T11:14:00Z">
              <w:tcPr>
                <w:tcW w:w="1237" w:type="dxa"/>
                <w:gridSpan w:val="2"/>
              </w:tcPr>
            </w:tcPrChange>
          </w:tcPr>
          <w:p w14:paraId="77BC061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5B81C45D" w14:textId="77777777" w:rsidTr="00AE6271">
        <w:trPr>
          <w:cantSplit/>
          <w:jc w:val="center"/>
          <w:trPrChange w:id="258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59" w:author="ericsson user 4" w:date="2020-11-06T11:14:00Z">
              <w:tcPr>
                <w:tcW w:w="3733" w:type="dxa"/>
              </w:tcPr>
            </w:tcPrChange>
          </w:tcPr>
          <w:p w14:paraId="5876B79E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36" w:type="dxa"/>
            <w:tcPrChange w:id="260" w:author="ericsson user 4" w:date="2020-11-06T11:14:00Z">
              <w:tcPr>
                <w:tcW w:w="1143" w:type="dxa"/>
                <w:gridSpan w:val="2"/>
              </w:tcPr>
            </w:tcPrChange>
          </w:tcPr>
          <w:p w14:paraId="5D6F1F6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61" w:author="ericsson user 4" w:date="2020-11-06T11:14:00Z">
              <w:tcPr>
                <w:tcW w:w="1181" w:type="dxa"/>
                <w:gridSpan w:val="2"/>
              </w:tcPr>
            </w:tcPrChange>
          </w:tcPr>
          <w:p w14:paraId="0B13F48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62" w:author="ericsson user 4" w:date="2020-11-06T11:14:00Z">
              <w:tcPr>
                <w:tcW w:w="1165" w:type="dxa"/>
                <w:gridSpan w:val="2"/>
              </w:tcPr>
            </w:tcPrChange>
          </w:tcPr>
          <w:p w14:paraId="1798B789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263" w:author="ericsson user 4" w:date="2020-11-06T11:14:00Z">
              <w:tcPr>
                <w:tcW w:w="1172" w:type="dxa"/>
                <w:gridSpan w:val="2"/>
              </w:tcPr>
            </w:tcPrChange>
          </w:tcPr>
          <w:p w14:paraId="58C5CA1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264" w:author="ericsson user 4" w:date="2020-11-06T11:14:00Z">
              <w:tcPr>
                <w:tcW w:w="1237" w:type="dxa"/>
                <w:gridSpan w:val="2"/>
              </w:tcPr>
            </w:tcPrChange>
          </w:tcPr>
          <w:p w14:paraId="36E71E4A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1459636D" w14:textId="77777777" w:rsidTr="00AE6271">
        <w:trPr>
          <w:cantSplit/>
          <w:jc w:val="center"/>
          <w:trPrChange w:id="265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66" w:author="ericsson user 4" w:date="2020-11-06T11:14:00Z">
              <w:tcPr>
                <w:tcW w:w="3733" w:type="dxa"/>
              </w:tcPr>
            </w:tcPrChange>
          </w:tcPr>
          <w:p w14:paraId="1C570891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936" w:type="dxa"/>
            <w:tcPrChange w:id="267" w:author="ericsson user 4" w:date="2020-11-06T11:14:00Z">
              <w:tcPr>
                <w:tcW w:w="1143" w:type="dxa"/>
                <w:gridSpan w:val="2"/>
              </w:tcPr>
            </w:tcPrChange>
          </w:tcPr>
          <w:p w14:paraId="51F061E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68" w:author="ericsson user 4" w:date="2020-11-06T11:14:00Z">
              <w:tcPr>
                <w:tcW w:w="1181" w:type="dxa"/>
                <w:gridSpan w:val="2"/>
              </w:tcPr>
            </w:tcPrChange>
          </w:tcPr>
          <w:p w14:paraId="0DE9338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69" w:author="ericsson user 4" w:date="2020-11-06T11:14:00Z">
              <w:tcPr>
                <w:tcW w:w="1165" w:type="dxa"/>
                <w:gridSpan w:val="2"/>
              </w:tcPr>
            </w:tcPrChange>
          </w:tcPr>
          <w:p w14:paraId="466AED5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270" w:author="ericsson user 4" w:date="2020-11-06T11:14:00Z">
              <w:tcPr>
                <w:tcW w:w="1172" w:type="dxa"/>
                <w:gridSpan w:val="2"/>
              </w:tcPr>
            </w:tcPrChange>
          </w:tcPr>
          <w:p w14:paraId="0F1F9233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21" w:type="dxa"/>
            <w:tcPrChange w:id="271" w:author="ericsson user 4" w:date="2020-11-06T11:14:00Z">
              <w:tcPr>
                <w:tcW w:w="1237" w:type="dxa"/>
                <w:gridSpan w:val="2"/>
              </w:tcPr>
            </w:tcPrChange>
          </w:tcPr>
          <w:p w14:paraId="49386A7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:rsidDel="00AE6271" w14:paraId="7F8BAE34" w14:textId="1B1EFD65" w:rsidTr="00AE6271">
        <w:trPr>
          <w:cantSplit/>
          <w:jc w:val="center"/>
          <w:del w:id="272" w:author="ericsson user 4" w:date="2020-11-06T11:14:00Z"/>
          <w:trPrChange w:id="273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74" w:author="ericsson user 4" w:date="2020-11-06T11:14:00Z">
              <w:tcPr>
                <w:tcW w:w="3733" w:type="dxa"/>
              </w:tcPr>
            </w:tcPrChange>
          </w:tcPr>
          <w:p w14:paraId="4447FA4E" w14:textId="49CA76CA" w:rsidR="00B94E5E" w:rsidRPr="00F6081B" w:rsidDel="00AE6271" w:rsidRDefault="00B94E5E" w:rsidP="00B15359">
            <w:pPr>
              <w:pStyle w:val="TAL"/>
              <w:rPr>
                <w:del w:id="275" w:author="ericsson user 4" w:date="2020-11-06T11:14:00Z"/>
                <w:rFonts w:ascii="Courier New" w:hAnsi="Courier New" w:cs="Courier New"/>
                <w:lang w:eastAsia="zh-CN"/>
              </w:rPr>
            </w:pPr>
            <w:del w:id="276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  <w:ins w:id="277" w:author="meeting 133e" w:date="2020-10-21T17:27:00Z">
              <w:del w:id="278" w:author="ericsson user 4" w:date="2020-11-06T11:14:00Z">
                <w:r w:rsidR="003F0E09" w:rsidDel="00AE6271">
                  <w:rPr>
                    <w:rFonts w:ascii="Courier New" w:hAnsi="Courier New" w:cs="Courier New"/>
                    <w:lang w:eastAsia="zh-CN"/>
                  </w:rPr>
                  <w:delText>activeTime</w:delText>
                </w:r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Period</w:delText>
                </w:r>
              </w:del>
            </w:ins>
          </w:p>
        </w:tc>
        <w:tc>
          <w:tcPr>
            <w:tcW w:w="936" w:type="dxa"/>
            <w:tcPrChange w:id="279" w:author="ericsson user 4" w:date="2020-11-06T11:14:00Z">
              <w:tcPr>
                <w:tcW w:w="1143" w:type="dxa"/>
                <w:gridSpan w:val="2"/>
              </w:tcPr>
            </w:tcPrChange>
          </w:tcPr>
          <w:p w14:paraId="185A5489" w14:textId="54B04DE5" w:rsidR="00B94E5E" w:rsidRPr="00F6081B" w:rsidDel="00AE6271" w:rsidRDefault="00B94E5E" w:rsidP="00B15359">
            <w:pPr>
              <w:pStyle w:val="TAL"/>
              <w:jc w:val="center"/>
              <w:rPr>
                <w:del w:id="280" w:author="ericsson user 4" w:date="2020-11-06T11:14:00Z"/>
              </w:rPr>
            </w:pPr>
            <w:del w:id="281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282" w:author="ericsson user 4" w:date="2020-11-06T11:14:00Z">
              <w:tcPr>
                <w:tcW w:w="1181" w:type="dxa"/>
                <w:gridSpan w:val="2"/>
              </w:tcPr>
            </w:tcPrChange>
          </w:tcPr>
          <w:p w14:paraId="5C69C936" w14:textId="19FFA8BB" w:rsidR="00B94E5E" w:rsidRPr="00F6081B" w:rsidDel="00AE6271" w:rsidRDefault="00B94E5E" w:rsidP="00B15359">
            <w:pPr>
              <w:pStyle w:val="TAL"/>
              <w:jc w:val="center"/>
              <w:rPr>
                <w:del w:id="283" w:author="ericsson user 4" w:date="2020-11-06T11:14:00Z"/>
              </w:rPr>
            </w:pPr>
            <w:del w:id="284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285" w:author="ericsson user 4" w:date="2020-11-06T11:14:00Z">
              <w:tcPr>
                <w:tcW w:w="1165" w:type="dxa"/>
                <w:gridSpan w:val="2"/>
              </w:tcPr>
            </w:tcPrChange>
          </w:tcPr>
          <w:p w14:paraId="6158F45B" w14:textId="06851AC9" w:rsidR="00B94E5E" w:rsidRPr="00F6081B" w:rsidDel="00AE6271" w:rsidRDefault="00B94E5E" w:rsidP="00B15359">
            <w:pPr>
              <w:pStyle w:val="TAL"/>
              <w:jc w:val="center"/>
              <w:rPr>
                <w:del w:id="286" w:author="ericsson user 4" w:date="2020-11-06T11:14:00Z"/>
              </w:rPr>
            </w:pPr>
            <w:del w:id="287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103" w:type="dxa"/>
            <w:tcPrChange w:id="288" w:author="ericsson user 4" w:date="2020-11-06T11:14:00Z">
              <w:tcPr>
                <w:tcW w:w="1172" w:type="dxa"/>
                <w:gridSpan w:val="2"/>
              </w:tcPr>
            </w:tcPrChange>
          </w:tcPr>
          <w:p w14:paraId="2CA33BCC" w14:textId="1BAAA38A" w:rsidR="00B94E5E" w:rsidRPr="00F6081B" w:rsidDel="00AE6271" w:rsidRDefault="00B94E5E" w:rsidP="00B15359">
            <w:pPr>
              <w:pStyle w:val="TAL"/>
              <w:jc w:val="center"/>
              <w:rPr>
                <w:del w:id="289" w:author="ericsson user 4" w:date="2020-11-06T11:14:00Z"/>
                <w:lang w:eastAsia="zh-CN"/>
              </w:rPr>
            </w:pPr>
            <w:del w:id="290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291" w:author="ericsson user 4" w:date="2020-11-06T11:14:00Z">
              <w:tcPr>
                <w:tcW w:w="1237" w:type="dxa"/>
                <w:gridSpan w:val="2"/>
              </w:tcPr>
            </w:tcPrChange>
          </w:tcPr>
          <w:p w14:paraId="0D39DACD" w14:textId="3B2F2804" w:rsidR="00B94E5E" w:rsidRPr="00F6081B" w:rsidDel="00AE6271" w:rsidRDefault="00B94E5E" w:rsidP="00B15359">
            <w:pPr>
              <w:pStyle w:val="TAL"/>
              <w:jc w:val="center"/>
              <w:rPr>
                <w:del w:id="292" w:author="ericsson user 4" w:date="2020-11-06T11:14:00Z"/>
              </w:rPr>
            </w:pPr>
            <w:del w:id="293" w:author="ericsson user 4" w:date="2020-11-06T11:14:00Z">
              <w:r w:rsidRPr="00F6081B" w:rsidDel="00AE6271">
                <w:delText>T</w:delText>
              </w:r>
            </w:del>
          </w:p>
        </w:tc>
      </w:tr>
      <w:tr w:rsidR="00B94E5E" w:rsidRPr="00F6081B" w:rsidDel="00AE6271" w14:paraId="3351F68F" w14:textId="3E97DE51" w:rsidTr="00AE6271">
        <w:trPr>
          <w:cantSplit/>
          <w:jc w:val="center"/>
          <w:del w:id="294" w:author="ericsson user 4" w:date="2020-11-06T11:14:00Z"/>
          <w:trPrChange w:id="295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96" w:author="ericsson user 4" w:date="2020-11-06T11:14:00Z">
              <w:tcPr>
                <w:tcW w:w="3733" w:type="dxa"/>
              </w:tcPr>
            </w:tcPrChange>
          </w:tcPr>
          <w:p w14:paraId="2CA708E3" w14:textId="7CBEFED1" w:rsidR="00B94E5E" w:rsidRPr="00F6081B" w:rsidDel="00AE6271" w:rsidRDefault="00B94E5E" w:rsidP="00B15359">
            <w:pPr>
              <w:pStyle w:val="TAL"/>
              <w:rPr>
                <w:del w:id="297" w:author="ericsson user 4" w:date="2020-11-06T11:14:00Z"/>
                <w:rFonts w:ascii="Courier New" w:hAnsi="Courier New" w:cs="Courier New"/>
                <w:lang w:eastAsia="zh-CN"/>
              </w:rPr>
            </w:pPr>
            <w:del w:id="298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  <w:ins w:id="299" w:author="meeting 133e" w:date="2020-10-21T17:27:00Z">
              <w:del w:id="300" w:author="ericsson user 4" w:date="2020-11-06T11:14:00Z"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FB5873" w:rsidDel="00AE6271">
                  <w:rPr>
                    <w:rFonts w:ascii="Courier New" w:hAnsi="Courier New" w:cs="Courier New"/>
                    <w:lang w:eastAsia="zh-CN"/>
                  </w:rPr>
                  <w:delText>List</w:delText>
                </w:r>
              </w:del>
            </w:ins>
          </w:p>
        </w:tc>
        <w:tc>
          <w:tcPr>
            <w:tcW w:w="936" w:type="dxa"/>
            <w:tcPrChange w:id="301" w:author="ericsson user 4" w:date="2020-11-06T11:14:00Z">
              <w:tcPr>
                <w:tcW w:w="1143" w:type="dxa"/>
                <w:gridSpan w:val="2"/>
              </w:tcPr>
            </w:tcPrChange>
          </w:tcPr>
          <w:p w14:paraId="1F0CBA05" w14:textId="013DD97C" w:rsidR="00B94E5E" w:rsidRPr="00F6081B" w:rsidDel="00AE6271" w:rsidRDefault="00B94E5E" w:rsidP="00B15359">
            <w:pPr>
              <w:pStyle w:val="TAL"/>
              <w:jc w:val="center"/>
              <w:rPr>
                <w:del w:id="302" w:author="ericsson user 4" w:date="2020-11-06T11:14:00Z"/>
              </w:rPr>
            </w:pPr>
            <w:del w:id="303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304" w:author="ericsson user 4" w:date="2020-11-06T11:14:00Z">
              <w:tcPr>
                <w:tcW w:w="1181" w:type="dxa"/>
                <w:gridSpan w:val="2"/>
              </w:tcPr>
            </w:tcPrChange>
          </w:tcPr>
          <w:p w14:paraId="46490538" w14:textId="233D5781" w:rsidR="00B94E5E" w:rsidRPr="00F6081B" w:rsidDel="00AE6271" w:rsidRDefault="00B94E5E" w:rsidP="00B15359">
            <w:pPr>
              <w:pStyle w:val="TAL"/>
              <w:jc w:val="center"/>
              <w:rPr>
                <w:del w:id="305" w:author="ericsson user 4" w:date="2020-11-06T11:14:00Z"/>
              </w:rPr>
            </w:pPr>
            <w:del w:id="306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07" w:author="ericsson user 4" w:date="2020-11-06T11:14:00Z">
              <w:tcPr>
                <w:tcW w:w="1165" w:type="dxa"/>
                <w:gridSpan w:val="2"/>
              </w:tcPr>
            </w:tcPrChange>
          </w:tcPr>
          <w:p w14:paraId="7A5A000B" w14:textId="14A18EA9" w:rsidR="00B94E5E" w:rsidRPr="00F6081B" w:rsidDel="00AE6271" w:rsidRDefault="00B94E5E" w:rsidP="00B15359">
            <w:pPr>
              <w:pStyle w:val="TAL"/>
              <w:jc w:val="center"/>
              <w:rPr>
                <w:del w:id="308" w:author="ericsson user 4" w:date="2020-11-06T11:14:00Z"/>
              </w:rPr>
            </w:pPr>
            <w:del w:id="309" w:author="ericsson user 4" w:date="2020-11-06T11:14:00Z">
              <w:r w:rsidRPr="00F6081B" w:rsidDel="00AE6271">
                <w:delText>F</w:delText>
              </w:r>
            </w:del>
          </w:p>
        </w:tc>
        <w:tc>
          <w:tcPr>
            <w:tcW w:w="1103" w:type="dxa"/>
            <w:tcPrChange w:id="310" w:author="ericsson user 4" w:date="2020-11-06T11:14:00Z">
              <w:tcPr>
                <w:tcW w:w="1172" w:type="dxa"/>
                <w:gridSpan w:val="2"/>
              </w:tcPr>
            </w:tcPrChange>
          </w:tcPr>
          <w:p w14:paraId="69C0A9DE" w14:textId="077440FC" w:rsidR="00B94E5E" w:rsidRPr="00F6081B" w:rsidDel="00AE6271" w:rsidRDefault="00B94E5E" w:rsidP="00B15359">
            <w:pPr>
              <w:pStyle w:val="TAL"/>
              <w:jc w:val="center"/>
              <w:rPr>
                <w:del w:id="311" w:author="ericsson user 4" w:date="2020-11-06T11:14:00Z"/>
                <w:lang w:eastAsia="zh-CN"/>
              </w:rPr>
            </w:pPr>
            <w:del w:id="312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13" w:author="ericsson user 4" w:date="2020-11-06T11:14:00Z">
              <w:tcPr>
                <w:tcW w:w="1237" w:type="dxa"/>
                <w:gridSpan w:val="2"/>
              </w:tcPr>
            </w:tcPrChange>
          </w:tcPr>
          <w:p w14:paraId="1F419DDD" w14:textId="66935E5C" w:rsidR="00B94E5E" w:rsidRPr="00F6081B" w:rsidDel="00AE6271" w:rsidRDefault="00B94E5E" w:rsidP="00B15359">
            <w:pPr>
              <w:pStyle w:val="TAL"/>
              <w:jc w:val="center"/>
              <w:rPr>
                <w:del w:id="314" w:author="ericsson user 4" w:date="2020-11-06T11:14:00Z"/>
              </w:rPr>
            </w:pPr>
            <w:del w:id="315" w:author="ericsson user 4" w:date="2020-11-06T11:14:00Z">
              <w:r w:rsidRPr="00F6081B" w:rsidDel="00AE6271">
                <w:delText>T</w:delText>
              </w:r>
            </w:del>
          </w:p>
        </w:tc>
      </w:tr>
      <w:tr w:rsidR="006C160F" w:rsidRPr="00B335D2" w:rsidDel="001F17C2" w14:paraId="7CA35DD5" w14:textId="574CEAB0" w:rsidTr="006C160F">
        <w:trPr>
          <w:cantSplit/>
          <w:jc w:val="center"/>
          <w:ins w:id="316" w:author="ericsson user 4" w:date="2020-11-06T11:14:00Z"/>
          <w:del w:id="317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53E" w14:textId="6EA42CFF" w:rsidR="006C160F" w:rsidRPr="00364417" w:rsidDel="001F17C2" w:rsidRDefault="006C160F" w:rsidP="00A67DA6">
            <w:pPr>
              <w:pStyle w:val="TAL"/>
              <w:rPr>
                <w:ins w:id="318" w:author="ericsson user 4" w:date="2020-11-06T11:14:00Z"/>
                <w:del w:id="319" w:author="ericsson user 1" w:date="2020-11-20T17:10:00Z"/>
                <w:rFonts w:cs="Arial"/>
                <w:b/>
                <w:bCs/>
                <w:lang w:eastAsia="zh-CN"/>
                <w:rPrChange w:id="320" w:author="ericsson user 4" w:date="2020-11-06T17:44:00Z">
                  <w:rPr>
                    <w:ins w:id="321" w:author="ericsson user 4" w:date="2020-11-06T11:14:00Z"/>
                    <w:del w:id="322" w:author="ericsson user 1" w:date="2020-11-20T17:10:00Z"/>
                    <w:rFonts w:ascii="Courier New" w:hAnsi="Courier New" w:cs="Courier New"/>
                    <w:lang w:eastAsia="zh-CN"/>
                  </w:rPr>
                </w:rPrChange>
              </w:rPr>
            </w:pPr>
            <w:bookmarkStart w:id="323" w:name="_Toc43213060"/>
            <w:ins w:id="324" w:author="ericsson user 4" w:date="2020-11-06T11:14:00Z">
              <w:del w:id="325" w:author="ericsson user 1" w:date="2020-11-20T17:10:00Z">
                <w:r w:rsidRPr="00364417" w:rsidDel="001F17C2">
                  <w:rPr>
                    <w:rFonts w:cs="Arial"/>
                    <w:b/>
                    <w:bCs/>
                    <w:lang w:eastAsia="zh-CN"/>
                    <w:rPrChange w:id="326" w:author="ericsson user 4" w:date="2020-11-06T17:44:00Z">
                      <w:rPr>
                        <w:rFonts w:ascii="Courier New" w:hAnsi="Courier New" w:cs="Courier New"/>
                        <w:lang w:eastAsia="zh-CN"/>
                      </w:rPr>
                    </w:rPrChange>
                  </w:rPr>
                  <w:delText>Attribute related to role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B07" w14:textId="2B5F2368" w:rsidR="006C160F" w:rsidRPr="006C160F" w:rsidDel="001F17C2" w:rsidRDefault="006C160F" w:rsidP="006C160F">
            <w:pPr>
              <w:pStyle w:val="TAL"/>
              <w:rPr>
                <w:ins w:id="327" w:author="ericsson user 4" w:date="2020-11-06T11:14:00Z"/>
                <w:del w:id="328" w:author="ericsson user 1" w:date="2020-11-20T17:10:00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B87" w14:textId="7BDE0E7D" w:rsidR="006C160F" w:rsidRPr="006C160F" w:rsidDel="001F17C2" w:rsidRDefault="006C160F" w:rsidP="006C160F">
            <w:pPr>
              <w:pStyle w:val="TAL"/>
              <w:rPr>
                <w:ins w:id="329" w:author="ericsson user 4" w:date="2020-11-06T11:14:00Z"/>
                <w:del w:id="330" w:author="ericsson user 1" w:date="2020-11-20T17:10:00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7AA" w14:textId="10DEDD14" w:rsidR="006C160F" w:rsidRPr="006C160F" w:rsidDel="001F17C2" w:rsidRDefault="006C160F" w:rsidP="006C160F">
            <w:pPr>
              <w:pStyle w:val="TAL"/>
              <w:rPr>
                <w:ins w:id="331" w:author="ericsson user 4" w:date="2020-11-06T11:14:00Z"/>
                <w:del w:id="332" w:author="ericsson user 1" w:date="2020-11-20T17:10:00Z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BDB" w14:textId="50D411EB" w:rsidR="006C160F" w:rsidRPr="006C160F" w:rsidDel="001F17C2" w:rsidRDefault="006C160F" w:rsidP="006C160F">
            <w:pPr>
              <w:pStyle w:val="TAL"/>
              <w:rPr>
                <w:ins w:id="333" w:author="ericsson user 4" w:date="2020-11-06T11:14:00Z"/>
                <w:del w:id="334" w:author="ericsson user 1" w:date="2020-11-20T17:10:00Z"/>
                <w:lang w:eastAsia="zh-C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738" w14:textId="72C05369" w:rsidR="006C160F" w:rsidRPr="006C160F" w:rsidDel="001F17C2" w:rsidRDefault="006C160F" w:rsidP="006C160F">
            <w:pPr>
              <w:pStyle w:val="TAL"/>
              <w:rPr>
                <w:ins w:id="335" w:author="ericsson user 4" w:date="2020-11-06T11:14:00Z"/>
                <w:del w:id="336" w:author="ericsson user 1" w:date="2020-11-20T17:10:00Z"/>
              </w:rPr>
            </w:pPr>
          </w:p>
        </w:tc>
      </w:tr>
      <w:tr w:rsidR="004312E6" w:rsidRPr="00F6081B" w:rsidDel="001F17C2" w14:paraId="5C1FDF6F" w14:textId="72B9C779" w:rsidTr="006C160F">
        <w:trPr>
          <w:cantSplit/>
          <w:jc w:val="center"/>
          <w:ins w:id="337" w:author="ericsson user 4" w:date="2020-11-06T11:33:00Z"/>
          <w:del w:id="338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726" w14:textId="52117BB9" w:rsidR="004312E6" w:rsidDel="001F17C2" w:rsidRDefault="004312E6" w:rsidP="00A67DA6">
            <w:pPr>
              <w:pStyle w:val="TAL"/>
              <w:rPr>
                <w:ins w:id="339" w:author="ericsson user 4" w:date="2020-11-06T11:33:00Z"/>
                <w:del w:id="340" w:author="ericsson user 1" w:date="2020-11-20T17:10:00Z"/>
                <w:rFonts w:ascii="Courier New" w:hAnsi="Courier New" w:cs="Courier New"/>
                <w:lang w:eastAsia="zh-CN"/>
              </w:rPr>
            </w:pPr>
            <w:ins w:id="341" w:author="ericsson user 4" w:date="2020-11-06T11:33:00Z">
              <w:del w:id="342" w:author="ericsson user 1" w:date="2020-11-20T17:10:00Z">
                <w:r w:rsidDel="001F17C2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797724" w:rsidDel="001F17C2">
                  <w:rPr>
                    <w:rFonts w:ascii="Courier New" w:hAnsi="Courier New" w:cs="Courier New"/>
                    <w:lang w:eastAsia="zh-CN"/>
                  </w:rPr>
                  <w:delText>Refer</w:delText>
                </w:r>
                <w:r w:rsidR="00406392" w:rsidDel="001F17C2">
                  <w:rPr>
                    <w:rFonts w:ascii="Courier New" w:hAnsi="Courier New" w:cs="Courier New"/>
                    <w:lang w:eastAsia="zh-CN"/>
                  </w:rPr>
                  <w:delText>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D95" w14:textId="1AA25DFC" w:rsidR="004312E6" w:rsidDel="001F17C2" w:rsidRDefault="00406392" w:rsidP="006C160F">
            <w:pPr>
              <w:pStyle w:val="TAL"/>
              <w:jc w:val="center"/>
              <w:rPr>
                <w:ins w:id="343" w:author="ericsson user 4" w:date="2020-11-06T11:33:00Z"/>
                <w:del w:id="344" w:author="ericsson user 1" w:date="2020-11-20T17:10:00Z"/>
              </w:rPr>
            </w:pPr>
            <w:ins w:id="345" w:author="ericsson user 4" w:date="2020-11-06T11:33:00Z">
              <w:del w:id="346" w:author="ericsson user 1" w:date="2020-11-20T17:10:00Z">
                <w:r w:rsidDel="001F17C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07C" w14:textId="24C97C82" w:rsidR="004312E6" w:rsidDel="001F17C2" w:rsidRDefault="00406392" w:rsidP="006C160F">
            <w:pPr>
              <w:pStyle w:val="TAL"/>
              <w:jc w:val="center"/>
              <w:rPr>
                <w:ins w:id="347" w:author="ericsson user 4" w:date="2020-11-06T11:33:00Z"/>
                <w:del w:id="348" w:author="ericsson user 1" w:date="2020-11-20T17:10:00Z"/>
              </w:rPr>
            </w:pPr>
            <w:ins w:id="349" w:author="ericsson user 4" w:date="2020-11-06T11:34:00Z">
              <w:del w:id="350" w:author="ericsson user 1" w:date="2020-11-20T17:10:00Z">
                <w:r w:rsidDel="001F17C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97E" w14:textId="6855E46A" w:rsidR="004312E6" w:rsidDel="001F17C2" w:rsidRDefault="00406392" w:rsidP="006C160F">
            <w:pPr>
              <w:pStyle w:val="TAL"/>
              <w:jc w:val="center"/>
              <w:rPr>
                <w:ins w:id="351" w:author="ericsson user 4" w:date="2020-11-06T11:33:00Z"/>
                <w:del w:id="352" w:author="ericsson user 1" w:date="2020-11-20T17:10:00Z"/>
              </w:rPr>
            </w:pPr>
            <w:ins w:id="353" w:author="ericsson user 4" w:date="2020-11-06T11:34:00Z">
              <w:del w:id="354" w:author="ericsson user 1" w:date="2020-11-20T17:10:00Z">
                <w:r w:rsidDel="001F17C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574" w14:textId="2E9A39EE" w:rsidR="004312E6" w:rsidDel="001F17C2" w:rsidRDefault="00406392" w:rsidP="006C160F">
            <w:pPr>
              <w:pStyle w:val="TAL"/>
              <w:jc w:val="center"/>
              <w:rPr>
                <w:ins w:id="355" w:author="ericsson user 4" w:date="2020-11-06T11:33:00Z"/>
                <w:del w:id="356" w:author="ericsson user 1" w:date="2020-11-20T17:10:00Z"/>
                <w:lang w:eastAsia="zh-CN"/>
              </w:rPr>
            </w:pPr>
            <w:ins w:id="357" w:author="ericsson user 4" w:date="2020-11-06T11:34:00Z">
              <w:del w:id="358" w:author="ericsson user 1" w:date="2020-11-20T17:10:00Z">
                <w:r w:rsidDel="001F17C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BF9" w14:textId="262EF6AB" w:rsidR="004312E6" w:rsidDel="001F17C2" w:rsidRDefault="00406392" w:rsidP="006C160F">
            <w:pPr>
              <w:pStyle w:val="TAL"/>
              <w:jc w:val="center"/>
              <w:rPr>
                <w:ins w:id="359" w:author="ericsson user 4" w:date="2020-11-06T11:33:00Z"/>
                <w:del w:id="360" w:author="ericsson user 1" w:date="2020-11-20T17:10:00Z"/>
              </w:rPr>
            </w:pPr>
            <w:ins w:id="361" w:author="ericsson user 4" w:date="2020-11-06T11:34:00Z">
              <w:del w:id="362" w:author="ericsson user 1" w:date="2020-11-20T17:10:00Z">
                <w:r w:rsidDel="001F17C2">
                  <w:delText>T</w:delText>
                </w:r>
              </w:del>
            </w:ins>
          </w:p>
        </w:tc>
      </w:tr>
      <w:tr w:rsidR="006C160F" w:rsidRPr="00F6081B" w:rsidDel="00B72042" w14:paraId="7B68353B" w14:textId="0C3E45B6" w:rsidTr="006C160F">
        <w:trPr>
          <w:cantSplit/>
          <w:jc w:val="center"/>
          <w:ins w:id="363" w:author="ericsson user 4" w:date="2020-11-06T11:14:00Z"/>
          <w:del w:id="364" w:author="ericsson user 1" w:date="2020-11-20T10:48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0F4" w14:textId="59198985" w:rsidR="006C160F" w:rsidRPr="00F6081B" w:rsidDel="00B72042" w:rsidRDefault="00175B1C" w:rsidP="00A67DA6">
            <w:pPr>
              <w:pStyle w:val="TAL"/>
              <w:rPr>
                <w:ins w:id="365" w:author="ericsson user 4" w:date="2020-11-06T11:14:00Z"/>
                <w:del w:id="366" w:author="ericsson user 1" w:date="2020-11-20T10:48:00Z"/>
                <w:rFonts w:ascii="Courier New" w:hAnsi="Courier New" w:cs="Courier New"/>
                <w:lang w:eastAsia="zh-CN"/>
              </w:rPr>
            </w:pPr>
            <w:ins w:id="367" w:author="ericsson user 4" w:date="2020-11-06T11:17:00Z">
              <w:del w:id="368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networkSliceSubn</w:delText>
                </w:r>
              </w:del>
            </w:ins>
            <w:ins w:id="369" w:author="ericsson user 4" w:date="2020-11-06T11:18:00Z">
              <w:del w:id="370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etReference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74B" w14:textId="43BD93D3" w:rsidR="006C160F" w:rsidRPr="00F6081B" w:rsidDel="00B72042" w:rsidRDefault="006C160F">
            <w:pPr>
              <w:pStyle w:val="TAL"/>
              <w:jc w:val="center"/>
              <w:rPr>
                <w:ins w:id="371" w:author="ericsson user 4" w:date="2020-11-06T11:14:00Z"/>
                <w:del w:id="372" w:author="ericsson user 1" w:date="2020-11-20T10:48:00Z"/>
              </w:rPr>
              <w:pPrChange w:id="373" w:author="ericsson user 4" w:date="2020-11-06T11:15:00Z">
                <w:pPr>
                  <w:pStyle w:val="TAL"/>
                </w:pPr>
              </w:pPrChange>
            </w:pPr>
            <w:ins w:id="374" w:author="ericsson user 4" w:date="2020-11-06T11:14:00Z">
              <w:del w:id="375" w:author="ericsson user 1" w:date="2020-11-20T10:47:00Z">
                <w:r w:rsidDel="0006520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376" w14:textId="5ADCDDB1" w:rsidR="006C160F" w:rsidRPr="00F6081B" w:rsidDel="00B72042" w:rsidRDefault="006C160F">
            <w:pPr>
              <w:pStyle w:val="TAL"/>
              <w:jc w:val="center"/>
              <w:rPr>
                <w:ins w:id="376" w:author="ericsson user 4" w:date="2020-11-06T11:14:00Z"/>
                <w:del w:id="377" w:author="ericsson user 1" w:date="2020-11-20T10:48:00Z"/>
              </w:rPr>
              <w:pPrChange w:id="378" w:author="ericsson user 4" w:date="2020-11-06T11:15:00Z">
                <w:pPr>
                  <w:pStyle w:val="TAL"/>
                </w:pPr>
              </w:pPrChange>
            </w:pPr>
            <w:ins w:id="379" w:author="ericsson user 4" w:date="2020-11-06T11:14:00Z">
              <w:del w:id="380" w:author="ericsson user 1" w:date="2020-11-20T10:47:00Z">
                <w:r w:rsidDel="0006520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297" w14:textId="6631B98C" w:rsidR="006C160F" w:rsidRPr="00F6081B" w:rsidDel="00B72042" w:rsidRDefault="006C160F">
            <w:pPr>
              <w:pStyle w:val="TAL"/>
              <w:jc w:val="center"/>
              <w:rPr>
                <w:ins w:id="381" w:author="ericsson user 4" w:date="2020-11-06T11:14:00Z"/>
                <w:del w:id="382" w:author="ericsson user 1" w:date="2020-11-20T10:48:00Z"/>
              </w:rPr>
              <w:pPrChange w:id="383" w:author="ericsson user 4" w:date="2020-11-06T11:15:00Z">
                <w:pPr>
                  <w:pStyle w:val="TAL"/>
                </w:pPr>
              </w:pPrChange>
            </w:pPr>
            <w:ins w:id="384" w:author="ericsson user 4" w:date="2020-11-06T11:14:00Z">
              <w:del w:id="385" w:author="ericsson user 1" w:date="2020-11-20T10:47:00Z">
                <w:r w:rsidDel="0006520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3D6" w14:textId="1CA81F6E" w:rsidR="006C160F" w:rsidRPr="00F6081B" w:rsidDel="00B72042" w:rsidRDefault="006C160F">
            <w:pPr>
              <w:pStyle w:val="TAL"/>
              <w:jc w:val="center"/>
              <w:rPr>
                <w:ins w:id="386" w:author="ericsson user 4" w:date="2020-11-06T11:14:00Z"/>
                <w:del w:id="387" w:author="ericsson user 1" w:date="2020-11-20T10:48:00Z"/>
                <w:lang w:eastAsia="zh-CN"/>
              </w:rPr>
              <w:pPrChange w:id="388" w:author="ericsson user 4" w:date="2020-11-06T11:15:00Z">
                <w:pPr>
                  <w:pStyle w:val="TAL"/>
                </w:pPr>
              </w:pPrChange>
            </w:pPr>
            <w:ins w:id="389" w:author="ericsson user 4" w:date="2020-11-06T11:14:00Z">
              <w:del w:id="390" w:author="ericsson user 1" w:date="2020-11-20T10:47:00Z">
                <w:r w:rsidDel="0006520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F6E" w14:textId="78CA8431" w:rsidR="006C160F" w:rsidRPr="00F6081B" w:rsidDel="00B72042" w:rsidRDefault="006C160F">
            <w:pPr>
              <w:pStyle w:val="TAL"/>
              <w:jc w:val="center"/>
              <w:rPr>
                <w:ins w:id="391" w:author="ericsson user 4" w:date="2020-11-06T11:14:00Z"/>
                <w:del w:id="392" w:author="ericsson user 1" w:date="2020-11-20T10:48:00Z"/>
              </w:rPr>
              <w:pPrChange w:id="393" w:author="ericsson user 4" w:date="2020-11-06T11:15:00Z">
                <w:pPr>
                  <w:pStyle w:val="TAL"/>
                </w:pPr>
              </w:pPrChange>
            </w:pPr>
            <w:ins w:id="394" w:author="ericsson user 4" w:date="2020-11-06T11:14:00Z">
              <w:del w:id="395" w:author="ericsson user 1" w:date="2020-11-20T10:47:00Z">
                <w:r w:rsidDel="00065202">
                  <w:delText>T</w:delText>
                </w:r>
              </w:del>
            </w:ins>
          </w:p>
        </w:tc>
      </w:tr>
    </w:tbl>
    <w:p w14:paraId="6A6CAC88" w14:textId="7995AAD1" w:rsidR="00B94E5E" w:rsidRDefault="00B94E5E" w:rsidP="00B94E5E">
      <w:pPr>
        <w:rPr>
          <w:ins w:id="396" w:author="ericsson user 4" w:date="2020-11-06T11:20:00Z"/>
          <w:lang w:eastAsia="zh-CN"/>
        </w:rPr>
      </w:pPr>
    </w:p>
    <w:p w14:paraId="1232CA0B" w14:textId="5A2BB05B" w:rsidR="00E45ECD" w:rsidRPr="00D5529B" w:rsidDel="00B72042" w:rsidRDefault="00E45ECD">
      <w:pPr>
        <w:pStyle w:val="NO"/>
        <w:rPr>
          <w:ins w:id="397" w:author="ericsson user 4" w:date="2020-11-06T11:19:00Z"/>
          <w:del w:id="398" w:author="ericsson user 1" w:date="2020-11-20T10:48:00Z"/>
          <w:rPrChange w:id="399" w:author="ericsson user 4" w:date="2020-11-06T11:24:00Z">
            <w:rPr>
              <w:ins w:id="400" w:author="ericsson user 4" w:date="2020-11-06T11:19:00Z"/>
              <w:del w:id="401" w:author="ericsson user 1" w:date="2020-11-20T10:48:00Z"/>
              <w:lang w:eastAsia="zh-CN"/>
            </w:rPr>
          </w:rPrChange>
        </w:rPr>
        <w:pPrChange w:id="402" w:author="ericsson user 4" w:date="2020-11-06T11:24:00Z">
          <w:pPr/>
        </w:pPrChange>
      </w:pPr>
      <w:ins w:id="403" w:author="ericsson user 4" w:date="2020-11-06T11:20:00Z">
        <w:del w:id="404" w:author="ericsson user 1" w:date="2020-11-20T10:48:00Z">
          <w:r w:rsidRPr="00D5529B" w:rsidDel="00B72042">
            <w:delText>N</w:delText>
          </w:r>
        </w:del>
      </w:ins>
      <w:ins w:id="405" w:author="ericsson user 4" w:date="2020-11-06T11:25:00Z">
        <w:del w:id="406" w:author="ericsson user 1" w:date="2020-11-20T10:48:00Z">
          <w:r w:rsidR="00D5529B" w:rsidDel="00B72042">
            <w:delText>OTE</w:delText>
          </w:r>
        </w:del>
      </w:ins>
      <w:ins w:id="407" w:author="ericsson user 4" w:date="2020-11-06T11:20:00Z">
        <w:del w:id="408" w:author="ericsson user 1" w:date="2020-11-20T10:48:00Z">
          <w:r w:rsidRPr="00D5529B" w:rsidDel="00B72042">
            <w:delText xml:space="preserve">: </w:delText>
          </w:r>
        </w:del>
      </w:ins>
      <w:ins w:id="409" w:author="ericsson user 4" w:date="2020-11-06T11:26:00Z">
        <w:del w:id="410" w:author="ericsson user 1" w:date="2020-11-20T10:48:00Z">
          <w:r w:rsidR="0009153C" w:rsidDel="00B72042">
            <w:delText xml:space="preserve">When the </w:delText>
          </w:r>
          <w:r w:rsidR="00A02749" w:rsidRPr="006327A4" w:rsidDel="00B72042">
            <w:rPr>
              <w:rFonts w:ascii="Courier New" w:hAnsi="Courier New" w:cs="Courier New"/>
              <w:rPrChange w:id="411" w:author="ericsson user 4" w:date="2020-11-06T11:27:00Z">
                <w:rPr/>
              </w:rPrChange>
            </w:rPr>
            <w:delText>AssuranceClosedControlLoop</w:delText>
          </w:r>
          <w:r w:rsidR="00A02749" w:rsidDel="00B72042">
            <w:delText xml:space="preserve"> applies to a </w:delText>
          </w:r>
          <w:r w:rsidR="00A02749" w:rsidRPr="006327A4" w:rsidDel="00B72042">
            <w:rPr>
              <w:rFonts w:ascii="Courier New" w:hAnsi="Courier New" w:cs="Courier New"/>
              <w:rPrChange w:id="412" w:author="ericsson user 4" w:date="2020-11-06T11:27:00Z">
                <w:rPr/>
              </w:rPrChange>
            </w:rPr>
            <w:delText>NetworkSlice</w:delText>
          </w:r>
          <w:r w:rsidR="00A02749" w:rsidDel="00B72042">
            <w:delText xml:space="preserve"> </w:delText>
          </w:r>
          <w:r w:rsidR="00A35558" w:rsidDel="00B72042">
            <w:delText xml:space="preserve">the </w:delText>
          </w:r>
        </w:del>
      </w:ins>
      <w:ins w:id="413" w:author="ericsson user 4" w:date="2020-11-06T11:27:00Z">
        <w:del w:id="414" w:author="ericsson user 1" w:date="2020-11-20T10:48:00Z">
          <w:r w:rsidR="002B7829" w:rsidDel="00B72042">
            <w:delText xml:space="preserve">reference </w:delText>
          </w:r>
          <w:r w:rsidR="006327A4" w:rsidDel="00B72042">
            <w:delText xml:space="preserve">to be used is that of the </w:delText>
          </w:r>
        </w:del>
      </w:ins>
      <w:ins w:id="415" w:author="ericsson user 4" w:date="2020-11-06T11:22:00Z">
        <w:del w:id="416" w:author="ericsson user 1" w:date="2020-11-20T10:48:00Z">
          <w:r w:rsidR="00961A2C" w:rsidRPr="00D5529B" w:rsidDel="00B72042">
            <w:delText>root</w:delText>
          </w:r>
          <w:r w:rsidR="00667778" w:rsidRPr="00D5529B" w:rsidDel="00B72042">
            <w:delText xml:space="preserve"> </w:delText>
          </w:r>
        </w:del>
      </w:ins>
      <w:ins w:id="417" w:author="ericsson user 4" w:date="2020-11-06T11:28:00Z">
        <w:del w:id="418" w:author="ericsson user 1" w:date="2020-11-20T10:48:00Z">
          <w:r w:rsidR="000F1172" w:rsidRPr="000F1172" w:rsidDel="00B72042">
            <w:rPr>
              <w:rFonts w:ascii="Courier New" w:hAnsi="Courier New" w:cs="Courier New"/>
              <w:rPrChange w:id="419" w:author="ericsson user 4" w:date="2020-11-06T11:28:00Z">
                <w:rPr/>
              </w:rPrChange>
            </w:rPr>
            <w:delText>N</w:delText>
          </w:r>
        </w:del>
      </w:ins>
      <w:ins w:id="420" w:author="ericsson user 4" w:date="2020-11-06T11:22:00Z">
        <w:del w:id="421" w:author="ericsson user 1" w:date="2020-11-20T10:48:00Z">
          <w:r w:rsidR="00667778" w:rsidRPr="000F1172" w:rsidDel="00B72042">
            <w:rPr>
              <w:rFonts w:ascii="Courier New" w:hAnsi="Courier New" w:cs="Courier New"/>
              <w:rPrChange w:id="422" w:author="ericsson user 4" w:date="2020-11-06T11:28:00Z">
                <w:rPr/>
              </w:rPrChange>
            </w:rPr>
            <w:delText>etworkSliceSubnet</w:delText>
          </w:r>
          <w:r w:rsidR="001E30DE" w:rsidRPr="00D5529B" w:rsidDel="00B72042">
            <w:delText>.</w:delText>
          </w:r>
          <w:r w:rsidR="00FB0FB4" w:rsidRPr="00D5529B" w:rsidDel="00B72042">
            <w:delText xml:space="preserve"> </w:delText>
          </w:r>
        </w:del>
      </w:ins>
    </w:p>
    <w:p w14:paraId="46A4B737" w14:textId="39A0B4B9" w:rsidR="00C1105D" w:rsidRPr="00F6081B" w:rsidDel="00BE242F" w:rsidRDefault="00C1105D" w:rsidP="00B94E5E">
      <w:pPr>
        <w:rPr>
          <w:del w:id="423" w:author="ericsson user 4" w:date="2020-11-06T11:23:00Z"/>
          <w:lang w:eastAsia="zh-CN"/>
        </w:rPr>
      </w:pPr>
    </w:p>
    <w:p w14:paraId="6623BC6A" w14:textId="77777777" w:rsidR="00B94E5E" w:rsidRPr="00F6081B" w:rsidRDefault="00B94E5E" w:rsidP="00B94E5E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323"/>
    </w:p>
    <w:p w14:paraId="040014A4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12247ACC" w14:textId="77777777" w:rsidR="00B94E5E" w:rsidRPr="00F6081B" w:rsidRDefault="00B94E5E" w:rsidP="00B94E5E">
      <w:pPr>
        <w:pStyle w:val="H6"/>
      </w:pPr>
      <w:bookmarkStart w:id="424" w:name="_Toc43213061"/>
      <w:r w:rsidRPr="00F6081B">
        <w:t>4.1.2.3.1.4</w:t>
      </w:r>
      <w:r w:rsidRPr="00F6081B">
        <w:tab/>
        <w:t>Notifications</w:t>
      </w:r>
      <w:bookmarkEnd w:id="424"/>
    </w:p>
    <w:p w14:paraId="1C87A5D3" w14:textId="77777777" w:rsidR="00B94E5E" w:rsidRPr="00F6081B" w:rsidRDefault="00B94E5E" w:rsidP="00B94E5E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1AF14E98" w14:textId="6DB50B78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425" w:name="_Toc43213062"/>
      <w:bookmarkStart w:id="426" w:name="_Toc43290119"/>
      <w:bookmarkStart w:id="427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del w:id="428" w:author="meeting 133e" w:date="2020-10-21T17:27:00Z">
        <w:r w:rsidRPr="00900AD8">
          <w:rPr>
            <w:rFonts w:ascii="Courier New" w:hAnsi="Courier New" w:cs="Courier New"/>
            <w:rPrChange w:id="429" w:author="ericsson user 4" w:date="2020-11-06T11:36:00Z">
              <w:rPr/>
            </w:rPrChange>
          </w:rPr>
          <w:delText>A</w:delText>
        </w:r>
        <w:r w:rsidRPr="00900AD8">
          <w:rPr>
            <w:rFonts w:ascii="Courier New" w:hAnsi="Courier New" w:cs="Courier New"/>
          </w:rPr>
          <w:delText>ssuranceGoalStatus</w:delText>
        </w:r>
      </w:del>
      <w:ins w:id="430" w:author="meeting 133e" w:date="2020-10-21T17:27:00Z">
        <w:r w:rsidRPr="00900AD8">
          <w:rPr>
            <w:rFonts w:ascii="Courier New" w:hAnsi="Courier New" w:cs="Courier New"/>
            <w:rPrChange w:id="431" w:author="ericsson user 4" w:date="2020-11-06T11:36:00Z">
              <w:rPr/>
            </w:rPrChange>
          </w:rPr>
          <w:t>A</w:t>
        </w:r>
        <w:r w:rsidRPr="00F6081B">
          <w:rPr>
            <w:rFonts w:ascii="Courier New" w:hAnsi="Courier New" w:cs="Courier New"/>
          </w:rPr>
          <w:t>ssuranceGoal</w:t>
        </w:r>
        <w:bookmarkEnd w:id="425"/>
        <w:bookmarkEnd w:id="426"/>
        <w:bookmarkEnd w:id="427"/>
        <w:del w:id="432" w:author="ericsson user 4" w:date="2020-11-06T11:29:00Z">
          <w:r w:rsidR="000157B8" w:rsidDel="00101846">
            <w:rPr>
              <w:rFonts w:ascii="Courier New" w:hAnsi="Courier New" w:cs="Courier New"/>
            </w:rPr>
            <w:delText xml:space="preserve"> </w:delText>
          </w:r>
        </w:del>
        <w:del w:id="433" w:author="ericsson user 4" w:date="2020-11-06T11:28:00Z">
          <w:r w:rsidR="000157B8" w:rsidDel="00101846">
            <w:rPr>
              <w:rFonts w:ascii="Courier New" w:hAnsi="Courier New" w:cs="Courier New"/>
            </w:rPr>
            <w:delText>&lt;&lt;data</w:delText>
          </w:r>
          <w:r w:rsidR="00FD3276" w:rsidDel="00101846">
            <w:rPr>
              <w:rFonts w:ascii="Courier New" w:hAnsi="Courier New" w:cs="Courier New"/>
            </w:rPr>
            <w:delText>T</w:delText>
          </w:r>
          <w:r w:rsidR="000157B8" w:rsidDel="00101846">
            <w:rPr>
              <w:rFonts w:ascii="Courier New" w:hAnsi="Courier New" w:cs="Courier New"/>
            </w:rPr>
            <w:delText>ype&gt;&gt;</w:delText>
          </w:r>
        </w:del>
      </w:ins>
    </w:p>
    <w:p w14:paraId="3660E6E0" w14:textId="77777777" w:rsidR="00B94E5E" w:rsidRPr="00F6081B" w:rsidRDefault="00B94E5E" w:rsidP="00B94E5E">
      <w:pPr>
        <w:pStyle w:val="H6"/>
      </w:pPr>
      <w:bookmarkStart w:id="434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434"/>
    </w:p>
    <w:p w14:paraId="2DAE727E" w14:textId="77777777" w:rsidR="00B94E5E" w:rsidRPr="00FD3276" w:rsidRDefault="00B94E5E" w:rsidP="00B94E5E">
      <w:pPr>
        <w:rPr>
          <w:del w:id="435" w:author="meeting 133e" w:date="2020-10-21T17:27:00Z"/>
        </w:rPr>
      </w:pPr>
      <w:del w:id="436" w:author="meeting 133e" w:date="2020-10-21T17:27:00Z">
        <w:r w:rsidRPr="00F6081B">
          <w:delText xml:space="preserve">This class represents the status of the </w:delText>
        </w:r>
        <w:r w:rsidRPr="00FD3276">
          <w:rPr>
            <w:rFonts w:ascii="Courier New" w:hAnsi="Courier New" w:cs="Courier New"/>
          </w:rPr>
          <w:delText>controlLoopGoal</w:delText>
        </w:r>
        <w:r w:rsidRPr="00FD3276">
          <w:delText xml:space="preserve"> at the end of an </w:delText>
        </w:r>
        <w:r w:rsidRPr="00FD3276">
          <w:rPr>
            <w:rFonts w:ascii="Courier New" w:hAnsi="Courier New" w:cs="Courier New"/>
          </w:rPr>
          <w:delText>observationPeriod</w:delText>
        </w:r>
        <w:r w:rsidRPr="00FD3276">
          <w:delText xml:space="preserve">. The status can be reported as actual status and predicted status. Data that is monitored by an </w:delText>
        </w:r>
        <w:r w:rsidRPr="00FD3276">
          <w:rPr>
            <w:rFonts w:ascii="Courier New" w:hAnsi="Courier New" w:cs="Courier New"/>
          </w:rPr>
          <w:delText>assuranceControlLoop</w:delText>
        </w:r>
        <w:r w:rsidRPr="00FD3276">
          <w:delText xml:space="preserve"> and includes measurements [x] and KPI's [y] and predictions that are applicable to the </w:delText>
        </w:r>
        <w:r w:rsidRPr="00FD3276">
          <w:rPr>
            <w:rFonts w:ascii="Courier New" w:hAnsi="Courier New" w:cs="Courier New"/>
          </w:rPr>
          <w:delText>assuranceControlLoopGoals</w:delText>
        </w:r>
        <w:r w:rsidRPr="00FD3276">
          <w:delText xml:space="preserve">. </w:delText>
        </w:r>
      </w:del>
    </w:p>
    <w:p w14:paraId="3DDAFB72" w14:textId="197361F5" w:rsidR="00FD3276" w:rsidRDefault="00B94E5E" w:rsidP="00B94E5E">
      <w:pPr>
        <w:rPr>
          <w:ins w:id="437" w:author="meeting 133e" w:date="2020-10-21T17:27:00Z"/>
        </w:rPr>
      </w:pPr>
      <w:del w:id="438" w:author="meeting 133e" w:date="2020-10-21T17:27:00Z">
        <w:r w:rsidRPr="00FD3276">
          <w:delText xml:space="preserve">An </w:delText>
        </w:r>
        <w:r w:rsidRPr="00FD3276">
          <w:rPr>
            <w:rFonts w:ascii="Courier New" w:hAnsi="Courier New" w:cs="Courier New"/>
          </w:rPr>
          <w:delText>assuranceGoalStatus</w:delText>
        </w:r>
        <w:r w:rsidRPr="00FD3276">
          <w:delText xml:space="preserve"> holds the </w:delText>
        </w:r>
        <w:r w:rsidRPr="00FD3276">
          <w:rPr>
            <w:sz w:val="22"/>
            <w:szCs w:val="22"/>
          </w:rPr>
          <w:delText xml:space="preserve">value of </w:delText>
        </w:r>
        <w:r w:rsidRPr="00FD3276">
          <w:delText xml:space="preserve">the observation and where applicable the value of a prediction. Depending on the </w:delText>
        </w:r>
        <w:r w:rsidRPr="00FD3276">
          <w:rPr>
            <w:rFonts w:ascii="Courier New" w:hAnsi="Courier New" w:cs="Courier New"/>
          </w:rPr>
          <w:delText xml:space="preserve">AssuranceGoal </w:delText>
        </w:r>
        <w:r w:rsidRPr="00FD3276">
          <w:delText>the type of the A</w:delText>
        </w:r>
        <w:r w:rsidRPr="00FD3276">
          <w:rPr>
            <w:rFonts w:ascii="Courier New" w:hAnsi="Courier New" w:cs="Courier New"/>
          </w:rPr>
          <w:delText xml:space="preserve">ssuranceGoalStatusObserved and </w:delText>
        </w:r>
        <w:r w:rsidRPr="00FD3276">
          <w:delText>A</w:delText>
        </w:r>
        <w:r w:rsidRPr="00FD3276">
          <w:rPr>
            <w:rFonts w:ascii="Courier New" w:hAnsi="Courier New" w:cs="Courier New"/>
          </w:rPr>
          <w:delText>ssuranceGoalStatusPredicted</w:delText>
        </w:r>
        <w:r w:rsidRPr="00FD3276">
          <w:delText xml:space="preserve"> can be different for different </w:delText>
        </w:r>
        <w:r w:rsidRPr="00FD3276">
          <w:rPr>
            <w:rFonts w:ascii="Courier New" w:hAnsi="Courier New" w:cs="Courier New"/>
          </w:rPr>
          <w:delText>AssuranceGoalStatus MOIs.</w:delText>
        </w:r>
        <w:r w:rsidRPr="00F6081B">
          <w:rPr>
            <w:rFonts w:ascii="Courier New" w:hAnsi="Courier New" w:cs="Courier New"/>
          </w:rPr>
          <w:delText xml:space="preserve"> </w:delText>
        </w:r>
        <w:r w:rsidRPr="00F6081B">
          <w:delText xml:space="preserve"> </w:delText>
        </w:r>
      </w:del>
      <w:ins w:id="439" w:author="meeting 133e" w:date="2020-10-21T17:27:00Z">
        <w:r w:rsidR="00FD3276">
          <w:t xml:space="preserve">This </w:t>
        </w:r>
        <w:del w:id="440" w:author="ericsson user 4" w:date="2020-11-06T11:29:00Z">
          <w:r w:rsidR="00FD3276" w:rsidDel="00655258">
            <w:delText xml:space="preserve">data </w:delText>
          </w:r>
          <w:r w:rsidR="003E5F68" w:rsidDel="00655258">
            <w:delText>t</w:delText>
          </w:r>
          <w:r w:rsidR="00FD3276" w:rsidDel="00655258">
            <w:delText>ype</w:delText>
          </w:r>
        </w:del>
      </w:ins>
      <w:ins w:id="441" w:author="ericsson user 4" w:date="2020-11-06T11:29:00Z">
        <w:r w:rsidR="00655258">
          <w:t>class</w:t>
        </w:r>
      </w:ins>
      <w:ins w:id="442" w:author="meeting 133e" w:date="2020-10-21T17:27:00Z">
        <w:r w:rsidR="000A5D3A">
          <w:t xml:space="preserve"> </w:t>
        </w:r>
        <w:r w:rsidR="0065407A">
          <w:t xml:space="preserve">represents </w:t>
        </w:r>
        <w:r w:rsidR="006F7C9B">
          <w:t>the</w:t>
        </w:r>
        <w:r w:rsidR="005B7B79">
          <w:t xml:space="preserve"> subset of</w:t>
        </w:r>
        <w:r w:rsidR="006F7C9B">
          <w:t xml:space="preserve"> </w:t>
        </w:r>
        <w:r w:rsidR="00050614">
          <w:t>attributes</w:t>
        </w:r>
        <w:r w:rsidR="006F7C9B">
          <w:t xml:space="preserve"> </w:t>
        </w:r>
        <w:r w:rsidR="00496E2B">
          <w:t xml:space="preserve">(typically characteristics attributes) </w:t>
        </w:r>
        <w:r w:rsidR="003C2A21">
          <w:t>from an SLS</w:t>
        </w:r>
        <w:r w:rsidR="001C5B13">
          <w:t>,</w:t>
        </w:r>
        <w:r w:rsidR="003C2A21">
          <w:t xml:space="preserve"> </w:t>
        </w:r>
        <w:r w:rsidR="001C5B13">
          <w:t>i.e. a</w:t>
        </w:r>
        <w:r w:rsidR="00050614">
          <w:t xml:space="preserve"> </w:t>
        </w:r>
        <w:r w:rsidR="003C2A21" w:rsidRPr="00CC1777">
          <w:rPr>
            <w:rFonts w:ascii="Courier New" w:hAnsi="Courier New" w:cs="Courier New"/>
          </w:rPr>
          <w:t>ServiceProfile</w:t>
        </w:r>
        <w:r w:rsidR="003C2A21">
          <w:t xml:space="preserve"> or </w:t>
        </w:r>
        <w:r w:rsidR="00050614">
          <w:t xml:space="preserve">a </w:t>
        </w:r>
        <w:r w:rsidR="003C2A21" w:rsidRPr="00CC1777">
          <w:rPr>
            <w:rFonts w:ascii="Courier New" w:hAnsi="Courier New" w:cs="Courier New"/>
          </w:rPr>
          <w:t>SliceProfile</w:t>
        </w:r>
        <w:r w:rsidR="001C5B13">
          <w:rPr>
            <w:rFonts w:ascii="Courier New" w:hAnsi="Courier New" w:cs="Courier New"/>
          </w:rPr>
          <w:t>,</w:t>
        </w:r>
        <w:r w:rsidR="003C2A21">
          <w:t xml:space="preserve"> </w:t>
        </w:r>
        <w:r w:rsidR="00BC24BF">
          <w:t xml:space="preserve">that are subject </w:t>
        </w:r>
        <w:r w:rsidR="00C16864">
          <w:t xml:space="preserve">to </w:t>
        </w:r>
        <w:r w:rsidR="00050614">
          <w:t xml:space="preserve">assurance requirements. </w:t>
        </w:r>
        <w:r w:rsidR="00A75A31">
          <w:t xml:space="preserve">A single instance </w:t>
        </w:r>
        <w:r w:rsidR="007B3C4C">
          <w:t xml:space="preserve">of </w:t>
        </w:r>
      </w:ins>
      <w:ins w:id="443" w:author="ericsson user 4" w:date="2020-11-06T11:32:00Z">
        <w:r w:rsidR="00B43C65" w:rsidRPr="00B43C65">
          <w:rPr>
            <w:rFonts w:ascii="Courier New" w:hAnsi="Courier New" w:cs="Courier New"/>
            <w:rPrChange w:id="444" w:author="ericsson user 4" w:date="2020-11-06T11:32:00Z">
              <w:rPr/>
            </w:rPrChange>
          </w:rPr>
          <w:t>As</w:t>
        </w:r>
        <w:r w:rsidR="00B43C65">
          <w:rPr>
            <w:rFonts w:ascii="Courier New" w:hAnsi="Courier New" w:cs="Courier New"/>
          </w:rPr>
          <w:t>s</w:t>
        </w:r>
        <w:r w:rsidR="00B43C65" w:rsidRPr="00B43C65">
          <w:rPr>
            <w:rFonts w:ascii="Courier New" w:hAnsi="Courier New" w:cs="Courier New"/>
            <w:rPrChange w:id="445" w:author="ericsson user 4" w:date="2020-11-06T11:32:00Z">
              <w:rPr/>
            </w:rPrChange>
          </w:rPr>
          <w:t>uranceGoal</w:t>
        </w:r>
        <w:r w:rsidR="00B43C65">
          <w:t xml:space="preserve"> </w:t>
        </w:r>
      </w:ins>
      <w:ins w:id="446" w:author="meeting 133e" w:date="2020-10-21T17:27:00Z">
        <w:del w:id="447" w:author="ericsson user 4" w:date="2020-11-06T11:32:00Z">
          <w:r w:rsidR="007B3C4C" w:rsidDel="00B43C65">
            <w:delText xml:space="preserve">this </w:delText>
          </w:r>
        </w:del>
        <w:del w:id="448" w:author="ericsson user 4" w:date="2020-11-06T11:31:00Z">
          <w:r w:rsidR="007B3C4C" w:rsidDel="001760E5">
            <w:delText xml:space="preserve">data type </w:delText>
          </w:r>
        </w:del>
        <w:r w:rsidR="007B3C4C">
          <w:t xml:space="preserve">represents a </w:t>
        </w:r>
        <w:r w:rsidR="00AF5B21">
          <w:t xml:space="preserve">list </w:t>
        </w:r>
        <w:r w:rsidR="00EA036C">
          <w:t>of assurance targets</w:t>
        </w:r>
        <w:r w:rsidR="005820E1">
          <w:t>.</w:t>
        </w:r>
        <w:r w:rsidR="0003232A">
          <w:t xml:space="preserve"> </w:t>
        </w:r>
      </w:ins>
    </w:p>
    <w:p w14:paraId="149D57FE" w14:textId="535462C8" w:rsidR="00845117" w:rsidRDefault="00845117">
      <w:pPr>
        <w:pStyle w:val="NO"/>
        <w:rPr>
          <w:ins w:id="449" w:author="meeting 133e" w:date="2020-10-21T17:27:00Z"/>
        </w:rPr>
      </w:pPr>
      <w:ins w:id="450" w:author="meeting 133e" w:date="2020-10-21T17:27:00Z">
        <w:r>
          <w:t xml:space="preserve">NOTE: </w:t>
        </w:r>
        <w:r w:rsidR="00E33FC8">
          <w:t>A</w:t>
        </w:r>
        <w:r w:rsidR="00903A3B">
          <w:t xml:space="preserve"> </w:t>
        </w:r>
        <w:r w:rsidR="00903A3B" w:rsidRPr="00CC1777">
          <w:rPr>
            <w:rFonts w:ascii="Courier New" w:hAnsi="Courier New" w:cs="Courier New"/>
          </w:rPr>
          <w:t>NetworkSlice</w:t>
        </w:r>
        <w:r w:rsidR="00903A3B">
          <w:t xml:space="preserve"> or </w:t>
        </w:r>
        <w:r w:rsidR="00903A3B" w:rsidRPr="00CC1777">
          <w:rPr>
            <w:rFonts w:ascii="Courier New" w:hAnsi="Courier New" w:cs="Courier New"/>
          </w:rPr>
          <w:t>NetworkSliceSubnet</w:t>
        </w:r>
        <w:r w:rsidR="00903A3B">
          <w:t xml:space="preserve"> can support multiple</w:t>
        </w:r>
        <w:r w:rsidR="005663F0">
          <w:t xml:space="preserve"> instances of </w:t>
        </w:r>
        <w:del w:id="451" w:author="ericsson user 4" w:date="2020-11-06T11:30:00Z">
          <w:r w:rsidR="00903A3B" w:rsidDel="00FE4D9B">
            <w:delText xml:space="preserve"> </w:delText>
          </w:r>
          <w:r w:rsidR="009F5DBC" w:rsidRPr="00CC1777" w:rsidDel="00852090">
            <w:rPr>
              <w:rFonts w:ascii="Courier New" w:hAnsi="Courier New" w:cs="Courier New"/>
            </w:rPr>
            <w:delText>a</w:delText>
          </w:r>
        </w:del>
      </w:ins>
      <w:ins w:id="452" w:author="ericsson user 4" w:date="2020-11-06T11:30:00Z">
        <w:r w:rsidR="00852090">
          <w:rPr>
            <w:rFonts w:ascii="Courier New" w:hAnsi="Courier New" w:cs="Courier New"/>
          </w:rPr>
          <w:t>A</w:t>
        </w:r>
      </w:ins>
      <w:ins w:id="453" w:author="meeting 133e" w:date="2020-10-21T17:27:00Z">
        <w:r w:rsidR="009F5DBC" w:rsidRPr="00CC1777">
          <w:rPr>
            <w:rFonts w:ascii="Courier New" w:hAnsi="Courier New" w:cs="Courier New"/>
          </w:rPr>
          <w:t>ssuranceGoal</w:t>
        </w:r>
        <w:r w:rsidR="009F5DBC">
          <w:t>.</w:t>
        </w:r>
      </w:ins>
    </w:p>
    <w:p w14:paraId="2B3F419E" w14:textId="77777777" w:rsidR="00B15359" w:rsidRPr="00F6081B" w:rsidDel="00B43C65" w:rsidRDefault="00B15359" w:rsidP="00B15359">
      <w:pPr>
        <w:rPr>
          <w:del w:id="454" w:author="ericsson user 4" w:date="2020-11-06T11:33:00Z"/>
        </w:rPr>
      </w:pPr>
    </w:p>
    <w:p w14:paraId="340F1B19" w14:textId="77777777" w:rsidR="00B94E5E" w:rsidRPr="00F6081B" w:rsidRDefault="00B94E5E" w:rsidP="00B94E5E">
      <w:pPr>
        <w:pStyle w:val="H6"/>
      </w:pPr>
      <w:bookmarkStart w:id="455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45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456" w:author="ericsson user 1" w:date="2020-11-20T10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649"/>
        <w:gridCol w:w="854"/>
        <w:gridCol w:w="1047"/>
        <w:gridCol w:w="968"/>
        <w:gridCol w:w="1003"/>
        <w:gridCol w:w="1108"/>
        <w:tblGridChange w:id="457">
          <w:tblGrid>
            <w:gridCol w:w="4649"/>
            <w:gridCol w:w="854"/>
            <w:gridCol w:w="1047"/>
            <w:gridCol w:w="968"/>
            <w:gridCol w:w="1003"/>
            <w:gridCol w:w="1108"/>
          </w:tblGrid>
        </w:tblGridChange>
      </w:tblGrid>
      <w:tr w:rsidR="00B94E5E" w:rsidRPr="00F6081B" w14:paraId="0B80C3AA" w14:textId="77777777" w:rsidTr="00E3370C">
        <w:trPr>
          <w:cantSplit/>
          <w:jc w:val="center"/>
          <w:trPrChange w:id="458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shd w:val="pct10" w:color="auto" w:fill="FFFFFF"/>
            <w:vAlign w:val="center"/>
            <w:tcPrChange w:id="459" w:author="ericsson user 1" w:date="2020-11-20T10:5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428F533E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854" w:type="dxa"/>
            <w:shd w:val="pct10" w:color="auto" w:fill="FFFFFF"/>
            <w:vAlign w:val="center"/>
            <w:tcPrChange w:id="460" w:author="ericsson user 1" w:date="2020-11-20T10:5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0F793E1A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047" w:type="dxa"/>
            <w:shd w:val="pct10" w:color="auto" w:fill="FFFFFF"/>
            <w:vAlign w:val="center"/>
            <w:tcPrChange w:id="461" w:author="ericsson user 1" w:date="2020-11-20T10:5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39503759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968" w:type="dxa"/>
            <w:shd w:val="pct10" w:color="auto" w:fill="FFFFFF"/>
            <w:vAlign w:val="center"/>
            <w:tcPrChange w:id="462" w:author="ericsson user 1" w:date="2020-11-20T10:5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55682B3F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003" w:type="dxa"/>
            <w:shd w:val="pct10" w:color="auto" w:fill="FFFFFF"/>
            <w:vAlign w:val="center"/>
            <w:tcPrChange w:id="463" w:author="ericsson user 1" w:date="2020-11-20T10:5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184FE888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108" w:type="dxa"/>
            <w:shd w:val="pct10" w:color="auto" w:fill="FFFFFF"/>
            <w:vAlign w:val="center"/>
            <w:tcPrChange w:id="464" w:author="ericsson user 1" w:date="2020-11-20T10:5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4C98585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0514DC" w:rsidRPr="00F6081B" w:rsidDel="004422DE" w14:paraId="67FE5F89" w14:textId="3640D7AE" w:rsidTr="00E3370C">
        <w:trPr>
          <w:cantSplit/>
          <w:jc w:val="center"/>
          <w:del w:id="465" w:author="ericsson user 4" w:date="2020-11-06T11:35:00Z"/>
          <w:trPrChange w:id="466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467" w:author="ericsson user 1" w:date="2020-11-20T10:52:00Z">
              <w:tcPr>
                <w:tcW w:w="4152" w:type="dxa"/>
              </w:tcPr>
            </w:tcPrChange>
          </w:tcPr>
          <w:p w14:paraId="7C45067A" w14:textId="2F264024" w:rsidR="000514DC" w:rsidRPr="00F6081B" w:rsidDel="004422DE" w:rsidRDefault="00B94E5E" w:rsidP="000514DC">
            <w:pPr>
              <w:pStyle w:val="TAL"/>
              <w:tabs>
                <w:tab w:val="left" w:pos="774"/>
              </w:tabs>
              <w:jc w:val="both"/>
              <w:rPr>
                <w:del w:id="468" w:author="ericsson user 4" w:date="2020-11-06T11:35:00Z"/>
                <w:rFonts w:ascii="Courier New" w:hAnsi="Courier New" w:cs="Courier New"/>
              </w:rPr>
            </w:pPr>
            <w:del w:id="469" w:author="ericsson user 4" w:date="2020-11-06T11:35:00Z">
              <w:r w:rsidRPr="00F6081B" w:rsidDel="004422DE">
                <w:rPr>
                  <w:rFonts w:ascii="Courier New" w:hAnsi="Courier New" w:cs="Courier New"/>
                </w:rPr>
                <w:delText>AssuranceGoalStatusObserved</w:delText>
              </w:r>
            </w:del>
            <w:ins w:id="470" w:author="meeting 133e" w:date="2020-10-21T17:27:00Z">
              <w:del w:id="471" w:author="ericsson user 4" w:date="2020-11-06T11:35:00Z">
                <w:r w:rsidR="000514DC" w:rsidDel="004422DE">
                  <w:rPr>
                    <w:rFonts w:ascii="Courier New" w:hAnsi="Courier New" w:cs="Courier New"/>
                    <w:bCs/>
                    <w:color w:val="333333"/>
                  </w:rPr>
                  <w:delText>assuranceGoalId</w:delText>
                </w:r>
              </w:del>
            </w:ins>
          </w:p>
        </w:tc>
        <w:tc>
          <w:tcPr>
            <w:tcW w:w="854" w:type="dxa"/>
            <w:tcPrChange w:id="472" w:author="ericsson user 1" w:date="2020-11-20T10:52:00Z">
              <w:tcPr>
                <w:tcW w:w="936" w:type="dxa"/>
              </w:tcPr>
            </w:tcPrChange>
          </w:tcPr>
          <w:p w14:paraId="7F165FAA" w14:textId="2849EF2D" w:rsidR="000514DC" w:rsidRPr="00F6081B" w:rsidDel="004422DE" w:rsidRDefault="000514DC" w:rsidP="000514DC">
            <w:pPr>
              <w:pStyle w:val="TAL"/>
              <w:jc w:val="center"/>
              <w:rPr>
                <w:del w:id="473" w:author="ericsson user 4" w:date="2020-11-06T11:35:00Z"/>
              </w:rPr>
            </w:pPr>
            <w:del w:id="474" w:author="ericsson user 4" w:date="2020-11-06T11:35:00Z">
              <w:r w:rsidDel="004422DE">
                <w:delText>M</w:delText>
              </w:r>
            </w:del>
          </w:p>
        </w:tc>
        <w:tc>
          <w:tcPr>
            <w:tcW w:w="1047" w:type="dxa"/>
            <w:tcPrChange w:id="475" w:author="ericsson user 1" w:date="2020-11-20T10:52:00Z">
              <w:tcPr>
                <w:tcW w:w="1153" w:type="dxa"/>
              </w:tcPr>
            </w:tcPrChange>
          </w:tcPr>
          <w:p w14:paraId="18610BF3" w14:textId="5D0EFDFC" w:rsidR="000514DC" w:rsidRPr="00F6081B" w:rsidDel="004422DE" w:rsidRDefault="000514DC" w:rsidP="000514DC">
            <w:pPr>
              <w:pStyle w:val="TAL"/>
              <w:jc w:val="center"/>
              <w:rPr>
                <w:del w:id="476" w:author="ericsson user 4" w:date="2020-11-06T11:35:00Z"/>
              </w:rPr>
            </w:pPr>
            <w:del w:id="477" w:author="ericsson user 4" w:date="2020-11-06T11:35:00Z">
              <w:r w:rsidDel="004422DE">
                <w:delText>T</w:delText>
              </w:r>
            </w:del>
          </w:p>
        </w:tc>
        <w:tc>
          <w:tcPr>
            <w:tcW w:w="968" w:type="dxa"/>
            <w:tcPrChange w:id="478" w:author="ericsson user 1" w:date="2020-11-20T10:52:00Z">
              <w:tcPr>
                <w:tcW w:w="1064" w:type="dxa"/>
              </w:tcPr>
            </w:tcPrChange>
          </w:tcPr>
          <w:p w14:paraId="5E14213F" w14:textId="489F9D0A" w:rsidR="000514DC" w:rsidRPr="00F6081B" w:rsidDel="004422DE" w:rsidRDefault="00B94E5E" w:rsidP="000514DC">
            <w:pPr>
              <w:pStyle w:val="TAL"/>
              <w:jc w:val="center"/>
              <w:rPr>
                <w:del w:id="479" w:author="ericsson user 4" w:date="2020-11-06T11:35:00Z"/>
              </w:rPr>
            </w:pPr>
            <w:del w:id="480" w:author="ericsson user 4" w:date="2020-11-06T11:35:00Z">
              <w:r w:rsidRPr="00F6081B" w:rsidDel="004422DE">
                <w:delText>T</w:delText>
              </w:r>
            </w:del>
            <w:ins w:id="481" w:author="meeting 133e" w:date="2020-10-21T17:27:00Z">
              <w:del w:id="482" w:author="ericsson user 4" w:date="2020-11-06T11:35:00Z">
                <w:r w:rsidR="000514DC" w:rsidDel="004422DE">
                  <w:delText>F</w:delText>
                </w:r>
              </w:del>
            </w:ins>
          </w:p>
        </w:tc>
        <w:tc>
          <w:tcPr>
            <w:tcW w:w="1003" w:type="dxa"/>
            <w:tcPrChange w:id="483" w:author="ericsson user 1" w:date="2020-11-20T10:52:00Z">
              <w:tcPr>
                <w:tcW w:w="1103" w:type="dxa"/>
              </w:tcPr>
            </w:tcPrChange>
          </w:tcPr>
          <w:p w14:paraId="454C6207" w14:textId="745008F2" w:rsidR="000514DC" w:rsidRPr="00F6081B" w:rsidDel="004422DE" w:rsidRDefault="00B94E5E" w:rsidP="000514DC">
            <w:pPr>
              <w:pStyle w:val="TAL"/>
              <w:jc w:val="center"/>
              <w:rPr>
                <w:del w:id="484" w:author="ericsson user 4" w:date="2020-11-06T11:35:00Z"/>
              </w:rPr>
            </w:pPr>
            <w:del w:id="485" w:author="ericsson user 4" w:date="2020-11-06T11:35:00Z">
              <w:r w:rsidRPr="00F6081B" w:rsidDel="004422DE">
                <w:delText>F</w:delText>
              </w:r>
            </w:del>
            <w:ins w:id="486" w:author="meeting 133e" w:date="2020-10-21T17:27:00Z">
              <w:del w:id="487" w:author="ericsson user 4" w:date="2020-11-06T11:35:00Z">
                <w:r w:rsidR="000514DC" w:rsidDel="004422DE">
                  <w:delText>T</w:delText>
                </w:r>
              </w:del>
            </w:ins>
          </w:p>
        </w:tc>
        <w:tc>
          <w:tcPr>
            <w:tcW w:w="1108" w:type="dxa"/>
            <w:tcPrChange w:id="488" w:author="ericsson user 1" w:date="2020-11-20T10:52:00Z">
              <w:tcPr>
                <w:tcW w:w="1221" w:type="dxa"/>
              </w:tcPr>
            </w:tcPrChange>
          </w:tcPr>
          <w:p w14:paraId="1E596EDA" w14:textId="28C55B00" w:rsidR="000514DC" w:rsidRPr="00F6081B" w:rsidDel="004422DE" w:rsidRDefault="000514DC" w:rsidP="000514DC">
            <w:pPr>
              <w:pStyle w:val="TAL"/>
              <w:jc w:val="center"/>
              <w:rPr>
                <w:del w:id="489" w:author="ericsson user 4" w:date="2020-11-06T11:35:00Z"/>
                <w:lang w:eastAsia="zh-CN"/>
              </w:rPr>
            </w:pPr>
            <w:del w:id="490" w:author="ericsson user 4" w:date="2020-11-06T11:35:00Z">
              <w:r w:rsidDel="004422DE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14:paraId="02AB1CF8" w14:textId="77777777" w:rsidTr="00E3370C">
        <w:trPr>
          <w:cantSplit/>
          <w:jc w:val="center"/>
          <w:trPrChange w:id="491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492" w:author="ericsson user 1" w:date="2020-11-20T10:52:00Z">
              <w:tcPr>
                <w:tcW w:w="4152" w:type="dxa"/>
              </w:tcPr>
            </w:tcPrChange>
          </w:tcPr>
          <w:p w14:paraId="65DF18FD" w14:textId="5E8DC0B3" w:rsidR="00B94E5E" w:rsidRPr="00F6081B" w:rsidRDefault="006C350E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  <w:pPrChange w:id="493" w:author="meeting 133e" w:date="2020-10-21T17:27:00Z">
                <w:pPr>
                  <w:pStyle w:val="TAL"/>
                </w:pPr>
              </w:pPrChange>
            </w:pPr>
            <w:del w:id="494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495" w:author="meeting 133e" w:date="2020-10-21T17:27:00Z">
              <w:r w:rsidR="00F638B8">
                <w:rPr>
                  <w:rFonts w:ascii="Courier New" w:hAnsi="Courier New" w:cs="Courier New"/>
                </w:rPr>
                <w:t>assuranceT</w:t>
              </w:r>
              <w:r>
                <w:rPr>
                  <w:rFonts w:ascii="Courier New" w:hAnsi="Courier New" w:cs="Courier New"/>
                </w:rPr>
                <w:t>arget</w:t>
              </w:r>
              <w:r w:rsidR="00993FF7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854" w:type="dxa"/>
            <w:tcPrChange w:id="496" w:author="ericsson user 1" w:date="2020-11-20T10:52:00Z">
              <w:tcPr>
                <w:tcW w:w="936" w:type="dxa"/>
              </w:tcPr>
            </w:tcPrChange>
          </w:tcPr>
          <w:p w14:paraId="3ACE7FA5" w14:textId="7F267F4C" w:rsidR="00B94E5E" w:rsidRPr="00F6081B" w:rsidRDefault="006C350E" w:rsidP="00B15359">
            <w:pPr>
              <w:pStyle w:val="TAL"/>
              <w:jc w:val="center"/>
            </w:pPr>
            <w:del w:id="497" w:author="meeting 133e" w:date="2020-10-21T17:27:00Z">
              <w:r w:rsidRPr="00F6081B">
                <w:delText>O</w:delText>
              </w:r>
            </w:del>
            <w:ins w:id="498" w:author="meeting 133e" w:date="2020-10-21T17:27:00Z">
              <w:r w:rsidR="00B94E5E" w:rsidRPr="00F6081B">
                <w:t>M</w:t>
              </w:r>
            </w:ins>
          </w:p>
        </w:tc>
        <w:tc>
          <w:tcPr>
            <w:tcW w:w="1047" w:type="dxa"/>
            <w:tcPrChange w:id="499" w:author="ericsson user 1" w:date="2020-11-20T10:52:00Z">
              <w:tcPr>
                <w:tcW w:w="1153" w:type="dxa"/>
              </w:tcPr>
            </w:tcPrChange>
          </w:tcPr>
          <w:p w14:paraId="1F03BFB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968" w:type="dxa"/>
            <w:tcPrChange w:id="500" w:author="ericsson user 1" w:date="2020-11-20T10:52:00Z">
              <w:tcPr>
                <w:tcW w:w="1064" w:type="dxa"/>
              </w:tcPr>
            </w:tcPrChange>
          </w:tcPr>
          <w:p w14:paraId="6DDDF8F0" w14:textId="02EE7283" w:rsidR="00B94E5E" w:rsidRPr="00F6081B" w:rsidRDefault="006C350E" w:rsidP="00B15359">
            <w:pPr>
              <w:pStyle w:val="TAL"/>
              <w:jc w:val="center"/>
            </w:pPr>
            <w:del w:id="501" w:author="meeting 133e" w:date="2020-10-21T17:27:00Z">
              <w:r w:rsidRPr="00F6081B">
                <w:delText>T</w:delText>
              </w:r>
            </w:del>
            <w:ins w:id="502" w:author="meeting 133e" w:date="2020-10-21T17:27:00Z">
              <w:r w:rsidR="00A431D7">
                <w:t>F</w:t>
              </w:r>
            </w:ins>
          </w:p>
        </w:tc>
        <w:tc>
          <w:tcPr>
            <w:tcW w:w="1003" w:type="dxa"/>
            <w:tcPrChange w:id="503" w:author="ericsson user 1" w:date="2020-11-20T10:52:00Z">
              <w:tcPr>
                <w:tcW w:w="1103" w:type="dxa"/>
              </w:tcPr>
            </w:tcPrChange>
          </w:tcPr>
          <w:p w14:paraId="77A3F0E4" w14:textId="5BED313B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8" w:type="dxa"/>
            <w:tcPrChange w:id="504" w:author="ericsson user 1" w:date="2020-11-20T10:52:00Z">
              <w:tcPr>
                <w:tcW w:w="1221" w:type="dxa"/>
              </w:tcPr>
            </w:tcPrChange>
          </w:tcPr>
          <w:p w14:paraId="675D55A2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C350E" w:rsidRPr="00F6081B" w:rsidDel="004422DE" w14:paraId="552BB86E" w14:textId="1A00419E" w:rsidTr="00E3370C">
        <w:trPr>
          <w:cantSplit/>
          <w:jc w:val="center"/>
          <w:ins w:id="505" w:author="meeting 133e" w:date="2020-10-21T17:27:00Z"/>
          <w:del w:id="506" w:author="ericsson user 4" w:date="2020-11-06T11:35:00Z"/>
          <w:trPrChange w:id="507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08" w:author="ericsson user 1" w:date="2020-11-20T10:52:00Z">
              <w:tcPr>
                <w:tcW w:w="4152" w:type="dxa"/>
              </w:tcPr>
            </w:tcPrChange>
          </w:tcPr>
          <w:p w14:paraId="2AA95E95" w14:textId="49803FBA" w:rsidR="006C350E" w:rsidRPr="00F6081B" w:rsidDel="004422DE" w:rsidRDefault="006C350E" w:rsidP="006C350E">
            <w:pPr>
              <w:pStyle w:val="TAL"/>
              <w:tabs>
                <w:tab w:val="left" w:pos="774"/>
              </w:tabs>
              <w:jc w:val="both"/>
              <w:rPr>
                <w:ins w:id="509" w:author="meeting 133e" w:date="2020-10-21T17:27:00Z"/>
                <w:del w:id="510" w:author="ericsson user 4" w:date="2020-11-06T11:35:00Z"/>
                <w:rFonts w:ascii="Courier New" w:hAnsi="Courier New" w:cs="Courier New"/>
              </w:rPr>
            </w:pPr>
          </w:p>
        </w:tc>
        <w:tc>
          <w:tcPr>
            <w:tcW w:w="854" w:type="dxa"/>
            <w:tcPrChange w:id="511" w:author="ericsson user 1" w:date="2020-11-20T10:52:00Z">
              <w:tcPr>
                <w:tcW w:w="936" w:type="dxa"/>
              </w:tcPr>
            </w:tcPrChange>
          </w:tcPr>
          <w:p w14:paraId="3E9E3745" w14:textId="58198E79" w:rsidR="006C350E" w:rsidRPr="00F6081B" w:rsidDel="004422DE" w:rsidRDefault="006C350E" w:rsidP="006C350E">
            <w:pPr>
              <w:pStyle w:val="TAL"/>
              <w:jc w:val="center"/>
              <w:rPr>
                <w:ins w:id="512" w:author="meeting 133e" w:date="2020-10-21T17:27:00Z"/>
                <w:del w:id="513" w:author="ericsson user 4" w:date="2020-11-06T11:35:00Z"/>
              </w:rPr>
            </w:pPr>
          </w:p>
        </w:tc>
        <w:tc>
          <w:tcPr>
            <w:tcW w:w="1047" w:type="dxa"/>
            <w:tcPrChange w:id="514" w:author="ericsson user 1" w:date="2020-11-20T10:52:00Z">
              <w:tcPr>
                <w:tcW w:w="1153" w:type="dxa"/>
              </w:tcPr>
            </w:tcPrChange>
          </w:tcPr>
          <w:p w14:paraId="56BB344C" w14:textId="677B91DE" w:rsidR="006C350E" w:rsidRPr="00F6081B" w:rsidDel="004422DE" w:rsidRDefault="006C350E" w:rsidP="006C350E">
            <w:pPr>
              <w:pStyle w:val="TAL"/>
              <w:jc w:val="center"/>
              <w:rPr>
                <w:ins w:id="515" w:author="meeting 133e" w:date="2020-10-21T17:27:00Z"/>
                <w:del w:id="516" w:author="ericsson user 4" w:date="2020-11-06T11:35:00Z"/>
              </w:rPr>
            </w:pPr>
          </w:p>
        </w:tc>
        <w:tc>
          <w:tcPr>
            <w:tcW w:w="968" w:type="dxa"/>
            <w:tcPrChange w:id="517" w:author="ericsson user 1" w:date="2020-11-20T10:52:00Z">
              <w:tcPr>
                <w:tcW w:w="1064" w:type="dxa"/>
              </w:tcPr>
            </w:tcPrChange>
          </w:tcPr>
          <w:p w14:paraId="66D22677" w14:textId="0A97F0A8" w:rsidR="006C350E" w:rsidRPr="00F6081B" w:rsidDel="004422DE" w:rsidRDefault="006C350E" w:rsidP="006C350E">
            <w:pPr>
              <w:pStyle w:val="TAL"/>
              <w:jc w:val="center"/>
              <w:rPr>
                <w:ins w:id="518" w:author="meeting 133e" w:date="2020-10-21T17:27:00Z"/>
                <w:del w:id="519" w:author="ericsson user 4" w:date="2020-11-06T11:35:00Z"/>
              </w:rPr>
            </w:pPr>
          </w:p>
        </w:tc>
        <w:tc>
          <w:tcPr>
            <w:tcW w:w="1003" w:type="dxa"/>
            <w:tcPrChange w:id="520" w:author="ericsson user 1" w:date="2020-11-20T10:52:00Z">
              <w:tcPr>
                <w:tcW w:w="1103" w:type="dxa"/>
              </w:tcPr>
            </w:tcPrChange>
          </w:tcPr>
          <w:p w14:paraId="271AA1C9" w14:textId="01F80BF1" w:rsidR="006C350E" w:rsidRPr="00F6081B" w:rsidDel="004422DE" w:rsidRDefault="006C350E" w:rsidP="006C350E">
            <w:pPr>
              <w:pStyle w:val="TAL"/>
              <w:jc w:val="center"/>
              <w:rPr>
                <w:ins w:id="521" w:author="meeting 133e" w:date="2020-10-21T17:27:00Z"/>
                <w:del w:id="522" w:author="ericsson user 4" w:date="2020-11-06T11:35:00Z"/>
              </w:rPr>
            </w:pPr>
          </w:p>
        </w:tc>
        <w:tc>
          <w:tcPr>
            <w:tcW w:w="1108" w:type="dxa"/>
            <w:tcPrChange w:id="523" w:author="ericsson user 1" w:date="2020-11-20T10:52:00Z">
              <w:tcPr>
                <w:tcW w:w="1221" w:type="dxa"/>
              </w:tcPr>
            </w:tcPrChange>
          </w:tcPr>
          <w:p w14:paraId="43BD6DD7" w14:textId="23EEC4CA" w:rsidR="006C350E" w:rsidRPr="00F6081B" w:rsidDel="004422DE" w:rsidRDefault="006C350E" w:rsidP="006C350E">
            <w:pPr>
              <w:pStyle w:val="TAL"/>
              <w:jc w:val="center"/>
              <w:rPr>
                <w:ins w:id="524" w:author="meeting 133e" w:date="2020-10-21T17:27:00Z"/>
                <w:del w:id="525" w:author="ericsson user 4" w:date="2020-11-06T11:35:00Z"/>
                <w:lang w:eastAsia="zh-CN"/>
              </w:rPr>
            </w:pPr>
          </w:p>
        </w:tc>
      </w:tr>
      <w:tr w:rsidR="006C350E" w:rsidRPr="00F6081B" w:rsidDel="00E808F3" w14:paraId="661B438F" w14:textId="192C7055" w:rsidTr="00E3370C">
        <w:trPr>
          <w:cantSplit/>
          <w:jc w:val="center"/>
          <w:ins w:id="526" w:author="meeting 133e" w:date="2020-10-21T17:27:00Z"/>
          <w:del w:id="527" w:author="ericsson user 1" w:date="2020-11-20T10:51:00Z"/>
          <w:trPrChange w:id="528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29" w:author="ericsson user 1" w:date="2020-11-20T10:52:00Z">
              <w:tcPr>
                <w:tcW w:w="4152" w:type="dxa"/>
              </w:tcPr>
            </w:tcPrChange>
          </w:tcPr>
          <w:p w14:paraId="03AC0D3F" w14:textId="73CBB415" w:rsidR="006C350E" w:rsidRPr="00F6081B" w:rsidDel="00E808F3" w:rsidRDefault="006C350E" w:rsidP="006C350E">
            <w:pPr>
              <w:pStyle w:val="TAL"/>
              <w:rPr>
                <w:ins w:id="530" w:author="meeting 133e" w:date="2020-10-21T17:27:00Z"/>
                <w:del w:id="531" w:author="ericsson user 1" w:date="2020-11-20T10:51:00Z"/>
                <w:rFonts w:ascii="Courier New" w:hAnsi="Courier New" w:cs="Courier New"/>
              </w:rPr>
            </w:pPr>
            <w:ins w:id="532" w:author="meeting 133e" w:date="2020-10-21T17:27:00Z">
              <w:del w:id="533" w:author="ericsson user 1" w:date="2020-11-20T10:51:00Z">
                <w:r w:rsidRPr="00957B03" w:rsidDel="00E808F3">
                  <w:rPr>
                    <w:b/>
                  </w:rPr>
                  <w:delText>Attribute related to role</w:delText>
                </w:r>
              </w:del>
            </w:ins>
          </w:p>
        </w:tc>
        <w:tc>
          <w:tcPr>
            <w:tcW w:w="854" w:type="dxa"/>
            <w:tcPrChange w:id="534" w:author="ericsson user 1" w:date="2020-11-20T10:52:00Z">
              <w:tcPr>
                <w:tcW w:w="936" w:type="dxa"/>
              </w:tcPr>
            </w:tcPrChange>
          </w:tcPr>
          <w:p w14:paraId="7A84D38B" w14:textId="68C876CC" w:rsidR="006C350E" w:rsidRPr="00F6081B" w:rsidDel="00E808F3" w:rsidRDefault="006C350E" w:rsidP="006C350E">
            <w:pPr>
              <w:pStyle w:val="TAL"/>
              <w:jc w:val="center"/>
              <w:rPr>
                <w:ins w:id="535" w:author="meeting 133e" w:date="2020-10-21T17:27:00Z"/>
                <w:del w:id="536" w:author="ericsson user 1" w:date="2020-11-20T10:51:00Z"/>
              </w:rPr>
            </w:pPr>
          </w:p>
        </w:tc>
        <w:tc>
          <w:tcPr>
            <w:tcW w:w="1047" w:type="dxa"/>
            <w:tcPrChange w:id="537" w:author="ericsson user 1" w:date="2020-11-20T10:52:00Z">
              <w:tcPr>
                <w:tcW w:w="1153" w:type="dxa"/>
              </w:tcPr>
            </w:tcPrChange>
          </w:tcPr>
          <w:p w14:paraId="54B47B66" w14:textId="6D8262F9" w:rsidR="006C350E" w:rsidRPr="00F6081B" w:rsidDel="00E808F3" w:rsidRDefault="006C350E" w:rsidP="006C350E">
            <w:pPr>
              <w:pStyle w:val="TAL"/>
              <w:jc w:val="center"/>
              <w:rPr>
                <w:ins w:id="538" w:author="meeting 133e" w:date="2020-10-21T17:27:00Z"/>
                <w:del w:id="539" w:author="ericsson user 1" w:date="2020-11-20T10:51:00Z"/>
              </w:rPr>
            </w:pPr>
          </w:p>
        </w:tc>
        <w:tc>
          <w:tcPr>
            <w:tcW w:w="968" w:type="dxa"/>
            <w:tcPrChange w:id="540" w:author="ericsson user 1" w:date="2020-11-20T10:52:00Z">
              <w:tcPr>
                <w:tcW w:w="1064" w:type="dxa"/>
              </w:tcPr>
            </w:tcPrChange>
          </w:tcPr>
          <w:p w14:paraId="2AEED44B" w14:textId="3E1BD5C1" w:rsidR="006C350E" w:rsidRPr="00F6081B" w:rsidDel="00E808F3" w:rsidRDefault="006C350E" w:rsidP="006C350E">
            <w:pPr>
              <w:pStyle w:val="TAL"/>
              <w:jc w:val="center"/>
              <w:rPr>
                <w:ins w:id="541" w:author="meeting 133e" w:date="2020-10-21T17:27:00Z"/>
                <w:del w:id="542" w:author="ericsson user 1" w:date="2020-11-20T10:51:00Z"/>
              </w:rPr>
            </w:pPr>
          </w:p>
        </w:tc>
        <w:tc>
          <w:tcPr>
            <w:tcW w:w="1003" w:type="dxa"/>
            <w:tcPrChange w:id="543" w:author="ericsson user 1" w:date="2020-11-20T10:52:00Z">
              <w:tcPr>
                <w:tcW w:w="1103" w:type="dxa"/>
              </w:tcPr>
            </w:tcPrChange>
          </w:tcPr>
          <w:p w14:paraId="27530BBA" w14:textId="4CE42B26" w:rsidR="006C350E" w:rsidRPr="00F6081B" w:rsidDel="00E808F3" w:rsidRDefault="006C350E" w:rsidP="006C350E">
            <w:pPr>
              <w:pStyle w:val="TAL"/>
              <w:jc w:val="center"/>
              <w:rPr>
                <w:ins w:id="544" w:author="meeting 133e" w:date="2020-10-21T17:27:00Z"/>
                <w:del w:id="545" w:author="ericsson user 1" w:date="2020-11-20T10:51:00Z"/>
              </w:rPr>
            </w:pPr>
          </w:p>
        </w:tc>
        <w:tc>
          <w:tcPr>
            <w:tcW w:w="1108" w:type="dxa"/>
            <w:tcPrChange w:id="546" w:author="ericsson user 1" w:date="2020-11-20T10:52:00Z">
              <w:tcPr>
                <w:tcW w:w="1221" w:type="dxa"/>
              </w:tcPr>
            </w:tcPrChange>
          </w:tcPr>
          <w:p w14:paraId="37F5A72D" w14:textId="68582911" w:rsidR="006C350E" w:rsidRPr="00F6081B" w:rsidDel="00E808F3" w:rsidRDefault="006C350E" w:rsidP="006C350E">
            <w:pPr>
              <w:pStyle w:val="TAL"/>
              <w:jc w:val="center"/>
              <w:rPr>
                <w:ins w:id="547" w:author="meeting 133e" w:date="2020-10-21T17:27:00Z"/>
                <w:del w:id="548" w:author="ericsson user 1" w:date="2020-11-20T10:51:00Z"/>
                <w:lang w:eastAsia="zh-CN"/>
              </w:rPr>
            </w:pPr>
          </w:p>
        </w:tc>
      </w:tr>
      <w:tr w:rsidR="00F74729" w:rsidRPr="00F6081B" w:rsidDel="00E808F3" w14:paraId="56035C2D" w14:textId="5D63BA98" w:rsidTr="00E3370C">
        <w:trPr>
          <w:cantSplit/>
          <w:jc w:val="center"/>
          <w:ins w:id="549" w:author="ericsson user 4" w:date="2020-11-06T11:34:00Z"/>
          <w:del w:id="550" w:author="ericsson user 1" w:date="2020-11-20T10:51:00Z"/>
          <w:trPrChange w:id="551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52" w:author="ericsson user 1" w:date="2020-11-20T10:52:00Z">
              <w:tcPr>
                <w:tcW w:w="4152" w:type="dxa"/>
              </w:tcPr>
            </w:tcPrChange>
          </w:tcPr>
          <w:p w14:paraId="56160C94" w14:textId="5DF36490" w:rsidR="00F74729" w:rsidDel="00E808F3" w:rsidRDefault="0009541D" w:rsidP="006C350E">
            <w:pPr>
              <w:pStyle w:val="TAL"/>
              <w:rPr>
                <w:ins w:id="553" w:author="ericsson user 4" w:date="2020-11-06T11:34:00Z"/>
                <w:del w:id="554" w:author="ericsson user 1" w:date="2020-11-20T10:51:00Z"/>
                <w:rFonts w:ascii="Courier New" w:hAnsi="Courier New" w:cs="Courier New"/>
              </w:rPr>
            </w:pPr>
            <w:ins w:id="555" w:author="ericsson user 4" w:date="2020-11-06T11:34:00Z">
              <w:del w:id="556" w:author="ericsson user 1" w:date="2020-11-20T10:51:00Z">
                <w:r w:rsidDel="00E808F3">
                  <w:rPr>
                    <w:rFonts w:ascii="Courier New" w:hAnsi="Courier New" w:cs="Courier New"/>
                  </w:rPr>
                  <w:delText>AssuranceClosedControlLoopReference</w:delText>
                </w:r>
              </w:del>
            </w:ins>
          </w:p>
        </w:tc>
        <w:tc>
          <w:tcPr>
            <w:tcW w:w="854" w:type="dxa"/>
            <w:tcPrChange w:id="557" w:author="ericsson user 1" w:date="2020-11-20T10:52:00Z">
              <w:tcPr>
                <w:tcW w:w="936" w:type="dxa"/>
              </w:tcPr>
            </w:tcPrChange>
          </w:tcPr>
          <w:p w14:paraId="26ED5EE3" w14:textId="270F1EBA" w:rsidR="00F74729" w:rsidDel="00E808F3" w:rsidRDefault="0009541D" w:rsidP="006C350E">
            <w:pPr>
              <w:pStyle w:val="TAL"/>
              <w:jc w:val="center"/>
              <w:rPr>
                <w:ins w:id="558" w:author="ericsson user 4" w:date="2020-11-06T11:34:00Z"/>
                <w:del w:id="559" w:author="ericsson user 1" w:date="2020-11-20T10:51:00Z"/>
              </w:rPr>
            </w:pPr>
            <w:ins w:id="560" w:author="ericsson user 4" w:date="2020-11-06T11:35:00Z">
              <w:del w:id="561" w:author="ericsson user 1" w:date="2020-11-20T10:51:00Z">
                <w:r w:rsidDel="00E808F3">
                  <w:delText>M</w:delText>
                </w:r>
              </w:del>
            </w:ins>
          </w:p>
        </w:tc>
        <w:tc>
          <w:tcPr>
            <w:tcW w:w="1047" w:type="dxa"/>
            <w:tcPrChange w:id="562" w:author="ericsson user 1" w:date="2020-11-20T10:52:00Z">
              <w:tcPr>
                <w:tcW w:w="1153" w:type="dxa"/>
              </w:tcPr>
            </w:tcPrChange>
          </w:tcPr>
          <w:p w14:paraId="7B5DEB20" w14:textId="358B688F" w:rsidR="00F74729" w:rsidDel="00E808F3" w:rsidRDefault="0009541D" w:rsidP="006C350E">
            <w:pPr>
              <w:pStyle w:val="TAL"/>
              <w:jc w:val="center"/>
              <w:rPr>
                <w:ins w:id="563" w:author="ericsson user 4" w:date="2020-11-06T11:34:00Z"/>
                <w:del w:id="564" w:author="ericsson user 1" w:date="2020-11-20T10:51:00Z"/>
              </w:rPr>
            </w:pPr>
            <w:ins w:id="565" w:author="ericsson user 4" w:date="2020-11-06T11:35:00Z">
              <w:del w:id="566" w:author="ericsson user 1" w:date="2020-11-20T10:51:00Z">
                <w:r w:rsidDel="00E808F3">
                  <w:delText>T</w:delText>
                </w:r>
              </w:del>
            </w:ins>
          </w:p>
        </w:tc>
        <w:tc>
          <w:tcPr>
            <w:tcW w:w="968" w:type="dxa"/>
            <w:tcPrChange w:id="567" w:author="ericsson user 1" w:date="2020-11-20T10:52:00Z">
              <w:tcPr>
                <w:tcW w:w="1064" w:type="dxa"/>
              </w:tcPr>
            </w:tcPrChange>
          </w:tcPr>
          <w:p w14:paraId="5D122176" w14:textId="174C5943" w:rsidR="00F74729" w:rsidDel="00E808F3" w:rsidRDefault="0009541D" w:rsidP="006C350E">
            <w:pPr>
              <w:pStyle w:val="TAL"/>
              <w:jc w:val="center"/>
              <w:rPr>
                <w:ins w:id="568" w:author="ericsson user 4" w:date="2020-11-06T11:34:00Z"/>
                <w:del w:id="569" w:author="ericsson user 1" w:date="2020-11-20T10:51:00Z"/>
              </w:rPr>
            </w:pPr>
            <w:ins w:id="570" w:author="ericsson user 4" w:date="2020-11-06T11:35:00Z">
              <w:del w:id="571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003" w:type="dxa"/>
            <w:tcPrChange w:id="572" w:author="ericsson user 1" w:date="2020-11-20T10:52:00Z">
              <w:tcPr>
                <w:tcW w:w="1103" w:type="dxa"/>
              </w:tcPr>
            </w:tcPrChange>
          </w:tcPr>
          <w:p w14:paraId="1B9A8901" w14:textId="63460089" w:rsidR="00F74729" w:rsidDel="00E808F3" w:rsidRDefault="0009541D" w:rsidP="006C350E">
            <w:pPr>
              <w:pStyle w:val="TAL"/>
              <w:jc w:val="center"/>
              <w:rPr>
                <w:ins w:id="573" w:author="ericsson user 4" w:date="2020-11-06T11:34:00Z"/>
                <w:del w:id="574" w:author="ericsson user 1" w:date="2020-11-20T10:51:00Z"/>
              </w:rPr>
            </w:pPr>
            <w:ins w:id="575" w:author="ericsson user 4" w:date="2020-11-06T11:35:00Z">
              <w:del w:id="576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108" w:type="dxa"/>
            <w:tcPrChange w:id="577" w:author="ericsson user 1" w:date="2020-11-20T10:52:00Z">
              <w:tcPr>
                <w:tcW w:w="1221" w:type="dxa"/>
              </w:tcPr>
            </w:tcPrChange>
          </w:tcPr>
          <w:p w14:paraId="1286BCBD" w14:textId="0B6C862A" w:rsidR="00F74729" w:rsidDel="00E808F3" w:rsidRDefault="0009541D" w:rsidP="006C350E">
            <w:pPr>
              <w:pStyle w:val="TAL"/>
              <w:jc w:val="center"/>
              <w:rPr>
                <w:ins w:id="578" w:author="ericsson user 4" w:date="2020-11-06T11:34:00Z"/>
                <w:del w:id="579" w:author="ericsson user 1" w:date="2020-11-20T10:51:00Z"/>
                <w:lang w:eastAsia="zh-CN"/>
              </w:rPr>
            </w:pPr>
            <w:ins w:id="580" w:author="ericsson user 4" w:date="2020-11-06T11:35:00Z">
              <w:del w:id="581" w:author="ericsson user 1" w:date="2020-11-20T10:51:00Z">
                <w:r w:rsidDel="00E808F3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6C350E" w:rsidRPr="00F6081B" w14:paraId="1187C70A" w14:textId="77777777" w:rsidTr="00E3370C">
        <w:trPr>
          <w:cantSplit/>
          <w:jc w:val="center"/>
          <w:ins w:id="582" w:author="meeting 133e" w:date="2020-10-21T17:27:00Z"/>
          <w:trPrChange w:id="583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84" w:author="ericsson user 1" w:date="2020-11-20T10:52:00Z">
              <w:tcPr>
                <w:tcW w:w="4152" w:type="dxa"/>
              </w:tcPr>
            </w:tcPrChange>
          </w:tcPr>
          <w:p w14:paraId="48A2231E" w14:textId="625AEA67" w:rsidR="006C350E" w:rsidRPr="00F6081B" w:rsidDel="00053DDA" w:rsidRDefault="006C350E" w:rsidP="006C350E">
            <w:pPr>
              <w:pStyle w:val="TAL"/>
              <w:rPr>
                <w:ins w:id="585" w:author="meeting 133e" w:date="2020-10-21T17:27:00Z"/>
                <w:rFonts w:ascii="Courier New" w:hAnsi="Courier New" w:cs="Courier New"/>
              </w:rPr>
            </w:pPr>
            <w:proofErr w:type="spellStart"/>
            <w:ins w:id="586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587" w:author="ericsson user 1" w:date="2020-11-20T10:53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588" w:author="ericsson user 1" w:date="2020-11-20T10:52:00Z">
              <w:tcPr>
                <w:tcW w:w="936" w:type="dxa"/>
              </w:tcPr>
            </w:tcPrChange>
          </w:tcPr>
          <w:p w14:paraId="0F2A1117" w14:textId="619A8BD8" w:rsidR="006C350E" w:rsidRPr="00F6081B" w:rsidDel="00053DDA" w:rsidRDefault="006C350E" w:rsidP="006C350E">
            <w:pPr>
              <w:pStyle w:val="TAL"/>
              <w:jc w:val="center"/>
              <w:rPr>
                <w:ins w:id="589" w:author="meeting 133e" w:date="2020-10-21T17:27:00Z"/>
              </w:rPr>
            </w:pPr>
            <w:ins w:id="590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591" w:author="ericsson user 1" w:date="2020-11-20T10:52:00Z">
              <w:tcPr>
                <w:tcW w:w="1153" w:type="dxa"/>
              </w:tcPr>
            </w:tcPrChange>
          </w:tcPr>
          <w:p w14:paraId="5BDE5501" w14:textId="7FA4E845" w:rsidR="006C350E" w:rsidRPr="00F6081B" w:rsidDel="00053DDA" w:rsidRDefault="006C350E" w:rsidP="006C350E">
            <w:pPr>
              <w:pStyle w:val="TAL"/>
              <w:jc w:val="center"/>
              <w:rPr>
                <w:ins w:id="592" w:author="meeting 133e" w:date="2020-10-21T17:27:00Z"/>
              </w:rPr>
            </w:pPr>
            <w:ins w:id="593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594" w:author="ericsson user 1" w:date="2020-11-20T10:52:00Z">
              <w:tcPr>
                <w:tcW w:w="1064" w:type="dxa"/>
              </w:tcPr>
            </w:tcPrChange>
          </w:tcPr>
          <w:p w14:paraId="7B6FE34C" w14:textId="11384B82" w:rsidR="006C350E" w:rsidRPr="00F6081B" w:rsidDel="00053DDA" w:rsidRDefault="006C350E" w:rsidP="006C350E">
            <w:pPr>
              <w:pStyle w:val="TAL"/>
              <w:jc w:val="center"/>
              <w:rPr>
                <w:ins w:id="595" w:author="meeting 133e" w:date="2020-10-21T17:27:00Z"/>
              </w:rPr>
            </w:pPr>
            <w:ins w:id="596" w:author="meeting 133e" w:date="2020-10-21T17:27:00Z">
              <w:del w:id="597" w:author="ericsson user 4" w:date="2020-11-06T12:20:00Z">
                <w:r w:rsidDel="00746FF2">
                  <w:delText>F</w:delText>
                </w:r>
              </w:del>
            </w:ins>
            <w:ins w:id="598" w:author="ericsson user 4" w:date="2020-11-06T12:20:00Z">
              <w:r w:rsidR="00746FF2">
                <w:t>T</w:t>
              </w:r>
            </w:ins>
          </w:p>
        </w:tc>
        <w:tc>
          <w:tcPr>
            <w:tcW w:w="1003" w:type="dxa"/>
            <w:tcPrChange w:id="599" w:author="ericsson user 1" w:date="2020-11-20T10:52:00Z">
              <w:tcPr>
                <w:tcW w:w="1103" w:type="dxa"/>
              </w:tcPr>
            </w:tcPrChange>
          </w:tcPr>
          <w:p w14:paraId="0E6FD5F2" w14:textId="7732C359" w:rsidR="006C350E" w:rsidRPr="00F6081B" w:rsidDel="00053DDA" w:rsidRDefault="006C350E" w:rsidP="006C350E">
            <w:pPr>
              <w:pStyle w:val="TAL"/>
              <w:jc w:val="center"/>
              <w:rPr>
                <w:ins w:id="600" w:author="meeting 133e" w:date="2020-10-21T17:27:00Z"/>
              </w:rPr>
            </w:pPr>
            <w:ins w:id="601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602" w:author="ericsson user 1" w:date="2020-11-20T10:52:00Z">
              <w:tcPr>
                <w:tcW w:w="1221" w:type="dxa"/>
              </w:tcPr>
            </w:tcPrChange>
          </w:tcPr>
          <w:p w14:paraId="736F57CA" w14:textId="717D22E4" w:rsidR="006C350E" w:rsidRPr="00F6081B" w:rsidDel="00053DDA" w:rsidRDefault="006C350E" w:rsidP="006C350E">
            <w:pPr>
              <w:pStyle w:val="TAL"/>
              <w:jc w:val="center"/>
              <w:rPr>
                <w:ins w:id="603" w:author="meeting 133e" w:date="2020-10-21T17:27:00Z"/>
                <w:lang w:eastAsia="zh-CN"/>
              </w:rPr>
            </w:pPr>
            <w:ins w:id="604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6C350E" w:rsidRPr="00F6081B" w14:paraId="7978FCF7" w14:textId="77777777" w:rsidTr="00E3370C">
        <w:trPr>
          <w:cantSplit/>
          <w:jc w:val="center"/>
          <w:ins w:id="605" w:author="meeting 133e" w:date="2020-10-21T17:27:00Z"/>
          <w:trPrChange w:id="606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07" w:author="ericsson user 1" w:date="2020-11-20T10:52:00Z">
              <w:tcPr>
                <w:tcW w:w="4152" w:type="dxa"/>
              </w:tcPr>
            </w:tcPrChange>
          </w:tcPr>
          <w:p w14:paraId="162E658E" w14:textId="54DF67A7" w:rsidR="006C350E" w:rsidRPr="00F6081B" w:rsidDel="00053DDA" w:rsidRDefault="006C350E" w:rsidP="006C350E">
            <w:pPr>
              <w:pStyle w:val="TAL"/>
              <w:rPr>
                <w:ins w:id="608" w:author="meeting 133e" w:date="2020-10-21T17:27:00Z"/>
                <w:rFonts w:ascii="Courier New" w:hAnsi="Courier New" w:cs="Courier New"/>
              </w:rPr>
            </w:pPr>
            <w:proofErr w:type="spellStart"/>
            <w:ins w:id="609" w:author="meeting 133e" w:date="2020-10-21T17:27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del w:id="610" w:author="ericsson user 1" w:date="2020-11-20T10:54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611" w:author="ericsson user 1" w:date="2020-11-20T10:52:00Z">
              <w:tcPr>
                <w:tcW w:w="936" w:type="dxa"/>
              </w:tcPr>
            </w:tcPrChange>
          </w:tcPr>
          <w:p w14:paraId="0CFAAA57" w14:textId="00F3B66A" w:rsidR="006C350E" w:rsidRPr="00F6081B" w:rsidDel="00053DDA" w:rsidRDefault="006C350E" w:rsidP="006C350E">
            <w:pPr>
              <w:pStyle w:val="TAL"/>
              <w:jc w:val="center"/>
              <w:rPr>
                <w:ins w:id="612" w:author="meeting 133e" w:date="2020-10-21T17:27:00Z"/>
              </w:rPr>
            </w:pPr>
            <w:ins w:id="613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614" w:author="ericsson user 1" w:date="2020-11-20T10:52:00Z">
              <w:tcPr>
                <w:tcW w:w="1153" w:type="dxa"/>
              </w:tcPr>
            </w:tcPrChange>
          </w:tcPr>
          <w:p w14:paraId="07659676" w14:textId="68B084E1" w:rsidR="006C350E" w:rsidRPr="00F6081B" w:rsidDel="00053DDA" w:rsidRDefault="006C350E" w:rsidP="006C350E">
            <w:pPr>
              <w:pStyle w:val="TAL"/>
              <w:jc w:val="center"/>
              <w:rPr>
                <w:ins w:id="615" w:author="meeting 133e" w:date="2020-10-21T17:27:00Z"/>
              </w:rPr>
            </w:pPr>
            <w:ins w:id="616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617" w:author="ericsson user 1" w:date="2020-11-20T10:52:00Z">
              <w:tcPr>
                <w:tcW w:w="1064" w:type="dxa"/>
              </w:tcPr>
            </w:tcPrChange>
          </w:tcPr>
          <w:p w14:paraId="5F49F1F3" w14:textId="37B585FB" w:rsidR="006C350E" w:rsidRPr="00F6081B" w:rsidDel="00053DDA" w:rsidRDefault="00746FF2" w:rsidP="006C350E">
            <w:pPr>
              <w:pStyle w:val="TAL"/>
              <w:jc w:val="center"/>
              <w:rPr>
                <w:ins w:id="618" w:author="meeting 133e" w:date="2020-10-21T17:27:00Z"/>
              </w:rPr>
            </w:pPr>
            <w:ins w:id="619" w:author="ericsson user 4" w:date="2020-11-06T12:20:00Z">
              <w:r>
                <w:t>T</w:t>
              </w:r>
            </w:ins>
            <w:ins w:id="620" w:author="meeting 133e" w:date="2020-10-21T17:27:00Z">
              <w:del w:id="621" w:author="ericsson user 4" w:date="2020-11-06T12:20:00Z">
                <w:r w:rsidR="006C350E" w:rsidDel="00746FF2">
                  <w:delText>F</w:delText>
                </w:r>
              </w:del>
            </w:ins>
          </w:p>
        </w:tc>
        <w:tc>
          <w:tcPr>
            <w:tcW w:w="1003" w:type="dxa"/>
            <w:tcPrChange w:id="622" w:author="ericsson user 1" w:date="2020-11-20T10:52:00Z">
              <w:tcPr>
                <w:tcW w:w="1103" w:type="dxa"/>
              </w:tcPr>
            </w:tcPrChange>
          </w:tcPr>
          <w:p w14:paraId="32D3E340" w14:textId="6711F43E" w:rsidR="006C350E" w:rsidRPr="00F6081B" w:rsidDel="00053DDA" w:rsidRDefault="006C350E" w:rsidP="006C350E">
            <w:pPr>
              <w:pStyle w:val="TAL"/>
              <w:jc w:val="center"/>
              <w:rPr>
                <w:ins w:id="623" w:author="meeting 133e" w:date="2020-10-21T17:27:00Z"/>
              </w:rPr>
            </w:pPr>
            <w:ins w:id="624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625" w:author="ericsson user 1" w:date="2020-11-20T10:52:00Z">
              <w:tcPr>
                <w:tcW w:w="1221" w:type="dxa"/>
              </w:tcPr>
            </w:tcPrChange>
          </w:tcPr>
          <w:p w14:paraId="05C1DE47" w14:textId="36D3DE3E" w:rsidR="006C350E" w:rsidRPr="00F6081B" w:rsidDel="00053DDA" w:rsidRDefault="006C350E" w:rsidP="006C350E">
            <w:pPr>
              <w:pStyle w:val="TAL"/>
              <w:jc w:val="center"/>
              <w:rPr>
                <w:ins w:id="626" w:author="meeting 133e" w:date="2020-10-21T17:27:00Z"/>
                <w:lang w:eastAsia="zh-CN"/>
              </w:rPr>
            </w:pPr>
            <w:ins w:id="627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E3370C" w:rsidRPr="00F6081B" w14:paraId="056A69C5" w14:textId="77777777" w:rsidTr="00E3370C">
        <w:trPr>
          <w:cantSplit/>
          <w:jc w:val="center"/>
          <w:ins w:id="628" w:author="ericsson user 1" w:date="2020-11-20T10:55:00Z"/>
        </w:trPr>
        <w:tc>
          <w:tcPr>
            <w:tcW w:w="4649" w:type="dxa"/>
          </w:tcPr>
          <w:p w14:paraId="5CC582C9" w14:textId="0967680E" w:rsidR="00E3370C" w:rsidRDefault="00E3370C" w:rsidP="00E3370C">
            <w:pPr>
              <w:pStyle w:val="TAL"/>
              <w:rPr>
                <w:ins w:id="629" w:author="ericsson user 1" w:date="2020-11-20T10:55:00Z"/>
                <w:rFonts w:ascii="Courier New" w:hAnsi="Courier New" w:cs="Courier New"/>
              </w:rPr>
            </w:pPr>
            <w:proofErr w:type="spellStart"/>
            <w:ins w:id="630" w:author="ericsson user 1" w:date="2020-11-20T10:55:00Z">
              <w:r>
                <w:rPr>
                  <w:rFonts w:ascii="Courier New" w:hAnsi="Courier New" w:cs="Courier New"/>
                  <w:lang w:eastAsia="zh-CN"/>
                </w:rPr>
                <w:t>observationTimePeriod</w:t>
              </w:r>
              <w:proofErr w:type="spellEnd"/>
            </w:ins>
          </w:p>
        </w:tc>
        <w:tc>
          <w:tcPr>
            <w:tcW w:w="854" w:type="dxa"/>
          </w:tcPr>
          <w:p w14:paraId="20372F1D" w14:textId="5F0F9815" w:rsidR="00E3370C" w:rsidRDefault="00E3370C" w:rsidP="00E3370C">
            <w:pPr>
              <w:pStyle w:val="TAL"/>
              <w:jc w:val="center"/>
              <w:rPr>
                <w:ins w:id="631" w:author="ericsson user 1" w:date="2020-11-20T10:55:00Z"/>
              </w:rPr>
            </w:pPr>
            <w:ins w:id="632" w:author="ericsson user 1" w:date="2020-11-20T10:5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47" w:type="dxa"/>
          </w:tcPr>
          <w:p w14:paraId="00173A10" w14:textId="744A43E7" w:rsidR="00E3370C" w:rsidRDefault="00E3370C" w:rsidP="00E3370C">
            <w:pPr>
              <w:pStyle w:val="TAL"/>
              <w:jc w:val="center"/>
              <w:rPr>
                <w:ins w:id="633" w:author="ericsson user 1" w:date="2020-11-20T10:55:00Z"/>
              </w:rPr>
            </w:pPr>
            <w:ins w:id="634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968" w:type="dxa"/>
          </w:tcPr>
          <w:p w14:paraId="161B3914" w14:textId="601BF2CC" w:rsidR="00E3370C" w:rsidRDefault="00E3370C" w:rsidP="00E3370C">
            <w:pPr>
              <w:pStyle w:val="TAL"/>
              <w:jc w:val="center"/>
              <w:rPr>
                <w:ins w:id="635" w:author="ericsson user 1" w:date="2020-11-20T10:55:00Z"/>
              </w:rPr>
            </w:pPr>
            <w:ins w:id="636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003" w:type="dxa"/>
          </w:tcPr>
          <w:p w14:paraId="2D696FC3" w14:textId="2B3E5BF2" w:rsidR="00E3370C" w:rsidRDefault="00E3370C" w:rsidP="00E3370C">
            <w:pPr>
              <w:pStyle w:val="TAL"/>
              <w:jc w:val="center"/>
              <w:rPr>
                <w:ins w:id="637" w:author="ericsson user 1" w:date="2020-11-20T10:55:00Z"/>
              </w:rPr>
            </w:pPr>
            <w:ins w:id="638" w:author="ericsson user 1" w:date="2020-11-20T10:55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108" w:type="dxa"/>
          </w:tcPr>
          <w:p w14:paraId="40F15583" w14:textId="125A129B" w:rsidR="00E3370C" w:rsidRDefault="00E3370C" w:rsidP="00E3370C">
            <w:pPr>
              <w:pStyle w:val="TAL"/>
              <w:jc w:val="center"/>
              <w:rPr>
                <w:ins w:id="639" w:author="ericsson user 1" w:date="2020-11-20T10:55:00Z"/>
                <w:lang w:eastAsia="zh-CN"/>
              </w:rPr>
            </w:pPr>
            <w:ins w:id="640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DE34C3" w:rsidRPr="00F6081B" w14:paraId="010D8D14" w14:textId="77777777" w:rsidTr="00E3370C">
        <w:trPr>
          <w:cantSplit/>
          <w:jc w:val="center"/>
          <w:ins w:id="641" w:author="ericsson user 1" w:date="2020-11-20T16:51:00Z"/>
        </w:trPr>
        <w:tc>
          <w:tcPr>
            <w:tcW w:w="4649" w:type="dxa"/>
          </w:tcPr>
          <w:p w14:paraId="1123A9AE" w14:textId="098A035A" w:rsidR="00DE34C3" w:rsidRDefault="00DE34C3" w:rsidP="00DE34C3">
            <w:pPr>
              <w:pStyle w:val="TAL"/>
              <w:rPr>
                <w:ins w:id="642" w:author="ericsson user 1" w:date="2020-11-20T16:51:00Z"/>
                <w:rFonts w:ascii="Courier New" w:hAnsi="Courier New" w:cs="Courier New"/>
              </w:rPr>
            </w:pPr>
            <w:proofErr w:type="spellStart"/>
            <w:ins w:id="643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ssuranceGoalStatusObserved</w:t>
              </w:r>
              <w:proofErr w:type="spellEnd"/>
            </w:ins>
          </w:p>
        </w:tc>
        <w:tc>
          <w:tcPr>
            <w:tcW w:w="854" w:type="dxa"/>
          </w:tcPr>
          <w:p w14:paraId="203122C6" w14:textId="29BA9DE7" w:rsidR="00DE34C3" w:rsidRDefault="00F63227" w:rsidP="00DE34C3">
            <w:pPr>
              <w:pStyle w:val="TAL"/>
              <w:jc w:val="center"/>
              <w:rPr>
                <w:ins w:id="644" w:author="ericsson user 1" w:date="2020-11-20T16:51:00Z"/>
                <w:lang w:eastAsia="zh-CN"/>
              </w:rPr>
            </w:pPr>
            <w:ins w:id="645" w:author="ericsson user 1" w:date="2020-11-20T16:52:00Z">
              <w:r>
                <w:t>O</w:t>
              </w:r>
            </w:ins>
          </w:p>
        </w:tc>
        <w:tc>
          <w:tcPr>
            <w:tcW w:w="1047" w:type="dxa"/>
          </w:tcPr>
          <w:p w14:paraId="180FC000" w14:textId="72C9317E" w:rsidR="00DE34C3" w:rsidRDefault="00DE34C3" w:rsidP="00DE34C3">
            <w:pPr>
              <w:pStyle w:val="TAL"/>
              <w:jc w:val="center"/>
              <w:rPr>
                <w:ins w:id="646" w:author="ericsson user 1" w:date="2020-11-20T16:51:00Z"/>
                <w:lang w:eastAsia="zh-CN"/>
              </w:rPr>
            </w:pPr>
            <w:ins w:id="647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2F459113" w14:textId="2B7CACCE" w:rsidR="00DE34C3" w:rsidRDefault="00DE34C3" w:rsidP="00DE34C3">
            <w:pPr>
              <w:pStyle w:val="TAL"/>
              <w:jc w:val="center"/>
              <w:rPr>
                <w:ins w:id="648" w:author="ericsson user 1" w:date="2020-11-20T16:51:00Z"/>
                <w:lang w:eastAsia="zh-CN"/>
              </w:rPr>
            </w:pPr>
            <w:ins w:id="649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ADB4DE9" w14:textId="68FE2264" w:rsidR="00DE34C3" w:rsidRDefault="00DE34C3" w:rsidP="00DE34C3">
            <w:pPr>
              <w:pStyle w:val="TAL"/>
              <w:jc w:val="center"/>
              <w:rPr>
                <w:ins w:id="650" w:author="ericsson user 1" w:date="2020-11-20T16:51:00Z"/>
                <w:lang w:eastAsia="zh-CN"/>
              </w:rPr>
            </w:pPr>
            <w:ins w:id="651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6A48AC79" w14:textId="787A4212" w:rsidR="00DE34C3" w:rsidRDefault="00DE34C3" w:rsidP="00DE34C3">
            <w:pPr>
              <w:pStyle w:val="TAL"/>
              <w:jc w:val="center"/>
              <w:rPr>
                <w:ins w:id="652" w:author="ericsson user 1" w:date="2020-11-20T16:51:00Z"/>
                <w:lang w:eastAsia="zh-CN"/>
              </w:rPr>
            </w:pPr>
            <w:ins w:id="653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DE34C3" w:rsidRPr="00F6081B" w14:paraId="4933915C" w14:textId="77777777" w:rsidTr="00E3370C">
        <w:trPr>
          <w:cantSplit/>
          <w:jc w:val="center"/>
          <w:ins w:id="654" w:author="ericsson user 1" w:date="2020-11-20T16:51:00Z"/>
        </w:trPr>
        <w:tc>
          <w:tcPr>
            <w:tcW w:w="4649" w:type="dxa"/>
          </w:tcPr>
          <w:p w14:paraId="78CB974F" w14:textId="0545B463" w:rsidR="00DE34C3" w:rsidRDefault="00DE34C3" w:rsidP="00DE34C3">
            <w:pPr>
              <w:pStyle w:val="TAL"/>
              <w:rPr>
                <w:ins w:id="655" w:author="ericsson user 1" w:date="2020-11-20T16:51:00Z"/>
                <w:rFonts w:ascii="Courier New" w:hAnsi="Courier New" w:cs="Courier New"/>
              </w:rPr>
            </w:pPr>
            <w:proofErr w:type="spellStart"/>
            <w:ins w:id="656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</w:t>
              </w:r>
              <w:r>
                <w:rPr>
                  <w:rFonts w:ascii="Courier New" w:hAnsi="Courier New" w:cs="Courier New"/>
                </w:rPr>
                <w:t>Predicted</w:t>
              </w:r>
              <w:proofErr w:type="spellEnd"/>
            </w:ins>
          </w:p>
        </w:tc>
        <w:tc>
          <w:tcPr>
            <w:tcW w:w="854" w:type="dxa"/>
          </w:tcPr>
          <w:p w14:paraId="3578A983" w14:textId="5E25F994" w:rsidR="00DE34C3" w:rsidRDefault="00DE34C3" w:rsidP="00DE34C3">
            <w:pPr>
              <w:pStyle w:val="TAL"/>
              <w:jc w:val="center"/>
              <w:rPr>
                <w:ins w:id="657" w:author="ericsson user 1" w:date="2020-11-20T16:51:00Z"/>
                <w:lang w:eastAsia="zh-CN"/>
              </w:rPr>
            </w:pPr>
            <w:ins w:id="658" w:author="ericsson user 1" w:date="2020-11-20T16:51:00Z">
              <w:r w:rsidRPr="00F6081B">
                <w:t>O</w:t>
              </w:r>
            </w:ins>
          </w:p>
        </w:tc>
        <w:tc>
          <w:tcPr>
            <w:tcW w:w="1047" w:type="dxa"/>
          </w:tcPr>
          <w:p w14:paraId="710BCB26" w14:textId="71E484C5" w:rsidR="00DE34C3" w:rsidRDefault="00DE34C3" w:rsidP="00DE34C3">
            <w:pPr>
              <w:pStyle w:val="TAL"/>
              <w:jc w:val="center"/>
              <w:rPr>
                <w:ins w:id="659" w:author="ericsson user 1" w:date="2020-11-20T16:51:00Z"/>
                <w:lang w:eastAsia="zh-CN"/>
              </w:rPr>
            </w:pPr>
            <w:ins w:id="660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6C7D525C" w14:textId="66C669E2" w:rsidR="00DE34C3" w:rsidRDefault="00DE34C3" w:rsidP="00DE34C3">
            <w:pPr>
              <w:pStyle w:val="TAL"/>
              <w:jc w:val="center"/>
              <w:rPr>
                <w:ins w:id="661" w:author="ericsson user 1" w:date="2020-11-20T16:51:00Z"/>
                <w:lang w:eastAsia="zh-CN"/>
              </w:rPr>
            </w:pPr>
            <w:ins w:id="662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ECD8072" w14:textId="64D8E7BA" w:rsidR="00DE34C3" w:rsidRDefault="00DE34C3" w:rsidP="00DE34C3">
            <w:pPr>
              <w:pStyle w:val="TAL"/>
              <w:jc w:val="center"/>
              <w:rPr>
                <w:ins w:id="663" w:author="ericsson user 1" w:date="2020-11-20T16:51:00Z"/>
                <w:lang w:eastAsia="zh-CN"/>
              </w:rPr>
            </w:pPr>
            <w:ins w:id="664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4CC553FB" w14:textId="703EC899" w:rsidR="00DE34C3" w:rsidRDefault="00DE34C3" w:rsidP="00DE34C3">
            <w:pPr>
              <w:pStyle w:val="TAL"/>
              <w:jc w:val="center"/>
              <w:rPr>
                <w:ins w:id="665" w:author="ericsson user 1" w:date="2020-11-20T16:51:00Z"/>
                <w:lang w:eastAsia="zh-CN"/>
              </w:rPr>
            </w:pPr>
            <w:ins w:id="666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3C2B6ED9" w14:textId="00D6F086" w:rsidR="006674B8" w:rsidRPr="00F6081B" w:rsidRDefault="00B94E5E" w:rsidP="00EE6034">
      <w:del w:id="667" w:author="ericsson user 1" w:date="2020-11-20T16:52:00Z">
        <w:r w:rsidRPr="00F6081B" w:rsidDel="00F63227">
          <w:delText>.</w:delText>
        </w:r>
      </w:del>
      <w:ins w:id="668" w:author="meeting 133e" w:date="2020-10-21T17:27:00Z">
        <w:del w:id="669" w:author="ericsson user 1" w:date="2020-11-20T16:52:00Z">
          <w:r w:rsidR="00EE6034" w:rsidRPr="00F6081B" w:rsidDel="00F63227">
            <w:delText xml:space="preserve"> </w:delText>
          </w:r>
        </w:del>
      </w:ins>
    </w:p>
    <w:p w14:paraId="5B636C91" w14:textId="77777777" w:rsidR="00B94E5E" w:rsidRPr="00F6081B" w:rsidRDefault="00B94E5E" w:rsidP="00B94E5E">
      <w:pPr>
        <w:pStyle w:val="H6"/>
      </w:pPr>
      <w:bookmarkStart w:id="670" w:name="_Toc43213065"/>
      <w:r w:rsidRPr="00F6081B">
        <w:t>4.1.2.3.2.3</w:t>
      </w:r>
      <w:r w:rsidRPr="00F6081B">
        <w:tab/>
        <w:t>Attribute constraints</w:t>
      </w:r>
      <w:bookmarkEnd w:id="670"/>
    </w:p>
    <w:p w14:paraId="10ABAE49" w14:textId="77777777" w:rsidR="00B94E5E" w:rsidRDefault="00B94E5E" w:rsidP="00B94E5E">
      <w:pPr>
        <w:rPr>
          <w:del w:id="671" w:author="meeting 133e" w:date="2020-10-21T17:27:00Z"/>
        </w:rPr>
      </w:pPr>
      <w:del w:id="672" w:author="meeting 133e" w:date="2020-10-21T17:27:00Z">
        <w:r w:rsidRPr="00F6081B">
          <w:delText xml:space="preserve">No constraints have been defined for this </w:delText>
        </w:r>
        <w:r>
          <w:delText>document</w:delText>
        </w:r>
        <w:r w:rsidRPr="00F6081B">
          <w:delText>.</w:delText>
        </w:r>
      </w:del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B17FB" w14:paraId="4DEA7D61" w14:textId="77777777" w:rsidTr="00B15359">
        <w:trPr>
          <w:ins w:id="673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430F9" w14:textId="77777777" w:rsidR="00B5704D" w:rsidRDefault="00B5704D" w:rsidP="00B15359">
            <w:pPr>
              <w:pStyle w:val="TAH"/>
              <w:rPr>
                <w:ins w:id="674" w:author="meeting 133e" w:date="2020-10-21T17:27:00Z"/>
              </w:rPr>
            </w:pPr>
            <w:ins w:id="675" w:author="meeting 133e" w:date="2020-10-21T17:27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7B292" w14:textId="77777777" w:rsidR="00B5704D" w:rsidRDefault="00B5704D" w:rsidP="00B15359">
            <w:pPr>
              <w:pStyle w:val="TAH"/>
              <w:rPr>
                <w:ins w:id="676" w:author="meeting 133e" w:date="2020-10-21T17:27:00Z"/>
              </w:rPr>
            </w:pPr>
            <w:ins w:id="677" w:author="meeting 133e" w:date="2020-10-21T17:27:00Z">
              <w:r>
                <w:t>Definition</w:t>
              </w:r>
            </w:ins>
          </w:p>
        </w:tc>
      </w:tr>
      <w:tr w:rsidR="00B5704D" w14:paraId="627E6E4C" w14:textId="77777777" w:rsidTr="00B15359">
        <w:trPr>
          <w:ins w:id="678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1F" w14:textId="39936225" w:rsidR="00B5704D" w:rsidRDefault="00B5704D" w:rsidP="00B15359">
            <w:pPr>
              <w:pStyle w:val="TAL"/>
              <w:rPr>
                <w:ins w:id="679" w:author="meeting 133e" w:date="2020-10-21T17:27:00Z"/>
              </w:rPr>
            </w:pPr>
            <w:proofErr w:type="spellStart"/>
            <w:ins w:id="680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681" w:author="ericsson user 1" w:date="2020-11-20T10:55:00Z">
                <w:r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0C9" w14:textId="2C04DA28" w:rsidR="00B5704D" w:rsidRDefault="00B5704D" w:rsidP="00B15359">
            <w:pPr>
              <w:pStyle w:val="TAL"/>
              <w:rPr>
                <w:ins w:id="682" w:author="meeting 133e" w:date="2020-10-21T17:27:00Z"/>
              </w:rPr>
            </w:pPr>
            <w:ins w:id="683" w:author="meeting 133e" w:date="2020-10-21T17:27:00Z">
              <w:r>
                <w:t xml:space="preserve">Condition: </w:t>
              </w:r>
              <w:r w:rsidR="009F6D15">
                <w:t xml:space="preserve">the </w:t>
              </w:r>
              <w:r w:rsidR="0041213F">
                <w:t>AssuranceGoal applies to a NetworkSliceSubNet</w:t>
              </w:r>
            </w:ins>
          </w:p>
        </w:tc>
      </w:tr>
      <w:tr w:rsidR="00B5704D" w14:paraId="261424BA" w14:textId="77777777" w:rsidTr="00B15359">
        <w:trPr>
          <w:ins w:id="684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B0D" w14:textId="4CEA896F" w:rsidR="00B5704D" w:rsidRDefault="00B625E3" w:rsidP="00B15359">
            <w:pPr>
              <w:pStyle w:val="TAL"/>
              <w:rPr>
                <w:ins w:id="685" w:author="meeting 133e" w:date="2020-10-21T17:27:00Z"/>
                <w:rFonts w:ascii="Courier" w:hAnsi="Courier"/>
              </w:rPr>
            </w:pPr>
            <w:proofErr w:type="spellStart"/>
            <w:ins w:id="686" w:author="meeting 133e" w:date="2020-10-21T17:27:00Z">
              <w:r>
                <w:rPr>
                  <w:rFonts w:ascii="Courier New" w:hAnsi="Courier New" w:cs="Courier New"/>
                </w:rPr>
                <w:t>service</w:t>
              </w:r>
              <w:r w:rsidR="00B5704D">
                <w:rPr>
                  <w:rFonts w:ascii="Courier New" w:hAnsi="Courier New" w:cs="Courier New"/>
                </w:rPr>
                <w:t>ProfileId</w:t>
              </w:r>
              <w:proofErr w:type="spellEnd"/>
              <w:del w:id="687" w:author="ericsson user 1" w:date="2020-11-20T10:55:00Z">
                <w:r w:rsidR="00B5704D"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BB6" w14:textId="38DBBAA4" w:rsidR="00B5704D" w:rsidRDefault="00B5704D" w:rsidP="00B15359">
            <w:pPr>
              <w:pStyle w:val="TAL"/>
              <w:rPr>
                <w:ins w:id="688" w:author="meeting 133e" w:date="2020-10-21T17:27:00Z"/>
              </w:rPr>
            </w:pPr>
            <w:ins w:id="689" w:author="meeting 133e" w:date="2020-10-21T17:27:00Z">
              <w:r>
                <w:t>Condition</w:t>
              </w:r>
              <w:r w:rsidR="0041213F">
                <w:t>: the AssuranceGoal applies to a NetworkSlice</w:t>
              </w:r>
            </w:ins>
          </w:p>
        </w:tc>
      </w:tr>
    </w:tbl>
    <w:p w14:paraId="7B83BC1A" w14:textId="77777777" w:rsidR="00B5704D" w:rsidRPr="00F6081B" w:rsidRDefault="00B5704D" w:rsidP="00B94E5E">
      <w:pPr>
        <w:rPr>
          <w:ins w:id="690" w:author="meeting 133e" w:date="2020-10-21T17:27:00Z"/>
        </w:rPr>
      </w:pPr>
    </w:p>
    <w:p w14:paraId="58BB585A" w14:textId="77777777" w:rsidR="00B94E5E" w:rsidRPr="00F6081B" w:rsidRDefault="00B94E5E" w:rsidP="00B94E5E">
      <w:pPr>
        <w:pStyle w:val="H6"/>
      </w:pPr>
      <w:bookmarkStart w:id="691" w:name="_Toc43213066"/>
      <w:r w:rsidRPr="00F6081B">
        <w:t>4.1.2.2.3.4</w:t>
      </w:r>
      <w:r w:rsidRPr="00F6081B">
        <w:tab/>
        <w:t>Notifications</w:t>
      </w:r>
      <w:bookmarkEnd w:id="691"/>
    </w:p>
    <w:p w14:paraId="263950DC" w14:textId="112B2B02" w:rsidR="00B94E5E" w:rsidRPr="00F6081B" w:rsidRDefault="00B94E5E" w:rsidP="00B94E5E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692" w:author="meeting 133e" w:date="2020-10-21T17:27:00Z">
        <w:r w:rsidRPr="00F6081B">
          <w:delText xml:space="preserve">this </w:delText>
        </w:r>
      </w:del>
      <w:ins w:id="693" w:author="meeting 133e" w:date="2020-10-21T17:27:00Z">
        <w:r w:rsidR="0069130B">
          <w:t>the &lt;&lt;</w:t>
        </w:r>
      </w:ins>
      <w:r w:rsidR="0069130B">
        <w:t>IOC</w:t>
      </w:r>
      <w:del w:id="694" w:author="meeting 133e" w:date="2020-10-21T17:27:00Z">
        <w:r w:rsidRPr="00F6081B">
          <w:delText>, without exceptions or additions</w:delText>
        </w:r>
      </w:del>
      <w:ins w:id="695" w:author="meeting 133e" w:date="2020-10-21T17:27:00Z">
        <w:r w:rsidR="0069130B">
          <w:t>&gt;&gt;</w:t>
        </w:r>
      </w:ins>
      <w:ins w:id="696" w:author="ericsson user 4" w:date="2020-11-06T11:37:00Z">
        <w:r w:rsidR="00F56384">
          <w:t>,</w:t>
        </w:r>
      </w:ins>
      <w:ins w:id="697" w:author="meeting 133e" w:date="2020-10-21T17:27:00Z">
        <w:r w:rsidR="0069130B">
          <w:t xml:space="preserve"> </w:t>
        </w:r>
      </w:ins>
      <w:ins w:id="698" w:author="ericsson user 4" w:date="2020-11-06T11:37:00Z">
        <w:r w:rsidR="00F56384" w:rsidRPr="00F6081B">
          <w:t>without exceptions or additions</w:t>
        </w:r>
      </w:ins>
      <w:ins w:id="699" w:author="meeting 133e" w:date="2020-10-21T17:27:00Z">
        <w:del w:id="700" w:author="ericsson user 4" w:date="2020-11-06T11:37:00Z">
          <w:r w:rsidR="0069130B" w:rsidDel="00F56384">
            <w:delText xml:space="preserve">using this </w:delText>
          </w:r>
          <w:r w:rsidR="0069130B" w:rsidRPr="00014436" w:rsidDel="00F56384">
            <w:rPr>
              <w:lang w:eastAsia="zh-CN"/>
            </w:rPr>
            <w:delText>&lt;&lt;data</w:delText>
          </w:r>
          <w:r w:rsidR="0069130B" w:rsidDel="00F56384">
            <w:rPr>
              <w:lang w:eastAsia="zh-CN"/>
            </w:rPr>
            <w:delText>T</w:delText>
          </w:r>
          <w:r w:rsidR="0069130B" w:rsidRPr="00014436" w:rsidDel="00F56384">
            <w:rPr>
              <w:lang w:eastAsia="zh-CN"/>
            </w:rPr>
            <w:delText>ype&gt;&gt;</w:delText>
          </w:r>
          <w:r w:rsidR="0069130B" w:rsidDel="00F56384">
            <w:rPr>
              <w:lang w:eastAsia="zh-CN"/>
            </w:rPr>
            <w:delText xml:space="preserve"> as one of its attributes, shall be applicable</w:delText>
          </w:r>
        </w:del>
      </w:ins>
      <w:r w:rsidRPr="00F6081B">
        <w:t>.</w:t>
      </w:r>
    </w:p>
    <w:p w14:paraId="7E3B7875" w14:textId="6FA0A5B5" w:rsidR="00745808" w:rsidRPr="00F6081B" w:rsidRDefault="00745808" w:rsidP="00745808">
      <w:pPr>
        <w:pStyle w:val="Heading5"/>
        <w:rPr>
          <w:ins w:id="701" w:author="ericsson user 1" w:date="2020-11-20T10:06:00Z"/>
          <w:rFonts w:ascii="Courier New" w:hAnsi="Courier New" w:cs="Courier New"/>
        </w:rPr>
      </w:pPr>
      <w:bookmarkStart w:id="702" w:name="_Toc43213067"/>
      <w:bookmarkStart w:id="703" w:name="_Toc43290120"/>
      <w:bookmarkStart w:id="704" w:name="_Toc51593030"/>
      <w:ins w:id="705" w:author="ericsson user 1" w:date="2020-11-20T10:06:00Z">
        <w:r w:rsidRPr="00F6081B">
          <w:lastRenderedPageBreak/>
          <w:t>4.1.2.3.1</w:t>
        </w:r>
        <w:r w:rsidRPr="00F6081B">
          <w:tab/>
        </w:r>
      </w:ins>
      <w:proofErr w:type="spellStart"/>
      <w:ins w:id="706" w:author="ericsson user 1" w:date="2020-11-20T10:07:00Z">
        <w:r>
          <w:rPr>
            <w:rFonts w:ascii="Courier New" w:hAnsi="Courier New" w:cs="Courier New"/>
          </w:rPr>
          <w:t>ACCLManagedEntity</w:t>
        </w:r>
        <w:proofErr w:type="spellEnd"/>
        <w:r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ProxyClass</w:t>
        </w:r>
        <w:proofErr w:type="spellEnd"/>
        <w:r>
          <w:rPr>
            <w:rFonts w:ascii="Courier New" w:hAnsi="Courier New" w:cs="Courier New"/>
          </w:rPr>
          <w:t>&gt;&gt;</w:t>
        </w:r>
      </w:ins>
    </w:p>
    <w:p w14:paraId="4A891671" w14:textId="77777777" w:rsidR="00745808" w:rsidRPr="00F6081B" w:rsidRDefault="00745808" w:rsidP="00745808">
      <w:pPr>
        <w:pStyle w:val="H6"/>
        <w:rPr>
          <w:ins w:id="707" w:author="ericsson user 1" w:date="2020-11-20T10:06:00Z"/>
        </w:rPr>
      </w:pPr>
      <w:ins w:id="708" w:author="ericsson user 1" w:date="2020-11-20T10:06:00Z">
        <w:r w:rsidRPr="00F6081B">
          <w:t>4.1.2.3.1.1</w:t>
        </w:r>
        <w:r w:rsidRPr="00F6081B">
          <w:tab/>
          <w:t>Definition</w:t>
        </w:r>
      </w:ins>
    </w:p>
    <w:p w14:paraId="4DD884FE" w14:textId="1A8552FA" w:rsidR="00575C0A" w:rsidRDefault="00575C0A" w:rsidP="00575C0A">
      <w:ins w:id="709" w:author="ericsson user 1" w:date="2020-11-20T10:08:00Z">
        <w:r w:rsidRPr="002B15AA">
          <w:t xml:space="preserve">This </w:t>
        </w:r>
      </w:ins>
      <w:ins w:id="710" w:author="ericsson user 1" w:date="2020-11-20T10:10:00Z">
        <w:r w:rsidR="00FB0A47">
          <w:rPr>
            <w:rFonts w:ascii="Courier New" w:hAnsi="Courier New" w:cs="Courier New"/>
          </w:rPr>
          <w:t>IOC</w:t>
        </w:r>
      </w:ins>
      <w:ins w:id="711" w:author="ericsson user 1" w:date="2020-11-20T10:12:00Z">
        <w:r w:rsidR="00FB020A">
          <w:rPr>
            <w:rFonts w:ascii="Courier New" w:hAnsi="Courier New" w:cs="Courier New"/>
          </w:rPr>
          <w:t xml:space="preserve"> </w:t>
        </w:r>
      </w:ins>
      <w:ins w:id="712" w:author="ericsson user 1" w:date="2020-11-20T10:10:00Z">
        <w:r w:rsidR="00FB0A47" w:rsidRPr="005E260D">
          <w:rPr>
            <w:rPrChange w:id="713" w:author="ericsson user 1" w:date="2020-11-20T10:11:00Z">
              <w:rPr>
                <w:rFonts w:ascii="Courier New" w:hAnsi="Courier New" w:cs="Courier New"/>
              </w:rPr>
            </w:rPrChange>
          </w:rPr>
          <w:t>represents a</w:t>
        </w:r>
        <w:r w:rsidR="00FB0A47">
          <w:rPr>
            <w:rFonts w:ascii="Courier New" w:hAnsi="Courier New" w:cs="Courier New"/>
          </w:rPr>
          <w:t>n</w:t>
        </w:r>
      </w:ins>
      <w:ins w:id="714" w:author="ericsson user 1" w:date="2020-11-20T10:11:00Z">
        <w:r w:rsidR="005E260D">
          <w:rPr>
            <w:rFonts w:ascii="Courier New" w:hAnsi="Courier New" w:cs="Courier New"/>
          </w:rPr>
          <w:t xml:space="preserve"> &lt;&lt;IOC&gt;&gt; </w:t>
        </w:r>
        <w:proofErr w:type="spellStart"/>
        <w:r w:rsidR="005E260D">
          <w:rPr>
            <w:rFonts w:ascii="Courier New" w:hAnsi="Courier New" w:cs="Courier New"/>
          </w:rPr>
          <w:t>NetworkSlice</w:t>
        </w:r>
        <w:proofErr w:type="spellEnd"/>
        <w:r w:rsidR="0054522F">
          <w:rPr>
            <w:rFonts w:ascii="Courier New" w:hAnsi="Courier New" w:cs="Courier New"/>
          </w:rPr>
          <w:t xml:space="preserve">, &lt;&lt;IOC&gt;&gt; </w:t>
        </w:r>
        <w:proofErr w:type="spellStart"/>
        <w:r w:rsidR="0054522F">
          <w:rPr>
            <w:rFonts w:ascii="Courier New" w:hAnsi="Courier New" w:cs="Courier New"/>
          </w:rPr>
          <w:t>Network</w:t>
        </w:r>
      </w:ins>
      <w:ins w:id="715" w:author="ericsson user 1" w:date="2020-11-20T10:12:00Z">
        <w:r w:rsidR="0054522F">
          <w:rPr>
            <w:rFonts w:ascii="Courier New" w:hAnsi="Courier New" w:cs="Courier New"/>
          </w:rPr>
          <w:t>SliceSubnet</w:t>
        </w:r>
        <w:proofErr w:type="spellEnd"/>
        <w:r w:rsidR="0054522F">
          <w:rPr>
            <w:rFonts w:ascii="Courier New" w:hAnsi="Courier New" w:cs="Courier New"/>
          </w:rPr>
          <w:t xml:space="preserve"> </w:t>
        </w:r>
        <w:r w:rsidR="0054522F" w:rsidRPr="001634EA">
          <w:rPr>
            <w:rPrChange w:id="716" w:author="ericsson user 1" w:date="2020-11-20T10:15:00Z">
              <w:rPr>
                <w:rFonts w:ascii="Courier New" w:hAnsi="Courier New" w:cs="Courier New"/>
              </w:rPr>
            </w:rPrChange>
          </w:rPr>
          <w:t xml:space="preserve">and </w:t>
        </w:r>
        <w:r w:rsidR="0054522F">
          <w:rPr>
            <w:rFonts w:ascii="Courier New" w:hAnsi="Courier New" w:cs="Courier New"/>
          </w:rPr>
          <w:t xml:space="preserve">&lt;&lt;IOC&gt;&gt; </w:t>
        </w:r>
        <w:proofErr w:type="spellStart"/>
        <w:r w:rsidR="0054522F">
          <w:rPr>
            <w:rFonts w:ascii="Courier New" w:hAnsi="Courier New" w:cs="Courier New"/>
          </w:rPr>
          <w:t>ManagedElement</w:t>
        </w:r>
        <w:proofErr w:type="spellEnd"/>
        <w:r w:rsidR="00FB020A" w:rsidRPr="001634EA">
          <w:rPr>
            <w:rPrChange w:id="717" w:author="ericsson user 1" w:date="2020-11-20T10:15:00Z">
              <w:rPr>
                <w:rFonts w:ascii="Courier New" w:hAnsi="Courier New" w:cs="Courier New"/>
              </w:rPr>
            </w:rPrChange>
          </w:rPr>
          <w:t>.</w:t>
        </w:r>
      </w:ins>
      <w:ins w:id="718" w:author="ericsson user 1" w:date="2020-11-20T10:10:00Z">
        <w:r w:rsidR="00FB0A47">
          <w:rPr>
            <w:rFonts w:ascii="Courier New" w:hAnsi="Courier New" w:cs="Courier New"/>
          </w:rPr>
          <w:t xml:space="preserve"> </w:t>
        </w:r>
      </w:ins>
      <w:ins w:id="719" w:author="ericsson user 1" w:date="2020-11-20T10:08:00Z">
        <w:r>
          <w:t xml:space="preserve"> </w:t>
        </w:r>
      </w:ins>
    </w:p>
    <w:p w14:paraId="0FB8A4A8" w14:textId="77777777" w:rsidR="00FD49F6" w:rsidRPr="002B15AA" w:rsidRDefault="00FD49F6" w:rsidP="00FD49F6">
      <w:pPr>
        <w:pStyle w:val="Heading4"/>
        <w:rPr>
          <w:ins w:id="720" w:author="ericsson user 1" w:date="2020-11-20T10:14:00Z"/>
        </w:rPr>
      </w:pPr>
      <w:bookmarkStart w:id="721" w:name="_Toc19888163"/>
      <w:bookmarkStart w:id="722" w:name="_Toc27405040"/>
      <w:bookmarkStart w:id="723" w:name="_Toc35878185"/>
      <w:bookmarkStart w:id="724" w:name="_Toc36220001"/>
      <w:bookmarkStart w:id="725" w:name="_Toc36474099"/>
      <w:bookmarkStart w:id="726" w:name="_Toc36542371"/>
      <w:bookmarkStart w:id="727" w:name="_Toc36543192"/>
      <w:bookmarkStart w:id="728" w:name="_Toc36567430"/>
      <w:bookmarkStart w:id="729" w:name="_Toc44341048"/>
      <w:bookmarkStart w:id="730" w:name="_Toc51675346"/>
      <w:bookmarkStart w:id="731" w:name="_Toc55894795"/>
      <w:ins w:id="732" w:author="ericsson user 1" w:date="2020-11-20T10:14:00Z">
        <w:r w:rsidRPr="00FD49F6">
          <w:rPr>
            <w:sz w:val="20"/>
            <w:rPrChange w:id="733" w:author="ericsson user 1" w:date="2020-11-20T10:14:00Z">
              <w:rPr>
                <w:lang w:eastAsia="zh-CN"/>
              </w:rPr>
            </w:rPrChange>
          </w:rPr>
          <w:t>4.3.24</w:t>
        </w:r>
        <w:r w:rsidRPr="00FD49F6">
          <w:rPr>
            <w:sz w:val="20"/>
            <w:rPrChange w:id="734" w:author="ericsson user 1" w:date="2020-11-20T10:14:00Z">
              <w:rPr/>
            </w:rPrChange>
          </w:rPr>
          <w:t>.2</w:t>
        </w:r>
        <w:r w:rsidRPr="00FD49F6">
          <w:rPr>
            <w:sz w:val="20"/>
            <w:rPrChange w:id="735" w:author="ericsson user 1" w:date="2020-11-20T10:14:00Z">
              <w:rPr/>
            </w:rPrChange>
          </w:rPr>
          <w:tab/>
          <w:t>Attributes</w:t>
        </w:r>
        <w:bookmarkEnd w:id="721"/>
        <w:bookmarkEnd w:id="722"/>
        <w:bookmarkEnd w:id="723"/>
        <w:bookmarkEnd w:id="724"/>
        <w:bookmarkEnd w:id="725"/>
        <w:bookmarkEnd w:id="726"/>
        <w:bookmarkEnd w:id="727"/>
        <w:bookmarkEnd w:id="728"/>
        <w:bookmarkEnd w:id="729"/>
        <w:bookmarkEnd w:id="730"/>
        <w:bookmarkEnd w:id="731"/>
      </w:ins>
    </w:p>
    <w:p w14:paraId="39916F44" w14:textId="15F2D6D6" w:rsidR="00FD49F6" w:rsidRPr="002B15AA" w:rsidRDefault="002D482D" w:rsidP="00FD49F6">
      <w:pPr>
        <w:rPr>
          <w:ins w:id="736" w:author="ericsson user 1" w:date="2020-11-20T10:14:00Z"/>
        </w:rPr>
      </w:pPr>
      <w:ins w:id="737" w:author="ericsson user 1" w:date="2020-11-20T10:16:00Z">
        <w:r>
          <w:t>A</w:t>
        </w:r>
      </w:ins>
      <w:ins w:id="738" w:author="ericsson user 1" w:date="2020-11-20T10:17:00Z">
        <w:r>
          <w:t xml:space="preserve">ttributes are defined </w:t>
        </w:r>
      </w:ins>
      <w:ins w:id="739" w:author="ericsson user 1" w:date="2020-11-20T10:14:00Z">
        <w:r w:rsidR="00FD49F6" w:rsidRPr="002B15AA">
          <w:t xml:space="preserve">in </w:t>
        </w:r>
      </w:ins>
      <w:ins w:id="740" w:author="ericsson user 1" w:date="2020-11-20T10:17:00Z">
        <w:r>
          <w:rPr>
            <w:rFonts w:ascii="Courier New" w:hAnsi="Courier New" w:cs="Courier New"/>
          </w:rPr>
          <w:t xml:space="preserve">&lt;&lt;IOC&gt;&gt; </w:t>
        </w:r>
        <w:proofErr w:type="spellStart"/>
        <w:r>
          <w:rPr>
            <w:rFonts w:ascii="Courier New" w:hAnsi="Courier New" w:cs="Courier New"/>
          </w:rPr>
          <w:t>NetworkSlice</w:t>
        </w:r>
        <w:proofErr w:type="spellEnd"/>
        <w:r>
          <w:rPr>
            <w:rFonts w:ascii="Courier New" w:hAnsi="Courier New" w:cs="Courier New"/>
          </w:rPr>
          <w:t xml:space="preserve">, &lt;&lt;IOC&gt;&gt; </w:t>
        </w:r>
        <w:proofErr w:type="spellStart"/>
        <w:r>
          <w:rPr>
            <w:rFonts w:ascii="Courier New" w:hAnsi="Courier New" w:cs="Courier New"/>
          </w:rPr>
          <w:t>NetworkSliceSubnet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7F2AA7">
          <w:t xml:space="preserve">and </w:t>
        </w:r>
        <w:r>
          <w:rPr>
            <w:rFonts w:ascii="Courier New" w:hAnsi="Courier New" w:cs="Courier New"/>
          </w:rPr>
          <w:t xml:space="preserve">&lt;&lt;IOC&gt;&gt; </w:t>
        </w:r>
        <w:proofErr w:type="spellStart"/>
        <w:r>
          <w:rPr>
            <w:rFonts w:ascii="Courier New" w:hAnsi="Courier New" w:cs="Courier New"/>
          </w:rPr>
          <w:t>ManagedElement</w:t>
        </w:r>
        <w:proofErr w:type="spellEnd"/>
        <w:r w:rsidRPr="007F2AA7">
          <w:t>.</w:t>
        </w:r>
        <w:r>
          <w:rPr>
            <w:rFonts w:ascii="Courier New" w:hAnsi="Courier New" w:cs="Courier New"/>
          </w:rPr>
          <w:t xml:space="preserve"> </w:t>
        </w:r>
        <w:r>
          <w:t xml:space="preserve"> </w:t>
        </w:r>
      </w:ins>
    </w:p>
    <w:p w14:paraId="1B6650F5" w14:textId="77777777" w:rsidR="00FD49F6" w:rsidRPr="00FD49F6" w:rsidRDefault="00FD49F6" w:rsidP="00FD49F6">
      <w:pPr>
        <w:pStyle w:val="Heading4"/>
        <w:rPr>
          <w:ins w:id="741" w:author="ericsson user 1" w:date="2020-11-20T10:14:00Z"/>
          <w:sz w:val="20"/>
          <w:rPrChange w:id="742" w:author="ericsson user 1" w:date="2020-11-20T10:14:00Z">
            <w:rPr>
              <w:ins w:id="743" w:author="ericsson user 1" w:date="2020-11-20T10:14:00Z"/>
            </w:rPr>
          </w:rPrChange>
        </w:rPr>
      </w:pPr>
      <w:bookmarkStart w:id="744" w:name="_Toc19888164"/>
      <w:bookmarkStart w:id="745" w:name="_Toc27405041"/>
      <w:bookmarkStart w:id="746" w:name="_Toc35878186"/>
      <w:bookmarkStart w:id="747" w:name="_Toc36220002"/>
      <w:bookmarkStart w:id="748" w:name="_Toc36474100"/>
      <w:bookmarkStart w:id="749" w:name="_Toc36542372"/>
      <w:bookmarkStart w:id="750" w:name="_Toc36543193"/>
      <w:bookmarkStart w:id="751" w:name="_Toc36567431"/>
      <w:bookmarkStart w:id="752" w:name="_Toc44341049"/>
      <w:bookmarkStart w:id="753" w:name="_Toc51675347"/>
      <w:bookmarkStart w:id="754" w:name="_Toc55894796"/>
      <w:ins w:id="755" w:author="ericsson user 1" w:date="2020-11-20T10:14:00Z">
        <w:r w:rsidRPr="00FD49F6">
          <w:rPr>
            <w:sz w:val="20"/>
            <w:rPrChange w:id="756" w:author="ericsson user 1" w:date="2020-11-20T10:14:00Z">
              <w:rPr>
                <w:lang w:eastAsia="zh-CN"/>
              </w:rPr>
            </w:rPrChange>
          </w:rPr>
          <w:t>4.3.24</w:t>
        </w:r>
        <w:r w:rsidRPr="00FD49F6">
          <w:rPr>
            <w:sz w:val="20"/>
            <w:rPrChange w:id="757" w:author="ericsson user 1" w:date="2020-11-20T10:14:00Z">
              <w:rPr/>
            </w:rPrChange>
          </w:rPr>
          <w:t>.3</w:t>
        </w:r>
        <w:r w:rsidRPr="00FD49F6">
          <w:rPr>
            <w:sz w:val="20"/>
            <w:rPrChange w:id="758" w:author="ericsson user 1" w:date="2020-11-20T10:14:00Z">
              <w:rPr/>
            </w:rPrChange>
          </w:rPr>
          <w:tab/>
          <w:t>Attribute constraints</w:t>
        </w:r>
        <w:bookmarkEnd w:id="744"/>
        <w:bookmarkEnd w:id="745"/>
        <w:bookmarkEnd w:id="746"/>
        <w:bookmarkEnd w:id="747"/>
        <w:bookmarkEnd w:id="748"/>
        <w:bookmarkEnd w:id="749"/>
        <w:bookmarkEnd w:id="750"/>
        <w:bookmarkEnd w:id="751"/>
        <w:bookmarkEnd w:id="752"/>
        <w:bookmarkEnd w:id="753"/>
        <w:bookmarkEnd w:id="754"/>
      </w:ins>
    </w:p>
    <w:p w14:paraId="3F3C84E5" w14:textId="1EB2664E" w:rsidR="00FD49F6" w:rsidRPr="002B15AA" w:rsidRDefault="002D482D" w:rsidP="00FD49F6">
      <w:pPr>
        <w:rPr>
          <w:ins w:id="759" w:author="ericsson user 1" w:date="2020-11-20T10:14:00Z"/>
        </w:rPr>
      </w:pPr>
      <w:ins w:id="760" w:author="ericsson user 1" w:date="2020-11-20T10:17:00Z">
        <w:r>
          <w:t xml:space="preserve">Attributes </w:t>
        </w:r>
      </w:ins>
      <w:ins w:id="761" w:author="ericsson user 1" w:date="2020-11-20T10:18:00Z">
        <w:r>
          <w:t xml:space="preserve">constraints </w:t>
        </w:r>
      </w:ins>
      <w:ins w:id="762" w:author="ericsson user 1" w:date="2020-11-20T10:17:00Z">
        <w:r>
          <w:t xml:space="preserve">are defined </w:t>
        </w:r>
        <w:r w:rsidRPr="002B15AA">
          <w:t xml:space="preserve">in </w:t>
        </w:r>
        <w:r>
          <w:rPr>
            <w:rFonts w:ascii="Courier New" w:hAnsi="Courier New" w:cs="Courier New"/>
          </w:rPr>
          <w:t xml:space="preserve">&lt;&lt;IOC&gt;&gt; </w:t>
        </w:r>
        <w:proofErr w:type="spellStart"/>
        <w:r>
          <w:rPr>
            <w:rFonts w:ascii="Courier New" w:hAnsi="Courier New" w:cs="Courier New"/>
          </w:rPr>
          <w:t>NetworkSlice</w:t>
        </w:r>
        <w:proofErr w:type="spellEnd"/>
        <w:r>
          <w:rPr>
            <w:rFonts w:ascii="Courier New" w:hAnsi="Courier New" w:cs="Courier New"/>
          </w:rPr>
          <w:t xml:space="preserve">, &lt;&lt;IOC&gt;&gt; </w:t>
        </w:r>
        <w:proofErr w:type="spellStart"/>
        <w:r>
          <w:rPr>
            <w:rFonts w:ascii="Courier New" w:hAnsi="Courier New" w:cs="Courier New"/>
          </w:rPr>
          <w:t>NetworkSliceSubnet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7F2AA7">
          <w:t xml:space="preserve">and </w:t>
        </w:r>
        <w:r>
          <w:rPr>
            <w:rFonts w:ascii="Courier New" w:hAnsi="Courier New" w:cs="Courier New"/>
          </w:rPr>
          <w:t xml:space="preserve">&lt;&lt;IOC&gt;&gt; </w:t>
        </w:r>
        <w:proofErr w:type="spellStart"/>
        <w:r>
          <w:rPr>
            <w:rFonts w:ascii="Courier New" w:hAnsi="Courier New" w:cs="Courier New"/>
          </w:rPr>
          <w:t>ManagedElement</w:t>
        </w:r>
        <w:proofErr w:type="spellEnd"/>
        <w:r w:rsidRPr="007F2AA7">
          <w:t>.</w:t>
        </w:r>
        <w:r>
          <w:rPr>
            <w:rFonts w:ascii="Courier New" w:hAnsi="Courier New" w:cs="Courier New"/>
          </w:rPr>
          <w:t xml:space="preserve"> </w:t>
        </w:r>
        <w:r>
          <w:t xml:space="preserve"> </w:t>
        </w:r>
      </w:ins>
    </w:p>
    <w:p w14:paraId="0FC32062" w14:textId="77777777" w:rsidR="00FD49F6" w:rsidRPr="00FD49F6" w:rsidRDefault="00FD49F6" w:rsidP="00FD49F6">
      <w:pPr>
        <w:pStyle w:val="Heading4"/>
        <w:rPr>
          <w:ins w:id="763" w:author="ericsson user 1" w:date="2020-11-20T10:14:00Z"/>
          <w:sz w:val="20"/>
          <w:rPrChange w:id="764" w:author="ericsson user 1" w:date="2020-11-20T10:14:00Z">
            <w:rPr>
              <w:ins w:id="765" w:author="ericsson user 1" w:date="2020-11-20T10:14:00Z"/>
            </w:rPr>
          </w:rPrChange>
        </w:rPr>
      </w:pPr>
      <w:bookmarkStart w:id="766" w:name="_Toc19888165"/>
      <w:bookmarkStart w:id="767" w:name="_Toc27405042"/>
      <w:bookmarkStart w:id="768" w:name="_Toc35878187"/>
      <w:bookmarkStart w:id="769" w:name="_Toc36220003"/>
      <w:bookmarkStart w:id="770" w:name="_Toc36474101"/>
      <w:bookmarkStart w:id="771" w:name="_Toc36542373"/>
      <w:bookmarkStart w:id="772" w:name="_Toc36543194"/>
      <w:bookmarkStart w:id="773" w:name="_Toc36567432"/>
      <w:bookmarkStart w:id="774" w:name="_Toc44341050"/>
      <w:bookmarkStart w:id="775" w:name="_Toc51675348"/>
      <w:bookmarkStart w:id="776" w:name="_Toc55894797"/>
      <w:ins w:id="777" w:author="ericsson user 1" w:date="2020-11-20T10:14:00Z">
        <w:r w:rsidRPr="00FD49F6">
          <w:rPr>
            <w:sz w:val="20"/>
            <w:rPrChange w:id="778" w:author="ericsson user 1" w:date="2020-11-20T10:14:00Z">
              <w:rPr>
                <w:lang w:eastAsia="zh-CN"/>
              </w:rPr>
            </w:rPrChange>
          </w:rPr>
          <w:t>4.3.24</w:t>
        </w:r>
        <w:r w:rsidRPr="00FD49F6">
          <w:rPr>
            <w:sz w:val="20"/>
            <w:rPrChange w:id="779" w:author="ericsson user 1" w:date="2020-11-20T10:14:00Z">
              <w:rPr/>
            </w:rPrChange>
          </w:rPr>
          <w:t>.4</w:t>
        </w:r>
        <w:r w:rsidRPr="00FD49F6">
          <w:rPr>
            <w:sz w:val="20"/>
            <w:rPrChange w:id="780" w:author="ericsson user 1" w:date="2020-11-20T10:14:00Z">
              <w:rPr/>
            </w:rPrChange>
          </w:rPr>
          <w:tab/>
          <w:t>Notifications</w:t>
        </w:r>
        <w:bookmarkEnd w:id="766"/>
        <w:bookmarkEnd w:id="767"/>
        <w:bookmarkEnd w:id="768"/>
        <w:bookmarkEnd w:id="769"/>
        <w:bookmarkEnd w:id="770"/>
        <w:bookmarkEnd w:id="771"/>
        <w:bookmarkEnd w:id="772"/>
        <w:bookmarkEnd w:id="773"/>
        <w:bookmarkEnd w:id="774"/>
        <w:bookmarkEnd w:id="775"/>
        <w:bookmarkEnd w:id="776"/>
      </w:ins>
    </w:p>
    <w:p w14:paraId="2926D591" w14:textId="676A1F3C" w:rsidR="002D482D" w:rsidRPr="002B15AA" w:rsidRDefault="002D482D" w:rsidP="002D482D">
      <w:pPr>
        <w:rPr>
          <w:ins w:id="781" w:author="ericsson user 1" w:date="2020-11-20T10:18:00Z"/>
        </w:rPr>
      </w:pPr>
      <w:ins w:id="782" w:author="ericsson user 1" w:date="2020-11-20T10:18:00Z">
        <w:r>
          <w:t>Noti</w:t>
        </w:r>
        <w:r w:rsidR="00C61686">
          <w:t>fications</w:t>
        </w:r>
        <w:r>
          <w:t xml:space="preserve"> are defined </w:t>
        </w:r>
        <w:r w:rsidRPr="002B15AA">
          <w:t xml:space="preserve">in </w:t>
        </w:r>
        <w:r>
          <w:rPr>
            <w:rFonts w:ascii="Courier New" w:hAnsi="Courier New" w:cs="Courier New"/>
          </w:rPr>
          <w:t xml:space="preserve">&lt;&lt;IOC&gt;&gt; </w:t>
        </w:r>
        <w:proofErr w:type="spellStart"/>
        <w:r>
          <w:rPr>
            <w:rFonts w:ascii="Courier New" w:hAnsi="Courier New" w:cs="Courier New"/>
          </w:rPr>
          <w:t>NetworkSlice</w:t>
        </w:r>
        <w:proofErr w:type="spellEnd"/>
        <w:r>
          <w:rPr>
            <w:rFonts w:ascii="Courier New" w:hAnsi="Courier New" w:cs="Courier New"/>
          </w:rPr>
          <w:t xml:space="preserve">, &lt;&lt;IOC&gt;&gt; </w:t>
        </w:r>
        <w:proofErr w:type="spellStart"/>
        <w:r>
          <w:rPr>
            <w:rFonts w:ascii="Courier New" w:hAnsi="Courier New" w:cs="Courier New"/>
          </w:rPr>
          <w:t>NetworkSliceSubnet</w:t>
        </w:r>
        <w:proofErr w:type="spellEnd"/>
        <w:r>
          <w:rPr>
            <w:rFonts w:ascii="Courier New" w:hAnsi="Courier New" w:cs="Courier New"/>
          </w:rPr>
          <w:t xml:space="preserve"> </w:t>
        </w:r>
        <w:r w:rsidRPr="007F2AA7">
          <w:t xml:space="preserve">and </w:t>
        </w:r>
        <w:r>
          <w:rPr>
            <w:rFonts w:ascii="Courier New" w:hAnsi="Courier New" w:cs="Courier New"/>
          </w:rPr>
          <w:t xml:space="preserve">&lt;&lt;IOC&gt;&gt; </w:t>
        </w:r>
        <w:proofErr w:type="spellStart"/>
        <w:r>
          <w:rPr>
            <w:rFonts w:ascii="Courier New" w:hAnsi="Courier New" w:cs="Courier New"/>
          </w:rPr>
          <w:t>ManagedElement</w:t>
        </w:r>
        <w:proofErr w:type="spellEnd"/>
        <w:r w:rsidRPr="007F2AA7">
          <w:t>.</w:t>
        </w:r>
        <w:r>
          <w:rPr>
            <w:rFonts w:ascii="Courier New" w:hAnsi="Courier New" w:cs="Courier New"/>
          </w:rPr>
          <w:t xml:space="preserve"> </w:t>
        </w:r>
        <w:r>
          <w:t xml:space="preserve"> </w:t>
        </w:r>
      </w:ins>
    </w:p>
    <w:p w14:paraId="7FDFCB6E" w14:textId="73A6DD4C" w:rsidR="00B94E5E" w:rsidRPr="00F6081B" w:rsidDel="001F2BC5" w:rsidRDefault="00B94E5E" w:rsidP="00B94E5E">
      <w:pPr>
        <w:pStyle w:val="Heading5"/>
        <w:rPr>
          <w:del w:id="783" w:author="ericsson user 1" w:date="2020-11-20T10:05:00Z"/>
          <w:rFonts w:ascii="Courier New" w:hAnsi="Courier New" w:cs="Courier New"/>
        </w:rPr>
      </w:pPr>
      <w:del w:id="784" w:author="ericsson user 1" w:date="2020-11-20T10:05:00Z">
        <w:r w:rsidRPr="00F6081B" w:rsidDel="001F2BC5">
          <w:delText>4.1.2.3.3</w:delText>
        </w:r>
        <w:r w:rsidRPr="00F6081B" w:rsidDel="001F2BC5">
          <w:tab/>
        </w:r>
        <w:r w:rsidRPr="00F6081B" w:rsidDel="001F2BC5">
          <w:rPr>
            <w:rFonts w:ascii="Courier New" w:hAnsi="Courier New" w:cs="Courier New"/>
          </w:rPr>
          <w:delText>AssuranceControlLoopGoal &lt;&lt;ProxyClass</w:delText>
        </w:r>
      </w:del>
      <w:ins w:id="785" w:author="meeting 133e" w:date="2020-10-21T17:27:00Z">
        <w:del w:id="786" w:author="ericsson user 1" w:date="2020-11-20T10:05:00Z">
          <w:r w:rsidR="006E3EAF" w:rsidDel="001F2BC5">
            <w:rPr>
              <w:rFonts w:ascii="Courier New" w:hAnsi="Courier New" w:cs="Courier New"/>
            </w:rPr>
            <w:delText>Assurance</w:delText>
          </w:r>
          <w:r w:rsidR="008A6A72" w:rsidDel="001F2BC5">
            <w:rPr>
              <w:rFonts w:ascii="Courier New" w:hAnsi="Courier New" w:cs="Courier New"/>
            </w:rPr>
            <w:delText>Target</w:delText>
          </w:r>
          <w:r w:rsidR="008A6A72" w:rsidRPr="00F6081B" w:rsidDel="001F2BC5">
            <w:rPr>
              <w:rFonts w:ascii="Courier New" w:hAnsi="Courier New" w:cs="Courier New"/>
            </w:rPr>
            <w:delText xml:space="preserve"> </w:delText>
          </w:r>
          <w:r w:rsidRPr="00F6081B" w:rsidDel="001F2BC5">
            <w:rPr>
              <w:rFonts w:ascii="Courier New" w:hAnsi="Courier New" w:cs="Courier New"/>
            </w:rPr>
            <w:delText>&lt;&lt;</w:delText>
          </w:r>
          <w:r w:rsidR="008A6A72" w:rsidDel="001F2BC5">
            <w:rPr>
              <w:rFonts w:ascii="Courier New" w:hAnsi="Courier New" w:cs="Courier New"/>
            </w:rPr>
            <w:delText>dataType</w:delText>
          </w:r>
        </w:del>
      </w:ins>
      <w:del w:id="787" w:author="ericsson user 1" w:date="2020-11-20T10:05:00Z">
        <w:r w:rsidRPr="00F6081B" w:rsidDel="001F2BC5">
          <w:rPr>
            <w:rFonts w:ascii="Courier New" w:hAnsi="Courier New" w:cs="Courier New"/>
          </w:rPr>
          <w:delText>&gt;&gt;</w:delText>
        </w:r>
        <w:bookmarkEnd w:id="702"/>
        <w:bookmarkEnd w:id="703"/>
        <w:bookmarkEnd w:id="704"/>
      </w:del>
    </w:p>
    <w:p w14:paraId="478C2E0D" w14:textId="1571988A" w:rsidR="00B94E5E" w:rsidRPr="00F6081B" w:rsidDel="001F2BC5" w:rsidRDefault="00B94E5E" w:rsidP="00B94E5E">
      <w:pPr>
        <w:pStyle w:val="H6"/>
        <w:rPr>
          <w:del w:id="788" w:author="ericsson user 1" w:date="2020-11-20T10:05:00Z"/>
        </w:rPr>
      </w:pPr>
      <w:bookmarkStart w:id="789" w:name="_Toc43213068"/>
      <w:del w:id="790" w:author="ericsson user 1" w:date="2020-11-20T10:05:00Z">
        <w:r w:rsidRPr="00F6081B" w:rsidDel="001F2BC5">
          <w:delText>4.1.2.3.3.1</w:delText>
        </w:r>
        <w:r w:rsidRPr="00F6081B" w:rsidDel="001F2BC5">
          <w:tab/>
          <w:delText>Definition</w:delText>
        </w:r>
        <w:bookmarkEnd w:id="789"/>
      </w:del>
    </w:p>
    <w:p w14:paraId="67CF828F" w14:textId="4657C6D7" w:rsidR="00B94E5E" w:rsidRPr="00F6081B" w:rsidDel="001F2BC5" w:rsidRDefault="00B94E5E" w:rsidP="00B94E5E">
      <w:pPr>
        <w:rPr>
          <w:del w:id="791" w:author="ericsson user 1" w:date="2020-11-20T10:05:00Z"/>
        </w:rPr>
      </w:pPr>
      <w:del w:id="792" w:author="ericsson user 1" w:date="2020-11-20T10:05:00Z">
        <w:r w:rsidRPr="00F6081B" w:rsidDel="001F2BC5">
          <w:delText>This IOC</w:delText>
        </w:r>
      </w:del>
      <w:ins w:id="793" w:author="meeting 133e" w:date="2020-10-21T17:27:00Z">
        <w:del w:id="794" w:author="ericsson user 1" w:date="2020-11-20T10:05:00Z">
          <w:r w:rsidR="000D4977" w:rsidDel="001F2BC5">
            <w:delText>data type</w:delText>
          </w:r>
        </w:del>
      </w:ins>
      <w:del w:id="795" w:author="ericsson user 1" w:date="2020-11-20T10:05:00Z">
        <w:r w:rsidR="000D4977" w:rsidRPr="00F6081B" w:rsidDel="001F2BC5">
          <w:delText xml:space="preserve"> </w:delText>
        </w:r>
        <w:r w:rsidRPr="00F6081B" w:rsidDel="001F2BC5">
          <w:delText xml:space="preserve">represents the &lt;&lt;dataType&gt;&gt; </w:delText>
        </w:r>
        <w:r w:rsidRPr="00F6081B" w:rsidDel="001F2BC5">
          <w:rPr>
            <w:rFonts w:ascii="Courier New" w:hAnsi="Courier New" w:cs="Courier New"/>
          </w:rPr>
          <w:delText>ServiceProfile</w:delText>
        </w:r>
      </w:del>
      <w:ins w:id="796" w:author="meeting 133e" w:date="2020-10-21T17:27:00Z">
        <w:del w:id="797" w:author="ericsson user 1" w:date="2020-11-20T10:05:00Z">
          <w:r w:rsidR="00D15E7F" w:rsidDel="001F2BC5">
            <w:delText>a single attribute</w:delText>
          </w:r>
        </w:del>
      </w:ins>
      <w:del w:id="798" w:author="ericsson user 1" w:date="2020-11-20T10:05:00Z">
        <w:r w:rsidR="00D15E7F" w:rsidDel="001F2BC5">
          <w:delText xml:space="preserve"> and </w:delText>
        </w:r>
        <w:r w:rsidRPr="00F6081B" w:rsidDel="001F2BC5">
          <w:delText xml:space="preserve">&lt;&lt;dataType&gt;&gt; </w:delText>
        </w:r>
        <w:r w:rsidRPr="00F6081B" w:rsidDel="001F2BC5">
          <w:rPr>
            <w:rFonts w:ascii="Courier New" w:hAnsi="Courier New" w:cs="Courier New"/>
          </w:rPr>
          <w:delText>SliceProfile,</w:delText>
        </w:r>
        <w:r w:rsidRPr="003D770B" w:rsidDel="001F2BC5">
          <w:rPr>
            <w:rFonts w:ascii="Courier New" w:hAnsi="Courier New" w:cs="Courier New"/>
          </w:rPr>
          <w:delText xml:space="preserve"> </w:delText>
        </w:r>
        <w:r w:rsidRPr="00F6081B" w:rsidDel="001F2BC5">
          <w:delText>defined</w:delText>
        </w:r>
      </w:del>
      <w:ins w:id="799" w:author="meeting 133e" w:date="2020-10-21T17:27:00Z">
        <w:del w:id="800" w:author="ericsson user 1" w:date="2020-11-20T10:05:00Z">
          <w:r w:rsidR="00D15E7F" w:rsidDel="001F2BC5">
            <w:delText xml:space="preserve">its value </w:delText>
          </w:r>
          <w:r w:rsidR="00E277E6" w:rsidDel="001F2BC5">
            <w:delText xml:space="preserve">that </w:delText>
          </w:r>
          <w:r w:rsidR="005E1AFA" w:rsidDel="001F2BC5">
            <w:delText>are included</w:delText>
          </w:r>
        </w:del>
      </w:ins>
      <w:del w:id="801" w:author="ericsson user 1" w:date="2020-11-20T10:05:00Z">
        <w:r w:rsidR="005E1AFA" w:rsidDel="001F2BC5">
          <w:delText xml:space="preserve"> in </w:delText>
        </w:r>
        <w:r w:rsidRPr="00F6081B" w:rsidDel="001F2BC5">
          <w:delText>network slice NRM in [6].</w:delText>
        </w:r>
      </w:del>
      <w:ins w:id="802" w:author="meeting 133e" w:date="2020-10-21T17:27:00Z">
        <w:del w:id="803" w:author="ericsson user 1" w:date="2020-11-20T10:05:00Z">
          <w:r w:rsidR="005E1AFA" w:rsidDel="001F2BC5">
            <w:delText xml:space="preserve">an </w:delText>
          </w:r>
          <w:r w:rsidR="005E1AFA" w:rsidRPr="00CC1777" w:rsidDel="001F2BC5">
            <w:rPr>
              <w:rFonts w:ascii="Courier New" w:hAnsi="Courier New" w:cs="Courier New"/>
            </w:rPr>
            <w:delText>AssuranceGoal</w:delText>
          </w:r>
          <w:r w:rsidR="005E1AFA" w:rsidDel="001F2BC5">
            <w:rPr>
              <w:rFonts w:ascii="Courier New" w:hAnsi="Courier New" w:cs="Courier New"/>
            </w:rPr>
            <w:delText xml:space="preserve">. </w:delText>
          </w:r>
        </w:del>
      </w:ins>
    </w:p>
    <w:p w14:paraId="1ED09FFD" w14:textId="55049B4A" w:rsidR="00B94E5E" w:rsidRPr="00F6081B" w:rsidDel="001F2BC5" w:rsidRDefault="00B94E5E" w:rsidP="00B94E5E">
      <w:pPr>
        <w:pStyle w:val="H6"/>
        <w:rPr>
          <w:del w:id="804" w:author="ericsson user 1" w:date="2020-11-20T10:05:00Z"/>
        </w:rPr>
      </w:pPr>
      <w:bookmarkStart w:id="805" w:name="_Toc43213069"/>
      <w:del w:id="806" w:author="ericsson user 1" w:date="2020-11-20T10:05:00Z">
        <w:r w:rsidRPr="00F6081B" w:rsidDel="001F2BC5">
          <w:delText>4.1.2.3.3.2</w:delText>
        </w:r>
        <w:r w:rsidRPr="00F6081B" w:rsidDel="001F2BC5">
          <w:tab/>
          <w:delText>Attributes</w:delText>
        </w:r>
        <w:bookmarkEnd w:id="805"/>
      </w:del>
    </w:p>
    <w:p w14:paraId="44965FF0" w14:textId="3F7699D2" w:rsidR="00B94E5E" w:rsidDel="001F2BC5" w:rsidRDefault="00B94E5E" w:rsidP="00B94E5E">
      <w:pPr>
        <w:rPr>
          <w:ins w:id="807" w:author="meeting 133e" w:date="2020-10-21T17:27:00Z"/>
          <w:del w:id="808" w:author="ericsson user 1" w:date="2020-11-20T10:05:00Z"/>
        </w:rPr>
      </w:pPr>
      <w:del w:id="809" w:author="ericsson user 1" w:date="2020-11-20T10:05:00Z">
        <w:r w:rsidRPr="00F6081B" w:rsidDel="001F2BC5">
          <w:rPr>
            <w:lang w:eastAsia="zh-CN"/>
          </w:rPr>
          <w:delText xml:space="preserve">The attributes are defined in network slice NRM </w:delText>
        </w:r>
        <w:r w:rsidRPr="00F6081B" w:rsidDel="001F2BC5">
          <w:delText xml:space="preserve">in [6].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C03A4" w:rsidRPr="00F6081B" w:rsidDel="001F2BC5" w14:paraId="5D56BE78" w14:textId="5D70544F" w:rsidTr="00B15359">
        <w:trPr>
          <w:cantSplit/>
          <w:jc w:val="center"/>
          <w:ins w:id="810" w:author="meeting 133e" w:date="2020-10-21T17:27:00Z"/>
          <w:del w:id="811" w:author="ericsson user 1" w:date="2020-11-20T10:05:00Z"/>
        </w:trPr>
        <w:tc>
          <w:tcPr>
            <w:tcW w:w="4152" w:type="dxa"/>
            <w:shd w:val="pct10" w:color="auto" w:fill="FFFFFF"/>
            <w:vAlign w:val="center"/>
          </w:tcPr>
          <w:p w14:paraId="27F5723A" w14:textId="1531B3C8" w:rsidR="004C03A4" w:rsidRPr="00F6081B" w:rsidDel="001F2BC5" w:rsidRDefault="004C03A4" w:rsidP="00B15359">
            <w:pPr>
              <w:pStyle w:val="TAH"/>
              <w:rPr>
                <w:ins w:id="812" w:author="meeting 133e" w:date="2020-10-21T17:27:00Z"/>
                <w:del w:id="813" w:author="ericsson user 1" w:date="2020-11-20T10:05:00Z"/>
              </w:rPr>
            </w:pPr>
            <w:ins w:id="814" w:author="meeting 133e" w:date="2020-10-21T17:27:00Z">
              <w:del w:id="815" w:author="ericsson user 1" w:date="2020-11-20T10:05:00Z">
                <w:r w:rsidRPr="00F6081B" w:rsidDel="001F2BC5">
                  <w:delText>Attribute name</w:delText>
                </w:r>
              </w:del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0E2BEC4C" w14:textId="303B9D0D" w:rsidR="004C03A4" w:rsidRPr="00F6081B" w:rsidDel="001F2BC5" w:rsidRDefault="004C03A4" w:rsidP="00B15359">
            <w:pPr>
              <w:pStyle w:val="TAH"/>
              <w:rPr>
                <w:ins w:id="816" w:author="meeting 133e" w:date="2020-10-21T17:27:00Z"/>
                <w:del w:id="817" w:author="ericsson user 1" w:date="2020-11-20T10:05:00Z"/>
              </w:rPr>
            </w:pPr>
            <w:ins w:id="818" w:author="meeting 133e" w:date="2020-10-21T17:27:00Z">
              <w:del w:id="819" w:author="ericsson user 1" w:date="2020-11-20T10:05:00Z">
                <w:r w:rsidRPr="00F6081B" w:rsidDel="001F2BC5">
                  <w:delText>Support Qualifier</w:delText>
                </w:r>
              </w:del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4614CF30" w14:textId="26622869" w:rsidR="004C03A4" w:rsidRPr="00F6081B" w:rsidDel="001F2BC5" w:rsidRDefault="004C03A4" w:rsidP="00B15359">
            <w:pPr>
              <w:pStyle w:val="TAH"/>
              <w:rPr>
                <w:ins w:id="820" w:author="meeting 133e" w:date="2020-10-21T17:27:00Z"/>
                <w:del w:id="821" w:author="ericsson user 1" w:date="2020-11-20T10:05:00Z"/>
              </w:rPr>
            </w:pPr>
            <w:ins w:id="822" w:author="meeting 133e" w:date="2020-10-21T17:27:00Z">
              <w:del w:id="823" w:author="ericsson user 1" w:date="2020-11-20T10:05:00Z">
                <w:r w:rsidRPr="00F6081B" w:rsidDel="001F2BC5">
                  <w:delText>isReadable</w:delText>
                </w:r>
              </w:del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5D4B64" w14:textId="2089550E" w:rsidR="004C03A4" w:rsidRPr="00F6081B" w:rsidDel="001F2BC5" w:rsidRDefault="004C03A4" w:rsidP="00B15359">
            <w:pPr>
              <w:pStyle w:val="TAH"/>
              <w:rPr>
                <w:ins w:id="824" w:author="meeting 133e" w:date="2020-10-21T17:27:00Z"/>
                <w:del w:id="825" w:author="ericsson user 1" w:date="2020-11-20T10:05:00Z"/>
              </w:rPr>
            </w:pPr>
            <w:ins w:id="826" w:author="meeting 133e" w:date="2020-10-21T17:27:00Z">
              <w:del w:id="827" w:author="ericsson user 1" w:date="2020-11-20T10:05:00Z">
                <w:r w:rsidRPr="00F6081B" w:rsidDel="001F2BC5">
                  <w:delText>isWritable</w:delText>
                </w:r>
              </w:del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412204D5" w14:textId="7F72DB8C" w:rsidR="004C03A4" w:rsidRPr="00F6081B" w:rsidDel="001F2BC5" w:rsidRDefault="004C03A4" w:rsidP="00B15359">
            <w:pPr>
              <w:pStyle w:val="TAH"/>
              <w:rPr>
                <w:ins w:id="828" w:author="meeting 133e" w:date="2020-10-21T17:27:00Z"/>
                <w:del w:id="829" w:author="ericsson user 1" w:date="2020-11-20T10:05:00Z"/>
              </w:rPr>
            </w:pPr>
            <w:ins w:id="830" w:author="meeting 133e" w:date="2020-10-21T17:27:00Z">
              <w:del w:id="831" w:author="ericsson user 1" w:date="2020-11-20T10:05:00Z">
                <w:r w:rsidRPr="00F6081B" w:rsidDel="001F2BC5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5120407C" w14:textId="40F6F70C" w:rsidR="004C03A4" w:rsidRPr="00F6081B" w:rsidDel="001F2BC5" w:rsidRDefault="004C03A4" w:rsidP="00B15359">
            <w:pPr>
              <w:pStyle w:val="TAH"/>
              <w:rPr>
                <w:ins w:id="832" w:author="meeting 133e" w:date="2020-10-21T17:27:00Z"/>
                <w:del w:id="833" w:author="ericsson user 1" w:date="2020-11-20T10:05:00Z"/>
              </w:rPr>
            </w:pPr>
            <w:ins w:id="834" w:author="meeting 133e" w:date="2020-10-21T17:27:00Z">
              <w:del w:id="835" w:author="ericsson user 1" w:date="2020-11-20T10:05:00Z">
                <w:r w:rsidRPr="00F6081B" w:rsidDel="001F2BC5">
                  <w:delText>isNotifyable</w:delText>
                </w:r>
              </w:del>
            </w:ins>
          </w:p>
        </w:tc>
      </w:tr>
      <w:tr w:rsidR="004C03A4" w:rsidRPr="00F6081B" w:rsidDel="001F2BC5" w14:paraId="0B411309" w14:textId="4120E840" w:rsidTr="00B15359">
        <w:trPr>
          <w:cantSplit/>
          <w:jc w:val="center"/>
          <w:ins w:id="836" w:author="meeting 133e" w:date="2020-10-21T17:27:00Z"/>
          <w:del w:id="837" w:author="ericsson user 1" w:date="2020-11-20T10:05:00Z"/>
        </w:trPr>
        <w:tc>
          <w:tcPr>
            <w:tcW w:w="4152" w:type="dxa"/>
          </w:tcPr>
          <w:p w14:paraId="63D5F13C" w14:textId="3F1216B9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838" w:author="meeting 133e" w:date="2020-10-21T17:27:00Z"/>
                <w:del w:id="839" w:author="ericsson user 1" w:date="2020-11-20T10:05:00Z"/>
                <w:rFonts w:ascii="Courier New" w:hAnsi="Courier New" w:cs="Courier New"/>
              </w:rPr>
            </w:pPr>
            <w:ins w:id="840" w:author="meeting 133e" w:date="2020-10-21T17:27:00Z">
              <w:del w:id="841" w:author="ericsson user 1" w:date="2020-11-20T10:05:00Z">
                <w:r w:rsidDel="001F2BC5">
                  <w:rPr>
                    <w:rFonts w:ascii="Courier New" w:hAnsi="Courier New" w:cs="Courier New"/>
                    <w:bCs/>
                    <w:color w:val="333333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  <w:bCs/>
                    <w:color w:val="333333"/>
                  </w:rPr>
                  <w:delText>argetName</w:delText>
                </w:r>
              </w:del>
            </w:ins>
          </w:p>
        </w:tc>
        <w:tc>
          <w:tcPr>
            <w:tcW w:w="936" w:type="dxa"/>
          </w:tcPr>
          <w:p w14:paraId="21947D5D" w14:textId="44BC7150" w:rsidR="004C03A4" w:rsidRPr="00F6081B" w:rsidDel="001F2BC5" w:rsidRDefault="004C03A4" w:rsidP="00B15359">
            <w:pPr>
              <w:pStyle w:val="TAL"/>
              <w:jc w:val="center"/>
              <w:rPr>
                <w:ins w:id="842" w:author="meeting 133e" w:date="2020-10-21T17:27:00Z"/>
                <w:del w:id="843" w:author="ericsson user 1" w:date="2020-11-20T10:05:00Z"/>
              </w:rPr>
            </w:pPr>
            <w:ins w:id="844" w:author="meeting 133e" w:date="2020-10-21T17:27:00Z">
              <w:del w:id="845" w:author="ericsson user 1" w:date="2020-11-20T10:05:00Z">
                <w:r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589A2835" w14:textId="081EB4D2" w:rsidR="004C03A4" w:rsidRPr="00F6081B" w:rsidDel="001F2BC5" w:rsidRDefault="004C03A4" w:rsidP="00B15359">
            <w:pPr>
              <w:pStyle w:val="TAL"/>
              <w:jc w:val="center"/>
              <w:rPr>
                <w:ins w:id="846" w:author="meeting 133e" w:date="2020-10-21T17:27:00Z"/>
                <w:del w:id="847" w:author="ericsson user 1" w:date="2020-11-20T10:05:00Z"/>
              </w:rPr>
            </w:pPr>
            <w:ins w:id="848" w:author="meeting 133e" w:date="2020-10-21T17:27:00Z">
              <w:del w:id="849" w:author="ericsson user 1" w:date="2020-11-20T10:05:00Z">
                <w:r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2D0567C6" w14:textId="30C6C4B3" w:rsidR="004C03A4" w:rsidRPr="00F6081B" w:rsidDel="001F2BC5" w:rsidRDefault="004C03A4" w:rsidP="00B15359">
            <w:pPr>
              <w:pStyle w:val="TAL"/>
              <w:jc w:val="center"/>
              <w:rPr>
                <w:ins w:id="850" w:author="meeting 133e" w:date="2020-10-21T17:27:00Z"/>
                <w:del w:id="851" w:author="ericsson user 1" w:date="2020-11-20T10:05:00Z"/>
              </w:rPr>
            </w:pPr>
            <w:ins w:id="852" w:author="meeting 133e" w:date="2020-10-21T17:27:00Z">
              <w:del w:id="853" w:author="ericsson user 1" w:date="2020-11-20T10:05:00Z">
                <w:r w:rsidDel="001F2BC5">
                  <w:delText>F</w:delText>
                </w:r>
              </w:del>
            </w:ins>
            <w:ins w:id="854" w:author="ericsson user 4" w:date="2020-11-06T12:21:00Z">
              <w:del w:id="855" w:author="ericsson user 1" w:date="2020-11-20T10:05:00Z">
                <w:r w:rsidR="00007986" w:rsidDel="001F2BC5">
                  <w:delText>T</w:delText>
                </w:r>
              </w:del>
            </w:ins>
          </w:p>
        </w:tc>
        <w:tc>
          <w:tcPr>
            <w:tcW w:w="1103" w:type="dxa"/>
          </w:tcPr>
          <w:p w14:paraId="436AEDB2" w14:textId="214868D1" w:rsidR="004C03A4" w:rsidRPr="00F6081B" w:rsidDel="001F2BC5" w:rsidRDefault="00C728D5" w:rsidP="00B15359">
            <w:pPr>
              <w:pStyle w:val="TAL"/>
              <w:jc w:val="center"/>
              <w:rPr>
                <w:ins w:id="856" w:author="meeting 133e" w:date="2020-10-21T17:27:00Z"/>
                <w:del w:id="857" w:author="ericsson user 1" w:date="2020-11-20T10:05:00Z"/>
              </w:rPr>
            </w:pPr>
            <w:ins w:id="858" w:author="meeting 133e" w:date="2020-10-21T17:27:00Z">
              <w:del w:id="859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782DAC8A" w14:textId="337C42F1" w:rsidR="004C03A4" w:rsidRPr="00F6081B" w:rsidDel="001F2BC5" w:rsidRDefault="004C03A4" w:rsidP="00B15359">
            <w:pPr>
              <w:pStyle w:val="TAL"/>
              <w:jc w:val="center"/>
              <w:rPr>
                <w:ins w:id="860" w:author="meeting 133e" w:date="2020-10-21T17:27:00Z"/>
                <w:del w:id="861" w:author="ericsson user 1" w:date="2020-11-20T10:05:00Z"/>
                <w:lang w:eastAsia="zh-CN"/>
              </w:rPr>
            </w:pPr>
            <w:ins w:id="862" w:author="meeting 133e" w:date="2020-10-21T17:27:00Z">
              <w:del w:id="863" w:author="ericsson user 1" w:date="2020-11-20T10:05:00Z">
                <w:r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C03A4" w:rsidRPr="00F6081B" w:rsidDel="001F2BC5" w14:paraId="234E28D7" w14:textId="4BDB8D2D" w:rsidTr="00B15359">
        <w:trPr>
          <w:cantSplit/>
          <w:jc w:val="center"/>
          <w:ins w:id="864" w:author="meeting 133e" w:date="2020-10-21T17:27:00Z"/>
          <w:del w:id="865" w:author="ericsson user 1" w:date="2020-11-20T10:05:00Z"/>
        </w:trPr>
        <w:tc>
          <w:tcPr>
            <w:tcW w:w="4152" w:type="dxa"/>
          </w:tcPr>
          <w:p w14:paraId="5A83FF22" w14:textId="6B75D9D0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866" w:author="meeting 133e" w:date="2020-10-21T17:27:00Z"/>
                <w:del w:id="867" w:author="ericsson user 1" w:date="2020-11-20T10:05:00Z"/>
                <w:rFonts w:ascii="Courier New" w:hAnsi="Courier New" w:cs="Courier New"/>
              </w:rPr>
            </w:pPr>
            <w:ins w:id="868" w:author="meeting 133e" w:date="2020-10-21T17:27:00Z">
              <w:del w:id="869" w:author="ericsson user 1" w:date="2020-11-20T10:05:00Z">
                <w:r w:rsidDel="001F2BC5">
                  <w:rPr>
                    <w:rFonts w:ascii="Courier New" w:hAnsi="Courier New" w:cs="Courier New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</w:rPr>
                  <w:delText>argetValue</w:delText>
                </w:r>
              </w:del>
            </w:ins>
          </w:p>
        </w:tc>
        <w:tc>
          <w:tcPr>
            <w:tcW w:w="936" w:type="dxa"/>
          </w:tcPr>
          <w:p w14:paraId="14DFA467" w14:textId="4F5CFC12" w:rsidR="004C03A4" w:rsidRPr="00F6081B" w:rsidDel="001F2BC5" w:rsidRDefault="004C03A4" w:rsidP="00B15359">
            <w:pPr>
              <w:pStyle w:val="TAL"/>
              <w:jc w:val="center"/>
              <w:rPr>
                <w:ins w:id="870" w:author="meeting 133e" w:date="2020-10-21T17:27:00Z"/>
                <w:del w:id="871" w:author="ericsson user 1" w:date="2020-11-20T10:05:00Z"/>
              </w:rPr>
            </w:pPr>
            <w:ins w:id="872" w:author="meeting 133e" w:date="2020-10-21T17:27:00Z">
              <w:del w:id="873" w:author="ericsson user 1" w:date="2020-11-20T10:05:00Z">
                <w:r w:rsidRPr="00F6081B"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62B2D038" w14:textId="3AEFD7E2" w:rsidR="004C03A4" w:rsidRPr="00F6081B" w:rsidDel="001F2BC5" w:rsidRDefault="004C03A4" w:rsidP="00B15359">
            <w:pPr>
              <w:pStyle w:val="TAL"/>
              <w:jc w:val="center"/>
              <w:rPr>
                <w:ins w:id="874" w:author="meeting 133e" w:date="2020-10-21T17:27:00Z"/>
                <w:del w:id="875" w:author="ericsson user 1" w:date="2020-11-20T10:05:00Z"/>
              </w:rPr>
            </w:pPr>
            <w:ins w:id="876" w:author="meeting 133e" w:date="2020-10-21T17:27:00Z">
              <w:del w:id="877" w:author="ericsson user 1" w:date="2020-11-20T10:05:00Z">
                <w:r w:rsidRPr="00F6081B"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00EAD528" w14:textId="28B4F7E0" w:rsidR="004C03A4" w:rsidRPr="00F6081B" w:rsidDel="001F2BC5" w:rsidRDefault="004C03A4" w:rsidP="00B15359">
            <w:pPr>
              <w:pStyle w:val="TAL"/>
              <w:jc w:val="center"/>
              <w:rPr>
                <w:ins w:id="878" w:author="meeting 133e" w:date="2020-10-21T17:27:00Z"/>
                <w:del w:id="879" w:author="ericsson user 1" w:date="2020-11-20T10:05:00Z"/>
              </w:rPr>
            </w:pPr>
            <w:ins w:id="880" w:author="meeting 133e" w:date="2020-10-21T17:27:00Z">
              <w:del w:id="881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103" w:type="dxa"/>
          </w:tcPr>
          <w:p w14:paraId="4C0006B8" w14:textId="35176241" w:rsidR="004C03A4" w:rsidRPr="00F6081B" w:rsidDel="001F2BC5" w:rsidRDefault="004C03A4" w:rsidP="00B15359">
            <w:pPr>
              <w:pStyle w:val="TAL"/>
              <w:jc w:val="center"/>
              <w:rPr>
                <w:ins w:id="882" w:author="meeting 133e" w:date="2020-10-21T17:27:00Z"/>
                <w:del w:id="883" w:author="ericsson user 1" w:date="2020-11-20T10:05:00Z"/>
              </w:rPr>
            </w:pPr>
            <w:ins w:id="884" w:author="meeting 133e" w:date="2020-10-21T17:27:00Z">
              <w:del w:id="885" w:author="ericsson user 1" w:date="2020-11-20T10:05:00Z">
                <w:r w:rsidRPr="00F6081B"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380E9A9C" w14:textId="59EF494A" w:rsidR="004C03A4" w:rsidRPr="00F6081B" w:rsidDel="001F2BC5" w:rsidRDefault="004C03A4" w:rsidP="00B15359">
            <w:pPr>
              <w:pStyle w:val="TAL"/>
              <w:jc w:val="center"/>
              <w:rPr>
                <w:ins w:id="886" w:author="meeting 133e" w:date="2020-10-21T17:27:00Z"/>
                <w:del w:id="887" w:author="ericsson user 1" w:date="2020-11-20T10:05:00Z"/>
                <w:lang w:eastAsia="zh-CN"/>
              </w:rPr>
            </w:pPr>
            <w:ins w:id="888" w:author="meeting 133e" w:date="2020-10-21T17:27:00Z">
              <w:del w:id="889" w:author="ericsson user 1" w:date="2020-11-20T10:05:00Z">
                <w:r w:rsidRPr="00F6081B"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15B04EE7" w14:textId="40C3C366" w:rsidR="005E1AFA" w:rsidRPr="00F6081B" w:rsidDel="001F2BC5" w:rsidRDefault="005E1AFA" w:rsidP="00B94E5E">
      <w:pPr>
        <w:rPr>
          <w:del w:id="890" w:author="ericsson user 1" w:date="2020-11-20T10:05:00Z"/>
        </w:rPr>
      </w:pPr>
    </w:p>
    <w:p w14:paraId="57EB4869" w14:textId="11A725BB" w:rsidR="00B94E5E" w:rsidRPr="00F6081B" w:rsidDel="001F2BC5" w:rsidRDefault="00B94E5E" w:rsidP="00B94E5E">
      <w:pPr>
        <w:pStyle w:val="H6"/>
        <w:rPr>
          <w:del w:id="891" w:author="ericsson user 1" w:date="2020-11-20T10:05:00Z"/>
        </w:rPr>
      </w:pPr>
      <w:bookmarkStart w:id="892" w:name="_Toc43213070"/>
      <w:del w:id="893" w:author="ericsson user 1" w:date="2020-11-20T10:05:00Z">
        <w:r w:rsidRPr="00F6081B" w:rsidDel="001F2BC5">
          <w:delText>4.1.2.3.3.3</w:delText>
        </w:r>
        <w:r w:rsidRPr="00F6081B" w:rsidDel="001F2BC5">
          <w:tab/>
          <w:delText>Attribute constraints</w:delText>
        </w:r>
        <w:bookmarkEnd w:id="892"/>
      </w:del>
    </w:p>
    <w:p w14:paraId="4A13B2B1" w14:textId="0CB47CCC" w:rsidR="00B94E5E" w:rsidRPr="00E47000" w:rsidDel="001F2BC5" w:rsidRDefault="00B94E5E" w:rsidP="00B94E5E">
      <w:pPr>
        <w:rPr>
          <w:del w:id="894" w:author="ericsson user 1" w:date="2020-11-20T10:05:00Z"/>
        </w:rPr>
      </w:pPr>
      <w:del w:id="895" w:author="ericsson user 1" w:date="2020-11-20T10:05:00Z">
        <w:r w:rsidRPr="00346955" w:rsidDel="001F2BC5">
          <w:rPr>
            <w:rPrChange w:id="896" w:author="ericsson user 4" w:date="2020-11-06T11:37:00Z">
              <w:rPr>
                <w:lang w:eastAsia="zh-CN"/>
              </w:rPr>
            </w:rPrChange>
          </w:rPr>
          <w:delText>The attribute</w:delText>
        </w:r>
      </w:del>
      <w:ins w:id="897" w:author="meeting 133e" w:date="2020-10-21T17:27:00Z">
        <w:del w:id="898" w:author="ericsson user 1" w:date="2020-11-20T10:05:00Z">
          <w:r w:rsidR="00C728D5" w:rsidRPr="00E47000" w:rsidDel="001F2BC5">
            <w:delText>No</w:delText>
          </w:r>
        </w:del>
      </w:ins>
      <w:del w:id="899" w:author="ericsson user 1" w:date="2020-11-20T10:05:00Z">
        <w:r w:rsidR="00C728D5" w:rsidRPr="00E47000" w:rsidDel="001F2BC5">
          <w:delText xml:space="preserve"> constraints </w:delText>
        </w:r>
        <w:r w:rsidRPr="00346955" w:rsidDel="001F2BC5">
          <w:rPr>
            <w:rPrChange w:id="900" w:author="ericsson user 4" w:date="2020-11-06T11:37:00Z">
              <w:rPr>
                <w:lang w:eastAsia="zh-CN"/>
              </w:rPr>
            </w:rPrChange>
          </w:rPr>
          <w:delText>are</w:delText>
        </w:r>
      </w:del>
      <w:ins w:id="901" w:author="meeting 133e" w:date="2020-10-21T17:27:00Z">
        <w:del w:id="902" w:author="ericsson user 1" w:date="2020-11-20T10:05:00Z">
          <w:r w:rsidR="00C728D5" w:rsidRPr="00E47000" w:rsidDel="001F2BC5">
            <w:delText>have been</w:delText>
          </w:r>
        </w:del>
      </w:ins>
      <w:del w:id="903" w:author="ericsson user 1" w:date="2020-11-20T10:05:00Z">
        <w:r w:rsidR="00C728D5" w:rsidRPr="00E47000" w:rsidDel="001F2BC5">
          <w:delText xml:space="preserve"> defined </w:delText>
        </w:r>
        <w:r w:rsidRPr="00346955" w:rsidDel="001F2BC5">
          <w:rPr>
            <w:rPrChange w:id="904" w:author="ericsson user 4" w:date="2020-11-06T11:37:00Z">
              <w:rPr>
                <w:lang w:eastAsia="zh-CN"/>
              </w:rPr>
            </w:rPrChange>
          </w:rPr>
          <w:delText xml:space="preserve">in network slice NRM </w:delText>
        </w:r>
        <w:r w:rsidRPr="00E47000" w:rsidDel="001F2BC5">
          <w:delText xml:space="preserve">in [6]. </w:delText>
        </w:r>
      </w:del>
    </w:p>
    <w:p w14:paraId="5FA8C952" w14:textId="22A2C171" w:rsidR="00346955" w:rsidDel="001F2BC5" w:rsidRDefault="00C728D5" w:rsidP="00B94E5E">
      <w:pPr>
        <w:pStyle w:val="H6"/>
        <w:rPr>
          <w:ins w:id="905" w:author="ericsson user 4" w:date="2020-11-06T11:37:00Z"/>
          <w:del w:id="906" w:author="ericsson user 1" w:date="2020-11-20T10:05:00Z"/>
          <w:rFonts w:ascii="Times New Roman" w:hAnsi="Times New Roman"/>
        </w:rPr>
      </w:pPr>
      <w:ins w:id="907" w:author="meeting 133e" w:date="2020-10-21T17:27:00Z">
        <w:del w:id="908" w:author="ericsson user 1" w:date="2020-11-20T10:05:00Z">
          <w:r w:rsidRPr="00346955" w:rsidDel="001F2BC5">
            <w:rPr>
              <w:rFonts w:ascii="Times New Roman" w:hAnsi="Times New Roman"/>
              <w:rPrChange w:id="909" w:author="ericsson user 4" w:date="2020-11-06T11:37:00Z">
                <w:rPr/>
              </w:rPrChange>
            </w:rPr>
            <w:delText>for this document.</w:delText>
          </w:r>
        </w:del>
      </w:ins>
      <w:bookmarkStart w:id="910" w:name="_Toc43213071"/>
    </w:p>
    <w:p w14:paraId="2A399452" w14:textId="022C8BEA" w:rsidR="00B94E5E" w:rsidRPr="00F6081B" w:rsidDel="001F2BC5" w:rsidRDefault="00B94E5E" w:rsidP="00B94E5E">
      <w:pPr>
        <w:pStyle w:val="H6"/>
        <w:rPr>
          <w:del w:id="911" w:author="ericsson user 1" w:date="2020-11-20T10:05:00Z"/>
        </w:rPr>
      </w:pPr>
      <w:del w:id="912" w:author="ericsson user 1" w:date="2020-11-20T10:05:00Z">
        <w:r w:rsidRPr="00F6081B" w:rsidDel="001F2BC5">
          <w:delText>4.1.2.3.3.</w:delText>
        </w:r>
        <w:r w:rsidDel="001F2BC5">
          <w:delText>4</w:delText>
        </w:r>
        <w:r w:rsidRPr="00F6081B" w:rsidDel="001F2BC5">
          <w:tab/>
          <w:delText>Notifications</w:delText>
        </w:r>
        <w:bookmarkEnd w:id="910"/>
      </w:del>
    </w:p>
    <w:p w14:paraId="7DFBC874" w14:textId="11128EFB" w:rsidR="00B94E5E" w:rsidRPr="00F6081B" w:rsidDel="001F2BC5" w:rsidRDefault="00147E13" w:rsidP="00B94E5E">
      <w:pPr>
        <w:rPr>
          <w:del w:id="913" w:author="ericsson user 1" w:date="2020-11-20T10:05:00Z"/>
        </w:rPr>
      </w:pPr>
      <w:del w:id="914" w:author="ericsson user 1" w:date="2020-11-20T10:05:00Z">
        <w:r w:rsidRPr="00F6081B" w:rsidDel="001F2BC5">
          <w:delText>The</w:delText>
        </w:r>
      </w:del>
      <w:ins w:id="915" w:author="meeting 133e" w:date="2020-10-21T17:27:00Z">
        <w:del w:id="916" w:author="ericsson user 1" w:date="2020-11-20T10:05:00Z">
          <w:r w:rsidRPr="00F6081B" w:rsidDel="001F2BC5">
            <w:delText xml:space="preserve"> common</w:delText>
          </w:r>
        </w:del>
      </w:ins>
      <w:del w:id="917" w:author="ericsson user 1" w:date="2020-11-20T10:05:00Z">
        <w:r w:rsidRPr="00F6081B" w:rsidDel="001F2BC5">
          <w:delText xml:space="preserve"> notifications </w:delText>
        </w:r>
        <w:r w:rsidR="00B94E5E" w:rsidRPr="00F6081B" w:rsidDel="001F2BC5">
          <w:rPr>
            <w:lang w:eastAsia="zh-CN"/>
          </w:rPr>
          <w:delText>of IOCs</w:delText>
        </w:r>
      </w:del>
      <w:ins w:id="918" w:author="meeting 133e" w:date="2020-10-21T17:27:00Z">
        <w:del w:id="919" w:author="ericsson user 1" w:date="2020-11-20T10:05:00Z">
          <w:r w:rsidRPr="00F6081B" w:rsidDel="001F2BC5">
            <w:delText xml:space="preserve">defined in subclause </w:delText>
          </w:r>
          <w:r w:rsidRPr="00F6081B" w:rsidDel="001F2BC5">
            <w:rPr>
              <w:lang w:eastAsia="zh-CN"/>
            </w:rPr>
            <w:delText>4.1.2.5</w:delText>
          </w:r>
          <w:r w:rsidRPr="00F6081B" w:rsidDel="001F2BC5">
            <w:delText xml:space="preserve"> are valid for </w:delText>
          </w:r>
          <w:r w:rsidDel="001F2BC5">
            <w:delText>the &lt;&lt;IOC&gt;&gt;</w:delText>
          </w:r>
        </w:del>
      </w:ins>
      <w:del w:id="920" w:author="ericsson user 1" w:date="2020-11-20T10:05:00Z">
        <w:r w:rsidDel="001F2BC5">
          <w:delText xml:space="preserve"> using </w:delText>
        </w:r>
        <w:r w:rsidR="00B94E5E" w:rsidRPr="00F6081B" w:rsidDel="001F2BC5">
          <w:delText>the</w:delText>
        </w:r>
      </w:del>
      <w:ins w:id="921" w:author="meeting 133e" w:date="2020-10-21T17:27:00Z">
        <w:del w:id="922" w:author="ericsson user 1" w:date="2020-11-20T10:05:00Z">
          <w:r w:rsidDel="001F2BC5">
            <w:delText>this</w:delText>
          </w:r>
        </w:del>
      </w:ins>
      <w:del w:id="923" w:author="ericsson user 1" w:date="2020-11-20T10:05:00Z">
        <w:r w:rsidDel="001F2BC5">
          <w:delText xml:space="preserve"> </w:delText>
        </w:r>
        <w:r w:rsidRPr="00014436" w:rsidDel="001F2BC5">
          <w:rPr>
            <w:lang w:eastAsia="zh-CN"/>
          </w:rPr>
          <w:delText>&lt;&lt;data</w:delText>
        </w:r>
        <w:r w:rsidDel="001F2BC5">
          <w:rPr>
            <w:lang w:eastAsia="zh-CN"/>
          </w:rPr>
          <w:delText>T</w:delText>
        </w:r>
        <w:r w:rsidRPr="00014436" w:rsidDel="001F2BC5">
          <w:rPr>
            <w:lang w:eastAsia="zh-CN"/>
          </w:rPr>
          <w:delText>ype&gt;&gt;</w:delText>
        </w:r>
        <w:r w:rsidDel="001F2BC5">
          <w:rPr>
            <w:lang w:eastAsia="zh-CN"/>
          </w:rPr>
          <w:delText xml:space="preserve"> </w:delText>
        </w:r>
        <w:r w:rsidR="00B94E5E" w:rsidRPr="00F6081B" w:rsidDel="001F2BC5">
          <w:rPr>
            <w:rFonts w:ascii="Courier New" w:hAnsi="Courier New" w:cs="Courier New"/>
          </w:rPr>
          <w:delText>ServiceProfile</w:delText>
        </w:r>
        <w:r w:rsidR="00B94E5E" w:rsidRPr="00F6081B" w:rsidDel="001F2BC5">
          <w:delText xml:space="preserve"> or &lt;&lt;dataType&gt;&gt; </w:delText>
        </w:r>
        <w:r w:rsidR="00B94E5E" w:rsidRPr="00F6081B" w:rsidDel="001F2BC5">
          <w:rPr>
            <w:rFonts w:ascii="Courier New" w:hAnsi="Courier New" w:cs="Courier New"/>
          </w:rPr>
          <w:delText xml:space="preserve">SliceProfile </w:delText>
        </w:r>
        <w:r w:rsidR="00B94E5E" w:rsidRPr="00F6081B" w:rsidDel="001F2BC5">
          <w:rPr>
            <w:lang w:eastAsia="zh-CN"/>
          </w:rPr>
          <w:delText xml:space="preserve">are defined in network slice NRM </w:delText>
        </w:r>
        <w:r w:rsidR="00B94E5E" w:rsidRPr="00F6081B" w:rsidDel="001F2BC5">
          <w:delText>in [6].</w:delText>
        </w:r>
      </w:del>
      <w:ins w:id="924" w:author="meeting 133e" w:date="2020-10-21T17:27:00Z">
        <w:del w:id="925" w:author="ericsson user 1" w:date="2020-11-20T10:05:00Z">
          <w:r w:rsidDel="001F2BC5">
            <w:rPr>
              <w:lang w:eastAsia="zh-CN"/>
            </w:rPr>
            <w:delText>as one of its attributes, shall be applicable.</w:delText>
          </w:r>
        </w:del>
      </w:ins>
    </w:p>
    <w:p w14:paraId="3F4612F6" w14:textId="59625071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926" w:name="_Toc43213072"/>
      <w:bookmarkStart w:id="927" w:name="_Toc43290121"/>
      <w:bookmarkStart w:id="928" w:name="_Toc51593031"/>
      <w:r w:rsidRPr="00F6081B">
        <w:t>4.1.2.3.4</w:t>
      </w:r>
      <w:r w:rsidRPr="00F6081B">
        <w:tab/>
      </w:r>
      <w:del w:id="929" w:author="meeting 133e" w:date="2020-10-21T17:27:00Z">
        <w:r w:rsidRPr="00F6081B">
          <w:rPr>
            <w:rFonts w:ascii="Courier New" w:hAnsi="Courier New" w:cs="Courier New"/>
          </w:rPr>
          <w:delText>ObservationTimePeriod</w:delText>
        </w:r>
      </w:del>
      <w:ins w:id="930" w:author="meeting 133e" w:date="2020-10-21T17:27:00Z">
        <w:del w:id="931" w:author="ericsson user 4" w:date="2020-11-06T11:43:00Z">
          <w:r w:rsidR="003F0E09" w:rsidDel="005A3F01">
            <w:rPr>
              <w:rFonts w:ascii="Courier New" w:hAnsi="Courier New" w:cs="Courier New"/>
            </w:rPr>
            <w:delText>Active</w:delText>
          </w:r>
        </w:del>
      </w:ins>
      <w:proofErr w:type="spellStart"/>
      <w:ins w:id="932" w:author="ericsson user 4" w:date="2020-11-06T11:43:00Z">
        <w:r w:rsidR="005A3F01">
          <w:rPr>
            <w:rFonts w:ascii="Courier New" w:hAnsi="Courier New" w:cs="Courier New"/>
          </w:rPr>
          <w:t>Observation</w:t>
        </w:r>
      </w:ins>
      <w:ins w:id="933" w:author="meeting 133e" w:date="2020-10-21T17:27:00Z">
        <w:r w:rsidR="003F0E09">
          <w:rPr>
            <w:rFonts w:ascii="Courier New" w:hAnsi="Courier New" w:cs="Courier New"/>
          </w:rPr>
          <w:t>Time</w:t>
        </w:r>
        <w:r w:rsidRPr="00F6081B">
          <w:rPr>
            <w:rFonts w:ascii="Courier New" w:hAnsi="Courier New" w:cs="Courier New"/>
          </w:rPr>
          <w:t>Period</w:t>
        </w:r>
      </w:ins>
      <w:proofErr w:type="spellEnd"/>
      <w:r w:rsidRPr="00F6081B">
        <w:rPr>
          <w:rFonts w:ascii="Courier New" w:hAnsi="Courier New" w:cs="Courier New"/>
        </w:rPr>
        <w:t xml:space="preserve"> &lt;&lt;</w:t>
      </w:r>
      <w:proofErr w:type="spellStart"/>
      <w:r w:rsidRPr="00F6081B">
        <w:rPr>
          <w:rFonts w:ascii="Courier New" w:hAnsi="Courier New" w:cs="Courier New"/>
        </w:rPr>
        <w:t>dataType</w:t>
      </w:r>
      <w:proofErr w:type="spellEnd"/>
      <w:r w:rsidRPr="00F6081B">
        <w:rPr>
          <w:rFonts w:ascii="Courier New" w:hAnsi="Courier New" w:cs="Courier New"/>
        </w:rPr>
        <w:t>&gt;&gt;</w:t>
      </w:r>
      <w:bookmarkEnd w:id="926"/>
      <w:bookmarkEnd w:id="927"/>
      <w:bookmarkEnd w:id="928"/>
    </w:p>
    <w:p w14:paraId="7E5234EA" w14:textId="002395A7" w:rsidR="00B94E5E" w:rsidRPr="00F6081B" w:rsidRDefault="00B94E5E" w:rsidP="00B94E5E">
      <w:pPr>
        <w:pStyle w:val="H6"/>
      </w:pPr>
      <w:bookmarkStart w:id="934" w:name="_Toc43213073"/>
      <w:r w:rsidRPr="00F6081B">
        <w:t>4.1.2.3.4.1</w:t>
      </w:r>
      <w:r w:rsidRPr="00F6081B">
        <w:tab/>
        <w:t>Definition</w:t>
      </w:r>
      <w:bookmarkEnd w:id="934"/>
    </w:p>
    <w:p w14:paraId="32C4F523" w14:textId="018DEE65" w:rsidR="00B94E5E" w:rsidRDefault="00B94E5E" w:rsidP="00B94E5E">
      <w:r w:rsidRPr="00F6081B">
        <w:t>This datatype represents the time</w:t>
      </w:r>
      <w:r w:rsidR="00B760FE">
        <w:t xml:space="preserve"> </w:t>
      </w:r>
      <w:ins w:id="935" w:author="meeting 133e" w:date="2020-10-21T17:27:00Z">
        <w:r w:rsidR="00B760FE">
          <w:t>interval</w:t>
        </w:r>
        <w:r w:rsidRPr="00F6081B">
          <w:t xml:space="preserve"> </w:t>
        </w:r>
      </w:ins>
      <w:r w:rsidRPr="00F6081B">
        <w:t xml:space="preserve">that </w:t>
      </w:r>
      <w:del w:id="936" w:author="meeting 133e" w:date="2020-10-21T17:27:00Z">
        <w:r w:rsidRPr="00F6081B">
          <w:delText>a goal</w:delText>
        </w:r>
      </w:del>
      <w:ins w:id="937" w:author="meeting 133e" w:date="2020-10-21T17:27:00Z">
        <w:r w:rsidR="00DD6206">
          <w:t xml:space="preserve">the </w:t>
        </w:r>
        <w:r w:rsidR="00081047">
          <w:t xml:space="preserve">achievement of the </w:t>
        </w:r>
        <w:r w:rsidRPr="00F6081B">
          <w:t>goal</w:t>
        </w:r>
        <w:r w:rsidR="00081047">
          <w:t>’s objective</w:t>
        </w:r>
      </w:ins>
      <w:r w:rsidR="00081047">
        <w:t xml:space="preserve"> </w:t>
      </w:r>
      <w:r w:rsidRPr="00F6081B">
        <w:t>is observed which can be specified in seconds, minutes, hours or days</w:t>
      </w:r>
      <w:r w:rsidR="00423A72">
        <w:t>.</w:t>
      </w:r>
      <w:r w:rsidR="002B353C">
        <w:t xml:space="preserve"> </w:t>
      </w:r>
      <w:del w:id="938" w:author="meeting 133e" w:date="2020-10-21T17:27:00Z">
        <w:r w:rsidRPr="00F6081B">
          <w:delText>depending on the goal that</w:delText>
        </w:r>
      </w:del>
      <w:ins w:id="939" w:author="meeting 133e" w:date="2020-10-21T17:27:00Z">
        <w:r w:rsidR="002B353C">
          <w:t xml:space="preserve">The </w:t>
        </w:r>
        <w:del w:id="940" w:author="ericsson user 4" w:date="2020-11-06T11:43:00Z">
          <w:r w:rsidR="003F0E09" w:rsidDel="003369F7">
            <w:rPr>
              <w:rFonts w:ascii="Courier New" w:hAnsi="Courier New" w:cs="Courier New"/>
            </w:rPr>
            <w:delText>Active</w:delText>
          </w:r>
        </w:del>
      </w:ins>
      <w:ins w:id="941" w:author="ericsson user 4" w:date="2020-11-06T11:43:00Z">
        <w:r w:rsidR="003369F7">
          <w:rPr>
            <w:rFonts w:ascii="Courier New" w:hAnsi="Courier New" w:cs="Courier New"/>
          </w:rPr>
          <w:t>Observation</w:t>
        </w:r>
      </w:ins>
      <w:ins w:id="942" w:author="meeting 133e" w:date="2020-10-21T17:27:00Z">
        <w:r w:rsidR="003F0E09">
          <w:rPr>
            <w:rFonts w:ascii="Courier New" w:hAnsi="Courier New" w:cs="Courier New"/>
          </w:rPr>
          <w:t>Time</w:t>
        </w:r>
        <w:r w:rsidR="002B353C" w:rsidRPr="00CC1777">
          <w:rPr>
            <w:rFonts w:ascii="Courier New" w:hAnsi="Courier New" w:cs="Courier New"/>
          </w:rPr>
          <w:t>Period</w:t>
        </w:r>
      </w:ins>
      <w:ins w:id="943" w:author="ericsson user 4" w:date="2020-11-06T11:44:00Z">
        <w:r w:rsidR="00C56020">
          <w:rPr>
            <w:rFonts w:ascii="Courier New" w:hAnsi="Courier New" w:cs="Courier New"/>
          </w:rPr>
          <w:t xml:space="preserve"> </w:t>
        </w:r>
        <w:r w:rsidR="00CA7CE7" w:rsidRPr="00C56020">
          <w:rPr>
            <w:rPrChange w:id="944" w:author="ericsson user 4" w:date="2020-11-06T11:44:00Z">
              <w:rPr>
                <w:rFonts w:ascii="Courier New" w:hAnsi="Courier New" w:cs="Courier New"/>
              </w:rPr>
            </w:rPrChange>
          </w:rPr>
          <w:t>is</w:t>
        </w:r>
        <w:r w:rsidR="00C41684">
          <w:t xml:space="preserve"> </w:t>
        </w:r>
        <w:r w:rsidR="00225FAB">
          <w:t xml:space="preserve">the requirement </w:t>
        </w:r>
      </w:ins>
      <w:ins w:id="945" w:author="ericsson user 4" w:date="2020-11-06T11:48:00Z">
        <w:r w:rsidR="00FE00DA">
          <w:t xml:space="preserve">from an </w:t>
        </w:r>
        <w:r w:rsidR="00FE00DA" w:rsidRPr="00FE00DA">
          <w:rPr>
            <w:rFonts w:ascii="Courier New" w:hAnsi="Courier New" w:cs="Courier New"/>
            <w:rPrChange w:id="946" w:author="ericsson user 4" w:date="2020-11-06T11:49:00Z">
              <w:rPr/>
            </w:rPrChange>
          </w:rPr>
          <w:t>AssuranceGoal</w:t>
        </w:r>
      </w:ins>
      <w:ins w:id="947" w:author="ericsson user 4" w:date="2020-11-06T11:51:00Z">
        <w:r w:rsidR="00D16278">
          <w:rPr>
            <w:rFonts w:ascii="Courier New" w:hAnsi="Courier New" w:cs="Courier New"/>
          </w:rPr>
          <w:t xml:space="preserve"> </w:t>
        </w:r>
        <w:r w:rsidR="00D16278" w:rsidRPr="00D16278">
          <w:rPr>
            <w:rPrChange w:id="948" w:author="ericsson user 4" w:date="2020-11-06T11:51:00Z">
              <w:rPr>
                <w:rFonts w:ascii="Courier New" w:hAnsi="Courier New" w:cs="Courier New"/>
              </w:rPr>
            </w:rPrChange>
          </w:rPr>
          <w:t>to an</w:t>
        </w:r>
        <w:r w:rsidR="00D16278">
          <w:t xml:space="preserve"> </w:t>
        </w:r>
        <w:r w:rsidR="00D16278">
          <w:rPr>
            <w:rFonts w:ascii="Courier New" w:hAnsi="Courier New" w:cs="Courier New"/>
          </w:rPr>
          <w:t>AssuranceClosedControlLoop</w:t>
        </w:r>
      </w:ins>
      <w:del w:id="949" w:author="ericsson user 4" w:date="2020-11-06T11:43:00Z">
        <w:r w:rsidR="00E03ED0" w:rsidRPr="00C56020" w:rsidDel="00B66777">
          <w:delText xml:space="preserve"> </w:delText>
        </w:r>
        <w:r w:rsidR="008B4EB7" w:rsidDel="00B66777">
          <w:delText xml:space="preserve">is </w:delText>
        </w:r>
      </w:del>
      <w:del w:id="950" w:author="meeting 133e" w:date="2020-10-21T17:27:00Z">
        <w:r w:rsidRPr="00F6081B">
          <w:delText>being observed</w:delText>
        </w:r>
      </w:del>
      <w:ins w:id="951" w:author="meeting 133e" w:date="2020-10-21T17:27:00Z">
        <w:del w:id="952" w:author="ericsson user 4" w:date="2020-11-06T11:43:00Z">
          <w:r w:rsidR="008B4EB7" w:rsidDel="00B66777">
            <w:delText xml:space="preserve">a </w:delText>
          </w:r>
          <w:r w:rsidR="00761E9D" w:rsidDel="00B66777">
            <w:delText>cha</w:delText>
          </w:r>
        </w:del>
        <w:del w:id="953" w:author="ericsson user 4" w:date="2020-11-06T11:44:00Z">
          <w:r w:rsidR="00761E9D" w:rsidDel="00B66777">
            <w:delText>racteristic of an Assurance</w:delText>
          </w:r>
          <w:r w:rsidR="00507356" w:rsidDel="00B66777">
            <w:delText>ControlLoop</w:delText>
          </w:r>
          <w:r w:rsidR="00C451E0" w:rsidDel="00B66777">
            <w:delText>.</w:delText>
          </w:r>
          <w:r w:rsidR="00054B69" w:rsidDel="00B66777">
            <w:delText xml:space="preserve"> </w:delText>
          </w:r>
        </w:del>
      </w:ins>
      <w:r w:rsidRPr="00F6081B">
        <w:t xml:space="preserve">. </w:t>
      </w:r>
    </w:p>
    <w:p w14:paraId="0C92E58C" w14:textId="4AD6145C" w:rsidR="00D2666E" w:rsidDel="00446E27" w:rsidRDefault="00D2666E" w:rsidP="00D2666E">
      <w:pPr>
        <w:pStyle w:val="EditorsNote"/>
        <w:rPr>
          <w:ins w:id="954" w:author="meeting 133e" w:date="2020-10-21T17:27:00Z"/>
          <w:del w:id="955" w:author="ericsson user 1" w:date="2020-11-20T17:12:00Z"/>
        </w:rPr>
      </w:pPr>
      <w:ins w:id="956" w:author="meeting 133e" w:date="2020-10-21T17:27:00Z">
        <w:del w:id="957" w:author="ericsson user 1" w:date="2020-11-20T17:12:00Z">
          <w:r w:rsidDel="00446E27">
            <w:delText>Editor’s Note: the use of other values expressing units larger than days or smaller than seconds (i.e. ms) is FFS</w:delText>
          </w:r>
        </w:del>
      </w:ins>
    </w:p>
    <w:p w14:paraId="7384D6A9" w14:textId="63715D2B" w:rsidR="00FE00DA" w:rsidRPr="00E044A4" w:rsidRDefault="00FE00DA" w:rsidP="00FE00DA">
      <w:pPr>
        <w:pStyle w:val="NO"/>
        <w:rPr>
          <w:ins w:id="958" w:author="ericsson user 4" w:date="2020-11-06T11:49:00Z"/>
        </w:rPr>
      </w:pPr>
      <w:ins w:id="959" w:author="ericsson user 4" w:date="2020-11-06T11:49:00Z">
        <w:r>
          <w:t xml:space="preserve">NOTE: The </w:t>
        </w:r>
        <w:del w:id="960" w:author="ericsson user 1" w:date="2020-11-20T10:57:00Z">
          <w:r w:rsidDel="00BE5222">
            <w:delText xml:space="preserve">strictest </w:delText>
          </w:r>
        </w:del>
      </w:ins>
      <w:ins w:id="961" w:author="ericsson user 1" w:date="2020-11-20T10:57:00Z">
        <w:r w:rsidR="00BE5222">
          <w:t xml:space="preserve">smallest </w:t>
        </w:r>
      </w:ins>
      <w:proofErr w:type="spellStart"/>
      <w:ins w:id="962" w:author="ericsson user 4" w:date="2020-11-06T11:49:00Z">
        <w:r w:rsidRPr="0015721B">
          <w:rPr>
            <w:rFonts w:ascii="Courier New" w:hAnsi="Courier New" w:cs="Courier New"/>
          </w:rPr>
          <w:t>ObservationTimePeriod</w:t>
        </w:r>
        <w:proofErr w:type="spellEnd"/>
        <w:r>
          <w:t xml:space="preserve"> of all </w:t>
        </w:r>
        <w:proofErr w:type="spellStart"/>
        <w:r w:rsidRPr="0015721B">
          <w:rPr>
            <w:rFonts w:ascii="Courier New" w:hAnsi="Courier New" w:cs="Courier New"/>
          </w:rPr>
          <w:t>AssuranceGoals</w:t>
        </w:r>
        <w:proofErr w:type="spellEnd"/>
        <w:r>
          <w:t xml:space="preserve"> associated with the same </w:t>
        </w:r>
        <w:r w:rsidRPr="00FE5F5E">
          <w:rPr>
            <w:rFonts w:ascii="Courier New" w:hAnsi="Courier New" w:cs="Courier New"/>
            <w:rPrChange w:id="963" w:author="ericsson user 4" w:date="2020-11-06T11:49:00Z">
              <w:rPr/>
            </w:rPrChange>
          </w:rPr>
          <w:t>AssuranceClosedControlLoop</w:t>
        </w:r>
        <w:r>
          <w:t xml:space="preserve"> applies. </w:t>
        </w:r>
        <w:del w:id="964" w:author="ericsson user 1" w:date="2020-11-20T10:57:00Z">
          <w:r w:rsidDel="00BE5222">
            <w:delText xml:space="preserve">For example, if two </w:delText>
          </w:r>
          <w:r w:rsidRPr="0015721B" w:rsidDel="00BE5222">
            <w:rPr>
              <w:rFonts w:ascii="Courier New" w:hAnsi="Courier New" w:cs="Courier New"/>
            </w:rPr>
            <w:delText>AssuranceGoals</w:delText>
          </w:r>
          <w:r w:rsidDel="00BE5222">
            <w:delText xml:space="preserve"> are associated with a single </w:delText>
          </w:r>
          <w:r w:rsidRPr="0015721B" w:rsidDel="00BE5222">
            <w:rPr>
              <w:rFonts w:ascii="Courier New" w:hAnsi="Courier New" w:cs="Courier New"/>
            </w:rPr>
            <w:delText>AssuranceClosedControlLoop</w:delText>
          </w:r>
          <w:r w:rsidDel="00BE5222">
            <w:delText xml:space="preserve"> and goal 1 requires the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to be 1 minute and goal 2 requires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of 10 seconds, the AssuranceClosedControlLoop will use the strictest time, i.e. 10 seconds.</w:delText>
          </w:r>
        </w:del>
      </w:ins>
    </w:p>
    <w:p w14:paraId="096FEC59" w14:textId="5A3192A6" w:rsidR="00C451E0" w:rsidRPr="00E044A4" w:rsidDel="00FE5F5E" w:rsidRDefault="00E044A4" w:rsidP="00CC1777">
      <w:pPr>
        <w:pStyle w:val="NO"/>
        <w:rPr>
          <w:ins w:id="965" w:author="meeting 133e" w:date="2020-10-21T17:27:00Z"/>
          <w:del w:id="966" w:author="ericsson user 4" w:date="2020-11-06T11:50:00Z"/>
        </w:rPr>
      </w:pPr>
      <w:ins w:id="967" w:author="meeting 133e" w:date="2020-10-21T17:27:00Z">
        <w:del w:id="968" w:author="ericsson user 4" w:date="2020-11-06T11:50:00Z">
          <w:r w:rsidDel="00FE5F5E">
            <w:delText xml:space="preserve">NOTE: The same </w:delText>
          </w:r>
          <w:r w:rsidR="003F0E09" w:rsidDel="00FE5F5E">
            <w:delText>ActiveTime</w:delText>
          </w:r>
          <w:r w:rsidDel="00FE5F5E">
            <w:delText>Period applies to</w:delText>
          </w:r>
          <w:r w:rsidR="008D035F" w:rsidDel="00FE5F5E">
            <w:delText xml:space="preserve"> </w:delText>
          </w:r>
          <w:r w:rsidR="00166E0B" w:rsidDel="00FE5F5E">
            <w:delText xml:space="preserve">all </w:delText>
          </w:r>
          <w:r w:rsidR="000B1765" w:rsidDel="00FE5F5E">
            <w:delText>AssuranceGoalLists associated with the same Assuran</w:delText>
          </w:r>
          <w:r w:rsidR="00C77A4B" w:rsidDel="00FE5F5E">
            <w:delText>c</w:delText>
          </w:r>
          <w:r w:rsidR="000B1765" w:rsidDel="00FE5F5E">
            <w:delText>eGoal</w:delText>
          </w:r>
        </w:del>
      </w:ins>
    </w:p>
    <w:p w14:paraId="48FD0A91" w14:textId="343940D1" w:rsidR="00B94E5E" w:rsidRPr="00F6081B" w:rsidRDefault="00B94E5E" w:rsidP="00B94E5E">
      <w:pPr>
        <w:pStyle w:val="H6"/>
      </w:pPr>
      <w:bookmarkStart w:id="969" w:name="_Toc43213074"/>
      <w:r w:rsidRPr="00F6081B">
        <w:t>4.1.2.3.4.2</w:t>
      </w:r>
      <w:r w:rsidRPr="00F6081B">
        <w:tab/>
        <w:t xml:space="preserve">Attributes </w:t>
      </w:r>
      <w:bookmarkEnd w:id="96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945"/>
        <w:gridCol w:w="1165"/>
        <w:gridCol w:w="1075"/>
        <w:gridCol w:w="1115"/>
        <w:gridCol w:w="1234"/>
      </w:tblGrid>
      <w:tr w:rsidR="00B94E5E" w:rsidRPr="00F6081B" w14:paraId="5256FF6F" w14:textId="77777777" w:rsidTr="00B15359">
        <w:trPr>
          <w:cantSplit/>
          <w:jc w:val="center"/>
        </w:trPr>
        <w:tc>
          <w:tcPr>
            <w:tcW w:w="3889" w:type="dxa"/>
            <w:shd w:val="pct10" w:color="auto" w:fill="FFFFFF"/>
            <w:vAlign w:val="center"/>
          </w:tcPr>
          <w:p w14:paraId="2E8B4820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305AB93C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84" w:type="dxa"/>
            <w:shd w:val="pct10" w:color="auto" w:fill="FFFFFF"/>
            <w:vAlign w:val="center"/>
          </w:tcPr>
          <w:p w14:paraId="238102D3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182" w:type="dxa"/>
            <w:shd w:val="pct10" w:color="auto" w:fill="FFFFFF"/>
            <w:vAlign w:val="center"/>
          </w:tcPr>
          <w:p w14:paraId="27560BD5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83" w:type="dxa"/>
            <w:shd w:val="pct10" w:color="auto" w:fill="FFFFFF"/>
            <w:vAlign w:val="center"/>
          </w:tcPr>
          <w:p w14:paraId="2B10A02E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37DDC839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6ACA325C" w14:textId="77777777" w:rsidTr="00B15359">
        <w:trPr>
          <w:cantSplit/>
          <w:jc w:val="center"/>
        </w:trPr>
        <w:tc>
          <w:tcPr>
            <w:tcW w:w="3889" w:type="dxa"/>
          </w:tcPr>
          <w:p w14:paraId="6E921F29" w14:textId="5E9DFDBD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del w:id="970" w:author="meeting 133e" w:date="2020-10-21T17:27:00Z">
              <w:r w:rsidRPr="00F6081B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  <w:ins w:id="971" w:author="meeting 133e" w:date="2020-10-21T17:27:00Z">
              <w:del w:id="972" w:author="ericsson user 1" w:date="2020-11-20T17:12:00Z">
                <w:r w:rsidR="003F0E09" w:rsidDel="00446E27">
                  <w:rPr>
                    <w:rFonts w:ascii="Courier New" w:hAnsi="Courier New" w:cs="Courier New"/>
                    <w:bCs/>
                    <w:color w:val="333333"/>
                  </w:rPr>
                  <w:delText>active</w:delText>
                </w:r>
              </w:del>
            </w:ins>
            <w:proofErr w:type="spellStart"/>
            <w:ins w:id="973" w:author="ericsson user 1" w:date="2020-11-20T17:12:00Z">
              <w:r w:rsidR="00446E27">
                <w:rPr>
                  <w:rFonts w:ascii="Courier New" w:hAnsi="Courier New" w:cs="Courier New"/>
                  <w:bCs/>
                  <w:color w:val="333333"/>
                </w:rPr>
                <w:t>observation</w:t>
              </w:r>
            </w:ins>
            <w:ins w:id="974" w:author="meeting 133e" w:date="2020-10-21T17:27:00Z">
              <w:r w:rsidR="003F0E09">
                <w:rPr>
                  <w:rFonts w:ascii="Courier New" w:hAnsi="Courier New" w:cs="Courier New"/>
                  <w:bCs/>
                  <w:color w:val="333333"/>
                </w:rPr>
                <w:t>Time</w:t>
              </w:r>
            </w:ins>
            <w:proofErr w:type="spellEnd"/>
          </w:p>
        </w:tc>
        <w:tc>
          <w:tcPr>
            <w:tcW w:w="1180" w:type="dxa"/>
          </w:tcPr>
          <w:p w14:paraId="76C25FED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19E70701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4F04673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76F959A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6F0B12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334B8924" w14:textId="77777777" w:rsidTr="00B15359">
        <w:trPr>
          <w:cantSplit/>
          <w:jc w:val="center"/>
        </w:trPr>
        <w:tc>
          <w:tcPr>
            <w:tcW w:w="3889" w:type="dxa"/>
          </w:tcPr>
          <w:p w14:paraId="69FAEEE7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timeUnit</w:t>
            </w:r>
          </w:p>
        </w:tc>
        <w:tc>
          <w:tcPr>
            <w:tcW w:w="1180" w:type="dxa"/>
          </w:tcPr>
          <w:p w14:paraId="5AABFAF1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12C6E66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738140F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40A5941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2B2E8907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</w:tbl>
    <w:p w14:paraId="73D8FB5F" w14:textId="77777777" w:rsidR="00B94E5E" w:rsidRPr="00F6081B" w:rsidRDefault="00B94E5E" w:rsidP="00B94E5E"/>
    <w:p w14:paraId="66306EC9" w14:textId="77777777" w:rsidR="00B94E5E" w:rsidRPr="00F6081B" w:rsidRDefault="00B94E5E" w:rsidP="00B94E5E">
      <w:pPr>
        <w:pStyle w:val="H6"/>
      </w:pPr>
      <w:bookmarkStart w:id="975" w:name="_Toc43213075"/>
      <w:r w:rsidRPr="00F6081B">
        <w:t>4.1.2.3.3.3</w:t>
      </w:r>
      <w:r w:rsidRPr="00F6081B">
        <w:tab/>
        <w:t>Attribute constraints</w:t>
      </w:r>
      <w:bookmarkEnd w:id="975"/>
    </w:p>
    <w:p w14:paraId="6B16F7D9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</w:p>
    <w:p w14:paraId="6B2F3013" w14:textId="77777777" w:rsidR="00B94E5E" w:rsidRPr="00F6081B" w:rsidRDefault="00B94E5E" w:rsidP="00B94E5E">
      <w:pPr>
        <w:pStyle w:val="H6"/>
      </w:pPr>
      <w:bookmarkStart w:id="976" w:name="_Toc43213076"/>
      <w:r w:rsidRPr="00F6081B">
        <w:t>4.1.2.3.3.4</w:t>
      </w:r>
      <w:r w:rsidRPr="00F6081B">
        <w:tab/>
        <w:t>Notifications</w:t>
      </w:r>
      <w:bookmarkEnd w:id="976"/>
    </w:p>
    <w:p w14:paraId="0C5426A4" w14:textId="5A32E126" w:rsidR="00B94E5E" w:rsidRDefault="00B94E5E" w:rsidP="00B94E5E">
      <w:pPr>
        <w:rPr>
          <w:ins w:id="977" w:author="meeting 133e" w:date="2020-10-21T17:27:00Z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978" w:author="meeting 133e" w:date="2020-10-21T17:27:00Z">
        <w:r w:rsidRPr="00F6081B">
          <w:delText>this IOC, without exceptions or additions.</w:delText>
        </w:r>
      </w:del>
      <w:ins w:id="979" w:author="meeting 133e" w:date="2020-10-21T17:27:00Z">
        <w:r w:rsidR="00F561D4">
          <w:t xml:space="preserve">the &lt;&lt;IOC&gt;&gt; using this </w:t>
        </w:r>
        <w:r w:rsidR="00F561D4" w:rsidRPr="00014436">
          <w:rPr>
            <w:lang w:eastAsia="zh-CN"/>
          </w:rPr>
          <w:t>&lt;&lt;data</w:t>
        </w:r>
        <w:r w:rsidR="00F561D4">
          <w:rPr>
            <w:lang w:eastAsia="zh-CN"/>
          </w:rPr>
          <w:t>T</w:t>
        </w:r>
        <w:r w:rsidR="00F561D4" w:rsidRPr="00014436">
          <w:rPr>
            <w:lang w:eastAsia="zh-CN"/>
          </w:rPr>
          <w:t>ype&gt;&gt;</w:t>
        </w:r>
        <w:r w:rsidR="00F561D4">
          <w:rPr>
            <w:lang w:eastAsia="zh-CN"/>
          </w:rPr>
          <w:t xml:space="preserve"> as one of its attributes, shall be applicable</w:t>
        </w:r>
        <w:r w:rsidRPr="00F6081B">
          <w:t>.</w:t>
        </w:r>
      </w:ins>
    </w:p>
    <w:p w14:paraId="27DEEE6B" w14:textId="4E03024F" w:rsidR="003D1550" w:rsidDel="004B632A" w:rsidRDefault="003D1550" w:rsidP="00B94E5E">
      <w:pPr>
        <w:rPr>
          <w:ins w:id="980" w:author="meeting 133e" w:date="2020-10-21T17:27:00Z"/>
          <w:del w:id="981" w:author="ericsson user 4" w:date="2020-11-06T11:54:00Z"/>
          <w:lang w:eastAsia="zh-CN"/>
        </w:rPr>
      </w:pPr>
    </w:p>
    <w:p w14:paraId="691BB925" w14:textId="44F421E0" w:rsidR="004B632A" w:rsidRPr="00F6081B" w:rsidDel="008F353A" w:rsidRDefault="004B632A" w:rsidP="004B632A">
      <w:pPr>
        <w:pStyle w:val="Heading5"/>
        <w:rPr>
          <w:ins w:id="982" w:author="ericsson user 4" w:date="2020-11-06T11:54:00Z"/>
          <w:del w:id="983" w:author="ericsson user 1" w:date="2020-11-20T16:52:00Z"/>
          <w:rFonts w:ascii="Courier New" w:hAnsi="Courier New" w:cs="Courier New"/>
        </w:rPr>
      </w:pPr>
      <w:ins w:id="984" w:author="ericsson user 4" w:date="2020-11-06T11:54:00Z">
        <w:del w:id="985" w:author="ericsson user 1" w:date="2020-11-20T16:52:00Z">
          <w:r w:rsidDel="008F353A">
            <w:delText>4</w:delText>
          </w:r>
          <w:r w:rsidRPr="00F6081B" w:rsidDel="008F353A">
            <w:delText>.1.2.3</w:delText>
          </w:r>
          <w:r w:rsidDel="008F353A">
            <w:delText>.5</w:delText>
          </w:r>
          <w:r w:rsidRPr="00F6081B" w:rsidDel="008F353A">
            <w:tab/>
          </w:r>
          <w:r w:rsidRPr="003A4EE0" w:rsidDel="008F353A">
            <w:rPr>
              <w:rFonts w:ascii="Courier New" w:hAnsi="Courier New" w:cs="Courier New"/>
              <w:rPrChange w:id="986" w:author="ericsson user 4" w:date="2020-11-06T11:54:00Z">
                <w:rPr/>
              </w:rPrChange>
            </w:rPr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ssuranceGoalStatus</w:delText>
          </w:r>
        </w:del>
      </w:ins>
      <w:ins w:id="987" w:author="ericsson user 4" w:date="2020-11-06T11:55:00Z">
        <w:del w:id="988" w:author="ericsson user 1" w:date="2020-11-20T16:52:00Z">
          <w:r w:rsidR="00264A83" w:rsidDel="008F353A">
            <w:rPr>
              <w:rFonts w:ascii="Courier New" w:hAnsi="Courier New" w:cs="Courier New"/>
            </w:rPr>
            <w:delText xml:space="preserve"> &lt;&lt;dataType&gt;&gt;</w:delText>
          </w:r>
        </w:del>
      </w:ins>
    </w:p>
    <w:p w14:paraId="679AA8D0" w14:textId="1933C321" w:rsidR="004B632A" w:rsidRPr="00F6081B" w:rsidDel="008F353A" w:rsidRDefault="004B632A" w:rsidP="004B632A">
      <w:pPr>
        <w:pStyle w:val="H6"/>
        <w:rPr>
          <w:ins w:id="989" w:author="ericsson user 4" w:date="2020-11-06T11:54:00Z"/>
          <w:del w:id="990" w:author="ericsson user 1" w:date="2020-11-20T16:52:00Z"/>
        </w:rPr>
      </w:pPr>
      <w:ins w:id="991" w:author="ericsson user 4" w:date="2020-11-06T11:54:00Z">
        <w:del w:id="992" w:author="ericsson user 1" w:date="2020-11-20T16:52:00Z">
          <w:r w:rsidRPr="00F6081B" w:rsidDel="008F353A">
            <w:delText>4.1.2.3.</w:delText>
          </w:r>
          <w:r w:rsidDel="008F353A">
            <w:delText>5.1</w:delText>
          </w:r>
          <w:r w:rsidRPr="00F6081B" w:rsidDel="008F353A">
            <w:tab/>
            <w:delText>Definition</w:delText>
          </w:r>
        </w:del>
      </w:ins>
    </w:p>
    <w:p w14:paraId="334B34BD" w14:textId="11DE502F" w:rsidR="004B632A" w:rsidRPr="00F6081B" w:rsidDel="008F353A" w:rsidRDefault="004B632A" w:rsidP="004B632A">
      <w:pPr>
        <w:rPr>
          <w:ins w:id="993" w:author="ericsson user 4" w:date="2020-11-06T11:54:00Z"/>
          <w:del w:id="994" w:author="ericsson user 1" w:date="2020-11-20T16:52:00Z"/>
        </w:rPr>
      </w:pPr>
      <w:ins w:id="995" w:author="ericsson user 4" w:date="2020-11-06T11:54:00Z">
        <w:del w:id="996" w:author="ericsson user 1" w:date="2020-11-20T16:52:00Z">
          <w:r w:rsidRPr="00F6081B" w:rsidDel="008F353A">
            <w:delText xml:space="preserve">This </w:delText>
          </w:r>
        </w:del>
      </w:ins>
      <w:ins w:id="997" w:author="ericsson user 4" w:date="2020-11-06T11:55:00Z">
        <w:del w:id="998" w:author="ericsson user 1" w:date="2020-11-20T16:52:00Z">
          <w:r w:rsidR="007B3786" w:rsidDel="008F353A">
            <w:delText xml:space="preserve">datatype </w:delText>
          </w:r>
        </w:del>
      </w:ins>
      <w:ins w:id="999" w:author="ericsson user 4" w:date="2020-11-06T11:54:00Z">
        <w:del w:id="1000" w:author="ericsson user 1" w:date="2020-11-20T16:52:00Z">
          <w:r w:rsidRPr="00F6081B" w:rsidDel="008F353A">
            <w:delText xml:space="preserve">represents the status of the </w:delText>
          </w:r>
          <w:r w:rsidDel="008F353A">
            <w:rPr>
              <w:rFonts w:ascii="Courier New" w:hAnsi="Courier New" w:cs="Courier New"/>
            </w:rPr>
            <w:delText>Assurance</w:delText>
          </w:r>
          <w:r w:rsidRPr="00F6081B" w:rsidDel="008F353A">
            <w:rPr>
              <w:rFonts w:ascii="Courier New" w:hAnsi="Courier New" w:cs="Courier New"/>
            </w:rPr>
            <w:delText>Goal</w:delText>
          </w:r>
          <w:r w:rsidRPr="00F6081B" w:rsidDel="008F353A">
            <w:delText xml:space="preserve"> at the end of an </w:delText>
          </w:r>
          <w:r w:rsidRPr="00F6081B" w:rsidDel="008F353A">
            <w:rPr>
              <w:rFonts w:ascii="Courier New" w:hAnsi="Courier New" w:cs="Courier New"/>
            </w:rPr>
            <w:delText>observation</w:delText>
          </w:r>
          <w:r w:rsidDel="008F353A">
            <w:rPr>
              <w:rFonts w:ascii="Courier New" w:hAnsi="Courier New" w:cs="Courier New"/>
            </w:rPr>
            <w:delText>Time</w:delText>
          </w:r>
          <w:r w:rsidRPr="00F6081B" w:rsidDel="008F353A">
            <w:rPr>
              <w:rFonts w:ascii="Courier New" w:hAnsi="Courier New" w:cs="Courier New"/>
            </w:rPr>
            <w:delText>Period</w:delText>
          </w:r>
          <w:r w:rsidRPr="00F6081B" w:rsidDel="008F353A">
            <w:delText>. The status can be reported as actual status</w:delText>
          </w:r>
          <w:r w:rsidDel="008F353A">
            <w:delText xml:space="preserve"> </w:delText>
          </w:r>
          <w:r w:rsidRPr="00F6081B" w:rsidDel="008F353A">
            <w:delText xml:space="preserve">and predicted </w:delText>
          </w:r>
          <w:r w:rsidDel="008F353A">
            <w:delText xml:space="preserve">future </w:delText>
          </w:r>
          <w:r w:rsidRPr="00F6081B" w:rsidDel="008F353A">
            <w:delText xml:space="preserve">status. Data that is monitored by an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</w:delText>
          </w:r>
          <w:r w:rsidDel="008F353A">
            <w:rPr>
              <w:rFonts w:ascii="Courier New" w:hAnsi="Courier New" w:cs="Courier New"/>
            </w:rPr>
            <w:delText>Closed</w:delText>
          </w:r>
          <w:r w:rsidRPr="00F6081B" w:rsidDel="008F353A">
            <w:rPr>
              <w:rFonts w:ascii="Courier New" w:hAnsi="Courier New" w:cs="Courier New"/>
            </w:rPr>
            <w:delText>ControlLoop</w:delText>
          </w:r>
          <w:r w:rsidRPr="00F6081B" w:rsidDel="008F353A">
            <w:delText xml:space="preserve"> includes measurements [</w:delText>
          </w:r>
          <w:r w:rsidDel="008F353A">
            <w:delText>12</w:delText>
          </w:r>
          <w:r w:rsidRPr="00F6081B" w:rsidDel="008F353A">
            <w:delText>] and KPI</w:delText>
          </w:r>
          <w:r w:rsidDel="008F353A">
            <w:delText>'</w:delText>
          </w:r>
          <w:r w:rsidRPr="00F6081B" w:rsidDel="008F353A">
            <w:delText>s [</w:delText>
          </w:r>
          <w:r w:rsidDel="008F353A">
            <w:delText>13</w:delText>
          </w:r>
          <w:r w:rsidRPr="00F6081B" w:rsidDel="008F353A">
            <w:delText xml:space="preserve">] and predictions that are applicable to the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</w:delText>
          </w:r>
          <w:r w:rsidRPr="00F6081B" w:rsidDel="008F353A">
            <w:delText xml:space="preserve">. </w:delText>
          </w:r>
        </w:del>
      </w:ins>
    </w:p>
    <w:p w14:paraId="67331631" w14:textId="183392C3" w:rsidR="004B632A" w:rsidRPr="00F6081B" w:rsidDel="008F353A" w:rsidRDefault="004B632A" w:rsidP="004B632A">
      <w:pPr>
        <w:rPr>
          <w:ins w:id="1001" w:author="ericsson user 4" w:date="2020-11-06T11:54:00Z"/>
          <w:del w:id="1002" w:author="ericsson user 1" w:date="2020-11-20T16:52:00Z"/>
        </w:rPr>
      </w:pPr>
      <w:ins w:id="1003" w:author="ericsson user 4" w:date="2020-11-06T11:54:00Z">
        <w:del w:id="1004" w:author="ericsson user 1" w:date="2020-11-20T16:52:00Z">
          <w:r w:rsidRPr="00F6081B" w:rsidDel="008F353A">
            <w:delText xml:space="preserve">An </w:delText>
          </w:r>
          <w:r w:rsidRPr="00F6081B" w:rsidDel="008F353A">
            <w:rPr>
              <w:rFonts w:ascii="Courier New" w:hAnsi="Courier New" w:cs="Courier New"/>
            </w:rPr>
            <w:delText>assuranceGoalStatus</w:delText>
          </w:r>
          <w:r w:rsidRPr="00F6081B" w:rsidDel="008F353A">
            <w:delText xml:space="preserve"> holds the </w:delText>
          </w:r>
          <w:r w:rsidDel="008F353A">
            <w:delText xml:space="preserve">status of compliance to </w:delText>
          </w:r>
        </w:del>
      </w:ins>
      <w:ins w:id="1005" w:author="ericsson user 4" w:date="2020-11-06T11:56:00Z">
        <w:del w:id="1006" w:author="ericsson user 1" w:date="2020-11-20T16:52:00Z">
          <w:r w:rsidR="0098539E" w:rsidDel="008F353A">
            <w:delText>an</w:delText>
          </w:r>
        </w:del>
      </w:ins>
      <w:ins w:id="1007" w:author="ericsson user 4" w:date="2020-11-06T11:54:00Z">
        <w:del w:id="1008" w:author="ericsson user 1" w:date="2020-11-20T16:52:00Z">
          <w:r w:rsidDel="008F353A">
            <w:delText xml:space="preserve"> </w:delText>
          </w:r>
          <w:r w:rsidRPr="00F6081B" w:rsidDel="008F353A">
            <w:rPr>
              <w:rFonts w:ascii="Courier New" w:hAnsi="Courier New" w:cs="Courier New"/>
            </w:rPr>
            <w:delText>assuranceGoal</w:delText>
          </w:r>
          <w:r w:rsidDel="008F353A">
            <w:rPr>
              <w:rFonts w:ascii="Courier New" w:hAnsi="Courier New" w:cs="Courier New"/>
            </w:rPr>
            <w:delText xml:space="preserve"> </w:delText>
          </w:r>
          <w:r w:rsidRPr="00F6081B" w:rsidDel="008F353A">
            <w:delText xml:space="preserve">and where applicable the </w:delText>
          </w:r>
          <w:r w:rsidDel="008F353A">
            <w:delText xml:space="preserve">predicted future compliance to </w:delText>
          </w:r>
        </w:del>
      </w:ins>
      <w:ins w:id="1009" w:author="ericsson user 4" w:date="2020-11-06T11:56:00Z">
        <w:del w:id="1010" w:author="ericsson user 1" w:date="2020-11-20T16:52:00Z">
          <w:r w:rsidR="0098539E" w:rsidDel="008F353A">
            <w:delText>an</w:delText>
          </w:r>
        </w:del>
      </w:ins>
      <w:ins w:id="1011" w:author="ericsson user 4" w:date="2020-11-06T11:54:00Z">
        <w:del w:id="1012" w:author="ericsson user 1" w:date="2020-11-20T16:52:00Z">
          <w:r w:rsidDel="008F353A">
            <w:delText xml:space="preserve"> A</w:delText>
          </w:r>
          <w:r w:rsidRPr="00F6081B" w:rsidDel="008F353A">
            <w:rPr>
              <w:rFonts w:ascii="Courier New" w:hAnsi="Courier New" w:cs="Courier New"/>
            </w:rPr>
            <w:delText>ssuranceGoal</w:delText>
          </w:r>
          <w:r w:rsidDel="008F353A">
            <w:rPr>
              <w:rFonts w:ascii="Courier New" w:hAnsi="Courier New" w:cs="Courier New"/>
            </w:rPr>
            <w:delText xml:space="preserve">. </w:delText>
          </w:r>
        </w:del>
      </w:ins>
    </w:p>
    <w:p w14:paraId="2DE74658" w14:textId="0C04F3AA" w:rsidR="004B632A" w:rsidRPr="00F6081B" w:rsidDel="008F353A" w:rsidRDefault="004B632A" w:rsidP="004B632A">
      <w:pPr>
        <w:pStyle w:val="H6"/>
        <w:rPr>
          <w:ins w:id="1013" w:author="ericsson user 4" w:date="2020-11-06T11:54:00Z"/>
          <w:del w:id="1014" w:author="ericsson user 1" w:date="2020-11-20T16:52:00Z"/>
        </w:rPr>
      </w:pPr>
      <w:ins w:id="1015" w:author="ericsson user 4" w:date="2020-11-06T11:54:00Z">
        <w:del w:id="1016" w:author="ericsson user 1" w:date="2020-11-20T16:52:00Z">
          <w:r w:rsidRPr="00F6081B" w:rsidDel="008F353A">
            <w:delText>4.1.2.3.</w:delText>
          </w:r>
          <w:r w:rsidDel="008F353A">
            <w:delText>5.</w:delText>
          </w:r>
          <w:r w:rsidRPr="00F6081B" w:rsidDel="008F353A">
            <w:delText>2</w:delText>
          </w:r>
          <w:r w:rsidRPr="00F6081B" w:rsidDel="008F353A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035A8" w:rsidRPr="00F6081B" w:rsidDel="008F353A" w14:paraId="63285D8F" w14:textId="2142608A" w:rsidTr="00D80DF4">
        <w:trPr>
          <w:cantSplit/>
          <w:jc w:val="center"/>
          <w:ins w:id="1017" w:author="ericsson user 4" w:date="2020-11-06T11:54:00Z"/>
          <w:del w:id="1018" w:author="ericsson user 1" w:date="2020-11-20T16:52:00Z"/>
        </w:trPr>
        <w:tc>
          <w:tcPr>
            <w:tcW w:w="4464" w:type="dxa"/>
            <w:shd w:val="pct10" w:color="auto" w:fill="FFFFFF"/>
            <w:vAlign w:val="center"/>
          </w:tcPr>
          <w:p w14:paraId="1C827111" w14:textId="0975963F" w:rsidR="004B632A" w:rsidRPr="00F6081B" w:rsidDel="008F353A" w:rsidRDefault="004B632A" w:rsidP="00A67DA6">
            <w:pPr>
              <w:pStyle w:val="TAH"/>
              <w:rPr>
                <w:ins w:id="1019" w:author="ericsson user 4" w:date="2020-11-06T11:54:00Z"/>
                <w:del w:id="1020" w:author="ericsson user 1" w:date="2020-11-20T16:52:00Z"/>
              </w:rPr>
            </w:pPr>
            <w:ins w:id="1021" w:author="ericsson user 4" w:date="2020-11-06T11:54:00Z">
              <w:del w:id="1022" w:author="ericsson user 1" w:date="2020-11-20T16:52:00Z">
                <w:r w:rsidRPr="00F6081B" w:rsidDel="008F353A">
                  <w:delText>Attribute name</w:delText>
                </w:r>
              </w:del>
            </w:ins>
          </w:p>
        </w:tc>
        <w:tc>
          <w:tcPr>
            <w:tcW w:w="885" w:type="dxa"/>
            <w:shd w:val="pct10" w:color="auto" w:fill="FFFFFF"/>
            <w:vAlign w:val="center"/>
          </w:tcPr>
          <w:p w14:paraId="53385D82" w14:textId="60E52E98" w:rsidR="004B632A" w:rsidRPr="00F6081B" w:rsidDel="008F353A" w:rsidRDefault="004B632A" w:rsidP="00A67DA6">
            <w:pPr>
              <w:pStyle w:val="TAH"/>
              <w:rPr>
                <w:ins w:id="1023" w:author="ericsson user 4" w:date="2020-11-06T11:54:00Z"/>
                <w:del w:id="1024" w:author="ericsson user 1" w:date="2020-11-20T16:52:00Z"/>
              </w:rPr>
            </w:pPr>
            <w:ins w:id="1025" w:author="ericsson user 4" w:date="2020-11-06T11:54:00Z">
              <w:del w:id="1026" w:author="ericsson user 1" w:date="2020-11-20T16:52:00Z">
                <w:r w:rsidRPr="00F6081B" w:rsidDel="008F353A">
                  <w:delText>Support Qualifier</w:delText>
                </w:r>
              </w:del>
            </w:ins>
          </w:p>
        </w:tc>
        <w:tc>
          <w:tcPr>
            <w:tcW w:w="1086" w:type="dxa"/>
            <w:shd w:val="pct10" w:color="auto" w:fill="FFFFFF"/>
            <w:vAlign w:val="center"/>
          </w:tcPr>
          <w:p w14:paraId="3468373E" w14:textId="5EEC7126" w:rsidR="004B632A" w:rsidRPr="00F6081B" w:rsidDel="008F353A" w:rsidRDefault="004B632A" w:rsidP="00A67DA6">
            <w:pPr>
              <w:pStyle w:val="TAH"/>
              <w:rPr>
                <w:ins w:id="1027" w:author="ericsson user 4" w:date="2020-11-06T11:54:00Z"/>
                <w:del w:id="1028" w:author="ericsson user 1" w:date="2020-11-20T16:52:00Z"/>
              </w:rPr>
            </w:pPr>
            <w:ins w:id="1029" w:author="ericsson user 4" w:date="2020-11-06T11:54:00Z">
              <w:del w:id="1030" w:author="ericsson user 1" w:date="2020-11-20T16:52:00Z">
                <w:r w:rsidRPr="00F6081B" w:rsidDel="008F353A">
                  <w:delText>isReadable</w:delText>
                </w:r>
              </w:del>
            </w:ins>
          </w:p>
        </w:tc>
        <w:tc>
          <w:tcPr>
            <w:tcW w:w="1004" w:type="dxa"/>
            <w:shd w:val="pct10" w:color="auto" w:fill="FFFFFF"/>
            <w:vAlign w:val="center"/>
          </w:tcPr>
          <w:p w14:paraId="1D1C1866" w14:textId="179B835B" w:rsidR="004B632A" w:rsidRPr="00F6081B" w:rsidDel="008F353A" w:rsidRDefault="004B632A" w:rsidP="00A67DA6">
            <w:pPr>
              <w:pStyle w:val="TAH"/>
              <w:rPr>
                <w:ins w:id="1031" w:author="ericsson user 4" w:date="2020-11-06T11:54:00Z"/>
                <w:del w:id="1032" w:author="ericsson user 1" w:date="2020-11-20T16:52:00Z"/>
              </w:rPr>
            </w:pPr>
            <w:ins w:id="1033" w:author="ericsson user 4" w:date="2020-11-06T11:54:00Z">
              <w:del w:id="1034" w:author="ericsson user 1" w:date="2020-11-20T16:52:00Z">
                <w:r w:rsidRPr="00F6081B" w:rsidDel="008F353A">
                  <w:delText>isWritable</w:delText>
                </w:r>
              </w:del>
            </w:ins>
          </w:p>
        </w:tc>
        <w:tc>
          <w:tcPr>
            <w:tcW w:w="1040" w:type="dxa"/>
            <w:shd w:val="pct10" w:color="auto" w:fill="FFFFFF"/>
            <w:vAlign w:val="center"/>
          </w:tcPr>
          <w:p w14:paraId="59E0B07C" w14:textId="76B9BF3A" w:rsidR="004B632A" w:rsidRPr="00F6081B" w:rsidDel="008F353A" w:rsidRDefault="004B632A" w:rsidP="00A67DA6">
            <w:pPr>
              <w:pStyle w:val="TAH"/>
              <w:rPr>
                <w:ins w:id="1035" w:author="ericsson user 4" w:date="2020-11-06T11:54:00Z"/>
                <w:del w:id="1036" w:author="ericsson user 1" w:date="2020-11-20T16:52:00Z"/>
              </w:rPr>
            </w:pPr>
            <w:ins w:id="1037" w:author="ericsson user 4" w:date="2020-11-06T11:54:00Z">
              <w:del w:id="1038" w:author="ericsson user 1" w:date="2020-11-20T16:52:00Z">
                <w:r w:rsidRPr="00F6081B" w:rsidDel="008F353A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150" w:type="dxa"/>
            <w:shd w:val="pct10" w:color="auto" w:fill="FFFFFF"/>
            <w:vAlign w:val="center"/>
          </w:tcPr>
          <w:p w14:paraId="1BDF5E10" w14:textId="01EDF7A7" w:rsidR="004B632A" w:rsidRPr="00F6081B" w:rsidDel="008F353A" w:rsidRDefault="004B632A" w:rsidP="00A67DA6">
            <w:pPr>
              <w:pStyle w:val="TAH"/>
              <w:rPr>
                <w:ins w:id="1039" w:author="ericsson user 4" w:date="2020-11-06T11:54:00Z"/>
                <w:del w:id="1040" w:author="ericsson user 1" w:date="2020-11-20T16:52:00Z"/>
              </w:rPr>
            </w:pPr>
            <w:ins w:id="1041" w:author="ericsson user 4" w:date="2020-11-06T11:54:00Z">
              <w:del w:id="1042" w:author="ericsson user 1" w:date="2020-11-20T16:52:00Z">
                <w:r w:rsidRPr="00F6081B" w:rsidDel="008F353A">
                  <w:delText>isNotifyable</w:delText>
                </w:r>
              </w:del>
            </w:ins>
          </w:p>
        </w:tc>
      </w:tr>
      <w:tr w:rsidR="004B632A" w:rsidRPr="00F6081B" w:rsidDel="008F353A" w14:paraId="5B821969" w14:textId="75D827B6" w:rsidTr="00D80DF4">
        <w:trPr>
          <w:cantSplit/>
          <w:jc w:val="center"/>
          <w:ins w:id="1043" w:author="ericsson user 4" w:date="2020-11-06T11:54:00Z"/>
          <w:del w:id="1044" w:author="ericsson user 1" w:date="2020-11-20T16:52:00Z"/>
        </w:trPr>
        <w:tc>
          <w:tcPr>
            <w:tcW w:w="4464" w:type="dxa"/>
          </w:tcPr>
          <w:p w14:paraId="1E9A174F" w14:textId="29F5BDDC" w:rsidR="004B632A" w:rsidRPr="00F6081B" w:rsidDel="008F353A" w:rsidRDefault="000F36C3" w:rsidP="00A67DA6">
            <w:pPr>
              <w:pStyle w:val="TAL"/>
              <w:tabs>
                <w:tab w:val="left" w:pos="774"/>
              </w:tabs>
              <w:jc w:val="both"/>
              <w:rPr>
                <w:ins w:id="1045" w:author="ericsson user 4" w:date="2020-11-06T11:54:00Z"/>
                <w:del w:id="1046" w:author="ericsson user 1" w:date="2020-11-20T16:52:00Z"/>
                <w:rFonts w:ascii="Courier New" w:hAnsi="Courier New" w:cs="Courier New"/>
              </w:rPr>
            </w:pPr>
            <w:ins w:id="1047" w:author="ericsson user 4" w:date="2020-11-06T12:25:00Z">
              <w:del w:id="1048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049" w:author="ericsson user 4" w:date="2020-11-06T11:54:00Z">
              <w:del w:id="1050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ssuranceGoalStatusObserved</w:delText>
                </w:r>
              </w:del>
            </w:ins>
          </w:p>
        </w:tc>
        <w:tc>
          <w:tcPr>
            <w:tcW w:w="885" w:type="dxa"/>
          </w:tcPr>
          <w:p w14:paraId="187CFBCE" w14:textId="28B9E33D" w:rsidR="004B632A" w:rsidRPr="00F6081B" w:rsidDel="008F353A" w:rsidRDefault="004B632A" w:rsidP="00A67DA6">
            <w:pPr>
              <w:pStyle w:val="TAL"/>
              <w:jc w:val="center"/>
              <w:rPr>
                <w:ins w:id="1051" w:author="ericsson user 4" w:date="2020-11-06T11:54:00Z"/>
                <w:del w:id="1052" w:author="ericsson user 1" w:date="2020-11-20T16:52:00Z"/>
              </w:rPr>
            </w:pPr>
            <w:ins w:id="1053" w:author="ericsson user 4" w:date="2020-11-06T11:54:00Z">
              <w:del w:id="1054" w:author="ericsson user 1" w:date="2020-11-20T16:52:00Z">
                <w:r w:rsidRPr="00F6081B" w:rsidDel="008F353A">
                  <w:delText>M</w:delText>
                </w:r>
              </w:del>
            </w:ins>
          </w:p>
        </w:tc>
        <w:tc>
          <w:tcPr>
            <w:tcW w:w="1086" w:type="dxa"/>
          </w:tcPr>
          <w:p w14:paraId="0DD4D9F7" w14:textId="46D5AEDD" w:rsidR="004B632A" w:rsidRPr="00F6081B" w:rsidDel="008F353A" w:rsidRDefault="004B632A" w:rsidP="00A67DA6">
            <w:pPr>
              <w:pStyle w:val="TAL"/>
              <w:jc w:val="center"/>
              <w:rPr>
                <w:ins w:id="1055" w:author="ericsson user 4" w:date="2020-11-06T11:54:00Z"/>
                <w:del w:id="1056" w:author="ericsson user 1" w:date="2020-11-20T16:52:00Z"/>
              </w:rPr>
            </w:pPr>
            <w:ins w:id="1057" w:author="ericsson user 4" w:date="2020-11-06T11:54:00Z">
              <w:del w:id="1058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39BAA130" w14:textId="01263867" w:rsidR="004B632A" w:rsidRPr="00F6081B" w:rsidDel="008F353A" w:rsidRDefault="004B632A" w:rsidP="00A67DA6">
            <w:pPr>
              <w:pStyle w:val="TAL"/>
              <w:jc w:val="center"/>
              <w:rPr>
                <w:ins w:id="1059" w:author="ericsson user 4" w:date="2020-11-06T11:54:00Z"/>
                <w:del w:id="1060" w:author="ericsson user 1" w:date="2020-11-20T16:52:00Z"/>
              </w:rPr>
            </w:pPr>
            <w:ins w:id="1061" w:author="ericsson user 4" w:date="2020-11-06T11:54:00Z">
              <w:del w:id="1062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47C67AB7" w14:textId="05C24C68" w:rsidR="004B632A" w:rsidRPr="00F6081B" w:rsidDel="008F353A" w:rsidRDefault="004B632A" w:rsidP="00A67DA6">
            <w:pPr>
              <w:pStyle w:val="TAL"/>
              <w:jc w:val="center"/>
              <w:rPr>
                <w:ins w:id="1063" w:author="ericsson user 4" w:date="2020-11-06T11:54:00Z"/>
                <w:del w:id="1064" w:author="ericsson user 1" w:date="2020-11-20T16:52:00Z"/>
              </w:rPr>
            </w:pPr>
            <w:ins w:id="1065" w:author="ericsson user 4" w:date="2020-11-06T11:54:00Z">
              <w:del w:id="1066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245E94E0" w14:textId="51EFC151" w:rsidR="004B632A" w:rsidRPr="00F6081B" w:rsidDel="008F353A" w:rsidRDefault="004B632A" w:rsidP="00A67DA6">
            <w:pPr>
              <w:pStyle w:val="TAL"/>
              <w:jc w:val="center"/>
              <w:rPr>
                <w:ins w:id="1067" w:author="ericsson user 4" w:date="2020-11-06T11:54:00Z"/>
                <w:del w:id="1068" w:author="ericsson user 1" w:date="2020-11-20T16:52:00Z"/>
                <w:lang w:eastAsia="zh-CN"/>
              </w:rPr>
            </w:pPr>
            <w:ins w:id="1069" w:author="ericsson user 4" w:date="2020-11-06T11:54:00Z">
              <w:del w:id="1070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B632A" w:rsidRPr="00F6081B" w:rsidDel="008F353A" w14:paraId="1FDE7572" w14:textId="7C980155" w:rsidTr="00D80DF4">
        <w:trPr>
          <w:cantSplit/>
          <w:jc w:val="center"/>
          <w:ins w:id="1071" w:author="ericsson user 4" w:date="2020-11-06T11:54:00Z"/>
          <w:del w:id="1072" w:author="ericsson user 1" w:date="2020-11-20T16:52:00Z"/>
        </w:trPr>
        <w:tc>
          <w:tcPr>
            <w:tcW w:w="4464" w:type="dxa"/>
          </w:tcPr>
          <w:p w14:paraId="2915A84A" w14:textId="7A40528C" w:rsidR="004B632A" w:rsidRPr="00F6081B" w:rsidDel="008F353A" w:rsidRDefault="000F36C3" w:rsidP="00A67DA6">
            <w:pPr>
              <w:pStyle w:val="TAL"/>
              <w:rPr>
                <w:ins w:id="1073" w:author="ericsson user 4" w:date="2020-11-06T11:54:00Z"/>
                <w:del w:id="1074" w:author="ericsson user 1" w:date="2020-11-20T16:52:00Z"/>
                <w:rFonts w:ascii="Courier New" w:hAnsi="Courier New" w:cs="Courier New"/>
              </w:rPr>
            </w:pPr>
            <w:ins w:id="1075" w:author="ericsson user 4" w:date="2020-11-06T12:25:00Z">
              <w:del w:id="1076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077" w:author="ericsson user 4" w:date="2020-11-06T11:54:00Z">
              <w:del w:id="1078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</w:delText>
                </w:r>
                <w:r w:rsidR="004B632A" w:rsidDel="008F353A">
                  <w:rPr>
                    <w:rFonts w:ascii="Courier New" w:hAnsi="Courier New" w:cs="Courier New"/>
                  </w:rPr>
                  <w:delText>Predicted</w:delText>
                </w:r>
              </w:del>
            </w:ins>
          </w:p>
        </w:tc>
        <w:tc>
          <w:tcPr>
            <w:tcW w:w="885" w:type="dxa"/>
          </w:tcPr>
          <w:p w14:paraId="3EE5DBE0" w14:textId="29113452" w:rsidR="004B632A" w:rsidRPr="00F6081B" w:rsidDel="008F353A" w:rsidRDefault="004B632A" w:rsidP="00A67DA6">
            <w:pPr>
              <w:pStyle w:val="TAL"/>
              <w:jc w:val="center"/>
              <w:rPr>
                <w:ins w:id="1079" w:author="ericsson user 4" w:date="2020-11-06T11:54:00Z"/>
                <w:del w:id="1080" w:author="ericsson user 1" w:date="2020-11-20T16:52:00Z"/>
              </w:rPr>
            </w:pPr>
            <w:ins w:id="1081" w:author="ericsson user 4" w:date="2020-11-06T11:54:00Z">
              <w:del w:id="1082" w:author="ericsson user 1" w:date="2020-11-20T16:52:00Z">
                <w:r w:rsidRPr="00F6081B" w:rsidDel="008F353A">
                  <w:delText>O</w:delText>
                </w:r>
              </w:del>
            </w:ins>
          </w:p>
        </w:tc>
        <w:tc>
          <w:tcPr>
            <w:tcW w:w="1086" w:type="dxa"/>
          </w:tcPr>
          <w:p w14:paraId="1330F4AC" w14:textId="69FFF872" w:rsidR="004B632A" w:rsidRPr="00F6081B" w:rsidDel="008F353A" w:rsidRDefault="004B632A" w:rsidP="00A67DA6">
            <w:pPr>
              <w:pStyle w:val="TAL"/>
              <w:jc w:val="center"/>
              <w:rPr>
                <w:ins w:id="1083" w:author="ericsson user 4" w:date="2020-11-06T11:54:00Z"/>
                <w:del w:id="1084" w:author="ericsson user 1" w:date="2020-11-20T16:52:00Z"/>
              </w:rPr>
            </w:pPr>
            <w:ins w:id="1085" w:author="ericsson user 4" w:date="2020-11-06T11:54:00Z">
              <w:del w:id="1086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58272B39" w14:textId="26450EF6" w:rsidR="004B632A" w:rsidRPr="00F6081B" w:rsidDel="008F353A" w:rsidRDefault="004B632A" w:rsidP="00A67DA6">
            <w:pPr>
              <w:pStyle w:val="TAL"/>
              <w:jc w:val="center"/>
              <w:rPr>
                <w:ins w:id="1087" w:author="ericsson user 4" w:date="2020-11-06T11:54:00Z"/>
                <w:del w:id="1088" w:author="ericsson user 1" w:date="2020-11-20T16:52:00Z"/>
              </w:rPr>
            </w:pPr>
            <w:ins w:id="1089" w:author="ericsson user 4" w:date="2020-11-06T11:54:00Z">
              <w:del w:id="1090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71B20125" w14:textId="56DF1BCC" w:rsidR="004B632A" w:rsidRPr="00F6081B" w:rsidDel="008F353A" w:rsidRDefault="004B632A" w:rsidP="00A67DA6">
            <w:pPr>
              <w:pStyle w:val="TAL"/>
              <w:jc w:val="center"/>
              <w:rPr>
                <w:ins w:id="1091" w:author="ericsson user 4" w:date="2020-11-06T11:54:00Z"/>
                <w:del w:id="1092" w:author="ericsson user 1" w:date="2020-11-20T16:52:00Z"/>
              </w:rPr>
            </w:pPr>
            <w:ins w:id="1093" w:author="ericsson user 4" w:date="2020-11-06T11:54:00Z">
              <w:del w:id="1094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54E2E7AB" w14:textId="7C44F5D6" w:rsidR="004B632A" w:rsidRPr="00F6081B" w:rsidDel="008F353A" w:rsidRDefault="004B632A" w:rsidP="00A67DA6">
            <w:pPr>
              <w:pStyle w:val="TAL"/>
              <w:jc w:val="center"/>
              <w:rPr>
                <w:ins w:id="1095" w:author="ericsson user 4" w:date="2020-11-06T11:54:00Z"/>
                <w:del w:id="1096" w:author="ericsson user 1" w:date="2020-11-20T16:52:00Z"/>
                <w:lang w:eastAsia="zh-CN"/>
              </w:rPr>
            </w:pPr>
            <w:ins w:id="1097" w:author="ericsson user 4" w:date="2020-11-06T11:54:00Z">
              <w:del w:id="1098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344C6697" w14:textId="6E781DFA" w:rsidR="004B632A" w:rsidDel="008F353A" w:rsidRDefault="004B632A" w:rsidP="004B632A">
      <w:pPr>
        <w:rPr>
          <w:ins w:id="1099" w:author="ericsson user 4" w:date="2020-11-06T11:54:00Z"/>
          <w:del w:id="1100" w:author="ericsson user 1" w:date="2020-11-20T16:52:00Z"/>
        </w:rPr>
      </w:pPr>
    </w:p>
    <w:p w14:paraId="72086FF7" w14:textId="323E8621" w:rsidR="004B632A" w:rsidRPr="00F6081B" w:rsidDel="008F353A" w:rsidRDefault="004B632A" w:rsidP="004B632A">
      <w:pPr>
        <w:pStyle w:val="H6"/>
        <w:rPr>
          <w:ins w:id="1101" w:author="ericsson user 4" w:date="2020-11-06T11:54:00Z"/>
          <w:del w:id="1102" w:author="ericsson user 1" w:date="2020-11-20T16:52:00Z"/>
        </w:rPr>
      </w:pPr>
      <w:ins w:id="1103" w:author="ericsson user 4" w:date="2020-11-06T11:54:00Z">
        <w:del w:id="1104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.3</w:delText>
          </w:r>
          <w:r w:rsidRPr="00F6081B" w:rsidDel="008F353A">
            <w:tab/>
            <w:delText>Attribute constraints</w:delText>
          </w:r>
        </w:del>
      </w:ins>
    </w:p>
    <w:p w14:paraId="48BC5103" w14:textId="07692C73" w:rsidR="004B632A" w:rsidRPr="00F6081B" w:rsidDel="008F353A" w:rsidRDefault="004B632A" w:rsidP="004B632A">
      <w:pPr>
        <w:rPr>
          <w:ins w:id="1105" w:author="ericsson user 4" w:date="2020-11-06T11:54:00Z"/>
          <w:del w:id="1106" w:author="ericsson user 1" w:date="2020-11-20T16:52:00Z"/>
        </w:rPr>
      </w:pPr>
      <w:ins w:id="1107" w:author="ericsson user 4" w:date="2020-11-06T11:54:00Z">
        <w:del w:id="1108" w:author="ericsson user 1" w:date="2020-11-20T16:52:00Z">
          <w:r w:rsidRPr="00F6081B" w:rsidDel="008F353A">
            <w:delText xml:space="preserve">No constraints have been defined for this </w:delText>
          </w:r>
          <w:r w:rsidDel="008F353A">
            <w:delText>document</w:delText>
          </w:r>
          <w:r w:rsidRPr="00F6081B" w:rsidDel="008F353A">
            <w:delText>.</w:delText>
          </w:r>
        </w:del>
      </w:ins>
    </w:p>
    <w:p w14:paraId="7B7CCAB6" w14:textId="426F1A3F" w:rsidR="004B632A" w:rsidRPr="00F6081B" w:rsidDel="008F353A" w:rsidRDefault="004B632A" w:rsidP="004B632A">
      <w:pPr>
        <w:pStyle w:val="H6"/>
        <w:rPr>
          <w:ins w:id="1109" w:author="ericsson user 4" w:date="2020-11-06T11:54:00Z"/>
          <w:del w:id="1110" w:author="ericsson user 1" w:date="2020-11-20T16:52:00Z"/>
        </w:rPr>
      </w:pPr>
      <w:ins w:id="1111" w:author="ericsson user 4" w:date="2020-11-06T11:54:00Z">
        <w:del w:id="1112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.4</w:delText>
          </w:r>
          <w:r w:rsidRPr="00F6081B" w:rsidDel="008F353A">
            <w:tab/>
            <w:delText>Notifications</w:delText>
          </w:r>
        </w:del>
      </w:ins>
    </w:p>
    <w:p w14:paraId="7D799429" w14:textId="511FB547" w:rsidR="004B632A" w:rsidDel="008F353A" w:rsidRDefault="004B632A" w:rsidP="004B632A">
      <w:pPr>
        <w:rPr>
          <w:ins w:id="1113" w:author="ericsson user 4" w:date="2020-11-06T11:54:00Z"/>
          <w:del w:id="1114" w:author="ericsson user 1" w:date="2020-11-20T16:52:00Z"/>
        </w:rPr>
      </w:pPr>
      <w:ins w:id="1115" w:author="ericsson user 4" w:date="2020-11-06T11:54:00Z">
        <w:del w:id="1116" w:author="ericsson user 1" w:date="2020-11-20T16:52:00Z">
          <w:r w:rsidRPr="00F6081B" w:rsidDel="008F353A">
            <w:delText xml:space="preserve">The common notifications defined in subclause </w:delText>
          </w:r>
          <w:r w:rsidRPr="00F6081B" w:rsidDel="008F353A">
            <w:rPr>
              <w:lang w:eastAsia="zh-CN"/>
            </w:rPr>
            <w:delText>4.1.2.5</w:delText>
          </w:r>
          <w:r w:rsidRPr="00F6081B" w:rsidDel="008F353A">
            <w:delText xml:space="preserve"> are valid for </w:delText>
          </w:r>
          <w:r w:rsidDel="008F353A">
            <w:delText xml:space="preserve">the &lt;&lt;IOC&gt;&gt; using this </w:delText>
          </w:r>
          <w:r w:rsidRPr="00014436" w:rsidDel="008F353A">
            <w:rPr>
              <w:lang w:eastAsia="zh-CN"/>
            </w:rPr>
            <w:delText>&lt;&lt;data</w:delText>
          </w:r>
          <w:r w:rsidDel="008F353A">
            <w:rPr>
              <w:lang w:eastAsia="zh-CN"/>
            </w:rPr>
            <w:delText>T</w:delText>
          </w:r>
          <w:r w:rsidRPr="00014436" w:rsidDel="008F353A">
            <w:rPr>
              <w:lang w:eastAsia="zh-CN"/>
            </w:rPr>
            <w:delText>ype&gt;&gt;</w:delText>
          </w:r>
          <w:r w:rsidDel="008F353A">
            <w:rPr>
              <w:lang w:eastAsia="zh-CN"/>
            </w:rPr>
            <w:delText xml:space="preserve"> as one of its attributes, shall be applicable</w:delText>
          </w:r>
          <w:r w:rsidRPr="00F6081B" w:rsidDel="008F353A">
            <w:delText>.</w:delText>
          </w:r>
        </w:del>
      </w:ins>
    </w:p>
    <w:p w14:paraId="1003F1C1" w14:textId="5CACA23D" w:rsidR="001F2BC5" w:rsidRPr="00F6081B" w:rsidRDefault="001F2BC5" w:rsidP="001F2BC5">
      <w:pPr>
        <w:pStyle w:val="Heading5"/>
        <w:rPr>
          <w:ins w:id="1117" w:author="ericsson user 1" w:date="2020-11-20T10:05:00Z"/>
          <w:rFonts w:ascii="Courier New" w:hAnsi="Courier New" w:cs="Courier New"/>
        </w:rPr>
      </w:pPr>
      <w:ins w:id="1118" w:author="ericsson user 1" w:date="2020-11-20T10:05:00Z">
        <w:r w:rsidRPr="00F6081B">
          <w:t>4.1.2.3.</w:t>
        </w:r>
        <w:r>
          <w:t>5</w:t>
        </w:r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025E1FEE" w14:textId="4D980A81" w:rsidR="001F2BC5" w:rsidRPr="00F6081B" w:rsidRDefault="001F2BC5" w:rsidP="001F2BC5">
      <w:pPr>
        <w:pStyle w:val="H6"/>
        <w:rPr>
          <w:ins w:id="1119" w:author="ericsson user 1" w:date="2020-11-20T10:05:00Z"/>
        </w:rPr>
      </w:pPr>
      <w:ins w:id="1120" w:author="ericsson user 1" w:date="2020-11-20T10:05:00Z">
        <w:r w:rsidRPr="00F6081B">
          <w:t>4.1.2.3.</w:t>
        </w:r>
        <w:r>
          <w:t>5</w:t>
        </w:r>
        <w:r w:rsidRPr="00F6081B">
          <w:t>.1</w:t>
        </w:r>
        <w:r w:rsidRPr="00F6081B">
          <w:tab/>
          <w:t>Definition</w:t>
        </w:r>
      </w:ins>
    </w:p>
    <w:p w14:paraId="6FFBA461" w14:textId="77777777" w:rsidR="001F2BC5" w:rsidRPr="00F6081B" w:rsidRDefault="001F2BC5" w:rsidP="001F2BC5">
      <w:pPr>
        <w:rPr>
          <w:ins w:id="1121" w:author="ericsson user 1" w:date="2020-11-20T10:05:00Z"/>
        </w:rPr>
      </w:pPr>
      <w:ins w:id="1122" w:author="ericsson user 1" w:date="2020-11-20T10:05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attribute and its value that 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23DE22EA" w14:textId="5F00F477" w:rsidR="001F2BC5" w:rsidRPr="00F6081B" w:rsidRDefault="001F2BC5" w:rsidP="001F2BC5">
      <w:pPr>
        <w:pStyle w:val="H6"/>
        <w:rPr>
          <w:ins w:id="1123" w:author="ericsson user 1" w:date="2020-11-20T10:05:00Z"/>
        </w:rPr>
      </w:pPr>
      <w:ins w:id="1124" w:author="ericsson user 1" w:date="2020-11-20T10:05:00Z">
        <w:r w:rsidRPr="00F6081B">
          <w:t>4.1.2.3.</w:t>
        </w:r>
        <w:r>
          <w:t>5</w:t>
        </w:r>
        <w:r w:rsidRPr="00F6081B">
          <w:t>.2</w:t>
        </w:r>
        <w:r w:rsidRPr="00F6081B">
          <w:tab/>
          <w:t>Attributes</w:t>
        </w:r>
      </w:ins>
    </w:p>
    <w:p w14:paraId="1BEE375D" w14:textId="77777777" w:rsidR="001F2BC5" w:rsidRDefault="001F2BC5" w:rsidP="001F2BC5">
      <w:pPr>
        <w:rPr>
          <w:ins w:id="1125" w:author="ericsson user 1" w:date="2020-11-20T10:05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1F2BC5" w:rsidRPr="00F6081B" w14:paraId="12354B0E" w14:textId="77777777" w:rsidTr="007F2AA7">
        <w:trPr>
          <w:cantSplit/>
          <w:jc w:val="center"/>
          <w:ins w:id="1126" w:author="ericsson user 1" w:date="2020-11-20T10:05:00Z"/>
        </w:trPr>
        <w:tc>
          <w:tcPr>
            <w:tcW w:w="4152" w:type="dxa"/>
            <w:shd w:val="pct10" w:color="auto" w:fill="FFFFFF"/>
            <w:vAlign w:val="center"/>
          </w:tcPr>
          <w:p w14:paraId="1CCEA1C9" w14:textId="77777777" w:rsidR="001F2BC5" w:rsidRPr="00F6081B" w:rsidRDefault="001F2BC5" w:rsidP="007F2AA7">
            <w:pPr>
              <w:pStyle w:val="TAH"/>
              <w:rPr>
                <w:ins w:id="1127" w:author="ericsson user 1" w:date="2020-11-20T10:05:00Z"/>
              </w:rPr>
            </w:pPr>
            <w:ins w:id="1128" w:author="ericsson user 1" w:date="2020-11-20T10:05:00Z">
              <w:r w:rsidRPr="00F6081B">
                <w:lastRenderedPageBreak/>
                <w:t>Attribute name</w:t>
              </w:r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3E215BEF" w14:textId="77777777" w:rsidR="001F2BC5" w:rsidRPr="00F6081B" w:rsidRDefault="001F2BC5" w:rsidP="007F2AA7">
            <w:pPr>
              <w:pStyle w:val="TAH"/>
              <w:rPr>
                <w:ins w:id="1129" w:author="ericsson user 1" w:date="2020-11-20T10:05:00Z"/>
              </w:rPr>
            </w:pPr>
            <w:ins w:id="1130" w:author="ericsson user 1" w:date="2020-11-20T10:05:00Z">
              <w:r w:rsidRPr="00F6081B">
                <w:t>Support Qualifier</w:t>
              </w:r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20D0B758" w14:textId="77777777" w:rsidR="001F2BC5" w:rsidRPr="00F6081B" w:rsidRDefault="001F2BC5" w:rsidP="007F2AA7">
            <w:pPr>
              <w:pStyle w:val="TAH"/>
              <w:rPr>
                <w:ins w:id="1131" w:author="ericsson user 1" w:date="2020-11-20T10:05:00Z"/>
              </w:rPr>
            </w:pPr>
            <w:proofErr w:type="spellStart"/>
            <w:ins w:id="1132" w:author="ericsson user 1" w:date="2020-11-20T10:05:00Z">
              <w:r w:rsidRPr="00F6081B">
                <w:t>isReadable</w:t>
              </w:r>
              <w:proofErr w:type="spellEnd"/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02166471" w14:textId="77777777" w:rsidR="001F2BC5" w:rsidRPr="00F6081B" w:rsidRDefault="001F2BC5" w:rsidP="007F2AA7">
            <w:pPr>
              <w:pStyle w:val="TAH"/>
              <w:rPr>
                <w:ins w:id="1133" w:author="ericsson user 1" w:date="2020-11-20T10:05:00Z"/>
              </w:rPr>
            </w:pPr>
            <w:proofErr w:type="spellStart"/>
            <w:ins w:id="1134" w:author="ericsson user 1" w:date="2020-11-20T10:05:00Z">
              <w:r w:rsidRPr="00F6081B">
                <w:t>isWritable</w:t>
              </w:r>
              <w:proofErr w:type="spellEnd"/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301802BE" w14:textId="77777777" w:rsidR="001F2BC5" w:rsidRPr="00F6081B" w:rsidRDefault="001F2BC5" w:rsidP="007F2AA7">
            <w:pPr>
              <w:pStyle w:val="TAH"/>
              <w:rPr>
                <w:ins w:id="1135" w:author="ericsson user 1" w:date="2020-11-20T10:05:00Z"/>
              </w:rPr>
            </w:pPr>
            <w:proofErr w:type="spellStart"/>
            <w:ins w:id="1136" w:author="ericsson user 1" w:date="2020-11-20T10:05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242DF5A4" w14:textId="77777777" w:rsidR="001F2BC5" w:rsidRPr="00F6081B" w:rsidRDefault="001F2BC5" w:rsidP="007F2AA7">
            <w:pPr>
              <w:pStyle w:val="TAH"/>
              <w:rPr>
                <w:ins w:id="1137" w:author="ericsson user 1" w:date="2020-11-20T10:05:00Z"/>
              </w:rPr>
            </w:pPr>
            <w:proofErr w:type="spellStart"/>
            <w:ins w:id="1138" w:author="ericsson user 1" w:date="2020-11-20T10:05:00Z">
              <w:r w:rsidRPr="00F6081B">
                <w:t>isNotifyable</w:t>
              </w:r>
              <w:proofErr w:type="spellEnd"/>
            </w:ins>
          </w:p>
        </w:tc>
      </w:tr>
      <w:tr w:rsidR="001F2BC5" w:rsidRPr="00F6081B" w14:paraId="48FE6D7A" w14:textId="77777777" w:rsidTr="007F2AA7">
        <w:trPr>
          <w:cantSplit/>
          <w:jc w:val="center"/>
          <w:ins w:id="1139" w:author="ericsson user 1" w:date="2020-11-20T10:05:00Z"/>
        </w:trPr>
        <w:tc>
          <w:tcPr>
            <w:tcW w:w="4152" w:type="dxa"/>
          </w:tcPr>
          <w:p w14:paraId="218D0D96" w14:textId="77777777" w:rsidR="001F2BC5" w:rsidRPr="00F6081B" w:rsidDel="00EB4D4F" w:rsidRDefault="001F2BC5" w:rsidP="007F2AA7">
            <w:pPr>
              <w:pStyle w:val="TAL"/>
              <w:tabs>
                <w:tab w:val="left" w:pos="774"/>
              </w:tabs>
              <w:jc w:val="both"/>
              <w:rPr>
                <w:ins w:id="1140" w:author="ericsson user 1" w:date="2020-11-20T10:05:00Z"/>
                <w:rFonts w:ascii="Courier New" w:hAnsi="Courier New" w:cs="Courier New"/>
              </w:rPr>
            </w:pPr>
            <w:proofErr w:type="spellStart"/>
            <w:ins w:id="1141" w:author="ericsson user 1" w:date="2020-11-20T10:05:00Z">
              <w:r>
                <w:rPr>
                  <w:rFonts w:ascii="Courier New" w:hAnsi="Courier New" w:cs="Courier New"/>
                  <w:bCs/>
                  <w:color w:val="333333"/>
                </w:rPr>
                <w:t>assuranceTargetName</w:t>
              </w:r>
              <w:proofErr w:type="spellEnd"/>
            </w:ins>
          </w:p>
        </w:tc>
        <w:tc>
          <w:tcPr>
            <w:tcW w:w="936" w:type="dxa"/>
          </w:tcPr>
          <w:p w14:paraId="3B4F017E" w14:textId="77777777" w:rsidR="001F2BC5" w:rsidRPr="00F6081B" w:rsidRDefault="001F2BC5" w:rsidP="007F2AA7">
            <w:pPr>
              <w:pStyle w:val="TAL"/>
              <w:jc w:val="center"/>
              <w:rPr>
                <w:ins w:id="1142" w:author="ericsson user 1" w:date="2020-11-20T10:05:00Z"/>
              </w:rPr>
            </w:pPr>
            <w:ins w:id="1143" w:author="ericsson user 1" w:date="2020-11-20T10:05:00Z">
              <w:r>
                <w:t>M</w:t>
              </w:r>
            </w:ins>
          </w:p>
        </w:tc>
        <w:tc>
          <w:tcPr>
            <w:tcW w:w="1153" w:type="dxa"/>
          </w:tcPr>
          <w:p w14:paraId="60F91BFC" w14:textId="77777777" w:rsidR="001F2BC5" w:rsidRPr="00F6081B" w:rsidRDefault="001F2BC5" w:rsidP="007F2AA7">
            <w:pPr>
              <w:pStyle w:val="TAL"/>
              <w:jc w:val="center"/>
              <w:rPr>
                <w:ins w:id="1144" w:author="ericsson user 1" w:date="2020-11-20T10:05:00Z"/>
              </w:rPr>
            </w:pPr>
            <w:ins w:id="1145" w:author="ericsson user 1" w:date="2020-11-20T10:05:00Z">
              <w:r>
                <w:t>T</w:t>
              </w:r>
            </w:ins>
          </w:p>
        </w:tc>
        <w:tc>
          <w:tcPr>
            <w:tcW w:w="1064" w:type="dxa"/>
          </w:tcPr>
          <w:p w14:paraId="4FB36AE3" w14:textId="77777777" w:rsidR="001F2BC5" w:rsidRPr="00F6081B" w:rsidDel="00281BAB" w:rsidRDefault="001F2BC5" w:rsidP="007F2AA7">
            <w:pPr>
              <w:pStyle w:val="TAL"/>
              <w:jc w:val="center"/>
              <w:rPr>
                <w:ins w:id="1146" w:author="ericsson user 1" w:date="2020-11-20T10:05:00Z"/>
              </w:rPr>
            </w:pPr>
            <w:ins w:id="1147" w:author="ericsson user 1" w:date="2020-11-20T10:05:00Z">
              <w:r>
                <w:t>T</w:t>
              </w:r>
            </w:ins>
          </w:p>
        </w:tc>
        <w:tc>
          <w:tcPr>
            <w:tcW w:w="1103" w:type="dxa"/>
          </w:tcPr>
          <w:p w14:paraId="31186639" w14:textId="77777777" w:rsidR="001F2BC5" w:rsidRPr="00F6081B" w:rsidDel="000455BF" w:rsidRDefault="001F2BC5" w:rsidP="007F2AA7">
            <w:pPr>
              <w:pStyle w:val="TAL"/>
              <w:jc w:val="center"/>
              <w:rPr>
                <w:ins w:id="1148" w:author="ericsson user 1" w:date="2020-11-20T10:05:00Z"/>
              </w:rPr>
            </w:pPr>
            <w:ins w:id="1149" w:author="ericsson user 1" w:date="2020-11-20T10:05:00Z">
              <w:r>
                <w:t>F</w:t>
              </w:r>
            </w:ins>
          </w:p>
        </w:tc>
        <w:tc>
          <w:tcPr>
            <w:tcW w:w="1221" w:type="dxa"/>
          </w:tcPr>
          <w:p w14:paraId="101677CB" w14:textId="77777777" w:rsidR="001F2BC5" w:rsidRPr="00F6081B" w:rsidRDefault="001F2BC5" w:rsidP="007F2AA7">
            <w:pPr>
              <w:pStyle w:val="TAL"/>
              <w:jc w:val="center"/>
              <w:rPr>
                <w:ins w:id="1150" w:author="ericsson user 1" w:date="2020-11-20T10:05:00Z"/>
                <w:lang w:eastAsia="zh-CN"/>
              </w:rPr>
            </w:pPr>
            <w:ins w:id="1151" w:author="ericsson user 1" w:date="2020-11-20T10:05:00Z">
              <w:r>
                <w:rPr>
                  <w:lang w:eastAsia="zh-CN"/>
                </w:rPr>
                <w:t>T</w:t>
              </w:r>
            </w:ins>
          </w:p>
        </w:tc>
      </w:tr>
      <w:tr w:rsidR="001F2BC5" w:rsidRPr="00F6081B" w14:paraId="6CE4A430" w14:textId="77777777" w:rsidTr="007F2AA7">
        <w:trPr>
          <w:cantSplit/>
          <w:jc w:val="center"/>
          <w:ins w:id="1152" w:author="ericsson user 1" w:date="2020-11-20T10:05:00Z"/>
        </w:trPr>
        <w:tc>
          <w:tcPr>
            <w:tcW w:w="4152" w:type="dxa"/>
          </w:tcPr>
          <w:p w14:paraId="63BACD24" w14:textId="77777777" w:rsidR="001F2BC5" w:rsidRPr="00F6081B" w:rsidRDefault="001F2BC5" w:rsidP="007F2AA7">
            <w:pPr>
              <w:pStyle w:val="TAL"/>
              <w:tabs>
                <w:tab w:val="left" w:pos="774"/>
              </w:tabs>
              <w:jc w:val="both"/>
              <w:rPr>
                <w:ins w:id="1153" w:author="ericsson user 1" w:date="2020-11-20T10:05:00Z"/>
                <w:rFonts w:ascii="Courier New" w:hAnsi="Courier New" w:cs="Courier New"/>
              </w:rPr>
            </w:pPr>
            <w:proofErr w:type="spellStart"/>
            <w:ins w:id="1154" w:author="ericsson user 1" w:date="2020-11-20T10:05:00Z">
              <w:r>
                <w:rPr>
                  <w:rFonts w:ascii="Courier New" w:hAnsi="Courier New" w:cs="Courier New"/>
                </w:rPr>
                <w:t>assuranceTargetValue</w:t>
              </w:r>
              <w:proofErr w:type="spellEnd"/>
            </w:ins>
          </w:p>
        </w:tc>
        <w:tc>
          <w:tcPr>
            <w:tcW w:w="936" w:type="dxa"/>
          </w:tcPr>
          <w:p w14:paraId="105CC688" w14:textId="77777777" w:rsidR="001F2BC5" w:rsidRPr="00F6081B" w:rsidRDefault="001F2BC5" w:rsidP="007F2AA7">
            <w:pPr>
              <w:pStyle w:val="TAL"/>
              <w:jc w:val="center"/>
              <w:rPr>
                <w:ins w:id="1155" w:author="ericsson user 1" w:date="2020-11-20T10:05:00Z"/>
              </w:rPr>
            </w:pPr>
            <w:ins w:id="1156" w:author="ericsson user 1" w:date="2020-11-20T10:05:00Z">
              <w:r w:rsidRPr="00F6081B">
                <w:t>M</w:t>
              </w:r>
            </w:ins>
          </w:p>
        </w:tc>
        <w:tc>
          <w:tcPr>
            <w:tcW w:w="1153" w:type="dxa"/>
          </w:tcPr>
          <w:p w14:paraId="52390AD3" w14:textId="77777777" w:rsidR="001F2BC5" w:rsidRPr="00F6081B" w:rsidRDefault="001F2BC5" w:rsidP="007F2AA7">
            <w:pPr>
              <w:pStyle w:val="TAL"/>
              <w:jc w:val="center"/>
              <w:rPr>
                <w:ins w:id="1157" w:author="ericsson user 1" w:date="2020-11-20T10:05:00Z"/>
              </w:rPr>
            </w:pPr>
            <w:ins w:id="1158" w:author="ericsson user 1" w:date="2020-11-20T10:05:00Z">
              <w:r w:rsidRPr="00F6081B">
                <w:t>T</w:t>
              </w:r>
            </w:ins>
          </w:p>
        </w:tc>
        <w:tc>
          <w:tcPr>
            <w:tcW w:w="1064" w:type="dxa"/>
          </w:tcPr>
          <w:p w14:paraId="71611C10" w14:textId="77777777" w:rsidR="001F2BC5" w:rsidRPr="00F6081B" w:rsidRDefault="001F2BC5" w:rsidP="007F2AA7">
            <w:pPr>
              <w:pStyle w:val="TAL"/>
              <w:jc w:val="center"/>
              <w:rPr>
                <w:ins w:id="1159" w:author="ericsson user 1" w:date="2020-11-20T10:05:00Z"/>
              </w:rPr>
            </w:pPr>
            <w:ins w:id="1160" w:author="ericsson user 1" w:date="2020-11-20T10:05:00Z">
              <w:r>
                <w:t>F</w:t>
              </w:r>
            </w:ins>
          </w:p>
        </w:tc>
        <w:tc>
          <w:tcPr>
            <w:tcW w:w="1103" w:type="dxa"/>
          </w:tcPr>
          <w:p w14:paraId="357E82BB" w14:textId="77777777" w:rsidR="001F2BC5" w:rsidRPr="00F6081B" w:rsidRDefault="001F2BC5" w:rsidP="007F2AA7">
            <w:pPr>
              <w:pStyle w:val="TAL"/>
              <w:jc w:val="center"/>
              <w:rPr>
                <w:ins w:id="1161" w:author="ericsson user 1" w:date="2020-11-20T10:05:00Z"/>
              </w:rPr>
            </w:pPr>
            <w:ins w:id="1162" w:author="ericsson user 1" w:date="2020-11-20T10:05:00Z">
              <w:r w:rsidRPr="00F6081B">
                <w:t>F</w:t>
              </w:r>
            </w:ins>
          </w:p>
        </w:tc>
        <w:tc>
          <w:tcPr>
            <w:tcW w:w="1221" w:type="dxa"/>
          </w:tcPr>
          <w:p w14:paraId="516A0F95" w14:textId="77777777" w:rsidR="001F2BC5" w:rsidRPr="00F6081B" w:rsidRDefault="001F2BC5" w:rsidP="007F2AA7">
            <w:pPr>
              <w:pStyle w:val="TAL"/>
              <w:jc w:val="center"/>
              <w:rPr>
                <w:ins w:id="1163" w:author="ericsson user 1" w:date="2020-11-20T10:05:00Z"/>
                <w:lang w:eastAsia="zh-CN"/>
              </w:rPr>
            </w:pPr>
            <w:ins w:id="1164" w:author="ericsson user 1" w:date="2020-11-20T10:05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1A7BB635" w14:textId="77777777" w:rsidR="001F2BC5" w:rsidRPr="00F6081B" w:rsidRDefault="001F2BC5" w:rsidP="001F2BC5">
      <w:pPr>
        <w:rPr>
          <w:ins w:id="1165" w:author="ericsson user 1" w:date="2020-11-20T10:05:00Z"/>
        </w:rPr>
      </w:pPr>
    </w:p>
    <w:p w14:paraId="1709D0F8" w14:textId="5E00E975" w:rsidR="001F2BC5" w:rsidRPr="00F6081B" w:rsidRDefault="001F2BC5" w:rsidP="001F2BC5">
      <w:pPr>
        <w:pStyle w:val="H6"/>
        <w:rPr>
          <w:ins w:id="1166" w:author="ericsson user 1" w:date="2020-11-20T10:05:00Z"/>
        </w:rPr>
      </w:pPr>
      <w:ins w:id="1167" w:author="ericsson user 1" w:date="2020-11-20T10:05:00Z">
        <w:r w:rsidRPr="00F6081B">
          <w:t>4.1.2.3.</w:t>
        </w:r>
        <w:r>
          <w:t>5</w:t>
        </w:r>
        <w:r w:rsidRPr="00F6081B">
          <w:t>.3</w:t>
        </w:r>
        <w:r w:rsidRPr="00F6081B">
          <w:tab/>
          <w:t>Attribute constraints</w:t>
        </w:r>
      </w:ins>
    </w:p>
    <w:p w14:paraId="6EA27908" w14:textId="77777777" w:rsidR="001F2BC5" w:rsidRDefault="001F2BC5" w:rsidP="001F2BC5">
      <w:pPr>
        <w:pStyle w:val="H6"/>
        <w:rPr>
          <w:ins w:id="1168" w:author="ericsson user 1" w:date="2020-11-20T10:05:00Z"/>
          <w:rFonts w:ascii="Times New Roman" w:hAnsi="Times New Roman"/>
        </w:rPr>
      </w:pPr>
      <w:ins w:id="1169" w:author="ericsson user 1" w:date="2020-11-20T10:05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6A0A17EC" w14:textId="4923AFE0" w:rsidR="001F2BC5" w:rsidRPr="00F6081B" w:rsidRDefault="001F2BC5" w:rsidP="001F2BC5">
      <w:pPr>
        <w:pStyle w:val="H6"/>
        <w:rPr>
          <w:ins w:id="1170" w:author="ericsson user 1" w:date="2020-11-20T10:05:00Z"/>
        </w:rPr>
      </w:pPr>
      <w:ins w:id="1171" w:author="ericsson user 1" w:date="2020-11-20T10:05:00Z">
        <w:r w:rsidRPr="00F6081B">
          <w:t>4.1.2.3.</w:t>
        </w:r>
      </w:ins>
      <w:ins w:id="1172" w:author="ericsson user 1" w:date="2020-11-20T10:06:00Z">
        <w:r>
          <w:t>5</w:t>
        </w:r>
      </w:ins>
      <w:ins w:id="1173" w:author="ericsson user 1" w:date="2020-11-20T10:05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2044A7DB" w14:textId="77777777" w:rsidR="001F2BC5" w:rsidRPr="00F6081B" w:rsidRDefault="001F2BC5" w:rsidP="001F2BC5">
      <w:pPr>
        <w:rPr>
          <w:ins w:id="1174" w:author="ericsson user 1" w:date="2020-11-20T10:05:00Z"/>
        </w:rPr>
      </w:pPr>
      <w:ins w:id="1175" w:author="ericsson user 1" w:date="2020-11-20T10:05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AEFF271" w14:textId="77777777" w:rsidR="00A3297A" w:rsidRDefault="00A3297A" w:rsidP="00A3297A">
      <w:pPr>
        <w:rPr>
          <w:ins w:id="1176" w:author="meeting 133e" w:date="2020-10-21T17:27:00Z"/>
        </w:rPr>
      </w:pPr>
    </w:p>
    <w:p w14:paraId="7BC6702E" w14:textId="4279F2A9" w:rsidR="00A3297A" w:rsidDel="00956263" w:rsidRDefault="00A3297A" w:rsidP="00A3297A">
      <w:pPr>
        <w:rPr>
          <w:ins w:id="1177" w:author="meeting 133e" w:date="2020-10-21T17:27:00Z"/>
          <w:del w:id="1178" w:author="ericsson user 4" w:date="2020-11-06T11:55:00Z"/>
        </w:rPr>
      </w:pPr>
    </w:p>
    <w:p w14:paraId="4E48D3BE" w14:textId="5B5F2578" w:rsidR="00A3297A" w:rsidRPr="00F6081B" w:rsidDel="00956263" w:rsidRDefault="00A3297A" w:rsidP="00B94E5E">
      <w:pPr>
        <w:rPr>
          <w:del w:id="1179" w:author="ericsson user 4" w:date="2020-11-06T11:55:00Z"/>
          <w:lang w:eastAsia="zh-CN"/>
        </w:rPr>
      </w:pPr>
    </w:p>
    <w:p w14:paraId="135B1E0C" w14:textId="77777777" w:rsidR="00B94E5E" w:rsidRPr="00F6081B" w:rsidRDefault="00B94E5E" w:rsidP="00B94E5E">
      <w:pPr>
        <w:pStyle w:val="Heading4"/>
      </w:pPr>
      <w:bookmarkStart w:id="1180" w:name="_Toc43213077"/>
      <w:bookmarkStart w:id="1181" w:name="_Toc43290122"/>
      <w:bookmarkStart w:id="1182" w:name="_Toc51593032"/>
      <w:r w:rsidRPr="00F6081B">
        <w:t>4.1.2.4</w:t>
      </w:r>
      <w:r w:rsidRPr="00F6081B">
        <w:tab/>
        <w:t>Attribute definitions</w:t>
      </w:r>
      <w:bookmarkEnd w:id="1180"/>
      <w:bookmarkEnd w:id="1181"/>
      <w:bookmarkEnd w:id="1182"/>
    </w:p>
    <w:p w14:paraId="299C7C3E" w14:textId="77777777" w:rsidR="00B94E5E" w:rsidRPr="00F6081B" w:rsidRDefault="00B94E5E" w:rsidP="00B94E5E">
      <w:pPr>
        <w:pStyle w:val="Heading5"/>
        <w:rPr>
          <w:lang w:eastAsia="zh-CN"/>
        </w:rPr>
      </w:pPr>
      <w:bookmarkStart w:id="1183" w:name="_Toc43213078"/>
      <w:bookmarkStart w:id="1184" w:name="_Toc43290123"/>
      <w:bookmarkStart w:id="1185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1183"/>
      <w:bookmarkEnd w:id="1184"/>
      <w:bookmarkEnd w:id="1185"/>
    </w:p>
    <w:p w14:paraId="73570DBE" w14:textId="1ED639AE" w:rsidR="00B94E5E" w:rsidRDefault="00B94E5E" w:rsidP="00B94E5E">
      <w:r w:rsidRPr="00F6081B">
        <w:t>The following table defines the properties of attributes that are specified in the present document.</w:t>
      </w:r>
    </w:p>
    <w:p w14:paraId="6DB72D34" w14:textId="77777777" w:rsidR="00B94E5E" w:rsidRPr="00F6081B" w:rsidRDefault="00B94E5E" w:rsidP="00B94E5E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1"/>
        <w:gridCol w:w="2249"/>
      </w:tblGrid>
      <w:tr w:rsidR="00E544D7" w:rsidRPr="00F6081B" w14:paraId="6E87B25D" w14:textId="77777777" w:rsidTr="00CC1777">
        <w:trPr>
          <w:cantSplit/>
          <w:tblHeader/>
        </w:trPr>
        <w:tc>
          <w:tcPr>
            <w:tcW w:w="1524" w:type="pct"/>
            <w:shd w:val="clear" w:color="auto" w:fill="E0E0E0"/>
          </w:tcPr>
          <w:p w14:paraId="274E1569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2286" w:type="pct"/>
            <w:shd w:val="clear" w:color="auto" w:fill="E0E0E0"/>
          </w:tcPr>
          <w:p w14:paraId="799817CF" w14:textId="77777777" w:rsidR="00B94E5E" w:rsidRPr="00F6081B" w:rsidRDefault="00B94E5E" w:rsidP="00B15359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90" w:type="pct"/>
            <w:shd w:val="clear" w:color="auto" w:fill="E0E0E0"/>
          </w:tcPr>
          <w:p w14:paraId="5AD66904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AB17FB" w:rsidRPr="00F6081B" w14:paraId="26EC9051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E9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D1D53">
              <w:rPr>
                <w:rFonts w:ascii="Courier New" w:hAnsi="Courier New" w:cs="Courier New"/>
                <w:sz w:val="18"/>
                <w:szCs w:val="18"/>
                <w:rPrChange w:id="1186" w:author="ericsson user 4" w:date="2020-11-06T17:35:00Z">
                  <w:rPr>
                    <w:rFonts w:ascii="Courier New" w:hAnsi="Courier New" w:cs="Courier New"/>
                  </w:rPr>
                </w:rPrChange>
              </w:rPr>
              <w:t>controlLoopLifeCyclePhase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0DD" w14:textId="6CF453F5" w:rsidR="00B94E5E" w:rsidRPr="00F6081B" w:rsidRDefault="00B94E5E" w:rsidP="00B15359">
            <w:pPr>
              <w:pStyle w:val="TAL"/>
            </w:pPr>
            <w:r w:rsidRPr="00F6081B">
              <w:t xml:space="preserve">It indicates the lifecycle phase of the </w:t>
            </w:r>
            <w:del w:id="1187" w:author="meeting 133e" w:date="2020-10-21T17:27:00Z">
              <w:r w:rsidRPr="00F6081B">
                <w:delText>ControlLoop</w:delText>
              </w:r>
            </w:del>
            <w:ins w:id="1188" w:author="meeting 133e" w:date="2020-10-21T17:27:00Z">
              <w:r w:rsidR="00486069">
                <w:t>Assurance</w:t>
              </w:r>
              <w:r w:rsidRPr="00F6081B">
                <w:t>ControlLoop</w:t>
              </w:r>
              <w:r w:rsidR="00486069">
                <w:t xml:space="preserve"> instance</w:t>
              </w:r>
            </w:ins>
            <w:r w:rsidRPr="00F6081B">
              <w:t xml:space="preserve">. </w:t>
            </w:r>
          </w:p>
          <w:p w14:paraId="7361935E" w14:textId="77777777" w:rsidR="00B94E5E" w:rsidRPr="00F6081B" w:rsidRDefault="00B94E5E" w:rsidP="00B15359">
            <w:pPr>
              <w:pStyle w:val="TAL"/>
              <w:rPr>
                <w:color w:val="000000"/>
              </w:rPr>
            </w:pPr>
          </w:p>
          <w:p w14:paraId="015F6920" w14:textId="77777777" w:rsidR="00B94E5E" w:rsidRPr="00F6081B" w:rsidRDefault="00B94E5E" w:rsidP="00B15359">
            <w:pPr>
              <w:pStyle w:val="TAL"/>
            </w:pPr>
            <w:r w:rsidRPr="00F6081B">
              <w:t xml:space="preserve">AllowedValues: Preparation, Commissioning, Operation and Decommissioning. </w:t>
            </w:r>
          </w:p>
          <w:p w14:paraId="44509A5C" w14:textId="77777777" w:rsidR="00B94E5E" w:rsidRPr="00F6081B" w:rsidRDefault="00B94E5E" w:rsidP="00B15359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BEE" w14:textId="054B361C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189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73F0DC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59D1F5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2D8A94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CE3CE35" w14:textId="6B972DB5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del w:id="1190" w:author="ericsson user 4" w:date="2020-11-06T11:57:00Z">
              <w:r w:rsidRPr="008F747C" w:rsidDel="00B21A7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1191" w:author="ericsson user 4" w:date="2020-11-06T11:57:00Z">
              <w:r w:rsidR="00B21A7B">
                <w:rPr>
                  <w:rFonts w:ascii="Arial" w:hAnsi="Arial" w:cs="Arial"/>
                  <w:sz w:val="18"/>
                  <w:szCs w:val="18"/>
                </w:rPr>
                <w:t>NULL</w:t>
              </w:r>
              <w:r w:rsidR="00B21A7B"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A6A9BEC" w14:textId="77777777" w:rsidR="00B94E5E" w:rsidRPr="008F747C" w:rsidRDefault="00B94E5E" w:rsidP="00B15359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AB17FB" w:rsidRPr="00F6081B" w14:paraId="09F9B94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F39" w14:textId="24A21B15" w:rsidR="00DD68EE" w:rsidRDefault="007A763A" w:rsidP="005640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192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argetName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45" w14:textId="0BE54735" w:rsidR="00DD68EE" w:rsidRPr="002B15AA" w:rsidRDefault="00AF322F" w:rsidP="005640E4">
            <w:pPr>
              <w:pStyle w:val="TAL"/>
            </w:pPr>
            <w:ins w:id="1193" w:author="meeting 133e" w:date="2020-10-21T17:27:00Z">
              <w:r>
                <w:t xml:space="preserve">The name of the attribute </w:t>
              </w:r>
              <w:r w:rsidR="002626C4">
                <w:t xml:space="preserve">which is </w:t>
              </w:r>
              <w:r w:rsidR="00662251">
                <w:t>part of a</w:t>
              </w:r>
              <w:r w:rsidR="000A2DE6">
                <w:t xml:space="preserve"> key-value-pair in the</w:t>
              </w:r>
              <w:r w:rsidR="00662251">
                <w:t xml:space="preserve"> </w:t>
              </w:r>
              <w:r w:rsidR="00662251"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BBB" w14:textId="77777777" w:rsidR="00EC6607" w:rsidRPr="002B15AA" w:rsidRDefault="00EC6607" w:rsidP="00EC6607">
            <w:pPr>
              <w:spacing w:after="0"/>
              <w:rPr>
                <w:ins w:id="1194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19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01848AD9" w14:textId="77777777" w:rsidR="00EC6607" w:rsidRPr="002B15AA" w:rsidRDefault="00EC6607" w:rsidP="00EC6607">
            <w:pPr>
              <w:spacing w:after="0"/>
              <w:rPr>
                <w:ins w:id="1196" w:author="meeting 133e" w:date="2020-10-21T17:27:00Z"/>
                <w:rFonts w:ascii="Arial" w:hAnsi="Arial" w:cs="Arial"/>
                <w:sz w:val="18"/>
                <w:szCs w:val="18"/>
              </w:rPr>
            </w:pPr>
            <w:ins w:id="119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CF4600" w14:textId="77777777" w:rsidR="00EC6607" w:rsidRPr="002B15AA" w:rsidRDefault="00EC6607" w:rsidP="00EC6607">
            <w:pPr>
              <w:spacing w:after="0"/>
              <w:rPr>
                <w:ins w:id="1198" w:author="meeting 133e" w:date="2020-10-21T17:27:00Z"/>
                <w:rFonts w:ascii="Arial" w:hAnsi="Arial" w:cs="Arial"/>
                <w:sz w:val="18"/>
                <w:szCs w:val="18"/>
              </w:rPr>
            </w:pPr>
            <w:ins w:id="119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2EBD5D6C" w14:textId="77777777" w:rsidR="00EC6607" w:rsidRPr="002B15AA" w:rsidRDefault="00EC6607" w:rsidP="00EC6607">
            <w:pPr>
              <w:spacing w:after="0"/>
              <w:rPr>
                <w:ins w:id="1200" w:author="meeting 133e" w:date="2020-10-21T17:27:00Z"/>
                <w:rFonts w:ascii="Arial" w:hAnsi="Arial" w:cs="Arial"/>
                <w:sz w:val="18"/>
                <w:szCs w:val="18"/>
              </w:rPr>
            </w:pPr>
            <w:ins w:id="120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1B5BAFF" w14:textId="77777777" w:rsidR="00EC6607" w:rsidRPr="002B15AA" w:rsidRDefault="00EC6607" w:rsidP="00EC6607">
            <w:pPr>
              <w:spacing w:after="0"/>
              <w:rPr>
                <w:ins w:id="1202" w:author="meeting 133e" w:date="2020-10-21T17:27:00Z"/>
                <w:rFonts w:ascii="Arial" w:hAnsi="Arial" w:cs="Arial"/>
                <w:sz w:val="18"/>
                <w:szCs w:val="18"/>
              </w:rPr>
            </w:pPr>
            <w:ins w:id="120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2535548F" w14:textId="23D39C69" w:rsidR="00DD68EE" w:rsidRPr="002B15AA" w:rsidRDefault="00EC6607" w:rsidP="00EC660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120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5CEF68A1" w14:textId="77777777" w:rsidTr="005D3B4C">
        <w:trPr>
          <w:cantSplit/>
          <w:tblHeader/>
          <w:ins w:id="1205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D3" w14:textId="51DD26C1" w:rsidR="00DD68EE" w:rsidRDefault="007A763A" w:rsidP="005640E4">
            <w:pPr>
              <w:spacing w:after="0"/>
              <w:rPr>
                <w:ins w:id="1206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207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argetValue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BC6" w14:textId="7ED35F8A" w:rsidR="00DD68EE" w:rsidRPr="002B15AA" w:rsidRDefault="000A2DE6" w:rsidP="005640E4">
            <w:pPr>
              <w:pStyle w:val="TAL"/>
              <w:rPr>
                <w:ins w:id="1208" w:author="meeting 133e" w:date="2020-10-21T17:27:00Z"/>
              </w:rPr>
            </w:pPr>
            <w:ins w:id="1209" w:author="meeting 133e" w:date="2020-10-21T17:27:00Z">
              <w:r>
                <w:t xml:space="preserve">The value of the attribute which is part of a key-value-pair in the </w:t>
              </w:r>
              <w:r w:rsidRPr="00447865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79" w14:textId="138FB111" w:rsidR="00EC6607" w:rsidRPr="002B15AA" w:rsidRDefault="00EC6607" w:rsidP="00EC6607">
            <w:pPr>
              <w:spacing w:after="0"/>
              <w:rPr>
                <w:ins w:id="1210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21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="00AE3D40">
                <w:rPr>
                  <w:rFonts w:ascii="Arial" w:hAnsi="Arial" w:cs="Arial"/>
                  <w:sz w:val="18"/>
                  <w:szCs w:val="18"/>
                  <w:lang w:eastAsia="zh-CN"/>
                </w:rPr>
                <w:t>Number</w:t>
              </w:r>
            </w:ins>
          </w:p>
          <w:p w14:paraId="6CB1AF84" w14:textId="77777777" w:rsidR="00EC6607" w:rsidRPr="002B15AA" w:rsidRDefault="00EC6607" w:rsidP="00EC6607">
            <w:pPr>
              <w:spacing w:after="0"/>
              <w:rPr>
                <w:ins w:id="1212" w:author="meeting 133e" w:date="2020-10-21T17:27:00Z"/>
                <w:rFonts w:ascii="Arial" w:hAnsi="Arial" w:cs="Arial"/>
                <w:sz w:val="18"/>
                <w:szCs w:val="18"/>
              </w:rPr>
            </w:pPr>
            <w:ins w:id="121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7A7578E" w14:textId="77777777" w:rsidR="00EC6607" w:rsidRPr="002B15AA" w:rsidRDefault="00EC6607" w:rsidP="00EC6607">
            <w:pPr>
              <w:spacing w:after="0"/>
              <w:rPr>
                <w:ins w:id="1214" w:author="meeting 133e" w:date="2020-10-21T17:27:00Z"/>
                <w:rFonts w:ascii="Arial" w:hAnsi="Arial" w:cs="Arial"/>
                <w:sz w:val="18"/>
                <w:szCs w:val="18"/>
              </w:rPr>
            </w:pPr>
            <w:ins w:id="121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69D6E57C" w14:textId="77777777" w:rsidR="00EC6607" w:rsidRPr="002B15AA" w:rsidRDefault="00EC6607" w:rsidP="00EC6607">
            <w:pPr>
              <w:spacing w:after="0"/>
              <w:rPr>
                <w:ins w:id="1216" w:author="meeting 133e" w:date="2020-10-21T17:27:00Z"/>
                <w:rFonts w:ascii="Arial" w:hAnsi="Arial" w:cs="Arial"/>
                <w:sz w:val="18"/>
                <w:szCs w:val="18"/>
              </w:rPr>
            </w:pPr>
            <w:ins w:id="121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742EAC79" w14:textId="77777777" w:rsidR="00EC6607" w:rsidRPr="002B15AA" w:rsidRDefault="00EC6607" w:rsidP="00EC6607">
            <w:pPr>
              <w:spacing w:after="0"/>
              <w:rPr>
                <w:ins w:id="1218" w:author="meeting 133e" w:date="2020-10-21T17:27:00Z"/>
                <w:rFonts w:ascii="Arial" w:hAnsi="Arial" w:cs="Arial"/>
                <w:sz w:val="18"/>
                <w:szCs w:val="18"/>
              </w:rPr>
            </w:pPr>
            <w:ins w:id="121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5CA5BA78" w14:textId="3D9B8369" w:rsidR="00DD68EE" w:rsidRPr="002B15AA" w:rsidRDefault="00EC6607" w:rsidP="00EC6607">
            <w:pPr>
              <w:spacing w:after="0"/>
              <w:rPr>
                <w:ins w:id="1220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22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3A06247E" w14:textId="77777777" w:rsidTr="005D3B4C">
        <w:trPr>
          <w:cantSplit/>
          <w:tblHeader/>
          <w:ins w:id="1222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5E3" w14:textId="5DDA1C16" w:rsidR="00EF1375" w:rsidRDefault="00AE3D40" w:rsidP="005640E4">
            <w:pPr>
              <w:spacing w:after="0"/>
              <w:rPr>
                <w:ins w:id="1223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224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F137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argetList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11A" w14:textId="55F2A405" w:rsidR="00EF1375" w:rsidRPr="002B15AA" w:rsidRDefault="002D5C90" w:rsidP="005640E4">
            <w:pPr>
              <w:pStyle w:val="TAL"/>
              <w:rPr>
                <w:ins w:id="1225" w:author="meeting 133e" w:date="2020-10-21T17:27:00Z"/>
              </w:rPr>
            </w:pPr>
            <w:ins w:id="1226" w:author="meeting 133e" w:date="2020-10-21T17:27:00Z">
              <w:r>
                <w:t>Th</w:t>
              </w:r>
              <w:r w:rsidR="00773BAC">
                <w:t>is is an attribute containing a</w:t>
              </w:r>
              <w:r>
                <w:t xml:space="preserve"> list of key-value-pairs that are part of </w:t>
              </w:r>
              <w:r w:rsidR="00773BAC">
                <w:t xml:space="preserve">an </w:t>
              </w:r>
              <w:r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E15" w14:textId="47D76917" w:rsidR="00EF1375" w:rsidRPr="002B15AA" w:rsidRDefault="00EF1375" w:rsidP="00EF1375">
            <w:pPr>
              <w:spacing w:after="0"/>
              <w:rPr>
                <w:ins w:id="1227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22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1229" w:author="ericsson user 4" w:date="2020-11-06T11:59:00Z">
              <w:r w:rsidR="00F44158">
                <w:rPr>
                  <w:rFonts w:ascii="Arial" w:hAnsi="Arial" w:cs="Arial"/>
                  <w:sz w:val="18"/>
                  <w:szCs w:val="18"/>
                </w:rPr>
                <w:t>Assurance</w:t>
              </w:r>
            </w:ins>
            <w:ins w:id="1230" w:author="meeting 133e" w:date="2020-10-21T17:27:00Z">
              <w:r w:rsidR="00DD5288">
                <w:rPr>
                  <w:rFonts w:ascii="Arial" w:hAnsi="Arial" w:cs="Arial"/>
                  <w:sz w:val="18"/>
                  <w:szCs w:val="18"/>
                  <w:lang w:eastAsia="zh-CN"/>
                </w:rPr>
                <w:t>Target</w:t>
              </w:r>
            </w:ins>
          </w:p>
          <w:p w14:paraId="3C20ECBE" w14:textId="2BB04DC0" w:rsidR="00EF1375" w:rsidRPr="002B15AA" w:rsidRDefault="00EF1375" w:rsidP="00EF1375">
            <w:pPr>
              <w:spacing w:after="0"/>
              <w:rPr>
                <w:ins w:id="1231" w:author="meeting 133e" w:date="2020-10-21T17:27:00Z"/>
                <w:rFonts w:ascii="Arial" w:hAnsi="Arial" w:cs="Arial"/>
                <w:sz w:val="18"/>
                <w:szCs w:val="18"/>
              </w:rPr>
            </w:pPr>
            <w:ins w:id="123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multiplicity: </w:t>
              </w:r>
              <w:proofErr w:type="gramStart"/>
              <w:r w:rsidRPr="002B15AA">
                <w:rPr>
                  <w:rFonts w:ascii="Arial" w:hAnsi="Arial" w:cs="Arial"/>
                  <w:sz w:val="18"/>
                  <w:szCs w:val="18"/>
                </w:rPr>
                <w:t>1</w:t>
              </w:r>
              <w:r w:rsidR="00DD5288">
                <w:rPr>
                  <w:rFonts w:ascii="Arial" w:hAnsi="Arial" w:cs="Arial"/>
                  <w:sz w:val="18"/>
                  <w:szCs w:val="18"/>
                </w:rPr>
                <w:t>..</w:t>
              </w:r>
              <w:proofErr w:type="gramEnd"/>
              <w:r w:rsidR="00DD5288">
                <w:rPr>
                  <w:rFonts w:ascii="Arial" w:hAnsi="Arial" w:cs="Arial"/>
                  <w:sz w:val="18"/>
                  <w:szCs w:val="18"/>
                </w:rPr>
                <w:t>*</w:t>
              </w:r>
            </w:ins>
          </w:p>
          <w:p w14:paraId="562708F1" w14:textId="77777777" w:rsidR="00EF1375" w:rsidRPr="002B15AA" w:rsidRDefault="00EF1375" w:rsidP="00EF1375">
            <w:pPr>
              <w:spacing w:after="0"/>
              <w:rPr>
                <w:ins w:id="1233" w:author="meeting 133e" w:date="2020-10-21T17:27:00Z"/>
                <w:rFonts w:ascii="Arial" w:hAnsi="Arial" w:cs="Arial"/>
                <w:sz w:val="18"/>
                <w:szCs w:val="18"/>
              </w:rPr>
            </w:pPr>
            <w:ins w:id="123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328EF02D" w14:textId="77777777" w:rsidR="00EF1375" w:rsidRPr="002B15AA" w:rsidRDefault="00EF1375" w:rsidP="00EF1375">
            <w:pPr>
              <w:spacing w:after="0"/>
              <w:rPr>
                <w:ins w:id="1235" w:author="meeting 133e" w:date="2020-10-21T17:27:00Z"/>
                <w:rFonts w:ascii="Arial" w:hAnsi="Arial" w:cs="Arial"/>
                <w:sz w:val="18"/>
                <w:szCs w:val="18"/>
              </w:rPr>
            </w:pPr>
            <w:ins w:id="123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0A0B408" w14:textId="77777777" w:rsidR="00EF1375" w:rsidRPr="002B15AA" w:rsidRDefault="00EF1375" w:rsidP="00EF1375">
            <w:pPr>
              <w:spacing w:after="0"/>
              <w:rPr>
                <w:ins w:id="1237" w:author="meeting 133e" w:date="2020-10-21T17:27:00Z"/>
                <w:rFonts w:ascii="Arial" w:hAnsi="Arial" w:cs="Arial"/>
                <w:sz w:val="18"/>
                <w:szCs w:val="18"/>
              </w:rPr>
            </w:pPr>
            <w:ins w:id="123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5ED41E7" w14:textId="20276DE6" w:rsidR="00EF1375" w:rsidRPr="002B15AA" w:rsidRDefault="00EF1375" w:rsidP="00EF1375">
            <w:pPr>
              <w:spacing w:after="0"/>
              <w:rPr>
                <w:ins w:id="1239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24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11775A49" w14:textId="77777777" w:rsidTr="005D3B4C">
        <w:trPr>
          <w:cantSplit/>
          <w:tblHeader/>
          <w:ins w:id="1241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E8" w14:textId="15F62A2A" w:rsidR="005640E4" w:rsidRPr="00F6081B" w:rsidRDefault="005640E4" w:rsidP="005640E4">
            <w:pPr>
              <w:spacing w:after="0"/>
              <w:rPr>
                <w:ins w:id="1242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243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assuranceGoal</w:t>
              </w:r>
              <w:del w:id="1244" w:author="ericsson user 4" w:date="2020-11-06T11:59:00Z">
                <w:r w:rsidRPr="002B15AA" w:rsidDel="0065604C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Id</w:delText>
                </w:r>
              </w:del>
            </w:ins>
            <w:ins w:id="1245" w:author="ericsson user 4" w:date="2020-11-06T11:59:00Z">
              <w:r w:rsidR="0065604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Reference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868" w14:textId="377CA963" w:rsidR="005640E4" w:rsidRPr="00F6081B" w:rsidRDefault="005640E4" w:rsidP="005640E4">
            <w:pPr>
              <w:pStyle w:val="TAL"/>
              <w:rPr>
                <w:ins w:id="1246" w:author="meeting 133e" w:date="2020-10-21T17:27:00Z"/>
              </w:rPr>
            </w:pPr>
            <w:ins w:id="1247" w:author="meeting 133e" w:date="2020-10-21T17:27:00Z">
              <w:r w:rsidRPr="002B15AA">
                <w:t xml:space="preserve">A unique identifier of the </w:t>
              </w:r>
              <w:r>
                <w:t xml:space="preserve">assurance goal that </w:t>
              </w:r>
              <w:r w:rsidRPr="002B15AA">
                <w:t xml:space="preserve">should be supported by the </w:t>
              </w:r>
              <w:r w:rsidR="00F54BDE" w:rsidRPr="00CC1777">
                <w:rPr>
                  <w:rFonts w:ascii="Courier New" w:hAnsi="Courier New" w:cs="Courier New"/>
                </w:rPr>
                <w:t>A</w:t>
              </w:r>
              <w:r w:rsidRPr="00CC1777">
                <w:rPr>
                  <w:rFonts w:ascii="Courier New" w:hAnsi="Courier New" w:cs="Courier New"/>
                </w:rPr>
                <w:t>ssurance</w:t>
              </w:r>
            </w:ins>
            <w:ins w:id="1248" w:author="ericsson user 4" w:date="2020-11-06T12:01:00Z">
              <w:r w:rsidR="00B43F59">
                <w:rPr>
                  <w:rFonts w:ascii="Courier New" w:hAnsi="Courier New" w:cs="Courier New"/>
                </w:rPr>
                <w:t>Closed</w:t>
              </w:r>
            </w:ins>
            <w:ins w:id="1249" w:author="meeting 133e" w:date="2020-10-21T17:27:00Z">
              <w:r w:rsidR="00F54BDE" w:rsidRPr="00CC1777">
                <w:rPr>
                  <w:rFonts w:ascii="Courier New" w:hAnsi="Courier New" w:cs="Courier New"/>
                </w:rPr>
                <w:t>C</w:t>
              </w:r>
              <w:r w:rsidRPr="00CC1777">
                <w:rPr>
                  <w:rFonts w:ascii="Courier New" w:hAnsi="Courier New" w:cs="Courier New"/>
                </w:rPr>
                <w:t>ontrol</w:t>
              </w:r>
              <w:r w:rsidR="00F54BDE" w:rsidRPr="00CC1777">
                <w:rPr>
                  <w:rFonts w:ascii="Courier New" w:hAnsi="Courier New" w:cs="Courier New"/>
                </w:rPr>
                <w:t>L</w:t>
              </w:r>
              <w:r w:rsidRPr="00CC1777">
                <w:rPr>
                  <w:rFonts w:ascii="Courier New" w:hAnsi="Courier New" w:cs="Courier New"/>
                </w:rPr>
                <w:t>oop</w:t>
              </w:r>
              <w:r w:rsidRPr="002B15AA"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5ED" w14:textId="77777777" w:rsidR="005640E4" w:rsidRPr="002B15AA" w:rsidRDefault="005640E4" w:rsidP="005640E4">
            <w:pPr>
              <w:spacing w:after="0"/>
              <w:rPr>
                <w:ins w:id="1250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25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528C813" w14:textId="565A8056" w:rsidR="005640E4" w:rsidRPr="002B15AA" w:rsidRDefault="005640E4" w:rsidP="005640E4">
            <w:pPr>
              <w:spacing w:after="0"/>
              <w:rPr>
                <w:ins w:id="1252" w:author="meeting 133e" w:date="2020-10-21T17:27:00Z"/>
                <w:rFonts w:ascii="Arial" w:hAnsi="Arial" w:cs="Arial"/>
                <w:sz w:val="18"/>
                <w:szCs w:val="18"/>
              </w:rPr>
            </w:pPr>
            <w:ins w:id="125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8907F15" w14:textId="77777777" w:rsidR="005640E4" w:rsidRPr="002B15AA" w:rsidRDefault="005640E4" w:rsidP="005640E4">
            <w:pPr>
              <w:spacing w:after="0"/>
              <w:rPr>
                <w:ins w:id="1254" w:author="meeting 133e" w:date="2020-10-21T17:27:00Z"/>
                <w:rFonts w:ascii="Arial" w:hAnsi="Arial" w:cs="Arial"/>
                <w:sz w:val="18"/>
                <w:szCs w:val="18"/>
              </w:rPr>
            </w:pPr>
            <w:ins w:id="125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1A681DFA" w14:textId="77777777" w:rsidR="005640E4" w:rsidRPr="002B15AA" w:rsidRDefault="005640E4" w:rsidP="005640E4">
            <w:pPr>
              <w:spacing w:after="0"/>
              <w:rPr>
                <w:ins w:id="1256" w:author="meeting 133e" w:date="2020-10-21T17:27:00Z"/>
                <w:rFonts w:ascii="Arial" w:hAnsi="Arial" w:cs="Arial"/>
                <w:sz w:val="18"/>
                <w:szCs w:val="18"/>
              </w:rPr>
            </w:pPr>
            <w:ins w:id="125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2752AF07" w14:textId="77777777" w:rsidR="005640E4" w:rsidRPr="002B15AA" w:rsidRDefault="005640E4" w:rsidP="005640E4">
            <w:pPr>
              <w:spacing w:after="0"/>
              <w:rPr>
                <w:ins w:id="1258" w:author="meeting 133e" w:date="2020-10-21T17:27:00Z"/>
                <w:rFonts w:ascii="Arial" w:hAnsi="Arial" w:cs="Arial"/>
                <w:sz w:val="18"/>
                <w:szCs w:val="18"/>
              </w:rPr>
            </w:pPr>
            <w:ins w:id="125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80C0DB9" w14:textId="683E6013" w:rsidR="005640E4" w:rsidRPr="008F747C" w:rsidRDefault="005640E4" w:rsidP="005640E4">
            <w:pPr>
              <w:spacing w:after="0"/>
              <w:rPr>
                <w:ins w:id="1260" w:author="meeting 133e" w:date="2020-10-21T17:27:00Z"/>
                <w:rFonts w:ascii="Arial" w:hAnsi="Arial" w:cs="Arial"/>
                <w:sz w:val="18"/>
                <w:szCs w:val="18"/>
              </w:rPr>
            </w:pPr>
            <w:ins w:id="126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isNullable: </w:t>
              </w:r>
              <w:del w:id="1262" w:author="ericsson user 4" w:date="2020-11-06T12:06:00Z">
                <w:r w:rsidRPr="002B15AA" w:rsidDel="002F6B8A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  <w:ins w:id="1263" w:author="ericsson user 4" w:date="2020-11-06T12:06:00Z">
              <w:r w:rsidR="002F6B8A">
                <w:rPr>
                  <w:rFonts w:ascii="Arial" w:hAnsi="Arial" w:cs="Arial"/>
                  <w:sz w:val="18"/>
                  <w:szCs w:val="18"/>
                </w:rPr>
                <w:t>Fals</w:t>
              </w:r>
            </w:ins>
            <w:ins w:id="1264" w:author="ericsson user 4" w:date="2020-11-06T12:07:00Z">
              <w:r w:rsidR="002F6B8A"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</w:p>
        </w:tc>
      </w:tr>
      <w:tr w:rsidR="00AB17FB" w:rsidRPr="00F6081B" w:rsidDel="00564798" w14:paraId="2C8FD019" w14:textId="6B5E36CC" w:rsidTr="005D3B4C">
        <w:trPr>
          <w:cantSplit/>
          <w:tblHeader/>
          <w:ins w:id="1265" w:author="meeting 133e" w:date="2020-10-21T17:27:00Z"/>
          <w:del w:id="1266" w:author="ericsson user 1" w:date="2020-11-20T17:13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8EF" w14:textId="293E624A" w:rsidR="00B94E5E" w:rsidRPr="00F6081B" w:rsidDel="00564798" w:rsidRDefault="00081D65" w:rsidP="00B15359">
            <w:pPr>
              <w:spacing w:after="0"/>
              <w:rPr>
                <w:ins w:id="1267" w:author="meeting 133e" w:date="2020-10-21T17:27:00Z"/>
                <w:del w:id="1268" w:author="ericsson user 1" w:date="2020-11-20T17:13:00Z"/>
                <w:rFonts w:ascii="Courier New" w:hAnsi="Courier New" w:cs="Courier New"/>
                <w:sz w:val="18"/>
                <w:szCs w:val="18"/>
              </w:rPr>
            </w:pPr>
            <w:ins w:id="1269" w:author="ericsson user 4" w:date="2020-11-06T12:04:00Z">
              <w:del w:id="1270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assuranceC</w:delText>
                </w:r>
              </w:del>
            </w:ins>
            <w:ins w:id="1271" w:author="ericsson user 4" w:date="2020-11-06T12:17:00Z">
              <w:del w:id="1272" w:author="ericsson user 1" w:date="2020-11-20T17:13:00Z">
                <w:r w:rsidR="00DC0055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l</w:delText>
                </w:r>
              </w:del>
            </w:ins>
            <w:ins w:id="1273" w:author="ericsson user 4" w:date="2020-11-06T12:04:00Z">
              <w:del w:id="1274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osedControlLoop</w:delText>
                </w:r>
                <w:r w:rsidR="00046D0D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Reference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855" w14:textId="0222DBB6" w:rsidR="00B94E5E" w:rsidRPr="00F6081B" w:rsidDel="00564798" w:rsidRDefault="00435A6E" w:rsidP="00B15359">
            <w:pPr>
              <w:pStyle w:val="TAL"/>
              <w:rPr>
                <w:ins w:id="1275" w:author="meeting 133e" w:date="2020-10-21T17:27:00Z"/>
                <w:del w:id="1276" w:author="ericsson user 1" w:date="2020-11-20T17:13:00Z"/>
              </w:rPr>
            </w:pPr>
            <w:ins w:id="1277" w:author="ericsson user 4" w:date="2020-11-06T12:04:00Z">
              <w:del w:id="1278" w:author="ericsson user 1" w:date="2020-11-20T17:13:00Z">
                <w:r w:rsidRPr="002B15AA" w:rsidDel="00564798">
                  <w:delText xml:space="preserve">A unique identifier of the </w:delText>
                </w:r>
                <w:r w:rsidDel="00564798">
                  <w:delText xml:space="preserve">assurance </w:delText>
                </w:r>
              </w:del>
            </w:ins>
            <w:ins w:id="1279" w:author="ericsson user 4" w:date="2020-11-06T12:05:00Z">
              <w:del w:id="1280" w:author="ericsson user 1" w:date="2020-11-20T17:13:00Z">
                <w:r w:rsidDel="00564798">
                  <w:delText xml:space="preserve">closed control loop </w:delText>
                </w:r>
              </w:del>
            </w:ins>
            <w:ins w:id="1281" w:author="ericsson user 4" w:date="2020-11-06T12:04:00Z">
              <w:del w:id="1282" w:author="ericsson user 1" w:date="2020-11-20T17:13:00Z">
                <w:r w:rsidDel="00564798">
                  <w:delText xml:space="preserve">that </w:delText>
                </w:r>
                <w:r w:rsidRPr="002B15AA" w:rsidDel="00564798">
                  <w:delText>should be supported by the</w:delText>
                </w:r>
              </w:del>
            </w:ins>
            <w:ins w:id="1283" w:author="ericsson user 4" w:date="2020-11-06T12:05:00Z">
              <w:del w:id="1284" w:author="ericsson user 1" w:date="2020-11-20T17:13:00Z">
                <w:r w:rsidDel="00564798">
                  <w:delText xml:space="preserve"> </w:delText>
                </w:r>
                <w:r w:rsidRPr="001E519A" w:rsidDel="00564798">
                  <w:rPr>
                    <w:rFonts w:ascii="Courier New" w:hAnsi="Courier New" w:cs="Courier New"/>
                    <w:rPrChange w:id="1285" w:author="ericsson user 4" w:date="2020-11-06T12:05:00Z">
                      <w:rPr/>
                    </w:rPrChange>
                  </w:rPr>
                  <w:delText>Assuran</w:delText>
                </w:r>
                <w:r w:rsidR="001E519A" w:rsidRPr="001E519A" w:rsidDel="00564798">
                  <w:rPr>
                    <w:rFonts w:ascii="Courier New" w:hAnsi="Courier New" w:cs="Courier New"/>
                    <w:rPrChange w:id="1286" w:author="ericsson user 4" w:date="2020-11-06T12:05:00Z">
                      <w:rPr/>
                    </w:rPrChange>
                  </w:rPr>
                  <w:delText>c</w:delText>
                </w:r>
                <w:r w:rsidRPr="001E519A" w:rsidDel="00564798">
                  <w:rPr>
                    <w:rFonts w:ascii="Courier New" w:hAnsi="Courier New" w:cs="Courier New"/>
                    <w:rPrChange w:id="1287" w:author="ericsson user 4" w:date="2020-11-06T12:05:00Z">
                      <w:rPr/>
                    </w:rPrChange>
                  </w:rPr>
                  <w:delText>eGoal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66D" w14:textId="67F2A47C" w:rsidR="001E519A" w:rsidRPr="008F747C" w:rsidDel="00564798" w:rsidRDefault="001E519A" w:rsidP="001E519A">
            <w:pPr>
              <w:spacing w:after="0"/>
              <w:rPr>
                <w:ins w:id="1288" w:author="ericsson user 4" w:date="2020-11-06T12:05:00Z"/>
                <w:del w:id="1289" w:author="ericsson user 1" w:date="2020-11-20T17:13:00Z"/>
                <w:rFonts w:ascii="Arial" w:hAnsi="Arial" w:cs="Arial"/>
                <w:sz w:val="18"/>
                <w:szCs w:val="18"/>
              </w:rPr>
            </w:pPr>
            <w:ins w:id="1290" w:author="ericsson user 4" w:date="2020-11-06T12:05:00Z">
              <w:del w:id="1291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type: </w:delText>
                </w:r>
                <w:r w:rsidDel="00564798">
                  <w:rPr>
                    <w:rFonts w:ascii="Arial" w:hAnsi="Arial" w:cs="Arial"/>
                    <w:sz w:val="18"/>
                    <w:szCs w:val="18"/>
                  </w:rPr>
                  <w:delText>String</w:delText>
                </w:r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 </w:delText>
                </w:r>
              </w:del>
            </w:ins>
          </w:p>
          <w:p w14:paraId="3A7D5801" w14:textId="41589887" w:rsidR="001E519A" w:rsidRPr="008F747C" w:rsidDel="00564798" w:rsidRDefault="001E519A" w:rsidP="001E519A">
            <w:pPr>
              <w:spacing w:after="0"/>
              <w:rPr>
                <w:ins w:id="1292" w:author="ericsson user 4" w:date="2020-11-06T12:05:00Z"/>
                <w:del w:id="1293" w:author="ericsson user 1" w:date="2020-11-20T17:13:00Z"/>
                <w:rFonts w:ascii="Arial" w:hAnsi="Arial" w:cs="Arial"/>
                <w:sz w:val="18"/>
                <w:szCs w:val="18"/>
              </w:rPr>
            </w:pPr>
            <w:ins w:id="1294" w:author="ericsson user 4" w:date="2020-11-06T12:05:00Z">
              <w:del w:id="1295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5A5E11F" w14:textId="7CC75938" w:rsidR="001E519A" w:rsidRPr="008F747C" w:rsidDel="00564798" w:rsidRDefault="001E519A" w:rsidP="001E519A">
            <w:pPr>
              <w:spacing w:after="0"/>
              <w:rPr>
                <w:ins w:id="1296" w:author="ericsson user 4" w:date="2020-11-06T12:05:00Z"/>
                <w:del w:id="1297" w:author="ericsson user 1" w:date="2020-11-20T17:13:00Z"/>
                <w:rFonts w:ascii="Arial" w:hAnsi="Arial" w:cs="Arial"/>
                <w:sz w:val="18"/>
                <w:szCs w:val="18"/>
              </w:rPr>
            </w:pPr>
            <w:ins w:id="1298" w:author="ericsson user 4" w:date="2020-11-06T12:05:00Z">
              <w:del w:id="1299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77BA5C64" w14:textId="2BEA76BF" w:rsidR="001E519A" w:rsidRPr="008F747C" w:rsidDel="00564798" w:rsidRDefault="001E519A" w:rsidP="001E519A">
            <w:pPr>
              <w:spacing w:after="0"/>
              <w:rPr>
                <w:ins w:id="1300" w:author="ericsson user 4" w:date="2020-11-06T12:05:00Z"/>
                <w:del w:id="1301" w:author="ericsson user 1" w:date="2020-11-20T17:13:00Z"/>
                <w:rFonts w:ascii="Arial" w:hAnsi="Arial" w:cs="Arial"/>
                <w:sz w:val="18"/>
                <w:szCs w:val="18"/>
              </w:rPr>
            </w:pPr>
            <w:ins w:id="1302" w:author="ericsson user 4" w:date="2020-11-06T12:05:00Z">
              <w:del w:id="1303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43776B87" w14:textId="3A68F642" w:rsidR="001E519A" w:rsidRPr="008F747C" w:rsidDel="00564798" w:rsidRDefault="001E519A" w:rsidP="001E519A">
            <w:pPr>
              <w:spacing w:after="0"/>
              <w:rPr>
                <w:ins w:id="1304" w:author="ericsson user 4" w:date="2020-11-06T12:05:00Z"/>
                <w:del w:id="1305" w:author="ericsson user 1" w:date="2020-11-20T17:13:00Z"/>
                <w:rFonts w:ascii="Arial" w:hAnsi="Arial" w:cs="Arial"/>
                <w:sz w:val="18"/>
                <w:szCs w:val="18"/>
              </w:rPr>
            </w:pPr>
            <w:ins w:id="1306" w:author="ericsson user 4" w:date="2020-11-06T12:05:00Z">
              <w:del w:id="1307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defaultValue: None </w:delText>
                </w:r>
              </w:del>
            </w:ins>
          </w:p>
          <w:p w14:paraId="488EE263" w14:textId="361F5720" w:rsidR="00B94E5E" w:rsidRPr="008F747C" w:rsidDel="00564798" w:rsidRDefault="001E519A" w:rsidP="001E519A">
            <w:pPr>
              <w:spacing w:after="0"/>
              <w:rPr>
                <w:ins w:id="1308" w:author="meeting 133e" w:date="2020-10-21T17:27:00Z"/>
                <w:del w:id="1309" w:author="ericsson user 1" w:date="2020-11-20T17:13:00Z"/>
                <w:rFonts w:ascii="Arial" w:hAnsi="Arial" w:cs="Arial"/>
                <w:sz w:val="18"/>
                <w:szCs w:val="18"/>
              </w:rPr>
            </w:pPr>
            <w:ins w:id="1310" w:author="ericsson user 4" w:date="2020-11-06T12:05:00Z">
              <w:del w:id="1311" w:author="ericsson user 1" w:date="2020-11-20T17:13:00Z">
                <w:r w:rsidRPr="00422E92" w:rsidDel="00564798">
                  <w:rPr>
                    <w:rFonts w:ascii="Arial" w:hAnsi="Arial" w:cs="Arial"/>
                    <w:sz w:val="18"/>
                    <w:szCs w:val="18"/>
                  </w:rPr>
                  <w:delText>isNullable: False</w:delText>
                </w:r>
              </w:del>
            </w:ins>
          </w:p>
        </w:tc>
      </w:tr>
      <w:tr w:rsidR="00AB17FB" w:rsidRPr="00F6081B" w14:paraId="7EF8A4C6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02" w14:textId="52F10050" w:rsidR="002C5F16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1312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observationTimePeriod</w:delText>
              </w:r>
            </w:del>
            <w:ins w:id="1313" w:author="meeting 133e" w:date="2020-10-21T17:27:00Z">
              <w:del w:id="1314" w:author="ericsson user 4" w:date="2020-11-06T12:01:00Z">
                <w:r w:rsidR="003F0E09" w:rsidDel="00B42DD6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active</w:delText>
                </w:r>
              </w:del>
            </w:ins>
            <w:proofErr w:type="spellStart"/>
            <w:ins w:id="1315" w:author="ericsson user 4" w:date="2020-11-06T12:01:00Z">
              <w:r w:rsidR="00B42DD6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observation</w:t>
              </w:r>
            </w:ins>
            <w:ins w:id="1316" w:author="meeting 133e" w:date="2020-10-21T17:27:00Z">
              <w:r w:rsidR="003F0E0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Time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D62" w14:textId="77777777" w:rsidR="00B94E5E" w:rsidRPr="00F6081B" w:rsidRDefault="002C5F16" w:rsidP="00B15359">
            <w:pPr>
              <w:pStyle w:val="TAL"/>
              <w:rPr>
                <w:del w:id="1317" w:author="meeting 133e" w:date="2020-10-21T17:27:00Z"/>
              </w:rPr>
            </w:pPr>
            <w:r w:rsidRPr="00F6081B">
              <w:t xml:space="preserve">It indicates the </w:t>
            </w:r>
            <w:del w:id="1318" w:author="meeting 133e" w:date="2020-10-21T17:27:00Z">
              <w:r w:rsidR="00B94E5E" w:rsidRPr="00F6081B">
                <w:delText xml:space="preserve">time duration over which a </w:delText>
              </w:r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is observed. During the </w:delText>
              </w:r>
            </w:del>
            <w:r w:rsidRPr="00F6081B">
              <w:t xml:space="preserve">observation </w:t>
            </w:r>
            <w:del w:id="1319" w:author="meeting 133e" w:date="2020-10-21T17:27:00Z">
              <w:r w:rsidR="00B94E5E" w:rsidRPr="00F6081B">
                <w:delText xml:space="preserve">period various observation data is collected to assess if the controlLoopGoal has been met  </w:delText>
              </w:r>
            </w:del>
          </w:p>
          <w:p w14:paraId="2797AF41" w14:textId="77777777" w:rsidR="00B94E5E" w:rsidRPr="00F6081B" w:rsidRDefault="00B94E5E" w:rsidP="00B15359">
            <w:pPr>
              <w:pStyle w:val="TAL"/>
              <w:rPr>
                <w:del w:id="1320" w:author="meeting 133e" w:date="2020-10-21T17:27:00Z"/>
              </w:rPr>
            </w:pPr>
            <w:del w:id="1321" w:author="meeting 133e" w:date="2020-10-21T17:27:00Z">
              <w:r w:rsidRPr="00F6081B">
                <w:delText xml:space="preserve">The observation </w:delText>
              </w:r>
            </w:del>
            <w:r w:rsidR="002C5F16" w:rsidRPr="00F6081B">
              <w:t xml:space="preserve">time </w:t>
            </w:r>
            <w:del w:id="1322" w:author="meeting 133e" w:date="2020-10-21T17:27:00Z">
              <w:r w:rsidRPr="00F6081B">
                <w:delText xml:space="preserve">is </w:delText>
              </w:r>
            </w:del>
            <w:r w:rsidR="002C5F16" w:rsidRPr="00F6081B">
              <w:t xml:space="preserve">expressed in </w:t>
            </w:r>
            <w:ins w:id="1323" w:author="meeting 133e" w:date="2020-10-21T17:27:00Z">
              <w:r w:rsidR="002C5F16" w:rsidRPr="00F6081B">
                <w:t xml:space="preserve">number of </w:t>
              </w:r>
            </w:ins>
            <w:r w:rsidR="002C5F16" w:rsidRPr="00F6081B">
              <w:rPr>
                <w:rFonts w:ascii="Courier New" w:hAnsi="Courier New" w:cs="Courier New"/>
              </w:rPr>
              <w:t>timeUnit</w:t>
            </w:r>
            <w:r w:rsidR="002C5F16">
              <w:rPr>
                <w:rFonts w:ascii="Courier New" w:hAnsi="Courier New" w:cs="Courier New"/>
              </w:rPr>
              <w:t>s</w:t>
            </w:r>
            <w:r w:rsidR="002C5F16" w:rsidRPr="00F6081B">
              <w:rPr>
                <w:rFonts w:ascii="Courier New" w:hAnsi="Courier New"/>
                <w:rPrChange w:id="1324" w:author="meeting 133e" w:date="2020-10-21T17:27:00Z">
                  <w:rPr/>
                </w:rPrChange>
              </w:rPr>
              <w:t>.</w:t>
            </w:r>
          </w:p>
          <w:p w14:paraId="012B279C" w14:textId="77777777" w:rsidR="00B94E5E" w:rsidRPr="00F6081B" w:rsidRDefault="00B94E5E" w:rsidP="00B15359">
            <w:pPr>
              <w:pStyle w:val="TAL"/>
              <w:rPr>
                <w:del w:id="1325" w:author="meeting 133e" w:date="2020-10-21T17:27:00Z"/>
              </w:rPr>
            </w:pPr>
          </w:p>
          <w:p w14:paraId="05439A30" w14:textId="6F9B3AB9" w:rsidR="002C5F16" w:rsidRPr="00F6081B" w:rsidRDefault="002C5F16" w:rsidP="00B15359">
            <w:pPr>
              <w:pStyle w:val="TAL"/>
            </w:pPr>
            <w:ins w:id="1326" w:author="meeting 133e" w:date="2020-10-21T17:27:00Z">
              <w:r w:rsidRPr="00F6081B">
                <w:rPr>
                  <w:rFonts w:ascii="Courier New" w:hAnsi="Courier New" w:cs="Courier New"/>
                </w:rPr>
                <w:t xml:space="preserve"> 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6A7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  <w:ins w:id="1327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8634585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36EE9A3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0608C1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F8A9560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629165BB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14:paraId="5A5652F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AA5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timeUnit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6F" w14:textId="03C1AB63" w:rsidR="00B94E5E" w:rsidRPr="00F6081B" w:rsidRDefault="00B94E5E" w:rsidP="00B15359">
            <w:pPr>
              <w:pStyle w:val="TAL"/>
            </w:pPr>
            <w:r w:rsidRPr="00F6081B">
              <w:t xml:space="preserve">It indicates the unit of time used to express the </w:t>
            </w:r>
            <w:del w:id="1328" w:author="meeting 133e" w:date="2020-10-21T17:27:00Z">
              <w:r w:rsidRPr="00F6081B">
                <w:rPr>
                  <w:rFonts w:ascii="Courier New" w:hAnsi="Courier New" w:cs="Courier New"/>
                </w:rPr>
                <w:delText>observationTime</w:delText>
              </w:r>
            </w:del>
            <w:ins w:id="1329" w:author="meeting 133e" w:date="2020-10-21T17:27:00Z">
              <w:del w:id="1330" w:author="ericsson user 1" w:date="2020-11-20T17:14:00Z">
                <w:r w:rsidR="003F0E09" w:rsidDel="00BF6E8D">
                  <w:rPr>
                    <w:rFonts w:ascii="Courier New" w:hAnsi="Courier New" w:cs="Courier New"/>
                  </w:rPr>
                  <w:delText>active</w:delText>
                </w:r>
              </w:del>
            </w:ins>
            <w:proofErr w:type="spellStart"/>
            <w:ins w:id="1331" w:author="ericsson user 1" w:date="2020-11-20T17:14:00Z">
              <w:r w:rsidR="00BF6E8D">
                <w:rPr>
                  <w:rFonts w:ascii="Courier New" w:hAnsi="Courier New" w:cs="Courier New"/>
                </w:rPr>
                <w:t>observation</w:t>
              </w:r>
            </w:ins>
            <w:ins w:id="1332" w:author="meeting 133e" w:date="2020-10-21T17:27:00Z">
              <w:r w:rsidR="003F0E09">
                <w:rPr>
                  <w:rFonts w:ascii="Courier New" w:hAnsi="Courier New" w:cs="Courier New"/>
                </w:rPr>
                <w:t>Time</w:t>
              </w:r>
            </w:ins>
            <w:proofErr w:type="spellEnd"/>
          </w:p>
          <w:p w14:paraId="1C796DA9" w14:textId="77777777" w:rsidR="00B94E5E" w:rsidRPr="00F6081B" w:rsidRDefault="00B94E5E" w:rsidP="00B15359">
            <w:pPr>
              <w:pStyle w:val="TAL"/>
            </w:pPr>
          </w:p>
          <w:p w14:paraId="79709CDF" w14:textId="77777777" w:rsidR="00B94E5E" w:rsidRPr="00F6081B" w:rsidRDefault="00B94E5E" w:rsidP="00B15359">
            <w:pPr>
              <w:pStyle w:val="TAL"/>
            </w:pPr>
            <w:r w:rsidRPr="00F6081B">
              <w:t>AllowedValues: second, minute, hour, day</w:t>
            </w:r>
          </w:p>
          <w:p w14:paraId="346E13A7" w14:textId="77777777" w:rsidR="00B94E5E" w:rsidRDefault="00B94E5E" w:rsidP="00B15359">
            <w:pPr>
              <w:pStyle w:val="TAL"/>
              <w:rPr>
                <w:ins w:id="1333" w:author="meeting 133e" w:date="2020-10-21T17:27:00Z"/>
              </w:rPr>
            </w:pPr>
          </w:p>
          <w:p w14:paraId="703F04DB" w14:textId="183FCBC1" w:rsidR="009A3A13" w:rsidRPr="00F6081B" w:rsidRDefault="00171855">
            <w:pPr>
              <w:pStyle w:val="EditorsNote"/>
              <w:pPrChange w:id="1334" w:author="meeting 133e" w:date="2020-10-21T17:27:00Z">
                <w:pPr>
                  <w:pStyle w:val="TAL"/>
                </w:pPr>
              </w:pPrChange>
            </w:pPr>
            <w:ins w:id="1335" w:author="meeting 133e" w:date="2020-10-21T17:27:00Z">
              <w:r>
                <w:t xml:space="preserve">Editor’s note: </w:t>
              </w:r>
              <w:r w:rsidR="00BE2812">
                <w:t>the use of other value</w:t>
              </w:r>
              <w:r w:rsidR="00C71B1D">
                <w:t>s</w:t>
              </w:r>
              <w:r w:rsidR="00BE2812">
                <w:t xml:space="preserve"> expressing </w:t>
              </w:r>
              <w:r w:rsidR="00AB483C">
                <w:t xml:space="preserve">units </w:t>
              </w:r>
              <w:r w:rsidR="00C71B1D">
                <w:t xml:space="preserve">larger than days or smaller than seconds (i.e. ms) </w:t>
              </w:r>
              <w:r w:rsidR="00C842A2">
                <w:t>is FFS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A7D" w14:textId="5B07C463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336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672CCAA9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C6799A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D7E507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1E2CDCA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14FD73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:rsidDel="007B6754" w14:paraId="70D14792" w14:textId="651EFDDD" w:rsidTr="005D3B4C">
        <w:trPr>
          <w:cantSplit/>
          <w:tblHeader/>
          <w:del w:id="1337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DB3" w14:textId="372A082F" w:rsidR="00FF470C" w:rsidRPr="00F6081B" w:rsidDel="007B6754" w:rsidRDefault="00B94E5E" w:rsidP="00B15359">
            <w:pPr>
              <w:spacing w:after="0"/>
              <w:rPr>
                <w:del w:id="1338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339" w:author="ericsson user 1" w:date="2020-11-20T17:14:00Z">
              <w:r w:rsidRPr="00F6081B" w:rsidDel="007B675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  <w:ins w:id="1340" w:author="meeting 133e" w:date="2020-10-21T17:27:00Z">
              <w:del w:id="1341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sliceProfileIdRef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C3E" w14:textId="7112E170" w:rsidR="00FF470C" w:rsidRPr="00F6081B" w:rsidDel="007B6754" w:rsidRDefault="00B94E5E" w:rsidP="00B15359">
            <w:pPr>
              <w:pStyle w:val="TAL"/>
              <w:rPr>
                <w:del w:id="1342" w:author="ericsson user 1" w:date="2020-11-20T17:14:00Z"/>
              </w:rPr>
            </w:pPr>
            <w:del w:id="1343" w:author="ericsson user 1" w:date="2020-11-20T17:14:00Z">
              <w:r w:rsidRPr="00F6081B" w:rsidDel="007B6754">
                <w:delText xml:space="preserve">It indicates the observation time expressed in number of </w:delText>
              </w:r>
              <w:r w:rsidRPr="00F6081B" w:rsidDel="007B6754">
                <w:rPr>
                  <w:rFonts w:ascii="Courier New" w:hAnsi="Courier New" w:cs="Courier New"/>
                </w:rPr>
                <w:delText xml:space="preserve">timeUnit. </w:delText>
              </w:r>
            </w:del>
            <w:ins w:id="1344" w:author="meeting 133e" w:date="2020-10-21T17:27:00Z">
              <w:del w:id="1345" w:author="ericsson user 1" w:date="2020-11-20T17:14:00Z">
                <w:r w:rsidR="000529CD"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2A4D3C" w:rsidDel="007B6754">
                  <w:rPr>
                    <w:rFonts w:cs="Arial"/>
                    <w:snapToGrid w:val="0"/>
                    <w:szCs w:val="18"/>
                  </w:rPr>
                  <w:delText>reference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>to</w:delText>
                </w:r>
                <w:r w:rsidR="007221FD" w:rsidDel="007B6754">
                  <w:rPr>
                    <w:rFonts w:cs="Arial"/>
                    <w:snapToGrid w:val="0"/>
                    <w:szCs w:val="18"/>
                  </w:rPr>
                  <w:delText xml:space="preserve"> a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</w:delText>
                </w:r>
                <w:r w:rsidR="00B20A89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lice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Profile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78E2" w:rsidDel="007B6754">
                  <w:rPr>
                    <w:rFonts w:cs="Arial"/>
                    <w:snapToGrid w:val="0"/>
                    <w:szCs w:val="18"/>
                  </w:rPr>
                  <w:delText xml:space="preserve">subject to </w:delText>
                </w:r>
                <w:r w:rsidR="009E3B9B" w:rsidDel="007B6754">
                  <w:rPr>
                    <w:rFonts w:cs="Arial"/>
                    <w:snapToGrid w:val="0"/>
                    <w:szCs w:val="18"/>
                  </w:rPr>
                  <w:delText xml:space="preserve">assurance requirements </w:delText>
                </w:r>
                <w:r w:rsidR="000529CD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</w:delText>
                </w:r>
                <w:r w:rsidR="007B5C0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Subnet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</w:delText>
                </w:r>
                <w:r w:rsidR="000529CD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D8A" w14:textId="23BD0F0F" w:rsidR="003C0685" w:rsidRPr="008F747C" w:rsidDel="007B6754" w:rsidRDefault="003C0685" w:rsidP="003C0685">
            <w:pPr>
              <w:spacing w:after="0"/>
              <w:rPr>
                <w:del w:id="1346" w:author="ericsson user 1" w:date="2020-11-20T17:14:00Z"/>
                <w:rFonts w:ascii="Arial" w:hAnsi="Arial" w:cs="Arial"/>
                <w:sz w:val="18"/>
                <w:szCs w:val="18"/>
              </w:rPr>
            </w:pPr>
            <w:del w:id="1347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Integer </w:delText>
              </w:r>
            </w:del>
            <w:ins w:id="1348" w:author="meeting 133e" w:date="2020-10-21T17:27:00Z">
              <w:del w:id="1349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4FD329D0" w14:textId="7D4198EE" w:rsidR="003C0685" w:rsidRPr="008F747C" w:rsidDel="007B6754" w:rsidRDefault="003C0685" w:rsidP="003C0685">
            <w:pPr>
              <w:spacing w:after="0"/>
              <w:rPr>
                <w:del w:id="1350" w:author="ericsson user 1" w:date="2020-11-20T17:14:00Z"/>
                <w:rFonts w:ascii="Arial" w:hAnsi="Arial" w:cs="Arial"/>
                <w:sz w:val="18"/>
                <w:szCs w:val="18"/>
              </w:rPr>
            </w:pPr>
            <w:del w:id="1351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F7F2DE" w14:textId="5FDFE6EC" w:rsidR="003C0685" w:rsidRPr="008F747C" w:rsidDel="007B6754" w:rsidRDefault="003C0685" w:rsidP="003C0685">
            <w:pPr>
              <w:spacing w:after="0"/>
              <w:rPr>
                <w:del w:id="1352" w:author="ericsson user 1" w:date="2020-11-20T17:14:00Z"/>
                <w:rFonts w:ascii="Arial" w:hAnsi="Arial" w:cs="Arial"/>
                <w:sz w:val="18"/>
                <w:szCs w:val="18"/>
              </w:rPr>
            </w:pPr>
            <w:del w:id="1353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2D2D147A" w14:textId="56135467" w:rsidR="003C0685" w:rsidRPr="008F747C" w:rsidDel="007B6754" w:rsidRDefault="003C0685" w:rsidP="003C0685">
            <w:pPr>
              <w:spacing w:after="0"/>
              <w:rPr>
                <w:del w:id="1354" w:author="ericsson user 1" w:date="2020-11-20T17:14:00Z"/>
                <w:rFonts w:ascii="Arial" w:hAnsi="Arial" w:cs="Arial"/>
                <w:sz w:val="18"/>
                <w:szCs w:val="18"/>
              </w:rPr>
            </w:pPr>
            <w:del w:id="1355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35776077" w14:textId="2FBCF39F" w:rsidR="003C0685" w:rsidRPr="008F747C" w:rsidDel="007B6754" w:rsidRDefault="003C0685" w:rsidP="003C0685">
            <w:pPr>
              <w:spacing w:after="0"/>
              <w:rPr>
                <w:del w:id="1356" w:author="ericsson user 1" w:date="2020-11-20T17:14:00Z"/>
                <w:rFonts w:ascii="Arial" w:hAnsi="Arial" w:cs="Arial"/>
                <w:sz w:val="18"/>
                <w:szCs w:val="18"/>
              </w:rPr>
            </w:pPr>
            <w:del w:id="1357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55E9438C" w14:textId="24D6F26D" w:rsidR="00FF470C" w:rsidRPr="008F747C" w:rsidDel="007B6754" w:rsidRDefault="003C0685" w:rsidP="003C0685">
            <w:pPr>
              <w:spacing w:after="0"/>
              <w:rPr>
                <w:del w:id="1358" w:author="ericsson user 1" w:date="2020-11-20T17:14:00Z"/>
                <w:rFonts w:ascii="Arial" w:hAnsi="Arial" w:cs="Arial"/>
                <w:sz w:val="18"/>
                <w:szCs w:val="18"/>
              </w:rPr>
            </w:pPr>
            <w:del w:id="1359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360" w:author="ericsson user 4" w:date="2020-11-06T12:19:00Z">
              <w:del w:id="1361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7B6754" w14:paraId="2CDB1A9B" w14:textId="10E90671" w:rsidTr="005D3B4C">
        <w:trPr>
          <w:cantSplit/>
          <w:tblHeader/>
          <w:del w:id="1362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EE3" w14:textId="7B543858" w:rsidR="00FF470C" w:rsidRPr="00F6081B" w:rsidDel="007B6754" w:rsidRDefault="00B94E5E" w:rsidP="00B15359">
            <w:pPr>
              <w:spacing w:after="0"/>
              <w:rPr>
                <w:del w:id="1363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364" w:author="ericsson user 1" w:date="2020-11-20T17:14:00Z">
              <w:r w:rsidRPr="00F6081B" w:rsidDel="007B6754">
                <w:rPr>
                  <w:rFonts w:ascii="Courier New" w:hAnsi="Courier New" w:cs="Courier New"/>
                </w:rPr>
                <w:delText>assuranceGoalStatus</w:delText>
              </w:r>
            </w:del>
            <w:ins w:id="1365" w:author="meeting 133e" w:date="2020-10-21T17:27:00Z">
              <w:del w:id="1366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serviceProfileIdRef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02F" w14:textId="1D941B52" w:rsidR="00B94E5E" w:rsidRPr="00F6081B" w:rsidDel="007B6754" w:rsidRDefault="00B94E5E" w:rsidP="00B15359">
            <w:pPr>
              <w:pStyle w:val="TAL"/>
              <w:rPr>
                <w:del w:id="1367" w:author="ericsson user 1" w:date="2020-11-20T17:14:00Z"/>
              </w:rPr>
            </w:pPr>
            <w:del w:id="1368" w:author="ericsson user 1" w:date="2020-11-20T17:14:00Z">
              <w:r w:rsidRPr="00F6081B" w:rsidDel="007B675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1C7C7D4D" w14:textId="55E8EC42" w:rsidR="00B94E5E" w:rsidRPr="00F6081B" w:rsidDel="007B6754" w:rsidRDefault="00B94E5E" w:rsidP="00B15359">
            <w:pPr>
              <w:pStyle w:val="TAL"/>
              <w:rPr>
                <w:del w:id="1369" w:author="ericsson user 1" w:date="2020-11-20T17:14:00Z"/>
              </w:rPr>
            </w:pPr>
          </w:p>
          <w:p w14:paraId="17A399EF" w14:textId="1F8807F7" w:rsidR="00FF470C" w:rsidRPr="00F6081B" w:rsidDel="007B6754" w:rsidRDefault="00DE4BB0" w:rsidP="00B15359">
            <w:pPr>
              <w:pStyle w:val="TAL"/>
              <w:rPr>
                <w:del w:id="1370" w:author="ericsson user 1" w:date="2020-11-20T17:14:00Z"/>
              </w:rPr>
            </w:pPr>
            <w:ins w:id="1371" w:author="meeting 133e" w:date="2020-10-21T17:27:00Z">
              <w:del w:id="1372" w:author="ericsson user 1" w:date="2020-11-20T17:14:00Z">
                <w:r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3B4BDE" w:rsidDel="007B6754">
                  <w:rPr>
                    <w:rFonts w:cs="Arial"/>
                    <w:snapToGrid w:val="0"/>
                    <w:szCs w:val="18"/>
                  </w:rPr>
                  <w:delText xml:space="preserve">reference to a </w:delText>
                </w:r>
                <w:r w:rsidR="00F15426" w:rsidDel="007B6754">
                  <w:rPr>
                    <w:rFonts w:cs="Arial"/>
                    <w:snapToGrid w:val="0"/>
                    <w:szCs w:val="18"/>
                  </w:rPr>
                  <w:delText xml:space="preserve">ServiceProfile subject to assurance requirements </w:delText>
                </w:r>
                <w:r w:rsidR="00F15426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F15426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NetworkSliceSubnet </w:delText>
                </w:r>
                <w:r w:rsidR="00F15426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812" w14:textId="2FBC98C6" w:rsidR="003C0685" w:rsidRPr="008F747C" w:rsidDel="007B6754" w:rsidRDefault="003C0685" w:rsidP="003C0685">
            <w:pPr>
              <w:spacing w:after="0"/>
              <w:rPr>
                <w:del w:id="1373" w:author="ericsson user 1" w:date="2020-11-20T17:14:00Z"/>
                <w:rFonts w:ascii="Arial" w:hAnsi="Arial" w:cs="Arial"/>
                <w:sz w:val="18"/>
                <w:szCs w:val="18"/>
              </w:rPr>
            </w:pPr>
            <w:del w:id="1374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&lt;&lt;dataType&gt;&gt; </w:delText>
              </w:r>
            </w:del>
            <w:ins w:id="1375" w:author="meeting 133e" w:date="2020-10-21T17:27:00Z">
              <w:del w:id="1376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1CA14683" w14:textId="68E53D64" w:rsidR="003C0685" w:rsidRPr="008F747C" w:rsidDel="007B6754" w:rsidRDefault="003C0685" w:rsidP="003C0685">
            <w:pPr>
              <w:spacing w:after="0"/>
              <w:rPr>
                <w:del w:id="1377" w:author="ericsson user 1" w:date="2020-11-20T17:14:00Z"/>
                <w:rFonts w:ascii="Arial" w:hAnsi="Arial" w:cs="Arial"/>
                <w:sz w:val="18"/>
                <w:szCs w:val="18"/>
              </w:rPr>
            </w:pPr>
            <w:del w:id="1378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1ADF9C" w14:textId="3691BCE9" w:rsidR="003C0685" w:rsidRPr="008F747C" w:rsidDel="007B6754" w:rsidRDefault="003C0685" w:rsidP="003C0685">
            <w:pPr>
              <w:spacing w:after="0"/>
              <w:rPr>
                <w:del w:id="1379" w:author="ericsson user 1" w:date="2020-11-20T17:14:00Z"/>
                <w:rFonts w:ascii="Arial" w:hAnsi="Arial" w:cs="Arial"/>
                <w:sz w:val="18"/>
                <w:szCs w:val="18"/>
              </w:rPr>
            </w:pPr>
            <w:del w:id="1380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0C016394" w14:textId="44911053" w:rsidR="003C0685" w:rsidRPr="008F747C" w:rsidDel="007B6754" w:rsidRDefault="003C0685" w:rsidP="003C0685">
            <w:pPr>
              <w:spacing w:after="0"/>
              <w:rPr>
                <w:del w:id="1381" w:author="ericsson user 1" w:date="2020-11-20T17:14:00Z"/>
                <w:rFonts w:ascii="Arial" w:hAnsi="Arial" w:cs="Arial"/>
                <w:sz w:val="18"/>
                <w:szCs w:val="18"/>
              </w:rPr>
            </w:pPr>
            <w:del w:id="1382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C55DAA4" w14:textId="146965E1" w:rsidR="003C0685" w:rsidRPr="008F747C" w:rsidDel="007B6754" w:rsidRDefault="003C0685" w:rsidP="003C0685">
            <w:pPr>
              <w:spacing w:after="0"/>
              <w:rPr>
                <w:del w:id="1383" w:author="ericsson user 1" w:date="2020-11-20T17:14:00Z"/>
                <w:rFonts w:ascii="Arial" w:hAnsi="Arial" w:cs="Arial"/>
                <w:sz w:val="18"/>
                <w:szCs w:val="18"/>
              </w:rPr>
            </w:pPr>
            <w:del w:id="1384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7A551387" w14:textId="02A50CCF" w:rsidR="00FF470C" w:rsidRPr="008F747C" w:rsidDel="007B6754" w:rsidRDefault="003C0685" w:rsidP="003C0685">
            <w:pPr>
              <w:spacing w:after="0"/>
              <w:rPr>
                <w:del w:id="1385" w:author="ericsson user 1" w:date="2020-11-20T17:14:00Z"/>
                <w:rFonts w:ascii="Arial" w:hAnsi="Arial" w:cs="Arial"/>
                <w:sz w:val="18"/>
                <w:szCs w:val="18"/>
              </w:rPr>
            </w:pPr>
            <w:del w:id="1386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387" w:author="ericsson user 4" w:date="2020-11-06T12:19:00Z">
              <w:del w:id="1388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552118" w14:paraId="39EF6128" w14:textId="004E9C1F" w:rsidTr="00CC1777">
        <w:trPr>
          <w:cantSplit/>
          <w:tblHeader/>
          <w:del w:id="1389" w:author="ericsson user 4" w:date="2020-11-06T12:11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161" w14:textId="5676B2C5" w:rsidR="00070697" w:rsidRPr="00F6081B" w:rsidDel="00552118" w:rsidRDefault="00B94E5E" w:rsidP="00B15359">
            <w:pPr>
              <w:spacing w:after="0"/>
              <w:rPr>
                <w:del w:id="1390" w:author="ericsson user 4" w:date="2020-11-06T12:11:00Z"/>
                <w:rFonts w:ascii="Courier New" w:hAnsi="Courier New"/>
                <w:rPrChange w:id="1391" w:author="meeting 133e" w:date="2020-10-21T17:27:00Z">
                  <w:rPr>
                    <w:del w:id="1392" w:author="ericsson user 4" w:date="2020-11-06T12:11:00Z"/>
                    <w:rFonts w:ascii="Courier New" w:hAnsi="Courier New"/>
                    <w:sz w:val="18"/>
                  </w:rPr>
                </w:rPrChange>
              </w:rPr>
            </w:pPr>
            <w:del w:id="1393" w:author="ericsson user 4" w:date="2020-11-06T12:11:00Z">
              <w:r w:rsidRPr="00F6081B" w:rsidDel="00552118">
                <w:rPr>
                  <w:rFonts w:ascii="Courier New" w:hAnsi="Courier New" w:cs="Courier New"/>
                </w:rPr>
                <w:delText>assuranceGoalStatusObserved</w:delText>
              </w:r>
            </w:del>
            <w:ins w:id="1394" w:author="meeting 133e" w:date="2020-10-21T17:27:00Z">
              <w:del w:id="1395" w:author="ericsson user 4" w:date="2020-11-06T12:11:00Z">
                <w:r w:rsidR="00101DAA" w:rsidRPr="00F6081B" w:rsidDel="00552118">
                  <w:rPr>
                    <w:rFonts w:ascii="Courier New" w:hAnsi="Courier New" w:cs="Courier New"/>
                  </w:rPr>
                  <w:delText>assuranceGoal</w:delText>
                </w:r>
                <w:r w:rsidR="00101DAA" w:rsidDel="00552118">
                  <w:rPr>
                    <w:rFonts w:ascii="Courier New" w:hAnsi="Courier New" w:cs="Courier New"/>
                  </w:rPr>
                  <w:delText>List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564" w14:textId="61FA8812" w:rsidR="00B94E5E" w:rsidRPr="00F6081B" w:rsidDel="00552118" w:rsidRDefault="00B94E5E" w:rsidP="00B15359">
            <w:pPr>
              <w:pStyle w:val="TAL"/>
              <w:rPr>
                <w:del w:id="1396" w:author="ericsson user 4" w:date="2020-11-06T12:11:00Z"/>
              </w:rPr>
            </w:pPr>
            <w:del w:id="1397" w:author="ericsson user 4" w:date="2020-11-06T12:11:00Z">
              <w:r w:rsidRPr="00F6081B" w:rsidDel="00552118">
                <w:delText xml:space="preserve">It indicates the actual value of the </w:delText>
              </w:r>
              <w:r w:rsidRPr="00F6081B" w:rsidDel="00552118">
                <w:rPr>
                  <w:rFonts w:ascii="Courier New" w:hAnsi="Courier New" w:cs="Courier New"/>
                </w:rPr>
                <w:delText>controlLoopGoal</w:delText>
              </w:r>
              <w:r w:rsidRPr="00F6081B" w:rsidDel="00552118">
                <w:delText xml:space="preserve"> at the end of an observation period</w:delText>
              </w:r>
            </w:del>
          </w:p>
          <w:p w14:paraId="65839BC5" w14:textId="6342FE31" w:rsidR="00B94E5E" w:rsidRPr="00F6081B" w:rsidDel="00552118" w:rsidRDefault="00B94E5E" w:rsidP="00B15359">
            <w:pPr>
              <w:pStyle w:val="TAL"/>
              <w:rPr>
                <w:del w:id="1398" w:author="ericsson user 4" w:date="2020-11-06T12:11:00Z"/>
              </w:rPr>
            </w:pPr>
          </w:p>
          <w:p w14:paraId="44F7A10D" w14:textId="4C504C9B" w:rsidR="00070697" w:rsidRPr="00F6081B" w:rsidDel="00552118" w:rsidRDefault="00CD5D52" w:rsidP="00B15359">
            <w:pPr>
              <w:pStyle w:val="TAL"/>
              <w:rPr>
                <w:del w:id="1399" w:author="ericsson user 4" w:date="2020-11-06T12:11:00Z"/>
              </w:rPr>
            </w:pPr>
            <w:ins w:id="1400" w:author="meeting 133e" w:date="2020-10-21T17:27:00Z">
              <w:del w:id="1401" w:author="ericsson user 4" w:date="2020-11-06T12:11:00Z">
                <w:r w:rsidDel="00552118">
                  <w:delText xml:space="preserve">It </w:delText>
                </w:r>
                <w:r w:rsidR="00824F0F" w:rsidDel="00552118">
                  <w:delText xml:space="preserve">is an attribute of </w:delText>
                </w:r>
                <w:r w:rsidR="008151CF" w:rsidDel="00552118">
                  <w:delText xml:space="preserve">an </w:delText>
                </w:r>
                <w:r w:rsidR="008151CF" w:rsidRPr="00CC1777" w:rsidDel="00552118">
                  <w:rPr>
                    <w:rFonts w:ascii="Courier New" w:hAnsi="Courier New" w:cs="Courier New"/>
                  </w:rPr>
                  <w:delText>AssuranceControlLoop</w:delText>
                </w:r>
                <w:r w:rsidR="008151CF" w:rsidDel="00552118">
                  <w:delText xml:space="preserve"> </w:delText>
                </w:r>
                <w:r w:rsidR="00610452" w:rsidDel="00552118">
                  <w:delText xml:space="preserve">containing </w:delText>
                </w:r>
                <w:r w:rsidDel="00552118">
                  <w:delText>a l</w:delText>
                </w:r>
                <w:r w:rsidR="00396545" w:rsidDel="00552118">
                  <w:delText xml:space="preserve">ist of </w:delText>
                </w:r>
                <w:r w:rsidR="009136CF" w:rsidDel="00552118">
                  <w:delText>Assuran</w:delText>
                </w:r>
                <w:r w:rsidR="00B058F9" w:rsidDel="00552118">
                  <w:delText>c</w:delText>
                </w:r>
                <w:r w:rsidR="009136CF" w:rsidDel="00552118">
                  <w:delText>eGoals</w:delText>
                </w:r>
                <w:r w:rsidR="0045303D" w:rsidDel="00552118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3BD" w14:textId="1DE2457E" w:rsidR="00396545" w:rsidRPr="008F747C" w:rsidDel="00552118" w:rsidRDefault="00396545" w:rsidP="00396545">
            <w:pPr>
              <w:spacing w:after="0"/>
              <w:rPr>
                <w:del w:id="1402" w:author="ericsson user 4" w:date="2020-11-06T12:11:00Z"/>
                <w:rFonts w:ascii="Arial" w:hAnsi="Arial" w:cs="Arial"/>
                <w:sz w:val="18"/>
                <w:szCs w:val="18"/>
              </w:rPr>
            </w:pPr>
            <w:del w:id="1403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552118">
                <w:rPr>
                  <w:rFonts w:ascii="Arial" w:hAnsi="Arial" w:cs="Arial"/>
                  <w:sz w:val="18"/>
                  <w:szCs w:val="18"/>
                </w:rPr>
                <w:delText>AssuranceGoalStatusObserved</w:delText>
              </w:r>
            </w:del>
            <w:ins w:id="1404" w:author="meeting 133e" w:date="2020-10-21T17:27:00Z">
              <w:del w:id="1405" w:author="ericsson user 4" w:date="2020-11-06T12:11:00Z">
                <w:r w:rsidR="00647CE2" w:rsidDel="00552118">
                  <w:rPr>
                    <w:rFonts w:ascii="Arial" w:hAnsi="Arial" w:cs="Arial"/>
                    <w:sz w:val="18"/>
                    <w:szCs w:val="18"/>
                  </w:rPr>
                  <w:delText>A</w:delText>
                </w:r>
                <w:r w:rsidDel="00552118">
                  <w:rPr>
                    <w:rFonts w:ascii="Arial" w:hAnsi="Arial" w:cs="Arial"/>
                    <w:sz w:val="18"/>
                    <w:szCs w:val="18"/>
                  </w:rPr>
                  <w:delText>ss</w:delText>
                </w:r>
                <w:r w:rsidR="00AA1474" w:rsidDel="00552118">
                  <w:rPr>
                    <w:rFonts w:ascii="Arial" w:hAnsi="Arial" w:cs="Arial"/>
                    <w:sz w:val="18"/>
                    <w:szCs w:val="18"/>
                  </w:rPr>
                  <w:delText>uranceGoal</w:delText>
                </w:r>
              </w:del>
            </w:ins>
            <w:del w:id="1406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975EDCE" w14:textId="620EC9B0" w:rsidR="00396545" w:rsidRPr="008F747C" w:rsidDel="00552118" w:rsidRDefault="00396545" w:rsidP="00396545">
            <w:pPr>
              <w:spacing w:after="0"/>
              <w:rPr>
                <w:del w:id="1407" w:author="ericsson user 4" w:date="2020-11-06T12:11:00Z"/>
                <w:rFonts w:ascii="Arial" w:hAnsi="Arial" w:cs="Arial"/>
                <w:sz w:val="18"/>
                <w:szCs w:val="18"/>
              </w:rPr>
            </w:pPr>
            <w:del w:id="1408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multiplicity: </w:delText>
              </w:r>
              <w:r w:rsidR="00610452" w:rsidDel="00552118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1409" w:author="meeting 133e" w:date="2020-10-21T17:27:00Z">
              <w:del w:id="1410" w:author="ericsson user 4" w:date="2020-11-06T12:11:00Z">
                <w:r w:rsidR="00610452" w:rsidDel="00552118">
                  <w:rPr>
                    <w:rFonts w:ascii="Arial" w:hAnsi="Arial" w:cs="Arial"/>
                    <w:sz w:val="18"/>
                    <w:szCs w:val="18"/>
                  </w:rPr>
                  <w:delText>..</w:delText>
                </w:r>
                <w:r w:rsidR="00FD02D1" w:rsidDel="00552118">
                  <w:rPr>
                    <w:rFonts w:ascii="Arial" w:hAnsi="Arial" w:cs="Arial"/>
                    <w:sz w:val="18"/>
                    <w:szCs w:val="18"/>
                  </w:rPr>
                  <w:delText>*</w:delText>
                </w:r>
              </w:del>
            </w:ins>
          </w:p>
          <w:p w14:paraId="7C30D0FF" w14:textId="2A9921B1" w:rsidR="00396545" w:rsidRPr="008F747C" w:rsidDel="00552118" w:rsidRDefault="00396545" w:rsidP="00396545">
            <w:pPr>
              <w:spacing w:after="0"/>
              <w:rPr>
                <w:del w:id="1411" w:author="ericsson user 4" w:date="2020-11-06T12:11:00Z"/>
                <w:rFonts w:ascii="Arial" w:hAnsi="Arial" w:cs="Arial"/>
                <w:sz w:val="18"/>
                <w:szCs w:val="18"/>
              </w:rPr>
            </w:pPr>
            <w:del w:id="1412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77CECCAE" w14:textId="6A24BA34" w:rsidR="00396545" w:rsidRPr="008F747C" w:rsidDel="00552118" w:rsidRDefault="00396545" w:rsidP="00396545">
            <w:pPr>
              <w:spacing w:after="0"/>
              <w:rPr>
                <w:del w:id="1413" w:author="ericsson user 4" w:date="2020-11-06T12:11:00Z"/>
                <w:rFonts w:ascii="Arial" w:hAnsi="Arial" w:cs="Arial"/>
                <w:sz w:val="18"/>
                <w:szCs w:val="18"/>
              </w:rPr>
            </w:pPr>
            <w:del w:id="1414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38F2DC4" w14:textId="3F4791A7" w:rsidR="00396545" w:rsidRPr="008F747C" w:rsidDel="00552118" w:rsidRDefault="00396545" w:rsidP="00396545">
            <w:pPr>
              <w:spacing w:after="0"/>
              <w:rPr>
                <w:del w:id="1415" w:author="ericsson user 4" w:date="2020-11-06T12:11:00Z"/>
                <w:rFonts w:ascii="Arial" w:hAnsi="Arial" w:cs="Arial"/>
                <w:sz w:val="18"/>
                <w:szCs w:val="18"/>
              </w:rPr>
            </w:pPr>
            <w:del w:id="1416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AEA4F41" w14:textId="62981AF2" w:rsidR="00070697" w:rsidRPr="008F747C" w:rsidDel="00552118" w:rsidRDefault="00396545" w:rsidP="00396545">
            <w:pPr>
              <w:spacing w:after="0"/>
              <w:rPr>
                <w:del w:id="1417" w:author="ericsson user 4" w:date="2020-11-06T12:11:00Z"/>
                <w:rFonts w:ascii="Arial" w:hAnsi="Arial" w:cs="Arial"/>
                <w:sz w:val="18"/>
                <w:szCs w:val="18"/>
              </w:rPr>
            </w:pPr>
            <w:del w:id="1418" w:author="ericsson user 4" w:date="2020-11-06T12:11:00Z">
              <w:r w:rsidRPr="00422E92" w:rsidDel="00552118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2B15AA" w14:paraId="294B9193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2ED" w14:textId="4A9D2C91" w:rsidR="005D3B4C" w:rsidRPr="009075E1" w:rsidRDefault="00B94E5E">
            <w:pPr>
              <w:pStyle w:val="TAL"/>
              <w:rPr>
                <w:rFonts w:ascii="Courier New" w:hAnsi="Courier New"/>
              </w:rPr>
              <w:pPrChange w:id="1419" w:author="meeting 133e" w:date="2020-10-21T17:27:00Z">
                <w:pPr>
                  <w:spacing w:after="0"/>
                </w:pPr>
              </w:pPrChange>
            </w:pPr>
            <w:del w:id="1420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1421" w:author="meeting 133e" w:date="2020-10-21T17:27:00Z">
              <w:r w:rsidR="005D3B4C"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8B9" w14:textId="7F778B15" w:rsidR="005D3B4C" w:rsidRPr="002B15AA" w:rsidRDefault="005D3B4C" w:rsidP="00B15359">
            <w:pPr>
              <w:pStyle w:val="TAL"/>
              <w:rPr>
                <w:ins w:id="1422" w:author="meeting 133e" w:date="2020-10-21T17:27:00Z"/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</w:t>
            </w:r>
            <w:del w:id="1423" w:author="meeting 133e" w:date="2020-10-21T17:27:00Z">
              <w:r w:rsidR="00B94E5E" w:rsidRPr="00F6081B">
                <w:delText>predicted value</w:delText>
              </w:r>
            </w:del>
            <w:ins w:id="1424" w:author="meeting 133e" w:date="2020-10-21T17:27:00Z">
              <w:r w:rsidRPr="002B15AA">
                <w:rPr>
                  <w:rFonts w:cs="Arial"/>
                  <w:szCs w:val="18"/>
                </w:rPr>
                <w:t>operational state</w:t>
              </w:r>
            </w:ins>
            <w:r w:rsidRPr="002B15AA">
              <w:rPr>
                <w:rFonts w:cs="Arial"/>
                <w:szCs w:val="18"/>
              </w:rPr>
              <w:t xml:space="preserve"> of the </w:t>
            </w:r>
            <w:del w:id="1425" w:author="meeting 133e" w:date="2020-10-21T17:27:00Z"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at</w:delText>
              </w:r>
            </w:del>
            <w:ins w:id="1426" w:author="meeting 133e" w:date="2020-10-21T17:27:00Z"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 xml:space="preserve">. It describes </w:t>
              </w:r>
              <w:r w:rsidR="004B2D33" w:rsidRPr="002B15AA">
                <w:rPr>
                  <w:rFonts w:cs="Arial"/>
                  <w:szCs w:val="18"/>
                </w:rPr>
                <w:t>whether</w:t>
              </w:r>
            </w:ins>
            <w:r w:rsidRPr="002B15AA">
              <w:rPr>
                <w:rFonts w:cs="Arial"/>
                <w:szCs w:val="18"/>
              </w:rPr>
              <w:t xml:space="preserve"> the </w:t>
            </w:r>
            <w:del w:id="1427" w:author="meeting 133e" w:date="2020-10-21T17:27:00Z">
              <w:r w:rsidR="00B94E5E" w:rsidRPr="00F6081B">
                <w:delText>end</w:delText>
              </w:r>
            </w:del>
            <w:ins w:id="1428" w:author="meeting 133e" w:date="2020-10-21T17:27:00Z">
              <w:r w:rsidRPr="002B15AA">
                <w:rPr>
                  <w:rFonts w:cs="Arial"/>
                  <w:szCs w:val="18"/>
                </w:rPr>
                <w:t>resource is physically installed and working.</w:t>
              </w:r>
            </w:ins>
          </w:p>
          <w:p w14:paraId="69312E1C" w14:textId="77777777" w:rsidR="005D3B4C" w:rsidRPr="002B15AA" w:rsidRDefault="005D3B4C" w:rsidP="00B15359">
            <w:pPr>
              <w:pStyle w:val="TAL"/>
              <w:rPr>
                <w:ins w:id="1429" w:author="meeting 133e" w:date="2020-10-21T17:27:00Z"/>
                <w:rFonts w:cs="Arial"/>
                <w:szCs w:val="18"/>
              </w:rPr>
            </w:pPr>
          </w:p>
          <w:p w14:paraId="1EC2E096" w14:textId="77777777" w:rsidR="005D3B4C" w:rsidRPr="002B15AA" w:rsidRDefault="005D3B4C" w:rsidP="00B15359">
            <w:pPr>
              <w:spacing w:after="0"/>
              <w:rPr>
                <w:ins w:id="1430" w:author="meeting 133e" w:date="2020-10-21T17:27:00Z"/>
                <w:rFonts w:ascii="Arial" w:hAnsi="Arial" w:cs="Arial"/>
                <w:sz w:val="18"/>
                <w:szCs w:val="18"/>
              </w:rPr>
            </w:pPr>
            <w:ins w:id="143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allowedValues: "ENABLED", "DISABLED".</w:t>
              </w:r>
            </w:ins>
          </w:p>
          <w:p w14:paraId="352E89FF" w14:textId="281F95EC" w:rsidR="005D3B4C" w:rsidRPr="002B15AA" w:rsidRDefault="005D3B4C">
            <w:pPr>
              <w:spacing w:after="0"/>
              <w:pPrChange w:id="1432" w:author="meeting 133e" w:date="2020-10-21T17:27:00Z">
                <w:pPr>
                  <w:pStyle w:val="TAL"/>
                </w:pPr>
              </w:pPrChange>
            </w:pPr>
            <w:ins w:id="143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</w:ins>
            <w:r w:rsidRPr="002B15AA">
              <w:rPr>
                <w:rFonts w:ascii="Arial" w:hAnsi="Arial"/>
                <w:sz w:val="18"/>
              </w:rPr>
              <w:t xml:space="preserve"> of </w:t>
            </w:r>
            <w:del w:id="1434" w:author="meeting 133e" w:date="2020-10-21T17:27:00Z">
              <w:r w:rsidR="00B94E5E" w:rsidRPr="00F6081B">
                <w:delText xml:space="preserve">an observation period see note 1, or of a future observation period, see note 2. </w:delText>
              </w:r>
            </w:del>
            <w:ins w:id="143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5570DB9E" w14:textId="77777777" w:rsidR="005D3B4C" w:rsidRPr="002B15AA" w:rsidRDefault="005D3B4C">
            <w:pPr>
              <w:spacing w:after="0"/>
              <w:pPrChange w:id="1436" w:author="meeting 133e" w:date="2020-10-21T17:27:00Z">
                <w:pPr>
                  <w:pStyle w:val="TAL"/>
                </w:pPr>
              </w:pPrChange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63" w14:textId="5EC74AC9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del w:id="1437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  <w:ins w:id="1438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39B26B3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28679C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1BA98F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449D48" w14:textId="534711B2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del w:id="1439" w:author="ericsson user 4" w:date="2020-11-06T12:10:00Z">
              <w:r w:rsidRPr="002B15AA" w:rsidDel="00C27E3A">
                <w:rPr>
                  <w:rFonts w:ascii="Arial" w:hAnsi="Arial" w:cs="Arial"/>
                  <w:snapToGrid w:val="0"/>
                  <w:sz w:val="18"/>
                  <w:szCs w:val="18"/>
                </w:rPr>
                <w:delText>None</w:delText>
              </w:r>
            </w:del>
            <w:ins w:id="1440" w:author="ericsson user 4" w:date="2020-11-06T12:10:00Z">
              <w:r w:rsidR="00C27E3A"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  <w:del w:id="1441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E528DD3" w14:textId="77777777" w:rsidR="005D3B4C" w:rsidRPr="002B15AA" w:rsidRDefault="005D3B4C" w:rsidP="00B15359">
            <w:pPr>
              <w:pStyle w:val="TAL"/>
              <w:rPr>
                <w:ins w:id="1442" w:author="meeting 133e" w:date="2020-10-21T17:27:00Z"/>
                <w:rFonts w:cs="Arial"/>
                <w:snapToGrid w:val="0"/>
                <w:szCs w:val="18"/>
              </w:rPr>
            </w:pPr>
            <w:ins w:id="1443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0017BA1D" w14:textId="77777777" w:rsidR="005D3B4C" w:rsidRPr="009075E1" w:rsidRDefault="005D3B4C">
            <w:pPr>
              <w:pStyle w:val="TAL"/>
              <w:pPrChange w:id="1444" w:author="meeting 133e" w:date="2020-10-21T17:27:00Z">
                <w:pPr>
                  <w:spacing w:after="0"/>
                </w:pPr>
              </w:pPrChange>
            </w:pPr>
            <w:r w:rsidRPr="009075E1">
              <w:t>isNullable: False</w:t>
            </w:r>
          </w:p>
        </w:tc>
      </w:tr>
      <w:tr w:rsidR="00AB17FB" w:rsidRPr="002B15AA" w14:paraId="4833C0D2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445" w:author="SARA SÁNCHEZ RODRÍGUEZ" w:date="2020-10-21T17:27:00Z"/>
          </w:tcPr>
          <w:p w14:paraId="531C803B" w14:textId="77777777" w:rsidR="005D3B4C" w:rsidRPr="002B15AA" w:rsidRDefault="005D3B4C" w:rsidP="00B15359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ins w:id="1446" w:author="meeting 133e" w:date="2020-10-21T17:27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36A" w14:textId="77777777" w:rsidR="00B94E5E" w:rsidRPr="00F6081B" w:rsidRDefault="00B94E5E" w:rsidP="00B15359">
            <w:pPr>
              <w:pStyle w:val="TAN"/>
              <w:rPr>
                <w:del w:id="1447" w:author="meeting 133e" w:date="2020-10-21T17:27:00Z"/>
              </w:rPr>
            </w:pPr>
            <w:del w:id="1448" w:author="meeting 133e" w:date="2020-10-21T17:27:00Z">
              <w:r w:rsidRPr="00F6081B">
                <w:delText>NOTE 1:</w:delText>
              </w:r>
              <w:r>
                <w:tab/>
              </w:r>
              <w:r w:rsidRPr="00F6081B">
                <w:delText>The predictive capability is provided by using a different population for assessment than the population for which measurements are available.</w:delText>
              </w:r>
            </w:del>
          </w:p>
          <w:p w14:paraId="07703805" w14:textId="73942929" w:rsidR="005D3B4C" w:rsidRPr="002B15AA" w:rsidRDefault="00B94E5E" w:rsidP="00B15359">
            <w:pPr>
              <w:spacing w:after="0"/>
              <w:rPr>
                <w:ins w:id="1449" w:author="meeting 133e" w:date="2020-10-21T17:27:00Z"/>
                <w:rFonts w:ascii="Arial" w:hAnsi="Arial" w:cs="Arial"/>
                <w:sz w:val="18"/>
                <w:szCs w:val="18"/>
              </w:rPr>
            </w:pPr>
            <w:del w:id="1450" w:author="meeting 133e" w:date="2020-10-21T17:27:00Z">
              <w:r w:rsidRPr="00F6081B">
                <w:delText>NOTE 2:</w:delText>
              </w:r>
              <w:r>
                <w:tab/>
              </w:r>
              <w:r w:rsidRPr="00F6081B">
                <w:delText>The predictive capability is provided by using a method for predicting the most likely status in the future.</w:delText>
              </w:r>
            </w:del>
            <w:ins w:id="1451" w:author="meeting 133e" w:date="2020-10-21T17:27:00Z"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assurance control</w:t>
              </w:r>
              <w:r w:rsidR="007B1422">
                <w:rPr>
                  <w:rFonts w:ascii="Arial" w:hAnsi="Arial" w:cs="Arial"/>
                  <w:sz w:val="18"/>
                  <w:szCs w:val="18"/>
                </w:rPr>
                <w:t xml:space="preserve"> loop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 w:rsidR="005D3B4C"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7721D076" w14:textId="77777777" w:rsidR="005D3B4C" w:rsidRPr="002B15AA" w:rsidRDefault="005D3B4C" w:rsidP="00B15359">
            <w:pPr>
              <w:spacing w:after="0"/>
              <w:rPr>
                <w:ins w:id="1452" w:author="meeting 133e" w:date="2020-10-21T17:27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74724FE" w14:textId="53391FEE" w:rsidR="005D3B4C" w:rsidRPr="002B15AA" w:rsidRDefault="005D3B4C" w:rsidP="00B15359">
            <w:pPr>
              <w:pStyle w:val="TAL"/>
              <w:keepNext w:val="0"/>
              <w:rPr>
                <w:ins w:id="1453" w:author="meeting 133e" w:date="2020-10-21T17:27:00Z"/>
                <w:rFonts w:cs="Arial"/>
                <w:szCs w:val="18"/>
              </w:rPr>
            </w:pPr>
            <w:ins w:id="1454" w:author="meeting 133e" w:date="2020-10-21T17:27:00Z">
              <w:r w:rsidRPr="002B15AA">
                <w:rPr>
                  <w:rFonts w:cs="Arial"/>
                  <w:szCs w:val="18"/>
                </w:rPr>
                <w:t xml:space="preserve">allowedValues: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2F63144B" w14:textId="7011B117" w:rsidR="005D3B4C" w:rsidRPr="009075E1" w:rsidRDefault="005D3B4C">
            <w:pPr>
              <w:spacing w:after="0"/>
              <w:pPrChange w:id="1455" w:author="meeting 133e" w:date="2020-10-21T17:27:00Z">
                <w:pPr>
                  <w:pStyle w:val="TAN"/>
                </w:pPr>
              </w:pPrChange>
            </w:pPr>
            <w:ins w:id="145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 of 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457" w:author="SARA SÁNCHEZ RODRÍGUEZ" w:date="2020-10-21T17:27:00Z"/>
          </w:tcPr>
          <w:p w14:paraId="070E49EE" w14:textId="77777777" w:rsidR="005D3B4C" w:rsidRPr="002B15AA" w:rsidRDefault="005D3B4C" w:rsidP="00B15359">
            <w:pPr>
              <w:spacing w:after="0"/>
              <w:rPr>
                <w:ins w:id="1458" w:author="meeting 133e" w:date="2020-10-21T17:27:00Z"/>
                <w:rFonts w:ascii="Arial" w:hAnsi="Arial" w:cs="Arial"/>
                <w:sz w:val="18"/>
                <w:szCs w:val="18"/>
              </w:rPr>
            </w:pPr>
            <w:ins w:id="145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4A36EA48" w14:textId="77777777" w:rsidR="005D3B4C" w:rsidRPr="002B15AA" w:rsidRDefault="005D3B4C" w:rsidP="00B15359">
            <w:pPr>
              <w:spacing w:after="0"/>
              <w:rPr>
                <w:ins w:id="1460" w:author="meeting 133e" w:date="2020-10-21T17:27:00Z"/>
                <w:rFonts w:ascii="Arial" w:hAnsi="Arial" w:cs="Arial"/>
                <w:sz w:val="18"/>
                <w:szCs w:val="18"/>
              </w:rPr>
            </w:pPr>
            <w:ins w:id="146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7C69630" w14:textId="77777777" w:rsidR="005D3B4C" w:rsidRPr="002B15AA" w:rsidRDefault="005D3B4C" w:rsidP="00B15359">
            <w:pPr>
              <w:spacing w:after="0"/>
              <w:rPr>
                <w:ins w:id="1462" w:author="meeting 133e" w:date="2020-10-21T17:27:00Z"/>
                <w:rFonts w:ascii="Arial" w:hAnsi="Arial" w:cs="Arial"/>
                <w:sz w:val="18"/>
                <w:szCs w:val="18"/>
              </w:rPr>
            </w:pPr>
            <w:ins w:id="146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587C7498" w14:textId="77777777" w:rsidR="005D3B4C" w:rsidRPr="002B15AA" w:rsidRDefault="005D3B4C" w:rsidP="00B15359">
            <w:pPr>
              <w:spacing w:after="0"/>
              <w:rPr>
                <w:ins w:id="1464" w:author="meeting 133e" w:date="2020-10-21T17:27:00Z"/>
                <w:rFonts w:ascii="Arial" w:hAnsi="Arial" w:cs="Arial"/>
                <w:sz w:val="18"/>
                <w:szCs w:val="18"/>
              </w:rPr>
            </w:pPr>
            <w:ins w:id="146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991DE29" w14:textId="3E2475E1" w:rsidR="005D3B4C" w:rsidRPr="002B15AA" w:rsidRDefault="005D3B4C" w:rsidP="00B15359">
            <w:pPr>
              <w:spacing w:after="0"/>
              <w:rPr>
                <w:ins w:id="1466" w:author="meeting 133e" w:date="2020-10-21T17:27:00Z"/>
                <w:rFonts w:ascii="Arial" w:hAnsi="Arial" w:cs="Arial"/>
                <w:sz w:val="18"/>
                <w:szCs w:val="18"/>
              </w:rPr>
            </w:pPr>
            <w:ins w:id="146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defaultValue: </w:t>
              </w:r>
              <w:del w:id="1468" w:author="ericsson user 4" w:date="2020-11-06T12:10:00Z">
                <w:r w:rsidRPr="002B15AA" w:rsidDel="00C27E3A">
                  <w:rPr>
                    <w:rFonts w:ascii="Arial" w:hAnsi="Arial" w:cs="Arial"/>
                    <w:sz w:val="18"/>
                    <w:szCs w:val="18"/>
                  </w:rPr>
                  <w:delText>None</w:delText>
                </w:r>
              </w:del>
            </w:ins>
            <w:ins w:id="1469" w:author="ericsson user 4" w:date="2020-11-06T12:10:00Z">
              <w:r w:rsidR="00C27E3A"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2C0496CC" w14:textId="77777777" w:rsidR="005D3B4C" w:rsidRPr="002B15AA" w:rsidRDefault="005D3B4C" w:rsidP="00B15359">
            <w:pPr>
              <w:pStyle w:val="TAL"/>
              <w:rPr>
                <w:ins w:id="1470" w:author="meeting 133e" w:date="2020-10-21T17:27:00Z"/>
                <w:rFonts w:cs="Arial"/>
                <w:snapToGrid w:val="0"/>
                <w:szCs w:val="18"/>
              </w:rPr>
            </w:pPr>
            <w:ins w:id="1471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4719EA06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ins w:id="147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</w:tbl>
    <w:p w14:paraId="33A4A4DF" w14:textId="77777777" w:rsidR="00B94E5E" w:rsidRPr="00F6081B" w:rsidRDefault="00B94E5E" w:rsidP="00B94E5E"/>
    <w:p w14:paraId="4E55DFAB" w14:textId="77777777" w:rsidR="00B94E5E" w:rsidRPr="00F6081B" w:rsidRDefault="00B94E5E" w:rsidP="00B94E5E">
      <w:pPr>
        <w:pStyle w:val="Heading5"/>
        <w:rPr>
          <w:lang w:eastAsia="zh-CN"/>
        </w:rPr>
      </w:pPr>
      <w:bookmarkStart w:id="1473" w:name="_Toc43213079"/>
      <w:bookmarkStart w:id="1474" w:name="_Toc43290124"/>
      <w:bookmarkStart w:id="1475" w:name="_Toc51593034"/>
      <w:r w:rsidRPr="00F6081B">
        <w:rPr>
          <w:rFonts w:hint="eastAsia"/>
          <w:lang w:eastAsia="zh-CN"/>
        </w:rPr>
        <w:lastRenderedPageBreak/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473"/>
      <w:bookmarkEnd w:id="1474"/>
      <w:bookmarkEnd w:id="1475"/>
    </w:p>
    <w:p w14:paraId="4F728919" w14:textId="77777777" w:rsidR="00B94E5E" w:rsidRPr="00F6081B" w:rsidRDefault="00B94E5E">
      <w:pPr>
        <w:pStyle w:val="EditorsNote"/>
        <w:ind w:left="0" w:firstLine="0"/>
        <w:rPr>
          <w:color w:val="auto"/>
        </w:rPr>
        <w:pPrChange w:id="1476" w:author="meeting 133e" w:date="2020-10-21T17:27:00Z">
          <w:pPr>
            <w:pStyle w:val="EditorsNote"/>
          </w:pPr>
        </w:pPrChange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78026616" w14:textId="77777777" w:rsidR="00B94E5E" w:rsidRPr="00F6081B" w:rsidRDefault="00B94E5E" w:rsidP="00B94E5E">
      <w:pPr>
        <w:pStyle w:val="Heading5"/>
      </w:pPr>
      <w:bookmarkStart w:id="1477" w:name="_Toc43213080"/>
      <w:bookmarkStart w:id="1478" w:name="_Toc43290125"/>
      <w:bookmarkStart w:id="1479" w:name="_Toc51593035"/>
      <w:r w:rsidRPr="00F6081B">
        <w:t>4.1.2.4.3</w:t>
      </w:r>
      <w:r w:rsidRPr="00F6081B">
        <w:tab/>
        <w:t>Notifications</w:t>
      </w:r>
      <w:bookmarkEnd w:id="1477"/>
      <w:bookmarkEnd w:id="1478"/>
      <w:bookmarkEnd w:id="1479"/>
    </w:p>
    <w:p w14:paraId="0F134A50" w14:textId="77777777" w:rsidR="00B94E5E" w:rsidRPr="00F6081B" w:rsidRDefault="00B94E5E" w:rsidP="00B94E5E">
      <w:r w:rsidRPr="00F6081B">
        <w:t xml:space="preserve">This subclause presents a list of notifications, defined in [7], that provisioning management service consumer can receive. The notification parameter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[10], would capture the DN of an instance of an IOC defined in the present document.</w:t>
      </w:r>
    </w:p>
    <w:p w14:paraId="72169D53" w14:textId="77777777" w:rsidR="00B94E5E" w:rsidRPr="00F6081B" w:rsidRDefault="00B94E5E" w:rsidP="00B94E5E">
      <w:pPr>
        <w:pStyle w:val="Heading4"/>
      </w:pPr>
      <w:bookmarkStart w:id="1480" w:name="_Toc43213081"/>
      <w:bookmarkStart w:id="1481" w:name="_Toc43290126"/>
      <w:bookmarkStart w:id="1482" w:name="_Toc51593036"/>
      <w:r w:rsidRPr="00F6081B">
        <w:t>4.1.2.5</w:t>
      </w:r>
      <w:r w:rsidRPr="00F6081B">
        <w:tab/>
        <w:t>Common notifications</w:t>
      </w:r>
      <w:bookmarkEnd w:id="1480"/>
      <w:bookmarkEnd w:id="1481"/>
      <w:bookmarkEnd w:id="1482"/>
    </w:p>
    <w:p w14:paraId="689E772E" w14:textId="77777777" w:rsidR="00B94E5E" w:rsidRPr="00F6081B" w:rsidRDefault="00B94E5E" w:rsidP="00B94E5E">
      <w:pPr>
        <w:pStyle w:val="Heading5"/>
      </w:pPr>
      <w:bookmarkStart w:id="1483" w:name="_Toc43213082"/>
      <w:bookmarkStart w:id="1484" w:name="_Toc43290127"/>
      <w:bookmarkStart w:id="1485" w:name="_Toc51593037"/>
      <w:r w:rsidRPr="00F6081B">
        <w:t>4.1.2.5.1</w:t>
      </w:r>
      <w:r>
        <w:tab/>
      </w:r>
      <w:r w:rsidRPr="00F6081B">
        <w:t>Alarm notifications</w:t>
      </w:r>
      <w:bookmarkEnd w:id="1483"/>
      <w:bookmarkEnd w:id="1484"/>
      <w:bookmarkEnd w:id="1485"/>
    </w:p>
    <w:p w14:paraId="224F0DA2" w14:textId="25D66211" w:rsidR="00B94E5E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EB3CC9" w14:paraId="21CEFCEF" w14:textId="77777777" w:rsidTr="00B15359">
        <w:trPr>
          <w:tblHeader/>
          <w:jc w:val="center"/>
          <w:ins w:id="1486" w:author="meeting 133e" w:date="2020-10-21T17:27:00Z"/>
        </w:trPr>
        <w:tc>
          <w:tcPr>
            <w:tcW w:w="0" w:type="auto"/>
            <w:shd w:val="clear" w:color="auto" w:fill="CCCCCC"/>
            <w:vAlign w:val="center"/>
          </w:tcPr>
          <w:p w14:paraId="4EC7958B" w14:textId="77777777" w:rsidR="00EB3CC9" w:rsidRDefault="00EB3CC9" w:rsidP="00B15359">
            <w:pPr>
              <w:pStyle w:val="TAH"/>
              <w:rPr>
                <w:ins w:id="1487" w:author="meeting 133e" w:date="2020-10-21T17:27:00Z"/>
              </w:rPr>
            </w:pPr>
            <w:ins w:id="1488" w:author="meeting 133e" w:date="2020-10-21T17:27:00Z">
              <w:r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59C0D7E0" w14:textId="77777777" w:rsidR="00EB3CC9" w:rsidRDefault="00EB3CC9" w:rsidP="00B15359">
            <w:pPr>
              <w:pStyle w:val="TAH"/>
              <w:rPr>
                <w:ins w:id="1489" w:author="meeting 133e" w:date="2020-10-21T17:27:00Z"/>
              </w:rPr>
            </w:pPr>
            <w:ins w:id="1490" w:author="meeting 133e" w:date="2020-10-21T17:27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5626992B" w14:textId="77777777" w:rsidR="00EB3CC9" w:rsidRDefault="00EB3CC9" w:rsidP="00B15359">
            <w:pPr>
              <w:pStyle w:val="TAH"/>
              <w:rPr>
                <w:ins w:id="1491" w:author="meeting 133e" w:date="2020-10-21T17:27:00Z"/>
              </w:rPr>
            </w:pPr>
            <w:ins w:id="1492" w:author="meeting 133e" w:date="2020-10-21T17:27:00Z">
              <w:r>
                <w:t>Notes</w:t>
              </w:r>
            </w:ins>
          </w:p>
        </w:tc>
      </w:tr>
      <w:tr w:rsidR="00EB3CC9" w14:paraId="2708B941" w14:textId="77777777" w:rsidTr="00B15359">
        <w:trPr>
          <w:jc w:val="center"/>
          <w:ins w:id="1493" w:author="meeting 133e" w:date="2020-10-21T17:27:00Z"/>
        </w:trPr>
        <w:tc>
          <w:tcPr>
            <w:tcW w:w="0" w:type="auto"/>
          </w:tcPr>
          <w:p w14:paraId="1CCA2F66" w14:textId="77777777" w:rsidR="00EB3CC9" w:rsidRDefault="00EB3CC9" w:rsidP="00B15359">
            <w:pPr>
              <w:pStyle w:val="TAL"/>
              <w:rPr>
                <w:ins w:id="1494" w:author="meeting 133e" w:date="2020-10-21T17:27:00Z"/>
              </w:rPr>
            </w:pPr>
            <w:ins w:id="1495" w:author="meeting 133e" w:date="2020-10-21T17:27:00Z">
              <w:r>
                <w:rPr>
                  <w:rFonts w:ascii="Courier New" w:hAnsi="Courier New" w:cs="Courier New"/>
                </w:rPr>
                <w:t>notifyNewAlarm</w:t>
              </w:r>
            </w:ins>
          </w:p>
        </w:tc>
        <w:tc>
          <w:tcPr>
            <w:tcW w:w="0" w:type="auto"/>
          </w:tcPr>
          <w:p w14:paraId="138915FA" w14:textId="77777777" w:rsidR="00EB3CC9" w:rsidRDefault="00EB3CC9" w:rsidP="00B15359">
            <w:pPr>
              <w:pStyle w:val="TAL"/>
              <w:rPr>
                <w:ins w:id="1496" w:author="meeting 133e" w:date="2020-10-21T17:27:00Z"/>
              </w:rPr>
            </w:pPr>
            <w:ins w:id="1497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D1CDAF6" w14:textId="77777777" w:rsidR="00EB3CC9" w:rsidRDefault="00EB3CC9" w:rsidP="00B15359">
            <w:pPr>
              <w:pStyle w:val="TAL"/>
              <w:rPr>
                <w:ins w:id="1498" w:author="meeting 133e" w:date="2020-10-21T17:27:00Z"/>
              </w:rPr>
            </w:pPr>
            <w:ins w:id="1499" w:author="meeting 133e" w:date="2020-10-21T17:27:00Z">
              <w:r>
                <w:t>--</w:t>
              </w:r>
            </w:ins>
          </w:p>
        </w:tc>
      </w:tr>
      <w:tr w:rsidR="00EB3CC9" w14:paraId="3B7499D0" w14:textId="77777777" w:rsidTr="00B15359">
        <w:trPr>
          <w:jc w:val="center"/>
          <w:ins w:id="1500" w:author="meeting 133e" w:date="2020-10-21T17:27:00Z"/>
        </w:trPr>
        <w:tc>
          <w:tcPr>
            <w:tcW w:w="0" w:type="auto"/>
          </w:tcPr>
          <w:p w14:paraId="14B7BAB3" w14:textId="77777777" w:rsidR="00EB3CC9" w:rsidRDefault="00EB3CC9" w:rsidP="00B15359">
            <w:pPr>
              <w:pStyle w:val="TAL"/>
              <w:rPr>
                <w:ins w:id="1501" w:author="meeting 133e" w:date="2020-10-21T17:27:00Z"/>
              </w:rPr>
            </w:pPr>
            <w:ins w:id="1502" w:author="meeting 133e" w:date="2020-10-21T17:27:00Z">
              <w:r>
                <w:rPr>
                  <w:rFonts w:ascii="Courier New" w:hAnsi="Courier New" w:cs="Courier New"/>
                </w:rPr>
                <w:t>notifyClearedAlarm</w:t>
              </w:r>
            </w:ins>
          </w:p>
        </w:tc>
        <w:tc>
          <w:tcPr>
            <w:tcW w:w="0" w:type="auto"/>
          </w:tcPr>
          <w:p w14:paraId="67820E76" w14:textId="77777777" w:rsidR="00EB3CC9" w:rsidRDefault="00EB3CC9" w:rsidP="00B15359">
            <w:pPr>
              <w:pStyle w:val="TAL"/>
              <w:rPr>
                <w:ins w:id="1503" w:author="meeting 133e" w:date="2020-10-21T17:27:00Z"/>
              </w:rPr>
            </w:pPr>
            <w:ins w:id="1504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371AFDE" w14:textId="77777777" w:rsidR="00EB3CC9" w:rsidRDefault="00EB3CC9" w:rsidP="00B15359">
            <w:pPr>
              <w:pStyle w:val="TAL"/>
              <w:rPr>
                <w:ins w:id="1505" w:author="meeting 133e" w:date="2020-10-21T17:27:00Z"/>
              </w:rPr>
            </w:pPr>
            <w:ins w:id="1506" w:author="meeting 133e" w:date="2020-10-21T17:27:00Z">
              <w:r>
                <w:t>--</w:t>
              </w:r>
            </w:ins>
          </w:p>
        </w:tc>
      </w:tr>
      <w:tr w:rsidR="00EB3CC9" w14:paraId="1598BF27" w14:textId="77777777" w:rsidTr="00B15359">
        <w:trPr>
          <w:jc w:val="center"/>
          <w:ins w:id="1507" w:author="meeting 133e" w:date="2020-10-21T17:27:00Z"/>
        </w:trPr>
        <w:tc>
          <w:tcPr>
            <w:tcW w:w="0" w:type="auto"/>
          </w:tcPr>
          <w:p w14:paraId="033D82F4" w14:textId="77777777" w:rsidR="00EB3CC9" w:rsidRDefault="00EB3CC9" w:rsidP="00B15359">
            <w:pPr>
              <w:pStyle w:val="TAL"/>
              <w:rPr>
                <w:ins w:id="1508" w:author="meeting 133e" w:date="2020-10-21T17:27:00Z"/>
              </w:rPr>
            </w:pPr>
            <w:ins w:id="1509" w:author="meeting 133e" w:date="2020-10-21T17:27:00Z">
              <w:r>
                <w:rPr>
                  <w:rFonts w:ascii="Courier New" w:hAnsi="Courier New" w:cs="Courier New"/>
                </w:rPr>
                <w:t>notifyAckStateChanged</w:t>
              </w:r>
            </w:ins>
          </w:p>
        </w:tc>
        <w:tc>
          <w:tcPr>
            <w:tcW w:w="0" w:type="auto"/>
          </w:tcPr>
          <w:p w14:paraId="69D57B91" w14:textId="77777777" w:rsidR="00EB3CC9" w:rsidRDefault="00EB3CC9" w:rsidP="00B15359">
            <w:pPr>
              <w:pStyle w:val="TAL"/>
              <w:rPr>
                <w:ins w:id="1510" w:author="meeting 133e" w:date="2020-10-21T17:27:00Z"/>
              </w:rPr>
            </w:pPr>
            <w:ins w:id="1511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3DF25AF8" w14:textId="77777777" w:rsidR="00EB3CC9" w:rsidRDefault="00EB3CC9" w:rsidP="00B15359">
            <w:pPr>
              <w:pStyle w:val="TAL"/>
              <w:rPr>
                <w:ins w:id="1512" w:author="meeting 133e" w:date="2020-10-21T17:27:00Z"/>
              </w:rPr>
            </w:pPr>
            <w:ins w:id="1513" w:author="meeting 133e" w:date="2020-10-21T17:27:00Z">
              <w:r>
                <w:t>--</w:t>
              </w:r>
            </w:ins>
          </w:p>
        </w:tc>
      </w:tr>
      <w:tr w:rsidR="00EB3CC9" w14:paraId="7FDB7A47" w14:textId="77777777" w:rsidTr="00B15359">
        <w:trPr>
          <w:jc w:val="center"/>
          <w:ins w:id="1514" w:author="meeting 133e" w:date="2020-10-21T17:27:00Z"/>
        </w:trPr>
        <w:tc>
          <w:tcPr>
            <w:tcW w:w="0" w:type="auto"/>
          </w:tcPr>
          <w:p w14:paraId="1FE9F397" w14:textId="77777777" w:rsidR="00EB3CC9" w:rsidRDefault="00EB3CC9" w:rsidP="00B15359">
            <w:pPr>
              <w:pStyle w:val="TAL"/>
              <w:rPr>
                <w:ins w:id="1515" w:author="meeting 133e" w:date="2020-10-21T17:27:00Z"/>
              </w:rPr>
            </w:pPr>
            <w:ins w:id="1516" w:author="meeting 133e" w:date="2020-10-21T17:27:00Z">
              <w:r>
                <w:rPr>
                  <w:rFonts w:ascii="Courier New" w:hAnsi="Courier New" w:cs="Courier New"/>
                </w:rPr>
                <w:t>notifyAlarmListRebuilt</w:t>
              </w:r>
            </w:ins>
          </w:p>
        </w:tc>
        <w:tc>
          <w:tcPr>
            <w:tcW w:w="0" w:type="auto"/>
          </w:tcPr>
          <w:p w14:paraId="6D32B913" w14:textId="77777777" w:rsidR="00EB3CC9" w:rsidRDefault="00EB3CC9" w:rsidP="00B15359">
            <w:pPr>
              <w:pStyle w:val="TAL"/>
              <w:rPr>
                <w:ins w:id="1517" w:author="meeting 133e" w:date="2020-10-21T17:27:00Z"/>
              </w:rPr>
            </w:pPr>
            <w:ins w:id="1518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4DF30A35" w14:textId="77777777" w:rsidR="00EB3CC9" w:rsidRDefault="00EB3CC9" w:rsidP="00B15359">
            <w:pPr>
              <w:pStyle w:val="TAL"/>
              <w:rPr>
                <w:ins w:id="1519" w:author="meeting 133e" w:date="2020-10-21T17:27:00Z"/>
              </w:rPr>
            </w:pPr>
            <w:ins w:id="1520" w:author="meeting 133e" w:date="2020-10-21T17:27:00Z">
              <w:r>
                <w:t>--</w:t>
              </w:r>
            </w:ins>
          </w:p>
        </w:tc>
      </w:tr>
      <w:tr w:rsidR="00EB3CC9" w14:paraId="257DEC05" w14:textId="77777777" w:rsidTr="00B15359">
        <w:trPr>
          <w:jc w:val="center"/>
          <w:ins w:id="1521" w:author="meeting 133e" w:date="2020-10-21T17:27:00Z"/>
        </w:trPr>
        <w:tc>
          <w:tcPr>
            <w:tcW w:w="0" w:type="auto"/>
          </w:tcPr>
          <w:p w14:paraId="21EEECA2" w14:textId="77777777" w:rsidR="00EB3CC9" w:rsidRDefault="00EB3CC9" w:rsidP="00B15359">
            <w:pPr>
              <w:pStyle w:val="TAL"/>
              <w:rPr>
                <w:ins w:id="1522" w:author="meeting 133e" w:date="2020-10-21T17:27:00Z"/>
              </w:rPr>
            </w:pPr>
            <w:ins w:id="1523" w:author="meeting 133e" w:date="2020-10-21T17:27:00Z">
              <w:r>
                <w:rPr>
                  <w:rFonts w:ascii="Courier New" w:hAnsi="Courier New" w:cs="Courier New"/>
                </w:rPr>
                <w:t>notifyChangedAlarm</w:t>
              </w:r>
            </w:ins>
          </w:p>
        </w:tc>
        <w:tc>
          <w:tcPr>
            <w:tcW w:w="0" w:type="auto"/>
          </w:tcPr>
          <w:p w14:paraId="65F8B99F" w14:textId="77777777" w:rsidR="00EB3CC9" w:rsidRDefault="00EB3CC9" w:rsidP="00B15359">
            <w:pPr>
              <w:pStyle w:val="TAL"/>
              <w:rPr>
                <w:ins w:id="1524" w:author="meeting 133e" w:date="2020-10-21T17:27:00Z"/>
              </w:rPr>
            </w:pPr>
            <w:ins w:id="1525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1F60080" w14:textId="77777777" w:rsidR="00EB3CC9" w:rsidRDefault="00EB3CC9" w:rsidP="00B15359">
            <w:pPr>
              <w:pStyle w:val="TAL"/>
              <w:rPr>
                <w:ins w:id="1526" w:author="meeting 133e" w:date="2020-10-21T17:27:00Z"/>
              </w:rPr>
            </w:pPr>
            <w:ins w:id="1527" w:author="meeting 133e" w:date="2020-10-21T17:27:00Z">
              <w:r>
                <w:t>--</w:t>
              </w:r>
            </w:ins>
          </w:p>
        </w:tc>
      </w:tr>
      <w:tr w:rsidR="00EB3CC9" w14:paraId="0678FD1F" w14:textId="77777777" w:rsidTr="00B15359">
        <w:trPr>
          <w:jc w:val="center"/>
          <w:ins w:id="1528" w:author="meeting 133e" w:date="2020-10-21T17:27:00Z"/>
        </w:trPr>
        <w:tc>
          <w:tcPr>
            <w:tcW w:w="0" w:type="auto"/>
          </w:tcPr>
          <w:p w14:paraId="6AD43429" w14:textId="77777777" w:rsidR="00EB3CC9" w:rsidRDefault="00EB3CC9" w:rsidP="00B15359">
            <w:pPr>
              <w:pStyle w:val="TAL"/>
              <w:rPr>
                <w:ins w:id="1529" w:author="meeting 133e" w:date="2020-10-21T17:27:00Z"/>
                <w:rFonts w:ascii="Courier New" w:hAnsi="Courier New" w:cs="Courier New"/>
              </w:rPr>
            </w:pPr>
            <w:ins w:id="1530" w:author="meeting 133e" w:date="2020-10-21T17:27:00Z">
              <w:r>
                <w:rPr>
                  <w:rFonts w:ascii="Courier New" w:hAnsi="Courier New" w:cs="Courier New"/>
                </w:rPr>
                <w:t>notifyCorrelatedNotificationChanged</w:t>
              </w:r>
            </w:ins>
          </w:p>
        </w:tc>
        <w:tc>
          <w:tcPr>
            <w:tcW w:w="0" w:type="auto"/>
          </w:tcPr>
          <w:p w14:paraId="69E1F982" w14:textId="77777777" w:rsidR="00EB3CC9" w:rsidRDefault="00EB3CC9" w:rsidP="00B15359">
            <w:pPr>
              <w:pStyle w:val="TAL"/>
              <w:rPr>
                <w:ins w:id="1531" w:author="meeting 133e" w:date="2020-10-21T17:27:00Z"/>
              </w:rPr>
            </w:pPr>
            <w:ins w:id="1532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2DF0BB" w14:textId="77777777" w:rsidR="00EB3CC9" w:rsidRDefault="00EB3CC9" w:rsidP="00B15359">
            <w:pPr>
              <w:pStyle w:val="TAL"/>
              <w:rPr>
                <w:ins w:id="1533" w:author="meeting 133e" w:date="2020-10-21T17:27:00Z"/>
              </w:rPr>
            </w:pPr>
            <w:ins w:id="1534" w:author="meeting 133e" w:date="2020-10-21T17:27:00Z">
              <w:r>
                <w:t>--</w:t>
              </w:r>
            </w:ins>
          </w:p>
        </w:tc>
      </w:tr>
      <w:tr w:rsidR="00EB3CC9" w14:paraId="17D15E78" w14:textId="77777777" w:rsidTr="00B15359">
        <w:trPr>
          <w:jc w:val="center"/>
          <w:ins w:id="1535" w:author="meeting 133e" w:date="2020-10-21T17:27:00Z"/>
        </w:trPr>
        <w:tc>
          <w:tcPr>
            <w:tcW w:w="0" w:type="auto"/>
          </w:tcPr>
          <w:p w14:paraId="6A9330CD" w14:textId="77777777" w:rsidR="00EB3CC9" w:rsidRDefault="00EB3CC9" w:rsidP="00B15359">
            <w:pPr>
              <w:pStyle w:val="TAL"/>
              <w:rPr>
                <w:ins w:id="1536" w:author="meeting 133e" w:date="2020-10-21T17:27:00Z"/>
                <w:rFonts w:ascii="Courier New" w:hAnsi="Courier New" w:cs="Courier New"/>
              </w:rPr>
            </w:pPr>
            <w:ins w:id="1537" w:author="meeting 133e" w:date="2020-10-21T17:27:00Z">
              <w:r>
                <w:rPr>
                  <w:rFonts w:ascii="Courier New" w:hAnsi="Courier New" w:cs="Courier New"/>
                </w:rPr>
                <w:t>notifyChangedAlarmGeneral</w:t>
              </w:r>
            </w:ins>
          </w:p>
        </w:tc>
        <w:tc>
          <w:tcPr>
            <w:tcW w:w="0" w:type="auto"/>
          </w:tcPr>
          <w:p w14:paraId="2BC41E90" w14:textId="77777777" w:rsidR="00EB3CC9" w:rsidRDefault="00EB3CC9" w:rsidP="00B15359">
            <w:pPr>
              <w:pStyle w:val="TAL"/>
              <w:rPr>
                <w:ins w:id="1538" w:author="meeting 133e" w:date="2020-10-21T17:27:00Z"/>
              </w:rPr>
            </w:pPr>
            <w:ins w:id="1539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D537FB" w14:textId="77777777" w:rsidR="00EB3CC9" w:rsidRDefault="00EB3CC9" w:rsidP="00B15359">
            <w:pPr>
              <w:pStyle w:val="TAL"/>
              <w:rPr>
                <w:ins w:id="1540" w:author="meeting 133e" w:date="2020-10-21T17:27:00Z"/>
              </w:rPr>
            </w:pPr>
            <w:ins w:id="1541" w:author="meeting 133e" w:date="2020-10-21T17:27:00Z">
              <w:r>
                <w:t>--</w:t>
              </w:r>
            </w:ins>
          </w:p>
        </w:tc>
      </w:tr>
      <w:tr w:rsidR="00EB3CC9" w14:paraId="68F73C5C" w14:textId="77777777" w:rsidTr="00B15359">
        <w:trPr>
          <w:jc w:val="center"/>
          <w:ins w:id="1542" w:author="meeting 133e" w:date="2020-10-21T17:27:00Z"/>
        </w:trPr>
        <w:tc>
          <w:tcPr>
            <w:tcW w:w="0" w:type="auto"/>
          </w:tcPr>
          <w:p w14:paraId="5621E39B" w14:textId="77777777" w:rsidR="00EB3CC9" w:rsidRDefault="00EB3CC9" w:rsidP="00B15359">
            <w:pPr>
              <w:pStyle w:val="TAL"/>
              <w:rPr>
                <w:ins w:id="1543" w:author="meeting 133e" w:date="2020-10-21T17:27:00Z"/>
              </w:rPr>
            </w:pPr>
            <w:ins w:id="1544" w:author="meeting 133e" w:date="2020-10-21T17:27:00Z">
              <w:r>
                <w:rPr>
                  <w:rFonts w:ascii="Courier New" w:hAnsi="Courier New" w:cs="Courier New"/>
                </w:rPr>
                <w:t>notifyComments</w:t>
              </w:r>
            </w:ins>
          </w:p>
        </w:tc>
        <w:tc>
          <w:tcPr>
            <w:tcW w:w="0" w:type="auto"/>
          </w:tcPr>
          <w:p w14:paraId="6D258C1F" w14:textId="77777777" w:rsidR="00EB3CC9" w:rsidRDefault="00EB3CC9" w:rsidP="00B15359">
            <w:pPr>
              <w:pStyle w:val="TAL"/>
              <w:rPr>
                <w:ins w:id="1545" w:author="meeting 133e" w:date="2020-10-21T17:27:00Z"/>
              </w:rPr>
            </w:pPr>
            <w:ins w:id="1546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547D60CB" w14:textId="77777777" w:rsidR="00EB3CC9" w:rsidRDefault="00EB3CC9" w:rsidP="00B15359">
            <w:pPr>
              <w:pStyle w:val="TAL"/>
              <w:rPr>
                <w:ins w:id="1547" w:author="meeting 133e" w:date="2020-10-21T17:27:00Z"/>
              </w:rPr>
            </w:pPr>
            <w:ins w:id="1548" w:author="meeting 133e" w:date="2020-10-21T17:27:00Z">
              <w:r>
                <w:t>--</w:t>
              </w:r>
            </w:ins>
          </w:p>
        </w:tc>
      </w:tr>
      <w:tr w:rsidR="00EB3CC9" w14:paraId="2EFBF835" w14:textId="77777777" w:rsidTr="00B15359">
        <w:trPr>
          <w:jc w:val="center"/>
          <w:ins w:id="1549" w:author="meeting 133e" w:date="2020-10-21T17:27:00Z"/>
        </w:trPr>
        <w:tc>
          <w:tcPr>
            <w:tcW w:w="0" w:type="auto"/>
          </w:tcPr>
          <w:p w14:paraId="6FD395D9" w14:textId="77777777" w:rsidR="00EB3CC9" w:rsidRDefault="00EB3CC9" w:rsidP="00B15359">
            <w:pPr>
              <w:pStyle w:val="TAL"/>
              <w:rPr>
                <w:ins w:id="1550" w:author="meeting 133e" w:date="2020-10-21T17:27:00Z"/>
              </w:rPr>
            </w:pPr>
            <w:ins w:id="1551" w:author="meeting 133e" w:date="2020-10-21T17:27:00Z">
              <w:r>
                <w:rPr>
                  <w:rFonts w:ascii="Courier New" w:hAnsi="Courier New" w:cs="Courier New"/>
                </w:rPr>
                <w:t>notifyPotentialFaultyAlarmList</w:t>
              </w:r>
            </w:ins>
          </w:p>
        </w:tc>
        <w:tc>
          <w:tcPr>
            <w:tcW w:w="0" w:type="auto"/>
          </w:tcPr>
          <w:p w14:paraId="23288C69" w14:textId="77777777" w:rsidR="00EB3CC9" w:rsidRDefault="00EB3CC9" w:rsidP="00B15359">
            <w:pPr>
              <w:pStyle w:val="TAL"/>
              <w:rPr>
                <w:ins w:id="1552" w:author="meeting 133e" w:date="2020-10-21T17:27:00Z"/>
              </w:rPr>
            </w:pPr>
            <w:ins w:id="1553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59F653E" w14:textId="77777777" w:rsidR="00EB3CC9" w:rsidRDefault="00EB3CC9" w:rsidP="00B15359">
            <w:pPr>
              <w:pStyle w:val="TAL"/>
              <w:rPr>
                <w:ins w:id="1554" w:author="meeting 133e" w:date="2020-10-21T17:27:00Z"/>
              </w:rPr>
            </w:pPr>
            <w:ins w:id="1555" w:author="meeting 133e" w:date="2020-10-21T17:27:00Z">
              <w:r>
                <w:t>--</w:t>
              </w:r>
            </w:ins>
          </w:p>
        </w:tc>
      </w:tr>
    </w:tbl>
    <w:p w14:paraId="2C7CE771" w14:textId="77777777" w:rsidR="00EB3CC9" w:rsidRPr="00F6081B" w:rsidRDefault="00EB3CC9" w:rsidP="00B94E5E">
      <w:pPr>
        <w:rPr>
          <w:ins w:id="1556" w:author="meeting 133e" w:date="2020-10-21T17:27:00Z"/>
        </w:rPr>
      </w:pPr>
    </w:p>
    <w:p w14:paraId="4DCAC53C" w14:textId="77777777" w:rsidR="00B94E5E" w:rsidRPr="00F6081B" w:rsidRDefault="00B94E5E" w:rsidP="00B94E5E">
      <w:pPr>
        <w:pStyle w:val="Heading5"/>
      </w:pPr>
      <w:bookmarkStart w:id="1557" w:name="_Toc43213083"/>
      <w:bookmarkStart w:id="1558" w:name="_Toc43290128"/>
      <w:bookmarkStart w:id="1559" w:name="_Toc51593038"/>
      <w:r w:rsidRPr="00F6081B">
        <w:t>4.1.2.5.2</w:t>
      </w:r>
      <w:r w:rsidRPr="00F6081B">
        <w:tab/>
        <w:t>Configuration notifications</w:t>
      </w:r>
      <w:bookmarkEnd w:id="1557"/>
      <w:bookmarkEnd w:id="1558"/>
      <w:bookmarkEnd w:id="1559"/>
    </w:p>
    <w:p w14:paraId="76FD7047" w14:textId="77777777" w:rsidR="00B94E5E" w:rsidRPr="00F6081B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p w14:paraId="15FBF7D1" w14:textId="77777777" w:rsidR="00B94E5E" w:rsidRDefault="00B94E5E">
      <w:pPr>
        <w:rPr>
          <w:del w:id="1560" w:author="meeting 133e" w:date="2020-10-21T17:27:00Z"/>
          <w:noProof/>
        </w:rPr>
      </w:pPr>
    </w:p>
    <w:p w14:paraId="7E5ED261" w14:textId="77777777" w:rsidR="00AF0091" w:rsidRDefault="00AF0091">
      <w:pPr>
        <w:rPr>
          <w:del w:id="1561" w:author="meeting 133e" w:date="2020-10-21T17:27:00Z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9075E1" w:rsidRPr="002B15AA" w14:paraId="3F500CE1" w14:textId="77777777" w:rsidTr="00B15359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4C4BDD7" w14:textId="16B9E20E" w:rsidR="003F74B3" w:rsidRPr="009075E1" w:rsidRDefault="00AF0091">
            <w:pPr>
              <w:pStyle w:val="TAH"/>
              <w:pPrChange w:id="1562" w:author="meeting 133e" w:date="2020-10-21T17:27:00Z">
                <w:pPr>
                  <w:pStyle w:val="CRCoverPage"/>
                  <w:spacing w:after="0"/>
                  <w:ind w:left="100"/>
                  <w:jc w:val="center"/>
                </w:pPr>
              </w:pPrChange>
            </w:pPr>
            <w:del w:id="1563" w:author="meeting 133e" w:date="2020-10-21T17:27:00Z">
              <w:r>
                <w:rPr>
                  <w:bCs/>
                  <w:noProof/>
                </w:rPr>
                <w:delText xml:space="preserve">Second </w:delText>
              </w:r>
              <w:r w:rsidRPr="00435527">
                <w:rPr>
                  <w:bCs/>
                  <w:noProof/>
                </w:rPr>
                <w:delText>change</w:delText>
              </w:r>
            </w:del>
            <w:ins w:id="1564" w:author="meeting 133e" w:date="2020-10-21T17:27:00Z">
              <w:r w:rsidR="003F74B3"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  <w:cellIns w:id="1565" w:author="699" w:date="2020-10-21T17:27:00Z"/>
          </w:tcPr>
          <w:p w14:paraId="4AB3B15A" w14:textId="77777777" w:rsidR="003F74B3" w:rsidRPr="002B15AA" w:rsidRDefault="003F74B3" w:rsidP="00B15359">
            <w:pPr>
              <w:pStyle w:val="TAH"/>
            </w:pPr>
            <w:ins w:id="1566" w:author="meeting 133e" w:date="2020-10-21T17:27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  <w:cellIns w:id="1567" w:author="699" w:date="2020-10-21T17:27:00Z"/>
          </w:tcPr>
          <w:p w14:paraId="6AA7B823" w14:textId="77777777" w:rsidR="003F74B3" w:rsidRPr="002B15AA" w:rsidRDefault="003F74B3" w:rsidP="00B15359">
            <w:pPr>
              <w:pStyle w:val="TAH"/>
            </w:pPr>
            <w:ins w:id="1568" w:author="meeting 133e" w:date="2020-10-21T17:27:00Z">
              <w:r w:rsidRPr="002B15AA">
                <w:t>Notes</w:t>
              </w:r>
            </w:ins>
          </w:p>
        </w:tc>
      </w:tr>
      <w:tr w:rsidR="003F74B3" w:rsidRPr="002B15AA" w14:paraId="6CA1B5FA" w14:textId="77777777" w:rsidTr="00B15359">
        <w:trPr>
          <w:jc w:val="center"/>
          <w:ins w:id="1569" w:author="meeting 133e" w:date="2020-10-21T17:27:00Z"/>
        </w:trPr>
        <w:tc>
          <w:tcPr>
            <w:tcW w:w="0" w:type="auto"/>
          </w:tcPr>
          <w:p w14:paraId="7D0AD85F" w14:textId="77777777" w:rsidR="003F74B3" w:rsidRPr="002B15AA" w:rsidRDefault="003F74B3" w:rsidP="00B15359">
            <w:pPr>
              <w:pStyle w:val="TAL"/>
              <w:rPr>
                <w:ins w:id="1570" w:author="meeting 133e" w:date="2020-10-21T17:27:00Z"/>
                <w:rFonts w:ascii="Courier" w:hAnsi="Courier"/>
              </w:rPr>
            </w:pPr>
            <w:ins w:id="1571" w:author="meeting 133e" w:date="2020-10-21T17:27:00Z">
              <w:r w:rsidRPr="002B15AA">
                <w:rPr>
                  <w:rFonts w:ascii="Courier New" w:hAnsi="Courier New" w:cs="Courier New"/>
                </w:rPr>
                <w:t>notifyMOICreation</w:t>
              </w:r>
            </w:ins>
          </w:p>
        </w:tc>
        <w:tc>
          <w:tcPr>
            <w:tcW w:w="0" w:type="auto"/>
          </w:tcPr>
          <w:p w14:paraId="241B9D0A" w14:textId="77777777" w:rsidR="003F74B3" w:rsidRPr="002B15AA" w:rsidRDefault="003F74B3" w:rsidP="00B15359">
            <w:pPr>
              <w:pStyle w:val="TAL"/>
              <w:jc w:val="center"/>
              <w:rPr>
                <w:ins w:id="1572" w:author="meeting 133e" w:date="2020-10-21T17:27:00Z"/>
              </w:rPr>
            </w:pPr>
            <w:ins w:id="1573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52644B18" w14:textId="77777777" w:rsidR="003F74B3" w:rsidRPr="002B15AA" w:rsidRDefault="003F74B3" w:rsidP="00B15359">
            <w:pPr>
              <w:pStyle w:val="TAL"/>
              <w:jc w:val="center"/>
              <w:rPr>
                <w:ins w:id="1574" w:author="meeting 133e" w:date="2020-10-21T17:27:00Z"/>
              </w:rPr>
            </w:pPr>
            <w:ins w:id="1575" w:author="meeting 133e" w:date="2020-10-21T17:27:00Z">
              <w:r>
                <w:t>--</w:t>
              </w:r>
            </w:ins>
          </w:p>
        </w:tc>
      </w:tr>
      <w:tr w:rsidR="003F74B3" w:rsidRPr="002B15AA" w14:paraId="357EDA1B" w14:textId="77777777" w:rsidTr="00B15359">
        <w:trPr>
          <w:jc w:val="center"/>
          <w:ins w:id="1576" w:author="meeting 133e" w:date="2020-10-21T17:27:00Z"/>
        </w:trPr>
        <w:tc>
          <w:tcPr>
            <w:tcW w:w="0" w:type="auto"/>
          </w:tcPr>
          <w:p w14:paraId="12CF24FE" w14:textId="77777777" w:rsidR="003F74B3" w:rsidRPr="002B15AA" w:rsidRDefault="003F74B3" w:rsidP="00B15359">
            <w:pPr>
              <w:pStyle w:val="TAL"/>
              <w:rPr>
                <w:ins w:id="1577" w:author="meeting 133e" w:date="2020-10-21T17:27:00Z"/>
                <w:rFonts w:ascii="Courier" w:hAnsi="Courier"/>
              </w:rPr>
            </w:pPr>
            <w:ins w:id="1578" w:author="meeting 133e" w:date="2020-10-21T17:27:00Z">
              <w:r w:rsidRPr="002B15AA">
                <w:rPr>
                  <w:rFonts w:ascii="Courier New" w:hAnsi="Courier New" w:cs="Courier New"/>
                </w:rPr>
                <w:t>notifyMOIDeletion</w:t>
              </w:r>
            </w:ins>
          </w:p>
        </w:tc>
        <w:tc>
          <w:tcPr>
            <w:tcW w:w="0" w:type="auto"/>
          </w:tcPr>
          <w:p w14:paraId="2FCAF0C7" w14:textId="77777777" w:rsidR="003F74B3" w:rsidRPr="002B15AA" w:rsidRDefault="003F74B3" w:rsidP="00B15359">
            <w:pPr>
              <w:pStyle w:val="TAL"/>
              <w:jc w:val="center"/>
              <w:rPr>
                <w:ins w:id="1579" w:author="meeting 133e" w:date="2020-10-21T17:27:00Z"/>
              </w:rPr>
            </w:pPr>
            <w:ins w:id="1580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1783C73B" w14:textId="77777777" w:rsidR="003F74B3" w:rsidRPr="002B15AA" w:rsidRDefault="003F74B3" w:rsidP="00B15359">
            <w:pPr>
              <w:pStyle w:val="TAL"/>
              <w:jc w:val="center"/>
              <w:rPr>
                <w:ins w:id="1581" w:author="meeting 133e" w:date="2020-10-21T17:27:00Z"/>
              </w:rPr>
            </w:pPr>
            <w:ins w:id="1582" w:author="meeting 133e" w:date="2020-10-21T17:27:00Z">
              <w:r>
                <w:t>--</w:t>
              </w:r>
            </w:ins>
          </w:p>
        </w:tc>
      </w:tr>
      <w:tr w:rsidR="003F74B3" w:rsidRPr="002B15AA" w14:paraId="51C0CD95" w14:textId="77777777" w:rsidTr="00B15359">
        <w:trPr>
          <w:jc w:val="center"/>
          <w:ins w:id="1583" w:author="meeting 133e" w:date="2020-10-21T17:27:00Z"/>
        </w:trPr>
        <w:tc>
          <w:tcPr>
            <w:tcW w:w="0" w:type="auto"/>
          </w:tcPr>
          <w:p w14:paraId="5E821613" w14:textId="77777777" w:rsidR="003F74B3" w:rsidRPr="002B15AA" w:rsidRDefault="003F74B3" w:rsidP="00B15359">
            <w:pPr>
              <w:pStyle w:val="TAL"/>
              <w:rPr>
                <w:ins w:id="1584" w:author="meeting 133e" w:date="2020-10-21T17:27:00Z"/>
                <w:rFonts w:ascii="Courier New" w:hAnsi="Courier New" w:cs="Courier New"/>
              </w:rPr>
            </w:pPr>
            <w:ins w:id="1585" w:author="meeting 133e" w:date="2020-10-21T17:27:00Z">
              <w:r>
                <w:rPr>
                  <w:rFonts w:ascii="Courier New" w:hAnsi="Courier New" w:cs="Courier New"/>
                </w:rPr>
                <w:t>notifyMOIAttributeValueChanges</w:t>
              </w:r>
            </w:ins>
          </w:p>
        </w:tc>
        <w:tc>
          <w:tcPr>
            <w:tcW w:w="0" w:type="auto"/>
          </w:tcPr>
          <w:p w14:paraId="3F95AFB1" w14:textId="77777777" w:rsidR="003F74B3" w:rsidRPr="002B15AA" w:rsidRDefault="003F74B3" w:rsidP="00B15359">
            <w:pPr>
              <w:pStyle w:val="TAL"/>
              <w:jc w:val="center"/>
              <w:rPr>
                <w:ins w:id="1586" w:author="meeting 133e" w:date="2020-10-21T17:27:00Z"/>
              </w:rPr>
            </w:pPr>
            <w:ins w:id="1587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C81FC81" w14:textId="77777777" w:rsidR="003F74B3" w:rsidRPr="002B15AA" w:rsidRDefault="003F74B3" w:rsidP="00B15359">
            <w:pPr>
              <w:pStyle w:val="TAL"/>
              <w:jc w:val="center"/>
              <w:rPr>
                <w:ins w:id="1588" w:author="meeting 133e" w:date="2020-10-21T17:27:00Z"/>
              </w:rPr>
            </w:pPr>
            <w:ins w:id="1589" w:author="meeting 133e" w:date="2020-10-21T17:27:00Z">
              <w:r>
                <w:t>--</w:t>
              </w:r>
            </w:ins>
          </w:p>
        </w:tc>
      </w:tr>
      <w:tr w:rsidR="003F74B3" w:rsidRPr="002B15AA" w14:paraId="03F13896" w14:textId="77777777" w:rsidTr="00B15359">
        <w:trPr>
          <w:jc w:val="center"/>
          <w:ins w:id="1590" w:author="meeting 133e" w:date="2020-10-21T17:27:00Z"/>
        </w:trPr>
        <w:tc>
          <w:tcPr>
            <w:tcW w:w="0" w:type="auto"/>
          </w:tcPr>
          <w:p w14:paraId="6C9BBC8B" w14:textId="77777777" w:rsidR="003F74B3" w:rsidRPr="002B15AA" w:rsidRDefault="003F74B3" w:rsidP="00B15359">
            <w:pPr>
              <w:pStyle w:val="TAL"/>
              <w:rPr>
                <w:ins w:id="1591" w:author="meeting 133e" w:date="2020-10-21T17:27:00Z"/>
                <w:rFonts w:ascii="Courier New" w:hAnsi="Courier New" w:cs="Courier New"/>
              </w:rPr>
            </w:pPr>
            <w:ins w:id="1592" w:author="meeting 133e" w:date="2020-10-21T17:27:00Z">
              <w:r>
                <w:rPr>
                  <w:rFonts w:ascii="Courier New" w:hAnsi="Courier New" w:cs="Courier New"/>
                </w:rPr>
                <w:t>notifyEvent</w:t>
              </w:r>
            </w:ins>
          </w:p>
        </w:tc>
        <w:tc>
          <w:tcPr>
            <w:tcW w:w="0" w:type="auto"/>
          </w:tcPr>
          <w:p w14:paraId="2D9D2485" w14:textId="77777777" w:rsidR="003F74B3" w:rsidRPr="002B15AA" w:rsidRDefault="003F74B3" w:rsidP="00B15359">
            <w:pPr>
              <w:pStyle w:val="TAL"/>
              <w:jc w:val="center"/>
              <w:rPr>
                <w:ins w:id="1593" w:author="meeting 133e" w:date="2020-10-21T17:27:00Z"/>
              </w:rPr>
            </w:pPr>
            <w:ins w:id="1594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008EDE42" w14:textId="77777777" w:rsidR="003F74B3" w:rsidRPr="002B15AA" w:rsidRDefault="003F74B3" w:rsidP="00B15359">
            <w:pPr>
              <w:pStyle w:val="TAL"/>
              <w:jc w:val="center"/>
              <w:rPr>
                <w:ins w:id="1595" w:author="meeting 133e" w:date="2020-10-21T17:27:00Z"/>
              </w:rPr>
            </w:pPr>
            <w:ins w:id="1596" w:author="meeting 133e" w:date="2020-10-21T17:27:00Z">
              <w:r>
                <w:t>--</w:t>
              </w:r>
            </w:ins>
          </w:p>
        </w:tc>
      </w:tr>
    </w:tbl>
    <w:p w14:paraId="58148538" w14:textId="77777777" w:rsidR="003F74B3" w:rsidRPr="002B15AA" w:rsidRDefault="003F74B3" w:rsidP="003F74B3"/>
    <w:p w14:paraId="2D75026A" w14:textId="77777777" w:rsidR="00B94E5E" w:rsidRDefault="00B94E5E">
      <w:pPr>
        <w:rPr>
          <w:ins w:id="1597" w:author="meeting 133e" w:date="2020-10-21T17:27:00Z"/>
          <w:noProof/>
        </w:rPr>
      </w:pPr>
    </w:p>
    <w:p w14:paraId="4A43C092" w14:textId="77777777" w:rsidR="00AF0091" w:rsidRDefault="00AF0091">
      <w:pPr>
        <w:rPr>
          <w:ins w:id="1598" w:author="meeting 133e" w:date="2020-10-21T17:27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AF0091" w14:paraId="35173BDB" w14:textId="77777777" w:rsidTr="00B15359">
        <w:trPr>
          <w:trHeight w:val="444"/>
          <w:ins w:id="1599" w:author="meeting 133e" w:date="2020-10-21T17:27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43F8D2A" w14:textId="77777777" w:rsidR="00AF0091" w:rsidRPr="00435527" w:rsidRDefault="00AF0091" w:rsidP="00B15359">
            <w:pPr>
              <w:pStyle w:val="CRCoverPage"/>
              <w:spacing w:after="0"/>
              <w:ind w:left="100"/>
              <w:jc w:val="center"/>
              <w:rPr>
                <w:ins w:id="1600" w:author="meeting 133e" w:date="2020-10-21T17:27:00Z"/>
                <w:b/>
                <w:bCs/>
                <w:noProof/>
              </w:rPr>
            </w:pPr>
            <w:ins w:id="1601" w:author="meeting 133e" w:date="2020-10-21T17:27:00Z">
              <w:r>
                <w:rPr>
                  <w:b/>
                  <w:bCs/>
                  <w:noProof/>
                </w:rPr>
                <w:t xml:space="preserve">Second </w:t>
              </w:r>
              <w:r w:rsidRPr="00435527">
                <w:rPr>
                  <w:b/>
                  <w:bCs/>
                  <w:noProof/>
                </w:rPr>
                <w:t>change</w:t>
              </w:r>
            </w:ins>
          </w:p>
        </w:tc>
      </w:tr>
    </w:tbl>
    <w:p w14:paraId="576011DB" w14:textId="67F8510F" w:rsidR="00AF0091" w:rsidRDefault="00AF0091" w:rsidP="00AF0091">
      <w:pPr>
        <w:rPr>
          <w:ins w:id="1602" w:author="ericsson user 4" w:date="2020-11-06T12:12:00Z"/>
          <w:noProof/>
        </w:rPr>
      </w:pPr>
    </w:p>
    <w:p w14:paraId="739ED6EA" w14:textId="19A066F8" w:rsidR="00E745A7" w:rsidRPr="00E15677" w:rsidRDefault="00B002DE" w:rsidP="00AF0091">
      <w:pPr>
        <w:rPr>
          <w:b/>
          <w:bCs/>
          <w:i/>
          <w:iCs/>
          <w:noProof/>
          <w:color w:val="4F81BD" w:themeColor="accent1"/>
          <w:sz w:val="24"/>
          <w:szCs w:val="24"/>
          <w:rPrChange w:id="1603" w:author="ericsson user 4" w:date="2020-11-06T12:13:00Z">
            <w:rPr>
              <w:noProof/>
            </w:rPr>
          </w:rPrChange>
        </w:rPr>
      </w:pPr>
      <w:ins w:id="1604" w:author="ericsson user 4" w:date="2020-11-06T12:13:00Z">
        <w:r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605" w:author="ericsson user 4" w:date="2020-11-06T12:13:00Z">
              <w:rPr>
                <w:noProof/>
              </w:rPr>
            </w:rPrChange>
          </w:rPr>
          <w:t xml:space="preserve">The YAML </w:t>
        </w:r>
        <w:r w:rsidR="0090538F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606" w:author="ericsson user 4" w:date="2020-11-06T12:13:00Z">
              <w:rPr>
                <w:noProof/>
              </w:rPr>
            </w:rPrChange>
          </w:rPr>
          <w:t xml:space="preserve">is not yet updated for the changes </w:t>
        </w:r>
        <w:r w:rsidR="00E15677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607" w:author="ericsson user 4" w:date="2020-11-06T12:13:00Z">
              <w:rPr>
                <w:noProof/>
              </w:rPr>
            </w:rPrChange>
          </w:rPr>
          <w:t>in th</w:t>
        </w:r>
      </w:ins>
      <w:ins w:id="1608" w:author="ericsson user 4" w:date="2020-11-06T17:35:00Z">
        <w:r w:rsidR="005D1D53">
          <w:rPr>
            <w:b/>
            <w:bCs/>
            <w:i/>
            <w:iCs/>
            <w:noProof/>
            <w:color w:val="4F81BD" w:themeColor="accent1"/>
            <w:sz w:val="24"/>
            <w:szCs w:val="24"/>
          </w:rPr>
          <w:t>i</w:t>
        </w:r>
      </w:ins>
      <w:ins w:id="1609" w:author="ericsson user 4" w:date="2020-11-06T12:13:00Z">
        <w:r w:rsidR="00E15677" w:rsidRPr="00E15677">
          <w:rPr>
            <w:b/>
            <w:bCs/>
            <w:i/>
            <w:iCs/>
            <w:noProof/>
            <w:color w:val="4F81BD" w:themeColor="accent1"/>
            <w:sz w:val="24"/>
            <w:szCs w:val="24"/>
            <w:rPrChange w:id="1610" w:author="ericsson user 4" w:date="2020-11-06T12:13:00Z">
              <w:rPr>
                <w:noProof/>
              </w:rPr>
            </w:rPrChange>
          </w:rPr>
          <w:t>s document</w:t>
        </w:r>
      </w:ins>
    </w:p>
    <w:p w14:paraId="49B8FCB8" w14:textId="25B314BF" w:rsidR="00FC6CC1" w:rsidRPr="00F6081B" w:rsidRDefault="00FC6CC1" w:rsidP="00FC6CC1">
      <w:pPr>
        <w:pStyle w:val="Heading1"/>
      </w:pPr>
      <w:bookmarkStart w:id="1611" w:name="_Toc43213094"/>
      <w:bookmarkStart w:id="1612" w:name="_Toc43290141"/>
      <w:bookmarkStart w:id="1613" w:name="_Toc51593051"/>
      <w:r w:rsidRPr="00F6081B">
        <w:t>B.2</w:t>
      </w:r>
      <w:r w:rsidRPr="00F6081B">
        <w:tab/>
        <w:t>Solution Set (SS) definitions</w:t>
      </w:r>
      <w:bookmarkEnd w:id="1611"/>
      <w:bookmarkEnd w:id="1612"/>
      <w:bookmarkEnd w:id="1613"/>
    </w:p>
    <w:p w14:paraId="58C3FAC8" w14:textId="6006D423" w:rsidR="00FC6CC1" w:rsidRPr="00F6081B" w:rsidRDefault="00FC6CC1" w:rsidP="00FC6CC1">
      <w:pPr>
        <w:pStyle w:val="Heading2"/>
        <w:rPr>
          <w:rFonts w:ascii="Courier New" w:eastAsia="Yu Gothic" w:hAnsi="Courier New"/>
          <w:szCs w:val="16"/>
        </w:rPr>
      </w:pPr>
      <w:bookmarkStart w:id="1614" w:name="_Toc43213095"/>
      <w:bookmarkStart w:id="1615" w:name="_Toc43290142"/>
      <w:bookmarkStart w:id="1616" w:name="_Toc51593052"/>
      <w:r w:rsidRPr="00F6081B">
        <w:rPr>
          <w:lang w:eastAsia="zh-CN"/>
        </w:rPr>
        <w:t>B.2.1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"coslaNrm.yml"</w:t>
      </w:r>
      <w:bookmarkEnd w:id="1614"/>
      <w:bookmarkEnd w:id="1615"/>
      <w:bookmarkEnd w:id="1616"/>
    </w:p>
    <w:p w14:paraId="71789F9F" w14:textId="01051A76" w:rsidR="00FC6CC1" w:rsidRPr="00F6081B" w:rsidRDefault="00FC6CC1" w:rsidP="00FC6CC1">
      <w:pPr>
        <w:pStyle w:val="PL"/>
        <w:rPr>
          <w:noProof w:val="0"/>
        </w:rPr>
      </w:pPr>
    </w:p>
    <w:p w14:paraId="377436C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openapi: 3.0.3</w:t>
      </w:r>
    </w:p>
    <w:p w14:paraId="00661C6E" w14:textId="77777777" w:rsidR="00D47415" w:rsidRDefault="00D47415" w:rsidP="00D47415">
      <w:pPr>
        <w:pStyle w:val="PL"/>
        <w:rPr>
          <w:noProof w:val="0"/>
        </w:rPr>
      </w:pPr>
    </w:p>
    <w:p w14:paraId="685D5AE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info:</w:t>
      </w:r>
    </w:p>
    <w:p w14:paraId="60758A4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title: coslaNrm</w:t>
      </w:r>
    </w:p>
    <w:p w14:paraId="184630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57D13A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10BF8C90" w14:textId="4035E51A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OAS 3.0.1 specification of the Cosla NRM</w:t>
      </w:r>
    </w:p>
    <w:p w14:paraId="1F802E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© 2020, 3GPP Organizational Partners (ARIB, ATIS, CCSA, ETSI, TSDSI, TTA, TTC).</w:t>
      </w:r>
    </w:p>
    <w:p w14:paraId="137C3BF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2014B12C" w14:textId="77777777" w:rsidR="00D47415" w:rsidRDefault="00D47415" w:rsidP="00D47415">
      <w:pPr>
        <w:pStyle w:val="PL"/>
        <w:rPr>
          <w:noProof w:val="0"/>
        </w:rPr>
      </w:pPr>
    </w:p>
    <w:p w14:paraId="54DD9AEF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externalDocs:</w:t>
      </w:r>
    </w:p>
    <w:p w14:paraId="548D944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567E05E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3BB5BC99" w14:textId="77777777" w:rsidR="00D47415" w:rsidRDefault="00D47415" w:rsidP="00D47415">
      <w:pPr>
        <w:pStyle w:val="PL"/>
        <w:rPr>
          <w:noProof w:val="0"/>
        </w:rPr>
      </w:pPr>
    </w:p>
    <w:p w14:paraId="461104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15DB622A" w14:textId="77777777" w:rsidR="00D47415" w:rsidRDefault="00D47415" w:rsidP="00D47415">
      <w:pPr>
        <w:pStyle w:val="PL"/>
        <w:rPr>
          <w:noProof w:val="0"/>
        </w:rPr>
      </w:pPr>
    </w:p>
    <w:p w14:paraId="1C5190D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002F638D" w14:textId="77777777" w:rsidR="00D47415" w:rsidRDefault="00D47415" w:rsidP="00D47415">
      <w:pPr>
        <w:pStyle w:val="PL"/>
        <w:rPr>
          <w:noProof w:val="0"/>
        </w:rPr>
      </w:pPr>
    </w:p>
    <w:p w14:paraId="350AD5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7BBF31FB" w14:textId="77777777" w:rsidR="00D47415" w:rsidRDefault="00D47415" w:rsidP="00D47415">
      <w:pPr>
        <w:pStyle w:val="PL"/>
        <w:rPr>
          <w:noProof w:val="0"/>
        </w:rPr>
      </w:pPr>
    </w:p>
    <w:p w14:paraId="70ED5CD2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5D0EE131" w14:textId="77777777" w:rsidR="00D47415" w:rsidRDefault="00D47415" w:rsidP="00D47415">
      <w:pPr>
        <w:pStyle w:val="PL"/>
        <w:rPr>
          <w:noProof w:val="0"/>
        </w:rPr>
      </w:pPr>
    </w:p>
    <w:p w14:paraId="1EE20D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ControlLoopLifeCyclePhase:</w:t>
      </w:r>
    </w:p>
    <w:p w14:paraId="6121A67C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anyOf: </w:t>
      </w:r>
    </w:p>
    <w:p w14:paraId="62FCC30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15D2D7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enum:</w:t>
      </w:r>
    </w:p>
    <w:p w14:paraId="54A35D23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1A38F4A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160ED5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5218F57C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228E7715" w14:textId="5485E10E" w:rsidR="00D47415" w:rsidDel="00D568AF" w:rsidRDefault="00D47415" w:rsidP="00D47415">
      <w:pPr>
        <w:pStyle w:val="PL"/>
        <w:rPr>
          <w:del w:id="1617" w:author="meeting 133e" w:date="2020-10-22T10:04:00Z"/>
          <w:noProof w:val="0"/>
        </w:rPr>
      </w:pPr>
      <w:del w:id="1618" w:author="meeting 133e" w:date="2020-10-22T10:04:00Z">
        <w:r w:rsidDel="00D568AF">
          <w:rPr>
            <w:noProof w:val="0"/>
          </w:rPr>
          <w:delText xml:space="preserve">        </w:delText>
        </w:r>
        <w:r w:rsidR="00FC6CC1" w:rsidRPr="00F6081B" w:rsidDel="00D568AF">
          <w:rPr>
            <w:noProof w:val="0"/>
          </w:rPr>
          <w:delText>- type: string</w:delText>
        </w:r>
      </w:del>
    </w:p>
    <w:p w14:paraId="54CD6604" w14:textId="2F17C162" w:rsidR="00FC6CC1" w:rsidRPr="00F6081B" w:rsidDel="00D568AF" w:rsidRDefault="00FC6CC1" w:rsidP="00FC6CC1">
      <w:pPr>
        <w:pStyle w:val="PL"/>
        <w:rPr>
          <w:del w:id="1619" w:author="meeting 133e" w:date="2020-10-22T10:04:00Z"/>
          <w:noProof w:val="0"/>
        </w:rPr>
      </w:pPr>
    </w:p>
    <w:p w14:paraId="66CF9047" w14:textId="0D39077C" w:rsidR="00FC6CC1" w:rsidRPr="00F6081B" w:rsidDel="00D568AF" w:rsidRDefault="00FC6CC1" w:rsidP="00B158A6">
      <w:pPr>
        <w:pStyle w:val="PL"/>
        <w:rPr>
          <w:del w:id="1620" w:author="meeting 133e" w:date="2020-10-22T10:04:00Z"/>
          <w:noProof w:val="0"/>
        </w:rPr>
      </w:pPr>
      <w:del w:id="1621" w:author="meeting 133e" w:date="2020-10-22T10:04:00Z">
        <w:r w:rsidRPr="00F6081B" w:rsidDel="00D568AF">
          <w:rPr>
            <w:noProof w:val="0"/>
          </w:rPr>
          <w:delText xml:space="preserve">    TimeUnit:</w:delText>
        </w:r>
      </w:del>
    </w:p>
    <w:p w14:paraId="6409B29B" w14:textId="4EF74F29" w:rsidR="00D47415" w:rsidDel="00D568AF" w:rsidRDefault="00D47415" w:rsidP="00D47415">
      <w:pPr>
        <w:pStyle w:val="PL"/>
        <w:rPr>
          <w:del w:id="1622" w:author="meeting 133e" w:date="2020-10-22T10:04:00Z"/>
          <w:noProof w:val="0"/>
        </w:rPr>
      </w:pPr>
      <w:del w:id="1623" w:author="meeting 133e" w:date="2020-10-22T10:04:00Z">
        <w:r w:rsidDel="00D568AF">
          <w:rPr>
            <w:noProof w:val="0"/>
          </w:rPr>
          <w:delText xml:space="preserve">      anyOf:</w:delText>
        </w:r>
      </w:del>
    </w:p>
    <w:p w14:paraId="6315D67F" w14:textId="4C17AA61" w:rsidR="00D47415" w:rsidDel="00D568AF" w:rsidRDefault="00D47415" w:rsidP="00D47415">
      <w:pPr>
        <w:pStyle w:val="PL"/>
        <w:rPr>
          <w:del w:id="1624" w:author="meeting 133e" w:date="2020-10-22T10:04:00Z"/>
          <w:noProof w:val="0"/>
        </w:rPr>
      </w:pPr>
      <w:del w:id="1625" w:author="meeting 133e" w:date="2020-10-22T10:04:00Z">
        <w:r w:rsidDel="00D568AF">
          <w:rPr>
            <w:noProof w:val="0"/>
          </w:rPr>
          <w:delText xml:space="preserve">        - type: string</w:delText>
        </w:r>
      </w:del>
    </w:p>
    <w:p w14:paraId="57D2BF72" w14:textId="115292D6" w:rsidR="00D47415" w:rsidDel="00D568AF" w:rsidRDefault="00D47415" w:rsidP="00D47415">
      <w:pPr>
        <w:pStyle w:val="PL"/>
        <w:rPr>
          <w:del w:id="1626" w:author="meeting 133e" w:date="2020-10-22T10:04:00Z"/>
          <w:noProof w:val="0"/>
        </w:rPr>
      </w:pPr>
      <w:del w:id="1627" w:author="meeting 133e" w:date="2020-10-22T10:04:00Z">
        <w:r w:rsidDel="00D568AF">
          <w:rPr>
            <w:noProof w:val="0"/>
          </w:rPr>
          <w:delText xml:space="preserve">          enum:</w:delText>
        </w:r>
      </w:del>
    </w:p>
    <w:p w14:paraId="4B07552D" w14:textId="5406398D" w:rsidR="00D47415" w:rsidDel="00D568AF" w:rsidRDefault="00D47415" w:rsidP="00D47415">
      <w:pPr>
        <w:pStyle w:val="PL"/>
        <w:rPr>
          <w:del w:id="1628" w:author="meeting 133e" w:date="2020-10-22T10:04:00Z"/>
          <w:noProof w:val="0"/>
        </w:rPr>
      </w:pPr>
      <w:del w:id="1629" w:author="meeting 133e" w:date="2020-10-22T10:04:00Z">
        <w:r w:rsidDel="00D568AF">
          <w:rPr>
            <w:noProof w:val="0"/>
          </w:rPr>
          <w:delText xml:space="preserve">            - </w:delText>
        </w:r>
        <w:r w:rsidR="00FC6CC1" w:rsidRPr="00F6081B" w:rsidDel="00D568AF">
          <w:rPr>
            <w:noProof w:val="0"/>
          </w:rPr>
          <w:delText>SECOND</w:delText>
        </w:r>
      </w:del>
    </w:p>
    <w:p w14:paraId="735B743D" w14:textId="6FE8DCE8" w:rsidR="00D47415" w:rsidDel="00D568AF" w:rsidRDefault="00D47415" w:rsidP="00D47415">
      <w:pPr>
        <w:pStyle w:val="PL"/>
        <w:rPr>
          <w:del w:id="1630" w:author="meeting 133e" w:date="2020-10-22T10:04:00Z"/>
          <w:noProof w:val="0"/>
        </w:rPr>
      </w:pPr>
      <w:del w:id="1631" w:author="meeting 133e" w:date="2020-10-22T10:04:00Z">
        <w:r w:rsidDel="00D568AF">
          <w:rPr>
            <w:noProof w:val="0"/>
          </w:rPr>
          <w:delText xml:space="preserve">            - </w:delText>
        </w:r>
        <w:r w:rsidR="00FC6CC1" w:rsidRPr="00F6081B" w:rsidDel="00D568AF">
          <w:rPr>
            <w:noProof w:val="0"/>
          </w:rPr>
          <w:delText>MINUTE</w:delText>
        </w:r>
      </w:del>
    </w:p>
    <w:p w14:paraId="1DAD029F" w14:textId="7BB61AB0" w:rsidR="00FC6CC1" w:rsidRPr="00F6081B" w:rsidDel="00D568AF" w:rsidRDefault="00FC6CC1">
      <w:pPr>
        <w:pStyle w:val="PL"/>
        <w:rPr>
          <w:del w:id="1632" w:author="meeting 133e" w:date="2020-10-22T10:04:00Z"/>
          <w:noProof w:val="0"/>
        </w:rPr>
      </w:pPr>
      <w:del w:id="1633" w:author="meeting 133e" w:date="2020-10-22T10:04:00Z">
        <w:r w:rsidRPr="00F6081B" w:rsidDel="00D568AF">
          <w:rPr>
            <w:noProof w:val="0"/>
          </w:rPr>
          <w:delText xml:space="preserve">            - HOUR</w:delText>
        </w:r>
      </w:del>
    </w:p>
    <w:p w14:paraId="6A4800B9" w14:textId="769A9EDD" w:rsidR="00D47415" w:rsidDel="00D568AF" w:rsidRDefault="00FC6CC1" w:rsidP="00D47415">
      <w:pPr>
        <w:pStyle w:val="PL"/>
        <w:rPr>
          <w:del w:id="1634" w:author="meeting 133e" w:date="2020-10-22T10:04:00Z"/>
          <w:noProof w:val="0"/>
        </w:rPr>
      </w:pPr>
      <w:del w:id="1635" w:author="meeting 133e" w:date="2020-10-22T10:04:00Z">
        <w:r w:rsidRPr="00F6081B" w:rsidDel="00D568AF">
          <w:rPr>
            <w:noProof w:val="0"/>
          </w:rPr>
          <w:delText xml:space="preserve">            </w:delText>
        </w:r>
        <w:r w:rsidR="00D47415" w:rsidDel="00D568AF">
          <w:rPr>
            <w:noProof w:val="0"/>
          </w:rPr>
          <w:delText>- DAY</w:delText>
        </w:r>
      </w:del>
    </w:p>
    <w:p w14:paraId="1E9B062E" w14:textId="3BFB05F6" w:rsidR="00FC6CC1" w:rsidRPr="00F6081B" w:rsidDel="00D568AF" w:rsidRDefault="00D47415">
      <w:pPr>
        <w:pStyle w:val="PL"/>
        <w:rPr>
          <w:del w:id="1636" w:author="meeting 133e" w:date="2020-10-22T10:04:00Z"/>
          <w:noProof w:val="0"/>
        </w:rPr>
      </w:pPr>
      <w:del w:id="1637" w:author="meeting 133e" w:date="2020-10-22T10:04:00Z">
        <w:r w:rsidDel="00D568AF">
          <w:rPr>
            <w:noProof w:val="0"/>
          </w:rPr>
          <w:delText xml:space="preserve">        </w:delText>
        </w:r>
        <w:r w:rsidR="00FC6CC1" w:rsidRPr="00F6081B" w:rsidDel="00D568AF">
          <w:rPr>
            <w:noProof w:val="0"/>
          </w:rPr>
          <w:delText>- type: string</w:delText>
        </w:r>
      </w:del>
    </w:p>
    <w:p w14:paraId="3C48E429" w14:textId="77777777" w:rsidR="00FC6CC1" w:rsidRPr="00F6081B" w:rsidRDefault="00FC6CC1" w:rsidP="00FC6CC1">
      <w:pPr>
        <w:pStyle w:val="PL"/>
        <w:rPr>
          <w:noProof w:val="0"/>
        </w:rPr>
      </w:pPr>
    </w:p>
    <w:p w14:paraId="011F0CD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OperationalState:</w:t>
      </w:r>
    </w:p>
    <w:p w14:paraId="56876C27" w14:textId="5365BD61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anyOf:</w:t>
      </w:r>
    </w:p>
    <w:p w14:paraId="244D08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3A4D269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enum: </w:t>
      </w:r>
    </w:p>
    <w:p w14:paraId="1F3BEBA6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  - ENABLED</w:t>
      </w:r>
    </w:p>
    <w:p w14:paraId="58CBEF7C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  - DISABLED</w:t>
      </w:r>
    </w:p>
    <w:p w14:paraId="22AF4586" w14:textId="28207DA5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</w:t>
      </w:r>
      <w:del w:id="1638" w:author="meeting 133e" w:date="2020-10-22T10:04:00Z">
        <w:r w:rsidRPr="00F6081B" w:rsidDel="00D568AF">
          <w:rPr>
            <w:noProof w:val="0"/>
          </w:rPr>
          <w:delText>- type: string</w:delText>
        </w:r>
      </w:del>
    </w:p>
    <w:p w14:paraId="390ADCD4" w14:textId="440E3F57" w:rsidR="00FC6CC1" w:rsidRPr="00F6081B" w:rsidDel="007B2DC9" w:rsidRDefault="00FC6CC1" w:rsidP="00FC6CC1">
      <w:pPr>
        <w:pStyle w:val="PL"/>
        <w:rPr>
          <w:del w:id="1639" w:author="meeting 133e" w:date="2020-10-22T10:19:00Z"/>
          <w:noProof w:val="0"/>
        </w:rPr>
      </w:pPr>
    </w:p>
    <w:p w14:paraId="70C67EDD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AdministrativeState:</w:t>
      </w:r>
    </w:p>
    <w:p w14:paraId="09FDD9ED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anyOf:</w:t>
      </w:r>
    </w:p>
    <w:p w14:paraId="6A9E1377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- type: string</w:t>
      </w:r>
    </w:p>
    <w:p w14:paraId="4D5DA92D" w14:textId="77777777" w:rsidR="00FC6CC1" w:rsidRPr="00F6081B" w:rsidRDefault="00FC6CC1" w:rsidP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enum: </w:t>
      </w:r>
    </w:p>
    <w:p w14:paraId="3CCF53BD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LOCKED</w:t>
      </w:r>
    </w:p>
    <w:p w14:paraId="1D30013C" w14:textId="349E31A7" w:rsidR="00FC6CC1" w:rsidRPr="00F6081B" w:rsidDel="008767EB" w:rsidRDefault="00FC6CC1" w:rsidP="00FC6CC1">
      <w:pPr>
        <w:pStyle w:val="PL"/>
        <w:rPr>
          <w:del w:id="1640" w:author="meeting 133e" w:date="2020-10-22T10:04:00Z"/>
          <w:noProof w:val="0"/>
        </w:rPr>
      </w:pPr>
      <w:del w:id="1641" w:author="meeting 133e" w:date="2020-10-22T10:04:00Z">
        <w:r w:rsidRPr="00F6081B" w:rsidDel="008767EB">
          <w:rPr>
            <w:noProof w:val="0"/>
          </w:rPr>
          <w:delText xml:space="preserve">            - SHUTTING_DOWN</w:delText>
        </w:r>
      </w:del>
    </w:p>
    <w:p w14:paraId="78CC596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UNLOCKED</w:t>
      </w:r>
    </w:p>
    <w:p w14:paraId="5BB23851" w14:textId="22FA15C1" w:rsidR="00D47415" w:rsidDel="008767EB" w:rsidRDefault="00D47415" w:rsidP="00D47415">
      <w:pPr>
        <w:pStyle w:val="PL"/>
        <w:rPr>
          <w:del w:id="1642" w:author="meeting 133e" w:date="2020-10-22T10:05:00Z"/>
          <w:noProof w:val="0"/>
        </w:rPr>
      </w:pPr>
      <w:del w:id="1643" w:author="meeting 133e" w:date="2020-10-22T10:05:00Z">
        <w:r w:rsidDel="008767EB">
          <w:rPr>
            <w:noProof w:val="0"/>
          </w:rPr>
          <w:delText xml:space="preserve">        - type: </w:delText>
        </w:r>
        <w:r w:rsidR="00FC6CC1" w:rsidRPr="00F6081B" w:rsidDel="008767EB">
          <w:rPr>
            <w:noProof w:val="0"/>
          </w:rPr>
          <w:delText>string</w:delText>
        </w:r>
      </w:del>
    </w:p>
    <w:p w14:paraId="48191DA8" w14:textId="77777777" w:rsidR="00FC6CC1" w:rsidRPr="00F6081B" w:rsidRDefault="00FC6CC1" w:rsidP="00FC6CC1">
      <w:pPr>
        <w:pStyle w:val="PL"/>
        <w:rPr>
          <w:noProof w:val="0"/>
        </w:rPr>
      </w:pPr>
    </w:p>
    <w:p w14:paraId="0693987E" w14:textId="13439D86" w:rsidR="00FC6CC1" w:rsidRPr="00F6081B" w:rsidDel="00BE477D" w:rsidRDefault="00FC6CC1" w:rsidP="00F55030">
      <w:pPr>
        <w:pStyle w:val="PL"/>
        <w:rPr>
          <w:del w:id="1644" w:author="meeting 133e" w:date="2020-10-22T10:05:00Z"/>
          <w:noProof w:val="0"/>
        </w:rPr>
      </w:pPr>
      <w:del w:id="1645" w:author="meeting 133e" w:date="2020-10-22T10:05:00Z">
        <w:r w:rsidRPr="00F6081B" w:rsidDel="00BE477D">
          <w:rPr>
            <w:noProof w:val="0"/>
          </w:rPr>
          <w:delText xml:space="preserve">    ObservationTime:</w:delText>
        </w:r>
      </w:del>
    </w:p>
    <w:p w14:paraId="543EF21B" w14:textId="016B800D" w:rsidR="00D47415" w:rsidDel="00BE477D" w:rsidRDefault="00D47415" w:rsidP="00D47415">
      <w:pPr>
        <w:pStyle w:val="PL"/>
        <w:rPr>
          <w:del w:id="1646" w:author="meeting 133e" w:date="2020-10-22T10:05:00Z"/>
          <w:noProof w:val="0"/>
        </w:rPr>
      </w:pPr>
      <w:del w:id="1647" w:author="meeting 133e" w:date="2020-10-22T10:05:00Z">
        <w:r w:rsidDel="00BE477D">
          <w:rPr>
            <w:noProof w:val="0"/>
          </w:rPr>
          <w:delText xml:space="preserve">      type: integer</w:delText>
        </w:r>
      </w:del>
    </w:p>
    <w:p w14:paraId="674DC0CF" w14:textId="141C33B0" w:rsidR="00FC6CC1" w:rsidRPr="00F6081B" w:rsidDel="00BE477D" w:rsidRDefault="00FC6CC1" w:rsidP="00FC6CC1">
      <w:pPr>
        <w:pStyle w:val="PL"/>
        <w:rPr>
          <w:del w:id="1648" w:author="meeting 133e" w:date="2020-10-22T10:05:00Z"/>
          <w:noProof w:val="0"/>
        </w:rPr>
      </w:pPr>
    </w:p>
    <w:p w14:paraId="2CEAB764" w14:textId="70B1B1BC" w:rsidR="00FC6CC1" w:rsidRPr="00F6081B" w:rsidDel="00BE477D" w:rsidRDefault="00FC6CC1" w:rsidP="00FC6CC1">
      <w:pPr>
        <w:pStyle w:val="PL"/>
        <w:rPr>
          <w:del w:id="1649" w:author="meeting 133e" w:date="2020-10-22T10:05:00Z"/>
          <w:noProof w:val="0"/>
        </w:rPr>
      </w:pPr>
      <w:del w:id="1650" w:author="meeting 133e" w:date="2020-10-22T10:05:00Z">
        <w:r w:rsidRPr="00F6081B" w:rsidDel="00BE477D">
          <w:rPr>
            <w:noProof w:val="0"/>
          </w:rPr>
          <w:delText xml:space="preserve">    ObservationTimePeriod:</w:delText>
        </w:r>
      </w:del>
    </w:p>
    <w:p w14:paraId="38AB81B0" w14:textId="394986FC" w:rsidR="00D47415" w:rsidDel="00BE477D" w:rsidRDefault="00FC6CC1" w:rsidP="00D47415">
      <w:pPr>
        <w:pStyle w:val="PL"/>
        <w:rPr>
          <w:del w:id="1651" w:author="meeting 133e" w:date="2020-10-22T10:05:00Z"/>
          <w:noProof w:val="0"/>
        </w:rPr>
      </w:pPr>
      <w:del w:id="1652" w:author="meeting 133e" w:date="2020-10-22T10:05:00Z">
        <w:r w:rsidRPr="00F6081B" w:rsidDel="00BE477D">
          <w:rPr>
            <w:noProof w:val="0"/>
          </w:rPr>
          <w:delText xml:space="preserve">     </w:delText>
        </w:r>
        <w:r w:rsidR="00D47415" w:rsidDel="00BE477D">
          <w:rPr>
            <w:noProof w:val="0"/>
          </w:rPr>
          <w:delText xml:space="preserve"> type: </w:delText>
        </w:r>
        <w:r w:rsidRPr="00F6081B" w:rsidDel="00BE477D">
          <w:rPr>
            <w:noProof w:val="0"/>
          </w:rPr>
          <w:delText>object</w:delText>
        </w:r>
      </w:del>
    </w:p>
    <w:p w14:paraId="269B144E" w14:textId="3D9459B4" w:rsidR="00D47415" w:rsidDel="00BE477D" w:rsidRDefault="00D47415" w:rsidP="00D47415">
      <w:pPr>
        <w:pStyle w:val="PL"/>
        <w:rPr>
          <w:del w:id="1653" w:author="meeting 133e" w:date="2020-10-22T10:05:00Z"/>
          <w:noProof w:val="0"/>
        </w:rPr>
      </w:pPr>
      <w:del w:id="1654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2666C63C" w14:textId="0A26D06D" w:rsidR="00D47415" w:rsidDel="00BE477D" w:rsidRDefault="00D47415" w:rsidP="00D47415">
      <w:pPr>
        <w:pStyle w:val="PL"/>
        <w:rPr>
          <w:del w:id="1655" w:author="meeting 133e" w:date="2020-10-22T10:05:00Z"/>
          <w:noProof w:val="0"/>
        </w:rPr>
      </w:pPr>
      <w:del w:id="1656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AssuranceControlLoopGoal:</w:delText>
        </w:r>
      </w:del>
    </w:p>
    <w:p w14:paraId="6A1ACEC3" w14:textId="1390E45D" w:rsidR="00D47415" w:rsidDel="00BE477D" w:rsidRDefault="00D47415" w:rsidP="00D47415">
      <w:pPr>
        <w:pStyle w:val="PL"/>
        <w:rPr>
          <w:del w:id="1657" w:author="meeting 133e" w:date="2020-10-22T10:05:00Z"/>
          <w:noProof w:val="0"/>
        </w:rPr>
      </w:pPr>
      <w:del w:id="1658" w:author="meeting 133e" w:date="2020-10-22T10:05:00Z">
        <w:r w:rsidDel="00BE477D">
          <w:rPr>
            <w:noProof w:val="0"/>
          </w:rPr>
          <w:delText xml:space="preserve">      type: object</w:delText>
        </w:r>
      </w:del>
    </w:p>
    <w:p w14:paraId="217AFDF6" w14:textId="58D67978" w:rsidR="00D47415" w:rsidDel="00BE477D" w:rsidRDefault="00D47415" w:rsidP="00D47415">
      <w:pPr>
        <w:pStyle w:val="PL"/>
        <w:rPr>
          <w:del w:id="1659" w:author="meeting 133e" w:date="2020-10-22T10:05:00Z"/>
          <w:noProof w:val="0"/>
        </w:rPr>
      </w:pPr>
      <w:del w:id="1660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066D8828" w14:textId="36439ACF" w:rsidR="00D47415" w:rsidDel="00BE477D" w:rsidRDefault="00D47415" w:rsidP="00D47415">
      <w:pPr>
        <w:pStyle w:val="PL"/>
        <w:rPr>
          <w:del w:id="1661" w:author="meeting 133e" w:date="2020-10-22T10:05:00Z"/>
          <w:noProof w:val="0"/>
        </w:rPr>
      </w:pPr>
      <w:del w:id="1662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AssuranceGoalStatus</w:delText>
        </w:r>
        <w:r w:rsidDel="00BE477D">
          <w:rPr>
            <w:noProof w:val="0"/>
          </w:rPr>
          <w:delText>:</w:delText>
        </w:r>
      </w:del>
    </w:p>
    <w:p w14:paraId="634C4D1A" w14:textId="6856CD5C" w:rsidR="00D47415" w:rsidDel="00BE477D" w:rsidRDefault="00D47415" w:rsidP="00D47415">
      <w:pPr>
        <w:pStyle w:val="PL"/>
        <w:rPr>
          <w:del w:id="1663" w:author="meeting 133e" w:date="2020-10-22T10:05:00Z"/>
          <w:noProof w:val="0"/>
        </w:rPr>
      </w:pPr>
      <w:del w:id="1664" w:author="meeting 133e" w:date="2020-10-22T10:05:00Z">
        <w:r w:rsidDel="00BE477D">
          <w:rPr>
            <w:noProof w:val="0"/>
          </w:rPr>
          <w:delText xml:space="preserve">      type: object</w:delText>
        </w:r>
      </w:del>
    </w:p>
    <w:p w14:paraId="2FEEA4A7" w14:textId="61BA2B5B" w:rsidR="00D47415" w:rsidDel="00BE477D" w:rsidRDefault="00D47415" w:rsidP="00D47415">
      <w:pPr>
        <w:pStyle w:val="PL"/>
        <w:rPr>
          <w:del w:id="1665" w:author="meeting 133e" w:date="2020-10-22T10:05:00Z"/>
          <w:noProof w:val="0"/>
        </w:rPr>
      </w:pPr>
      <w:del w:id="1666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4BFB79DB" w14:textId="1C35E675" w:rsidR="00FC6CC1" w:rsidRPr="00F6081B" w:rsidDel="00BE477D" w:rsidRDefault="00D47415">
      <w:pPr>
        <w:pStyle w:val="PL"/>
        <w:rPr>
          <w:del w:id="1667" w:author="meeting 133e" w:date="2020-10-22T10:05:00Z"/>
          <w:noProof w:val="0"/>
        </w:rPr>
      </w:pPr>
      <w:del w:id="1668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AssuranceGoalStatusObserved:</w:delText>
        </w:r>
      </w:del>
    </w:p>
    <w:p w14:paraId="097EA280" w14:textId="0148433C" w:rsidR="00FC6CC1" w:rsidRPr="00F6081B" w:rsidDel="00BE477D" w:rsidRDefault="00FC6CC1">
      <w:pPr>
        <w:pStyle w:val="PL"/>
        <w:rPr>
          <w:del w:id="1669" w:author="meeting 133e" w:date="2020-10-22T10:05:00Z"/>
          <w:noProof w:val="0"/>
        </w:rPr>
      </w:pPr>
      <w:del w:id="1670" w:author="meeting 133e" w:date="2020-10-22T10:05:00Z">
        <w:r w:rsidRPr="00F6081B" w:rsidDel="00BE477D">
          <w:rPr>
            <w:noProof w:val="0"/>
          </w:rPr>
          <w:delText xml:space="preserve">      type: object</w:delText>
        </w:r>
      </w:del>
    </w:p>
    <w:p w14:paraId="5A2CB71B" w14:textId="002211BF" w:rsidR="00FC6CC1" w:rsidRPr="00F6081B" w:rsidDel="00BE477D" w:rsidRDefault="00FC6CC1">
      <w:pPr>
        <w:pStyle w:val="PL"/>
        <w:rPr>
          <w:del w:id="1671" w:author="meeting 133e" w:date="2020-10-22T10:05:00Z"/>
          <w:noProof w:val="0"/>
        </w:rPr>
      </w:pPr>
      <w:del w:id="1672" w:author="meeting 133e" w:date="2020-10-22T10:05:00Z">
        <w:r w:rsidRPr="00F6081B" w:rsidDel="00BE477D">
          <w:rPr>
            <w:noProof w:val="0"/>
          </w:rPr>
          <w:delText xml:space="preserve">    </w:delText>
        </w:r>
      </w:del>
    </w:p>
    <w:p w14:paraId="00795FE7" w14:textId="0E0D576A" w:rsidR="00FC6CC1" w:rsidRPr="00F6081B" w:rsidDel="00BE477D" w:rsidRDefault="00FC6CC1">
      <w:pPr>
        <w:pStyle w:val="PL"/>
        <w:rPr>
          <w:del w:id="1673" w:author="meeting 133e" w:date="2020-10-22T10:05:00Z"/>
          <w:noProof w:val="0"/>
        </w:rPr>
      </w:pPr>
      <w:del w:id="1674" w:author="meeting 133e" w:date="2020-10-22T10:05:00Z">
        <w:r w:rsidRPr="00F6081B" w:rsidDel="00BE477D">
          <w:rPr>
            <w:noProof w:val="0"/>
          </w:rPr>
          <w:delText xml:space="preserve">    AssuranceGoalStatusPredicted:</w:delText>
        </w:r>
      </w:del>
    </w:p>
    <w:p w14:paraId="712F61EC" w14:textId="5A3039BA" w:rsidR="00D47415" w:rsidDel="00BE477D" w:rsidRDefault="00D47415" w:rsidP="00D47415">
      <w:pPr>
        <w:pStyle w:val="PL"/>
        <w:rPr>
          <w:del w:id="1675" w:author="meeting 133e" w:date="2020-10-22T10:05:00Z"/>
          <w:noProof w:val="0"/>
        </w:rPr>
      </w:pPr>
      <w:del w:id="1676" w:author="meeting 133e" w:date="2020-10-22T10:05:00Z">
        <w:r w:rsidDel="00BE477D">
          <w:rPr>
            <w:noProof w:val="0"/>
          </w:rPr>
          <w:delText xml:space="preserve">      type: </w:delText>
        </w:r>
        <w:r w:rsidR="00FC6CC1" w:rsidRPr="00F6081B" w:rsidDel="00BE477D">
          <w:rPr>
            <w:noProof w:val="0"/>
          </w:rPr>
          <w:delText>object</w:delText>
        </w:r>
      </w:del>
    </w:p>
    <w:p w14:paraId="5D07817B" w14:textId="5B1653BD" w:rsidR="0013483F" w:rsidRDefault="00FC508E" w:rsidP="0013483F">
      <w:pPr>
        <w:pStyle w:val="PL"/>
        <w:rPr>
          <w:ins w:id="1677" w:author="meeting 133e" w:date="2020-10-22T10:06:00Z"/>
          <w:noProof w:val="0"/>
        </w:rPr>
      </w:pPr>
      <w:ins w:id="1678" w:author="meeting 133e" w:date="2020-10-22T10:06:00Z">
        <w:r>
          <w:rPr>
            <w:noProof w:val="0"/>
          </w:rPr>
          <w:t xml:space="preserve">    </w:t>
        </w:r>
        <w:r w:rsidR="0013483F">
          <w:rPr>
            <w:noProof w:val="0"/>
          </w:rPr>
          <w:t>ActiveTimePeriod:</w:t>
        </w:r>
      </w:ins>
    </w:p>
    <w:p w14:paraId="03FF2887" w14:textId="77777777" w:rsidR="0013483F" w:rsidRDefault="0013483F" w:rsidP="0013483F">
      <w:pPr>
        <w:pStyle w:val="PL"/>
        <w:rPr>
          <w:ins w:id="1679" w:author="meeting 133e" w:date="2020-10-22T10:06:00Z"/>
          <w:noProof w:val="0"/>
        </w:rPr>
      </w:pPr>
      <w:ins w:id="1680" w:author="meeting 133e" w:date="2020-10-22T10:06:00Z">
        <w:r>
          <w:rPr>
            <w:noProof w:val="0"/>
          </w:rPr>
          <w:t xml:space="preserve">      allOf:</w:t>
        </w:r>
      </w:ins>
    </w:p>
    <w:p w14:paraId="6EC2692E" w14:textId="77777777" w:rsidR="0013483F" w:rsidRDefault="0013483F" w:rsidP="0013483F">
      <w:pPr>
        <w:pStyle w:val="PL"/>
        <w:rPr>
          <w:ins w:id="1681" w:author="meeting 133e" w:date="2020-10-22T10:06:00Z"/>
          <w:noProof w:val="0"/>
        </w:rPr>
      </w:pPr>
      <w:ins w:id="1682" w:author="meeting 133e" w:date="2020-10-22T10:06:00Z">
        <w:r>
          <w:rPr>
            <w:noProof w:val="0"/>
          </w:rPr>
          <w:t xml:space="preserve">        - $ref: '#/components/schemas/ActiveTimePeriod'</w:t>
        </w:r>
      </w:ins>
    </w:p>
    <w:p w14:paraId="3349F502" w14:textId="77777777" w:rsidR="0013483F" w:rsidRDefault="0013483F" w:rsidP="0013483F">
      <w:pPr>
        <w:pStyle w:val="PL"/>
        <w:rPr>
          <w:ins w:id="1683" w:author="meeting 133e" w:date="2020-10-22T10:06:00Z"/>
          <w:noProof w:val="0"/>
        </w:rPr>
      </w:pPr>
      <w:ins w:id="1684" w:author="meeting 133e" w:date="2020-10-22T10:06:00Z">
        <w:r>
          <w:rPr>
            <w:noProof w:val="0"/>
          </w:rPr>
          <w:t xml:space="preserve">        - type: object</w:t>
        </w:r>
      </w:ins>
    </w:p>
    <w:p w14:paraId="37492BC3" w14:textId="77777777" w:rsidR="0013483F" w:rsidRDefault="0013483F" w:rsidP="0013483F">
      <w:pPr>
        <w:pStyle w:val="PL"/>
        <w:rPr>
          <w:ins w:id="1685" w:author="meeting 133e" w:date="2020-10-22T10:06:00Z"/>
          <w:noProof w:val="0"/>
        </w:rPr>
      </w:pPr>
      <w:ins w:id="1686" w:author="meeting 133e" w:date="2020-10-22T10:06:00Z">
        <w:r>
          <w:rPr>
            <w:noProof w:val="0"/>
          </w:rPr>
          <w:t xml:space="preserve">          properties:</w:t>
        </w:r>
      </w:ins>
    </w:p>
    <w:p w14:paraId="0D20B01C" w14:textId="77777777" w:rsidR="0013483F" w:rsidRDefault="0013483F" w:rsidP="0013483F">
      <w:pPr>
        <w:pStyle w:val="PL"/>
        <w:rPr>
          <w:ins w:id="1687" w:author="meeting 133e" w:date="2020-10-22T10:06:00Z"/>
          <w:noProof w:val="0"/>
        </w:rPr>
      </w:pPr>
      <w:ins w:id="1688" w:author="meeting 133e" w:date="2020-10-22T10:06:00Z">
        <w:r>
          <w:rPr>
            <w:noProof w:val="0"/>
          </w:rPr>
          <w:t xml:space="preserve">            activeTime:</w:t>
        </w:r>
      </w:ins>
    </w:p>
    <w:p w14:paraId="3A10D499" w14:textId="77777777" w:rsidR="0013483F" w:rsidRDefault="0013483F" w:rsidP="0013483F">
      <w:pPr>
        <w:pStyle w:val="PL"/>
        <w:rPr>
          <w:ins w:id="1689" w:author="meeting 133e" w:date="2020-10-22T10:06:00Z"/>
          <w:noProof w:val="0"/>
        </w:rPr>
      </w:pPr>
      <w:ins w:id="1690" w:author="meeting 133e" w:date="2020-10-22T10:06:00Z">
        <w:r>
          <w:rPr>
            <w:noProof w:val="0"/>
          </w:rPr>
          <w:t xml:space="preserve">              type: integer</w:t>
        </w:r>
      </w:ins>
    </w:p>
    <w:p w14:paraId="32B8D4CA" w14:textId="77777777" w:rsidR="0013483F" w:rsidRDefault="0013483F" w:rsidP="0013483F">
      <w:pPr>
        <w:pStyle w:val="PL"/>
        <w:rPr>
          <w:ins w:id="1691" w:author="meeting 133e" w:date="2020-10-22T10:06:00Z"/>
          <w:noProof w:val="0"/>
        </w:rPr>
      </w:pPr>
      <w:ins w:id="1692" w:author="meeting 133e" w:date="2020-10-22T10:06:00Z">
        <w:r>
          <w:rPr>
            <w:noProof w:val="0"/>
          </w:rPr>
          <w:t xml:space="preserve">            timeUnit:</w:t>
        </w:r>
      </w:ins>
    </w:p>
    <w:p w14:paraId="77C80FBD" w14:textId="77777777" w:rsidR="0013483F" w:rsidRDefault="0013483F" w:rsidP="0013483F">
      <w:pPr>
        <w:pStyle w:val="PL"/>
        <w:rPr>
          <w:ins w:id="1693" w:author="meeting 133e" w:date="2020-10-22T10:06:00Z"/>
          <w:noProof w:val="0"/>
        </w:rPr>
      </w:pPr>
      <w:ins w:id="1694" w:author="meeting 133e" w:date="2020-10-22T10:06:00Z">
        <w:r>
          <w:rPr>
            <w:noProof w:val="0"/>
          </w:rPr>
          <w:t xml:space="preserve">              anyOf:</w:t>
        </w:r>
      </w:ins>
    </w:p>
    <w:p w14:paraId="5110B501" w14:textId="77777777" w:rsidR="0013483F" w:rsidRDefault="0013483F" w:rsidP="0013483F">
      <w:pPr>
        <w:pStyle w:val="PL"/>
        <w:rPr>
          <w:ins w:id="1695" w:author="meeting 133e" w:date="2020-10-22T10:06:00Z"/>
          <w:noProof w:val="0"/>
        </w:rPr>
      </w:pPr>
      <w:ins w:id="1696" w:author="meeting 133e" w:date="2020-10-22T10:06:00Z">
        <w:r>
          <w:rPr>
            <w:noProof w:val="0"/>
          </w:rPr>
          <w:t xml:space="preserve">                - type: string</w:t>
        </w:r>
      </w:ins>
    </w:p>
    <w:p w14:paraId="08FCBE35" w14:textId="77777777" w:rsidR="0013483F" w:rsidRDefault="0013483F" w:rsidP="0013483F">
      <w:pPr>
        <w:pStyle w:val="PL"/>
        <w:rPr>
          <w:ins w:id="1697" w:author="meeting 133e" w:date="2020-10-22T10:06:00Z"/>
          <w:noProof w:val="0"/>
        </w:rPr>
      </w:pPr>
      <w:ins w:id="1698" w:author="meeting 133e" w:date="2020-10-22T10:06:00Z">
        <w:r>
          <w:rPr>
            <w:noProof w:val="0"/>
          </w:rPr>
          <w:t xml:space="preserve">                  enum:</w:t>
        </w:r>
      </w:ins>
    </w:p>
    <w:p w14:paraId="6319BEBC" w14:textId="77777777" w:rsidR="0013483F" w:rsidRDefault="0013483F" w:rsidP="0013483F">
      <w:pPr>
        <w:pStyle w:val="PL"/>
        <w:rPr>
          <w:ins w:id="1699" w:author="meeting 133e" w:date="2020-10-22T10:06:00Z"/>
          <w:noProof w:val="0"/>
        </w:rPr>
      </w:pPr>
      <w:ins w:id="1700" w:author="meeting 133e" w:date="2020-10-22T10:06:00Z">
        <w:r>
          <w:rPr>
            <w:noProof w:val="0"/>
          </w:rPr>
          <w:t xml:space="preserve">                    - SECOND</w:t>
        </w:r>
      </w:ins>
    </w:p>
    <w:p w14:paraId="6DB71713" w14:textId="77777777" w:rsidR="0013483F" w:rsidRDefault="0013483F" w:rsidP="0013483F">
      <w:pPr>
        <w:pStyle w:val="PL"/>
        <w:rPr>
          <w:ins w:id="1701" w:author="meeting 133e" w:date="2020-10-22T10:06:00Z"/>
          <w:noProof w:val="0"/>
        </w:rPr>
      </w:pPr>
      <w:ins w:id="1702" w:author="meeting 133e" w:date="2020-10-22T10:06:00Z">
        <w:r>
          <w:rPr>
            <w:noProof w:val="0"/>
          </w:rPr>
          <w:t xml:space="preserve">                    - MINUTE</w:t>
        </w:r>
      </w:ins>
    </w:p>
    <w:p w14:paraId="23FD1982" w14:textId="77777777" w:rsidR="0013483F" w:rsidRDefault="0013483F" w:rsidP="0013483F">
      <w:pPr>
        <w:pStyle w:val="PL"/>
        <w:rPr>
          <w:ins w:id="1703" w:author="meeting 133e" w:date="2020-10-22T10:06:00Z"/>
          <w:noProof w:val="0"/>
        </w:rPr>
      </w:pPr>
      <w:ins w:id="1704" w:author="meeting 133e" w:date="2020-10-22T10:06:00Z">
        <w:r>
          <w:rPr>
            <w:noProof w:val="0"/>
          </w:rPr>
          <w:t xml:space="preserve">                    - HOUR</w:t>
        </w:r>
      </w:ins>
    </w:p>
    <w:p w14:paraId="3FC84F64" w14:textId="77777777" w:rsidR="0013483F" w:rsidRDefault="0013483F" w:rsidP="0013483F">
      <w:pPr>
        <w:pStyle w:val="PL"/>
        <w:rPr>
          <w:ins w:id="1705" w:author="meeting 133e" w:date="2020-10-22T10:06:00Z"/>
          <w:noProof w:val="0"/>
        </w:rPr>
      </w:pPr>
      <w:ins w:id="1706" w:author="meeting 133e" w:date="2020-10-22T10:06:00Z">
        <w:r>
          <w:rPr>
            <w:noProof w:val="0"/>
          </w:rPr>
          <w:t xml:space="preserve">                    - DAY</w:t>
        </w:r>
      </w:ins>
    </w:p>
    <w:p w14:paraId="029A8DE4" w14:textId="77777777" w:rsidR="0013483F" w:rsidRDefault="0013483F" w:rsidP="0013483F">
      <w:pPr>
        <w:pStyle w:val="PL"/>
        <w:rPr>
          <w:ins w:id="1707" w:author="meeting 133e" w:date="2020-10-22T10:06:00Z"/>
          <w:noProof w:val="0"/>
        </w:rPr>
      </w:pPr>
      <w:ins w:id="1708" w:author="meeting 133e" w:date="2020-10-22T10:06:00Z">
        <w:r>
          <w:rPr>
            <w:noProof w:val="0"/>
          </w:rPr>
          <w:t xml:space="preserve">                 </w:t>
        </w:r>
      </w:ins>
    </w:p>
    <w:p w14:paraId="7E422024" w14:textId="77777777" w:rsidR="0013483F" w:rsidRDefault="0013483F" w:rsidP="0013483F">
      <w:pPr>
        <w:pStyle w:val="PL"/>
        <w:rPr>
          <w:ins w:id="1709" w:author="meeting 133e" w:date="2020-10-22T10:06:00Z"/>
          <w:noProof w:val="0"/>
        </w:rPr>
      </w:pPr>
      <w:ins w:id="1710" w:author="meeting 133e" w:date="2020-10-22T10:06:00Z">
        <w:r>
          <w:rPr>
            <w:noProof w:val="0"/>
          </w:rPr>
          <w:t xml:space="preserve">    AssuranceGoalList:</w:t>
        </w:r>
      </w:ins>
    </w:p>
    <w:p w14:paraId="49D80DC0" w14:textId="77777777" w:rsidR="0013483F" w:rsidRDefault="0013483F" w:rsidP="0013483F">
      <w:pPr>
        <w:pStyle w:val="PL"/>
        <w:rPr>
          <w:ins w:id="1711" w:author="meeting 133e" w:date="2020-10-22T10:06:00Z"/>
          <w:noProof w:val="0"/>
        </w:rPr>
      </w:pPr>
      <w:ins w:id="1712" w:author="meeting 133e" w:date="2020-10-22T10:06:00Z">
        <w:r>
          <w:rPr>
            <w:noProof w:val="0"/>
          </w:rPr>
          <w:t xml:space="preserve">      type: array</w:t>
        </w:r>
      </w:ins>
    </w:p>
    <w:p w14:paraId="0094554C" w14:textId="77777777" w:rsidR="0013483F" w:rsidRDefault="0013483F" w:rsidP="0013483F">
      <w:pPr>
        <w:pStyle w:val="PL"/>
        <w:rPr>
          <w:ins w:id="1713" w:author="meeting 133e" w:date="2020-10-22T10:06:00Z"/>
          <w:noProof w:val="0"/>
        </w:rPr>
      </w:pPr>
      <w:ins w:id="1714" w:author="meeting 133e" w:date="2020-10-22T10:06:00Z">
        <w:r>
          <w:rPr>
            <w:noProof w:val="0"/>
          </w:rPr>
          <w:t xml:space="preserve">      items:</w:t>
        </w:r>
      </w:ins>
    </w:p>
    <w:p w14:paraId="5598F037" w14:textId="77777777" w:rsidR="0013483F" w:rsidRDefault="0013483F" w:rsidP="0013483F">
      <w:pPr>
        <w:pStyle w:val="PL"/>
        <w:rPr>
          <w:ins w:id="1715" w:author="meeting 133e" w:date="2020-10-22T10:06:00Z"/>
          <w:noProof w:val="0"/>
        </w:rPr>
      </w:pPr>
      <w:ins w:id="1716" w:author="meeting 133e" w:date="2020-10-22T10:06:00Z">
        <w:r>
          <w:rPr>
            <w:noProof w:val="0"/>
          </w:rPr>
          <w:t xml:space="preserve">        type: object</w:t>
        </w:r>
      </w:ins>
    </w:p>
    <w:p w14:paraId="6744633E" w14:textId="77777777" w:rsidR="0013483F" w:rsidRDefault="0013483F" w:rsidP="0013483F">
      <w:pPr>
        <w:pStyle w:val="PL"/>
        <w:rPr>
          <w:ins w:id="1717" w:author="meeting 133e" w:date="2020-10-22T10:06:00Z"/>
          <w:noProof w:val="0"/>
        </w:rPr>
      </w:pPr>
      <w:ins w:id="1718" w:author="meeting 133e" w:date="2020-10-22T10:06:00Z">
        <w:r>
          <w:rPr>
            <w:noProof w:val="0"/>
          </w:rPr>
          <w:t xml:space="preserve">        properties:</w:t>
        </w:r>
      </w:ins>
    </w:p>
    <w:p w14:paraId="45A03117" w14:textId="77777777" w:rsidR="0013483F" w:rsidRDefault="0013483F" w:rsidP="0013483F">
      <w:pPr>
        <w:pStyle w:val="PL"/>
        <w:rPr>
          <w:ins w:id="1719" w:author="meeting 133e" w:date="2020-10-22T10:06:00Z"/>
          <w:noProof w:val="0"/>
        </w:rPr>
      </w:pPr>
      <w:ins w:id="1720" w:author="meeting 133e" w:date="2020-10-22T10:06:00Z">
        <w:r>
          <w:rPr>
            <w:noProof w:val="0"/>
          </w:rPr>
          <w:t xml:space="preserve">              assuranceGoalId:</w:t>
        </w:r>
      </w:ins>
    </w:p>
    <w:p w14:paraId="2D882AF4" w14:textId="77777777" w:rsidR="0013483F" w:rsidRDefault="0013483F" w:rsidP="0013483F">
      <w:pPr>
        <w:pStyle w:val="PL"/>
        <w:rPr>
          <w:ins w:id="1721" w:author="meeting 133e" w:date="2020-10-22T10:06:00Z"/>
          <w:noProof w:val="0"/>
        </w:rPr>
      </w:pPr>
      <w:ins w:id="1722" w:author="meeting 133e" w:date="2020-10-22T10:06:00Z">
        <w:r>
          <w:rPr>
            <w:noProof w:val="0"/>
          </w:rPr>
          <w:t xml:space="preserve">                type: string</w:t>
        </w:r>
      </w:ins>
    </w:p>
    <w:p w14:paraId="5BE4A62F" w14:textId="77777777" w:rsidR="0013483F" w:rsidRDefault="0013483F" w:rsidP="0013483F">
      <w:pPr>
        <w:pStyle w:val="PL"/>
        <w:rPr>
          <w:ins w:id="1723" w:author="meeting 133e" w:date="2020-10-22T10:06:00Z"/>
          <w:noProof w:val="0"/>
        </w:rPr>
      </w:pPr>
      <w:ins w:id="1724" w:author="meeting 133e" w:date="2020-10-22T10:06:00Z">
        <w:r>
          <w:rPr>
            <w:noProof w:val="0"/>
          </w:rPr>
          <w:t xml:space="preserve">              assuranceTargetList:</w:t>
        </w:r>
      </w:ins>
    </w:p>
    <w:p w14:paraId="6DC84737" w14:textId="77777777" w:rsidR="0013483F" w:rsidRDefault="0013483F" w:rsidP="0013483F">
      <w:pPr>
        <w:pStyle w:val="PL"/>
        <w:rPr>
          <w:ins w:id="1725" w:author="meeting 133e" w:date="2020-10-22T10:06:00Z"/>
          <w:noProof w:val="0"/>
        </w:rPr>
      </w:pPr>
      <w:ins w:id="1726" w:author="meeting 133e" w:date="2020-10-22T10:06:00Z">
        <w:r>
          <w:rPr>
            <w:noProof w:val="0"/>
          </w:rPr>
          <w:t xml:space="preserve">                type: array</w:t>
        </w:r>
      </w:ins>
    </w:p>
    <w:p w14:paraId="376109A2" w14:textId="77777777" w:rsidR="0013483F" w:rsidRDefault="0013483F" w:rsidP="0013483F">
      <w:pPr>
        <w:pStyle w:val="PL"/>
        <w:rPr>
          <w:ins w:id="1727" w:author="meeting 133e" w:date="2020-10-22T10:06:00Z"/>
          <w:noProof w:val="0"/>
        </w:rPr>
      </w:pPr>
      <w:ins w:id="1728" w:author="meeting 133e" w:date="2020-10-22T10:06:00Z">
        <w:r>
          <w:rPr>
            <w:noProof w:val="0"/>
          </w:rPr>
          <w:t xml:space="preserve">                items:</w:t>
        </w:r>
      </w:ins>
    </w:p>
    <w:p w14:paraId="20BB610C" w14:textId="77777777" w:rsidR="0013483F" w:rsidRDefault="0013483F" w:rsidP="0013483F">
      <w:pPr>
        <w:pStyle w:val="PL"/>
        <w:rPr>
          <w:ins w:id="1729" w:author="meeting 133e" w:date="2020-10-22T10:06:00Z"/>
          <w:noProof w:val="0"/>
        </w:rPr>
      </w:pPr>
      <w:ins w:id="1730" w:author="meeting 133e" w:date="2020-10-22T10:06:00Z">
        <w:r>
          <w:rPr>
            <w:noProof w:val="0"/>
          </w:rPr>
          <w:t xml:space="preserve">                  type: object</w:t>
        </w:r>
      </w:ins>
    </w:p>
    <w:p w14:paraId="4F86D0FD" w14:textId="77777777" w:rsidR="0013483F" w:rsidRDefault="0013483F" w:rsidP="0013483F">
      <w:pPr>
        <w:pStyle w:val="PL"/>
        <w:rPr>
          <w:ins w:id="1731" w:author="meeting 133e" w:date="2020-10-22T10:06:00Z"/>
          <w:noProof w:val="0"/>
        </w:rPr>
      </w:pPr>
      <w:ins w:id="1732" w:author="meeting 133e" w:date="2020-10-22T10:06:00Z">
        <w:r>
          <w:rPr>
            <w:noProof w:val="0"/>
          </w:rPr>
          <w:t xml:space="preserve">                  properties:</w:t>
        </w:r>
      </w:ins>
    </w:p>
    <w:p w14:paraId="020C6CA1" w14:textId="77777777" w:rsidR="0013483F" w:rsidRDefault="0013483F" w:rsidP="0013483F">
      <w:pPr>
        <w:pStyle w:val="PL"/>
        <w:rPr>
          <w:ins w:id="1733" w:author="meeting 133e" w:date="2020-10-22T10:06:00Z"/>
          <w:noProof w:val="0"/>
        </w:rPr>
      </w:pPr>
      <w:ins w:id="1734" w:author="meeting 133e" w:date="2020-10-22T10:06:00Z">
        <w:r>
          <w:rPr>
            <w:noProof w:val="0"/>
          </w:rPr>
          <w:t xml:space="preserve">                    assuranceTargetName:</w:t>
        </w:r>
      </w:ins>
    </w:p>
    <w:p w14:paraId="31B0137D" w14:textId="77777777" w:rsidR="0013483F" w:rsidRDefault="0013483F" w:rsidP="0013483F">
      <w:pPr>
        <w:pStyle w:val="PL"/>
        <w:rPr>
          <w:ins w:id="1735" w:author="meeting 133e" w:date="2020-10-22T10:06:00Z"/>
          <w:noProof w:val="0"/>
        </w:rPr>
      </w:pPr>
      <w:ins w:id="1736" w:author="meeting 133e" w:date="2020-10-22T10:06:00Z">
        <w:r>
          <w:rPr>
            <w:noProof w:val="0"/>
          </w:rPr>
          <w:t xml:space="preserve">                      type: string</w:t>
        </w:r>
      </w:ins>
    </w:p>
    <w:p w14:paraId="4AE86253" w14:textId="77777777" w:rsidR="0013483F" w:rsidRDefault="0013483F" w:rsidP="0013483F">
      <w:pPr>
        <w:pStyle w:val="PL"/>
        <w:rPr>
          <w:ins w:id="1737" w:author="meeting 133e" w:date="2020-10-22T10:06:00Z"/>
          <w:noProof w:val="0"/>
        </w:rPr>
      </w:pPr>
      <w:ins w:id="1738" w:author="meeting 133e" w:date="2020-10-22T10:06:00Z">
        <w:r>
          <w:rPr>
            <w:noProof w:val="0"/>
          </w:rPr>
          <w:t xml:space="preserve">                    assuranceTargetValue:</w:t>
        </w:r>
      </w:ins>
    </w:p>
    <w:p w14:paraId="5010F8AC" w14:textId="77777777" w:rsidR="0013483F" w:rsidRDefault="0013483F" w:rsidP="0013483F">
      <w:pPr>
        <w:pStyle w:val="PL"/>
        <w:rPr>
          <w:ins w:id="1739" w:author="meeting 133e" w:date="2020-10-22T10:06:00Z"/>
          <w:noProof w:val="0"/>
        </w:rPr>
      </w:pPr>
      <w:ins w:id="1740" w:author="meeting 133e" w:date="2020-10-22T10:06:00Z">
        <w:r>
          <w:rPr>
            <w:noProof w:val="0"/>
          </w:rPr>
          <w:t xml:space="preserve">                      type: number</w:t>
        </w:r>
      </w:ins>
    </w:p>
    <w:p w14:paraId="3620B541" w14:textId="77777777" w:rsidR="0013483F" w:rsidRDefault="0013483F" w:rsidP="0013483F">
      <w:pPr>
        <w:pStyle w:val="PL"/>
        <w:rPr>
          <w:ins w:id="1741" w:author="meeting 133e" w:date="2020-10-22T10:06:00Z"/>
          <w:noProof w:val="0"/>
        </w:rPr>
      </w:pPr>
      <w:ins w:id="1742" w:author="meeting 133e" w:date="2020-10-22T10:06:00Z">
        <w:r>
          <w:rPr>
            <w:noProof w:val="0"/>
          </w:rPr>
          <w:t xml:space="preserve">              serviceProfileRef:</w:t>
        </w:r>
      </w:ins>
    </w:p>
    <w:p w14:paraId="1FD63F21" w14:textId="77777777" w:rsidR="0013483F" w:rsidRDefault="0013483F" w:rsidP="0013483F">
      <w:pPr>
        <w:pStyle w:val="PL"/>
        <w:rPr>
          <w:ins w:id="1743" w:author="meeting 133e" w:date="2020-10-22T10:06:00Z"/>
          <w:noProof w:val="0"/>
        </w:rPr>
      </w:pPr>
      <w:ins w:id="1744" w:author="meeting 133e" w:date="2020-10-22T10:06:00Z">
        <w:r>
          <w:rPr>
            <w:noProof w:val="0"/>
          </w:rPr>
          <w:t xml:space="preserve">                $ref: 'sliceNrm.yaml#/components/schemas/ServiceProfile'</w:t>
        </w:r>
      </w:ins>
    </w:p>
    <w:p w14:paraId="79409785" w14:textId="77777777" w:rsidR="0013483F" w:rsidRDefault="0013483F" w:rsidP="0013483F">
      <w:pPr>
        <w:pStyle w:val="PL"/>
        <w:rPr>
          <w:ins w:id="1745" w:author="meeting 133e" w:date="2020-10-22T10:06:00Z"/>
          <w:noProof w:val="0"/>
        </w:rPr>
      </w:pPr>
      <w:ins w:id="1746" w:author="meeting 133e" w:date="2020-10-22T10:06:00Z">
        <w:r>
          <w:rPr>
            <w:noProof w:val="0"/>
          </w:rPr>
          <w:t xml:space="preserve">              sliceProfileRef:</w:t>
        </w:r>
      </w:ins>
    </w:p>
    <w:p w14:paraId="14BDAE4E" w14:textId="1D55C2D8" w:rsidR="00D47415" w:rsidRDefault="0013483F" w:rsidP="00D47415">
      <w:pPr>
        <w:pStyle w:val="PL"/>
        <w:rPr>
          <w:ins w:id="1747" w:author="meeting 133e" w:date="2020-10-22T10:06:00Z"/>
          <w:noProof w:val="0"/>
        </w:rPr>
      </w:pPr>
      <w:ins w:id="1748" w:author="meeting 133e" w:date="2020-10-22T10:06:00Z">
        <w:r>
          <w:rPr>
            <w:noProof w:val="0"/>
          </w:rPr>
          <w:t xml:space="preserve">                $ref: 'sliceNrm.yaml#/components/schemas/SliceProfile'</w:t>
        </w:r>
      </w:ins>
    </w:p>
    <w:p w14:paraId="02283F0D" w14:textId="77777777" w:rsidR="0013483F" w:rsidRDefault="0013483F" w:rsidP="00D47415">
      <w:pPr>
        <w:pStyle w:val="PL"/>
        <w:rPr>
          <w:noProof w:val="0"/>
        </w:rPr>
      </w:pPr>
    </w:p>
    <w:p w14:paraId="4BD4AC1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38DAF2AE" w14:textId="77777777" w:rsidR="00D47415" w:rsidRDefault="00D47415" w:rsidP="00D47415">
      <w:pPr>
        <w:pStyle w:val="PL"/>
        <w:rPr>
          <w:noProof w:val="0"/>
        </w:rPr>
      </w:pPr>
    </w:p>
    <w:p w14:paraId="429CCE82" w14:textId="27E959DF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AssuranceControlLoop</w:t>
      </w:r>
      <w:del w:id="1749" w:author="meeting 133e" w:date="2020-10-22T10:08:00Z">
        <w:r w:rsidR="00FC6CC1" w:rsidRPr="00F6081B" w:rsidDel="00C31CEB">
          <w:rPr>
            <w:noProof w:val="0"/>
          </w:rPr>
          <w:delText>-Single</w:delText>
        </w:r>
      </w:del>
      <w:r>
        <w:rPr>
          <w:noProof w:val="0"/>
        </w:rPr>
        <w:t>:</w:t>
      </w:r>
    </w:p>
    <w:p w14:paraId="14AB2E2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allOf:</w:t>
      </w:r>
    </w:p>
    <w:p w14:paraId="0615D78D" w14:textId="2AFC8B20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</w:t>
      </w:r>
      <w:ins w:id="1750" w:author="meeting 133e" w:date="2020-10-22T10:09:00Z">
        <w:r w:rsidR="00561A30" w:rsidRPr="00561A30">
          <w:rPr>
            <w:noProof w:val="0"/>
          </w:rPr>
          <w:t xml:space="preserve"> </w:t>
        </w:r>
        <w:r w:rsidR="00561A30">
          <w:rPr>
            <w:noProof w:val="0"/>
          </w:rPr>
          <w:t>Top</w:t>
        </w:r>
        <w:r w:rsidR="00561A30" w:rsidRPr="00F6081B" w:rsidDel="00561A30">
          <w:rPr>
            <w:noProof w:val="0"/>
          </w:rPr>
          <w:t xml:space="preserve"> </w:t>
        </w:r>
      </w:ins>
      <w:del w:id="1751" w:author="meeting 133e" w:date="2020-10-22T10:09:00Z">
        <w:r w:rsidR="00FC6CC1" w:rsidRPr="00F6081B" w:rsidDel="00561A30">
          <w:rPr>
            <w:noProof w:val="0"/>
          </w:rPr>
          <w:delText>SubNetwork-Attr</w:delText>
        </w:r>
      </w:del>
      <w:r w:rsidR="00FC6CC1" w:rsidRPr="00F6081B">
        <w:rPr>
          <w:noProof w:val="0"/>
        </w:rPr>
        <w:t>'</w:t>
      </w:r>
    </w:p>
    <w:p w14:paraId="0EFADFB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4966333F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70C8CCB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operationalState:</w:t>
      </w:r>
    </w:p>
    <w:p w14:paraId="626206E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'#/components/schemas/OperationalState'</w:t>
      </w:r>
    </w:p>
    <w:p w14:paraId="65AFD350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administrativeState:</w:t>
      </w:r>
    </w:p>
    <w:p w14:paraId="254A868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'#/components/schemas/AdministrativeState'</w:t>
      </w:r>
    </w:p>
    <w:p w14:paraId="371769B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controlLoopLifeCyclePhase:</w:t>
      </w:r>
    </w:p>
    <w:p w14:paraId="183F83AD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'#/components/schemas/ControlLoopLifeCyclePhase'</w:t>
      </w:r>
    </w:p>
    <w:p w14:paraId="57AB306E" w14:textId="7E819A45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752" w:author="meeting 133e" w:date="2020-10-22T10:12:00Z">
        <w:r w:rsidR="00CF45FE">
          <w:rPr>
            <w:noProof w:val="0"/>
          </w:rPr>
          <w:t>active</w:t>
        </w:r>
      </w:ins>
      <w:del w:id="1753" w:author="meeting 133e" w:date="2020-10-22T10:12:00Z">
        <w:r w:rsidR="00FC6CC1" w:rsidRPr="00F6081B" w:rsidDel="00CF45FE">
          <w:rPr>
            <w:noProof w:val="0"/>
          </w:rPr>
          <w:delText>observation</w:delText>
        </w:r>
      </w:del>
      <w:r w:rsidR="00FC6CC1" w:rsidRPr="00F6081B">
        <w:rPr>
          <w:noProof w:val="0"/>
        </w:rPr>
        <w:t>TimePeriod</w:t>
      </w:r>
      <w:r>
        <w:rPr>
          <w:noProof w:val="0"/>
        </w:rPr>
        <w:t>:</w:t>
      </w:r>
    </w:p>
    <w:p w14:paraId="7E4485AC" w14:textId="6215BB46" w:rsidR="00FC6CC1" w:rsidRPr="00F6081B" w:rsidDel="001B6E75" w:rsidRDefault="00D47415" w:rsidP="002C42F2">
      <w:pPr>
        <w:pStyle w:val="PL"/>
        <w:rPr>
          <w:del w:id="1754" w:author="meeting 133e" w:date="2020-10-22T10:13:00Z"/>
          <w:noProof w:val="0"/>
        </w:rPr>
      </w:pPr>
      <w:del w:id="1755" w:author="meeting 133e" w:date="2020-10-22T10:13:00Z">
        <w:r w:rsidDel="001B6E75">
          <w:rPr>
            <w:noProof w:val="0"/>
          </w:rPr>
          <w:delText xml:space="preserve">             </w:delText>
        </w:r>
        <w:r w:rsidR="00FC6CC1" w:rsidRPr="00F6081B" w:rsidDel="001B6E75">
          <w:rPr>
            <w:noProof w:val="0"/>
          </w:rPr>
          <w:delText xml:space="preserve"> allOf:</w:delText>
        </w:r>
      </w:del>
    </w:p>
    <w:p w14:paraId="5D6DC8B8" w14:textId="1C08D5BA" w:rsidR="00D47415" w:rsidRDefault="00FC6CC1" w:rsidP="00D47415">
      <w:pPr>
        <w:pStyle w:val="PL"/>
        <w:rPr>
          <w:noProof w:val="0"/>
        </w:rPr>
      </w:pPr>
      <w:r w:rsidRPr="00F6081B">
        <w:rPr>
          <w:noProof w:val="0"/>
        </w:rPr>
        <w:t xml:space="preserve">              </w:t>
      </w:r>
      <w:del w:id="1756" w:author="meeting 133e" w:date="2020-10-22T10:13:00Z">
        <w:r w:rsidRPr="00F6081B" w:rsidDel="004613E6">
          <w:rPr>
            <w:noProof w:val="0"/>
          </w:rPr>
          <w:delText xml:space="preserve">  -</w:delText>
        </w:r>
        <w:r w:rsidR="00D47415" w:rsidDel="004613E6">
          <w:rPr>
            <w:noProof w:val="0"/>
          </w:rPr>
          <w:delText xml:space="preserve"> </w:delText>
        </w:r>
      </w:del>
      <w:r w:rsidR="00D47415">
        <w:rPr>
          <w:noProof w:val="0"/>
        </w:rPr>
        <w:t>$ref: '#/components/schemas/</w:t>
      </w:r>
      <w:ins w:id="1757" w:author="meeting 133e" w:date="2020-10-22T10:12:00Z">
        <w:r w:rsidR="00CF45FE">
          <w:rPr>
            <w:noProof w:val="0"/>
          </w:rPr>
          <w:t>Active</w:t>
        </w:r>
      </w:ins>
      <w:del w:id="1758" w:author="meeting 133e" w:date="2020-10-22T10:12:00Z">
        <w:r w:rsidRPr="00F6081B" w:rsidDel="00CF45FE">
          <w:rPr>
            <w:noProof w:val="0"/>
          </w:rPr>
          <w:delText>Observation</w:delText>
        </w:r>
      </w:del>
      <w:r w:rsidRPr="00F6081B">
        <w:rPr>
          <w:noProof w:val="0"/>
        </w:rPr>
        <w:t>TimePeriod'</w:t>
      </w:r>
    </w:p>
    <w:p w14:paraId="57BA361A" w14:textId="291C5E7D" w:rsidR="00D47415" w:rsidDel="001046C5" w:rsidRDefault="00D47415" w:rsidP="00D47415">
      <w:pPr>
        <w:pStyle w:val="PL"/>
        <w:rPr>
          <w:del w:id="1759" w:author="meeting 133e" w:date="2020-10-22T10:15:00Z"/>
          <w:noProof w:val="0"/>
        </w:rPr>
      </w:pPr>
      <w:del w:id="1760" w:author="meeting 133e" w:date="2020-10-22T10:15:00Z">
        <w:r w:rsidDel="001046C5">
          <w:rPr>
            <w:noProof w:val="0"/>
          </w:rPr>
          <w:delText xml:space="preserve">            </w:delText>
        </w:r>
        <w:r w:rsidR="00FC6CC1" w:rsidRPr="00F6081B" w:rsidDel="001046C5">
          <w:rPr>
            <w:noProof w:val="0"/>
          </w:rPr>
          <w:delText xml:space="preserve">    - type: object</w:delText>
        </w:r>
      </w:del>
    </w:p>
    <w:p w14:paraId="25294FCD" w14:textId="7DC435AA" w:rsidR="00FC6CC1" w:rsidRPr="00F6081B" w:rsidDel="001046C5" w:rsidRDefault="00FC6CC1" w:rsidP="00FC6CC1">
      <w:pPr>
        <w:pStyle w:val="PL"/>
        <w:rPr>
          <w:del w:id="1761" w:author="meeting 133e" w:date="2020-10-22T10:15:00Z"/>
          <w:noProof w:val="0"/>
        </w:rPr>
      </w:pPr>
      <w:del w:id="1762" w:author="meeting 133e" w:date="2020-10-22T10:15:00Z">
        <w:r w:rsidRPr="00F6081B" w:rsidDel="001046C5">
          <w:rPr>
            <w:noProof w:val="0"/>
          </w:rPr>
          <w:delText xml:space="preserve">                  properties:</w:delText>
        </w:r>
      </w:del>
    </w:p>
    <w:p w14:paraId="3CE737C0" w14:textId="518FD54A" w:rsidR="00FC6CC1" w:rsidRPr="00F6081B" w:rsidDel="001046C5" w:rsidRDefault="00FC6CC1" w:rsidP="00FC6CC1">
      <w:pPr>
        <w:pStyle w:val="PL"/>
        <w:rPr>
          <w:del w:id="1763" w:author="meeting 133e" w:date="2020-10-22T10:15:00Z"/>
          <w:noProof w:val="0"/>
        </w:rPr>
      </w:pPr>
      <w:del w:id="1764" w:author="meeting 133e" w:date="2020-10-22T10:15:00Z">
        <w:r w:rsidRPr="00F6081B" w:rsidDel="001046C5">
          <w:rPr>
            <w:noProof w:val="0"/>
          </w:rPr>
          <w:delText xml:space="preserve">                    observationTime:</w:delText>
        </w:r>
      </w:del>
    </w:p>
    <w:p w14:paraId="1DBA5592" w14:textId="449514EA" w:rsidR="00D47415" w:rsidDel="001046C5" w:rsidRDefault="00FC6CC1" w:rsidP="00D47415">
      <w:pPr>
        <w:pStyle w:val="PL"/>
        <w:rPr>
          <w:del w:id="1765" w:author="meeting 133e" w:date="2020-10-22T10:15:00Z"/>
          <w:noProof w:val="0"/>
        </w:rPr>
      </w:pPr>
      <w:del w:id="1766" w:author="meeting 133e" w:date="2020-10-22T10:15:00Z">
        <w:r w:rsidRPr="00F6081B" w:rsidDel="001046C5">
          <w:rPr>
            <w:noProof w:val="0"/>
          </w:rPr>
          <w:delText xml:space="preserve">        </w:delText>
        </w:r>
        <w:r w:rsidR="00D47415" w:rsidDel="001046C5">
          <w:rPr>
            <w:noProof w:val="0"/>
          </w:rPr>
          <w:delText xml:space="preserve">              $ref: '#/components/schemas/</w:delText>
        </w:r>
        <w:r w:rsidRPr="00F6081B" w:rsidDel="001046C5">
          <w:rPr>
            <w:noProof w:val="0"/>
          </w:rPr>
          <w:delText>ObservationTime'</w:delText>
        </w:r>
      </w:del>
    </w:p>
    <w:p w14:paraId="10717884" w14:textId="5819A3C8" w:rsidR="00D47415" w:rsidDel="001046C5" w:rsidRDefault="00D47415" w:rsidP="00D47415">
      <w:pPr>
        <w:pStyle w:val="PL"/>
        <w:rPr>
          <w:del w:id="1767" w:author="meeting 133e" w:date="2020-10-22T10:15:00Z"/>
          <w:noProof w:val="0"/>
        </w:rPr>
      </w:pPr>
      <w:del w:id="1768" w:author="meeting 133e" w:date="2020-10-22T10:15:00Z">
        <w:r w:rsidDel="001046C5">
          <w:rPr>
            <w:noProof w:val="0"/>
          </w:rPr>
          <w:delText xml:space="preserve">            </w:delText>
        </w:r>
        <w:r w:rsidR="00FC6CC1" w:rsidRPr="00F6081B" w:rsidDel="001046C5">
          <w:rPr>
            <w:noProof w:val="0"/>
          </w:rPr>
          <w:delText xml:space="preserve">        timeUnit</w:delText>
        </w:r>
        <w:r w:rsidDel="001046C5">
          <w:rPr>
            <w:noProof w:val="0"/>
          </w:rPr>
          <w:delText>:</w:delText>
        </w:r>
      </w:del>
    </w:p>
    <w:p w14:paraId="6C291573" w14:textId="3217115B" w:rsidR="00D47415" w:rsidDel="001046C5" w:rsidRDefault="00FC6CC1" w:rsidP="00D47415">
      <w:pPr>
        <w:pStyle w:val="PL"/>
        <w:rPr>
          <w:del w:id="1769" w:author="meeting 133e" w:date="2020-10-22T10:15:00Z"/>
          <w:noProof w:val="0"/>
        </w:rPr>
      </w:pPr>
      <w:del w:id="1770" w:author="meeting 133e" w:date="2020-10-22T10:15:00Z">
        <w:r w:rsidRPr="00F6081B" w:rsidDel="001046C5">
          <w:rPr>
            <w:noProof w:val="0"/>
          </w:rPr>
          <w:delText xml:space="preserve">        </w:delText>
        </w:r>
        <w:r w:rsidR="00D47415" w:rsidDel="001046C5">
          <w:rPr>
            <w:noProof w:val="0"/>
          </w:rPr>
          <w:delText xml:space="preserve">              $ref: </w:delText>
        </w:r>
        <w:r w:rsidRPr="00F6081B" w:rsidDel="001046C5">
          <w:rPr>
            <w:noProof w:val="0"/>
          </w:rPr>
          <w:delText>'</w:delText>
        </w:r>
        <w:r w:rsidR="00712686" w:rsidDel="001046C5">
          <w:delText>#/components/schemas/</w:delText>
        </w:r>
        <w:r w:rsidRPr="00F6081B" w:rsidDel="001046C5">
          <w:rPr>
            <w:noProof w:val="0"/>
          </w:rPr>
          <w:delText xml:space="preserve">TimeUnit'    </w:delText>
        </w:r>
      </w:del>
    </w:p>
    <w:p w14:paraId="7F28D123" w14:textId="2ECDBC2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del w:id="1771" w:author="meeting 133e" w:date="2020-10-22T10:15:00Z">
        <w:r w:rsidR="00FC6CC1" w:rsidRPr="00F6081B" w:rsidDel="001046C5">
          <w:rPr>
            <w:noProof w:val="0"/>
          </w:rPr>
          <w:delText>AssuranceGoalStatus</w:delText>
        </w:r>
      </w:del>
      <w:ins w:id="1772" w:author="meeting 133e" w:date="2020-10-22T10:15:00Z">
        <w:r w:rsidR="001046C5">
          <w:rPr>
            <w:noProof w:val="0"/>
          </w:rPr>
          <w:t>a</w:t>
        </w:r>
        <w:r w:rsidR="001046C5" w:rsidRPr="00F6081B">
          <w:rPr>
            <w:noProof w:val="0"/>
          </w:rPr>
          <w:t>ssuranceGoal</w:t>
        </w:r>
        <w:r w:rsidR="001046C5">
          <w:rPr>
            <w:noProof w:val="0"/>
          </w:rPr>
          <w:t>List</w:t>
        </w:r>
      </w:ins>
      <w:r w:rsidR="00FC6CC1" w:rsidRPr="00F6081B">
        <w:rPr>
          <w:noProof w:val="0"/>
        </w:rPr>
        <w:t>:</w:t>
      </w:r>
    </w:p>
    <w:p w14:paraId="6D1A6254" w14:textId="4BE71E0F" w:rsidR="00FC6CC1" w:rsidRPr="00F6081B" w:rsidDel="001046C5" w:rsidRDefault="00FC6CC1" w:rsidP="004A54B7">
      <w:pPr>
        <w:pStyle w:val="PL"/>
        <w:rPr>
          <w:del w:id="1773" w:author="meeting 133e" w:date="2020-10-22T10:15:00Z"/>
          <w:noProof w:val="0"/>
        </w:rPr>
      </w:pPr>
      <w:del w:id="1774" w:author="meeting 133e" w:date="2020-10-22T10:15:00Z">
        <w:r w:rsidRPr="00F6081B" w:rsidDel="001046C5">
          <w:rPr>
            <w:noProof w:val="0"/>
          </w:rPr>
          <w:delText xml:space="preserve">              allOf:</w:delText>
        </w:r>
      </w:del>
    </w:p>
    <w:p w14:paraId="283B1AB1" w14:textId="61DF6D70" w:rsidR="00FC6CC1" w:rsidRPr="00F6081B" w:rsidRDefault="00FC6CC1">
      <w:pPr>
        <w:pStyle w:val="PL"/>
        <w:rPr>
          <w:noProof w:val="0"/>
        </w:rPr>
      </w:pPr>
      <w:r w:rsidRPr="00F6081B">
        <w:rPr>
          <w:noProof w:val="0"/>
        </w:rPr>
        <w:t xml:space="preserve">              </w:t>
      </w:r>
      <w:del w:id="1775" w:author="meeting 133e" w:date="2020-10-22T10:15:00Z">
        <w:r w:rsidRPr="00F6081B" w:rsidDel="001535EF">
          <w:rPr>
            <w:noProof w:val="0"/>
          </w:rPr>
          <w:delText xml:space="preserve">  - </w:delText>
        </w:r>
      </w:del>
      <w:r w:rsidRPr="00F6081B">
        <w:rPr>
          <w:noProof w:val="0"/>
        </w:rPr>
        <w:t>$ref: '#/components/schemas/</w:t>
      </w:r>
      <w:del w:id="1776" w:author="meeting 133e" w:date="2020-10-22T10:16:00Z">
        <w:r w:rsidRPr="00F6081B" w:rsidDel="001535EF">
          <w:rPr>
            <w:noProof w:val="0"/>
          </w:rPr>
          <w:delText>AssuranceGoalStatus'</w:delText>
        </w:r>
      </w:del>
      <w:ins w:id="1777" w:author="meeting 133e" w:date="2020-10-22T10:16:00Z">
        <w:r w:rsidR="001535EF" w:rsidRPr="00F6081B">
          <w:rPr>
            <w:noProof w:val="0"/>
          </w:rPr>
          <w:t>AssuranceGoal</w:t>
        </w:r>
        <w:r w:rsidR="001535EF">
          <w:rPr>
            <w:noProof w:val="0"/>
          </w:rPr>
          <w:t>List</w:t>
        </w:r>
        <w:r w:rsidR="001535EF" w:rsidRPr="00F6081B">
          <w:rPr>
            <w:noProof w:val="0"/>
          </w:rPr>
          <w:t>'</w:t>
        </w:r>
      </w:ins>
    </w:p>
    <w:p w14:paraId="7E7BBA9C" w14:textId="1E75057D" w:rsidR="00FC6CC1" w:rsidRPr="00F6081B" w:rsidDel="007155FB" w:rsidRDefault="00FC6CC1">
      <w:pPr>
        <w:pStyle w:val="PL"/>
        <w:rPr>
          <w:del w:id="1778" w:author="meeting 133e" w:date="2020-10-22T10:16:00Z"/>
          <w:noProof w:val="0"/>
        </w:rPr>
      </w:pPr>
      <w:del w:id="1779" w:author="meeting 133e" w:date="2020-10-22T10:16:00Z">
        <w:r w:rsidRPr="00F6081B" w:rsidDel="007155FB">
          <w:rPr>
            <w:noProof w:val="0"/>
          </w:rPr>
          <w:delText xml:space="preserve">                - type: object</w:delText>
        </w:r>
      </w:del>
    </w:p>
    <w:p w14:paraId="6BB2E95B" w14:textId="2BE3FD98" w:rsidR="00D47415" w:rsidDel="007155FB" w:rsidRDefault="00D47415" w:rsidP="00D47415">
      <w:pPr>
        <w:pStyle w:val="PL"/>
        <w:rPr>
          <w:del w:id="1780" w:author="meeting 133e" w:date="2020-10-22T10:16:00Z"/>
          <w:noProof w:val="0"/>
        </w:rPr>
      </w:pPr>
      <w:del w:id="1781" w:author="meeting 133e" w:date="2020-10-22T10:16:00Z">
        <w:r w:rsidDel="007155FB">
          <w:rPr>
            <w:noProof w:val="0"/>
          </w:rPr>
          <w:delText xml:space="preserve">                  properties:</w:delText>
        </w:r>
      </w:del>
    </w:p>
    <w:p w14:paraId="49AF3D79" w14:textId="468F8E39" w:rsidR="00FC6CC1" w:rsidRPr="00F6081B" w:rsidDel="007155FB" w:rsidRDefault="00FC6CC1">
      <w:pPr>
        <w:pStyle w:val="PL"/>
        <w:rPr>
          <w:del w:id="1782" w:author="meeting 133e" w:date="2020-10-22T10:16:00Z"/>
          <w:noProof w:val="0"/>
        </w:rPr>
      </w:pPr>
      <w:del w:id="1783" w:author="meeting 133e" w:date="2020-10-22T10:16:00Z">
        <w:r w:rsidRPr="00F6081B" w:rsidDel="007155FB">
          <w:rPr>
            <w:noProof w:val="0"/>
          </w:rPr>
          <w:delText xml:space="preserve">                    assuranceGoalStatusObserved:</w:delText>
        </w:r>
      </w:del>
    </w:p>
    <w:p w14:paraId="62D616B5" w14:textId="73C1793A" w:rsidR="00FC6CC1" w:rsidRPr="00F6081B" w:rsidDel="007155FB" w:rsidRDefault="00FC6CC1">
      <w:pPr>
        <w:pStyle w:val="PL"/>
        <w:rPr>
          <w:del w:id="1784" w:author="meeting 133e" w:date="2020-10-22T10:16:00Z"/>
          <w:noProof w:val="0"/>
        </w:rPr>
      </w:pPr>
      <w:del w:id="1785" w:author="meeting 133e" w:date="2020-10-22T10:16:00Z">
        <w:r w:rsidRPr="00F6081B" w:rsidDel="007155FB">
          <w:rPr>
            <w:noProof w:val="0"/>
          </w:rPr>
          <w:delText xml:space="preserve">                      $ref: '#/components/schemas/AssuranceGoalStatusObserved'</w:delText>
        </w:r>
      </w:del>
    </w:p>
    <w:p w14:paraId="4A321018" w14:textId="281758CD" w:rsidR="00FC6CC1" w:rsidRPr="00F6081B" w:rsidDel="007155FB" w:rsidRDefault="00FC6CC1">
      <w:pPr>
        <w:pStyle w:val="PL"/>
        <w:rPr>
          <w:del w:id="1786" w:author="meeting 133e" w:date="2020-10-22T10:16:00Z"/>
          <w:noProof w:val="0"/>
        </w:rPr>
      </w:pPr>
      <w:del w:id="1787" w:author="meeting 133e" w:date="2020-10-22T10:16:00Z">
        <w:r w:rsidRPr="00F6081B" w:rsidDel="007155FB">
          <w:rPr>
            <w:noProof w:val="0"/>
          </w:rPr>
          <w:delText xml:space="preserve">                    assuranceGoalStatusPredicted:</w:delText>
        </w:r>
      </w:del>
    </w:p>
    <w:p w14:paraId="7DA04999" w14:textId="4B7B438F" w:rsidR="00FC6CC1" w:rsidRPr="00F6081B" w:rsidDel="007155FB" w:rsidRDefault="00FC6CC1" w:rsidP="00345E66">
      <w:pPr>
        <w:pStyle w:val="PL"/>
        <w:rPr>
          <w:del w:id="1788" w:author="meeting 133e" w:date="2020-10-22T10:16:00Z"/>
          <w:noProof w:val="0"/>
        </w:rPr>
      </w:pPr>
      <w:del w:id="1789" w:author="meeting 133e" w:date="2020-10-22T10:16:00Z">
        <w:r w:rsidRPr="00F6081B" w:rsidDel="007155FB">
          <w:rPr>
            <w:noProof w:val="0"/>
          </w:rPr>
          <w:delText xml:space="preserve">                      $ref: '#/components/schemas/AssuranceGoalStatusPredicted'</w:delText>
        </w:r>
      </w:del>
    </w:p>
    <w:p w14:paraId="09346D78" w14:textId="4F954F7A" w:rsidR="00FC6CC1" w:rsidRPr="00F6081B" w:rsidDel="007155FB" w:rsidRDefault="00FC6CC1" w:rsidP="00FC6CC1">
      <w:pPr>
        <w:pStyle w:val="PL"/>
        <w:rPr>
          <w:del w:id="1790" w:author="meeting 133e" w:date="2020-10-22T10:16:00Z"/>
          <w:noProof w:val="0"/>
        </w:rPr>
      </w:pPr>
      <w:del w:id="1791" w:author="meeting 133e" w:date="2020-10-22T10:16:00Z">
        <w:r w:rsidRPr="00F6081B" w:rsidDel="007155FB">
          <w:rPr>
            <w:noProof w:val="0"/>
          </w:rPr>
          <w:delText xml:space="preserve">            managedEntity-Multiple:</w:delText>
        </w:r>
      </w:del>
    </w:p>
    <w:p w14:paraId="3B5843E0" w14:textId="08BC8D5C" w:rsidR="00FC6CC1" w:rsidRPr="00F6081B" w:rsidDel="007155FB" w:rsidRDefault="00FC6CC1" w:rsidP="00FC6CC1">
      <w:pPr>
        <w:pStyle w:val="PL"/>
        <w:rPr>
          <w:del w:id="1792" w:author="meeting 133e" w:date="2020-10-22T10:16:00Z"/>
          <w:noProof w:val="0"/>
        </w:rPr>
      </w:pPr>
      <w:del w:id="1793" w:author="meeting 133e" w:date="2020-10-22T10:16:00Z">
        <w:r w:rsidRPr="00F6081B" w:rsidDel="007155FB">
          <w:rPr>
            <w:noProof w:val="0"/>
          </w:rPr>
          <w:delText xml:space="preserve">              $ref: '#/components/schemas/ManagedEntity-Multiple'</w:delText>
        </w:r>
      </w:del>
    </w:p>
    <w:p w14:paraId="4430B374" w14:textId="26BE7A31" w:rsidR="00FC6CC1" w:rsidRPr="00F6081B" w:rsidDel="007155FB" w:rsidRDefault="00FC6CC1" w:rsidP="00FC6CC1">
      <w:pPr>
        <w:pStyle w:val="PL"/>
        <w:rPr>
          <w:del w:id="1794" w:author="meeting 133e" w:date="2020-10-22T10:16:00Z"/>
          <w:noProof w:val="0"/>
        </w:rPr>
      </w:pPr>
      <w:del w:id="1795" w:author="meeting 133e" w:date="2020-10-22T10:16:00Z">
        <w:r w:rsidRPr="00F6081B" w:rsidDel="007155FB">
          <w:rPr>
            <w:noProof w:val="0"/>
          </w:rPr>
          <w:delText xml:space="preserve">            assuranceControlLoopGoal:</w:delText>
        </w:r>
      </w:del>
    </w:p>
    <w:p w14:paraId="1B614322" w14:textId="0078523D" w:rsidR="00FC6CC1" w:rsidRPr="00F6081B" w:rsidDel="007155FB" w:rsidRDefault="00FC6CC1" w:rsidP="00FC6CC1">
      <w:pPr>
        <w:pStyle w:val="PL"/>
        <w:rPr>
          <w:del w:id="1796" w:author="meeting 133e" w:date="2020-10-22T10:16:00Z"/>
          <w:noProof w:val="0"/>
        </w:rPr>
      </w:pPr>
      <w:del w:id="1797" w:author="meeting 133e" w:date="2020-10-22T10:16:00Z">
        <w:r w:rsidRPr="00F6081B" w:rsidDel="007155FB">
          <w:rPr>
            <w:noProof w:val="0"/>
          </w:rPr>
          <w:delText xml:space="preserve">              $ref: '#/components/schemas/AssuranceControlLoopGoal'</w:delText>
        </w:r>
      </w:del>
    </w:p>
    <w:p w14:paraId="09E4CC48" w14:textId="77777777" w:rsidR="00DA72C2" w:rsidRDefault="00DA72C2" w:rsidP="00DA72C2">
      <w:pPr>
        <w:pStyle w:val="PL"/>
        <w:rPr>
          <w:ins w:id="1798" w:author="meeting 133e" w:date="2020-10-22T10:17:00Z"/>
          <w:noProof w:val="0"/>
        </w:rPr>
      </w:pPr>
      <w:ins w:id="1799" w:author="meeting 133e" w:date="2020-10-22T10:17:00Z">
        <w:r>
          <w:rPr>
            <w:noProof w:val="0"/>
          </w:rPr>
          <w:t xml:space="preserve">            networkSliceSubnet:</w:t>
        </w:r>
      </w:ins>
    </w:p>
    <w:p w14:paraId="297DA3E6" w14:textId="77777777" w:rsidR="00DA72C2" w:rsidRDefault="00DA72C2" w:rsidP="00DA72C2">
      <w:pPr>
        <w:pStyle w:val="PL"/>
        <w:rPr>
          <w:ins w:id="1800" w:author="meeting 133e" w:date="2020-10-22T10:17:00Z"/>
          <w:noProof w:val="0"/>
        </w:rPr>
      </w:pPr>
      <w:ins w:id="1801" w:author="meeting 133e" w:date="2020-10-22T10:17:00Z">
        <w:r>
          <w:rPr>
            <w:noProof w:val="0"/>
          </w:rPr>
          <w:t xml:space="preserve">              $ref: </w:t>
        </w:r>
        <w:r>
          <w:t>'genericNrm.yaml#/components/schemas/Dn'</w:t>
        </w:r>
      </w:ins>
    </w:p>
    <w:p w14:paraId="7D592898" w14:textId="77777777" w:rsidR="00D24912" w:rsidRPr="00F6081B" w:rsidRDefault="00D24912" w:rsidP="00D24912">
      <w:pPr>
        <w:pStyle w:val="PL"/>
        <w:rPr>
          <w:noProof w:val="0"/>
        </w:rPr>
      </w:pPr>
    </w:p>
    <w:p w14:paraId="607746BA" w14:textId="445E95F0" w:rsidR="00FC6CC1" w:rsidRPr="00F6081B" w:rsidDel="005C13D7" w:rsidRDefault="00FC6CC1" w:rsidP="005C13D7">
      <w:pPr>
        <w:pStyle w:val="PL"/>
        <w:rPr>
          <w:del w:id="1802" w:author="meeting 133e" w:date="2020-10-22T10:17:00Z"/>
          <w:noProof w:val="0"/>
        </w:rPr>
      </w:pPr>
      <w:del w:id="1803" w:author="meeting 133e" w:date="2020-10-22T10:18:00Z">
        <w:r w:rsidRPr="00F6081B" w:rsidDel="001247C0">
          <w:rPr>
            <w:noProof w:val="0"/>
          </w:rPr>
          <w:delText xml:space="preserve">    </w:delText>
        </w:r>
      </w:del>
      <w:del w:id="1804" w:author="meeting 133e" w:date="2020-10-22T10:17:00Z">
        <w:r w:rsidRPr="00F6081B" w:rsidDel="005C13D7">
          <w:rPr>
            <w:noProof w:val="0"/>
          </w:rPr>
          <w:delText>ManagedEntity-Single:</w:delText>
        </w:r>
      </w:del>
    </w:p>
    <w:p w14:paraId="60C78268" w14:textId="649ECC25" w:rsidR="00D47415" w:rsidDel="005C13D7" w:rsidRDefault="00D47415">
      <w:pPr>
        <w:pStyle w:val="PL"/>
        <w:rPr>
          <w:del w:id="1805" w:author="meeting 133e" w:date="2020-10-22T10:17:00Z"/>
          <w:noProof w:val="0"/>
        </w:rPr>
      </w:pPr>
      <w:del w:id="1806" w:author="meeting 133e" w:date="2020-10-22T10:17:00Z">
        <w:r w:rsidDel="005C13D7">
          <w:rPr>
            <w:noProof w:val="0"/>
          </w:rPr>
          <w:delText xml:space="preserve">      oneOf:</w:delText>
        </w:r>
      </w:del>
    </w:p>
    <w:p w14:paraId="0ED3893A" w14:textId="552893EC" w:rsidR="00FC6CC1" w:rsidRPr="00F6081B" w:rsidDel="005C13D7" w:rsidRDefault="00FC6CC1">
      <w:pPr>
        <w:pStyle w:val="PL"/>
        <w:rPr>
          <w:del w:id="1807" w:author="meeting 133e" w:date="2020-10-22T10:17:00Z"/>
          <w:noProof w:val="0"/>
        </w:rPr>
      </w:pPr>
      <w:del w:id="1808" w:author="meeting 133e" w:date="2020-10-22T10:17:00Z">
        <w:r w:rsidRPr="00F6081B" w:rsidDel="005C13D7">
          <w:rPr>
            <w:noProof w:val="0"/>
          </w:rPr>
          <w:delText xml:space="preserve"> </w:delText>
        </w:r>
        <w:r w:rsidR="00D47415" w:rsidDel="005C13D7">
          <w:rPr>
            <w:noProof w:val="0"/>
          </w:rPr>
          <w:delText xml:space="preserve">       - $ref: </w:delText>
        </w:r>
        <w:r w:rsidRPr="00F6081B" w:rsidDel="005C13D7">
          <w:rPr>
            <w:noProof w:val="0"/>
          </w:rPr>
          <w:delText>'sliceNrm.yaml#/components/schemas/NetworkSlice'</w:delText>
        </w:r>
      </w:del>
    </w:p>
    <w:p w14:paraId="64443B14" w14:textId="25581ADD" w:rsidR="00FC6CC1" w:rsidRPr="00F6081B" w:rsidDel="005C13D7" w:rsidRDefault="00FC6CC1">
      <w:pPr>
        <w:pStyle w:val="PL"/>
        <w:rPr>
          <w:del w:id="1809" w:author="meeting 133e" w:date="2020-10-22T10:17:00Z"/>
          <w:noProof w:val="0"/>
        </w:rPr>
      </w:pPr>
      <w:del w:id="1810" w:author="meeting 133e" w:date="2020-10-22T10:17:00Z">
        <w:r w:rsidRPr="00F6081B" w:rsidDel="005C13D7">
          <w:rPr>
            <w:noProof w:val="0"/>
          </w:rPr>
          <w:delText xml:space="preserve">        - $ref: 'sliceNrm.yaml#/components/schemas/NetworkSliceSubnet'</w:delText>
        </w:r>
      </w:del>
    </w:p>
    <w:p w14:paraId="289B5345" w14:textId="106EE540" w:rsidR="00FC6CC1" w:rsidRPr="00F6081B" w:rsidDel="005C13D7" w:rsidRDefault="00FC6CC1">
      <w:pPr>
        <w:pStyle w:val="PL"/>
        <w:rPr>
          <w:del w:id="1811" w:author="meeting 133e" w:date="2020-10-22T10:17:00Z"/>
          <w:noProof w:val="0"/>
        </w:rPr>
      </w:pPr>
      <w:del w:id="1812" w:author="meeting 133e" w:date="2020-10-22T10:17:00Z">
        <w:r w:rsidRPr="00F6081B" w:rsidDel="005C13D7">
          <w:rPr>
            <w:noProof w:val="0"/>
          </w:rPr>
          <w:delText xml:space="preserve">        - $ref: 'genericNrm.yaml#/components/schemas/ManagedFunction-Attr'</w:delText>
        </w:r>
      </w:del>
    </w:p>
    <w:p w14:paraId="69D65235" w14:textId="61F8E4E5" w:rsidR="00FC6CC1" w:rsidRPr="00F6081B" w:rsidDel="005C13D7" w:rsidRDefault="00FC6CC1">
      <w:pPr>
        <w:pStyle w:val="PL"/>
        <w:rPr>
          <w:del w:id="1813" w:author="meeting 133e" w:date="2020-10-22T10:17:00Z"/>
          <w:noProof w:val="0"/>
        </w:rPr>
      </w:pPr>
      <w:del w:id="1814" w:author="meeting 133e" w:date="2020-10-22T10:17:00Z">
        <w:r w:rsidRPr="00F6081B" w:rsidDel="005C13D7">
          <w:rPr>
            <w:noProof w:val="0"/>
          </w:rPr>
          <w:delText xml:space="preserve">        - $ref: 'genericNrm.yaml#/components/schemas/ManagedElement-Attr'</w:delText>
        </w:r>
      </w:del>
    </w:p>
    <w:p w14:paraId="5E1CBAC8" w14:textId="493CAEEF" w:rsidR="00FC6CC1" w:rsidRPr="00F6081B" w:rsidDel="005C13D7" w:rsidRDefault="00FC6CC1">
      <w:pPr>
        <w:pStyle w:val="PL"/>
        <w:rPr>
          <w:del w:id="1815" w:author="meeting 133e" w:date="2020-10-22T10:17:00Z"/>
          <w:noProof w:val="0"/>
        </w:rPr>
      </w:pPr>
      <w:del w:id="1816" w:author="meeting 133e" w:date="2020-10-22T10:17:00Z">
        <w:r w:rsidRPr="00F6081B" w:rsidDel="005C13D7">
          <w:rPr>
            <w:noProof w:val="0"/>
          </w:rPr>
          <w:delText xml:space="preserve">          </w:delText>
        </w:r>
      </w:del>
    </w:p>
    <w:p w14:paraId="0F366A58" w14:textId="3B3237DA" w:rsidR="00FC6CC1" w:rsidRPr="00F6081B" w:rsidDel="005C13D7" w:rsidRDefault="00FC6CC1">
      <w:pPr>
        <w:pStyle w:val="PL"/>
        <w:rPr>
          <w:del w:id="1817" w:author="meeting 133e" w:date="2020-10-22T10:17:00Z"/>
          <w:noProof w:val="0"/>
        </w:rPr>
      </w:pPr>
      <w:del w:id="1818" w:author="meeting 133e" w:date="2020-10-22T10:17:00Z">
        <w:r w:rsidRPr="00F6081B" w:rsidDel="005C13D7">
          <w:rPr>
            <w:noProof w:val="0"/>
          </w:rPr>
          <w:delText>#-------- Definition of JSON arrays for name-contained IOCs ----------------------</w:delText>
        </w:r>
      </w:del>
    </w:p>
    <w:p w14:paraId="359A63B9" w14:textId="4ED433AE" w:rsidR="00FC6CC1" w:rsidRPr="00F6081B" w:rsidDel="005C13D7" w:rsidRDefault="00FC6CC1">
      <w:pPr>
        <w:pStyle w:val="PL"/>
        <w:rPr>
          <w:del w:id="1819" w:author="meeting 133e" w:date="2020-10-22T10:17:00Z"/>
          <w:noProof w:val="0"/>
        </w:rPr>
      </w:pPr>
      <w:del w:id="1820" w:author="meeting 133e" w:date="2020-10-22T10:17:00Z">
        <w:r w:rsidRPr="00F6081B" w:rsidDel="005C13D7">
          <w:rPr>
            <w:noProof w:val="0"/>
          </w:rPr>
          <w:delText xml:space="preserve">                                </w:delText>
        </w:r>
      </w:del>
    </w:p>
    <w:p w14:paraId="7EF07B0F" w14:textId="59A413E7" w:rsidR="00FC6CC1" w:rsidRPr="00F6081B" w:rsidDel="005C13D7" w:rsidRDefault="00FC6CC1">
      <w:pPr>
        <w:pStyle w:val="PL"/>
        <w:rPr>
          <w:del w:id="1821" w:author="meeting 133e" w:date="2020-10-22T10:17:00Z"/>
          <w:noProof w:val="0"/>
        </w:rPr>
      </w:pPr>
      <w:del w:id="1822" w:author="meeting 133e" w:date="2020-10-22T10:17:00Z">
        <w:r w:rsidRPr="00F6081B" w:rsidDel="005C13D7">
          <w:rPr>
            <w:noProof w:val="0"/>
          </w:rPr>
          <w:delText xml:space="preserve">    AssuranceControlLoop-Multiple:</w:delText>
        </w:r>
      </w:del>
    </w:p>
    <w:p w14:paraId="2A8D1251" w14:textId="3B13C5CF" w:rsidR="00D47415" w:rsidDel="005C13D7" w:rsidRDefault="00D47415">
      <w:pPr>
        <w:pStyle w:val="PL"/>
        <w:rPr>
          <w:del w:id="1823" w:author="meeting 133e" w:date="2020-10-22T10:17:00Z"/>
          <w:noProof w:val="0"/>
        </w:rPr>
      </w:pPr>
      <w:del w:id="1824" w:author="meeting 133e" w:date="2020-10-22T10:17:00Z">
        <w:r w:rsidDel="005C13D7">
          <w:rPr>
            <w:noProof w:val="0"/>
          </w:rPr>
          <w:delText xml:space="preserve">      type: array</w:delText>
        </w:r>
      </w:del>
    </w:p>
    <w:p w14:paraId="01046507" w14:textId="71ECAE5D" w:rsidR="00D47415" w:rsidDel="005C13D7" w:rsidRDefault="00D47415">
      <w:pPr>
        <w:pStyle w:val="PL"/>
        <w:rPr>
          <w:del w:id="1825" w:author="meeting 133e" w:date="2020-10-22T10:17:00Z"/>
          <w:noProof w:val="0"/>
        </w:rPr>
      </w:pPr>
      <w:del w:id="1826" w:author="meeting 133e" w:date="2020-10-22T10:17:00Z">
        <w:r w:rsidDel="005C13D7">
          <w:rPr>
            <w:noProof w:val="0"/>
          </w:rPr>
          <w:delText xml:space="preserve">      items:</w:delText>
        </w:r>
      </w:del>
    </w:p>
    <w:p w14:paraId="5E48ED3B" w14:textId="539253E0" w:rsidR="00FC6CC1" w:rsidRPr="00F6081B" w:rsidDel="005C13D7" w:rsidRDefault="00FC6CC1">
      <w:pPr>
        <w:pStyle w:val="PL"/>
        <w:rPr>
          <w:del w:id="1827" w:author="meeting 133e" w:date="2020-10-22T10:17:00Z"/>
          <w:noProof w:val="0"/>
        </w:rPr>
      </w:pPr>
      <w:del w:id="1828" w:author="meeting 133e" w:date="2020-10-22T10:17:00Z">
        <w:r w:rsidRPr="00F6081B" w:rsidDel="005C13D7">
          <w:rPr>
            <w:noProof w:val="0"/>
          </w:rPr>
          <w:delText xml:space="preserve">        $ref: </w:delText>
        </w:r>
        <w:r w:rsidR="00D47415" w:rsidDel="005C13D7">
          <w:rPr>
            <w:noProof w:val="0"/>
          </w:rPr>
          <w:delText>'#/components/schemas/</w:delText>
        </w:r>
        <w:r w:rsidRPr="00F6081B" w:rsidDel="005C13D7">
          <w:rPr>
            <w:noProof w:val="0"/>
          </w:rPr>
          <w:delText xml:space="preserve">AssuranceControlLoop-Single'                 </w:delText>
        </w:r>
      </w:del>
    </w:p>
    <w:p w14:paraId="2EC1DEC4" w14:textId="6F96C9D1" w:rsidR="00BA1E13" w:rsidRPr="00F6081B" w:rsidDel="005C13D7" w:rsidRDefault="00FC6CC1">
      <w:pPr>
        <w:pStyle w:val="PL"/>
        <w:rPr>
          <w:del w:id="1829" w:author="meeting 133e" w:date="2020-10-22T10:17:00Z"/>
          <w:noProof w:val="0"/>
        </w:rPr>
      </w:pPr>
      <w:del w:id="1830" w:author="meeting 133e" w:date="2020-10-22T10:17:00Z">
        <w:r w:rsidRPr="00F6081B" w:rsidDel="005C13D7">
          <w:rPr>
            <w:noProof w:val="0"/>
          </w:rPr>
          <w:delText xml:space="preserve">               </w:delText>
        </w:r>
      </w:del>
    </w:p>
    <w:p w14:paraId="5E8BDDC4" w14:textId="71C4E553" w:rsidR="00FC6CC1" w:rsidRPr="00F6081B" w:rsidDel="005C13D7" w:rsidRDefault="00FC6CC1">
      <w:pPr>
        <w:pStyle w:val="PL"/>
        <w:rPr>
          <w:del w:id="1831" w:author="meeting 133e" w:date="2020-10-22T10:17:00Z"/>
          <w:noProof w:val="0"/>
        </w:rPr>
      </w:pPr>
      <w:del w:id="1832" w:author="meeting 133e" w:date="2020-10-22T10:17:00Z">
        <w:r w:rsidRPr="00F6081B" w:rsidDel="005C13D7">
          <w:rPr>
            <w:noProof w:val="0"/>
          </w:rPr>
          <w:delText xml:space="preserve">    ManagedEntity-Multiple:</w:delText>
        </w:r>
      </w:del>
    </w:p>
    <w:p w14:paraId="36C79CDE" w14:textId="463F0AC4" w:rsidR="00FC6CC1" w:rsidRPr="00F6081B" w:rsidDel="005C13D7" w:rsidRDefault="00FC6CC1">
      <w:pPr>
        <w:pStyle w:val="PL"/>
        <w:rPr>
          <w:del w:id="1833" w:author="meeting 133e" w:date="2020-10-22T10:17:00Z"/>
          <w:noProof w:val="0"/>
        </w:rPr>
      </w:pPr>
      <w:del w:id="1834" w:author="meeting 133e" w:date="2020-10-22T10:17:00Z">
        <w:r w:rsidRPr="00F6081B" w:rsidDel="005C13D7">
          <w:rPr>
            <w:noProof w:val="0"/>
          </w:rPr>
          <w:delText xml:space="preserve">      type: array</w:delText>
        </w:r>
      </w:del>
    </w:p>
    <w:p w14:paraId="22D9C35F" w14:textId="6848894F" w:rsidR="00FC6CC1" w:rsidRPr="00F6081B" w:rsidDel="005C13D7" w:rsidRDefault="00FC6CC1">
      <w:pPr>
        <w:pStyle w:val="PL"/>
        <w:rPr>
          <w:del w:id="1835" w:author="meeting 133e" w:date="2020-10-22T10:17:00Z"/>
          <w:noProof w:val="0"/>
        </w:rPr>
      </w:pPr>
      <w:del w:id="1836" w:author="meeting 133e" w:date="2020-10-22T10:17:00Z">
        <w:r w:rsidRPr="00F6081B" w:rsidDel="005C13D7">
          <w:rPr>
            <w:noProof w:val="0"/>
          </w:rPr>
          <w:delText xml:space="preserve">      items:</w:delText>
        </w:r>
      </w:del>
    </w:p>
    <w:p w14:paraId="775C5BAD" w14:textId="1B4588CD" w:rsidR="00C709B8" w:rsidRDefault="00FC6CC1" w:rsidP="00C709B8">
      <w:pPr>
        <w:pStyle w:val="PL"/>
        <w:rPr>
          <w:ins w:id="1837" w:author="meeting 133e" w:date="2020-10-22T10:18:00Z"/>
          <w:noProof w:val="0"/>
        </w:rPr>
      </w:pPr>
      <w:del w:id="1838" w:author="meeting 133e" w:date="2020-10-22T10:17:00Z">
        <w:r w:rsidRPr="00F6081B" w:rsidDel="005C13D7">
          <w:delText xml:space="preserve">        $ref: '#/components/schemas/ManagedEntity-Single'    </w:delText>
        </w:r>
      </w:del>
      <w:ins w:id="1839" w:author="meeting 133e" w:date="2020-10-22T10:18:00Z">
        <w:r w:rsidR="00C709B8">
          <w:rPr>
            <w:noProof w:val="0"/>
          </w:rPr>
          <w:t>#------------ Definitions in TS 28.541 for TS 28.623 -----------------------------</w:t>
        </w:r>
      </w:ins>
    </w:p>
    <w:p w14:paraId="2D35E174" w14:textId="77777777" w:rsidR="00C709B8" w:rsidRDefault="00C709B8" w:rsidP="00C709B8">
      <w:pPr>
        <w:pStyle w:val="PL"/>
        <w:rPr>
          <w:ins w:id="1840" w:author="meeting 133e" w:date="2020-10-22T10:18:00Z"/>
          <w:noProof w:val="0"/>
        </w:rPr>
      </w:pPr>
    </w:p>
    <w:p w14:paraId="0716DE4F" w14:textId="77777777" w:rsidR="00C709B8" w:rsidRDefault="00C709B8" w:rsidP="00C709B8">
      <w:pPr>
        <w:pStyle w:val="PL"/>
        <w:rPr>
          <w:ins w:id="1841" w:author="meeting 133e" w:date="2020-10-22T10:18:00Z"/>
          <w:noProof w:val="0"/>
        </w:rPr>
      </w:pPr>
      <w:ins w:id="1842" w:author="meeting 133e" w:date="2020-10-22T10:18:00Z">
        <w:r>
          <w:rPr>
            <w:noProof w:val="0"/>
          </w:rPr>
          <w:t xml:space="preserve">    resources-coslaNrm:</w:t>
        </w:r>
      </w:ins>
    </w:p>
    <w:p w14:paraId="135B34E6" w14:textId="77777777" w:rsidR="00C709B8" w:rsidRDefault="00C709B8" w:rsidP="00C709B8">
      <w:pPr>
        <w:pStyle w:val="PL"/>
        <w:rPr>
          <w:ins w:id="1843" w:author="meeting 133e" w:date="2020-10-22T10:18:00Z"/>
          <w:noProof w:val="0"/>
        </w:rPr>
      </w:pPr>
      <w:ins w:id="1844" w:author="meeting 133e" w:date="2020-10-22T10:18:00Z">
        <w:r>
          <w:rPr>
            <w:noProof w:val="0"/>
          </w:rPr>
          <w:t xml:space="preserve">      oneOf:</w:t>
        </w:r>
      </w:ins>
    </w:p>
    <w:p w14:paraId="2D0917E0" w14:textId="77777777" w:rsidR="00C709B8" w:rsidRDefault="00C709B8" w:rsidP="00C709B8">
      <w:pPr>
        <w:pStyle w:val="PL"/>
        <w:rPr>
          <w:ins w:id="1845" w:author="meeting 133e" w:date="2020-10-22T10:18:00Z"/>
        </w:rPr>
      </w:pPr>
      <w:ins w:id="1846" w:author="meeting 133e" w:date="2020-10-22T10:18:00Z">
        <w:r>
          <w:rPr>
            <w:noProof w:val="0"/>
          </w:rPr>
          <w:t xml:space="preserve">       - $ref: '#/components/schemas/AssuranceControlLoop'</w:t>
        </w:r>
      </w:ins>
    </w:p>
    <w:p w14:paraId="03D7581F" w14:textId="77777777" w:rsidR="00C709B8" w:rsidRDefault="00C709B8" w:rsidP="00C709B8">
      <w:pPr>
        <w:pStyle w:val="PL"/>
      </w:pPr>
    </w:p>
    <w:sectPr w:rsidR="00C709B8" w:rsidSect="000B7FED">
      <w:headerReference w:type="even" r:id="rId25"/>
      <w:headerReference w:type="default" r:id="rId26"/>
      <w:footerReference w:type="default" r:id="rId27"/>
      <w:headerReference w:type="first" r:id="rId2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B328E" w14:textId="77777777" w:rsidR="00BE6503" w:rsidRDefault="00BE6503">
      <w:r>
        <w:separator/>
      </w:r>
    </w:p>
  </w:endnote>
  <w:endnote w:type="continuationSeparator" w:id="0">
    <w:p w14:paraId="5A3ADB98" w14:textId="77777777" w:rsidR="00BE6503" w:rsidRDefault="00BE6503">
      <w:r>
        <w:continuationSeparator/>
      </w:r>
    </w:p>
  </w:endnote>
  <w:endnote w:type="continuationNotice" w:id="1">
    <w:p w14:paraId="72415BD1" w14:textId="77777777" w:rsidR="00BE6503" w:rsidRDefault="00BE650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A147" w14:textId="77777777" w:rsidR="009075E1" w:rsidRDefault="0090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F4B1B" w14:textId="77777777" w:rsidR="00BE6503" w:rsidRDefault="00BE6503">
      <w:r>
        <w:separator/>
      </w:r>
    </w:p>
  </w:footnote>
  <w:footnote w:type="continuationSeparator" w:id="0">
    <w:p w14:paraId="1FCCD7C1" w14:textId="77777777" w:rsidR="00BE6503" w:rsidRDefault="00BE6503">
      <w:r>
        <w:continuationSeparator/>
      </w:r>
    </w:p>
  </w:footnote>
  <w:footnote w:type="continuationNotice" w:id="1">
    <w:p w14:paraId="46853553" w14:textId="77777777" w:rsidR="00BE6503" w:rsidRDefault="00BE650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B15359" w:rsidRDefault="00B15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B15359" w:rsidRDefault="00B1535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B15359" w:rsidRDefault="00B15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D0AA6"/>
    <w:multiLevelType w:val="hybridMultilevel"/>
    <w:tmpl w:val="B58412EE"/>
    <w:lvl w:ilvl="0" w:tplc="30C2C8E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4">
    <w15:presenceInfo w15:providerId="None" w15:userId="ericsson user 4"/>
  </w15:person>
  <w15:person w15:author="ericsson user 1">
    <w15:presenceInfo w15:providerId="None" w15:userId="ericsson user 1"/>
  </w15:person>
  <w15:person w15:author="SARA SÁNCHEZ RODRÍGUEZ">
    <w15:presenceInfo w15:providerId="AD" w15:userId="S::sara.sanchez115@alu.ulpgc.es::1191ad09-1d09-4b8a-8834-f1fe35e0bb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8D"/>
    <w:rsid w:val="00007986"/>
    <w:rsid w:val="00012856"/>
    <w:rsid w:val="00013351"/>
    <w:rsid w:val="0001344C"/>
    <w:rsid w:val="000149F4"/>
    <w:rsid w:val="00015299"/>
    <w:rsid w:val="000157B8"/>
    <w:rsid w:val="00022E4A"/>
    <w:rsid w:val="000243F3"/>
    <w:rsid w:val="0003232A"/>
    <w:rsid w:val="00044CC5"/>
    <w:rsid w:val="000455BF"/>
    <w:rsid w:val="00046D0D"/>
    <w:rsid w:val="00050614"/>
    <w:rsid w:val="000514DC"/>
    <w:rsid w:val="000529CD"/>
    <w:rsid w:val="00053DDA"/>
    <w:rsid w:val="00054B69"/>
    <w:rsid w:val="00060018"/>
    <w:rsid w:val="000604AC"/>
    <w:rsid w:val="00061746"/>
    <w:rsid w:val="0006176F"/>
    <w:rsid w:val="00065202"/>
    <w:rsid w:val="00070063"/>
    <w:rsid w:val="00070697"/>
    <w:rsid w:val="00072EEE"/>
    <w:rsid w:val="00076C47"/>
    <w:rsid w:val="00080879"/>
    <w:rsid w:val="00081047"/>
    <w:rsid w:val="00081D65"/>
    <w:rsid w:val="000836B0"/>
    <w:rsid w:val="000847C1"/>
    <w:rsid w:val="0009153C"/>
    <w:rsid w:val="0009541D"/>
    <w:rsid w:val="000A09B9"/>
    <w:rsid w:val="000A2DE6"/>
    <w:rsid w:val="000A5D3A"/>
    <w:rsid w:val="000A6394"/>
    <w:rsid w:val="000B1765"/>
    <w:rsid w:val="000B519A"/>
    <w:rsid w:val="000B7B51"/>
    <w:rsid w:val="000B7FED"/>
    <w:rsid w:val="000C038A"/>
    <w:rsid w:val="000C087C"/>
    <w:rsid w:val="000C26A2"/>
    <w:rsid w:val="000C56A0"/>
    <w:rsid w:val="000C6598"/>
    <w:rsid w:val="000D1948"/>
    <w:rsid w:val="000D1F6B"/>
    <w:rsid w:val="000D4977"/>
    <w:rsid w:val="000D4E4E"/>
    <w:rsid w:val="000F1172"/>
    <w:rsid w:val="000F36C3"/>
    <w:rsid w:val="000F4B98"/>
    <w:rsid w:val="000F4D9F"/>
    <w:rsid w:val="00101846"/>
    <w:rsid w:val="00101DAA"/>
    <w:rsid w:val="00102A7F"/>
    <w:rsid w:val="00102EA1"/>
    <w:rsid w:val="001030E7"/>
    <w:rsid w:val="001046C5"/>
    <w:rsid w:val="00120228"/>
    <w:rsid w:val="001247C0"/>
    <w:rsid w:val="00124959"/>
    <w:rsid w:val="001331FA"/>
    <w:rsid w:val="0013483F"/>
    <w:rsid w:val="00136E06"/>
    <w:rsid w:val="0014082F"/>
    <w:rsid w:val="00140D2B"/>
    <w:rsid w:val="00143C45"/>
    <w:rsid w:val="00144706"/>
    <w:rsid w:val="00145D43"/>
    <w:rsid w:val="00147E13"/>
    <w:rsid w:val="0015273B"/>
    <w:rsid w:val="001535EF"/>
    <w:rsid w:val="00156E00"/>
    <w:rsid w:val="00156ECD"/>
    <w:rsid w:val="001634EA"/>
    <w:rsid w:val="00163F00"/>
    <w:rsid w:val="00164C11"/>
    <w:rsid w:val="00166C6E"/>
    <w:rsid w:val="00166E0B"/>
    <w:rsid w:val="00167498"/>
    <w:rsid w:val="00171855"/>
    <w:rsid w:val="0017233F"/>
    <w:rsid w:val="00174631"/>
    <w:rsid w:val="00175B1C"/>
    <w:rsid w:val="001760E5"/>
    <w:rsid w:val="001762B6"/>
    <w:rsid w:val="00182334"/>
    <w:rsid w:val="00192C46"/>
    <w:rsid w:val="001965D3"/>
    <w:rsid w:val="001A08B3"/>
    <w:rsid w:val="001A37C6"/>
    <w:rsid w:val="001A7B60"/>
    <w:rsid w:val="001B1F15"/>
    <w:rsid w:val="001B2C88"/>
    <w:rsid w:val="001B52F0"/>
    <w:rsid w:val="001B5F54"/>
    <w:rsid w:val="001B6E75"/>
    <w:rsid w:val="001B78E2"/>
    <w:rsid w:val="001B7A65"/>
    <w:rsid w:val="001C5B13"/>
    <w:rsid w:val="001C6798"/>
    <w:rsid w:val="001D16CF"/>
    <w:rsid w:val="001D74DB"/>
    <w:rsid w:val="001E30DE"/>
    <w:rsid w:val="001E41F3"/>
    <w:rsid w:val="001E4249"/>
    <w:rsid w:val="001E519A"/>
    <w:rsid w:val="001F0EBE"/>
    <w:rsid w:val="001F17C2"/>
    <w:rsid w:val="001F2BC5"/>
    <w:rsid w:val="001F3AF9"/>
    <w:rsid w:val="001F5027"/>
    <w:rsid w:val="001F559B"/>
    <w:rsid w:val="001F58B4"/>
    <w:rsid w:val="00203A0D"/>
    <w:rsid w:val="002057BB"/>
    <w:rsid w:val="00207A37"/>
    <w:rsid w:val="002109D6"/>
    <w:rsid w:val="002111E8"/>
    <w:rsid w:val="00215566"/>
    <w:rsid w:val="00217145"/>
    <w:rsid w:val="002207A3"/>
    <w:rsid w:val="00221BF7"/>
    <w:rsid w:val="00225FAB"/>
    <w:rsid w:val="00227A63"/>
    <w:rsid w:val="002315C8"/>
    <w:rsid w:val="0023567C"/>
    <w:rsid w:val="00237574"/>
    <w:rsid w:val="0024720A"/>
    <w:rsid w:val="0025071F"/>
    <w:rsid w:val="00255149"/>
    <w:rsid w:val="0026004D"/>
    <w:rsid w:val="00261408"/>
    <w:rsid w:val="002626C4"/>
    <w:rsid w:val="00263CA5"/>
    <w:rsid w:val="002640DD"/>
    <w:rsid w:val="00264A83"/>
    <w:rsid w:val="002674AE"/>
    <w:rsid w:val="0027268A"/>
    <w:rsid w:val="002745AE"/>
    <w:rsid w:val="00275D12"/>
    <w:rsid w:val="00280932"/>
    <w:rsid w:val="00281BAB"/>
    <w:rsid w:val="0028266A"/>
    <w:rsid w:val="00284FEB"/>
    <w:rsid w:val="00285AD0"/>
    <w:rsid w:val="002860C4"/>
    <w:rsid w:val="002939DC"/>
    <w:rsid w:val="002A4D3C"/>
    <w:rsid w:val="002A50E4"/>
    <w:rsid w:val="002A6257"/>
    <w:rsid w:val="002A6A8E"/>
    <w:rsid w:val="002B353C"/>
    <w:rsid w:val="002B4255"/>
    <w:rsid w:val="002B479A"/>
    <w:rsid w:val="002B5741"/>
    <w:rsid w:val="002B71D5"/>
    <w:rsid w:val="002B7829"/>
    <w:rsid w:val="002C2F4D"/>
    <w:rsid w:val="002C42F2"/>
    <w:rsid w:val="002C52DF"/>
    <w:rsid w:val="002C5F16"/>
    <w:rsid w:val="002C6536"/>
    <w:rsid w:val="002D482D"/>
    <w:rsid w:val="002D5C90"/>
    <w:rsid w:val="002D5D4F"/>
    <w:rsid w:val="002E2A36"/>
    <w:rsid w:val="002E7186"/>
    <w:rsid w:val="002F02F3"/>
    <w:rsid w:val="002F1AA7"/>
    <w:rsid w:val="002F5A6B"/>
    <w:rsid w:val="002F6B8A"/>
    <w:rsid w:val="00301460"/>
    <w:rsid w:val="00305409"/>
    <w:rsid w:val="0030739C"/>
    <w:rsid w:val="00313BFD"/>
    <w:rsid w:val="00330B64"/>
    <w:rsid w:val="00332665"/>
    <w:rsid w:val="00333460"/>
    <w:rsid w:val="0033422C"/>
    <w:rsid w:val="003358C5"/>
    <w:rsid w:val="003369F7"/>
    <w:rsid w:val="003425F8"/>
    <w:rsid w:val="00345E66"/>
    <w:rsid w:val="00346955"/>
    <w:rsid w:val="00347948"/>
    <w:rsid w:val="0035301B"/>
    <w:rsid w:val="0035628A"/>
    <w:rsid w:val="00357DC1"/>
    <w:rsid w:val="00357F6F"/>
    <w:rsid w:val="003609EF"/>
    <w:rsid w:val="0036231A"/>
    <w:rsid w:val="00363411"/>
    <w:rsid w:val="00364417"/>
    <w:rsid w:val="003678E2"/>
    <w:rsid w:val="00371525"/>
    <w:rsid w:val="00374233"/>
    <w:rsid w:val="00374DD4"/>
    <w:rsid w:val="00393683"/>
    <w:rsid w:val="00394030"/>
    <w:rsid w:val="003947BB"/>
    <w:rsid w:val="00396545"/>
    <w:rsid w:val="003A4EE0"/>
    <w:rsid w:val="003A592E"/>
    <w:rsid w:val="003A7F87"/>
    <w:rsid w:val="003B0263"/>
    <w:rsid w:val="003B4BDE"/>
    <w:rsid w:val="003B6D50"/>
    <w:rsid w:val="003C0685"/>
    <w:rsid w:val="003C2A21"/>
    <w:rsid w:val="003C663E"/>
    <w:rsid w:val="003D1550"/>
    <w:rsid w:val="003D770B"/>
    <w:rsid w:val="003D786C"/>
    <w:rsid w:val="003E1A36"/>
    <w:rsid w:val="003E5F68"/>
    <w:rsid w:val="003E655B"/>
    <w:rsid w:val="003E6D3F"/>
    <w:rsid w:val="003F0E09"/>
    <w:rsid w:val="003F4180"/>
    <w:rsid w:val="003F6520"/>
    <w:rsid w:val="003F74B3"/>
    <w:rsid w:val="0040227A"/>
    <w:rsid w:val="004023F9"/>
    <w:rsid w:val="00403507"/>
    <w:rsid w:val="004035A8"/>
    <w:rsid w:val="00406392"/>
    <w:rsid w:val="00410371"/>
    <w:rsid w:val="00410918"/>
    <w:rsid w:val="0041213F"/>
    <w:rsid w:val="00417A28"/>
    <w:rsid w:val="00417ACB"/>
    <w:rsid w:val="00423A72"/>
    <w:rsid w:val="004242F1"/>
    <w:rsid w:val="004312E6"/>
    <w:rsid w:val="004317AE"/>
    <w:rsid w:val="00435527"/>
    <w:rsid w:val="00435A6E"/>
    <w:rsid w:val="00437399"/>
    <w:rsid w:val="004422DE"/>
    <w:rsid w:val="004426D6"/>
    <w:rsid w:val="00444CA5"/>
    <w:rsid w:val="00446E27"/>
    <w:rsid w:val="00450E10"/>
    <w:rsid w:val="004518D8"/>
    <w:rsid w:val="00451D32"/>
    <w:rsid w:val="0045303D"/>
    <w:rsid w:val="004540EE"/>
    <w:rsid w:val="004613E6"/>
    <w:rsid w:val="00464BFC"/>
    <w:rsid w:val="00466DD4"/>
    <w:rsid w:val="00471BCB"/>
    <w:rsid w:val="00474EA3"/>
    <w:rsid w:val="004776A0"/>
    <w:rsid w:val="004843C1"/>
    <w:rsid w:val="004848E1"/>
    <w:rsid w:val="00485425"/>
    <w:rsid w:val="00486069"/>
    <w:rsid w:val="004867EE"/>
    <w:rsid w:val="004900CC"/>
    <w:rsid w:val="004953AD"/>
    <w:rsid w:val="00496E2B"/>
    <w:rsid w:val="004A2CF6"/>
    <w:rsid w:val="004A54B7"/>
    <w:rsid w:val="004A58FE"/>
    <w:rsid w:val="004B045B"/>
    <w:rsid w:val="004B235E"/>
    <w:rsid w:val="004B2432"/>
    <w:rsid w:val="004B2D33"/>
    <w:rsid w:val="004B33D0"/>
    <w:rsid w:val="004B632A"/>
    <w:rsid w:val="004B6797"/>
    <w:rsid w:val="004B6A4F"/>
    <w:rsid w:val="004B720C"/>
    <w:rsid w:val="004B75B7"/>
    <w:rsid w:val="004C03A4"/>
    <w:rsid w:val="004C1D98"/>
    <w:rsid w:val="004D1D1C"/>
    <w:rsid w:val="004D4647"/>
    <w:rsid w:val="004D5888"/>
    <w:rsid w:val="004E298A"/>
    <w:rsid w:val="004E3D21"/>
    <w:rsid w:val="004F4130"/>
    <w:rsid w:val="004F6BDF"/>
    <w:rsid w:val="004F7F95"/>
    <w:rsid w:val="00500109"/>
    <w:rsid w:val="005002E5"/>
    <w:rsid w:val="00500F7C"/>
    <w:rsid w:val="00504097"/>
    <w:rsid w:val="00507356"/>
    <w:rsid w:val="0051580D"/>
    <w:rsid w:val="00517A80"/>
    <w:rsid w:val="005203D0"/>
    <w:rsid w:val="005207DB"/>
    <w:rsid w:val="005244AE"/>
    <w:rsid w:val="00540066"/>
    <w:rsid w:val="00542836"/>
    <w:rsid w:val="0054522F"/>
    <w:rsid w:val="00547111"/>
    <w:rsid w:val="00552118"/>
    <w:rsid w:val="005531E9"/>
    <w:rsid w:val="005579E1"/>
    <w:rsid w:val="00561A30"/>
    <w:rsid w:val="005640E4"/>
    <w:rsid w:val="00564798"/>
    <w:rsid w:val="005663F0"/>
    <w:rsid w:val="00566508"/>
    <w:rsid w:val="00575C0A"/>
    <w:rsid w:val="00575E76"/>
    <w:rsid w:val="00580701"/>
    <w:rsid w:val="00581B5A"/>
    <w:rsid w:val="005820E1"/>
    <w:rsid w:val="0058510F"/>
    <w:rsid w:val="00586500"/>
    <w:rsid w:val="00592D74"/>
    <w:rsid w:val="00593061"/>
    <w:rsid w:val="005A3F01"/>
    <w:rsid w:val="005A5529"/>
    <w:rsid w:val="005A6B3C"/>
    <w:rsid w:val="005B6149"/>
    <w:rsid w:val="005B6411"/>
    <w:rsid w:val="005B7B79"/>
    <w:rsid w:val="005B7DEC"/>
    <w:rsid w:val="005C13D7"/>
    <w:rsid w:val="005C632A"/>
    <w:rsid w:val="005D0290"/>
    <w:rsid w:val="005D1D53"/>
    <w:rsid w:val="005D3B4C"/>
    <w:rsid w:val="005D3DE0"/>
    <w:rsid w:val="005E0DB1"/>
    <w:rsid w:val="005E0E8E"/>
    <w:rsid w:val="005E1AFA"/>
    <w:rsid w:val="005E260D"/>
    <w:rsid w:val="005E2C44"/>
    <w:rsid w:val="005E48F5"/>
    <w:rsid w:val="005E6458"/>
    <w:rsid w:val="005E6FAF"/>
    <w:rsid w:val="005F1843"/>
    <w:rsid w:val="005F2FC3"/>
    <w:rsid w:val="005F3031"/>
    <w:rsid w:val="005F4744"/>
    <w:rsid w:val="005F6222"/>
    <w:rsid w:val="005F7F8D"/>
    <w:rsid w:val="00601059"/>
    <w:rsid w:val="00601A66"/>
    <w:rsid w:val="0060481E"/>
    <w:rsid w:val="00607E02"/>
    <w:rsid w:val="00610452"/>
    <w:rsid w:val="00610532"/>
    <w:rsid w:val="0061709B"/>
    <w:rsid w:val="00620854"/>
    <w:rsid w:val="00621188"/>
    <w:rsid w:val="006222AD"/>
    <w:rsid w:val="00622C58"/>
    <w:rsid w:val="006257ED"/>
    <w:rsid w:val="006301D0"/>
    <w:rsid w:val="0063079F"/>
    <w:rsid w:val="006327A4"/>
    <w:rsid w:val="00632B14"/>
    <w:rsid w:val="006364E2"/>
    <w:rsid w:val="00640AD0"/>
    <w:rsid w:val="006479F9"/>
    <w:rsid w:val="00647CE2"/>
    <w:rsid w:val="0065407A"/>
    <w:rsid w:val="00655258"/>
    <w:rsid w:val="006552B1"/>
    <w:rsid w:val="0065604C"/>
    <w:rsid w:val="0065648D"/>
    <w:rsid w:val="00662251"/>
    <w:rsid w:val="006674B8"/>
    <w:rsid w:val="00667778"/>
    <w:rsid w:val="0066792B"/>
    <w:rsid w:val="006704EC"/>
    <w:rsid w:val="00671EB6"/>
    <w:rsid w:val="0067310A"/>
    <w:rsid w:val="0068067B"/>
    <w:rsid w:val="00681A47"/>
    <w:rsid w:val="00682149"/>
    <w:rsid w:val="00686BEF"/>
    <w:rsid w:val="00687129"/>
    <w:rsid w:val="00690EE7"/>
    <w:rsid w:val="0069130B"/>
    <w:rsid w:val="00693F62"/>
    <w:rsid w:val="00695808"/>
    <w:rsid w:val="006A062B"/>
    <w:rsid w:val="006A2DB9"/>
    <w:rsid w:val="006A5544"/>
    <w:rsid w:val="006B0945"/>
    <w:rsid w:val="006B45C6"/>
    <w:rsid w:val="006B46FB"/>
    <w:rsid w:val="006B63C7"/>
    <w:rsid w:val="006C160F"/>
    <w:rsid w:val="006C350E"/>
    <w:rsid w:val="006C3887"/>
    <w:rsid w:val="006C42E7"/>
    <w:rsid w:val="006C6866"/>
    <w:rsid w:val="006D0F56"/>
    <w:rsid w:val="006D312F"/>
    <w:rsid w:val="006D53F6"/>
    <w:rsid w:val="006D63A6"/>
    <w:rsid w:val="006D710A"/>
    <w:rsid w:val="006E21FB"/>
    <w:rsid w:val="006E2E14"/>
    <w:rsid w:val="006E3EAF"/>
    <w:rsid w:val="006F1346"/>
    <w:rsid w:val="006F7C9B"/>
    <w:rsid w:val="00712686"/>
    <w:rsid w:val="007155FB"/>
    <w:rsid w:val="007167A5"/>
    <w:rsid w:val="007221FD"/>
    <w:rsid w:val="00733639"/>
    <w:rsid w:val="0073399D"/>
    <w:rsid w:val="007339D8"/>
    <w:rsid w:val="00736B69"/>
    <w:rsid w:val="007443CE"/>
    <w:rsid w:val="0074546A"/>
    <w:rsid w:val="00745808"/>
    <w:rsid w:val="00746FF2"/>
    <w:rsid w:val="007516BE"/>
    <w:rsid w:val="0075269E"/>
    <w:rsid w:val="00753743"/>
    <w:rsid w:val="007561C6"/>
    <w:rsid w:val="007575BC"/>
    <w:rsid w:val="00761E9D"/>
    <w:rsid w:val="00770370"/>
    <w:rsid w:val="00773BAC"/>
    <w:rsid w:val="00777473"/>
    <w:rsid w:val="00781B1C"/>
    <w:rsid w:val="00782D22"/>
    <w:rsid w:val="0079023C"/>
    <w:rsid w:val="00792342"/>
    <w:rsid w:val="00797724"/>
    <w:rsid w:val="007977A8"/>
    <w:rsid w:val="007A23B3"/>
    <w:rsid w:val="007A5908"/>
    <w:rsid w:val="007A763A"/>
    <w:rsid w:val="007B1422"/>
    <w:rsid w:val="007B1C8A"/>
    <w:rsid w:val="007B2DC9"/>
    <w:rsid w:val="007B315D"/>
    <w:rsid w:val="007B3786"/>
    <w:rsid w:val="007B3C4C"/>
    <w:rsid w:val="007B512A"/>
    <w:rsid w:val="007B5C07"/>
    <w:rsid w:val="007B66CE"/>
    <w:rsid w:val="007B6754"/>
    <w:rsid w:val="007C2097"/>
    <w:rsid w:val="007C5DE7"/>
    <w:rsid w:val="007C6462"/>
    <w:rsid w:val="007D03D4"/>
    <w:rsid w:val="007D06E4"/>
    <w:rsid w:val="007D6A07"/>
    <w:rsid w:val="007F0C5B"/>
    <w:rsid w:val="007F4258"/>
    <w:rsid w:val="007F7259"/>
    <w:rsid w:val="007F7613"/>
    <w:rsid w:val="00801047"/>
    <w:rsid w:val="0080338F"/>
    <w:rsid w:val="00803885"/>
    <w:rsid w:val="008040A8"/>
    <w:rsid w:val="00810CBE"/>
    <w:rsid w:val="00812FB1"/>
    <w:rsid w:val="008151CF"/>
    <w:rsid w:val="008160C0"/>
    <w:rsid w:val="00822ACA"/>
    <w:rsid w:val="00823D35"/>
    <w:rsid w:val="00824F0F"/>
    <w:rsid w:val="008279FA"/>
    <w:rsid w:val="00837CB8"/>
    <w:rsid w:val="0084358B"/>
    <w:rsid w:val="00845117"/>
    <w:rsid w:val="00847554"/>
    <w:rsid w:val="00850966"/>
    <w:rsid w:val="00852090"/>
    <w:rsid w:val="00853F05"/>
    <w:rsid w:val="008544DF"/>
    <w:rsid w:val="008621E5"/>
    <w:rsid w:val="008626E7"/>
    <w:rsid w:val="00870EE7"/>
    <w:rsid w:val="008767EB"/>
    <w:rsid w:val="00876CE3"/>
    <w:rsid w:val="008863B9"/>
    <w:rsid w:val="00887691"/>
    <w:rsid w:val="0089020D"/>
    <w:rsid w:val="008A0EB7"/>
    <w:rsid w:val="008A1AD5"/>
    <w:rsid w:val="008A45A6"/>
    <w:rsid w:val="008A6A72"/>
    <w:rsid w:val="008B1CA7"/>
    <w:rsid w:val="008B408B"/>
    <w:rsid w:val="008B4EB7"/>
    <w:rsid w:val="008C69BB"/>
    <w:rsid w:val="008C6EE7"/>
    <w:rsid w:val="008D035F"/>
    <w:rsid w:val="008E5530"/>
    <w:rsid w:val="008E5C00"/>
    <w:rsid w:val="008E5E78"/>
    <w:rsid w:val="008F353A"/>
    <w:rsid w:val="008F5E17"/>
    <w:rsid w:val="008F686C"/>
    <w:rsid w:val="008F74A4"/>
    <w:rsid w:val="00900AD8"/>
    <w:rsid w:val="00903A3B"/>
    <w:rsid w:val="0090538F"/>
    <w:rsid w:val="009075E1"/>
    <w:rsid w:val="009136CF"/>
    <w:rsid w:val="009148DE"/>
    <w:rsid w:val="00916F16"/>
    <w:rsid w:val="009234DA"/>
    <w:rsid w:val="00925D8A"/>
    <w:rsid w:val="00933917"/>
    <w:rsid w:val="009418C9"/>
    <w:rsid w:val="00941E30"/>
    <w:rsid w:val="00943C43"/>
    <w:rsid w:val="00943F9D"/>
    <w:rsid w:val="009444A9"/>
    <w:rsid w:val="00950320"/>
    <w:rsid w:val="00950613"/>
    <w:rsid w:val="0095328B"/>
    <w:rsid w:val="009545F4"/>
    <w:rsid w:val="00955168"/>
    <w:rsid w:val="00955439"/>
    <w:rsid w:val="00956263"/>
    <w:rsid w:val="00961A2C"/>
    <w:rsid w:val="00965398"/>
    <w:rsid w:val="009714EE"/>
    <w:rsid w:val="00972685"/>
    <w:rsid w:val="0097459D"/>
    <w:rsid w:val="009766F8"/>
    <w:rsid w:val="009777D9"/>
    <w:rsid w:val="00977E1D"/>
    <w:rsid w:val="009813EE"/>
    <w:rsid w:val="0098314F"/>
    <w:rsid w:val="0098539E"/>
    <w:rsid w:val="00987A7C"/>
    <w:rsid w:val="0099154E"/>
    <w:rsid w:val="00991B88"/>
    <w:rsid w:val="00993FF7"/>
    <w:rsid w:val="00997A64"/>
    <w:rsid w:val="009A06F1"/>
    <w:rsid w:val="009A3A13"/>
    <w:rsid w:val="009A5753"/>
    <w:rsid w:val="009A579D"/>
    <w:rsid w:val="009B279D"/>
    <w:rsid w:val="009D3EE0"/>
    <w:rsid w:val="009E04D6"/>
    <w:rsid w:val="009E2E1E"/>
    <w:rsid w:val="009E3297"/>
    <w:rsid w:val="009E3B9B"/>
    <w:rsid w:val="009E7388"/>
    <w:rsid w:val="009F4954"/>
    <w:rsid w:val="009F5067"/>
    <w:rsid w:val="009F5DBC"/>
    <w:rsid w:val="009F6D15"/>
    <w:rsid w:val="009F734F"/>
    <w:rsid w:val="00A0039A"/>
    <w:rsid w:val="00A0057B"/>
    <w:rsid w:val="00A02410"/>
    <w:rsid w:val="00A02749"/>
    <w:rsid w:val="00A05400"/>
    <w:rsid w:val="00A14E1E"/>
    <w:rsid w:val="00A157EC"/>
    <w:rsid w:val="00A15C54"/>
    <w:rsid w:val="00A2440D"/>
    <w:rsid w:val="00A246B6"/>
    <w:rsid w:val="00A24D4C"/>
    <w:rsid w:val="00A262D1"/>
    <w:rsid w:val="00A3297A"/>
    <w:rsid w:val="00A330A6"/>
    <w:rsid w:val="00A35558"/>
    <w:rsid w:val="00A431D7"/>
    <w:rsid w:val="00A477AA"/>
    <w:rsid w:val="00A47E70"/>
    <w:rsid w:val="00A50CE6"/>
    <w:rsid w:val="00A50CF0"/>
    <w:rsid w:val="00A5228F"/>
    <w:rsid w:val="00A54E50"/>
    <w:rsid w:val="00A569F7"/>
    <w:rsid w:val="00A6287A"/>
    <w:rsid w:val="00A67DA6"/>
    <w:rsid w:val="00A73A73"/>
    <w:rsid w:val="00A7447E"/>
    <w:rsid w:val="00A75A31"/>
    <w:rsid w:val="00A7600A"/>
    <w:rsid w:val="00A7671C"/>
    <w:rsid w:val="00A961B0"/>
    <w:rsid w:val="00AA1474"/>
    <w:rsid w:val="00AA1C3F"/>
    <w:rsid w:val="00AA2CBC"/>
    <w:rsid w:val="00AA5C8C"/>
    <w:rsid w:val="00AA79EE"/>
    <w:rsid w:val="00AB17FB"/>
    <w:rsid w:val="00AB483C"/>
    <w:rsid w:val="00AB4B17"/>
    <w:rsid w:val="00AB569E"/>
    <w:rsid w:val="00AB61D1"/>
    <w:rsid w:val="00AB6F67"/>
    <w:rsid w:val="00AC0A41"/>
    <w:rsid w:val="00AC0C45"/>
    <w:rsid w:val="00AC3CD7"/>
    <w:rsid w:val="00AC5820"/>
    <w:rsid w:val="00AC6488"/>
    <w:rsid w:val="00AD1CD8"/>
    <w:rsid w:val="00AD3B31"/>
    <w:rsid w:val="00AD535E"/>
    <w:rsid w:val="00AD5FF3"/>
    <w:rsid w:val="00AE1A9E"/>
    <w:rsid w:val="00AE2EF6"/>
    <w:rsid w:val="00AE3D40"/>
    <w:rsid w:val="00AE6271"/>
    <w:rsid w:val="00AF0091"/>
    <w:rsid w:val="00AF1219"/>
    <w:rsid w:val="00AF20AD"/>
    <w:rsid w:val="00AF322F"/>
    <w:rsid w:val="00AF5B21"/>
    <w:rsid w:val="00B002DE"/>
    <w:rsid w:val="00B04585"/>
    <w:rsid w:val="00B058F9"/>
    <w:rsid w:val="00B1208D"/>
    <w:rsid w:val="00B15359"/>
    <w:rsid w:val="00B158A6"/>
    <w:rsid w:val="00B20A89"/>
    <w:rsid w:val="00B21A7B"/>
    <w:rsid w:val="00B258BB"/>
    <w:rsid w:val="00B3238D"/>
    <w:rsid w:val="00B33098"/>
    <w:rsid w:val="00B35778"/>
    <w:rsid w:val="00B35FE2"/>
    <w:rsid w:val="00B37C7F"/>
    <w:rsid w:val="00B4106B"/>
    <w:rsid w:val="00B41BB2"/>
    <w:rsid w:val="00B42DD6"/>
    <w:rsid w:val="00B43C65"/>
    <w:rsid w:val="00B43F59"/>
    <w:rsid w:val="00B45305"/>
    <w:rsid w:val="00B505F8"/>
    <w:rsid w:val="00B55FCC"/>
    <w:rsid w:val="00B56BC4"/>
    <w:rsid w:val="00B56BD7"/>
    <w:rsid w:val="00B5704D"/>
    <w:rsid w:val="00B57393"/>
    <w:rsid w:val="00B625E3"/>
    <w:rsid w:val="00B62AC8"/>
    <w:rsid w:val="00B63C41"/>
    <w:rsid w:val="00B64445"/>
    <w:rsid w:val="00B66777"/>
    <w:rsid w:val="00B67B97"/>
    <w:rsid w:val="00B67DCE"/>
    <w:rsid w:val="00B72042"/>
    <w:rsid w:val="00B760FE"/>
    <w:rsid w:val="00B8192E"/>
    <w:rsid w:val="00B83E7E"/>
    <w:rsid w:val="00B84EB8"/>
    <w:rsid w:val="00B86072"/>
    <w:rsid w:val="00B9073D"/>
    <w:rsid w:val="00B918C8"/>
    <w:rsid w:val="00B94E5E"/>
    <w:rsid w:val="00B959C5"/>
    <w:rsid w:val="00B968C8"/>
    <w:rsid w:val="00BA1E13"/>
    <w:rsid w:val="00BA2265"/>
    <w:rsid w:val="00BA3EC5"/>
    <w:rsid w:val="00BA51D9"/>
    <w:rsid w:val="00BB228B"/>
    <w:rsid w:val="00BB43E7"/>
    <w:rsid w:val="00BB5DFC"/>
    <w:rsid w:val="00BB6D11"/>
    <w:rsid w:val="00BC0A69"/>
    <w:rsid w:val="00BC24BF"/>
    <w:rsid w:val="00BC27BF"/>
    <w:rsid w:val="00BC4434"/>
    <w:rsid w:val="00BD0C50"/>
    <w:rsid w:val="00BD279D"/>
    <w:rsid w:val="00BD6BB8"/>
    <w:rsid w:val="00BD6C7F"/>
    <w:rsid w:val="00BD7CE9"/>
    <w:rsid w:val="00BE242F"/>
    <w:rsid w:val="00BE2812"/>
    <w:rsid w:val="00BE477D"/>
    <w:rsid w:val="00BE4CC2"/>
    <w:rsid w:val="00BE5222"/>
    <w:rsid w:val="00BE6503"/>
    <w:rsid w:val="00BF29B1"/>
    <w:rsid w:val="00BF6366"/>
    <w:rsid w:val="00BF6E8D"/>
    <w:rsid w:val="00C1105D"/>
    <w:rsid w:val="00C16864"/>
    <w:rsid w:val="00C23DED"/>
    <w:rsid w:val="00C24E88"/>
    <w:rsid w:val="00C257F3"/>
    <w:rsid w:val="00C27E3A"/>
    <w:rsid w:val="00C3175A"/>
    <w:rsid w:val="00C31CEB"/>
    <w:rsid w:val="00C36CAB"/>
    <w:rsid w:val="00C41684"/>
    <w:rsid w:val="00C451E0"/>
    <w:rsid w:val="00C46464"/>
    <w:rsid w:val="00C51E78"/>
    <w:rsid w:val="00C52048"/>
    <w:rsid w:val="00C54049"/>
    <w:rsid w:val="00C56020"/>
    <w:rsid w:val="00C61686"/>
    <w:rsid w:val="00C63082"/>
    <w:rsid w:val="00C63F29"/>
    <w:rsid w:val="00C64FB8"/>
    <w:rsid w:val="00C650BB"/>
    <w:rsid w:val="00C66BA2"/>
    <w:rsid w:val="00C709B8"/>
    <w:rsid w:val="00C71B1D"/>
    <w:rsid w:val="00C728D5"/>
    <w:rsid w:val="00C733AE"/>
    <w:rsid w:val="00C73BC0"/>
    <w:rsid w:val="00C75A3C"/>
    <w:rsid w:val="00C775E3"/>
    <w:rsid w:val="00C77A4B"/>
    <w:rsid w:val="00C77DDF"/>
    <w:rsid w:val="00C82E95"/>
    <w:rsid w:val="00C83E84"/>
    <w:rsid w:val="00C842A2"/>
    <w:rsid w:val="00C95985"/>
    <w:rsid w:val="00CA137E"/>
    <w:rsid w:val="00CA1D3F"/>
    <w:rsid w:val="00CA7CE7"/>
    <w:rsid w:val="00CC1622"/>
    <w:rsid w:val="00CC1777"/>
    <w:rsid w:val="00CC1875"/>
    <w:rsid w:val="00CC320E"/>
    <w:rsid w:val="00CC3A3E"/>
    <w:rsid w:val="00CC3BE4"/>
    <w:rsid w:val="00CC5026"/>
    <w:rsid w:val="00CC579F"/>
    <w:rsid w:val="00CC68D0"/>
    <w:rsid w:val="00CD5D52"/>
    <w:rsid w:val="00CE7675"/>
    <w:rsid w:val="00CF45FE"/>
    <w:rsid w:val="00D0285E"/>
    <w:rsid w:val="00D03424"/>
    <w:rsid w:val="00D03F9A"/>
    <w:rsid w:val="00D06D51"/>
    <w:rsid w:val="00D15234"/>
    <w:rsid w:val="00D15E7F"/>
    <w:rsid w:val="00D16232"/>
    <w:rsid w:val="00D16278"/>
    <w:rsid w:val="00D17E5F"/>
    <w:rsid w:val="00D209B2"/>
    <w:rsid w:val="00D24912"/>
    <w:rsid w:val="00D24991"/>
    <w:rsid w:val="00D24A0B"/>
    <w:rsid w:val="00D26341"/>
    <w:rsid w:val="00D2666E"/>
    <w:rsid w:val="00D311A7"/>
    <w:rsid w:val="00D37E9D"/>
    <w:rsid w:val="00D45349"/>
    <w:rsid w:val="00D47415"/>
    <w:rsid w:val="00D50224"/>
    <w:rsid w:val="00D50255"/>
    <w:rsid w:val="00D5529B"/>
    <w:rsid w:val="00D55C2E"/>
    <w:rsid w:val="00D568AF"/>
    <w:rsid w:val="00D62D58"/>
    <w:rsid w:val="00D644A5"/>
    <w:rsid w:val="00D64B41"/>
    <w:rsid w:val="00D66520"/>
    <w:rsid w:val="00D71E8E"/>
    <w:rsid w:val="00D80DF4"/>
    <w:rsid w:val="00D8355E"/>
    <w:rsid w:val="00D848B9"/>
    <w:rsid w:val="00D9094C"/>
    <w:rsid w:val="00D91AC3"/>
    <w:rsid w:val="00D92A96"/>
    <w:rsid w:val="00DA1FC1"/>
    <w:rsid w:val="00DA72C2"/>
    <w:rsid w:val="00DB78A2"/>
    <w:rsid w:val="00DC0055"/>
    <w:rsid w:val="00DD03DF"/>
    <w:rsid w:val="00DD5288"/>
    <w:rsid w:val="00DD5D6E"/>
    <w:rsid w:val="00DD6206"/>
    <w:rsid w:val="00DD68EE"/>
    <w:rsid w:val="00DD7A0D"/>
    <w:rsid w:val="00DE34C3"/>
    <w:rsid w:val="00DE34CF"/>
    <w:rsid w:val="00DE4BB0"/>
    <w:rsid w:val="00DE4C99"/>
    <w:rsid w:val="00DF0242"/>
    <w:rsid w:val="00DF28FB"/>
    <w:rsid w:val="00DF525A"/>
    <w:rsid w:val="00DF5A08"/>
    <w:rsid w:val="00E017A9"/>
    <w:rsid w:val="00E03BEB"/>
    <w:rsid w:val="00E03ED0"/>
    <w:rsid w:val="00E044A4"/>
    <w:rsid w:val="00E05272"/>
    <w:rsid w:val="00E05578"/>
    <w:rsid w:val="00E1154A"/>
    <w:rsid w:val="00E11DF3"/>
    <w:rsid w:val="00E13F3D"/>
    <w:rsid w:val="00E15677"/>
    <w:rsid w:val="00E16A72"/>
    <w:rsid w:val="00E277E6"/>
    <w:rsid w:val="00E3370C"/>
    <w:rsid w:val="00E33FC8"/>
    <w:rsid w:val="00E34898"/>
    <w:rsid w:val="00E40CC1"/>
    <w:rsid w:val="00E43E58"/>
    <w:rsid w:val="00E45ECD"/>
    <w:rsid w:val="00E47000"/>
    <w:rsid w:val="00E47322"/>
    <w:rsid w:val="00E511DC"/>
    <w:rsid w:val="00E523D3"/>
    <w:rsid w:val="00E544D7"/>
    <w:rsid w:val="00E57D53"/>
    <w:rsid w:val="00E610B3"/>
    <w:rsid w:val="00E745A7"/>
    <w:rsid w:val="00E74CB3"/>
    <w:rsid w:val="00E801A4"/>
    <w:rsid w:val="00E808F3"/>
    <w:rsid w:val="00E80C86"/>
    <w:rsid w:val="00E829EB"/>
    <w:rsid w:val="00E946A5"/>
    <w:rsid w:val="00E94F97"/>
    <w:rsid w:val="00E953C7"/>
    <w:rsid w:val="00E95576"/>
    <w:rsid w:val="00E97740"/>
    <w:rsid w:val="00EA036C"/>
    <w:rsid w:val="00EA0799"/>
    <w:rsid w:val="00EA1401"/>
    <w:rsid w:val="00EA5511"/>
    <w:rsid w:val="00EB09B7"/>
    <w:rsid w:val="00EB1064"/>
    <w:rsid w:val="00EB2A8F"/>
    <w:rsid w:val="00EB3A18"/>
    <w:rsid w:val="00EB3CC9"/>
    <w:rsid w:val="00EB4D4F"/>
    <w:rsid w:val="00EC056A"/>
    <w:rsid w:val="00EC103E"/>
    <w:rsid w:val="00EC6607"/>
    <w:rsid w:val="00ED2F29"/>
    <w:rsid w:val="00ED573B"/>
    <w:rsid w:val="00ED6AE7"/>
    <w:rsid w:val="00EE0014"/>
    <w:rsid w:val="00EE4165"/>
    <w:rsid w:val="00EE4D4D"/>
    <w:rsid w:val="00EE6034"/>
    <w:rsid w:val="00EE6884"/>
    <w:rsid w:val="00EE6CF6"/>
    <w:rsid w:val="00EE7D7C"/>
    <w:rsid w:val="00EF1375"/>
    <w:rsid w:val="00F03E00"/>
    <w:rsid w:val="00F0471A"/>
    <w:rsid w:val="00F118FF"/>
    <w:rsid w:val="00F15426"/>
    <w:rsid w:val="00F15FBE"/>
    <w:rsid w:val="00F172C2"/>
    <w:rsid w:val="00F20C39"/>
    <w:rsid w:val="00F24C01"/>
    <w:rsid w:val="00F25D98"/>
    <w:rsid w:val="00F300FB"/>
    <w:rsid w:val="00F31C41"/>
    <w:rsid w:val="00F407FC"/>
    <w:rsid w:val="00F4334B"/>
    <w:rsid w:val="00F44158"/>
    <w:rsid w:val="00F478BA"/>
    <w:rsid w:val="00F47954"/>
    <w:rsid w:val="00F51976"/>
    <w:rsid w:val="00F52A4F"/>
    <w:rsid w:val="00F5308D"/>
    <w:rsid w:val="00F54222"/>
    <w:rsid w:val="00F54BDE"/>
    <w:rsid w:val="00F55030"/>
    <w:rsid w:val="00F561D4"/>
    <w:rsid w:val="00F56384"/>
    <w:rsid w:val="00F62CAB"/>
    <w:rsid w:val="00F63227"/>
    <w:rsid w:val="00F638B8"/>
    <w:rsid w:val="00F64A4A"/>
    <w:rsid w:val="00F7373A"/>
    <w:rsid w:val="00F74729"/>
    <w:rsid w:val="00F87557"/>
    <w:rsid w:val="00F92F62"/>
    <w:rsid w:val="00FA668E"/>
    <w:rsid w:val="00FB020A"/>
    <w:rsid w:val="00FB0A47"/>
    <w:rsid w:val="00FB0FB4"/>
    <w:rsid w:val="00FB5873"/>
    <w:rsid w:val="00FB6386"/>
    <w:rsid w:val="00FC4FCB"/>
    <w:rsid w:val="00FC508E"/>
    <w:rsid w:val="00FC6CC1"/>
    <w:rsid w:val="00FD02D1"/>
    <w:rsid w:val="00FD3276"/>
    <w:rsid w:val="00FD3863"/>
    <w:rsid w:val="00FD49F6"/>
    <w:rsid w:val="00FD4A68"/>
    <w:rsid w:val="00FD6465"/>
    <w:rsid w:val="00FD6BE3"/>
    <w:rsid w:val="00FE00DA"/>
    <w:rsid w:val="00FE0B03"/>
    <w:rsid w:val="00FE1311"/>
    <w:rsid w:val="00FE4D9B"/>
    <w:rsid w:val="00FE5F5E"/>
    <w:rsid w:val="00FF470C"/>
    <w:rsid w:val="00FF4C3C"/>
    <w:rsid w:val="00FF6893"/>
    <w:rsid w:val="12917B17"/>
    <w:rsid w:val="157C5FCC"/>
    <w:rsid w:val="7E62C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A072BC86-F060-476C-9E7C-71F9F0D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94E5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4E5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94E5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94E5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locked/>
    <w:rsid w:val="00B3238D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5A5529"/>
    <w:rPr>
      <w:lang w:eastAsia="en-US"/>
    </w:rPr>
  </w:style>
  <w:style w:type="character" w:customStyle="1" w:styleId="PLChar">
    <w:name w:val="PL Char"/>
    <w:link w:val="PL"/>
    <w:qFormat/>
    <w:rsid w:val="00FC6CC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C73BC0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cid:image001.png@01D68B87.BC177CB0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7.png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>
      <Value>4</Value>
      <Value>1</Value>
    </TaxCatchAll>
    <AbstractOrSummary. xmlns="2e6efab8-808c-4224-8d24-16b0b2f83440" xsi:nil="true"/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EriCOLLProcessTaxHTField0 xmlns="d8762117-8292-4133-b1c7-eab5c6487cfd">
      <Terms xmlns="http://schemas.microsoft.com/office/infopath/2007/PartnerControls"/>
    </EriCOLLProcessTaxHTField0>
    <Zhulia xmlns="2e6efab8-808c-4224-8d24-16b0b2f83440" xsi:nil="true"/>
    <EriCOLLDate. xmlns="2e6efab8-808c-4224-8d24-16b0b2f83440" xsi:nil="true"/>
    <TaxCatchAllLabel xmlns="d8762117-8292-4133-b1c7-eab5c6487cfd"/>
    <Prepared. xmlns="2e6efab8-808c-4224-8d24-16b0b2f83440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ProductsTaxHTField0 xmlns="d8762117-8292-4133-b1c7-eab5c6487cfd">
      <Terms xmlns="http://schemas.microsoft.com/office/infopath/2007/PartnerControls"/>
    </EriCOLLProductsTaxHTField0>
    <Description0 xmlns="2e6efab8-808c-4224-8d24-16b0b2f8344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25" ma:contentTypeDescription="EriCOLL Document Content Type" ma:contentTypeScope="" ma:versionID="79d2aaff7d356eefd729e083640389ed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d53fc85e77afb39deb7cd58b2fe4f34c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7B74-E31D-4E8E-97AE-899ACE56DA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576181A-ED37-430B-A32D-9F60C29D6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3F443-5AAE-4DE4-8192-8F809364D175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4.xml><?xml version="1.0" encoding="utf-8"?>
<ds:datastoreItem xmlns:ds="http://schemas.openxmlformats.org/officeDocument/2006/customXml" ds:itemID="{8464EBA8-0F7D-47D0-A5DF-87E3EDD01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75DD30-DCD0-4D4A-8DD7-77DF157A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267</TotalTime>
  <Pages>11</Pages>
  <Words>4416</Words>
  <Characters>25176</Characters>
  <Application>Microsoft Office Word</Application>
  <DocSecurity>0</DocSecurity>
  <Lines>209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29533</CharactersWithSpaces>
  <SharedDoc>false</SharedDoc>
  <HLinks>
    <vt:vector size="18" baseType="variant">
      <vt:variant>
        <vt:i4>2031686</vt:i4>
      </vt:variant>
      <vt:variant>
        <vt:i4>55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237</cp:revision>
  <cp:lastPrinted>1900-01-01T00:00:00Z</cp:lastPrinted>
  <dcterms:created xsi:type="dcterms:W3CDTF">2020-10-20T01:19:00Z</dcterms:created>
  <dcterms:modified xsi:type="dcterms:W3CDTF">2020-11-20T17:18:00Z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0x010100C5F30C9B16E14C8EACE5F2CC7B7AC7F400038461135692AF468A6B556D3A54DB44</vt:lpwstr>
  </property>
  <property fmtid="{D5CDD505-2E9C-101B-9397-08002B2CF9AE}" pid="22" name="EriCOLLCategory">
    <vt:lpwstr>1;##Development|053fcc88-ab49-4f69-87df-fc64cb0bf305</vt:lpwstr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</Properties>
</file>