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53A191D6" w:rsidR="0066792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2E3AE9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4E365F">
        <w:rPr>
          <w:b/>
          <w:i/>
          <w:noProof/>
          <w:sz w:val="28"/>
        </w:rPr>
        <w:t>6045</w:t>
      </w:r>
    </w:p>
    <w:p w14:paraId="35BEA3E8" w14:textId="3F093914" w:rsidR="001E41F3" w:rsidRDefault="002E3AE9" w:rsidP="0066792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16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- 25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November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 w:rsidR="000D4E4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F762DEF" w:rsidR="001E41F3" w:rsidRPr="00410371" w:rsidRDefault="00F113A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DOCPROPERTY  Spec#  \* MERGEFORMAT">
              <w:r w:rsidR="007770CB">
                <w:rPr>
                  <w:b/>
                  <w:noProof/>
                  <w:sz w:val="28"/>
                </w:rPr>
                <w:t>28.536</w:t>
              </w:r>
            </w:fldSimple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76EB9CE" w:rsidR="001E41F3" w:rsidRPr="00410371" w:rsidRDefault="00F113AD" w:rsidP="00547111">
            <w:pPr>
              <w:pStyle w:val="CRCoverPage"/>
              <w:spacing w:after="0"/>
              <w:rPr>
                <w:noProof/>
              </w:rPr>
            </w:pPr>
            <w:fldSimple w:instr="DOCPROPERTY  Cr#  \* MERGEFORMAT">
              <w:r w:rsidR="004E365F">
                <w:rPr>
                  <w:b/>
                  <w:noProof/>
                  <w:sz w:val="28"/>
                </w:rPr>
                <w:t>0013</w:t>
              </w:r>
            </w:fldSimple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4C6F136" w:rsidR="001E41F3" w:rsidRPr="00410371" w:rsidRDefault="00F113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DOCPROPERTY  Revision  \* MERGEFORMAT">
              <w:r w:rsidR="007770CB">
                <w:rPr>
                  <w:b/>
                  <w:noProof/>
                  <w:sz w:val="28"/>
                </w:rPr>
                <w:t>-</w:t>
              </w:r>
            </w:fldSimple>
            <w:r w:rsidR="007770CB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3E69704" w:rsidR="001E41F3" w:rsidRPr="00410371" w:rsidRDefault="00F113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DOCPROPERTY  Version  \* MERGEFORMAT">
              <w:r w:rsidR="00EF48C5"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03C40BB" w:rsidR="00F25D98" w:rsidRDefault="00EF48C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128C1C54" w:rsidR="00F25D98" w:rsidRDefault="00EF48C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FFED89D" w:rsidR="001E41F3" w:rsidRDefault="00EF48C5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Annex on state management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B85C1DE" w:rsidR="001E41F3" w:rsidRDefault="00F113AD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SourceIfWg  \* MERGEFORMAT">
              <w:r w:rsidR="00EF48C5">
                <w:t>Ericsson</w:t>
              </w:r>
            </w:fldSimple>
            <w:r w:rsidR="009F0BC0">
              <w:t>, Deutsche Telekom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1F9C788E" w:rsidR="001E41F3" w:rsidRDefault="00EF48C5">
            <w:pPr>
              <w:pStyle w:val="CRCoverPage"/>
              <w:spacing w:after="0"/>
              <w:ind w:left="100"/>
              <w:rPr>
                <w:noProof/>
              </w:rPr>
            </w:pPr>
            <w: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20BF57AF" w:rsidR="001E41F3" w:rsidRDefault="0006647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2020-11-02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30A3E938" w:rsidR="001E41F3" w:rsidRDefault="0006647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AD29C57" w:rsidR="001E41F3" w:rsidRDefault="00F113AD">
            <w:pPr>
              <w:pStyle w:val="CRCoverPage"/>
              <w:spacing w:after="0"/>
              <w:ind w:left="100"/>
              <w:rPr>
                <w:noProof/>
              </w:rPr>
            </w:pPr>
            <w:fldSimple w:instr="DOCPROPERTY  Release  \* MERGEFORMAT">
              <w:r w:rsidR="00066476">
                <w:rPr>
                  <w:noProof/>
                </w:rPr>
                <w:t>Rel-16</w:t>
              </w:r>
            </w:fldSimple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36FE62" w14:textId="1308BB03" w:rsidR="004331DD" w:rsidRDefault="009B4DBE" w:rsidP="004331DD">
            <w:pPr>
              <w:rPr>
                <w:iCs/>
              </w:rPr>
            </w:pPr>
            <w:r>
              <w:rPr>
                <w:iCs/>
              </w:rPr>
              <w:t xml:space="preserve">The purpose of an </w:t>
            </w:r>
            <w:proofErr w:type="spellStart"/>
            <w:r w:rsidR="004331DD" w:rsidRPr="005936AE">
              <w:rPr>
                <w:iCs/>
              </w:rPr>
              <w:t>Assurance</w:t>
            </w:r>
            <w:r w:rsidR="004331DD">
              <w:rPr>
                <w:iCs/>
              </w:rPr>
              <w:t>Closed</w:t>
            </w:r>
            <w:r w:rsidR="004331DD" w:rsidRPr="005936AE">
              <w:rPr>
                <w:iCs/>
              </w:rPr>
              <w:t>ControlLoop</w:t>
            </w:r>
            <w:proofErr w:type="spellEnd"/>
            <w:r w:rsidR="004331DD" w:rsidRPr="005936AE">
              <w:rPr>
                <w:iCs/>
              </w:rPr>
              <w:t xml:space="preserve"> </w:t>
            </w:r>
            <w:r w:rsidR="004331DD">
              <w:rPr>
                <w:iCs/>
              </w:rPr>
              <w:t xml:space="preserve">(ACCL) </w:t>
            </w:r>
            <w:r w:rsidR="004331DD" w:rsidRPr="005936AE">
              <w:rPr>
                <w:iCs/>
              </w:rPr>
              <w:t xml:space="preserve">is to automatically adjust the network resources in case the goal is not met. </w:t>
            </w:r>
            <w:r w:rsidR="004331DD">
              <w:rPr>
                <w:iCs/>
              </w:rPr>
              <w:t xml:space="preserve">The </w:t>
            </w:r>
            <w:proofErr w:type="spellStart"/>
            <w:r w:rsidR="004331DD">
              <w:rPr>
                <w:iCs/>
              </w:rPr>
              <w:t>MnS</w:t>
            </w:r>
            <w:proofErr w:type="spellEnd"/>
            <w:r w:rsidR="004331DD">
              <w:rPr>
                <w:iCs/>
              </w:rPr>
              <w:t xml:space="preserve"> consumer needs the ability to examine and be notified of changes in state, to monitor </w:t>
            </w:r>
            <w:r w:rsidR="009F0BC0">
              <w:rPr>
                <w:iCs/>
              </w:rPr>
              <w:t xml:space="preserve">the </w:t>
            </w:r>
            <w:r w:rsidR="004331DD">
              <w:rPr>
                <w:iCs/>
              </w:rPr>
              <w:t>overall operability</w:t>
            </w:r>
            <w:r w:rsidR="004E709C">
              <w:rPr>
                <w:iCs/>
              </w:rPr>
              <w:t xml:space="preserve"> (</w:t>
            </w:r>
            <w:r w:rsidR="004E6EE3">
              <w:rPr>
                <w:iCs/>
              </w:rPr>
              <w:t xml:space="preserve">ability to </w:t>
            </w:r>
            <w:r w:rsidR="00DB537C">
              <w:rPr>
                <w:iCs/>
              </w:rPr>
              <w:t>keep</w:t>
            </w:r>
            <w:r w:rsidR="00857D4D">
              <w:rPr>
                <w:iCs/>
              </w:rPr>
              <w:t xml:space="preserve"> </w:t>
            </w:r>
            <w:r w:rsidR="00720DAA">
              <w:rPr>
                <w:iCs/>
              </w:rPr>
              <w:t>a</w:t>
            </w:r>
            <w:r w:rsidR="00857D4D">
              <w:rPr>
                <w:iCs/>
              </w:rPr>
              <w:t xml:space="preserve"> system </w:t>
            </w:r>
            <w:r w:rsidR="00F617EC">
              <w:rPr>
                <w:iCs/>
              </w:rPr>
              <w:t>in a safe and reliable</w:t>
            </w:r>
            <w:r w:rsidR="00B07137">
              <w:rPr>
                <w:iCs/>
              </w:rPr>
              <w:t xml:space="preserve"> functioning condition)</w:t>
            </w:r>
            <w:r w:rsidR="004331DD">
              <w:rPr>
                <w:iCs/>
              </w:rPr>
              <w:t xml:space="preserve"> and usage of ACCL, and to control the availability of specific ACCL. State management for ACCLs </w:t>
            </w:r>
            <w:r w:rsidR="00E92625">
              <w:rPr>
                <w:iCs/>
              </w:rPr>
              <w:t>provides</w:t>
            </w:r>
            <w:r w:rsidR="00FE5AAC">
              <w:rPr>
                <w:iCs/>
              </w:rPr>
              <w:t xml:space="preserve"> for</w:t>
            </w:r>
            <w:r w:rsidR="009A5BC3">
              <w:rPr>
                <w:iCs/>
              </w:rPr>
              <w:t xml:space="preserve"> </w:t>
            </w:r>
            <w:r w:rsidR="00E92625">
              <w:rPr>
                <w:iCs/>
              </w:rPr>
              <w:t xml:space="preserve">the </w:t>
            </w:r>
            <w:r w:rsidR="004331DD">
              <w:rPr>
                <w:iCs/>
              </w:rPr>
              <w:t xml:space="preserve">reporting of changes in state attributes, reading of state attributes and changing </w:t>
            </w:r>
            <w:r w:rsidR="0015253D">
              <w:rPr>
                <w:iCs/>
              </w:rPr>
              <w:t xml:space="preserve">of </w:t>
            </w:r>
            <w:r w:rsidR="004331DD">
              <w:rPr>
                <w:iCs/>
              </w:rPr>
              <w:t>state attributes. The generic state management attributes are described by ITU-T in X.731 and adopted by 3GPP in TS 28.625.</w:t>
            </w:r>
          </w:p>
          <w:p w14:paraId="7F230D87" w14:textId="531B6F30" w:rsidR="004331DD" w:rsidRDefault="004331DD" w:rsidP="004331DD">
            <w:pPr>
              <w:rPr>
                <w:iCs/>
              </w:rPr>
            </w:pPr>
            <w:r>
              <w:rPr>
                <w:iCs/>
              </w:rPr>
              <w:t xml:space="preserve">The following text describes how the state management attributes can be used as instrumentation tool for communication service assurance using assurance </w:t>
            </w:r>
            <w:r w:rsidR="00FF6981">
              <w:rPr>
                <w:iCs/>
              </w:rPr>
              <w:t xml:space="preserve">closed </w:t>
            </w:r>
            <w:r>
              <w:rPr>
                <w:iCs/>
              </w:rPr>
              <w:t xml:space="preserve">control loops. Currently the </w:t>
            </w:r>
            <w:proofErr w:type="spellStart"/>
            <w:r>
              <w:rPr>
                <w:iCs/>
              </w:rPr>
              <w:t>Assurance</w:t>
            </w:r>
            <w:r w:rsidR="00FF6981">
              <w:rPr>
                <w:iCs/>
              </w:rPr>
              <w:t>Closed</w:t>
            </w:r>
            <w:r>
              <w:rPr>
                <w:iCs/>
              </w:rPr>
              <w:t>ControlLoop</w:t>
            </w:r>
            <w:proofErr w:type="spellEnd"/>
            <w:r>
              <w:rPr>
                <w:iCs/>
              </w:rPr>
              <w:t xml:space="preserve"> IOC includes the operational state and administrative state attributes as shown in the Table below.</w:t>
            </w:r>
          </w:p>
          <w:tbl>
            <w:tblPr>
              <w:tblW w:w="96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5"/>
              <w:gridCol w:w="1051"/>
              <w:gridCol w:w="1181"/>
              <w:gridCol w:w="1165"/>
              <w:gridCol w:w="1172"/>
              <w:gridCol w:w="1237"/>
            </w:tblGrid>
            <w:tr w:rsidR="004331DD" w14:paraId="720B83D2" w14:textId="77777777" w:rsidTr="00DC27CF">
              <w:trPr>
                <w:cantSplit/>
                <w:jc w:val="center"/>
              </w:trPr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7ECAF477" w14:textId="77777777" w:rsidR="004331DD" w:rsidRDefault="004331DD" w:rsidP="00AD3E8E">
                  <w:pPr>
                    <w:pStyle w:val="TAH"/>
                  </w:pPr>
                  <w:r>
                    <w:t>Attribute name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4B118652" w14:textId="77777777" w:rsidR="004331DD" w:rsidRDefault="004331DD" w:rsidP="00AD3E8E">
                  <w:pPr>
                    <w:pStyle w:val="TAH"/>
                  </w:pPr>
                  <w:r>
                    <w:t>Support Qualifier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7A5AD2D3" w14:textId="77777777" w:rsidR="004331DD" w:rsidRDefault="004331DD" w:rsidP="00AD3E8E">
                  <w:pPr>
                    <w:pStyle w:val="TAH"/>
                  </w:pPr>
                  <w:proofErr w:type="spellStart"/>
                  <w:r>
                    <w:t>isReadable</w:t>
                  </w:r>
                  <w:proofErr w:type="spellEnd"/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0956DD18" w14:textId="77777777" w:rsidR="004331DD" w:rsidRDefault="004331DD" w:rsidP="00AD3E8E">
                  <w:pPr>
                    <w:pStyle w:val="TAH"/>
                  </w:pPr>
                  <w:proofErr w:type="spellStart"/>
                  <w:r>
                    <w:t>isWritable</w:t>
                  </w:r>
                  <w:proofErr w:type="spellEnd"/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646C9FAF" w14:textId="77777777" w:rsidR="004331DD" w:rsidRDefault="004331DD" w:rsidP="00AD3E8E">
                  <w:pPr>
                    <w:pStyle w:val="TAH"/>
                  </w:pPr>
                  <w:proofErr w:type="spellStart"/>
                  <w:r>
                    <w:rPr>
                      <w:rFonts w:cs="Arial"/>
                      <w:bCs/>
                      <w:szCs w:val="18"/>
                    </w:rPr>
                    <w:t>isInvariant</w:t>
                  </w:r>
                  <w:proofErr w:type="spellEnd"/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/>
                  <w:vAlign w:val="center"/>
                  <w:hideMark/>
                </w:tcPr>
                <w:p w14:paraId="3636DEBB" w14:textId="77777777" w:rsidR="004331DD" w:rsidRDefault="004331DD" w:rsidP="004331DD">
                  <w:pPr>
                    <w:pStyle w:val="TAH"/>
                  </w:pPr>
                  <w:proofErr w:type="spellStart"/>
                  <w:r>
                    <w:t>isNotifyable</w:t>
                  </w:r>
                  <w:proofErr w:type="spellEnd"/>
                </w:p>
              </w:tc>
            </w:tr>
            <w:tr w:rsidR="004331DD" w14:paraId="3C92B0A6" w14:textId="77777777" w:rsidTr="00DC27CF">
              <w:trPr>
                <w:cantSplit/>
                <w:jc w:val="center"/>
              </w:trPr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D11F7" w14:textId="77777777" w:rsidR="004331DD" w:rsidRDefault="004331DD" w:rsidP="00AD3E8E">
                  <w:pPr>
                    <w:pStyle w:val="TAL"/>
                    <w:tabs>
                      <w:tab w:val="left" w:pos="774"/>
                    </w:tabs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bCs/>
                      <w:color w:val="333333"/>
                    </w:rPr>
                    <w:t>operationalState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7022D" w14:textId="77777777" w:rsidR="004331DD" w:rsidRDefault="004331DD" w:rsidP="00AD3E8E">
                  <w:pPr>
                    <w:pStyle w:val="TAL"/>
                    <w:jc w:val="center"/>
                  </w:pPr>
                  <w:r>
                    <w:t>M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B6332" w14:textId="77777777" w:rsidR="004331DD" w:rsidRDefault="004331DD" w:rsidP="00AD3E8E">
                  <w:pPr>
                    <w:pStyle w:val="TAL"/>
                    <w:jc w:val="center"/>
                  </w:pPr>
                  <w:r>
                    <w:t>T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94FC0" w14:textId="77777777" w:rsidR="004331DD" w:rsidRDefault="004331DD" w:rsidP="00AD3E8E">
                  <w:pPr>
                    <w:pStyle w:val="TAL"/>
                    <w:jc w:val="center"/>
                  </w:pPr>
                  <w:r>
                    <w:t>F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569BE" w14:textId="77777777" w:rsidR="004331DD" w:rsidRDefault="004331DD" w:rsidP="00AD3E8E">
                  <w:pPr>
                    <w:pStyle w:val="TAL"/>
                    <w:jc w:val="center"/>
                  </w:pPr>
                  <w:r>
                    <w:t>F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67490" w14:textId="77777777" w:rsidR="004331DD" w:rsidRDefault="004331DD" w:rsidP="004331DD">
                  <w:pPr>
                    <w:pStyle w:val="TAL"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</w:t>
                  </w:r>
                </w:p>
              </w:tc>
            </w:tr>
            <w:tr w:rsidR="004331DD" w14:paraId="2BA59FC5" w14:textId="77777777" w:rsidTr="00DC27CF">
              <w:trPr>
                <w:cantSplit/>
                <w:jc w:val="center"/>
              </w:trPr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8F9F5A" w14:textId="77777777" w:rsidR="004331DD" w:rsidRDefault="004331DD" w:rsidP="00AD3E8E">
                  <w:pPr>
                    <w:pStyle w:val="TAL"/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administrativeState</w:t>
                  </w:r>
                  <w:proofErr w:type="spellEnd"/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E131BD" w14:textId="77777777" w:rsidR="004331DD" w:rsidRDefault="004331DD" w:rsidP="00AD3E8E">
                  <w:pPr>
                    <w:pStyle w:val="TAL"/>
                    <w:jc w:val="center"/>
                  </w:pPr>
                  <w:r>
                    <w:t>M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DE4AB" w14:textId="77777777" w:rsidR="004331DD" w:rsidRDefault="004331DD" w:rsidP="00AD3E8E">
                  <w:pPr>
                    <w:pStyle w:val="TAL"/>
                    <w:jc w:val="center"/>
                  </w:pPr>
                  <w:r>
                    <w:t>T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A5920" w14:textId="77777777" w:rsidR="004331DD" w:rsidRDefault="004331DD" w:rsidP="00AD3E8E">
                  <w:pPr>
                    <w:pStyle w:val="TAL"/>
                    <w:jc w:val="center"/>
                  </w:pPr>
                  <w:r>
                    <w:t>T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9F4C4" w14:textId="77777777" w:rsidR="004331DD" w:rsidRDefault="004331DD" w:rsidP="00AD3E8E">
                  <w:pPr>
                    <w:pStyle w:val="TAL"/>
                    <w:jc w:val="center"/>
                  </w:pPr>
                  <w:r>
                    <w:t>F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F002BB" w14:textId="77777777" w:rsidR="004331DD" w:rsidRDefault="004331DD" w:rsidP="004331DD">
                  <w:pPr>
                    <w:pStyle w:val="TAL"/>
                    <w:jc w:val="center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</w:t>
                  </w:r>
                </w:p>
              </w:tc>
            </w:tr>
          </w:tbl>
          <w:p w14:paraId="6C1F6E75" w14:textId="77777777" w:rsidR="004331DD" w:rsidRDefault="004331DD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</w:p>
          <w:p w14:paraId="0CDD6695" w14:textId="77777777" w:rsidR="004331DD" w:rsidRDefault="004331DD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The operational state attribute is single-valued and read-only. It can have one of the following values.</w:t>
            </w:r>
          </w:p>
          <w:p w14:paraId="24B52125" w14:textId="5AB9B66D" w:rsidR="004331DD" w:rsidRDefault="004331DD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– disabled: The </w:t>
            </w:r>
            <w:proofErr w:type="spellStart"/>
            <w:r>
              <w:rPr>
                <w:lang w:val="en-US"/>
              </w:rPr>
              <w:t>Assurance</w:t>
            </w:r>
            <w:r w:rsidR="00A222DA">
              <w:rPr>
                <w:lang w:val="en-US"/>
              </w:rPr>
              <w:t>Closed</w:t>
            </w:r>
            <w:r>
              <w:rPr>
                <w:lang w:val="en-US"/>
              </w:rPr>
              <w:t>ControlLoop</w:t>
            </w:r>
            <w:proofErr w:type="spellEnd"/>
            <w:r>
              <w:rPr>
                <w:lang w:val="en-US"/>
              </w:rPr>
              <w:t xml:space="preserve"> is totally inoperable and unable to provide service to the </w:t>
            </w:r>
            <w:r w:rsidR="00DB6F36">
              <w:rPr>
                <w:lang w:val="en-US"/>
              </w:rPr>
              <w:t>consumer</w:t>
            </w:r>
            <w:r>
              <w:rPr>
                <w:lang w:val="en-US"/>
              </w:rPr>
              <w:t>(s).</w:t>
            </w:r>
          </w:p>
          <w:p w14:paraId="53C55910" w14:textId="2B969EA9" w:rsidR="004331DD" w:rsidRDefault="004331DD" w:rsidP="004331DD">
            <w:pPr>
              <w:rPr>
                <w:iCs/>
              </w:rPr>
            </w:pPr>
            <w:r>
              <w:rPr>
                <w:lang w:val="en-US"/>
              </w:rPr>
              <w:t xml:space="preserve">– enabled: The </w:t>
            </w:r>
            <w:proofErr w:type="spellStart"/>
            <w:r>
              <w:rPr>
                <w:lang w:val="en-US"/>
              </w:rPr>
              <w:t>Assuran</w:t>
            </w:r>
            <w:r w:rsidR="00A222DA">
              <w:rPr>
                <w:lang w:val="en-US"/>
              </w:rPr>
              <w:t>c</w:t>
            </w:r>
            <w:r>
              <w:rPr>
                <w:lang w:val="en-US"/>
              </w:rPr>
              <w:t>e</w:t>
            </w:r>
            <w:r w:rsidR="00A222DA">
              <w:rPr>
                <w:lang w:val="en-US"/>
              </w:rPr>
              <w:t>Closed</w:t>
            </w:r>
            <w:r>
              <w:rPr>
                <w:lang w:val="en-US"/>
              </w:rPr>
              <w:t>C</w:t>
            </w:r>
            <w:r w:rsidR="00F90552">
              <w:rPr>
                <w:lang w:val="en-US"/>
              </w:rPr>
              <w:t>o</w:t>
            </w:r>
            <w:r>
              <w:rPr>
                <w:lang w:val="en-US"/>
              </w:rPr>
              <w:t>ntrolLoop</w:t>
            </w:r>
            <w:proofErr w:type="spellEnd"/>
            <w:r>
              <w:rPr>
                <w:lang w:val="en-US"/>
              </w:rPr>
              <w:t xml:space="preserve"> is partially or fully operable and available for use.</w:t>
            </w:r>
          </w:p>
          <w:p w14:paraId="54F6A5BC" w14:textId="7F86B70D" w:rsidR="004331DD" w:rsidDel="006442BF" w:rsidRDefault="004331DD" w:rsidP="004331DD">
            <w:pPr>
              <w:autoSpaceDE w:val="0"/>
              <w:autoSpaceDN w:val="0"/>
              <w:adjustRightInd w:val="0"/>
              <w:spacing w:after="0"/>
              <w:rPr>
                <w:del w:id="2" w:author="ericsson user 1" w:date="2020-11-19T10:58:00Z"/>
                <w:lang w:val="en-US"/>
              </w:rPr>
            </w:pPr>
            <w:r>
              <w:rPr>
                <w:lang w:val="en-US"/>
              </w:rPr>
              <w:t xml:space="preserve">The administrative state attribute is single valued and read-write. It can have one of the following values, not </w:t>
            </w:r>
            <w:proofErr w:type="gramStart"/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of</w:t>
            </w:r>
            <w:proofErr w:type="gramEnd"/>
          </w:p>
          <w:p w14:paraId="1540FEDB" w14:textId="21CEC6EC" w:rsidR="004331DD" w:rsidRDefault="00503EF7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them</w:t>
            </w:r>
            <w:proofErr w:type="spellEnd"/>
            <w:r w:rsidR="004331DD">
              <w:rPr>
                <w:lang w:val="en-US"/>
              </w:rPr>
              <w:t xml:space="preserve"> are applicable to every class of managed object:</w:t>
            </w:r>
          </w:p>
          <w:p w14:paraId="797DDE10" w14:textId="21986724" w:rsidR="004331DD" w:rsidRDefault="004331DD" w:rsidP="004331DD">
            <w:pPr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– locked: The resource is administratively prohibited from performing services for its </w:t>
            </w:r>
            <w:r w:rsidR="00DB6F36">
              <w:rPr>
                <w:lang w:val="en-US"/>
              </w:rPr>
              <w:t>consumers</w:t>
            </w:r>
            <w:r>
              <w:rPr>
                <w:lang w:val="en-US"/>
              </w:rPr>
              <w:t>.</w:t>
            </w:r>
          </w:p>
          <w:p w14:paraId="44C65477" w14:textId="7E4D88D1" w:rsidR="004331DD" w:rsidRDefault="004331DD" w:rsidP="00AD3E8E">
            <w:pPr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  <w:r>
              <w:rPr>
                <w:lang w:val="en-US"/>
              </w:rPr>
              <w:lastRenderedPageBreak/>
              <w:t xml:space="preserve">– unlocked: The resource is administratively permitted to perform services for its </w:t>
            </w:r>
            <w:r w:rsidR="00DB6F36">
              <w:rPr>
                <w:lang w:val="en-US"/>
              </w:rPr>
              <w:t>consumers</w:t>
            </w:r>
            <w:r>
              <w:rPr>
                <w:lang w:val="en-US"/>
              </w:rPr>
              <w:t>. This is independent</w:t>
            </w:r>
            <w:r w:rsidR="00AD3E8E">
              <w:rPr>
                <w:lang w:val="en-US"/>
              </w:rPr>
              <w:t xml:space="preserve"> </w:t>
            </w:r>
            <w:r w:rsidRPr="001B773F">
              <w:rPr>
                <w:rFonts w:eastAsia="SimSun"/>
              </w:rPr>
              <w:t>of its inherent operability.</w:t>
            </w:r>
          </w:p>
          <w:p w14:paraId="1ACF8E89" w14:textId="279BE926" w:rsidR="00AD3E8E" w:rsidRDefault="00AD3E8E" w:rsidP="00AD3E8E">
            <w:pPr>
              <w:autoSpaceDE w:val="0"/>
              <w:autoSpaceDN w:val="0"/>
              <w:adjustRightInd w:val="0"/>
              <w:spacing w:after="0"/>
              <w:rPr>
                <w:rFonts w:eastAsia="SimSun"/>
              </w:rPr>
            </w:pPr>
          </w:p>
          <w:p w14:paraId="22D8DBEF" w14:textId="60221C89" w:rsidR="001E41F3" w:rsidRDefault="00853DA4">
            <w:pPr>
              <w:autoSpaceDE w:val="0"/>
              <w:autoSpaceDN w:val="0"/>
              <w:adjustRightInd w:val="0"/>
              <w:spacing w:after="0"/>
              <w:rPr>
                <w:noProof/>
              </w:rPr>
              <w:pPrChange w:id="3" w:author="ericsson user 1" w:date="2020-11-13T14:27:00Z">
                <w:pPr>
                  <w:pStyle w:val="CRCoverPage"/>
                  <w:spacing w:after="0"/>
                  <w:ind w:left="100"/>
                </w:pPr>
              </w:pPrChange>
            </w:pPr>
            <w:r>
              <w:rPr>
                <w:rFonts w:eastAsia="SimSun"/>
              </w:rPr>
              <w:t>The purpose of a</w:t>
            </w:r>
            <w:r w:rsidR="00EB29AD" w:rsidRPr="00EB29AD">
              <w:rPr>
                <w:rFonts w:eastAsia="SimSun"/>
              </w:rPr>
              <w:t xml:space="preserve">n </w:t>
            </w:r>
            <w:r w:rsidR="00EB29AD">
              <w:rPr>
                <w:rFonts w:eastAsia="SimSun"/>
              </w:rPr>
              <w:t>ACCL</w:t>
            </w:r>
            <w:r w:rsidR="00EB29AD" w:rsidRPr="00EB29AD">
              <w:rPr>
                <w:rFonts w:eastAsia="SimSun"/>
              </w:rPr>
              <w:t xml:space="preserve"> is to automatically adjust the network resources in case the goal is not met. When an </w:t>
            </w:r>
            <w:r w:rsidR="00EB29AD">
              <w:rPr>
                <w:rFonts w:eastAsia="SimSun"/>
              </w:rPr>
              <w:t>ACCL</w:t>
            </w:r>
            <w:r w:rsidR="00EB29AD" w:rsidRPr="00EB29AD">
              <w:rPr>
                <w:rFonts w:eastAsia="SimSun"/>
              </w:rPr>
              <w:t xml:space="preserve"> stops working there is no </w:t>
            </w:r>
            <w:r w:rsidR="001E2CC0">
              <w:rPr>
                <w:rFonts w:eastAsia="SimSun"/>
              </w:rPr>
              <w:t>output to</w:t>
            </w:r>
            <w:r w:rsidR="006D5887">
              <w:rPr>
                <w:rFonts w:eastAsia="SimSun"/>
              </w:rPr>
              <w:t xml:space="preserve"> automatically</w:t>
            </w:r>
            <w:r w:rsidR="001E2CC0">
              <w:rPr>
                <w:rFonts w:eastAsia="SimSun"/>
              </w:rPr>
              <w:t xml:space="preserve"> </w:t>
            </w:r>
            <w:r w:rsidR="00A56571">
              <w:rPr>
                <w:rFonts w:eastAsia="SimSun"/>
              </w:rPr>
              <w:t>adjust the network resources</w:t>
            </w:r>
            <w:r w:rsidR="001F46B8">
              <w:rPr>
                <w:rFonts w:eastAsia="SimSun"/>
              </w:rPr>
              <w:t xml:space="preserve"> </w:t>
            </w:r>
            <w:r w:rsidR="00DD23FD">
              <w:rPr>
                <w:rFonts w:eastAsia="SimSun"/>
              </w:rPr>
              <w:t xml:space="preserve">and </w:t>
            </w:r>
            <w:r w:rsidR="000A5137">
              <w:rPr>
                <w:rFonts w:eastAsia="SimSun"/>
              </w:rPr>
              <w:t xml:space="preserve">there </w:t>
            </w:r>
            <w:r w:rsidR="00771DF2">
              <w:rPr>
                <w:rFonts w:eastAsia="SimSun"/>
              </w:rPr>
              <w:t xml:space="preserve">may be no </w:t>
            </w:r>
            <w:r w:rsidR="00EB29AD" w:rsidRPr="00EB29AD">
              <w:rPr>
                <w:rFonts w:eastAsia="SimSun"/>
              </w:rPr>
              <w:t xml:space="preserve">immediate impact on the performance for the </w:t>
            </w:r>
            <w:r w:rsidR="003034C5">
              <w:rPr>
                <w:rFonts w:eastAsia="SimSun"/>
              </w:rPr>
              <w:t>consumers</w:t>
            </w:r>
            <w:r w:rsidR="003034C5" w:rsidRPr="00EB29AD">
              <w:rPr>
                <w:rFonts w:eastAsia="SimSun"/>
              </w:rPr>
              <w:t xml:space="preserve"> </w:t>
            </w:r>
            <w:r w:rsidR="00EB29AD" w:rsidRPr="00EB29AD">
              <w:rPr>
                <w:rFonts w:eastAsia="SimSun"/>
              </w:rPr>
              <w:t xml:space="preserve">(for whom the goal was set) using the </w:t>
            </w:r>
            <w:r w:rsidR="003034C5">
              <w:rPr>
                <w:rFonts w:eastAsia="SimSun"/>
              </w:rPr>
              <w:t xml:space="preserve">network </w:t>
            </w:r>
            <w:r w:rsidR="00D74D26">
              <w:rPr>
                <w:rFonts w:eastAsia="SimSun"/>
              </w:rPr>
              <w:t>resources</w:t>
            </w:r>
            <w:r w:rsidR="00EB29AD" w:rsidRPr="00EB29AD">
              <w:rPr>
                <w:rFonts w:eastAsia="SimSun"/>
              </w:rPr>
              <w:t xml:space="preserve">. Over time the performance for those </w:t>
            </w:r>
            <w:r w:rsidR="003034C5">
              <w:rPr>
                <w:rFonts w:eastAsia="SimSun"/>
              </w:rPr>
              <w:t>consumers</w:t>
            </w:r>
            <w:r w:rsidR="003034C5" w:rsidRPr="00EB29AD">
              <w:rPr>
                <w:rFonts w:eastAsia="SimSun"/>
              </w:rPr>
              <w:t xml:space="preserve"> </w:t>
            </w:r>
            <w:r w:rsidR="00EB29AD" w:rsidRPr="00EB29AD">
              <w:rPr>
                <w:rFonts w:eastAsia="SimSun"/>
              </w:rPr>
              <w:t xml:space="preserve">may deteriorate as the </w:t>
            </w:r>
            <w:proofErr w:type="spellStart"/>
            <w:r w:rsidR="00EB29AD" w:rsidRPr="00EB29AD">
              <w:rPr>
                <w:rFonts w:eastAsia="SimSun"/>
              </w:rPr>
              <w:t>AssuranceControlLoop</w:t>
            </w:r>
            <w:proofErr w:type="spellEnd"/>
            <w:r w:rsidR="00EB29AD" w:rsidRPr="00EB29AD">
              <w:rPr>
                <w:rFonts w:eastAsia="SimSun"/>
              </w:rPr>
              <w:t xml:space="preserve"> is not adjusting the </w:t>
            </w:r>
            <w:r w:rsidR="003034C5">
              <w:rPr>
                <w:rFonts w:eastAsia="SimSun"/>
              </w:rPr>
              <w:t xml:space="preserve">network </w:t>
            </w:r>
            <w:r w:rsidR="00EB29AD" w:rsidRPr="00EB29AD">
              <w:rPr>
                <w:rFonts w:eastAsia="SimSun"/>
              </w:rPr>
              <w:t xml:space="preserve">resources.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35B51EF4" w:rsidR="001E41F3" w:rsidRDefault="000C2F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Annex is added to describe state management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2B4EA5A" w:rsidR="001E41F3" w:rsidRDefault="00930F4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may be misunderstanding when state transitions take place, </w:t>
            </w:r>
            <w:r w:rsidR="00863430">
              <w:rPr>
                <w:noProof/>
              </w:rPr>
              <w:t xml:space="preserve">potentially </w:t>
            </w:r>
            <w:r>
              <w:rPr>
                <w:noProof/>
              </w:rPr>
              <w:t xml:space="preserve">leading to </w:t>
            </w:r>
            <w:r w:rsidR="00863430">
              <w:rPr>
                <w:noProof/>
              </w:rPr>
              <w:t>interoperability issues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9748617" w14:textId="77777777" w:rsidR="001E41F3" w:rsidRDefault="001E41F3">
      <w:pPr>
        <w:rPr>
          <w:noProof/>
        </w:rPr>
      </w:pPr>
    </w:p>
    <w:p w14:paraId="2B2B5EF5" w14:textId="77777777" w:rsidR="009D25D1" w:rsidRDefault="009D25D1">
      <w:pPr>
        <w:rPr>
          <w:noProof/>
        </w:rPr>
      </w:pPr>
    </w:p>
    <w:p w14:paraId="39E6A17D" w14:textId="77777777" w:rsidR="009D25D1" w:rsidRDefault="009D25D1" w:rsidP="009D25D1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9D25D1" w14:paraId="7FBBB1A0" w14:textId="77777777" w:rsidTr="002F22E8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FCE12FF" w14:textId="77777777" w:rsidR="009D25D1" w:rsidRPr="00435527" w:rsidRDefault="009D25D1" w:rsidP="002F22E8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5E9A4407" w14:textId="77777777" w:rsidR="009D25D1" w:rsidRDefault="009D25D1" w:rsidP="009D25D1">
      <w:pPr>
        <w:rPr>
          <w:noProof/>
        </w:rPr>
      </w:pPr>
    </w:p>
    <w:p w14:paraId="09B0FD5A" w14:textId="77777777" w:rsidR="00772848" w:rsidRPr="00F6081B" w:rsidRDefault="00772848" w:rsidP="00772848">
      <w:pPr>
        <w:pStyle w:val="Heading1"/>
      </w:pPr>
      <w:bookmarkStart w:id="4" w:name="_Toc43213042"/>
      <w:bookmarkStart w:id="5" w:name="_Toc43290103"/>
      <w:bookmarkStart w:id="6" w:name="_Toc51593013"/>
      <w:r w:rsidRPr="00F6081B">
        <w:t>2</w:t>
      </w:r>
      <w:r w:rsidRPr="00F6081B">
        <w:tab/>
        <w:t>References</w:t>
      </w:r>
      <w:bookmarkEnd w:id="4"/>
      <w:bookmarkEnd w:id="5"/>
      <w:bookmarkEnd w:id="6"/>
    </w:p>
    <w:p w14:paraId="65F424B5" w14:textId="77777777" w:rsidR="00772848" w:rsidRPr="00F6081B" w:rsidRDefault="00772848" w:rsidP="00772848">
      <w:r w:rsidRPr="00F6081B">
        <w:t>The following documents contain provisions which, through reference in this text, constitute provisions of the present document.</w:t>
      </w:r>
    </w:p>
    <w:p w14:paraId="62312ABD" w14:textId="77777777" w:rsidR="00772848" w:rsidRPr="00F6081B" w:rsidRDefault="00772848" w:rsidP="00772848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13417F96" w14:textId="77777777" w:rsidR="00772848" w:rsidRPr="00F6081B" w:rsidRDefault="00772848" w:rsidP="00772848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C858AF" w14:textId="77777777" w:rsidR="00772848" w:rsidRPr="00F6081B" w:rsidRDefault="00772848" w:rsidP="00772848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6AFF1E71" w14:textId="77777777" w:rsidR="00772848" w:rsidRPr="00F6081B" w:rsidRDefault="00772848" w:rsidP="00772848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583FD254" w14:textId="77777777" w:rsidR="00772848" w:rsidRPr="00F6081B" w:rsidRDefault="00772848" w:rsidP="00772848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374D555" w14:textId="77777777" w:rsidR="00772848" w:rsidRPr="00F6081B" w:rsidRDefault="00772848" w:rsidP="00772848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5428D82C" w14:textId="77777777" w:rsidR="00772848" w:rsidRPr="00F6081B" w:rsidRDefault="00772848" w:rsidP="00772848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3DF9F5F6" w14:textId="77777777" w:rsidR="00772848" w:rsidRPr="00F6081B" w:rsidRDefault="00772848" w:rsidP="00772848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395DC060" w14:textId="77777777" w:rsidR="00772848" w:rsidRPr="00F6081B" w:rsidRDefault="00772848" w:rsidP="00772848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5CA9ECD4" w14:textId="77777777" w:rsidR="00772848" w:rsidRPr="00F6081B" w:rsidRDefault="00772848" w:rsidP="00772848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7DEF6591" w14:textId="77777777" w:rsidR="00772848" w:rsidRPr="00F6081B" w:rsidRDefault="00772848" w:rsidP="00772848">
      <w:pPr>
        <w:pStyle w:val="EX"/>
      </w:pPr>
      <w:r w:rsidRPr="00F6081B">
        <w:lastRenderedPageBreak/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641862BC" w14:textId="77777777" w:rsidR="00772848" w:rsidRPr="00F6081B" w:rsidRDefault="00772848" w:rsidP="00772848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1690B844" w14:textId="77777777" w:rsidR="00772848" w:rsidRDefault="00772848" w:rsidP="00772848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48F9C6BE" w14:textId="77777777" w:rsidR="00772848" w:rsidRDefault="00772848" w:rsidP="00772848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14A5026" w14:textId="77777777" w:rsidR="00772848" w:rsidRDefault="00772848" w:rsidP="00772848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AF19594" w14:textId="71040516" w:rsidR="00772848" w:rsidRDefault="00772848" w:rsidP="00772848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3D809418" w14:textId="1820934B" w:rsidR="00E61915" w:rsidRPr="002B15AA" w:rsidRDefault="00E61915" w:rsidP="00E61915">
      <w:pPr>
        <w:pStyle w:val="EX"/>
        <w:rPr>
          <w:ins w:id="7" w:author="ericsson user 1" w:date="2020-11-02T10:10:00Z"/>
        </w:rPr>
      </w:pPr>
      <w:ins w:id="8" w:author="ericsson user 1" w:date="2020-11-02T10:10:00Z">
        <w:r w:rsidRPr="002B15AA">
          <w:t>[</w:t>
        </w:r>
      </w:ins>
      <w:ins w:id="9" w:author="ericsson user 1" w:date="2020-11-02T10:11:00Z">
        <w:r>
          <w:t>x</w:t>
        </w:r>
      </w:ins>
      <w:ins w:id="10" w:author="ericsson user 1" w:date="2020-11-02T10:10:00Z"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08BE33A4" w14:textId="5C4AE74F" w:rsidR="00E61915" w:rsidRPr="002B15AA" w:rsidRDefault="00E61915" w:rsidP="00E61915">
      <w:pPr>
        <w:pStyle w:val="EX"/>
        <w:rPr>
          <w:ins w:id="11" w:author="ericsson user 1" w:date="2020-11-02T10:10:00Z"/>
        </w:rPr>
      </w:pPr>
      <w:ins w:id="12" w:author="ericsson user 1" w:date="2020-11-02T10:10:00Z">
        <w:r w:rsidRPr="002B15AA">
          <w:t>[</w:t>
        </w:r>
      </w:ins>
      <w:ins w:id="13" w:author="ericsson user 1" w:date="2020-11-02T10:11:00Z">
        <w:r>
          <w:t>y</w:t>
        </w:r>
      </w:ins>
      <w:ins w:id="14" w:author="ericsson user 1" w:date="2020-11-02T10:10:00Z"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75799459" w14:textId="781AF0FB" w:rsidR="009D25D1" w:rsidRDefault="009D25D1" w:rsidP="009D25D1">
      <w:pPr>
        <w:rPr>
          <w:noProof/>
        </w:rPr>
      </w:pPr>
    </w:p>
    <w:p w14:paraId="280D454F" w14:textId="77777777" w:rsidR="005F048F" w:rsidRDefault="005F048F" w:rsidP="005F048F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5F048F" w14:paraId="53BB7DA7" w14:textId="77777777" w:rsidTr="002F22E8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028AE82" w14:textId="77777777" w:rsidR="005F048F" w:rsidRPr="00435527" w:rsidRDefault="005F048F" w:rsidP="002F22E8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Second</w:t>
            </w:r>
            <w:r w:rsidRPr="00435527">
              <w:rPr>
                <w:b/>
                <w:bCs/>
                <w:noProof/>
              </w:rPr>
              <w:t xml:space="preserve"> change</w:t>
            </w:r>
          </w:p>
        </w:tc>
      </w:tr>
    </w:tbl>
    <w:p w14:paraId="5AD053FF" w14:textId="77777777" w:rsidR="005F048F" w:rsidRDefault="005F048F" w:rsidP="005F048F">
      <w:pPr>
        <w:rPr>
          <w:noProof/>
        </w:rPr>
      </w:pPr>
    </w:p>
    <w:p w14:paraId="3C9BCBBE" w14:textId="77777777" w:rsidR="005F048F" w:rsidRDefault="005F048F" w:rsidP="009D25D1">
      <w:pPr>
        <w:rPr>
          <w:noProof/>
        </w:rPr>
      </w:pPr>
    </w:p>
    <w:p w14:paraId="698C21AF" w14:textId="77777777" w:rsidR="005F048F" w:rsidRPr="00F6081B" w:rsidRDefault="005F048F" w:rsidP="005F048F">
      <w:pPr>
        <w:pStyle w:val="Heading3"/>
        <w:rPr>
          <w:lang w:eastAsia="zh-CN"/>
        </w:rPr>
      </w:pPr>
      <w:bookmarkStart w:id="15" w:name="_Toc43290111"/>
      <w:bookmarkStart w:id="16" w:name="_Toc51593021"/>
      <w:bookmarkStart w:id="17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5"/>
      <w:bookmarkEnd w:id="16"/>
      <w:r w:rsidRPr="00F6081B">
        <w:rPr>
          <w:lang w:eastAsia="zh-CN"/>
        </w:rPr>
        <w:t xml:space="preserve"> </w:t>
      </w:r>
      <w:bookmarkEnd w:id="17"/>
    </w:p>
    <w:p w14:paraId="3FF52611" w14:textId="77777777" w:rsidR="005F048F" w:rsidRPr="00F6081B" w:rsidRDefault="005F048F" w:rsidP="005F048F">
      <w:pPr>
        <w:pStyle w:val="Heading4"/>
        <w:rPr>
          <w:lang w:eastAsia="zh-CN"/>
        </w:rPr>
      </w:pPr>
      <w:bookmarkStart w:id="18" w:name="_Toc43213051"/>
      <w:bookmarkStart w:id="19" w:name="_Toc43290112"/>
      <w:bookmarkStart w:id="20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8"/>
      <w:bookmarkEnd w:id="19"/>
      <w:bookmarkEnd w:id="20"/>
    </w:p>
    <w:p w14:paraId="3AC23ECE" w14:textId="77777777" w:rsidR="005F048F" w:rsidRPr="00F6081B" w:rsidRDefault="005F048F" w:rsidP="005F048F">
      <w:pPr>
        <w:pStyle w:val="Heading5"/>
        <w:rPr>
          <w:lang w:eastAsia="zh-CN"/>
        </w:rPr>
      </w:pPr>
      <w:bookmarkStart w:id="21" w:name="_Toc43213052"/>
      <w:bookmarkStart w:id="22" w:name="_Toc43290113"/>
      <w:bookmarkStart w:id="23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1"/>
      <w:bookmarkEnd w:id="22"/>
      <w:bookmarkEnd w:id="23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5F048F" w:rsidRPr="00F6081B" w14:paraId="1ED47CE1" w14:textId="77777777" w:rsidTr="002F22E8">
        <w:trPr>
          <w:jc w:val="center"/>
        </w:trPr>
        <w:tc>
          <w:tcPr>
            <w:tcW w:w="3384" w:type="pct"/>
            <w:shd w:val="clear" w:color="auto" w:fill="D9D9D9"/>
          </w:tcPr>
          <w:p w14:paraId="48F03C80" w14:textId="77777777" w:rsidR="005F048F" w:rsidRPr="00F6081B" w:rsidRDefault="005F048F" w:rsidP="002F22E8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34DE845" w14:textId="77777777" w:rsidR="005F048F" w:rsidRPr="00F6081B" w:rsidRDefault="005F048F" w:rsidP="002F22E8">
            <w:pPr>
              <w:pStyle w:val="TAH"/>
            </w:pPr>
            <w:r w:rsidRPr="00F6081B">
              <w:t xml:space="preserve">Local label </w:t>
            </w:r>
          </w:p>
        </w:tc>
      </w:tr>
      <w:tr w:rsidR="005F048F" w:rsidRPr="00F6081B" w14:paraId="24CD72E1" w14:textId="77777777" w:rsidTr="002F22E8">
        <w:trPr>
          <w:jc w:val="center"/>
        </w:trPr>
        <w:tc>
          <w:tcPr>
            <w:tcW w:w="3384" w:type="pct"/>
          </w:tcPr>
          <w:p w14:paraId="58C78719" w14:textId="77777777" w:rsidR="005F048F" w:rsidRPr="00F6081B" w:rsidRDefault="005F048F" w:rsidP="002F22E8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7996AF3B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5F048F" w:rsidRPr="00F6081B" w14:paraId="6AE988FA" w14:textId="77777777" w:rsidTr="002F22E8">
        <w:trPr>
          <w:jc w:val="center"/>
        </w:trPr>
        <w:tc>
          <w:tcPr>
            <w:tcW w:w="3384" w:type="pct"/>
          </w:tcPr>
          <w:p w14:paraId="78BCF2BC" w14:textId="77777777" w:rsidR="005F048F" w:rsidRPr="00F6081B" w:rsidRDefault="005F048F" w:rsidP="002F22E8">
            <w:pPr>
              <w:pStyle w:val="TAL"/>
            </w:pPr>
            <w:r w:rsidRPr="00F6081B">
              <w:t xml:space="preserve">TS 28.622 [5], IOC, </w:t>
            </w: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03B8FDB4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5F048F" w:rsidRPr="00F6081B" w14:paraId="208C75CE" w14:textId="77777777" w:rsidTr="002F22E8">
        <w:trPr>
          <w:jc w:val="center"/>
        </w:trPr>
        <w:tc>
          <w:tcPr>
            <w:tcW w:w="3384" w:type="pct"/>
          </w:tcPr>
          <w:p w14:paraId="1C38CD91" w14:textId="77777777" w:rsidR="005F048F" w:rsidRPr="00F6081B" w:rsidRDefault="005F048F" w:rsidP="002F22E8">
            <w:pPr>
              <w:pStyle w:val="TAL"/>
            </w:pPr>
            <w:r w:rsidRPr="00F6081B">
              <w:t xml:space="preserve">TS 28.622 [6], </w:t>
            </w:r>
            <w:proofErr w:type="spellStart"/>
            <w:r w:rsidRPr="00F6081B">
              <w:rPr>
                <w:rFonts w:ascii="Courier New" w:hAnsi="Courier New" w:cs="Courier New"/>
              </w:rPr>
              <w:t>ProxyClass</w:t>
            </w:r>
            <w:proofErr w:type="spellEnd"/>
            <w:r w:rsidRPr="00F6081B">
              <w:rPr>
                <w:rFonts w:ascii="Courier New" w:hAnsi="Courier New" w:cs="Courier New"/>
              </w:rPr>
              <w:t>,</w:t>
            </w:r>
            <w:r w:rsidRPr="00F6081B">
              <w:t xml:space="preserve"> </w:t>
            </w:r>
            <w:proofErr w:type="spellStart"/>
            <w:r w:rsidRPr="00F6081B">
              <w:rPr>
                <w:rFonts w:ascii="Courier New" w:hAnsi="Courier New" w:cs="Courier New"/>
              </w:rPr>
              <w:t>ManagedEntity</w:t>
            </w:r>
            <w:proofErr w:type="spellEnd"/>
          </w:p>
        </w:tc>
        <w:tc>
          <w:tcPr>
            <w:tcW w:w="1616" w:type="pct"/>
          </w:tcPr>
          <w:p w14:paraId="4A32F922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ManagedEntity</w:t>
            </w:r>
            <w:proofErr w:type="spellEnd"/>
          </w:p>
        </w:tc>
      </w:tr>
      <w:tr w:rsidR="005F048F" w:rsidRPr="00F6081B" w14:paraId="060D9F1A" w14:textId="77777777" w:rsidTr="002F22E8">
        <w:trPr>
          <w:jc w:val="center"/>
        </w:trPr>
        <w:tc>
          <w:tcPr>
            <w:tcW w:w="3384" w:type="pct"/>
          </w:tcPr>
          <w:p w14:paraId="47901B41" w14:textId="77777777" w:rsidR="005F048F" w:rsidRPr="00F6081B" w:rsidRDefault="005F048F" w:rsidP="002F22E8">
            <w:pPr>
              <w:pStyle w:val="TAL"/>
            </w:pPr>
            <w:r w:rsidRPr="00F6081B">
              <w:t xml:space="preserve">TS 28.541 [6], </w:t>
            </w:r>
            <w:proofErr w:type="spellStart"/>
            <w:r w:rsidRPr="00F6081B">
              <w:rPr>
                <w:rFonts w:ascii="Courier New" w:hAnsi="Courier New" w:cs="Courier New"/>
              </w:rPr>
              <w:t>dataType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</w:tcPr>
          <w:p w14:paraId="7E726806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5F048F" w:rsidRPr="00F6081B" w14:paraId="44EAB40A" w14:textId="77777777" w:rsidTr="002F22E8">
        <w:trPr>
          <w:jc w:val="center"/>
        </w:trPr>
        <w:tc>
          <w:tcPr>
            <w:tcW w:w="3384" w:type="pct"/>
          </w:tcPr>
          <w:p w14:paraId="539D51BB" w14:textId="77777777" w:rsidR="005F048F" w:rsidRPr="00F6081B" w:rsidRDefault="005F048F" w:rsidP="002F22E8">
            <w:pPr>
              <w:pStyle w:val="TAL"/>
            </w:pPr>
            <w:r w:rsidRPr="00F6081B">
              <w:t xml:space="preserve">TS 28.541 [6], </w:t>
            </w:r>
            <w:proofErr w:type="spellStart"/>
            <w:r w:rsidRPr="00F6081B">
              <w:rPr>
                <w:rFonts w:ascii="Courier New" w:hAnsi="Courier New" w:cs="Courier New"/>
              </w:rPr>
              <w:t>dataType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</w:tcPr>
          <w:p w14:paraId="55554FFE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</w:tbl>
    <w:p w14:paraId="7B09CBA1" w14:textId="77777777" w:rsidR="005F048F" w:rsidRPr="00F6081B" w:rsidRDefault="005F048F" w:rsidP="005F048F"/>
    <w:p w14:paraId="41D5E430" w14:textId="77777777" w:rsidR="005F048F" w:rsidRPr="00F6081B" w:rsidRDefault="005F048F" w:rsidP="005F048F">
      <w:pPr>
        <w:pStyle w:val="Heading4"/>
      </w:pPr>
      <w:bookmarkStart w:id="24" w:name="_Toc43213053"/>
      <w:bookmarkStart w:id="25" w:name="_Toc43290114"/>
      <w:bookmarkStart w:id="26" w:name="_Toc51593024"/>
      <w:r w:rsidRPr="00F6081B">
        <w:t>4.1.2.2</w:t>
      </w:r>
      <w:r w:rsidRPr="00F6081B">
        <w:tab/>
        <w:t>Class diagram</w:t>
      </w:r>
      <w:bookmarkEnd w:id="24"/>
      <w:bookmarkEnd w:id="25"/>
      <w:bookmarkEnd w:id="26"/>
    </w:p>
    <w:p w14:paraId="459FD34A" w14:textId="77777777" w:rsidR="005F048F" w:rsidRPr="00F6081B" w:rsidRDefault="005F048F" w:rsidP="005F048F">
      <w:pPr>
        <w:pStyle w:val="Heading4"/>
      </w:pPr>
      <w:bookmarkStart w:id="27" w:name="_Toc43213054"/>
      <w:bookmarkStart w:id="28" w:name="_Toc43290115"/>
      <w:bookmarkStart w:id="29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27"/>
      <w:bookmarkEnd w:id="28"/>
      <w:bookmarkEnd w:id="29"/>
    </w:p>
    <w:p w14:paraId="1F798D29" w14:textId="77777777" w:rsidR="005F048F" w:rsidRPr="00F6081B" w:rsidRDefault="005F048F" w:rsidP="005F048F">
      <w:pPr>
        <w:pStyle w:val="TH"/>
      </w:pPr>
      <w:r w:rsidRPr="00F6081B">
        <w:rPr>
          <w:noProof/>
        </w:rPr>
        <w:drawing>
          <wp:inline distT="0" distB="0" distL="0" distR="0" wp14:anchorId="37276777" wp14:editId="7DB904DD">
            <wp:extent cx="4297680" cy="2103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181E" w14:textId="77777777" w:rsidR="005F048F" w:rsidRPr="00F6081B" w:rsidRDefault="005F048F" w:rsidP="005F048F">
      <w:pPr>
        <w:pStyle w:val="TF"/>
      </w:pPr>
      <w:r w:rsidRPr="00F6081B">
        <w:t xml:space="preserve">Figure 4.1.2.2.1.1: Assurance management NRM fragment </w:t>
      </w:r>
    </w:p>
    <w:p w14:paraId="648EEF8B" w14:textId="77777777" w:rsidR="005F048F" w:rsidRPr="00F6081B" w:rsidRDefault="005F048F" w:rsidP="005F048F">
      <w:pPr>
        <w:pStyle w:val="Heading4"/>
      </w:pPr>
      <w:bookmarkStart w:id="30" w:name="_Toc43213055"/>
      <w:bookmarkStart w:id="31" w:name="_Toc43290116"/>
      <w:bookmarkStart w:id="32" w:name="_Toc51593026"/>
      <w:r w:rsidRPr="00F6081B">
        <w:rPr>
          <w:rFonts w:hint="eastAsia"/>
          <w:lang w:eastAsia="zh-CN"/>
        </w:rPr>
        <w:lastRenderedPageBreak/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30"/>
      <w:bookmarkEnd w:id="31"/>
      <w:bookmarkEnd w:id="32"/>
    </w:p>
    <w:p w14:paraId="5A888D9F" w14:textId="77777777" w:rsidR="005F048F" w:rsidRPr="00F6081B" w:rsidRDefault="005F048F" w:rsidP="005F048F">
      <w:pPr>
        <w:pStyle w:val="TH"/>
      </w:pPr>
      <w:r w:rsidRPr="00F6081B">
        <w:rPr>
          <w:noProof/>
        </w:rPr>
        <w:drawing>
          <wp:inline distT="0" distB="0" distL="0" distR="0" wp14:anchorId="3DFC7AD0" wp14:editId="1A004007">
            <wp:extent cx="2829560" cy="127508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DFCB4" w14:textId="77777777" w:rsidR="005F048F" w:rsidRPr="00F6081B" w:rsidRDefault="005F048F" w:rsidP="005F048F">
      <w:pPr>
        <w:pStyle w:val="TF"/>
      </w:pPr>
      <w:r w:rsidRPr="00F6081B">
        <w:t>Figure 4.1.2.2.2.1: Assurance management inheritance relationships</w:t>
      </w:r>
    </w:p>
    <w:p w14:paraId="04C46D78" w14:textId="77777777" w:rsidR="005F048F" w:rsidRPr="00F6081B" w:rsidRDefault="005F048F" w:rsidP="005F048F">
      <w:pPr>
        <w:pStyle w:val="Heading4"/>
      </w:pPr>
      <w:bookmarkStart w:id="33" w:name="_Toc43213056"/>
      <w:bookmarkStart w:id="34" w:name="_Toc43290117"/>
      <w:bookmarkStart w:id="35" w:name="_Toc51593027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33"/>
      <w:bookmarkEnd w:id="34"/>
      <w:bookmarkEnd w:id="35"/>
    </w:p>
    <w:p w14:paraId="7EA85388" w14:textId="77777777" w:rsidR="005F048F" w:rsidRPr="00F6081B" w:rsidRDefault="005F048F" w:rsidP="005F048F">
      <w:pPr>
        <w:pStyle w:val="Heading5"/>
        <w:rPr>
          <w:rFonts w:ascii="Courier New" w:hAnsi="Courier New" w:cs="Courier New"/>
        </w:rPr>
      </w:pPr>
      <w:bookmarkStart w:id="36" w:name="_Toc43213057"/>
      <w:bookmarkStart w:id="37" w:name="_Toc43290118"/>
      <w:bookmarkStart w:id="38" w:name="_Toc51593028"/>
      <w:r w:rsidRPr="00F6081B">
        <w:t>4.1.2.3.1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AssuranceControlLoop</w:t>
      </w:r>
      <w:bookmarkEnd w:id="36"/>
      <w:bookmarkEnd w:id="37"/>
      <w:bookmarkEnd w:id="38"/>
      <w:proofErr w:type="spellEnd"/>
    </w:p>
    <w:p w14:paraId="1A99786D" w14:textId="77777777" w:rsidR="005F048F" w:rsidRPr="00F6081B" w:rsidRDefault="005F048F" w:rsidP="005F048F">
      <w:pPr>
        <w:pStyle w:val="H6"/>
      </w:pPr>
      <w:bookmarkStart w:id="39" w:name="_Toc43213058"/>
      <w:r w:rsidRPr="00F6081B">
        <w:t>4.1.2.3.1.1</w:t>
      </w:r>
      <w:r w:rsidRPr="00F6081B">
        <w:tab/>
        <w:t>Definition</w:t>
      </w:r>
      <w:bookmarkEnd w:id="39"/>
    </w:p>
    <w:p w14:paraId="0CADB65B" w14:textId="77777777" w:rsidR="005F048F" w:rsidRPr="00F6081B" w:rsidRDefault="005F048F" w:rsidP="005F048F">
      <w:r w:rsidRPr="00F6081B">
        <w:t>This IOC represents the capabilities of a control loop, these include:</w:t>
      </w:r>
    </w:p>
    <w:p w14:paraId="7F3982D8" w14:textId="77777777" w:rsidR="005F048F" w:rsidRPr="00F6081B" w:rsidRDefault="005F048F" w:rsidP="005F048F">
      <w:pPr>
        <w:pStyle w:val="B1"/>
      </w:pPr>
      <w:r w:rsidRPr="00F6081B">
        <w:t>-</w:t>
      </w:r>
      <w:r>
        <w:tab/>
      </w:r>
      <w:r w:rsidRPr="00F6081B">
        <w:t xml:space="preserve">to automatically adjust a </w:t>
      </w:r>
      <w:proofErr w:type="spellStart"/>
      <w:r w:rsidRPr="00F6081B">
        <w:rPr>
          <w:rFonts w:ascii="Courier New" w:hAnsi="Courier New" w:cs="Courier New"/>
        </w:rPr>
        <w:t>ManagedEntity</w:t>
      </w:r>
      <w:proofErr w:type="spellEnd"/>
      <w:r w:rsidRPr="00F6081B">
        <w:t xml:space="preserve"> (for example a network slice) to meet the objective described in </w:t>
      </w:r>
      <w:proofErr w:type="spellStart"/>
      <w:r w:rsidRPr="00F6081B">
        <w:rPr>
          <w:rFonts w:ascii="Courier New" w:hAnsi="Courier New" w:cs="Courier New"/>
        </w:rPr>
        <w:t>AssuranceControlLoopGoal</w:t>
      </w:r>
      <w:proofErr w:type="spellEnd"/>
      <w:r w:rsidRPr="00F6081B">
        <w:t xml:space="preserve"> </w:t>
      </w:r>
    </w:p>
    <w:p w14:paraId="5C5D84BD" w14:textId="77777777" w:rsidR="005F048F" w:rsidRPr="00F6081B" w:rsidRDefault="005F048F" w:rsidP="005F048F">
      <w:pPr>
        <w:pStyle w:val="B1"/>
      </w:pPr>
      <w:r w:rsidRPr="00F6081B">
        <w:t>-</w:t>
      </w:r>
      <w:r>
        <w:tab/>
      </w:r>
      <w:r w:rsidRPr="00F6081B">
        <w:t xml:space="preserve">to report the effectiveness of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  <w:r w:rsidRPr="00F6081B">
        <w:rPr>
          <w:rFonts w:ascii="Courier New" w:hAnsi="Courier New" w:cs="Courier New"/>
        </w:rPr>
        <w:t xml:space="preserve"> </w:t>
      </w:r>
    </w:p>
    <w:p w14:paraId="0ABA32A3" w14:textId="77777777" w:rsidR="005F048F" w:rsidRPr="00F6081B" w:rsidRDefault="005F048F" w:rsidP="005F048F">
      <w:pPr>
        <w:pStyle w:val="B1"/>
        <w:rPr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state management of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</w:p>
    <w:p w14:paraId="243540E1" w14:textId="77777777" w:rsidR="005F048F" w:rsidRPr="00F6081B" w:rsidRDefault="005F048F" w:rsidP="005F048F">
      <w:pPr>
        <w:pStyle w:val="B1"/>
      </w:pPr>
      <w:r w:rsidRPr="00F6081B">
        <w:t>-</w:t>
      </w:r>
      <w:r>
        <w:tab/>
      </w:r>
      <w:r w:rsidRPr="00F6081B">
        <w:t xml:space="preserve">to keep track of the lifecycle of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</w:p>
    <w:p w14:paraId="2A06AAEA" w14:textId="77777777" w:rsidR="005F048F" w:rsidRPr="00F6081B" w:rsidRDefault="005F048F" w:rsidP="005F048F">
      <w:pPr>
        <w:pStyle w:val="H6"/>
      </w:pPr>
      <w:bookmarkStart w:id="40" w:name="_Toc43213059"/>
      <w:r w:rsidRPr="00F6081B">
        <w:t>4.1.2.3.1.2</w:t>
      </w:r>
      <w:r w:rsidRPr="00F6081B">
        <w:tab/>
        <w:t>Attributes</w:t>
      </w:r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</w:tblGrid>
      <w:tr w:rsidR="005F048F" w:rsidRPr="00F6081B" w14:paraId="1D05F686" w14:textId="77777777" w:rsidTr="002F22E8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5CD7AF2B" w14:textId="77777777" w:rsidR="005F048F" w:rsidRPr="00F6081B" w:rsidRDefault="005F048F" w:rsidP="002F22E8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5967EE7E" w14:textId="77777777" w:rsidR="005F048F" w:rsidRPr="00F6081B" w:rsidRDefault="005F048F" w:rsidP="002F22E8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03354ADE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65" w:type="dxa"/>
            <w:shd w:val="pct10" w:color="auto" w:fill="FFFFFF"/>
            <w:vAlign w:val="center"/>
          </w:tcPr>
          <w:p w14:paraId="2E85DA20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72" w:type="dxa"/>
            <w:shd w:val="pct10" w:color="auto" w:fill="FFFFFF"/>
            <w:vAlign w:val="center"/>
          </w:tcPr>
          <w:p w14:paraId="600DCF4C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0CD68701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5F048F" w:rsidRPr="00F6081B" w14:paraId="1A0375B7" w14:textId="77777777" w:rsidTr="002F22E8">
        <w:trPr>
          <w:cantSplit/>
          <w:jc w:val="center"/>
        </w:trPr>
        <w:tc>
          <w:tcPr>
            <w:tcW w:w="3733" w:type="dxa"/>
          </w:tcPr>
          <w:p w14:paraId="08CF3F43" w14:textId="77777777" w:rsidR="005F048F" w:rsidRPr="00F6081B" w:rsidRDefault="005F048F" w:rsidP="002F22E8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1143" w:type="dxa"/>
          </w:tcPr>
          <w:p w14:paraId="11BA92E2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3DA19BA7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BDD2E4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6F4661F7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7A2935D7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454CD5E2" w14:textId="77777777" w:rsidTr="002F22E8">
        <w:trPr>
          <w:cantSplit/>
          <w:jc w:val="center"/>
        </w:trPr>
        <w:tc>
          <w:tcPr>
            <w:tcW w:w="3733" w:type="dxa"/>
          </w:tcPr>
          <w:p w14:paraId="11C7A3A8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143" w:type="dxa"/>
          </w:tcPr>
          <w:p w14:paraId="32DE2405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0F18B24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417D0FAF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75CF930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37474C74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3AAD7026" w14:textId="77777777" w:rsidTr="002F22E8">
        <w:trPr>
          <w:cantSplit/>
          <w:jc w:val="center"/>
        </w:trPr>
        <w:tc>
          <w:tcPr>
            <w:tcW w:w="3733" w:type="dxa"/>
          </w:tcPr>
          <w:p w14:paraId="2FB60D7A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1143" w:type="dxa"/>
          </w:tcPr>
          <w:p w14:paraId="762FDB02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24F1C5D4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6A3F1148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1086EB00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22F20B6F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682FD206" w14:textId="77777777" w:rsidTr="002F22E8">
        <w:trPr>
          <w:cantSplit/>
          <w:jc w:val="center"/>
        </w:trPr>
        <w:tc>
          <w:tcPr>
            <w:tcW w:w="3733" w:type="dxa"/>
          </w:tcPr>
          <w:p w14:paraId="2AB43EF1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observationTimePeriod</w:t>
            </w:r>
            <w:proofErr w:type="spellEnd"/>
          </w:p>
        </w:tc>
        <w:tc>
          <w:tcPr>
            <w:tcW w:w="1143" w:type="dxa"/>
          </w:tcPr>
          <w:p w14:paraId="5FDF74EC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1A95659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706816B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643D67A4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22BDD8B8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</w:tr>
      <w:tr w:rsidR="005F048F" w:rsidRPr="00F6081B" w14:paraId="09B0BEEA" w14:textId="77777777" w:rsidTr="002F22E8">
        <w:trPr>
          <w:cantSplit/>
          <w:jc w:val="center"/>
        </w:trPr>
        <w:tc>
          <w:tcPr>
            <w:tcW w:w="3733" w:type="dxa"/>
          </w:tcPr>
          <w:p w14:paraId="0D991F74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F6081B">
              <w:rPr>
                <w:rFonts w:ascii="Courier New" w:hAnsi="Courier New" w:cs="Courier New"/>
                <w:lang w:eastAsia="zh-CN"/>
              </w:rPr>
              <w:t>assuranceGoalStatus</w:t>
            </w:r>
            <w:proofErr w:type="spellEnd"/>
          </w:p>
        </w:tc>
        <w:tc>
          <w:tcPr>
            <w:tcW w:w="1143" w:type="dxa"/>
          </w:tcPr>
          <w:p w14:paraId="46584E8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44C86888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575EEFB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701E1B4F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F</w:t>
            </w:r>
          </w:p>
        </w:tc>
        <w:tc>
          <w:tcPr>
            <w:tcW w:w="1237" w:type="dxa"/>
          </w:tcPr>
          <w:p w14:paraId="4E0AA6E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</w:tr>
    </w:tbl>
    <w:p w14:paraId="5C98BAD2" w14:textId="77777777" w:rsidR="005F048F" w:rsidRPr="00F6081B" w:rsidRDefault="005F048F" w:rsidP="005F048F">
      <w:pPr>
        <w:rPr>
          <w:lang w:eastAsia="zh-CN"/>
        </w:rPr>
      </w:pPr>
      <w:bookmarkStart w:id="41" w:name="_Toc43213060"/>
    </w:p>
    <w:p w14:paraId="6A4403BF" w14:textId="77777777" w:rsidR="005F048F" w:rsidRPr="00F6081B" w:rsidRDefault="005F048F" w:rsidP="005F048F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41"/>
    </w:p>
    <w:p w14:paraId="4E50A116" w14:textId="77777777" w:rsidR="005F048F" w:rsidRPr="00F6081B" w:rsidRDefault="005F048F" w:rsidP="005F048F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064095A6" w14:textId="77777777" w:rsidR="005F048F" w:rsidRPr="00F6081B" w:rsidRDefault="005F048F" w:rsidP="005F048F">
      <w:pPr>
        <w:pStyle w:val="H6"/>
      </w:pPr>
      <w:bookmarkStart w:id="42" w:name="_Toc43213061"/>
      <w:r w:rsidRPr="00F6081B">
        <w:t>4.1.2.3.1.4</w:t>
      </w:r>
      <w:r w:rsidRPr="00F6081B">
        <w:tab/>
        <w:t>Notifications</w:t>
      </w:r>
      <w:bookmarkEnd w:id="42"/>
    </w:p>
    <w:p w14:paraId="76B9ADCF" w14:textId="77777777" w:rsidR="005F048F" w:rsidRPr="00F6081B" w:rsidRDefault="005F048F" w:rsidP="005F048F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4C4DDA5B" w14:textId="77777777" w:rsidR="005F048F" w:rsidRPr="00F6081B" w:rsidRDefault="005F048F" w:rsidP="005F048F">
      <w:pPr>
        <w:pStyle w:val="Heading5"/>
        <w:rPr>
          <w:rFonts w:ascii="Courier New" w:hAnsi="Courier New" w:cs="Courier New"/>
        </w:rPr>
      </w:pPr>
      <w:bookmarkStart w:id="43" w:name="_Toc43213062"/>
      <w:bookmarkStart w:id="44" w:name="_Toc43290119"/>
      <w:bookmarkStart w:id="45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</w:t>
      </w:r>
      <w:bookmarkEnd w:id="43"/>
      <w:bookmarkEnd w:id="44"/>
      <w:bookmarkEnd w:id="45"/>
      <w:proofErr w:type="spellEnd"/>
    </w:p>
    <w:p w14:paraId="61BEAE26" w14:textId="77777777" w:rsidR="005F048F" w:rsidRPr="00F6081B" w:rsidRDefault="005F048F" w:rsidP="005F048F">
      <w:pPr>
        <w:pStyle w:val="H6"/>
      </w:pPr>
      <w:bookmarkStart w:id="46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46"/>
    </w:p>
    <w:p w14:paraId="6B2BC084" w14:textId="77777777" w:rsidR="005F048F" w:rsidRPr="00F6081B" w:rsidRDefault="005F048F" w:rsidP="005F048F">
      <w:r w:rsidRPr="00F6081B">
        <w:t xml:space="preserve">This class represents the status of the </w:t>
      </w:r>
      <w:proofErr w:type="spellStart"/>
      <w:r w:rsidRPr="00F6081B">
        <w:rPr>
          <w:rFonts w:ascii="Courier New" w:hAnsi="Courier New" w:cs="Courier New"/>
        </w:rPr>
        <w:t>controlLoopGoal</w:t>
      </w:r>
      <w:proofErr w:type="spellEnd"/>
      <w:r w:rsidRPr="00F6081B">
        <w:t xml:space="preserve"> at the end of an </w:t>
      </w:r>
      <w:proofErr w:type="spellStart"/>
      <w:r w:rsidRPr="00F6081B">
        <w:rPr>
          <w:rFonts w:ascii="Courier New" w:hAnsi="Courier New" w:cs="Courier New"/>
        </w:rPr>
        <w:t>observationPeriod</w:t>
      </w:r>
      <w:proofErr w:type="spellEnd"/>
      <w:r w:rsidRPr="00F6081B">
        <w:t xml:space="preserve">. The status can be reported as actual status and predicted status. Data that is monitored by an </w:t>
      </w:r>
      <w:proofErr w:type="spellStart"/>
      <w:r w:rsidRPr="00F6081B">
        <w:rPr>
          <w:rFonts w:ascii="Courier New" w:hAnsi="Courier New" w:cs="Courier New"/>
        </w:rPr>
        <w:t>assuranceControlLoop</w:t>
      </w:r>
      <w:proofErr w:type="spellEnd"/>
      <w:r w:rsidRPr="00F6081B">
        <w:t xml:space="preserve"> and includes measurements [x] and KPI</w:t>
      </w:r>
      <w:r>
        <w:t>'</w:t>
      </w:r>
      <w:r w:rsidRPr="00F6081B">
        <w:t xml:space="preserve">s [y] and predictions that are applicable to the </w:t>
      </w:r>
      <w:proofErr w:type="spellStart"/>
      <w:r w:rsidRPr="00F6081B">
        <w:rPr>
          <w:rFonts w:ascii="Courier New" w:hAnsi="Courier New" w:cs="Courier New"/>
        </w:rPr>
        <w:t>assuranceControlLoopGoals</w:t>
      </w:r>
      <w:proofErr w:type="spellEnd"/>
      <w:r w:rsidRPr="00F6081B">
        <w:t xml:space="preserve">. </w:t>
      </w:r>
    </w:p>
    <w:p w14:paraId="08858A8F" w14:textId="77777777" w:rsidR="005F048F" w:rsidRPr="00F6081B" w:rsidRDefault="005F048F" w:rsidP="005F048F">
      <w:r w:rsidRPr="00F6081B">
        <w:t xml:space="preserve">An </w:t>
      </w:r>
      <w:proofErr w:type="spellStart"/>
      <w:r w:rsidRPr="00F6081B">
        <w:rPr>
          <w:rFonts w:ascii="Courier New" w:hAnsi="Courier New" w:cs="Courier New"/>
        </w:rPr>
        <w:t>assuranceGoalStatus</w:t>
      </w:r>
      <w:proofErr w:type="spellEnd"/>
      <w:r w:rsidRPr="00F6081B">
        <w:t xml:space="preserve"> holds the </w:t>
      </w:r>
      <w:r w:rsidRPr="00F6081B">
        <w:rPr>
          <w:sz w:val="22"/>
          <w:szCs w:val="22"/>
        </w:rPr>
        <w:t xml:space="preserve">value of </w:t>
      </w:r>
      <w:r w:rsidRPr="00F6081B">
        <w:t xml:space="preserve">the </w:t>
      </w:r>
      <w:r w:rsidRPr="00422E92">
        <w:t>observation</w:t>
      </w:r>
      <w:r w:rsidRPr="00F6081B">
        <w:t xml:space="preserve"> and where applicable the value of a prediction. Depending on the </w:t>
      </w:r>
      <w:proofErr w:type="spellStart"/>
      <w:r w:rsidRPr="00F6081B">
        <w:rPr>
          <w:rFonts w:ascii="Courier New" w:hAnsi="Courier New" w:cs="Courier New"/>
        </w:rPr>
        <w:t>AssuranceGoal</w:t>
      </w:r>
      <w:proofErr w:type="spellEnd"/>
      <w:r w:rsidRPr="00F6081B">
        <w:rPr>
          <w:rFonts w:ascii="Courier New" w:hAnsi="Courier New" w:cs="Courier New"/>
        </w:rPr>
        <w:t xml:space="preserve"> </w:t>
      </w:r>
      <w:r w:rsidRPr="00F6081B">
        <w:t xml:space="preserve">the type of the </w:t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ssuranceGoalStatusObserved</w:t>
      </w:r>
      <w:proofErr w:type="spellEnd"/>
      <w:r w:rsidRPr="00F6081B">
        <w:rPr>
          <w:rFonts w:ascii="Courier New" w:hAnsi="Courier New" w:cs="Courier New"/>
        </w:rPr>
        <w:t xml:space="preserve"> and </w:t>
      </w:r>
      <w:proofErr w:type="spellStart"/>
      <w:r w:rsidRPr="00F6081B">
        <w:t>A</w:t>
      </w:r>
      <w:r w:rsidRPr="00F6081B">
        <w:rPr>
          <w:rFonts w:ascii="Courier New" w:hAnsi="Courier New" w:cs="Courier New"/>
        </w:rPr>
        <w:t>ssuranceGoalStatusPredicted</w:t>
      </w:r>
      <w:proofErr w:type="spellEnd"/>
      <w:r w:rsidRPr="00F6081B">
        <w:t xml:space="preserve"> can be different for different </w:t>
      </w:r>
      <w:proofErr w:type="spellStart"/>
      <w:r w:rsidRPr="00F6081B">
        <w:rPr>
          <w:rFonts w:ascii="Courier New" w:hAnsi="Courier New" w:cs="Courier New"/>
        </w:rPr>
        <w:t>AssuranceGoalStatus</w:t>
      </w:r>
      <w:proofErr w:type="spellEnd"/>
      <w:r w:rsidRPr="00F6081B">
        <w:rPr>
          <w:rFonts w:ascii="Courier New" w:hAnsi="Courier New" w:cs="Courier New"/>
        </w:rPr>
        <w:t xml:space="preserve"> MOIs</w:t>
      </w:r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06213425" w14:textId="77777777" w:rsidR="005F048F" w:rsidRPr="00F6081B" w:rsidRDefault="005F048F" w:rsidP="005F048F">
      <w:pPr>
        <w:pStyle w:val="H6"/>
      </w:pPr>
      <w:bookmarkStart w:id="47" w:name="_Toc43213064"/>
      <w:r w:rsidRPr="00F6081B">
        <w:lastRenderedPageBreak/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4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5F048F" w:rsidRPr="00F6081B" w14:paraId="67C1F5EC" w14:textId="77777777" w:rsidTr="002F22E8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42DA18A7" w14:textId="77777777" w:rsidR="005F048F" w:rsidRPr="00F6081B" w:rsidRDefault="005F048F" w:rsidP="002F22E8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43F094C3" w14:textId="77777777" w:rsidR="005F048F" w:rsidRPr="00F6081B" w:rsidRDefault="005F048F" w:rsidP="002F22E8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7F87CB5C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82" w:type="dxa"/>
            <w:shd w:val="pct10" w:color="auto" w:fill="FFFFFF"/>
            <w:vAlign w:val="center"/>
          </w:tcPr>
          <w:p w14:paraId="1791966A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83" w:type="dxa"/>
            <w:shd w:val="pct10" w:color="auto" w:fill="FFFFFF"/>
            <w:vAlign w:val="center"/>
          </w:tcPr>
          <w:p w14:paraId="47441C13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1AF5EE41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5F048F" w:rsidRPr="00F6081B" w14:paraId="6A0E63F5" w14:textId="77777777" w:rsidTr="002F22E8">
        <w:trPr>
          <w:cantSplit/>
          <w:jc w:val="center"/>
        </w:trPr>
        <w:tc>
          <w:tcPr>
            <w:tcW w:w="3889" w:type="dxa"/>
          </w:tcPr>
          <w:p w14:paraId="1704556C" w14:textId="77777777" w:rsidR="005F048F" w:rsidRPr="00F6081B" w:rsidRDefault="005F048F" w:rsidP="002F22E8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1180" w:type="dxa"/>
          </w:tcPr>
          <w:p w14:paraId="1C4DDF49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727BBF32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1062CC8A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394D88D9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6E87C7F1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001EB930" w14:textId="77777777" w:rsidTr="002F22E8">
        <w:trPr>
          <w:cantSplit/>
          <w:jc w:val="center"/>
        </w:trPr>
        <w:tc>
          <w:tcPr>
            <w:tcW w:w="3889" w:type="dxa"/>
          </w:tcPr>
          <w:p w14:paraId="451D8E23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1180" w:type="dxa"/>
          </w:tcPr>
          <w:p w14:paraId="19E2B048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4" w:type="dxa"/>
          </w:tcPr>
          <w:p w14:paraId="28916C49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6DF3F3D9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42DEC90A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77D34C30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35B321B5" w14:textId="77777777" w:rsidR="005F048F" w:rsidRPr="00F6081B" w:rsidRDefault="005F048F" w:rsidP="005F048F">
      <w:r w:rsidRPr="00F6081B">
        <w:t>.</w:t>
      </w:r>
    </w:p>
    <w:p w14:paraId="3420EA3B" w14:textId="77777777" w:rsidR="005F048F" w:rsidRPr="00F6081B" w:rsidRDefault="005F048F" w:rsidP="005F048F">
      <w:pPr>
        <w:pStyle w:val="H6"/>
      </w:pPr>
      <w:bookmarkStart w:id="48" w:name="_Toc43213065"/>
      <w:r w:rsidRPr="00F6081B">
        <w:t>4.1.2.3.2.3</w:t>
      </w:r>
      <w:r w:rsidRPr="00F6081B">
        <w:tab/>
        <w:t>Attribute constraints</w:t>
      </w:r>
      <w:bookmarkEnd w:id="48"/>
    </w:p>
    <w:p w14:paraId="6DC6BA9D" w14:textId="77777777" w:rsidR="005F048F" w:rsidRPr="00F6081B" w:rsidRDefault="005F048F" w:rsidP="005F048F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7BF2096D" w14:textId="77777777" w:rsidR="005F048F" w:rsidRPr="00F6081B" w:rsidRDefault="005F048F" w:rsidP="005F048F">
      <w:pPr>
        <w:pStyle w:val="H6"/>
      </w:pPr>
      <w:bookmarkStart w:id="49" w:name="_Toc43213066"/>
      <w:r w:rsidRPr="00F6081B">
        <w:t>4.1.2.2.3.4</w:t>
      </w:r>
      <w:r w:rsidRPr="00F6081B">
        <w:tab/>
        <w:t>Notifications</w:t>
      </w:r>
      <w:bookmarkEnd w:id="49"/>
    </w:p>
    <w:p w14:paraId="0F608620" w14:textId="77777777" w:rsidR="005F048F" w:rsidRPr="00F6081B" w:rsidRDefault="005F048F" w:rsidP="005F048F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05061FEB" w14:textId="77777777" w:rsidR="005F048F" w:rsidRPr="00F6081B" w:rsidRDefault="005F048F" w:rsidP="005F048F">
      <w:pPr>
        <w:pStyle w:val="Heading5"/>
        <w:rPr>
          <w:rFonts w:ascii="Courier New" w:hAnsi="Courier New" w:cs="Courier New"/>
        </w:rPr>
      </w:pPr>
      <w:bookmarkStart w:id="50" w:name="_Toc43213067"/>
      <w:bookmarkStart w:id="51" w:name="_Toc43290120"/>
      <w:bookmarkStart w:id="52" w:name="_Toc51593030"/>
      <w:r w:rsidRPr="00F6081B">
        <w:t>4.1.2.3.3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AssuranceControlLoopGoal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ProxyClass</w:t>
      </w:r>
      <w:proofErr w:type="spellEnd"/>
      <w:r w:rsidRPr="00F6081B">
        <w:rPr>
          <w:rFonts w:ascii="Courier New" w:hAnsi="Courier New" w:cs="Courier New"/>
        </w:rPr>
        <w:t>&gt;&gt;</w:t>
      </w:r>
      <w:bookmarkEnd w:id="50"/>
      <w:bookmarkEnd w:id="51"/>
      <w:bookmarkEnd w:id="52"/>
    </w:p>
    <w:p w14:paraId="570326E1" w14:textId="77777777" w:rsidR="005F048F" w:rsidRPr="00F6081B" w:rsidRDefault="005F048F" w:rsidP="005F048F">
      <w:pPr>
        <w:pStyle w:val="H6"/>
      </w:pPr>
      <w:bookmarkStart w:id="53" w:name="_Toc43213068"/>
      <w:r w:rsidRPr="00F6081B">
        <w:t>4.1.2.3.3.1</w:t>
      </w:r>
      <w:r w:rsidRPr="00F6081B">
        <w:tab/>
        <w:t>Definition</w:t>
      </w:r>
      <w:bookmarkEnd w:id="53"/>
    </w:p>
    <w:p w14:paraId="2EF75B88" w14:textId="77777777" w:rsidR="005F048F" w:rsidRPr="00F6081B" w:rsidRDefault="005F048F" w:rsidP="005F048F">
      <w:r w:rsidRPr="00F6081B">
        <w:t>This IOC represents the &lt;&lt;</w:t>
      </w:r>
      <w:proofErr w:type="spellStart"/>
      <w:r w:rsidRPr="00F6081B">
        <w:t>dataType</w:t>
      </w:r>
      <w:proofErr w:type="spellEnd"/>
      <w:r w:rsidRPr="00F6081B">
        <w:t xml:space="preserve">&gt;&gt; </w:t>
      </w:r>
      <w:proofErr w:type="spellStart"/>
      <w:r w:rsidRPr="00F6081B">
        <w:rPr>
          <w:rFonts w:ascii="Courier New" w:hAnsi="Courier New" w:cs="Courier New"/>
        </w:rPr>
        <w:t>ServiceProfile</w:t>
      </w:r>
      <w:proofErr w:type="spellEnd"/>
      <w:r w:rsidRPr="00F6081B">
        <w:t xml:space="preserve"> and &lt;&lt;</w:t>
      </w:r>
      <w:proofErr w:type="spellStart"/>
      <w:r w:rsidRPr="00F6081B">
        <w:t>dataType</w:t>
      </w:r>
      <w:proofErr w:type="spellEnd"/>
      <w:r w:rsidRPr="00F6081B">
        <w:t xml:space="preserve">&gt;&gt; </w:t>
      </w:r>
      <w:proofErr w:type="spellStart"/>
      <w:r w:rsidRPr="00F6081B">
        <w:rPr>
          <w:rFonts w:ascii="Courier New" w:hAnsi="Courier New" w:cs="Courier New"/>
        </w:rPr>
        <w:t>SliceProfile</w:t>
      </w:r>
      <w:proofErr w:type="spellEnd"/>
      <w:r w:rsidRPr="00F6081B">
        <w:rPr>
          <w:rFonts w:ascii="Courier New" w:hAnsi="Courier New" w:cs="Courier New"/>
        </w:rPr>
        <w:t xml:space="preserve">, </w:t>
      </w:r>
      <w:r w:rsidRPr="00F6081B">
        <w:t>defined in network slice NRM in [6].</w:t>
      </w:r>
    </w:p>
    <w:p w14:paraId="627F496B" w14:textId="77777777" w:rsidR="005F048F" w:rsidRPr="00F6081B" w:rsidRDefault="005F048F" w:rsidP="005F048F">
      <w:pPr>
        <w:pStyle w:val="H6"/>
      </w:pPr>
      <w:bookmarkStart w:id="54" w:name="_Toc43213069"/>
      <w:r w:rsidRPr="00F6081B">
        <w:t>4.1.2.3.3.2</w:t>
      </w:r>
      <w:r w:rsidRPr="00F6081B">
        <w:tab/>
        <w:t>Attributes</w:t>
      </w:r>
      <w:bookmarkEnd w:id="54"/>
    </w:p>
    <w:p w14:paraId="483085FB" w14:textId="77777777" w:rsidR="005F048F" w:rsidRPr="00F6081B" w:rsidRDefault="005F048F" w:rsidP="005F048F">
      <w:r w:rsidRPr="00F6081B">
        <w:rPr>
          <w:lang w:eastAsia="zh-CN"/>
        </w:rPr>
        <w:t xml:space="preserve">The attributes are defined in network slice NRM </w:t>
      </w:r>
      <w:r w:rsidRPr="00F6081B">
        <w:t xml:space="preserve">in [6]. </w:t>
      </w:r>
    </w:p>
    <w:p w14:paraId="0890CE8C" w14:textId="77777777" w:rsidR="005F048F" w:rsidRPr="00F6081B" w:rsidRDefault="005F048F" w:rsidP="005F048F">
      <w:pPr>
        <w:pStyle w:val="H6"/>
      </w:pPr>
      <w:bookmarkStart w:id="55" w:name="_Toc43213070"/>
      <w:r w:rsidRPr="00F6081B">
        <w:t>4.1.2.3.3.3</w:t>
      </w:r>
      <w:r w:rsidRPr="00F6081B">
        <w:tab/>
        <w:t>Attribute constraints</w:t>
      </w:r>
      <w:bookmarkEnd w:id="55"/>
    </w:p>
    <w:p w14:paraId="3650749A" w14:textId="77777777" w:rsidR="005F048F" w:rsidRPr="00F6081B" w:rsidRDefault="005F048F" w:rsidP="005F048F">
      <w:r w:rsidRPr="00F6081B">
        <w:rPr>
          <w:lang w:eastAsia="zh-CN"/>
        </w:rPr>
        <w:t xml:space="preserve">The attribute constraints are defined in network slice NRM </w:t>
      </w:r>
      <w:r w:rsidRPr="00F6081B">
        <w:t xml:space="preserve">in [6]. </w:t>
      </w:r>
    </w:p>
    <w:p w14:paraId="47960413" w14:textId="77777777" w:rsidR="005F048F" w:rsidRPr="00F6081B" w:rsidRDefault="005F048F" w:rsidP="005F048F">
      <w:pPr>
        <w:pStyle w:val="H6"/>
      </w:pPr>
      <w:bookmarkStart w:id="56" w:name="_Toc43213071"/>
      <w:r w:rsidRPr="00F6081B">
        <w:t>4.1.2.3.3.</w:t>
      </w:r>
      <w:r>
        <w:t>4</w:t>
      </w:r>
      <w:r w:rsidRPr="00F6081B">
        <w:tab/>
        <w:t>Notifications</w:t>
      </w:r>
      <w:bookmarkEnd w:id="56"/>
    </w:p>
    <w:p w14:paraId="6127155B" w14:textId="77777777" w:rsidR="005F048F" w:rsidRPr="00F6081B" w:rsidRDefault="005F048F" w:rsidP="005F048F">
      <w:r w:rsidRPr="00F6081B">
        <w:rPr>
          <w:lang w:eastAsia="zh-CN"/>
        </w:rPr>
        <w:t xml:space="preserve">The notifications of IOCs using </w:t>
      </w:r>
      <w:r w:rsidRPr="00F6081B">
        <w:t>the &lt;&lt;</w:t>
      </w:r>
      <w:proofErr w:type="spellStart"/>
      <w:r w:rsidRPr="00F6081B">
        <w:t>dataType</w:t>
      </w:r>
      <w:proofErr w:type="spellEnd"/>
      <w:r w:rsidRPr="00F6081B">
        <w:t xml:space="preserve">&gt;&gt; </w:t>
      </w:r>
      <w:proofErr w:type="spellStart"/>
      <w:r w:rsidRPr="00F6081B">
        <w:rPr>
          <w:rFonts w:ascii="Courier New" w:hAnsi="Courier New" w:cs="Courier New"/>
        </w:rPr>
        <w:t>ServiceProfile</w:t>
      </w:r>
      <w:proofErr w:type="spellEnd"/>
      <w:r w:rsidRPr="00F6081B">
        <w:t xml:space="preserve"> or &lt;&lt;</w:t>
      </w:r>
      <w:proofErr w:type="spellStart"/>
      <w:r w:rsidRPr="00F6081B">
        <w:t>dataType</w:t>
      </w:r>
      <w:proofErr w:type="spellEnd"/>
      <w:r w:rsidRPr="00F6081B">
        <w:t xml:space="preserve">&gt;&gt; </w:t>
      </w:r>
      <w:proofErr w:type="spellStart"/>
      <w:r w:rsidRPr="00F6081B">
        <w:rPr>
          <w:rFonts w:ascii="Courier New" w:hAnsi="Courier New" w:cs="Courier New"/>
        </w:rPr>
        <w:t>SliceProfile</w:t>
      </w:r>
      <w:proofErr w:type="spellEnd"/>
      <w:r w:rsidRPr="00F6081B">
        <w:rPr>
          <w:rFonts w:ascii="Courier New" w:hAnsi="Courier New" w:cs="Courier New"/>
        </w:rPr>
        <w:t xml:space="preserve"> </w:t>
      </w:r>
      <w:r w:rsidRPr="00F6081B">
        <w:rPr>
          <w:lang w:eastAsia="zh-CN"/>
        </w:rPr>
        <w:t xml:space="preserve">are defined in network slice NRM </w:t>
      </w:r>
      <w:r w:rsidRPr="00F6081B">
        <w:t>in [6].</w:t>
      </w:r>
    </w:p>
    <w:p w14:paraId="336B36B3" w14:textId="77777777" w:rsidR="005F048F" w:rsidRPr="00F6081B" w:rsidRDefault="005F048F" w:rsidP="005F048F">
      <w:pPr>
        <w:pStyle w:val="Heading5"/>
        <w:rPr>
          <w:rFonts w:ascii="Courier New" w:hAnsi="Courier New" w:cs="Courier New"/>
        </w:rPr>
      </w:pPr>
      <w:bookmarkStart w:id="57" w:name="_Toc43213072"/>
      <w:bookmarkStart w:id="58" w:name="_Toc43290121"/>
      <w:bookmarkStart w:id="59" w:name="_Toc51593031"/>
      <w:r w:rsidRPr="00F6081B">
        <w:t>4.1.2.3.4</w:t>
      </w:r>
      <w:r w:rsidRPr="00F6081B">
        <w:tab/>
      </w:r>
      <w:proofErr w:type="spellStart"/>
      <w:r w:rsidRPr="00F6081B">
        <w:rPr>
          <w:rFonts w:ascii="Courier New" w:hAnsi="Courier New" w:cs="Courier New"/>
        </w:rPr>
        <w:t>ObservationTimePeriod</w:t>
      </w:r>
      <w:proofErr w:type="spellEnd"/>
      <w:r w:rsidRPr="00F6081B">
        <w:rPr>
          <w:rFonts w:ascii="Courier New" w:hAnsi="Courier New" w:cs="Courier New"/>
        </w:rPr>
        <w:t xml:space="preserve"> &lt;&lt;</w:t>
      </w:r>
      <w:proofErr w:type="spellStart"/>
      <w:r w:rsidRPr="00F6081B">
        <w:rPr>
          <w:rFonts w:ascii="Courier New" w:hAnsi="Courier New" w:cs="Courier New"/>
        </w:rPr>
        <w:t>dataType</w:t>
      </w:r>
      <w:proofErr w:type="spellEnd"/>
      <w:r w:rsidRPr="00F6081B">
        <w:rPr>
          <w:rFonts w:ascii="Courier New" w:hAnsi="Courier New" w:cs="Courier New"/>
        </w:rPr>
        <w:t>&gt;&gt;</w:t>
      </w:r>
      <w:bookmarkEnd w:id="57"/>
      <w:bookmarkEnd w:id="58"/>
      <w:bookmarkEnd w:id="59"/>
    </w:p>
    <w:p w14:paraId="331E476C" w14:textId="77777777" w:rsidR="005F048F" w:rsidRPr="00F6081B" w:rsidRDefault="005F048F" w:rsidP="005F048F">
      <w:pPr>
        <w:pStyle w:val="H6"/>
      </w:pPr>
      <w:bookmarkStart w:id="60" w:name="_Toc43213073"/>
      <w:r w:rsidRPr="00F6081B">
        <w:t>4.1.2.3.4.1</w:t>
      </w:r>
      <w:r w:rsidRPr="00F6081B">
        <w:tab/>
        <w:t>Definition</w:t>
      </w:r>
      <w:bookmarkEnd w:id="60"/>
    </w:p>
    <w:p w14:paraId="2BA6BE45" w14:textId="77777777" w:rsidR="005F048F" w:rsidRPr="00F6081B" w:rsidRDefault="005F048F" w:rsidP="005F048F">
      <w:r w:rsidRPr="00F6081B">
        <w:t xml:space="preserve">This datatype represents the time that a goal is observed which can be specified in seconds, minutes, hours or days depending on the goal that is being observed. </w:t>
      </w:r>
    </w:p>
    <w:p w14:paraId="36DE3435" w14:textId="77777777" w:rsidR="005F048F" w:rsidRPr="00F6081B" w:rsidRDefault="005F048F" w:rsidP="005F048F">
      <w:pPr>
        <w:pStyle w:val="H6"/>
      </w:pPr>
      <w:bookmarkStart w:id="61" w:name="_Toc43213074"/>
      <w:r w:rsidRPr="00F6081B">
        <w:t>4.1.2.3.4.2</w:t>
      </w:r>
      <w:r w:rsidRPr="00F6081B">
        <w:tab/>
        <w:t xml:space="preserve">Attributes </w:t>
      </w:r>
      <w:bookmarkEnd w:id="6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1159"/>
        <w:gridCol w:w="1182"/>
        <w:gridCol w:w="1172"/>
        <w:gridCol w:w="1177"/>
        <w:gridCol w:w="1237"/>
      </w:tblGrid>
      <w:tr w:rsidR="005F048F" w:rsidRPr="00F6081B" w14:paraId="7AEDB4F2" w14:textId="77777777" w:rsidTr="002F22E8">
        <w:trPr>
          <w:cantSplit/>
          <w:jc w:val="center"/>
        </w:trPr>
        <w:tc>
          <w:tcPr>
            <w:tcW w:w="3889" w:type="dxa"/>
            <w:shd w:val="pct10" w:color="auto" w:fill="FFFFFF"/>
            <w:vAlign w:val="center"/>
          </w:tcPr>
          <w:p w14:paraId="0585B89D" w14:textId="77777777" w:rsidR="005F048F" w:rsidRPr="00F6081B" w:rsidRDefault="005F048F" w:rsidP="002F22E8">
            <w:pPr>
              <w:pStyle w:val="TAH"/>
            </w:pPr>
            <w:r w:rsidRPr="00F6081B">
              <w:t>Attribute name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76080CF7" w14:textId="77777777" w:rsidR="005F048F" w:rsidRPr="00F6081B" w:rsidRDefault="005F048F" w:rsidP="002F22E8">
            <w:pPr>
              <w:pStyle w:val="TAH"/>
            </w:pPr>
            <w:r w:rsidRPr="00F6081B">
              <w:t>Support Qualifier</w:t>
            </w:r>
          </w:p>
        </w:tc>
        <w:tc>
          <w:tcPr>
            <w:tcW w:w="1184" w:type="dxa"/>
            <w:shd w:val="pct10" w:color="auto" w:fill="FFFFFF"/>
            <w:vAlign w:val="center"/>
          </w:tcPr>
          <w:p w14:paraId="2DE646D5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isReadable</w:t>
            </w:r>
            <w:proofErr w:type="spellEnd"/>
          </w:p>
        </w:tc>
        <w:tc>
          <w:tcPr>
            <w:tcW w:w="1182" w:type="dxa"/>
            <w:shd w:val="pct10" w:color="auto" w:fill="FFFFFF"/>
            <w:vAlign w:val="center"/>
          </w:tcPr>
          <w:p w14:paraId="763830D1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isWritable</w:t>
            </w:r>
            <w:proofErr w:type="spellEnd"/>
          </w:p>
        </w:tc>
        <w:tc>
          <w:tcPr>
            <w:tcW w:w="1183" w:type="dxa"/>
            <w:shd w:val="pct10" w:color="auto" w:fill="FFFFFF"/>
            <w:vAlign w:val="center"/>
          </w:tcPr>
          <w:p w14:paraId="64B5C127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shd w:val="pct10" w:color="auto" w:fill="FFFFFF"/>
            <w:vAlign w:val="center"/>
          </w:tcPr>
          <w:p w14:paraId="2BBFDF7E" w14:textId="77777777" w:rsidR="005F048F" w:rsidRPr="00F6081B" w:rsidRDefault="005F048F" w:rsidP="002F22E8">
            <w:pPr>
              <w:pStyle w:val="TAH"/>
            </w:pPr>
            <w:proofErr w:type="spellStart"/>
            <w:r w:rsidRPr="00F6081B">
              <w:t>isNotifyable</w:t>
            </w:r>
            <w:proofErr w:type="spellEnd"/>
          </w:p>
        </w:tc>
      </w:tr>
      <w:tr w:rsidR="005F048F" w:rsidRPr="00F6081B" w14:paraId="3643631D" w14:textId="77777777" w:rsidTr="002F22E8">
        <w:trPr>
          <w:cantSplit/>
          <w:jc w:val="center"/>
        </w:trPr>
        <w:tc>
          <w:tcPr>
            <w:tcW w:w="3889" w:type="dxa"/>
          </w:tcPr>
          <w:p w14:paraId="0C438F65" w14:textId="77777777" w:rsidR="005F048F" w:rsidRPr="00F6081B" w:rsidRDefault="005F048F" w:rsidP="002F22E8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  <w:bCs/>
                <w:color w:val="333333"/>
              </w:rPr>
              <w:t>observationTime</w:t>
            </w:r>
            <w:proofErr w:type="spellEnd"/>
          </w:p>
        </w:tc>
        <w:tc>
          <w:tcPr>
            <w:tcW w:w="1180" w:type="dxa"/>
          </w:tcPr>
          <w:p w14:paraId="16E0C353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47B21261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1577FB2B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36EB51A0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7CA73905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5F048F" w:rsidRPr="00F6081B" w14:paraId="5A75C110" w14:textId="77777777" w:rsidTr="002F22E8">
        <w:trPr>
          <w:cantSplit/>
          <w:jc w:val="center"/>
        </w:trPr>
        <w:tc>
          <w:tcPr>
            <w:tcW w:w="3889" w:type="dxa"/>
          </w:tcPr>
          <w:p w14:paraId="523E1165" w14:textId="77777777" w:rsidR="005F048F" w:rsidRPr="00F6081B" w:rsidRDefault="005F048F" w:rsidP="002F22E8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timeUnit</w:t>
            </w:r>
            <w:proofErr w:type="spellEnd"/>
          </w:p>
        </w:tc>
        <w:tc>
          <w:tcPr>
            <w:tcW w:w="1180" w:type="dxa"/>
          </w:tcPr>
          <w:p w14:paraId="322E42EF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4" w:type="dxa"/>
          </w:tcPr>
          <w:p w14:paraId="33CA8C3D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2" w:type="dxa"/>
          </w:tcPr>
          <w:p w14:paraId="7C72C996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83" w:type="dxa"/>
          </w:tcPr>
          <w:p w14:paraId="5AAC7FFE" w14:textId="77777777" w:rsidR="005F048F" w:rsidRPr="00F6081B" w:rsidRDefault="005F048F" w:rsidP="002F22E8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26B720E5" w14:textId="77777777" w:rsidR="005F048F" w:rsidRPr="00F6081B" w:rsidRDefault="005F048F" w:rsidP="002F22E8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</w:tbl>
    <w:p w14:paraId="727C74C7" w14:textId="77777777" w:rsidR="005F048F" w:rsidRPr="00F6081B" w:rsidRDefault="005F048F" w:rsidP="005F048F"/>
    <w:p w14:paraId="2B98DAB3" w14:textId="77777777" w:rsidR="005F048F" w:rsidRPr="00F6081B" w:rsidRDefault="005F048F" w:rsidP="005F048F">
      <w:pPr>
        <w:pStyle w:val="H6"/>
      </w:pPr>
      <w:bookmarkStart w:id="62" w:name="_Toc43213075"/>
      <w:r w:rsidRPr="00F6081B">
        <w:t>4.1.2.3.3.3</w:t>
      </w:r>
      <w:r w:rsidRPr="00F6081B">
        <w:tab/>
        <w:t>Attribute constraints</w:t>
      </w:r>
      <w:bookmarkEnd w:id="62"/>
    </w:p>
    <w:p w14:paraId="220AC7CA" w14:textId="77777777" w:rsidR="005F048F" w:rsidRPr="00F6081B" w:rsidRDefault="005F048F" w:rsidP="005F048F">
      <w:r w:rsidRPr="00F6081B">
        <w:t xml:space="preserve">No constraints have been defined for this </w:t>
      </w:r>
      <w:r>
        <w:t>document</w:t>
      </w:r>
      <w:r w:rsidRPr="00F6081B">
        <w:t>.</w:t>
      </w:r>
    </w:p>
    <w:p w14:paraId="129F6428" w14:textId="77777777" w:rsidR="005F048F" w:rsidRPr="00F6081B" w:rsidRDefault="005F048F" w:rsidP="005F048F">
      <w:pPr>
        <w:pStyle w:val="H6"/>
      </w:pPr>
      <w:bookmarkStart w:id="63" w:name="_Toc43213076"/>
      <w:r w:rsidRPr="00F6081B">
        <w:t>4.1.2.3.3.4</w:t>
      </w:r>
      <w:r w:rsidRPr="00F6081B">
        <w:tab/>
        <w:t>Notifications</w:t>
      </w:r>
      <w:bookmarkEnd w:id="63"/>
    </w:p>
    <w:p w14:paraId="07D208DC" w14:textId="77777777" w:rsidR="005F048F" w:rsidRPr="00F6081B" w:rsidRDefault="005F048F" w:rsidP="005F048F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1FAA877C" w14:textId="77777777" w:rsidR="005F048F" w:rsidRPr="00F6081B" w:rsidRDefault="005F048F" w:rsidP="005F048F">
      <w:pPr>
        <w:pStyle w:val="Heading4"/>
      </w:pPr>
      <w:bookmarkStart w:id="64" w:name="_Toc43213077"/>
      <w:bookmarkStart w:id="65" w:name="_Toc43290122"/>
      <w:bookmarkStart w:id="66" w:name="_Toc51593032"/>
      <w:r w:rsidRPr="00F6081B">
        <w:t>4.1.2.4</w:t>
      </w:r>
      <w:r w:rsidRPr="00F6081B">
        <w:tab/>
        <w:t>Attribute definitions</w:t>
      </w:r>
      <w:bookmarkEnd w:id="64"/>
      <w:bookmarkEnd w:id="65"/>
      <w:bookmarkEnd w:id="66"/>
    </w:p>
    <w:p w14:paraId="6C1C7649" w14:textId="77777777" w:rsidR="005F048F" w:rsidRPr="00F6081B" w:rsidRDefault="005F048F" w:rsidP="005F048F">
      <w:pPr>
        <w:pStyle w:val="Heading5"/>
        <w:rPr>
          <w:lang w:eastAsia="zh-CN"/>
        </w:rPr>
      </w:pPr>
      <w:bookmarkStart w:id="67" w:name="_Toc43213078"/>
      <w:bookmarkStart w:id="68" w:name="_Toc43290123"/>
      <w:bookmarkStart w:id="69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67"/>
      <w:bookmarkEnd w:id="68"/>
      <w:bookmarkEnd w:id="69"/>
    </w:p>
    <w:p w14:paraId="1AF2D159" w14:textId="77777777" w:rsidR="005F048F" w:rsidRDefault="005F048F" w:rsidP="005F048F">
      <w:r w:rsidRPr="00F6081B">
        <w:t>The following table defines the properties of attributes that are specified in the present document.</w:t>
      </w:r>
    </w:p>
    <w:p w14:paraId="7055FC80" w14:textId="77777777" w:rsidR="005F048F" w:rsidRPr="00F6081B" w:rsidRDefault="005F048F" w:rsidP="005F048F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5F048F" w:rsidRPr="00F6081B" w14:paraId="6A7CDAAB" w14:textId="77777777" w:rsidTr="002F22E8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2DC4AB0B" w14:textId="77777777" w:rsidR="005F048F" w:rsidRPr="00F6081B" w:rsidRDefault="005F048F" w:rsidP="002F22E8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6CE2983D" w14:textId="77777777" w:rsidR="005F048F" w:rsidRPr="00F6081B" w:rsidRDefault="005F048F" w:rsidP="002F22E8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4BF754CB" w14:textId="77777777" w:rsidR="005F048F" w:rsidRPr="00F6081B" w:rsidRDefault="005F048F" w:rsidP="002F22E8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5F048F" w:rsidRPr="00F6081B" w14:paraId="04BCE775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3AD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controlLoopLifeCyclePhase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0B9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lifecycle phase of the </w:t>
            </w:r>
            <w:proofErr w:type="spellStart"/>
            <w:r w:rsidRPr="00F6081B">
              <w:t>ControlLoop</w:t>
            </w:r>
            <w:proofErr w:type="spellEnd"/>
            <w:r w:rsidRPr="00F6081B">
              <w:t xml:space="preserve">. </w:t>
            </w:r>
          </w:p>
          <w:p w14:paraId="06B3C9C4" w14:textId="77777777" w:rsidR="005F048F" w:rsidRPr="00F6081B" w:rsidRDefault="005F048F" w:rsidP="002F22E8">
            <w:pPr>
              <w:pStyle w:val="TAL"/>
              <w:rPr>
                <w:color w:val="000000"/>
              </w:rPr>
            </w:pPr>
          </w:p>
          <w:p w14:paraId="3A500C4A" w14:textId="77777777" w:rsidR="005F048F" w:rsidRPr="00F6081B" w:rsidRDefault="005F048F" w:rsidP="002F22E8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 xml:space="preserve">: Preparation, Commissioning, Operation and Decommissioning. </w:t>
            </w:r>
          </w:p>
          <w:p w14:paraId="2BF4538B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B1C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4358032E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27EC5AB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471EF4F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1F6A0C2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7D822470" w14:textId="77777777" w:rsidR="005F048F" w:rsidRPr="008F747C" w:rsidRDefault="005F048F" w:rsidP="002F22E8">
            <w:pPr>
              <w:pStyle w:val="TAL"/>
              <w:rPr>
                <w:rFonts w:cs="Arial"/>
                <w:szCs w:val="18"/>
              </w:rPr>
            </w:pPr>
            <w:proofErr w:type="spellStart"/>
            <w:r w:rsidRPr="008F747C">
              <w:rPr>
                <w:rFonts w:cs="Arial"/>
                <w:szCs w:val="18"/>
              </w:rPr>
              <w:t>isNullable</w:t>
            </w:r>
            <w:proofErr w:type="spellEnd"/>
            <w:r w:rsidRPr="008F747C">
              <w:rPr>
                <w:rFonts w:cs="Arial"/>
                <w:szCs w:val="18"/>
              </w:rPr>
              <w:t>: False</w:t>
            </w:r>
          </w:p>
        </w:tc>
      </w:tr>
      <w:tr w:rsidR="005F048F" w:rsidRPr="00F6081B" w14:paraId="107AFFF2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643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A278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8A6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48F" w:rsidRPr="00F6081B" w14:paraId="2897DB15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DC3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observationTimePeriod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A2E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time duration over which a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is observed. During the observation period various observation data is collected to assess if the </w:t>
            </w:r>
            <w:proofErr w:type="spellStart"/>
            <w:r w:rsidRPr="00F6081B">
              <w:t>controlLoopGoal</w:t>
            </w:r>
            <w:proofErr w:type="spellEnd"/>
            <w:r w:rsidRPr="00F6081B">
              <w:t xml:space="preserve"> has been met  </w:t>
            </w:r>
          </w:p>
          <w:p w14:paraId="56873678" w14:textId="77777777" w:rsidR="005F048F" w:rsidRPr="00F6081B" w:rsidRDefault="005F048F" w:rsidP="002F22E8">
            <w:pPr>
              <w:pStyle w:val="TAL"/>
            </w:pPr>
            <w:r w:rsidRPr="00F6081B">
              <w:t xml:space="preserve">The observation time is expressed in </w:t>
            </w:r>
            <w:proofErr w:type="spellStart"/>
            <w:r w:rsidRPr="00F6081B">
              <w:rPr>
                <w:rFonts w:ascii="Courier New" w:hAnsi="Courier New" w:cs="Courier New"/>
              </w:rPr>
              <w:t>timeUnits</w:t>
            </w:r>
            <w:proofErr w:type="spellEnd"/>
            <w:r w:rsidRPr="00F6081B">
              <w:t>.</w:t>
            </w:r>
          </w:p>
          <w:p w14:paraId="1C4178AE" w14:textId="77777777" w:rsidR="005F048F" w:rsidRPr="00F6081B" w:rsidRDefault="005F048F" w:rsidP="002F22E8">
            <w:pPr>
              <w:pStyle w:val="TAL"/>
            </w:pPr>
          </w:p>
          <w:p w14:paraId="16BF71F2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65F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44FE22F6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901926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721A239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05908E6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2B72F2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5D261BC9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8327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timeUnit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6CC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unit of time used to express the </w:t>
            </w:r>
            <w:proofErr w:type="spellStart"/>
            <w:r w:rsidRPr="00F6081B">
              <w:rPr>
                <w:rFonts w:ascii="Courier New" w:hAnsi="Courier New" w:cs="Courier New"/>
              </w:rPr>
              <w:t>observationTime</w:t>
            </w:r>
            <w:proofErr w:type="spellEnd"/>
          </w:p>
          <w:p w14:paraId="3B0E8B9A" w14:textId="77777777" w:rsidR="005F048F" w:rsidRPr="00F6081B" w:rsidRDefault="005F048F" w:rsidP="002F22E8">
            <w:pPr>
              <w:pStyle w:val="TAL"/>
            </w:pPr>
          </w:p>
          <w:p w14:paraId="380E7554" w14:textId="77777777" w:rsidR="005F048F" w:rsidRPr="00F6081B" w:rsidRDefault="005F048F" w:rsidP="002F22E8">
            <w:pPr>
              <w:pStyle w:val="TAL"/>
            </w:pPr>
            <w:proofErr w:type="spellStart"/>
            <w:r w:rsidRPr="00F6081B">
              <w:t>AllowedValues</w:t>
            </w:r>
            <w:proofErr w:type="spellEnd"/>
            <w:r w:rsidRPr="00F6081B">
              <w:t>: second, minute, hour, day</w:t>
            </w:r>
          </w:p>
          <w:p w14:paraId="1DB7DDF3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833A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Enum</w:t>
            </w:r>
            <w:proofErr w:type="spellEnd"/>
          </w:p>
          <w:p w14:paraId="41191AA4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B1FE5DC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1C2126D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D49897B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692C222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3E49653A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905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6FA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observation time expressed in number of </w:t>
            </w:r>
            <w:proofErr w:type="spellStart"/>
            <w:r w:rsidRPr="00F6081B">
              <w:rPr>
                <w:rFonts w:ascii="Courier New" w:hAnsi="Courier New" w:cs="Courier New"/>
              </w:rPr>
              <w:t>timeUnit</w:t>
            </w:r>
            <w:proofErr w:type="spellEnd"/>
            <w:r w:rsidRPr="00F6081B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9D92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Integer </w:t>
            </w:r>
          </w:p>
          <w:p w14:paraId="1200C155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205A4CF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D90654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7893019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450725FE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3D27F760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47C0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 w:rsidDel="001E7E14">
              <w:rPr>
                <w:rFonts w:ascii="Courier New" w:hAnsi="Courier New" w:cs="Courier New"/>
              </w:rPr>
              <w:t>assuranceGoalStatus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56E3" w14:textId="77777777" w:rsidR="005F048F" w:rsidRPr="00F6081B" w:rsidDel="001E7E14" w:rsidRDefault="005F048F" w:rsidP="002F22E8">
            <w:pPr>
              <w:pStyle w:val="TAL"/>
            </w:pPr>
            <w:r w:rsidRPr="00F6081B" w:rsidDel="001E7E14">
              <w:t xml:space="preserve">It reports the status of the </w:t>
            </w:r>
            <w:proofErr w:type="spellStart"/>
            <w:r w:rsidRPr="00F6081B" w:rsidDel="001E7E14">
              <w:t>controlLoopGoal</w:t>
            </w:r>
            <w:proofErr w:type="spellEnd"/>
            <w:r w:rsidRPr="00F6081B" w:rsidDel="001E7E14">
              <w:t xml:space="preserve"> at the end of an </w:t>
            </w:r>
            <w:proofErr w:type="spellStart"/>
            <w:r w:rsidRPr="00F6081B" w:rsidDel="001E7E14">
              <w:t>observationPeriod</w:t>
            </w:r>
            <w:proofErr w:type="spellEnd"/>
            <w:r w:rsidRPr="00F6081B" w:rsidDel="001E7E14">
              <w:t xml:space="preserve">. The status can be reported as actual status or predicted status. </w:t>
            </w:r>
          </w:p>
          <w:p w14:paraId="0EEFF68B" w14:textId="77777777" w:rsidR="005F048F" w:rsidRPr="00F6081B" w:rsidDel="001E7E14" w:rsidRDefault="005F048F" w:rsidP="002F22E8">
            <w:pPr>
              <w:pStyle w:val="TAL"/>
            </w:pPr>
          </w:p>
          <w:p w14:paraId="26D1EF31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E338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 w:rsidRPr="008F747C" w:rsidDel="00320EAF">
              <w:rPr>
                <w:rFonts w:ascii="Arial" w:hAnsi="Arial" w:cs="Arial"/>
                <w:sz w:val="18"/>
                <w:szCs w:val="18"/>
              </w:rPr>
              <w:t>&lt;&lt;</w:t>
            </w:r>
            <w:proofErr w:type="spellStart"/>
            <w:r w:rsidRPr="008F747C" w:rsidDel="00320EAF">
              <w:rPr>
                <w:rFonts w:ascii="Arial" w:hAnsi="Arial" w:cs="Arial"/>
                <w:sz w:val="18"/>
                <w:szCs w:val="18"/>
              </w:rPr>
              <w:t>dataType</w:t>
            </w:r>
            <w:proofErr w:type="spellEnd"/>
            <w:r w:rsidRPr="008F747C" w:rsidDel="00320EAF">
              <w:rPr>
                <w:rFonts w:ascii="Arial" w:hAnsi="Arial" w:cs="Arial"/>
                <w:sz w:val="18"/>
                <w:szCs w:val="18"/>
              </w:rPr>
              <w:t xml:space="preserve">&gt;&gt; </w:t>
            </w:r>
          </w:p>
          <w:p w14:paraId="3506D2EE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 w:rsidDel="001E7E14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1D6CA67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81FB860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3F0DE04" w14:textId="77777777" w:rsidR="005F048F" w:rsidRPr="008F747C" w:rsidDel="001E7E14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 w:rsidDel="001E7E14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 w:rsidDel="001E7E14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0A82209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 w:rsidDel="001E7E14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 w:rsidDel="001E7E14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725DEB1B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728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assuranceGoalStatusObserved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B5BC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actual value of the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at the end of an observation period</w:t>
            </w:r>
          </w:p>
          <w:p w14:paraId="6689BCB8" w14:textId="77777777" w:rsidR="005F048F" w:rsidRPr="00F6081B" w:rsidRDefault="005F048F" w:rsidP="002F22E8">
            <w:pPr>
              <w:pStyle w:val="TAL"/>
            </w:pPr>
          </w:p>
          <w:p w14:paraId="4D19CD5D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F8D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AssuranceGoalStatusObserved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DAEB19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A7A070E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66D905B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447DEF5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24412610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5F048F" w:rsidRPr="00F6081B" w14:paraId="093CE72C" w14:textId="77777777" w:rsidTr="002F22E8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CF6" w14:textId="77777777" w:rsidR="005F048F" w:rsidRPr="00F6081B" w:rsidRDefault="005F048F" w:rsidP="002F22E8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assuranceGoalStatusPredicted</w:t>
            </w:r>
            <w:proofErr w:type="spellEnd"/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079" w14:textId="77777777" w:rsidR="005F048F" w:rsidRPr="00F6081B" w:rsidRDefault="005F048F" w:rsidP="002F22E8">
            <w:pPr>
              <w:pStyle w:val="TAL"/>
            </w:pPr>
            <w:r w:rsidRPr="00F6081B">
              <w:t xml:space="preserve">It indicates the predicted value of the </w:t>
            </w:r>
            <w:proofErr w:type="spellStart"/>
            <w:r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Pr="00F6081B">
              <w:t xml:space="preserve"> at the end of an observation period see note 1, or of a future observation period, see note 2. </w:t>
            </w:r>
          </w:p>
          <w:p w14:paraId="30E96A42" w14:textId="77777777" w:rsidR="005F048F" w:rsidRPr="00F6081B" w:rsidRDefault="005F048F" w:rsidP="002F22E8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39D3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AssuranceGoalStatusPredicted</w:t>
            </w:r>
            <w:proofErr w:type="spellEnd"/>
          </w:p>
          <w:p w14:paraId="221D10F2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01FDDB8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7189B275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A9031CF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747C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8F747C">
              <w:rPr>
                <w:rFonts w:ascii="Arial" w:hAnsi="Arial" w:cs="Arial"/>
                <w:sz w:val="18"/>
                <w:szCs w:val="18"/>
              </w:rPr>
              <w:t xml:space="preserve">: None </w:t>
            </w:r>
          </w:p>
          <w:p w14:paraId="18D39D0E" w14:textId="77777777" w:rsidR="005F048F" w:rsidRPr="008F747C" w:rsidRDefault="005F048F" w:rsidP="002F22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22E92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422E92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E35343" w:rsidRPr="00F6081B" w14:paraId="41208B53" w14:textId="77777777" w:rsidTr="002F22E8">
        <w:trPr>
          <w:cantSplit/>
          <w:tblHeader/>
          <w:ins w:id="70" w:author="ericsson user 1" w:date="2020-11-02T10:33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D00B" w14:textId="2E47B732" w:rsidR="00E35343" w:rsidRPr="00F6081B" w:rsidRDefault="00E35343" w:rsidP="002F22E8">
            <w:pPr>
              <w:spacing w:after="0"/>
              <w:rPr>
                <w:ins w:id="71" w:author="ericsson user 1" w:date="2020-11-02T10:33:00Z"/>
                <w:rFonts w:ascii="Courier New" w:hAnsi="Courier New" w:cs="Courier New"/>
              </w:rPr>
            </w:pPr>
            <w:proofErr w:type="spellStart"/>
            <w:ins w:id="72" w:author="ericsson user 1" w:date="2020-11-02T10:33:00Z">
              <w:r>
                <w:rPr>
                  <w:rFonts w:ascii="Courier New" w:hAnsi="Courier New" w:cs="Courier New"/>
                </w:rPr>
                <w:t>operationalState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F01" w14:textId="785B9757" w:rsidR="00E35343" w:rsidRPr="00E35343" w:rsidRDefault="00E35343">
            <w:pPr>
              <w:pStyle w:val="TAL"/>
              <w:rPr>
                <w:ins w:id="73" w:author="ericsson user 1" w:date="2020-11-02T10:33:00Z"/>
                <w:lang w:val="en-US"/>
                <w:rPrChange w:id="74" w:author="ericsson user 1" w:date="2020-11-02T10:33:00Z">
                  <w:rPr>
                    <w:ins w:id="75" w:author="ericsson user 1" w:date="2020-11-02T10:33:00Z"/>
                  </w:rPr>
                </w:rPrChange>
              </w:rPr>
              <w:pPrChange w:id="76" w:author="ericsson user 1" w:date="2020-11-02T10:36:00Z">
                <w:pPr>
                  <w:pStyle w:val="TAL"/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77" w:author="ericsson user 1" w:date="2020-11-02T10:33:00Z">
              <w:r w:rsidRPr="00E35343">
                <w:t xml:space="preserve">It indicates the operational state of the </w:t>
              </w:r>
            </w:ins>
            <w:proofErr w:type="spellStart"/>
            <w:ins w:id="78" w:author="ericsson user 1" w:date="2020-11-02T10:35:00Z">
              <w:r w:rsidR="00A13666">
                <w:t>Assurance</w:t>
              </w:r>
            </w:ins>
            <w:ins w:id="79" w:author="ericsson user 1" w:date="2020-11-02T10:33:00Z">
              <w:r w:rsidRPr="00E35343">
                <w:t>Closed</w:t>
              </w:r>
            </w:ins>
            <w:ins w:id="80" w:author="ericsson user 1" w:date="2020-11-02T10:35:00Z">
              <w:r w:rsidR="00A13666">
                <w:t>Control</w:t>
              </w:r>
            </w:ins>
            <w:ins w:id="81" w:author="ericsson user 1" w:date="2020-11-02T10:33:00Z">
              <w:r w:rsidRPr="00E35343">
                <w:t>Loop</w:t>
              </w:r>
              <w:proofErr w:type="spellEnd"/>
              <w:r w:rsidRPr="00E35343">
                <w:t xml:space="preserve"> instance. It describes whether the resource is installed and partially or fully operable (Enabled) or the resource is </w:t>
              </w:r>
              <w:r w:rsidRPr="00A13666">
                <w:rPr>
                  <w:rPrChange w:id="82" w:author="ericsson user 1" w:date="2020-11-02T10:36:00Z">
                    <w:rPr>
                      <w:highlight w:val="yellow"/>
                    </w:rPr>
                  </w:rPrChange>
                </w:rPr>
                <w:t xml:space="preserve">not installed </w:t>
              </w:r>
              <w:r w:rsidRPr="00A13666">
                <w:t>or</w:t>
              </w:r>
              <w:r w:rsidRPr="00E35343">
                <w:t xml:space="preserve"> not operable (Disabled).</w:t>
              </w:r>
            </w:ins>
          </w:p>
          <w:p w14:paraId="71CCB7C0" w14:textId="77777777" w:rsidR="00E35343" w:rsidRPr="00E35343" w:rsidRDefault="00E35343">
            <w:pPr>
              <w:pStyle w:val="TAL"/>
              <w:ind w:left="720"/>
              <w:rPr>
                <w:ins w:id="83" w:author="ericsson user 1" w:date="2020-11-02T10:33:00Z"/>
                <w:lang w:val="en-US"/>
              </w:rPr>
              <w:pPrChange w:id="84" w:author="ericsson user 1" w:date="2020-11-02T10:35:00Z">
                <w:pPr>
                  <w:pStyle w:val="TAL"/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</w:p>
          <w:p w14:paraId="50416EC1" w14:textId="77777777" w:rsidR="00E35343" w:rsidRDefault="00E35343" w:rsidP="00E35343">
            <w:pPr>
              <w:pStyle w:val="TAL"/>
              <w:rPr>
                <w:ins w:id="85" w:author="ericsson user 1" w:date="2020-11-06T21:08:00Z"/>
                <w:lang w:val="en-US"/>
              </w:rPr>
            </w:pPr>
            <w:ins w:id="86" w:author="ericsson user 1" w:date="2020-11-02T10:33:00Z">
              <w:r w:rsidRPr="00E35343">
                <w:rPr>
                  <w:lang w:val="en-US"/>
                </w:rPr>
                <w:t>Allowed values; Enabled/Disabled</w:t>
              </w:r>
            </w:ins>
          </w:p>
          <w:p w14:paraId="110327E0" w14:textId="77777777" w:rsidR="00B07B33" w:rsidRDefault="00B07B33" w:rsidP="00E35343">
            <w:pPr>
              <w:pStyle w:val="TAL"/>
              <w:rPr>
                <w:ins w:id="87" w:author="ericsson user 1" w:date="2020-11-06T21:08:00Z"/>
                <w:lang w:val="en-US"/>
              </w:rPr>
            </w:pPr>
          </w:p>
          <w:p w14:paraId="3514519A" w14:textId="77777777" w:rsidR="007F1EB1" w:rsidRPr="002B15AA" w:rsidRDefault="007F1EB1" w:rsidP="007F1EB1">
            <w:pPr>
              <w:spacing w:after="0"/>
              <w:rPr>
                <w:ins w:id="88" w:author="ericsson user 1" w:date="2020-11-06T21:09:00Z"/>
                <w:rFonts w:ascii="Arial" w:hAnsi="Arial" w:cs="Arial"/>
                <w:sz w:val="18"/>
                <w:szCs w:val="18"/>
              </w:rPr>
            </w:pPr>
            <w:proofErr w:type="spellStart"/>
            <w:ins w:id="89" w:author="ericsson user 1" w:date="2020-11-06T21:09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"ENABLED", "DISABLED".</w:t>
              </w:r>
            </w:ins>
          </w:p>
          <w:p w14:paraId="678B4FC5" w14:textId="77777777" w:rsidR="007F1EB1" w:rsidRPr="002B15AA" w:rsidRDefault="007F1EB1" w:rsidP="007F1EB1">
            <w:pPr>
              <w:spacing w:after="0"/>
              <w:rPr>
                <w:ins w:id="90" w:author="ericsson user 1" w:date="2020-11-06T21:09:00Z"/>
              </w:rPr>
            </w:pPr>
            <w:ins w:id="91" w:author="ericsson user 1" w:date="2020-11-06T21:09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02AB1875" w14:textId="7942C16B" w:rsidR="00B07B33" w:rsidRPr="00F6081B" w:rsidRDefault="00B07B33" w:rsidP="00E35343">
            <w:pPr>
              <w:pStyle w:val="TAL"/>
              <w:rPr>
                <w:ins w:id="92" w:author="ericsson user 1" w:date="2020-11-02T10:33:00Z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092" w14:textId="77777777" w:rsidR="00A13666" w:rsidRPr="002B15AA" w:rsidRDefault="00A13666" w:rsidP="00A13666">
            <w:pPr>
              <w:spacing w:after="0"/>
              <w:rPr>
                <w:ins w:id="93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ins w:id="94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187E9809" w14:textId="77777777" w:rsidR="00A13666" w:rsidRPr="002B15AA" w:rsidRDefault="00A13666" w:rsidP="00A13666">
            <w:pPr>
              <w:spacing w:after="0"/>
              <w:rPr>
                <w:ins w:id="95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ins w:id="96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B9B4053" w14:textId="77777777" w:rsidR="00A13666" w:rsidRPr="002B15AA" w:rsidRDefault="00A13666" w:rsidP="00A13666">
            <w:pPr>
              <w:spacing w:after="0"/>
              <w:rPr>
                <w:ins w:id="97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98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FF8CB1" w14:textId="77777777" w:rsidR="00A13666" w:rsidRPr="002B15AA" w:rsidRDefault="00A13666" w:rsidP="00A13666">
            <w:pPr>
              <w:spacing w:after="0"/>
              <w:rPr>
                <w:ins w:id="99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00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6FC52249" w14:textId="5957B34B" w:rsidR="00A13666" w:rsidRPr="002B15AA" w:rsidRDefault="00A13666" w:rsidP="00A13666">
            <w:pPr>
              <w:spacing w:after="0"/>
              <w:rPr>
                <w:ins w:id="101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02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</w:ins>
            <w:ins w:id="103" w:author="ericsson user 1" w:date="2020-11-04T10:40:00Z">
              <w:r w:rsidR="00A839AC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78C14F5D" w14:textId="004A8E16" w:rsidR="00A13666" w:rsidRPr="002B15AA" w:rsidRDefault="00A13666" w:rsidP="00A13666">
            <w:pPr>
              <w:pStyle w:val="TAL"/>
              <w:rPr>
                <w:ins w:id="104" w:author="ericsson user 1" w:date="2020-11-02T10:34:00Z"/>
                <w:rFonts w:cs="Arial"/>
                <w:snapToGrid w:val="0"/>
                <w:szCs w:val="18"/>
              </w:rPr>
            </w:pPr>
            <w:proofErr w:type="spellStart"/>
            <w:ins w:id="105" w:author="ericsson user 1" w:date="2020-11-02T10:34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 xml:space="preserve">: </w:t>
              </w:r>
            </w:ins>
            <w:ins w:id="106" w:author="ericsson user 1" w:date="2020-11-04T10:40:00Z">
              <w:r w:rsidR="00A839AC">
                <w:rPr>
                  <w:rFonts w:cs="Arial"/>
                  <w:snapToGrid w:val="0"/>
                  <w:szCs w:val="18"/>
                </w:rPr>
                <w:t>Enabled</w:t>
              </w:r>
              <w:r w:rsidR="002F3BFE">
                <w:rPr>
                  <w:rFonts w:cs="Arial"/>
                  <w:snapToGrid w:val="0"/>
                  <w:szCs w:val="18"/>
                </w:rPr>
                <w:t>, Disabled</w:t>
              </w:r>
            </w:ins>
          </w:p>
          <w:p w14:paraId="78D5E78A" w14:textId="2B0EA4F0" w:rsidR="00E35343" w:rsidRPr="008F747C" w:rsidRDefault="00A13666" w:rsidP="00A13666">
            <w:pPr>
              <w:spacing w:after="0"/>
              <w:rPr>
                <w:ins w:id="107" w:author="ericsson user 1" w:date="2020-11-02T10:33:00Z"/>
                <w:rFonts w:ascii="Arial" w:hAnsi="Arial" w:cs="Arial"/>
                <w:sz w:val="18"/>
                <w:szCs w:val="18"/>
              </w:rPr>
            </w:pPr>
            <w:proofErr w:type="spellStart"/>
            <w:ins w:id="108" w:author="ericsson user 1" w:date="2020-11-02T10:34:00Z">
              <w:r w:rsidRPr="002B15AA">
                <w:rPr>
                  <w:rFonts w:cs="Arial"/>
                  <w:snapToGrid w:val="0"/>
                  <w:szCs w:val="18"/>
                </w:rPr>
                <w:t>isNullable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False</w:t>
              </w:r>
            </w:ins>
          </w:p>
        </w:tc>
      </w:tr>
      <w:tr w:rsidR="00E35343" w:rsidRPr="00F6081B" w14:paraId="72750A48" w14:textId="77777777" w:rsidTr="002F22E8">
        <w:trPr>
          <w:cantSplit/>
          <w:tblHeader/>
          <w:ins w:id="109" w:author="ericsson user 1" w:date="2020-11-02T10:33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45B" w14:textId="697210BF" w:rsidR="00E35343" w:rsidRPr="00F6081B" w:rsidRDefault="00E35343" w:rsidP="002F22E8">
            <w:pPr>
              <w:spacing w:after="0"/>
              <w:rPr>
                <w:ins w:id="110" w:author="ericsson user 1" w:date="2020-11-02T10:33:00Z"/>
                <w:rFonts w:ascii="Courier New" w:hAnsi="Courier New" w:cs="Courier New"/>
              </w:rPr>
            </w:pPr>
            <w:proofErr w:type="spellStart"/>
            <w:ins w:id="111" w:author="ericsson user 1" w:date="2020-11-02T10:33:00Z">
              <w:r>
                <w:rPr>
                  <w:rFonts w:ascii="Courier New" w:hAnsi="Courier New" w:cs="Courier New"/>
                </w:rPr>
                <w:lastRenderedPageBreak/>
                <w:t>administrativeState</w:t>
              </w:r>
              <w:proofErr w:type="spellEnd"/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371" w14:textId="2CFD6168" w:rsidR="00C06240" w:rsidRPr="00A13666" w:rsidRDefault="00C06240">
            <w:pPr>
              <w:pStyle w:val="TAL"/>
              <w:rPr>
                <w:ins w:id="112" w:author="ericsson user 1" w:date="2020-11-02T10:35:00Z"/>
                <w:lang w:val="en-US"/>
                <w:rPrChange w:id="113" w:author="ericsson user 1" w:date="2020-11-02T10:35:00Z">
                  <w:rPr>
                    <w:ins w:id="114" w:author="ericsson user 1" w:date="2020-11-02T10:35:00Z"/>
                  </w:rPr>
                </w:rPrChange>
              </w:rPr>
              <w:pPrChange w:id="115" w:author="ericsson user 1" w:date="2020-11-02T10:36:00Z">
                <w:pPr>
                  <w:pStyle w:val="TAL"/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  <w:ins w:id="116" w:author="ericsson user 1" w:date="2020-11-02T10:33:00Z">
              <w:r w:rsidRPr="00C06240">
                <w:t xml:space="preserve">It indicates the administrative state of the </w:t>
              </w:r>
            </w:ins>
            <w:proofErr w:type="spellStart"/>
            <w:ins w:id="117" w:author="ericsson user 1" w:date="2020-11-02T10:36:00Z">
              <w:r w:rsidR="00A13666">
                <w:t>Assurance</w:t>
              </w:r>
            </w:ins>
            <w:ins w:id="118" w:author="ericsson user 1" w:date="2020-11-02T10:33:00Z">
              <w:r w:rsidRPr="00C06240">
                <w:t>Closed</w:t>
              </w:r>
            </w:ins>
            <w:ins w:id="119" w:author="ericsson user 1" w:date="2020-11-02T10:36:00Z">
              <w:r w:rsidR="00A13666">
                <w:t>Control</w:t>
              </w:r>
            </w:ins>
            <w:ins w:id="120" w:author="ericsson user 1" w:date="2020-11-02T10:33:00Z">
              <w:r w:rsidRPr="00C06240">
                <w:t>Loop</w:t>
              </w:r>
              <w:proofErr w:type="spellEnd"/>
              <w:r w:rsidRPr="00C06240">
                <w:t xml:space="preserve"> instance. It describes the permission to use or </w:t>
              </w:r>
            </w:ins>
            <w:ins w:id="121" w:author="ericsson user 1" w:date="2020-11-06T21:04:00Z">
              <w:r w:rsidR="0024459B">
                <w:t xml:space="preserve">the </w:t>
              </w:r>
            </w:ins>
            <w:ins w:id="122" w:author="ericsson user 1" w:date="2020-11-02T10:33:00Z">
              <w:r w:rsidRPr="00C06240">
                <w:t xml:space="preserve">prohibition against using the </w:t>
              </w:r>
            </w:ins>
            <w:proofErr w:type="spellStart"/>
            <w:ins w:id="123" w:author="ericsson user 1" w:date="2020-11-02T10:36:00Z">
              <w:r w:rsidR="00A13666">
                <w:t>Assurance</w:t>
              </w:r>
            </w:ins>
            <w:ins w:id="124" w:author="ericsson user 1" w:date="2020-11-02T10:33:00Z">
              <w:r w:rsidRPr="00C06240">
                <w:t>Closed</w:t>
              </w:r>
            </w:ins>
            <w:ins w:id="125" w:author="ericsson user 1" w:date="2020-11-02T10:36:00Z">
              <w:r w:rsidR="00A13666">
                <w:t>Control</w:t>
              </w:r>
            </w:ins>
            <w:ins w:id="126" w:author="ericsson user 1" w:date="2020-11-02T10:33:00Z">
              <w:r w:rsidRPr="00C06240">
                <w:t>Loop</w:t>
              </w:r>
              <w:proofErr w:type="spellEnd"/>
              <w:r w:rsidRPr="00C06240">
                <w:t xml:space="preserve"> instance</w:t>
              </w:r>
            </w:ins>
            <w:ins w:id="127" w:author="ericsson user 1" w:date="2020-11-19T10:03:00Z">
              <w:r w:rsidR="0022172C">
                <w:t>.</w:t>
              </w:r>
              <w:r w:rsidR="00DF68A0">
                <w:t xml:space="preserve"> The administrative</w:t>
              </w:r>
              <w:r w:rsidR="006F0A16">
                <w:t xml:space="preserve"> state is </w:t>
              </w:r>
            </w:ins>
            <w:ins w:id="128" w:author="ericsson user 1" w:date="2020-11-19T10:04:00Z">
              <w:r w:rsidR="006F0A16">
                <w:t xml:space="preserve">set by the </w:t>
              </w:r>
              <w:proofErr w:type="spellStart"/>
              <w:r w:rsidR="006F0A16">
                <w:t>MnS</w:t>
              </w:r>
              <w:proofErr w:type="spellEnd"/>
              <w:r w:rsidR="006F0A16">
                <w:t xml:space="preserve"> consumer.</w:t>
              </w:r>
            </w:ins>
            <w:ins w:id="129" w:author="ericsson user 1" w:date="2020-11-02T10:33:00Z">
              <w:r w:rsidRPr="00C06240">
                <w:t xml:space="preserve"> </w:t>
              </w:r>
            </w:ins>
          </w:p>
          <w:p w14:paraId="444E3854" w14:textId="77777777" w:rsidR="00C06240" w:rsidRPr="00C06240" w:rsidRDefault="00C06240">
            <w:pPr>
              <w:pStyle w:val="TAL"/>
              <w:ind w:left="720"/>
              <w:rPr>
                <w:ins w:id="130" w:author="ericsson user 1" w:date="2020-11-02T10:33:00Z"/>
                <w:lang w:val="en-US"/>
              </w:rPr>
              <w:pPrChange w:id="131" w:author="ericsson user 1" w:date="2020-11-02T10:35:00Z">
                <w:pPr>
                  <w:pStyle w:val="TAL"/>
                  <w:numPr>
                    <w:numId w:val="2"/>
                  </w:numPr>
                  <w:tabs>
                    <w:tab w:val="num" w:pos="720"/>
                  </w:tabs>
                  <w:ind w:left="720" w:hanging="360"/>
                </w:pPr>
              </w:pPrChange>
            </w:pPr>
          </w:p>
          <w:p w14:paraId="25B8606C" w14:textId="14F5BE7D" w:rsidR="00C06240" w:rsidRDefault="00C06240" w:rsidP="00C06240">
            <w:pPr>
              <w:pStyle w:val="TAL"/>
              <w:rPr>
                <w:ins w:id="132" w:author="ericsson user 1" w:date="2020-11-06T21:08:00Z"/>
                <w:lang w:val="en-US"/>
              </w:rPr>
            </w:pPr>
            <w:ins w:id="133" w:author="ericsson user 1" w:date="2020-11-02T10:33:00Z">
              <w:r w:rsidRPr="00C06240">
                <w:rPr>
                  <w:lang w:val="en-US"/>
                </w:rPr>
                <w:t>Allowed values; Locked/Unlocked</w:t>
              </w:r>
            </w:ins>
          </w:p>
          <w:p w14:paraId="4E362CA7" w14:textId="77777777" w:rsidR="00B07B33" w:rsidRPr="00C06240" w:rsidRDefault="00B07B33" w:rsidP="00C06240">
            <w:pPr>
              <w:pStyle w:val="TAL"/>
              <w:rPr>
                <w:ins w:id="134" w:author="ericsson user 1" w:date="2020-11-02T10:33:00Z"/>
                <w:lang w:val="en-US"/>
              </w:rPr>
            </w:pPr>
          </w:p>
          <w:p w14:paraId="2BB4DF2C" w14:textId="4A226E77" w:rsidR="00E43AEF" w:rsidRPr="002B15AA" w:rsidRDefault="00E43AEF" w:rsidP="00E43AEF">
            <w:pPr>
              <w:spacing w:after="0"/>
              <w:rPr>
                <w:ins w:id="135" w:author="ericsson user 1" w:date="2020-11-06T21:09:00Z"/>
                <w:rFonts w:ascii="Arial" w:hAnsi="Arial" w:cs="Arial"/>
                <w:sz w:val="18"/>
                <w:szCs w:val="18"/>
              </w:rPr>
            </w:pPr>
            <w:proofErr w:type="spellStart"/>
            <w:ins w:id="136" w:author="ericsson user 1" w:date="2020-11-06T21:09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", "</w:t>
              </w:r>
              <w:r>
                <w:rPr>
                  <w:rFonts w:ascii="Arial" w:hAnsi="Arial" w:cs="Arial"/>
                  <w:sz w:val="18"/>
                  <w:szCs w:val="18"/>
                </w:rPr>
                <w:t>UNLOCKED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".</w:t>
              </w:r>
            </w:ins>
          </w:p>
          <w:p w14:paraId="54E27233" w14:textId="77777777" w:rsidR="00E43AEF" w:rsidRPr="002B15AA" w:rsidRDefault="00E43AEF" w:rsidP="00E43AEF">
            <w:pPr>
              <w:spacing w:after="0"/>
              <w:rPr>
                <w:ins w:id="137" w:author="ericsson user 1" w:date="2020-11-06T21:09:00Z"/>
              </w:rPr>
            </w:pPr>
            <w:ins w:id="138" w:author="ericsson user 1" w:date="2020-11-06T21:09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  <w:r w:rsidRPr="002B15AA">
                <w:rPr>
                  <w:rFonts w:ascii="Arial" w:hAnsi="Arial"/>
                  <w:sz w:val="18"/>
                </w:rPr>
                <w:t xml:space="preserve"> of 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3E694FC5" w14:textId="77777777" w:rsidR="00E35343" w:rsidRPr="00F6081B" w:rsidRDefault="00E35343" w:rsidP="002F22E8">
            <w:pPr>
              <w:pStyle w:val="TAL"/>
              <w:rPr>
                <w:ins w:id="139" w:author="ericsson user 1" w:date="2020-11-02T10:33:00Z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1B5" w14:textId="77777777" w:rsidR="00A13666" w:rsidRPr="002B15AA" w:rsidRDefault="00A13666" w:rsidP="00A13666">
            <w:pPr>
              <w:spacing w:after="0"/>
              <w:rPr>
                <w:ins w:id="140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ins w:id="141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709D5A0B" w14:textId="77777777" w:rsidR="00A13666" w:rsidRPr="002B15AA" w:rsidRDefault="00A13666" w:rsidP="00A13666">
            <w:pPr>
              <w:spacing w:after="0"/>
              <w:rPr>
                <w:ins w:id="142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ins w:id="143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F94482A" w14:textId="77777777" w:rsidR="00A13666" w:rsidRPr="002B15AA" w:rsidRDefault="00A13666" w:rsidP="00A13666">
            <w:pPr>
              <w:spacing w:after="0"/>
              <w:rPr>
                <w:ins w:id="144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5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6A149F3" w14:textId="77777777" w:rsidR="00A13666" w:rsidRPr="002B15AA" w:rsidRDefault="00A13666" w:rsidP="00A13666">
            <w:pPr>
              <w:spacing w:after="0"/>
              <w:rPr>
                <w:ins w:id="146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7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49ECF31" w14:textId="4D5310BB" w:rsidR="00A13666" w:rsidRPr="002B15AA" w:rsidRDefault="00A13666" w:rsidP="00A13666">
            <w:pPr>
              <w:spacing w:after="0"/>
              <w:rPr>
                <w:ins w:id="148" w:author="ericsson user 1" w:date="2020-11-02T10:34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149" w:author="ericsson user 1" w:date="2020-11-02T10:3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: </w:t>
              </w:r>
            </w:ins>
            <w:ins w:id="150" w:author="ericsson user 1" w:date="2020-11-04T10:41:00Z">
              <w:r w:rsidR="002F3BFE">
                <w:rPr>
                  <w:rFonts w:ascii="Arial" w:hAnsi="Arial" w:cs="Arial"/>
                  <w:snapToGrid w:val="0"/>
                  <w:sz w:val="18"/>
                  <w:szCs w:val="18"/>
                </w:rPr>
                <w:t>Locked</w:t>
              </w:r>
            </w:ins>
          </w:p>
          <w:p w14:paraId="5B7F2B18" w14:textId="6F740080" w:rsidR="00A13666" w:rsidRPr="002B15AA" w:rsidRDefault="00A13666" w:rsidP="00A13666">
            <w:pPr>
              <w:pStyle w:val="TAL"/>
              <w:rPr>
                <w:ins w:id="151" w:author="ericsson user 1" w:date="2020-11-02T10:34:00Z"/>
                <w:rFonts w:cs="Arial"/>
                <w:snapToGrid w:val="0"/>
                <w:szCs w:val="18"/>
              </w:rPr>
            </w:pPr>
            <w:proofErr w:type="spellStart"/>
            <w:ins w:id="152" w:author="ericsson user 1" w:date="2020-11-02T10:34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 xml:space="preserve">: </w:t>
              </w:r>
            </w:ins>
            <w:ins w:id="153" w:author="ericsson user 1" w:date="2020-11-04T10:41:00Z">
              <w:r w:rsidR="002F3BFE">
                <w:rPr>
                  <w:rFonts w:cs="Arial"/>
                  <w:snapToGrid w:val="0"/>
                  <w:szCs w:val="18"/>
                </w:rPr>
                <w:t>Locked</w:t>
              </w:r>
              <w:r w:rsidR="00AC0ED2">
                <w:rPr>
                  <w:rFonts w:cs="Arial"/>
                  <w:snapToGrid w:val="0"/>
                  <w:szCs w:val="18"/>
                </w:rPr>
                <w:t>, Unlocked</w:t>
              </w:r>
            </w:ins>
          </w:p>
          <w:p w14:paraId="69260404" w14:textId="38A51C93" w:rsidR="00E35343" w:rsidRPr="008F747C" w:rsidRDefault="00A13666" w:rsidP="00A13666">
            <w:pPr>
              <w:spacing w:after="0"/>
              <w:rPr>
                <w:ins w:id="154" w:author="ericsson user 1" w:date="2020-11-02T10:33:00Z"/>
                <w:rFonts w:ascii="Arial" w:hAnsi="Arial" w:cs="Arial"/>
                <w:sz w:val="18"/>
                <w:szCs w:val="18"/>
              </w:rPr>
            </w:pPr>
            <w:proofErr w:type="spellStart"/>
            <w:ins w:id="155" w:author="ericsson user 1" w:date="2020-11-02T10:34:00Z">
              <w:r w:rsidRPr="002B15AA">
                <w:rPr>
                  <w:rFonts w:cs="Arial"/>
                  <w:snapToGrid w:val="0"/>
                  <w:szCs w:val="18"/>
                </w:rPr>
                <w:t>isNullable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False</w:t>
              </w:r>
            </w:ins>
          </w:p>
        </w:tc>
      </w:tr>
      <w:tr w:rsidR="005F048F" w:rsidRPr="00F6081B" w14:paraId="57F38710" w14:textId="77777777" w:rsidTr="002F22E8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899" w14:textId="77777777" w:rsidR="005F048F" w:rsidRPr="00F6081B" w:rsidRDefault="005F048F" w:rsidP="002F22E8">
            <w:pPr>
              <w:pStyle w:val="TAN"/>
            </w:pPr>
            <w:r w:rsidRPr="00F6081B">
              <w:t>NOTE 1:</w:t>
            </w:r>
            <w:r>
              <w:tab/>
            </w:r>
            <w:r w:rsidRPr="00F6081B">
              <w:t>The predictive capability is provided by using a different population for assessment than the population for which measurements are available.</w:t>
            </w:r>
          </w:p>
          <w:p w14:paraId="6156BF3E" w14:textId="77777777" w:rsidR="005F048F" w:rsidRPr="00422E92" w:rsidRDefault="005F048F" w:rsidP="002F22E8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</w:r>
            <w:r w:rsidRPr="00F6081B">
              <w:t>The predictive capability is provided by using a method for predicting the most likely status in the future.</w:t>
            </w:r>
          </w:p>
        </w:tc>
      </w:tr>
    </w:tbl>
    <w:p w14:paraId="34915870" w14:textId="77777777" w:rsidR="005F048F" w:rsidRPr="00F6081B" w:rsidRDefault="005F048F" w:rsidP="005F048F"/>
    <w:p w14:paraId="46FAA28B" w14:textId="77777777" w:rsidR="005F048F" w:rsidRPr="00F6081B" w:rsidRDefault="005F048F" w:rsidP="005F048F">
      <w:pPr>
        <w:pStyle w:val="Heading5"/>
        <w:rPr>
          <w:lang w:eastAsia="zh-CN"/>
        </w:rPr>
      </w:pPr>
      <w:bookmarkStart w:id="156" w:name="_Toc43213079"/>
      <w:bookmarkStart w:id="157" w:name="_Toc43290124"/>
      <w:bookmarkStart w:id="158" w:name="_Toc51593034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56"/>
      <w:bookmarkEnd w:id="157"/>
      <w:bookmarkEnd w:id="158"/>
    </w:p>
    <w:p w14:paraId="183A90E1" w14:textId="77777777" w:rsidR="005F048F" w:rsidRPr="00F6081B" w:rsidRDefault="005F048F" w:rsidP="005F048F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19D4CE2C" w14:textId="77777777" w:rsidR="005F048F" w:rsidRPr="00F6081B" w:rsidRDefault="005F048F" w:rsidP="005F048F">
      <w:pPr>
        <w:pStyle w:val="Heading5"/>
      </w:pPr>
      <w:bookmarkStart w:id="159" w:name="_Toc43213080"/>
      <w:bookmarkStart w:id="160" w:name="_Toc43290125"/>
      <w:bookmarkStart w:id="161" w:name="_Toc51593035"/>
      <w:r w:rsidRPr="00F6081B">
        <w:t>4.1.2.4.3</w:t>
      </w:r>
      <w:r w:rsidRPr="00F6081B">
        <w:tab/>
        <w:t>Notifications</w:t>
      </w:r>
      <w:bookmarkEnd w:id="159"/>
      <w:bookmarkEnd w:id="160"/>
      <w:bookmarkEnd w:id="161"/>
    </w:p>
    <w:p w14:paraId="13F63DF0" w14:textId="77777777" w:rsidR="005F048F" w:rsidRPr="00F6081B" w:rsidRDefault="005F048F" w:rsidP="005F048F">
      <w:r w:rsidRPr="00F6081B">
        <w:t xml:space="preserve">This subclause presents a list of notifications, defined in [7], that provisioning management service consumer can receive. The notification parameter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[10], would capture the DN of an instance of an IOC defined in the present document.</w:t>
      </w:r>
    </w:p>
    <w:p w14:paraId="68B2CC65" w14:textId="77777777" w:rsidR="005F048F" w:rsidRPr="00F6081B" w:rsidRDefault="005F048F" w:rsidP="005F048F">
      <w:pPr>
        <w:pStyle w:val="Heading4"/>
      </w:pPr>
      <w:bookmarkStart w:id="162" w:name="_Toc43213081"/>
      <w:bookmarkStart w:id="163" w:name="_Toc43290126"/>
      <w:bookmarkStart w:id="164" w:name="_Toc51593036"/>
      <w:r w:rsidRPr="00F6081B">
        <w:t>4.1.2.5</w:t>
      </w:r>
      <w:r w:rsidRPr="00F6081B">
        <w:tab/>
        <w:t>Common notifications</w:t>
      </w:r>
      <w:bookmarkEnd w:id="162"/>
      <w:bookmarkEnd w:id="163"/>
      <w:bookmarkEnd w:id="164"/>
    </w:p>
    <w:p w14:paraId="2E581EFA" w14:textId="77777777" w:rsidR="005F048F" w:rsidRPr="00F6081B" w:rsidRDefault="005F048F" w:rsidP="005F048F">
      <w:pPr>
        <w:pStyle w:val="Heading5"/>
      </w:pPr>
      <w:bookmarkStart w:id="165" w:name="_Toc43213082"/>
      <w:bookmarkStart w:id="166" w:name="_Toc43290127"/>
      <w:bookmarkStart w:id="167" w:name="_Toc51593037"/>
      <w:r w:rsidRPr="00F6081B">
        <w:t>4.1.2.5.1</w:t>
      </w:r>
      <w:r>
        <w:tab/>
      </w:r>
      <w:r w:rsidRPr="00F6081B">
        <w:t>Alarm notifications</w:t>
      </w:r>
      <w:bookmarkEnd w:id="165"/>
      <w:bookmarkEnd w:id="166"/>
      <w:bookmarkEnd w:id="167"/>
    </w:p>
    <w:p w14:paraId="05A91FF6" w14:textId="77777777" w:rsidR="005F048F" w:rsidRPr="00F6081B" w:rsidRDefault="005F048F" w:rsidP="005F048F">
      <w:r w:rsidRPr="00F6081B">
        <w:t xml:space="preserve">This clause presents a list of notifications, defined in TS 28.532 [7], that an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p w14:paraId="443BCA41" w14:textId="77777777" w:rsidR="005F048F" w:rsidRPr="00F6081B" w:rsidRDefault="005F048F" w:rsidP="005F048F">
      <w:pPr>
        <w:pStyle w:val="Heading5"/>
      </w:pPr>
      <w:bookmarkStart w:id="168" w:name="_Toc43213083"/>
      <w:bookmarkStart w:id="169" w:name="_Toc43290128"/>
      <w:bookmarkStart w:id="170" w:name="_Toc51593038"/>
      <w:r w:rsidRPr="00F6081B">
        <w:t>4.1.2.5.2</w:t>
      </w:r>
      <w:r w:rsidRPr="00F6081B">
        <w:tab/>
        <w:t>Configuration notifications</w:t>
      </w:r>
      <w:bookmarkEnd w:id="168"/>
      <w:bookmarkEnd w:id="169"/>
      <w:bookmarkEnd w:id="170"/>
    </w:p>
    <w:p w14:paraId="44CAE7B2" w14:textId="77777777" w:rsidR="005F048F" w:rsidRPr="00F6081B" w:rsidRDefault="005F048F" w:rsidP="005F048F">
      <w:r w:rsidRPr="00F6081B">
        <w:t xml:space="preserve">This clause presents a list of notifications, defined in TS 28.532 [7], that an </w:t>
      </w:r>
      <w:proofErr w:type="spellStart"/>
      <w:r w:rsidRPr="00F6081B">
        <w:t>MnS</w:t>
      </w:r>
      <w:proofErr w:type="spellEnd"/>
      <w:r w:rsidRPr="00F6081B">
        <w:t xml:space="preserve"> consumer may receive. The notification header attribute </w:t>
      </w:r>
      <w:proofErr w:type="spellStart"/>
      <w:r w:rsidRPr="00F6081B">
        <w:rPr>
          <w:rFonts w:ascii="Courier New" w:hAnsi="Courier New" w:cs="Courier New"/>
        </w:rPr>
        <w:t>objectClass</w:t>
      </w:r>
      <w:proofErr w:type="spellEnd"/>
      <w:r w:rsidRPr="00F6081B">
        <w:rPr>
          <w:rFonts w:ascii="Courier New" w:hAnsi="Courier New" w:cs="Courier New"/>
        </w:rPr>
        <w:t>/</w:t>
      </w:r>
      <w:proofErr w:type="spellStart"/>
      <w:r w:rsidRPr="00F6081B">
        <w:rPr>
          <w:rFonts w:ascii="Courier New" w:hAnsi="Courier New" w:cs="Courier New"/>
        </w:rPr>
        <w:t>objectInstance</w:t>
      </w:r>
      <w:proofErr w:type="spellEnd"/>
      <w:r w:rsidRPr="00F6081B">
        <w:t>, defined in TS 32.302 [8], shall capture the DN of an instance of a class defined in the present document.</w:t>
      </w: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9D25D1" w14:paraId="46F36E4F" w14:textId="77777777" w:rsidTr="002F22E8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543D18F6" w14:textId="2B549CEB" w:rsidR="009D25D1" w:rsidRPr="00435527" w:rsidRDefault="005F048F" w:rsidP="002F22E8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Third </w:t>
            </w:r>
            <w:r w:rsidR="009D25D1" w:rsidRPr="00435527">
              <w:rPr>
                <w:b/>
                <w:bCs/>
                <w:noProof/>
              </w:rPr>
              <w:t>change</w:t>
            </w:r>
          </w:p>
        </w:tc>
      </w:tr>
    </w:tbl>
    <w:p w14:paraId="212163E9" w14:textId="77777777" w:rsidR="009D25D1" w:rsidRDefault="009D25D1">
      <w:pPr>
        <w:rPr>
          <w:noProof/>
        </w:rPr>
      </w:pPr>
    </w:p>
    <w:p w14:paraId="7E04630B" w14:textId="77777777" w:rsidR="00E61915" w:rsidRDefault="00E268D9" w:rsidP="002475E0">
      <w:pPr>
        <w:pStyle w:val="Heading8"/>
        <w:rPr>
          <w:ins w:id="171" w:author="ericsson user 1" w:date="2020-11-02T10:13:00Z"/>
        </w:rPr>
      </w:pPr>
      <w:bookmarkStart w:id="172" w:name="_Toc43290139"/>
      <w:bookmarkStart w:id="173" w:name="_Toc51593049"/>
      <w:ins w:id="174" w:author="ericsson user 1" w:date="2020-11-02T10:12:00Z">
        <w:r w:rsidRPr="00F6081B">
          <w:t xml:space="preserve">Annex </w:t>
        </w:r>
        <w:r>
          <w:t>X</w:t>
        </w:r>
        <w:r w:rsidRPr="00F6081B">
          <w:t xml:space="preserve"> (normative):</w:t>
        </w:r>
        <w:r w:rsidRPr="00F6081B">
          <w:br/>
        </w:r>
      </w:ins>
      <w:proofErr w:type="spellStart"/>
      <w:ins w:id="175" w:author="ericsson user 1" w:date="2020-11-02T10:13:00Z">
        <w:r w:rsidR="002475E0">
          <w:t>AssuranceClosedControlLoop</w:t>
        </w:r>
        <w:proofErr w:type="spellEnd"/>
        <w:r w:rsidR="002475E0">
          <w:t xml:space="preserve"> state management</w:t>
        </w:r>
        <w:bookmarkEnd w:id="172"/>
        <w:bookmarkEnd w:id="173"/>
      </w:ins>
    </w:p>
    <w:p w14:paraId="27D7F203" w14:textId="77777777" w:rsidR="00B130AF" w:rsidRDefault="00B130AF" w:rsidP="00B130AF">
      <w:pPr>
        <w:rPr>
          <w:ins w:id="176" w:author="ericsson user 1" w:date="2020-11-02T10:13:00Z"/>
        </w:rPr>
      </w:pPr>
    </w:p>
    <w:p w14:paraId="6D90EE9F" w14:textId="4AC60009" w:rsidR="00A504E5" w:rsidRPr="002B15AA" w:rsidRDefault="00A504E5" w:rsidP="00A504E5">
      <w:pPr>
        <w:rPr>
          <w:ins w:id="177" w:author="ericsson user 1" w:date="2020-11-02T10:15:00Z"/>
        </w:rPr>
      </w:pPr>
      <w:ins w:id="178" w:author="ericsson user 1" w:date="2020-11-02T10:15:00Z">
        <w:r w:rsidRPr="002B15AA">
          <w:t xml:space="preserve">An </w:t>
        </w:r>
        <w:proofErr w:type="spellStart"/>
        <w:r>
          <w:t>AssuranceClosedControlLoop</w:t>
        </w:r>
        <w:proofErr w:type="spellEnd"/>
        <w:r w:rsidRPr="002B15AA">
          <w:t xml:space="preserve"> is a logical object in the management system that represents complex </w:t>
        </w:r>
      </w:ins>
      <w:ins w:id="179" w:author="ericsson user 1" w:date="2020-11-02T10:49:00Z">
        <w:r w:rsidR="001549B4">
          <w:t>interact</w:t>
        </w:r>
      </w:ins>
      <w:ins w:id="180" w:author="ericsson user 1" w:date="2020-11-02T10:50:00Z">
        <w:r w:rsidR="001549B4">
          <w:t xml:space="preserve">ion between </w:t>
        </w:r>
        <w:r w:rsidR="004B716E">
          <w:t xml:space="preserve">the </w:t>
        </w:r>
      </w:ins>
      <w:ins w:id="181" w:author="ericsson user 1" w:date="2020-11-04T10:47:00Z">
        <w:r w:rsidR="00465B94">
          <w:t>assurance</w:t>
        </w:r>
      </w:ins>
      <w:ins w:id="182" w:author="ericsson user 1" w:date="2020-11-04T10:48:00Z">
        <w:r w:rsidR="00465B94">
          <w:t xml:space="preserve"> information </w:t>
        </w:r>
        <w:r w:rsidR="00C430D2">
          <w:t xml:space="preserve">and </w:t>
        </w:r>
      </w:ins>
      <w:ins w:id="183" w:author="ericsson user 1" w:date="2020-11-02T10:50:00Z">
        <w:r w:rsidR="004B716E">
          <w:t>configur</w:t>
        </w:r>
      </w:ins>
      <w:ins w:id="184" w:author="ericsson user 1" w:date="2020-11-02T10:51:00Z">
        <w:r w:rsidR="004B716E">
          <w:t xml:space="preserve">ation information of a </w:t>
        </w:r>
      </w:ins>
      <w:ins w:id="185" w:author="ericsson user 1" w:date="2020-11-02T10:15:00Z">
        <w:r w:rsidRPr="002B15AA">
          <w:t>grouping of resources</w:t>
        </w:r>
      </w:ins>
      <w:ins w:id="186" w:author="ericsson user 1" w:date="2020-11-02T10:56:00Z">
        <w:r w:rsidR="00AE7A71">
          <w:t>.</w:t>
        </w:r>
      </w:ins>
      <w:ins w:id="187" w:author="ericsson user 1" w:date="2020-11-02T10:15:00Z">
        <w:r w:rsidRPr="002B15AA">
          <w:t xml:space="preserve"> At any time, the management system needs to know the state of an </w:t>
        </w:r>
      </w:ins>
      <w:proofErr w:type="spellStart"/>
      <w:ins w:id="188" w:author="ericsson user 1" w:date="2020-11-02T10:17:00Z">
        <w:r w:rsidR="00003917">
          <w:t>AssuranceClosedControlLoop</w:t>
        </w:r>
      </w:ins>
      <w:proofErr w:type="spellEnd"/>
      <w:ins w:id="189" w:author="ericsson user 1" w:date="2020-11-02T10:15:00Z">
        <w:r w:rsidRPr="002B15AA">
          <w:t>.</w:t>
        </w:r>
      </w:ins>
    </w:p>
    <w:p w14:paraId="6C1F4265" w14:textId="7D436CC8" w:rsidR="00A504E5" w:rsidRPr="002B15AA" w:rsidRDefault="00A504E5" w:rsidP="00A504E5">
      <w:pPr>
        <w:rPr>
          <w:ins w:id="190" w:author="ericsson user 1" w:date="2020-11-02T10:15:00Z"/>
        </w:rPr>
      </w:pPr>
      <w:ins w:id="191" w:author="ericsson user 1" w:date="2020-11-02T10:15:00Z">
        <w:r w:rsidRPr="002B15AA">
          <w:t>The ITU-T X.731 [</w:t>
        </w:r>
      </w:ins>
      <w:ins w:id="192" w:author="ericsson user 1" w:date="2020-11-02T10:17:00Z">
        <w:r w:rsidR="00003917">
          <w:t>y</w:t>
        </w:r>
      </w:ins>
      <w:ins w:id="193" w:author="ericsson user 1" w:date="2020-11-02T10:15:00Z">
        <w:r w:rsidRPr="002B15AA">
          <w:t>], to which [</w:t>
        </w:r>
      </w:ins>
      <w:ins w:id="194" w:author="ericsson user 1" w:date="2020-11-02T10:17:00Z">
        <w:r w:rsidR="00003917">
          <w:t>x</w:t>
        </w:r>
      </w:ins>
      <w:ins w:id="195" w:author="ericsson user 1" w:date="2020-11-02T10:15:00Z">
        <w:r w:rsidRPr="002B15AA">
          <w:t>] refers, has defined the inter-relation between the administrative state</w:t>
        </w:r>
      </w:ins>
      <w:ins w:id="196" w:author="ericsson user 1" w:date="2020-11-02T10:17:00Z">
        <w:r w:rsidR="00003917">
          <w:t xml:space="preserve"> and</w:t>
        </w:r>
      </w:ins>
      <w:ins w:id="197" w:author="ericsson user 1" w:date="2020-11-02T10:15:00Z">
        <w:r w:rsidRPr="002B15AA">
          <w:t xml:space="preserve"> operational </w:t>
        </w:r>
      </w:ins>
      <w:ins w:id="198" w:author="ericsson user 1" w:date="2020-11-02T10:17:00Z">
        <w:r w:rsidR="00003917">
          <w:t>s</w:t>
        </w:r>
      </w:ins>
      <w:ins w:id="199" w:author="ericsson user 1" w:date="2020-11-02T10:15:00Z">
        <w:r w:rsidRPr="002B15AA">
          <w:t>tate of systems in general.</w:t>
        </w:r>
      </w:ins>
      <w:ins w:id="200" w:author="ericsson user 1" w:date="2020-11-19T10:46:00Z">
        <w:r w:rsidR="00732A87">
          <w:t xml:space="preserve"> Figure X.1 </w:t>
        </w:r>
        <w:r w:rsidR="00F468E3">
          <w:t xml:space="preserve">shows the state diagram of an </w:t>
        </w:r>
        <w:proofErr w:type="spellStart"/>
        <w:r w:rsidR="00F468E3">
          <w:t>Assurance</w:t>
        </w:r>
      </w:ins>
      <w:ins w:id="201" w:author="ericsson user 1" w:date="2020-11-19T10:47:00Z">
        <w:r w:rsidR="00F468E3">
          <w:t>ClosedControlLoop</w:t>
        </w:r>
        <w:proofErr w:type="spellEnd"/>
        <w:r w:rsidR="00D9047D">
          <w:t>, where the number in the Figure identify the state changes</w:t>
        </w:r>
        <w:r w:rsidR="00471BAA">
          <w:t>. The explanation</w:t>
        </w:r>
      </w:ins>
      <w:ins w:id="202" w:author="ericsson user 1" w:date="2020-11-19T10:50:00Z">
        <w:r w:rsidR="00C5502E">
          <w:t>s</w:t>
        </w:r>
      </w:ins>
      <w:ins w:id="203" w:author="ericsson user 1" w:date="2020-11-19T10:47:00Z">
        <w:r w:rsidR="00471BAA">
          <w:t xml:space="preserve"> </w:t>
        </w:r>
      </w:ins>
      <w:ins w:id="204" w:author="ericsson user 1" w:date="2020-11-19T10:50:00Z">
        <w:r w:rsidR="00C5502E">
          <w:t xml:space="preserve">for </w:t>
        </w:r>
      </w:ins>
      <w:ins w:id="205" w:author="ericsson user 1" w:date="2020-11-19T10:47:00Z">
        <w:r w:rsidR="00471BAA">
          <w:t xml:space="preserve">the state changes </w:t>
        </w:r>
      </w:ins>
      <w:ins w:id="206" w:author="ericsson user 1" w:date="2020-11-19T10:50:00Z">
        <w:r w:rsidR="00A66780">
          <w:t>are</w:t>
        </w:r>
      </w:ins>
      <w:ins w:id="207" w:author="ericsson user 1" w:date="2020-11-19T10:48:00Z">
        <w:r w:rsidR="00471BAA">
          <w:t xml:space="preserve"> described in Table X.1.</w:t>
        </w:r>
      </w:ins>
    </w:p>
    <w:p w14:paraId="0643079E" w14:textId="5E6C03C4" w:rsidR="00A504E5" w:rsidRPr="002B15AA" w:rsidRDefault="003A218C" w:rsidP="00A504E5">
      <w:pPr>
        <w:pStyle w:val="TH"/>
        <w:rPr>
          <w:ins w:id="208" w:author="ericsson user 1" w:date="2020-11-02T10:15:00Z"/>
        </w:rPr>
      </w:pPr>
      <w:ins w:id="209" w:author="ericsson user 1" w:date="2020-11-02T10:21:00Z">
        <w:r>
          <w:rPr>
            <w:noProof/>
          </w:rPr>
          <w:lastRenderedPageBreak/>
          <w:drawing>
            <wp:inline distT="0" distB="0" distL="0" distR="0" wp14:anchorId="70D96E03" wp14:editId="605E53F0">
              <wp:extent cx="4105275" cy="3314700"/>
              <wp:effectExtent l="0" t="0" r="9525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275" cy="3314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5487F3AA" w14:textId="09BC3F23" w:rsidR="00A504E5" w:rsidRPr="002B15AA" w:rsidRDefault="00A504E5" w:rsidP="00A504E5">
      <w:pPr>
        <w:pStyle w:val="TF"/>
        <w:rPr>
          <w:ins w:id="210" w:author="ericsson user 1" w:date="2020-11-02T10:15:00Z"/>
        </w:rPr>
      </w:pPr>
      <w:ins w:id="211" w:author="ericsson user 1" w:date="2020-11-02T10:15:00Z">
        <w:r w:rsidRPr="002B15AA">
          <w:t xml:space="preserve">Figure </w:t>
        </w:r>
      </w:ins>
      <w:ins w:id="212" w:author="ericsson user 1" w:date="2020-11-02T10:58:00Z">
        <w:r w:rsidR="00593A6F">
          <w:t>X</w:t>
        </w:r>
      </w:ins>
      <w:ins w:id="213" w:author="ericsson user 1" w:date="2020-11-02T10:15:00Z">
        <w:r w:rsidRPr="002B15AA">
          <w:t xml:space="preserve">.1: </w:t>
        </w:r>
      </w:ins>
      <w:proofErr w:type="spellStart"/>
      <w:ins w:id="214" w:author="ericsson user 1" w:date="2020-11-02T10:23:00Z">
        <w:r w:rsidR="0056116D">
          <w:t>AssuranceClosedControlLoop</w:t>
        </w:r>
        <w:proofErr w:type="spellEnd"/>
        <w:r w:rsidR="0056116D">
          <w:t xml:space="preserve"> </w:t>
        </w:r>
      </w:ins>
      <w:ins w:id="215" w:author="ericsson user 1" w:date="2020-11-02T10:15:00Z">
        <w:r w:rsidRPr="002B15AA">
          <w:t>state diagram</w:t>
        </w:r>
      </w:ins>
    </w:p>
    <w:p w14:paraId="7E9BB498" w14:textId="1E5EF52A" w:rsidR="00A504E5" w:rsidRPr="002B15AA" w:rsidRDefault="00A504E5" w:rsidP="00A504E5">
      <w:pPr>
        <w:rPr>
          <w:ins w:id="216" w:author="ericsson user 1" w:date="2020-11-02T10:15:00Z"/>
        </w:rPr>
      </w:pPr>
      <w:ins w:id="217" w:author="ericsson user 1" w:date="2020-11-02T10:15:00Z">
        <w:r w:rsidRPr="002B15AA">
          <w:t xml:space="preserve">In an </w:t>
        </w:r>
      </w:ins>
      <w:proofErr w:type="spellStart"/>
      <w:ins w:id="218" w:author="ericsson user 1" w:date="2020-11-02T10:59:00Z">
        <w:r w:rsidR="00FD470B">
          <w:t>AssuranceClosedControlLoop</w:t>
        </w:r>
      </w:ins>
      <w:proofErr w:type="spellEnd"/>
      <w:ins w:id="219" w:author="ericsson user 1" w:date="2020-11-02T10:15:00Z">
        <w:r w:rsidRPr="002B15AA">
          <w:t xml:space="preserve"> deployment scenario, the interactions between </w:t>
        </w:r>
      </w:ins>
      <w:ins w:id="220" w:author="ericsson user 1" w:date="2020-11-02T11:05:00Z">
        <w:r w:rsidR="008106B9">
          <w:t xml:space="preserve">various management services </w:t>
        </w:r>
        <w:r w:rsidR="00966744">
          <w:t xml:space="preserve">allow the </w:t>
        </w:r>
      </w:ins>
      <w:ins w:id="221" w:author="ericsson user 1" w:date="2020-11-02T11:07:00Z">
        <w:r w:rsidR="0027241A">
          <w:t xml:space="preserve">reconfiguration </w:t>
        </w:r>
        <w:r w:rsidR="00145171">
          <w:t xml:space="preserve">of the resources controlled by the </w:t>
        </w:r>
        <w:proofErr w:type="spellStart"/>
        <w:r w:rsidR="00145171">
          <w:t>AssuranceClosedContro</w:t>
        </w:r>
      </w:ins>
      <w:ins w:id="222" w:author="ericsson user 1" w:date="2020-11-02T11:08:00Z">
        <w:r w:rsidR="00145171">
          <w:t>lLoop</w:t>
        </w:r>
        <w:proofErr w:type="spellEnd"/>
        <w:r w:rsidR="00E60DB4">
          <w:t xml:space="preserve"> </w:t>
        </w:r>
        <w:r w:rsidR="00B15094">
          <w:t xml:space="preserve">based on </w:t>
        </w:r>
      </w:ins>
      <w:ins w:id="223" w:author="ericsson user 1" w:date="2020-11-02T11:09:00Z">
        <w:r w:rsidR="003E0617">
          <w:t xml:space="preserve">predefined </w:t>
        </w:r>
        <w:r w:rsidR="00B15094">
          <w:t>goal</w:t>
        </w:r>
      </w:ins>
      <w:ins w:id="224" w:author="ericsson user 1" w:date="2020-11-04T11:03:00Z">
        <w:r w:rsidR="00034CE5">
          <w:t>(s)</w:t>
        </w:r>
      </w:ins>
      <w:ins w:id="225" w:author="ericsson user 1" w:date="2020-11-02T11:09:00Z">
        <w:r w:rsidR="003E0617">
          <w:t>.</w:t>
        </w:r>
      </w:ins>
      <w:ins w:id="226" w:author="ericsson user 1" w:date="2020-11-02T10:15:00Z">
        <w:r w:rsidRPr="002B15AA">
          <w:t xml:space="preserve"> The interactions specified under the column "The state transition events and actions" of </w:t>
        </w:r>
      </w:ins>
      <w:ins w:id="227" w:author="ericsson user 1" w:date="2020-11-04T11:05:00Z">
        <w:r w:rsidR="007C1EE8">
          <w:t>Table</w:t>
        </w:r>
      </w:ins>
      <w:ins w:id="228" w:author="ericsson user 1" w:date="2020-11-04T11:04:00Z">
        <w:r w:rsidR="00E5531C">
          <w:t xml:space="preserve"> X.</w:t>
        </w:r>
      </w:ins>
      <w:ins w:id="229" w:author="ericsson user 1" w:date="2020-11-04T11:05:00Z">
        <w:r w:rsidR="007C1EE8">
          <w:t>1</w:t>
        </w:r>
      </w:ins>
      <w:ins w:id="230" w:author="ericsson user 1" w:date="2020-11-02T10:15:00Z">
        <w:r w:rsidRPr="002B15AA">
          <w:t xml:space="preserve"> </w:t>
        </w:r>
        <w:r>
          <w:t xml:space="preserve">shall </w:t>
        </w:r>
        <w:r w:rsidRPr="002B15AA">
          <w:t>be present for the state transition.</w:t>
        </w:r>
      </w:ins>
    </w:p>
    <w:p w14:paraId="708D5ED1" w14:textId="427F6DEE" w:rsidR="00A504E5" w:rsidRDefault="00A504E5" w:rsidP="00A504E5">
      <w:pPr>
        <w:pStyle w:val="TH"/>
        <w:rPr>
          <w:ins w:id="231" w:author="ericsson user 1" w:date="2020-11-02T11:02:00Z"/>
        </w:rPr>
      </w:pPr>
      <w:ins w:id="232" w:author="ericsson user 1" w:date="2020-11-02T10:15:00Z">
        <w:r w:rsidRPr="002B15AA">
          <w:t xml:space="preserve">Table </w:t>
        </w:r>
      </w:ins>
      <w:ins w:id="233" w:author="ericsson user 1" w:date="2020-11-02T10:58:00Z">
        <w:r w:rsidR="00593A6F">
          <w:t>X</w:t>
        </w:r>
      </w:ins>
      <w:ins w:id="234" w:author="ericsson user 1" w:date="2020-11-02T10:15:00Z">
        <w:r w:rsidRPr="002B15AA">
          <w:t>.1: The</w:t>
        </w:r>
      </w:ins>
      <w:ins w:id="235" w:author="ericsson user 1" w:date="2020-11-02T11:02:00Z">
        <w:r w:rsidR="001C4FD8">
          <w:t xml:space="preserve"> </w:t>
        </w:r>
        <w:proofErr w:type="spellStart"/>
        <w:r w:rsidR="001C4FD8">
          <w:t>AssuranceClosedControlLoop</w:t>
        </w:r>
      </w:ins>
      <w:proofErr w:type="spellEnd"/>
      <w:ins w:id="236" w:author="ericsson user 1" w:date="2020-11-02T10:15:00Z">
        <w:r w:rsidRPr="002B15AA">
          <w:t xml:space="preserve"> state transition table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237" w:author="ericsson user 1" w:date="2020-11-02T11:13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73"/>
        <w:gridCol w:w="7070"/>
        <w:gridCol w:w="1586"/>
        <w:tblGridChange w:id="238">
          <w:tblGrid>
            <w:gridCol w:w="827"/>
            <w:gridCol w:w="7193"/>
            <w:gridCol w:w="1609"/>
          </w:tblGrid>
        </w:tblGridChange>
      </w:tblGrid>
      <w:tr w:rsidR="00430364" w:rsidRPr="00C242B4" w14:paraId="65798E03" w14:textId="77777777" w:rsidTr="00430364">
        <w:trPr>
          <w:ins w:id="239" w:author="ericsson user 1" w:date="2020-11-02T11:02:00Z"/>
        </w:trPr>
        <w:tc>
          <w:tcPr>
            <w:tcW w:w="973" w:type="dxa"/>
            <w:shd w:val="clear" w:color="auto" w:fill="BFBFBF" w:themeFill="background1" w:themeFillShade="BF"/>
            <w:tcPrChange w:id="240" w:author="ericsson user 1" w:date="2020-11-02T11:13:00Z">
              <w:tcPr>
                <w:tcW w:w="827" w:type="dxa"/>
                <w:shd w:val="clear" w:color="auto" w:fill="D5DCE4"/>
              </w:tcPr>
            </w:tcPrChange>
          </w:tcPr>
          <w:p w14:paraId="14DFE9BD" w14:textId="39BA9EAF" w:rsidR="00430364" w:rsidRPr="00C242B4" w:rsidRDefault="00430364" w:rsidP="002A0B66">
            <w:pPr>
              <w:rPr>
                <w:ins w:id="241" w:author="ericsson user 1" w:date="2020-11-02T11:02:00Z"/>
                <w:iCs/>
              </w:rPr>
            </w:pPr>
            <w:ins w:id="242" w:author="ericsson user 1" w:date="2020-11-02T11:12:00Z">
              <w:r>
                <w:t>Trigger number</w:t>
              </w:r>
            </w:ins>
          </w:p>
        </w:tc>
        <w:tc>
          <w:tcPr>
            <w:tcW w:w="7070" w:type="dxa"/>
            <w:shd w:val="clear" w:color="auto" w:fill="BFBFBF" w:themeFill="background1" w:themeFillShade="BF"/>
            <w:tcPrChange w:id="243" w:author="ericsson user 1" w:date="2020-11-02T11:13:00Z">
              <w:tcPr>
                <w:tcW w:w="7381" w:type="dxa"/>
                <w:shd w:val="clear" w:color="auto" w:fill="D5DCE4"/>
              </w:tcPr>
            </w:tcPrChange>
          </w:tcPr>
          <w:p w14:paraId="6D16BA7E" w14:textId="476667A8" w:rsidR="00430364" w:rsidRPr="00C242B4" w:rsidRDefault="00430364" w:rsidP="004331DD">
            <w:pPr>
              <w:rPr>
                <w:ins w:id="244" w:author="ericsson user 1" w:date="2020-11-02T11:02:00Z"/>
                <w:iCs/>
              </w:rPr>
            </w:pPr>
            <w:ins w:id="245" w:author="ericsson user 1" w:date="2020-11-02T11:12:00Z">
              <w:r>
                <w:t>The state transition events and actions</w:t>
              </w:r>
            </w:ins>
          </w:p>
        </w:tc>
        <w:tc>
          <w:tcPr>
            <w:tcW w:w="1586" w:type="dxa"/>
            <w:shd w:val="clear" w:color="auto" w:fill="BFBFBF" w:themeFill="background1" w:themeFillShade="BF"/>
            <w:tcPrChange w:id="246" w:author="ericsson user 1" w:date="2020-11-02T11:13:00Z">
              <w:tcPr>
                <w:tcW w:w="1647" w:type="dxa"/>
                <w:shd w:val="clear" w:color="auto" w:fill="D5DCE4"/>
              </w:tcPr>
            </w:tcPrChange>
          </w:tcPr>
          <w:p w14:paraId="1BFD74E1" w14:textId="6DD4D09F" w:rsidR="00430364" w:rsidRPr="00C242B4" w:rsidRDefault="00451A60" w:rsidP="004331DD">
            <w:pPr>
              <w:rPr>
                <w:ins w:id="247" w:author="ericsson user 1" w:date="2020-11-02T11:02:00Z"/>
                <w:iCs/>
              </w:rPr>
            </w:pPr>
            <w:ins w:id="248" w:author="ericsson user 1" w:date="2020-11-02T11:13:00Z">
              <w:r>
                <w:t>State</w:t>
              </w:r>
            </w:ins>
          </w:p>
        </w:tc>
      </w:tr>
      <w:tr w:rsidR="00430364" w:rsidRPr="00C242B4" w14:paraId="2183FCB4" w14:textId="77777777" w:rsidTr="00430364">
        <w:trPr>
          <w:ins w:id="249" w:author="ericsson user 1" w:date="2020-11-02T11:02:00Z"/>
        </w:trPr>
        <w:tc>
          <w:tcPr>
            <w:tcW w:w="973" w:type="dxa"/>
            <w:shd w:val="clear" w:color="auto" w:fill="auto"/>
            <w:tcPrChange w:id="250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034A04BA" w14:textId="3EA367D5" w:rsidR="00430364" w:rsidRPr="00C242B4" w:rsidRDefault="00430364" w:rsidP="002A0B66">
            <w:pPr>
              <w:rPr>
                <w:ins w:id="251" w:author="ericsson user 1" w:date="2020-11-02T11:02:00Z"/>
                <w:iCs/>
              </w:rPr>
            </w:pPr>
            <w:ins w:id="252" w:author="ericsson user 1" w:date="2020-11-02T11:12:00Z">
              <w:r>
                <w:t>0</w:t>
              </w:r>
            </w:ins>
          </w:p>
        </w:tc>
        <w:tc>
          <w:tcPr>
            <w:tcW w:w="7070" w:type="dxa"/>
            <w:shd w:val="clear" w:color="auto" w:fill="auto"/>
            <w:tcPrChange w:id="253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49A3FBCE" w14:textId="06D9F604" w:rsidR="00430364" w:rsidRPr="00C242B4" w:rsidRDefault="00430364" w:rsidP="004331DD">
            <w:pPr>
              <w:rPr>
                <w:ins w:id="254" w:author="ericsson user 1" w:date="2020-11-02T11:02:00Z"/>
                <w:iCs/>
                <w:lang w:val="en-US"/>
              </w:rPr>
            </w:pPr>
            <w:ins w:id="255" w:author="ericsson user 1" w:date="2020-11-02T11:12:00Z">
              <w:r>
                <w:rPr>
                  <w:color w:val="000000" w:themeColor="dark1"/>
                </w:rPr>
                <w:t xml:space="preserve">The Assurance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producer responds positively to the “</w:t>
              </w:r>
            </w:ins>
            <w:ins w:id="256" w:author="ericsson user 1" w:date="2020-11-19T10:17:00Z">
              <w:r w:rsidR="00122A8B">
                <w:rPr>
                  <w:color w:val="000000" w:themeColor="dark1"/>
                </w:rPr>
                <w:t>create ACCL</w:t>
              </w:r>
            </w:ins>
            <w:ins w:id="257" w:author="ericsson user 1" w:date="2020-11-02T11:12:00Z">
              <w:r>
                <w:rPr>
                  <w:color w:val="000000" w:themeColor="dark1"/>
                </w:rPr>
                <w:t>" message, the A</w:t>
              </w:r>
            </w:ins>
            <w:ins w:id="258" w:author="ericsson user 1" w:date="2020-11-02T11:13:00Z">
              <w:r>
                <w:rPr>
                  <w:color w:val="000000" w:themeColor="dark1"/>
                </w:rPr>
                <w:t>C</w:t>
              </w:r>
            </w:ins>
            <w:ins w:id="259" w:author="ericsson user 1" w:date="2020-11-02T11:12:00Z">
              <w:r>
                <w:rPr>
                  <w:color w:val="000000" w:themeColor="dark1"/>
                </w:rPr>
                <w:t>CL is created and the state is set to Locked </w:t>
              </w:r>
            </w:ins>
            <w:bookmarkStart w:id="260" w:name="_GoBack"/>
            <w:bookmarkEnd w:id="260"/>
          </w:p>
        </w:tc>
        <w:tc>
          <w:tcPr>
            <w:tcW w:w="1586" w:type="dxa"/>
            <w:shd w:val="clear" w:color="auto" w:fill="auto"/>
            <w:tcPrChange w:id="261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32FFFC6F" w14:textId="2CB46DFA" w:rsidR="00430364" w:rsidRPr="00C242B4" w:rsidRDefault="00B8310F" w:rsidP="004331DD">
            <w:pPr>
              <w:rPr>
                <w:ins w:id="262" w:author="ericsson user 1" w:date="2020-11-02T11:02:00Z"/>
                <w:iCs/>
              </w:rPr>
            </w:pPr>
            <w:ins w:id="263" w:author="ericsson user 1" w:date="2020-11-02T11:15:00Z">
              <w:r w:rsidRPr="00B8310F">
                <w:rPr>
                  <w:color w:val="000000" w:themeColor="dark1"/>
                  <w:rPrChange w:id="264" w:author="ericsson user 1" w:date="2020-11-02T11:16:00Z">
                    <w:rPr>
                      <w:rFonts w:ascii="Ericsson Hilda" w:hAnsi="Ericsson Hilda" w:cs="Arial"/>
                      <w:b/>
                      <w:bCs/>
                      <w:color w:val="FFFFFF" w:themeColor="light1"/>
                      <w:kern w:val="24"/>
                      <w:sz w:val="22"/>
                      <w:szCs w:val="22"/>
                    </w:rPr>
                  </w:rPrChange>
                </w:rPr>
                <w:t>Locked</w:t>
              </w:r>
            </w:ins>
            <w:ins w:id="265" w:author="ericsson user 1" w:date="2020-11-04T11:05:00Z">
              <w:r w:rsidR="007C1EE8">
                <w:rPr>
                  <w:color w:val="000000" w:themeColor="dark1"/>
                </w:rPr>
                <w:t xml:space="preserve"> &amp; Disabled</w:t>
              </w:r>
            </w:ins>
          </w:p>
        </w:tc>
      </w:tr>
      <w:tr w:rsidR="00430364" w:rsidRPr="00C242B4" w14:paraId="5EC51CB7" w14:textId="77777777" w:rsidTr="00430364">
        <w:trPr>
          <w:ins w:id="266" w:author="ericsson user 1" w:date="2020-11-02T11:02:00Z"/>
        </w:trPr>
        <w:tc>
          <w:tcPr>
            <w:tcW w:w="973" w:type="dxa"/>
            <w:shd w:val="clear" w:color="auto" w:fill="auto"/>
            <w:tcPrChange w:id="267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5F8238B7" w14:textId="46C02A9D" w:rsidR="00430364" w:rsidRPr="00C242B4" w:rsidRDefault="00430364" w:rsidP="002A0B66">
            <w:pPr>
              <w:rPr>
                <w:ins w:id="268" w:author="ericsson user 1" w:date="2020-11-02T11:02:00Z"/>
                <w:iCs/>
              </w:rPr>
            </w:pPr>
            <w:ins w:id="269" w:author="ericsson user 1" w:date="2020-11-02T11:12:00Z">
              <w:r>
                <w:t>1</w:t>
              </w:r>
            </w:ins>
          </w:p>
        </w:tc>
        <w:tc>
          <w:tcPr>
            <w:tcW w:w="7070" w:type="dxa"/>
            <w:shd w:val="clear" w:color="auto" w:fill="auto"/>
            <w:tcPrChange w:id="270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30872788" w14:textId="197B46EF" w:rsidR="00480D2F" w:rsidRPr="00C242B4" w:rsidRDefault="00480D2F" w:rsidP="004331DD">
            <w:pPr>
              <w:rPr>
                <w:ins w:id="271" w:author="ericsson user 1" w:date="2020-11-02T11:02:00Z"/>
                <w:iCs/>
                <w:lang w:val="en-US"/>
              </w:rPr>
            </w:pPr>
            <w:ins w:id="272" w:author="ericsson user 1" w:date="2020-11-20T17:35:00Z">
              <w:r>
                <w:rPr>
                  <w:color w:val="000000" w:themeColor="dark1"/>
                </w:rPr>
                <w:t xml:space="preserve">The Assurance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producer </w:t>
              </w:r>
              <w:r w:rsidR="006B3A95">
                <w:rPr>
                  <w:color w:val="000000" w:themeColor="dark1"/>
                </w:rPr>
                <w:t xml:space="preserve">has </w:t>
              </w:r>
              <w:r>
                <w:rPr>
                  <w:color w:val="000000" w:themeColor="dark1"/>
                </w:rPr>
                <w:t xml:space="preserve">assurance goals to fulfil and </w:t>
              </w:r>
            </w:ins>
            <w:ins w:id="273" w:author="ericsson user 1" w:date="2020-11-20T17:39:00Z">
              <w:r w:rsidR="00937495">
                <w:rPr>
                  <w:color w:val="000000" w:themeColor="dark1"/>
                </w:rPr>
                <w:t xml:space="preserve">starts or </w:t>
              </w:r>
            </w:ins>
            <w:ins w:id="274" w:author="ericsson user 1" w:date="2020-11-20T17:37:00Z">
              <w:r w:rsidR="003B2494">
                <w:rPr>
                  <w:color w:val="000000" w:themeColor="dark1"/>
                </w:rPr>
                <w:t xml:space="preserve">resumes </w:t>
              </w:r>
            </w:ins>
            <w:ins w:id="275" w:author="ericsson user 1" w:date="2020-11-20T17:35:00Z">
              <w:r>
                <w:rPr>
                  <w:color w:val="000000" w:themeColor="dark1"/>
                </w:rPr>
                <w:t xml:space="preserve">operation by setting the operational state to </w:t>
              </w:r>
            </w:ins>
            <w:ins w:id="276" w:author="ericsson user 1" w:date="2020-11-20T17:37:00Z">
              <w:r w:rsidR="003B2494">
                <w:rPr>
                  <w:color w:val="000000" w:themeColor="dark1"/>
                </w:rPr>
                <w:t>En</w:t>
              </w:r>
            </w:ins>
            <w:ins w:id="277" w:author="ericsson user 1" w:date="2020-11-20T17:35:00Z">
              <w:r>
                <w:rPr>
                  <w:color w:val="000000" w:themeColor="dark1"/>
                </w:rPr>
                <w:t>abled</w:t>
              </w:r>
            </w:ins>
          </w:p>
        </w:tc>
        <w:tc>
          <w:tcPr>
            <w:tcW w:w="1586" w:type="dxa"/>
            <w:shd w:val="clear" w:color="auto" w:fill="auto"/>
            <w:tcPrChange w:id="278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4C045F34" w14:textId="40CBF858" w:rsidR="00430364" w:rsidRPr="00C242B4" w:rsidRDefault="00730866" w:rsidP="004331DD">
            <w:pPr>
              <w:rPr>
                <w:ins w:id="279" w:author="ericsson user 1" w:date="2020-11-02T11:02:00Z"/>
                <w:iCs/>
              </w:rPr>
            </w:pPr>
            <w:ins w:id="280" w:author="ericsson user 1" w:date="2020-11-04T11:07:00Z">
              <w:r>
                <w:rPr>
                  <w:iCs/>
                </w:rPr>
                <w:t>Locked &amp; Enabled</w:t>
              </w:r>
            </w:ins>
          </w:p>
        </w:tc>
      </w:tr>
      <w:tr w:rsidR="00430364" w:rsidRPr="00C242B4" w14:paraId="189882CE" w14:textId="77777777" w:rsidTr="00430364">
        <w:trPr>
          <w:ins w:id="281" w:author="ericsson user 1" w:date="2020-11-02T11:02:00Z"/>
        </w:trPr>
        <w:tc>
          <w:tcPr>
            <w:tcW w:w="973" w:type="dxa"/>
            <w:shd w:val="clear" w:color="auto" w:fill="auto"/>
            <w:tcPrChange w:id="282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4AEB759E" w14:textId="21C44350" w:rsidR="00430364" w:rsidRPr="00C242B4" w:rsidRDefault="00430364" w:rsidP="002A0B66">
            <w:pPr>
              <w:rPr>
                <w:ins w:id="283" w:author="ericsson user 1" w:date="2020-11-02T11:02:00Z"/>
                <w:iCs/>
              </w:rPr>
            </w:pPr>
            <w:ins w:id="284" w:author="ericsson user 1" w:date="2020-11-02T11:12:00Z">
              <w:r>
                <w:t>2</w:t>
              </w:r>
            </w:ins>
          </w:p>
        </w:tc>
        <w:tc>
          <w:tcPr>
            <w:tcW w:w="7070" w:type="dxa"/>
            <w:shd w:val="clear" w:color="auto" w:fill="auto"/>
            <w:tcPrChange w:id="285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60CA501F" w14:textId="16A42A8F" w:rsidR="00430364" w:rsidRPr="00C242B4" w:rsidRDefault="00430364" w:rsidP="004331DD">
            <w:pPr>
              <w:rPr>
                <w:ins w:id="286" w:author="ericsson user 1" w:date="2020-11-02T11:02:00Z"/>
                <w:iCs/>
              </w:rPr>
            </w:pPr>
            <w:ins w:id="287" w:author="ericsson user 1" w:date="2020-11-02T11:12:00Z">
              <w:r>
                <w:rPr>
                  <w:color w:val="000000" w:themeColor="dark1"/>
                </w:rPr>
                <w:t xml:space="preserve">The </w:t>
              </w:r>
            </w:ins>
            <w:ins w:id="288" w:author="ericsson user 1" w:date="2020-11-19T10:19:00Z">
              <w:r w:rsidR="005338C5">
                <w:rPr>
                  <w:color w:val="000000" w:themeColor="dark1"/>
                </w:rPr>
                <w:t>Assurance</w:t>
              </w:r>
            </w:ins>
            <w:ins w:id="289" w:author="ericsson user 1" w:date="2020-11-02T11:12:00Z">
              <w:r>
                <w:rPr>
                  <w:color w:val="000000" w:themeColor="dark1"/>
                </w:rPr>
                <w:t xml:space="preserve">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</w:t>
              </w:r>
            </w:ins>
            <w:ins w:id="290" w:author="ericsson user 1" w:date="2020-11-19T10:19:00Z">
              <w:r w:rsidR="005338C5">
                <w:rPr>
                  <w:color w:val="000000" w:themeColor="dark1"/>
                </w:rPr>
                <w:t>consumer</w:t>
              </w:r>
            </w:ins>
            <w:ins w:id="291" w:author="ericsson user 1" w:date="2020-11-02T11:12:00Z">
              <w:r>
                <w:rPr>
                  <w:color w:val="000000" w:themeColor="dark1"/>
                </w:rPr>
                <w:t xml:space="preserve"> </w:t>
              </w:r>
            </w:ins>
            <w:ins w:id="292" w:author="ericsson user 1" w:date="2020-11-19T10:21:00Z">
              <w:r w:rsidR="00CA26E2">
                <w:rPr>
                  <w:color w:val="000000" w:themeColor="dark1"/>
                </w:rPr>
                <w:t xml:space="preserve">suspends </w:t>
              </w:r>
            </w:ins>
            <w:ins w:id="293" w:author="ericsson user 1" w:date="2020-11-19T10:25:00Z">
              <w:r w:rsidR="00CD6251">
                <w:rPr>
                  <w:color w:val="000000" w:themeColor="dark1"/>
                </w:rPr>
                <w:t xml:space="preserve">operation of </w:t>
              </w:r>
            </w:ins>
            <w:ins w:id="294" w:author="ericsson user 1" w:date="2020-11-19T10:21:00Z">
              <w:r w:rsidR="00475244">
                <w:rPr>
                  <w:color w:val="000000" w:themeColor="dark1"/>
                </w:rPr>
                <w:t xml:space="preserve">the ACCL </w:t>
              </w:r>
            </w:ins>
            <w:ins w:id="295" w:author="ericsson user 1" w:date="2020-11-19T10:23:00Z">
              <w:r w:rsidR="009C2FFC">
                <w:rPr>
                  <w:color w:val="000000" w:themeColor="dark1"/>
                </w:rPr>
                <w:t xml:space="preserve">by setting the </w:t>
              </w:r>
            </w:ins>
            <w:proofErr w:type="spellStart"/>
            <w:ins w:id="296" w:author="ericsson user 1" w:date="2020-11-19T10:24:00Z">
              <w:r w:rsidR="00662693">
                <w:rPr>
                  <w:color w:val="000000" w:themeColor="dark1"/>
                </w:rPr>
                <w:t>adminstrative</w:t>
              </w:r>
              <w:proofErr w:type="spellEnd"/>
              <w:r w:rsidR="00662693">
                <w:rPr>
                  <w:color w:val="000000" w:themeColor="dark1"/>
                </w:rPr>
                <w:t xml:space="preserve"> </w:t>
              </w:r>
            </w:ins>
            <w:ins w:id="297" w:author="ericsson user 1" w:date="2020-11-19T10:23:00Z">
              <w:r w:rsidR="009C2FFC">
                <w:rPr>
                  <w:color w:val="000000" w:themeColor="dark1"/>
                </w:rPr>
                <w:t xml:space="preserve">state to Locked </w:t>
              </w:r>
            </w:ins>
          </w:p>
        </w:tc>
        <w:tc>
          <w:tcPr>
            <w:tcW w:w="1586" w:type="dxa"/>
            <w:shd w:val="clear" w:color="auto" w:fill="auto"/>
            <w:tcPrChange w:id="298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1CF20A4B" w14:textId="77777777" w:rsidR="00F96698" w:rsidRDefault="002942F7" w:rsidP="004331DD">
            <w:pPr>
              <w:rPr>
                <w:ins w:id="299" w:author="ericsson user 1" w:date="2020-11-04T11:21:00Z"/>
                <w:iCs/>
              </w:rPr>
            </w:pPr>
            <w:ins w:id="300" w:author="ericsson user 1" w:date="2020-11-02T11:17:00Z">
              <w:r>
                <w:rPr>
                  <w:iCs/>
                </w:rPr>
                <w:t>Locked</w:t>
              </w:r>
            </w:ins>
            <w:ins w:id="301" w:author="ericsson user 1" w:date="2020-11-04T11:21:00Z">
              <w:r w:rsidR="00F96698">
                <w:rPr>
                  <w:iCs/>
                </w:rPr>
                <w:t xml:space="preserve"> </w:t>
              </w:r>
            </w:ins>
          </w:p>
          <w:p w14:paraId="4C70A5E1" w14:textId="0C8194D3" w:rsidR="00430364" w:rsidRPr="00C242B4" w:rsidRDefault="00F96698" w:rsidP="004331DD">
            <w:pPr>
              <w:rPr>
                <w:ins w:id="302" w:author="ericsson user 1" w:date="2020-11-02T11:02:00Z"/>
                <w:iCs/>
              </w:rPr>
            </w:pPr>
            <w:ins w:id="303" w:author="ericsson user 1" w:date="2020-11-04T11:22:00Z">
              <w:r>
                <w:rPr>
                  <w:iCs/>
                </w:rPr>
                <w:t>(</w:t>
              </w:r>
            </w:ins>
            <w:ins w:id="304" w:author="ericsson user 1" w:date="2020-11-04T11:21:00Z">
              <w:r>
                <w:rPr>
                  <w:iCs/>
                </w:rPr>
                <w:t>Enabled or Disabled)</w:t>
              </w:r>
            </w:ins>
          </w:p>
        </w:tc>
      </w:tr>
      <w:tr w:rsidR="00430364" w:rsidRPr="00C242B4" w14:paraId="21C2FBA3" w14:textId="77777777" w:rsidTr="00430364">
        <w:trPr>
          <w:ins w:id="305" w:author="ericsson user 1" w:date="2020-11-02T11:02:00Z"/>
        </w:trPr>
        <w:tc>
          <w:tcPr>
            <w:tcW w:w="973" w:type="dxa"/>
            <w:shd w:val="clear" w:color="auto" w:fill="auto"/>
            <w:tcPrChange w:id="306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2DDED90D" w14:textId="064CC254" w:rsidR="00430364" w:rsidRPr="00C242B4" w:rsidRDefault="00430364" w:rsidP="002A0B66">
            <w:pPr>
              <w:rPr>
                <w:ins w:id="307" w:author="ericsson user 1" w:date="2020-11-02T11:02:00Z"/>
                <w:iCs/>
              </w:rPr>
            </w:pPr>
            <w:ins w:id="308" w:author="ericsson user 1" w:date="2020-11-02T11:12:00Z">
              <w:r>
                <w:t>3</w:t>
              </w:r>
            </w:ins>
          </w:p>
        </w:tc>
        <w:tc>
          <w:tcPr>
            <w:tcW w:w="7070" w:type="dxa"/>
            <w:shd w:val="clear" w:color="auto" w:fill="auto"/>
            <w:tcPrChange w:id="309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593994BF" w14:textId="61FAA49E" w:rsidR="00430364" w:rsidRPr="00C242B4" w:rsidRDefault="00430364" w:rsidP="004331DD">
            <w:pPr>
              <w:rPr>
                <w:ins w:id="310" w:author="ericsson user 1" w:date="2020-11-02T11:02:00Z"/>
                <w:iCs/>
                <w:lang w:val="en-US"/>
              </w:rPr>
            </w:pPr>
            <w:ins w:id="311" w:author="ericsson user 1" w:date="2020-11-02T11:12:00Z">
              <w:r>
                <w:rPr>
                  <w:color w:val="000000" w:themeColor="dark1"/>
                </w:rPr>
                <w:t xml:space="preserve">The </w:t>
              </w:r>
            </w:ins>
            <w:ins w:id="312" w:author="ericsson user 1" w:date="2020-11-19T10:24:00Z">
              <w:r w:rsidR="00925259">
                <w:rPr>
                  <w:color w:val="000000" w:themeColor="dark1"/>
                </w:rPr>
                <w:t>Assurance</w:t>
              </w:r>
            </w:ins>
            <w:ins w:id="313" w:author="ericsson user 1" w:date="2020-11-02T11:12:00Z">
              <w:r>
                <w:rPr>
                  <w:color w:val="000000" w:themeColor="dark1"/>
                </w:rPr>
                <w:t xml:space="preserve">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</w:t>
              </w:r>
            </w:ins>
            <w:ins w:id="314" w:author="ericsson user 1" w:date="2020-11-19T10:36:00Z">
              <w:r w:rsidR="00311D4E">
                <w:rPr>
                  <w:color w:val="000000" w:themeColor="dark1"/>
                </w:rPr>
                <w:t>con</w:t>
              </w:r>
            </w:ins>
            <w:ins w:id="315" w:author="ericsson user 1" w:date="2020-11-19T10:37:00Z">
              <w:r w:rsidR="00311D4E">
                <w:rPr>
                  <w:color w:val="000000" w:themeColor="dark1"/>
                </w:rPr>
                <w:t>sumer</w:t>
              </w:r>
            </w:ins>
            <w:ins w:id="316" w:author="ericsson user 1" w:date="2020-11-02T11:12:00Z">
              <w:r>
                <w:rPr>
                  <w:color w:val="000000" w:themeColor="dark1"/>
                </w:rPr>
                <w:t xml:space="preserve"> </w:t>
              </w:r>
            </w:ins>
            <w:ins w:id="317" w:author="ericsson user 1" w:date="2020-11-19T10:24:00Z">
              <w:r w:rsidR="00925259">
                <w:rPr>
                  <w:color w:val="000000" w:themeColor="dark1"/>
                </w:rPr>
                <w:t xml:space="preserve">resumes </w:t>
              </w:r>
            </w:ins>
            <w:ins w:id="318" w:author="ericsson user 1" w:date="2020-11-19T10:25:00Z">
              <w:r w:rsidR="00CD6251">
                <w:rPr>
                  <w:color w:val="000000" w:themeColor="dark1"/>
                </w:rPr>
                <w:t xml:space="preserve">operation of </w:t>
              </w:r>
            </w:ins>
            <w:ins w:id="319" w:author="ericsson user 1" w:date="2020-11-19T10:24:00Z">
              <w:r w:rsidR="00925259">
                <w:rPr>
                  <w:color w:val="000000" w:themeColor="dark1"/>
                </w:rPr>
                <w:t xml:space="preserve">the </w:t>
              </w:r>
            </w:ins>
            <w:ins w:id="320" w:author="ericsson user 1" w:date="2020-11-19T10:25:00Z">
              <w:r w:rsidR="00662693">
                <w:rPr>
                  <w:color w:val="000000" w:themeColor="dark1"/>
                </w:rPr>
                <w:t xml:space="preserve">ACCL </w:t>
              </w:r>
            </w:ins>
            <w:ins w:id="321" w:author="ericsson user 1" w:date="2020-11-19T10:24:00Z">
              <w:r w:rsidR="00925259">
                <w:rPr>
                  <w:color w:val="000000" w:themeColor="dark1"/>
                </w:rPr>
                <w:t xml:space="preserve">by setting the </w:t>
              </w:r>
            </w:ins>
            <w:ins w:id="322" w:author="ericsson user 1" w:date="2020-11-19T10:25:00Z">
              <w:r w:rsidR="00662693">
                <w:rPr>
                  <w:color w:val="000000" w:themeColor="dark1"/>
                </w:rPr>
                <w:t xml:space="preserve">administrative </w:t>
              </w:r>
            </w:ins>
            <w:ins w:id="323" w:author="ericsson user 1" w:date="2020-11-19T10:24:00Z">
              <w:r w:rsidR="00925259">
                <w:rPr>
                  <w:color w:val="000000" w:themeColor="dark1"/>
                </w:rPr>
                <w:t xml:space="preserve">state </w:t>
              </w:r>
            </w:ins>
            <w:ins w:id="324" w:author="ericsson user 1" w:date="2020-11-02T11:12:00Z">
              <w:r>
                <w:rPr>
                  <w:color w:val="000000" w:themeColor="dark1"/>
                </w:rPr>
                <w:t xml:space="preserve">to </w:t>
              </w:r>
            </w:ins>
            <w:ins w:id="325" w:author="ericsson user 1" w:date="2020-11-04T11:19:00Z">
              <w:r w:rsidR="007F26F0">
                <w:rPr>
                  <w:color w:val="000000" w:themeColor="dark1"/>
                </w:rPr>
                <w:t>Unlocked</w:t>
              </w:r>
            </w:ins>
            <w:ins w:id="326" w:author="ericsson user 1" w:date="2020-11-02T11:12:00Z">
              <w:r>
                <w:rPr>
                  <w:color w:val="000000" w:themeColor="dark1"/>
                </w:rPr>
                <w:t>.</w:t>
              </w:r>
            </w:ins>
          </w:p>
        </w:tc>
        <w:tc>
          <w:tcPr>
            <w:tcW w:w="1586" w:type="dxa"/>
            <w:shd w:val="clear" w:color="auto" w:fill="auto"/>
            <w:tcPrChange w:id="327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557401F6" w14:textId="77777777" w:rsidR="00F96698" w:rsidRDefault="007F26F0" w:rsidP="00F96698">
            <w:pPr>
              <w:rPr>
                <w:ins w:id="328" w:author="ericsson user 1" w:date="2020-11-04T11:21:00Z"/>
                <w:iCs/>
              </w:rPr>
            </w:pPr>
            <w:ins w:id="329" w:author="ericsson user 1" w:date="2020-11-04T11:19:00Z">
              <w:r>
                <w:rPr>
                  <w:iCs/>
                </w:rPr>
                <w:t>Unlocked</w:t>
              </w:r>
            </w:ins>
          </w:p>
          <w:p w14:paraId="110C591A" w14:textId="533C902D" w:rsidR="00F96698" w:rsidRPr="00C242B4" w:rsidRDefault="00F96698" w:rsidP="00F96698">
            <w:pPr>
              <w:rPr>
                <w:ins w:id="330" w:author="ericsson user 1" w:date="2020-11-02T11:02:00Z"/>
                <w:iCs/>
              </w:rPr>
            </w:pPr>
            <w:ins w:id="331" w:author="ericsson user 1" w:date="2020-11-04T11:21:00Z">
              <w:r>
                <w:rPr>
                  <w:iCs/>
                </w:rPr>
                <w:t>(Enabled or Disabled)</w:t>
              </w:r>
            </w:ins>
          </w:p>
        </w:tc>
      </w:tr>
      <w:tr w:rsidR="00430364" w:rsidRPr="00C242B4" w14:paraId="2EAC74E6" w14:textId="77777777" w:rsidTr="00430364">
        <w:trPr>
          <w:ins w:id="332" w:author="ericsson user 1" w:date="2020-11-02T11:02:00Z"/>
        </w:trPr>
        <w:tc>
          <w:tcPr>
            <w:tcW w:w="973" w:type="dxa"/>
            <w:shd w:val="clear" w:color="auto" w:fill="auto"/>
            <w:tcPrChange w:id="333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503C50BD" w14:textId="11D04C43" w:rsidR="00430364" w:rsidRPr="00C242B4" w:rsidRDefault="00430364" w:rsidP="002A0B66">
            <w:pPr>
              <w:rPr>
                <w:ins w:id="334" w:author="ericsson user 1" w:date="2020-11-02T11:02:00Z"/>
                <w:iCs/>
              </w:rPr>
            </w:pPr>
            <w:ins w:id="335" w:author="ericsson user 1" w:date="2020-11-02T11:12:00Z">
              <w:r>
                <w:t>4</w:t>
              </w:r>
            </w:ins>
          </w:p>
        </w:tc>
        <w:tc>
          <w:tcPr>
            <w:tcW w:w="7070" w:type="dxa"/>
            <w:shd w:val="clear" w:color="auto" w:fill="auto"/>
            <w:tcPrChange w:id="336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34F2492A" w14:textId="7A040399" w:rsidR="00430364" w:rsidRPr="00C242B4" w:rsidRDefault="00430364" w:rsidP="004331DD">
            <w:pPr>
              <w:rPr>
                <w:ins w:id="337" w:author="ericsson user 1" w:date="2020-11-02T11:02:00Z"/>
                <w:iCs/>
              </w:rPr>
            </w:pPr>
            <w:ins w:id="338" w:author="ericsson user 1" w:date="2020-11-02T11:12:00Z">
              <w:r>
                <w:rPr>
                  <w:color w:val="000000" w:themeColor="dark1"/>
                </w:rPr>
                <w:t xml:space="preserve">The </w:t>
              </w:r>
            </w:ins>
            <w:ins w:id="339" w:author="ericsson user 1" w:date="2020-11-19T10:34:00Z">
              <w:r w:rsidR="009163C1">
                <w:rPr>
                  <w:color w:val="000000" w:themeColor="dark1"/>
                </w:rPr>
                <w:t>Assurance</w:t>
              </w:r>
            </w:ins>
            <w:ins w:id="340" w:author="ericsson user 1" w:date="2020-11-02T11:12:00Z">
              <w:r>
                <w:rPr>
                  <w:color w:val="000000" w:themeColor="dark1"/>
                </w:rPr>
                <w:t xml:space="preserve">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producer </w:t>
              </w:r>
            </w:ins>
            <w:ins w:id="341" w:author="ericsson user 1" w:date="2020-11-19T10:39:00Z">
              <w:r w:rsidR="00C21B57">
                <w:rPr>
                  <w:color w:val="000000" w:themeColor="dark1"/>
                </w:rPr>
                <w:t xml:space="preserve">does not </w:t>
              </w:r>
              <w:r w:rsidR="00675759">
                <w:rPr>
                  <w:color w:val="000000" w:themeColor="dark1"/>
                </w:rPr>
                <w:t xml:space="preserve">have any </w:t>
              </w:r>
            </w:ins>
            <w:ins w:id="342" w:author="ericsson user 1" w:date="2020-11-19T10:45:00Z">
              <w:r w:rsidR="00A75F6A">
                <w:rPr>
                  <w:color w:val="000000" w:themeColor="dark1"/>
                </w:rPr>
                <w:t>a</w:t>
              </w:r>
            </w:ins>
            <w:ins w:id="343" w:author="ericsson user 1" w:date="2020-11-19T10:39:00Z">
              <w:r w:rsidR="00675759">
                <w:rPr>
                  <w:color w:val="000000" w:themeColor="dark1"/>
                </w:rPr>
                <w:t>ssurance</w:t>
              </w:r>
            </w:ins>
            <w:ins w:id="344" w:author="ericsson user 1" w:date="2020-11-19T10:45:00Z">
              <w:r w:rsidR="00A75F6A">
                <w:rPr>
                  <w:color w:val="000000" w:themeColor="dark1"/>
                </w:rPr>
                <w:t xml:space="preserve"> g</w:t>
              </w:r>
            </w:ins>
            <w:ins w:id="345" w:author="ericsson user 1" w:date="2020-11-19T10:39:00Z">
              <w:r w:rsidR="00675759">
                <w:rPr>
                  <w:color w:val="000000" w:themeColor="dark1"/>
                </w:rPr>
                <w:t xml:space="preserve">oals </w:t>
              </w:r>
            </w:ins>
            <w:ins w:id="346" w:author="ericsson user 1" w:date="2020-11-19T10:40:00Z">
              <w:r w:rsidR="00800B25">
                <w:rPr>
                  <w:color w:val="000000" w:themeColor="dark1"/>
                </w:rPr>
                <w:t xml:space="preserve">to fulfil </w:t>
              </w:r>
              <w:r w:rsidR="00D85232">
                <w:rPr>
                  <w:color w:val="000000" w:themeColor="dark1"/>
                </w:rPr>
                <w:t xml:space="preserve">and </w:t>
              </w:r>
            </w:ins>
            <w:ins w:id="347" w:author="ericsson user 1" w:date="2020-11-19T10:41:00Z">
              <w:r w:rsidR="00D85232">
                <w:rPr>
                  <w:color w:val="000000" w:themeColor="dark1"/>
                </w:rPr>
                <w:t xml:space="preserve">suspends operation </w:t>
              </w:r>
              <w:r w:rsidR="009531D3">
                <w:rPr>
                  <w:color w:val="000000" w:themeColor="dark1"/>
                </w:rPr>
                <w:t xml:space="preserve">by setting the operational state to Disabled </w:t>
              </w:r>
            </w:ins>
          </w:p>
        </w:tc>
        <w:tc>
          <w:tcPr>
            <w:tcW w:w="1586" w:type="dxa"/>
            <w:shd w:val="clear" w:color="auto" w:fill="auto"/>
            <w:tcPrChange w:id="348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759DEA10" w14:textId="77777777" w:rsidR="00430364" w:rsidRDefault="005D5602" w:rsidP="004331DD">
            <w:pPr>
              <w:rPr>
                <w:ins w:id="349" w:author="ericsson user 1" w:date="2020-11-04T11:22:00Z"/>
                <w:iCs/>
              </w:rPr>
            </w:pPr>
            <w:ins w:id="350" w:author="ericsson user 1" w:date="2020-11-02T11:17:00Z">
              <w:r>
                <w:rPr>
                  <w:iCs/>
                </w:rPr>
                <w:t>Disabled</w:t>
              </w:r>
            </w:ins>
          </w:p>
          <w:p w14:paraId="4DED9651" w14:textId="0C4BC2DD" w:rsidR="00F96698" w:rsidRPr="00C242B4" w:rsidRDefault="00F96698" w:rsidP="004331DD">
            <w:pPr>
              <w:rPr>
                <w:ins w:id="351" w:author="ericsson user 1" w:date="2020-11-02T11:02:00Z"/>
                <w:iCs/>
              </w:rPr>
            </w:pPr>
            <w:ins w:id="352" w:author="ericsson user 1" w:date="2020-11-04T11:22:00Z">
              <w:r>
                <w:rPr>
                  <w:iCs/>
                </w:rPr>
                <w:t>(Locked or Unlocked)</w:t>
              </w:r>
            </w:ins>
          </w:p>
        </w:tc>
      </w:tr>
      <w:tr w:rsidR="00430364" w:rsidRPr="00C242B4" w14:paraId="57D5CAD9" w14:textId="77777777" w:rsidTr="00430364">
        <w:trPr>
          <w:ins w:id="353" w:author="ericsson user 1" w:date="2020-11-02T11:02:00Z"/>
        </w:trPr>
        <w:tc>
          <w:tcPr>
            <w:tcW w:w="973" w:type="dxa"/>
            <w:shd w:val="clear" w:color="auto" w:fill="auto"/>
            <w:tcPrChange w:id="354" w:author="ericsson user 1" w:date="2020-11-02T11:12:00Z">
              <w:tcPr>
                <w:tcW w:w="827" w:type="dxa"/>
                <w:shd w:val="clear" w:color="auto" w:fill="auto"/>
              </w:tcPr>
            </w:tcPrChange>
          </w:tcPr>
          <w:p w14:paraId="290D5C5F" w14:textId="4BA01309" w:rsidR="00430364" w:rsidRPr="00C242B4" w:rsidRDefault="00430364" w:rsidP="002A0B66">
            <w:pPr>
              <w:rPr>
                <w:ins w:id="355" w:author="ericsson user 1" w:date="2020-11-02T11:02:00Z"/>
                <w:iCs/>
              </w:rPr>
            </w:pPr>
            <w:ins w:id="356" w:author="ericsson user 1" w:date="2020-11-02T11:12:00Z">
              <w:r>
                <w:t>5</w:t>
              </w:r>
            </w:ins>
          </w:p>
        </w:tc>
        <w:tc>
          <w:tcPr>
            <w:tcW w:w="7070" w:type="dxa"/>
            <w:shd w:val="clear" w:color="auto" w:fill="auto"/>
            <w:tcPrChange w:id="357" w:author="ericsson user 1" w:date="2020-11-02T11:12:00Z">
              <w:tcPr>
                <w:tcW w:w="7381" w:type="dxa"/>
                <w:shd w:val="clear" w:color="auto" w:fill="auto"/>
              </w:tcPr>
            </w:tcPrChange>
          </w:tcPr>
          <w:p w14:paraId="009D6090" w14:textId="40F8FFCC" w:rsidR="00430364" w:rsidRPr="00C242B4" w:rsidRDefault="00430364" w:rsidP="004331DD">
            <w:pPr>
              <w:rPr>
                <w:ins w:id="358" w:author="ericsson user 1" w:date="2020-11-02T11:02:00Z"/>
                <w:iCs/>
              </w:rPr>
            </w:pPr>
            <w:ins w:id="359" w:author="ericsson user 1" w:date="2020-11-02T11:12:00Z">
              <w:r>
                <w:rPr>
                  <w:color w:val="000000" w:themeColor="dark1"/>
                </w:rPr>
                <w:t xml:space="preserve">The Assurance </w:t>
              </w:r>
              <w:proofErr w:type="spellStart"/>
              <w:r>
                <w:rPr>
                  <w:color w:val="000000" w:themeColor="dark1"/>
                </w:rPr>
                <w:t>MnS</w:t>
              </w:r>
              <w:proofErr w:type="spellEnd"/>
              <w:r>
                <w:rPr>
                  <w:color w:val="000000" w:themeColor="dark1"/>
                </w:rPr>
                <w:t xml:space="preserve"> producer responds positively to the “</w:t>
              </w:r>
            </w:ins>
            <w:ins w:id="360" w:author="ericsson user 1" w:date="2020-11-19T10:18:00Z">
              <w:r w:rsidR="004215E0">
                <w:rPr>
                  <w:color w:val="000000" w:themeColor="dark1"/>
                </w:rPr>
                <w:t>delete</w:t>
              </w:r>
            </w:ins>
            <w:ins w:id="361" w:author="ericsson user 1" w:date="2020-11-02T11:12:00Z">
              <w:r>
                <w:rPr>
                  <w:color w:val="000000" w:themeColor="dark1"/>
                </w:rPr>
                <w:t xml:space="preserve"> </w:t>
              </w:r>
            </w:ins>
            <w:ins w:id="362" w:author="ericsson user 1" w:date="2020-11-19T10:18:00Z">
              <w:r w:rsidR="004215E0">
                <w:rPr>
                  <w:color w:val="000000" w:themeColor="dark1"/>
                </w:rPr>
                <w:t>ACCL</w:t>
              </w:r>
            </w:ins>
            <w:ins w:id="363" w:author="ericsson user 1" w:date="2020-11-02T11:12:00Z">
              <w:r>
                <w:rPr>
                  <w:color w:val="000000" w:themeColor="dark1"/>
                </w:rPr>
                <w:t>" message, the A</w:t>
              </w:r>
            </w:ins>
            <w:ins w:id="364" w:author="ericsson user 1" w:date="2020-11-19T10:18:00Z">
              <w:r w:rsidR="004215E0">
                <w:rPr>
                  <w:color w:val="000000" w:themeColor="dark1"/>
                </w:rPr>
                <w:t>C</w:t>
              </w:r>
            </w:ins>
            <w:ins w:id="365" w:author="ericsson user 1" w:date="2020-11-02T11:12:00Z">
              <w:r>
                <w:rPr>
                  <w:color w:val="000000" w:themeColor="dark1"/>
                </w:rPr>
                <w:t>CL is deleted</w:t>
              </w:r>
            </w:ins>
            <w:ins w:id="366" w:author="ericsson user 1" w:date="2020-11-06T21:04:00Z">
              <w:r w:rsidR="00F162BE">
                <w:rPr>
                  <w:color w:val="000000" w:themeColor="dark1"/>
                </w:rPr>
                <w:t>,</w:t>
              </w:r>
            </w:ins>
            <w:ins w:id="367" w:author="ericsson user 1" w:date="2020-11-02T11:12:00Z">
              <w:r>
                <w:rPr>
                  <w:color w:val="000000" w:themeColor="dark1"/>
                </w:rPr>
                <w:t xml:space="preserve"> and </w:t>
              </w:r>
            </w:ins>
            <w:ins w:id="368" w:author="ericsson user 1" w:date="2020-11-19T10:49:00Z">
              <w:r w:rsidR="00D845BF">
                <w:rPr>
                  <w:color w:val="000000" w:themeColor="dark1"/>
                </w:rPr>
                <w:t>t</w:t>
              </w:r>
            </w:ins>
            <w:ins w:id="369" w:author="ericsson user 1" w:date="2020-11-02T11:12:00Z">
              <w:r>
                <w:rPr>
                  <w:color w:val="000000" w:themeColor="dark1"/>
                </w:rPr>
                <w:t>he state is set to NULL (the Initial and Final state)</w:t>
              </w:r>
            </w:ins>
          </w:p>
        </w:tc>
        <w:tc>
          <w:tcPr>
            <w:tcW w:w="1586" w:type="dxa"/>
            <w:shd w:val="clear" w:color="auto" w:fill="auto"/>
            <w:tcPrChange w:id="370" w:author="ericsson user 1" w:date="2020-11-02T11:12:00Z">
              <w:tcPr>
                <w:tcW w:w="1647" w:type="dxa"/>
                <w:shd w:val="clear" w:color="auto" w:fill="auto"/>
              </w:tcPr>
            </w:tcPrChange>
          </w:tcPr>
          <w:p w14:paraId="308E22B2" w14:textId="1F36F548" w:rsidR="00430364" w:rsidRPr="00C242B4" w:rsidRDefault="005D5602" w:rsidP="004331DD">
            <w:pPr>
              <w:rPr>
                <w:ins w:id="371" w:author="ericsson user 1" w:date="2020-11-02T11:02:00Z"/>
                <w:iCs/>
              </w:rPr>
            </w:pPr>
            <w:ins w:id="372" w:author="ericsson user 1" w:date="2020-11-02T11:17:00Z">
              <w:r>
                <w:rPr>
                  <w:iCs/>
                </w:rPr>
                <w:t>NULL</w:t>
              </w:r>
            </w:ins>
          </w:p>
        </w:tc>
      </w:tr>
    </w:tbl>
    <w:p w14:paraId="745DFCD7" w14:textId="77777777" w:rsidR="00B130AF" w:rsidDel="007554A5" w:rsidRDefault="00B130AF" w:rsidP="00B130AF">
      <w:pPr>
        <w:rPr>
          <w:del w:id="373" w:author="ericsson user 1" w:date="2020-11-02T11:02:00Z"/>
        </w:rPr>
      </w:pPr>
    </w:p>
    <w:p w14:paraId="3BB4243B" w14:textId="237C0216" w:rsidR="001E41F3" w:rsidRDefault="007554A5">
      <w:pPr>
        <w:pStyle w:val="NO"/>
        <w:rPr>
          <w:noProof/>
        </w:rPr>
        <w:pPrChange w:id="374" w:author="ericsson user 1" w:date="2020-11-19T10:51:00Z">
          <w:pPr/>
        </w:pPrChange>
      </w:pPr>
      <w:ins w:id="375" w:author="ericsson user 1" w:date="2020-11-19T10:05:00Z">
        <w:r>
          <w:t xml:space="preserve">NOTE: </w:t>
        </w:r>
        <w:r w:rsidR="0033119A">
          <w:t xml:space="preserve">The trigger numbers </w:t>
        </w:r>
      </w:ins>
      <w:ins w:id="376" w:author="ericsson user 1" w:date="2020-11-19T10:06:00Z">
        <w:r w:rsidR="0033119A">
          <w:t>in the first col</w:t>
        </w:r>
        <w:r w:rsidR="005555EE">
          <w:t>u</w:t>
        </w:r>
        <w:r w:rsidR="0033119A">
          <w:t>mn</w:t>
        </w:r>
        <w:r w:rsidR="005555EE">
          <w:t xml:space="preserve"> represent the state changes </w:t>
        </w:r>
      </w:ins>
      <w:ins w:id="377" w:author="ericsson user 1" w:date="2020-11-19T10:07:00Z">
        <w:r w:rsidR="001B799F">
          <w:t>in Figure X.1</w:t>
        </w:r>
      </w:ins>
      <w:ins w:id="378" w:author="ericsson user 1" w:date="2020-11-19T10:06:00Z">
        <w:r w:rsidR="0033119A">
          <w:t xml:space="preserve">  </w:t>
        </w:r>
      </w:ins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DA3E" w14:textId="77777777" w:rsidR="001378FC" w:rsidRDefault="001378FC">
      <w:r>
        <w:separator/>
      </w:r>
    </w:p>
  </w:endnote>
  <w:endnote w:type="continuationSeparator" w:id="0">
    <w:p w14:paraId="5281AFAE" w14:textId="77777777" w:rsidR="001378FC" w:rsidRDefault="001378FC">
      <w:r>
        <w:continuationSeparator/>
      </w:r>
    </w:p>
  </w:endnote>
  <w:endnote w:type="continuationNotice" w:id="1">
    <w:p w14:paraId="55B9CC27" w14:textId="77777777" w:rsidR="001378FC" w:rsidRDefault="001378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7CAD" w14:textId="77777777" w:rsidR="001378FC" w:rsidRDefault="001378FC">
      <w:r>
        <w:separator/>
      </w:r>
    </w:p>
  </w:footnote>
  <w:footnote w:type="continuationSeparator" w:id="0">
    <w:p w14:paraId="13322DCA" w14:textId="77777777" w:rsidR="001378FC" w:rsidRDefault="001378FC">
      <w:r>
        <w:continuationSeparator/>
      </w:r>
    </w:p>
  </w:footnote>
  <w:footnote w:type="continuationNotice" w:id="1">
    <w:p w14:paraId="0F0F4A5E" w14:textId="77777777" w:rsidR="001378FC" w:rsidRDefault="001378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763"/>
    <w:multiLevelType w:val="hybridMultilevel"/>
    <w:tmpl w:val="0686A138"/>
    <w:lvl w:ilvl="0" w:tplc="5ECAEE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9CF022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3B9C587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864CB0C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444210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FD88EC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D8AE18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C7FC8B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CA42C19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abstractNum w:abstractNumId="1" w15:restartNumberingAfterBreak="0">
    <w:nsid w:val="32117C35"/>
    <w:multiLevelType w:val="hybridMultilevel"/>
    <w:tmpl w:val="BCD26A2E"/>
    <w:lvl w:ilvl="0" w:tplc="E2A6A5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Ericsson Hilda" w:hAnsi="Ericsson Hilda" w:hint="default"/>
      </w:rPr>
    </w:lvl>
    <w:lvl w:ilvl="1" w:tplc="0B32E1A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Ericsson Hilda" w:hAnsi="Ericsson Hilda" w:hint="default"/>
      </w:rPr>
    </w:lvl>
    <w:lvl w:ilvl="2" w:tplc="6888CB8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Ericsson Hilda" w:hAnsi="Ericsson Hilda" w:hint="default"/>
      </w:rPr>
    </w:lvl>
    <w:lvl w:ilvl="3" w:tplc="9A7CF7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Ericsson Hilda" w:hAnsi="Ericsson Hilda" w:hint="default"/>
      </w:rPr>
    </w:lvl>
    <w:lvl w:ilvl="4" w:tplc="73D8C6F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Ericsson Hilda" w:hAnsi="Ericsson Hilda" w:hint="default"/>
      </w:rPr>
    </w:lvl>
    <w:lvl w:ilvl="5" w:tplc="51D256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Ericsson Hilda" w:hAnsi="Ericsson Hilda" w:hint="default"/>
      </w:rPr>
    </w:lvl>
    <w:lvl w:ilvl="6" w:tplc="169E0B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Ericsson Hilda" w:hAnsi="Ericsson Hilda" w:hint="default"/>
      </w:rPr>
    </w:lvl>
    <w:lvl w:ilvl="7" w:tplc="703410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Ericsson Hilda" w:hAnsi="Ericsson Hilda" w:hint="default"/>
      </w:rPr>
    </w:lvl>
    <w:lvl w:ilvl="8" w:tplc="3ED265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Ericsson Hilda" w:hAnsi="Ericsson Hilda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1">
    <w15:presenceInfo w15:providerId="None" w15:userId="ericsson 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3917"/>
    <w:rsid w:val="00022E4A"/>
    <w:rsid w:val="00034CE5"/>
    <w:rsid w:val="00066476"/>
    <w:rsid w:val="000A5137"/>
    <w:rsid w:val="000A6394"/>
    <w:rsid w:val="000B0EA3"/>
    <w:rsid w:val="000B7FED"/>
    <w:rsid w:val="000C038A"/>
    <w:rsid w:val="000C2FF8"/>
    <w:rsid w:val="000C6598"/>
    <w:rsid w:val="000D1F6B"/>
    <w:rsid w:val="000D4E4E"/>
    <w:rsid w:val="00104721"/>
    <w:rsid w:val="00122A8B"/>
    <w:rsid w:val="001378FC"/>
    <w:rsid w:val="00145171"/>
    <w:rsid w:val="00145D43"/>
    <w:rsid w:val="0015253D"/>
    <w:rsid w:val="001549B4"/>
    <w:rsid w:val="00192C46"/>
    <w:rsid w:val="001A08B3"/>
    <w:rsid w:val="001A7B60"/>
    <w:rsid w:val="001B52F0"/>
    <w:rsid w:val="001B799F"/>
    <w:rsid w:val="001B7A65"/>
    <w:rsid w:val="001C24E1"/>
    <w:rsid w:val="001C4FD8"/>
    <w:rsid w:val="001D16CF"/>
    <w:rsid w:val="001E2CC0"/>
    <w:rsid w:val="001E41F3"/>
    <w:rsid w:val="001F0451"/>
    <w:rsid w:val="001F46B8"/>
    <w:rsid w:val="002210ED"/>
    <w:rsid w:val="0022172C"/>
    <w:rsid w:val="00221FF8"/>
    <w:rsid w:val="0024459B"/>
    <w:rsid w:val="002475E0"/>
    <w:rsid w:val="00250FCD"/>
    <w:rsid w:val="0026004D"/>
    <w:rsid w:val="002640DD"/>
    <w:rsid w:val="0027241A"/>
    <w:rsid w:val="00275D12"/>
    <w:rsid w:val="00284FEB"/>
    <w:rsid w:val="002860C4"/>
    <w:rsid w:val="002942F7"/>
    <w:rsid w:val="002A0B66"/>
    <w:rsid w:val="002B5741"/>
    <w:rsid w:val="002E3AE9"/>
    <w:rsid w:val="002F22E8"/>
    <w:rsid w:val="002F3BFE"/>
    <w:rsid w:val="002F76BF"/>
    <w:rsid w:val="003034C5"/>
    <w:rsid w:val="00305409"/>
    <w:rsid w:val="00311D4E"/>
    <w:rsid w:val="0033119A"/>
    <w:rsid w:val="00346A1A"/>
    <w:rsid w:val="003609EF"/>
    <w:rsid w:val="0036231A"/>
    <w:rsid w:val="00371525"/>
    <w:rsid w:val="00374DD4"/>
    <w:rsid w:val="00380D6C"/>
    <w:rsid w:val="003A2098"/>
    <w:rsid w:val="003A218C"/>
    <w:rsid w:val="003B2494"/>
    <w:rsid w:val="003D786C"/>
    <w:rsid w:val="003E0617"/>
    <w:rsid w:val="003E1A36"/>
    <w:rsid w:val="00406288"/>
    <w:rsid w:val="00410371"/>
    <w:rsid w:val="004215E0"/>
    <w:rsid w:val="00422C8B"/>
    <w:rsid w:val="004242F1"/>
    <w:rsid w:val="00430364"/>
    <w:rsid w:val="004331DD"/>
    <w:rsid w:val="004341CC"/>
    <w:rsid w:val="004401E7"/>
    <w:rsid w:val="00440FD4"/>
    <w:rsid w:val="0044737B"/>
    <w:rsid w:val="00451A60"/>
    <w:rsid w:val="00451D32"/>
    <w:rsid w:val="00465B94"/>
    <w:rsid w:val="00471BAA"/>
    <w:rsid w:val="00475244"/>
    <w:rsid w:val="00480D2F"/>
    <w:rsid w:val="004B3C85"/>
    <w:rsid w:val="004B716E"/>
    <w:rsid w:val="004B75B7"/>
    <w:rsid w:val="004D26D9"/>
    <w:rsid w:val="004E365F"/>
    <w:rsid w:val="004E6EE3"/>
    <w:rsid w:val="004E709C"/>
    <w:rsid w:val="00503EF7"/>
    <w:rsid w:val="0051580D"/>
    <w:rsid w:val="005338C5"/>
    <w:rsid w:val="00541CEA"/>
    <w:rsid w:val="005443CB"/>
    <w:rsid w:val="00547111"/>
    <w:rsid w:val="005555EE"/>
    <w:rsid w:val="0056116D"/>
    <w:rsid w:val="00592D74"/>
    <w:rsid w:val="00593A6F"/>
    <w:rsid w:val="005C2248"/>
    <w:rsid w:val="005D5602"/>
    <w:rsid w:val="005D7B34"/>
    <w:rsid w:val="005E2C44"/>
    <w:rsid w:val="005F048F"/>
    <w:rsid w:val="005F2FC3"/>
    <w:rsid w:val="00621188"/>
    <w:rsid w:val="006257ED"/>
    <w:rsid w:val="006442BF"/>
    <w:rsid w:val="00662693"/>
    <w:rsid w:val="006641B8"/>
    <w:rsid w:val="0066792B"/>
    <w:rsid w:val="00671A66"/>
    <w:rsid w:val="00675759"/>
    <w:rsid w:val="00695808"/>
    <w:rsid w:val="006972B3"/>
    <w:rsid w:val="006A2291"/>
    <w:rsid w:val="006A7B21"/>
    <w:rsid w:val="006B3A95"/>
    <w:rsid w:val="006B46FB"/>
    <w:rsid w:val="006C3F46"/>
    <w:rsid w:val="006D5887"/>
    <w:rsid w:val="006E21FB"/>
    <w:rsid w:val="006E2ADA"/>
    <w:rsid w:val="006F0A16"/>
    <w:rsid w:val="006F0A77"/>
    <w:rsid w:val="006F57C5"/>
    <w:rsid w:val="00707A10"/>
    <w:rsid w:val="00720DAA"/>
    <w:rsid w:val="00730866"/>
    <w:rsid w:val="00732A87"/>
    <w:rsid w:val="007554A5"/>
    <w:rsid w:val="00771DF2"/>
    <w:rsid w:val="00772848"/>
    <w:rsid w:val="007770CB"/>
    <w:rsid w:val="00792342"/>
    <w:rsid w:val="007977A8"/>
    <w:rsid w:val="007B512A"/>
    <w:rsid w:val="007C1EE8"/>
    <w:rsid w:val="007C2097"/>
    <w:rsid w:val="007C760A"/>
    <w:rsid w:val="007D3E58"/>
    <w:rsid w:val="007D6A07"/>
    <w:rsid w:val="007F0C5B"/>
    <w:rsid w:val="007F1EB1"/>
    <w:rsid w:val="007F26F0"/>
    <w:rsid w:val="007F7259"/>
    <w:rsid w:val="00800B25"/>
    <w:rsid w:val="008040A8"/>
    <w:rsid w:val="008106B9"/>
    <w:rsid w:val="008279FA"/>
    <w:rsid w:val="00832753"/>
    <w:rsid w:val="00853DA4"/>
    <w:rsid w:val="00857D4D"/>
    <w:rsid w:val="008626E7"/>
    <w:rsid w:val="00863430"/>
    <w:rsid w:val="00870EE7"/>
    <w:rsid w:val="008863B9"/>
    <w:rsid w:val="00887691"/>
    <w:rsid w:val="008A45A6"/>
    <w:rsid w:val="008F686C"/>
    <w:rsid w:val="009148DE"/>
    <w:rsid w:val="009163C1"/>
    <w:rsid w:val="00925259"/>
    <w:rsid w:val="00930F43"/>
    <w:rsid w:val="00937495"/>
    <w:rsid w:val="00941E30"/>
    <w:rsid w:val="009531D3"/>
    <w:rsid w:val="00966744"/>
    <w:rsid w:val="00974E58"/>
    <w:rsid w:val="009777D9"/>
    <w:rsid w:val="00991B88"/>
    <w:rsid w:val="009A5753"/>
    <w:rsid w:val="009A579D"/>
    <w:rsid w:val="009A5BC3"/>
    <w:rsid w:val="009B4DBE"/>
    <w:rsid w:val="009C2FFC"/>
    <w:rsid w:val="009D03F8"/>
    <w:rsid w:val="009D25D1"/>
    <w:rsid w:val="009D48C4"/>
    <w:rsid w:val="009E3297"/>
    <w:rsid w:val="009F0BC0"/>
    <w:rsid w:val="009F734F"/>
    <w:rsid w:val="00A003D4"/>
    <w:rsid w:val="00A13666"/>
    <w:rsid w:val="00A222DA"/>
    <w:rsid w:val="00A246B6"/>
    <w:rsid w:val="00A47E70"/>
    <w:rsid w:val="00A504E5"/>
    <w:rsid w:val="00A50CF0"/>
    <w:rsid w:val="00A56571"/>
    <w:rsid w:val="00A6523B"/>
    <w:rsid w:val="00A66780"/>
    <w:rsid w:val="00A75F6A"/>
    <w:rsid w:val="00A7671C"/>
    <w:rsid w:val="00A839AC"/>
    <w:rsid w:val="00A92AD5"/>
    <w:rsid w:val="00AA2CBC"/>
    <w:rsid w:val="00AC0ED2"/>
    <w:rsid w:val="00AC5820"/>
    <w:rsid w:val="00AD1CD8"/>
    <w:rsid w:val="00AD3E8E"/>
    <w:rsid w:val="00AD535E"/>
    <w:rsid w:val="00AD5553"/>
    <w:rsid w:val="00AE7A71"/>
    <w:rsid w:val="00AF2D9F"/>
    <w:rsid w:val="00B07137"/>
    <w:rsid w:val="00B07B33"/>
    <w:rsid w:val="00B130AF"/>
    <w:rsid w:val="00B15094"/>
    <w:rsid w:val="00B258BB"/>
    <w:rsid w:val="00B3668A"/>
    <w:rsid w:val="00B45D59"/>
    <w:rsid w:val="00B528D2"/>
    <w:rsid w:val="00B62AC8"/>
    <w:rsid w:val="00B67B97"/>
    <w:rsid w:val="00B8310F"/>
    <w:rsid w:val="00B968C8"/>
    <w:rsid w:val="00BA3EC5"/>
    <w:rsid w:val="00BA51D9"/>
    <w:rsid w:val="00BB0BA3"/>
    <w:rsid w:val="00BB5DFC"/>
    <w:rsid w:val="00BD279D"/>
    <w:rsid w:val="00BD6BB8"/>
    <w:rsid w:val="00C06240"/>
    <w:rsid w:val="00C21B57"/>
    <w:rsid w:val="00C430D2"/>
    <w:rsid w:val="00C5142F"/>
    <w:rsid w:val="00C5502E"/>
    <w:rsid w:val="00C66BA2"/>
    <w:rsid w:val="00C67077"/>
    <w:rsid w:val="00C95985"/>
    <w:rsid w:val="00CA26E2"/>
    <w:rsid w:val="00CC5026"/>
    <w:rsid w:val="00CC68D0"/>
    <w:rsid w:val="00CD14A7"/>
    <w:rsid w:val="00CD6251"/>
    <w:rsid w:val="00D03F9A"/>
    <w:rsid w:val="00D06D51"/>
    <w:rsid w:val="00D0752D"/>
    <w:rsid w:val="00D24991"/>
    <w:rsid w:val="00D311A7"/>
    <w:rsid w:val="00D50255"/>
    <w:rsid w:val="00D51546"/>
    <w:rsid w:val="00D55BF0"/>
    <w:rsid w:val="00D644A5"/>
    <w:rsid w:val="00D66520"/>
    <w:rsid w:val="00D67326"/>
    <w:rsid w:val="00D70B3D"/>
    <w:rsid w:val="00D7427B"/>
    <w:rsid w:val="00D74D26"/>
    <w:rsid w:val="00D845BF"/>
    <w:rsid w:val="00D85232"/>
    <w:rsid w:val="00D9047D"/>
    <w:rsid w:val="00DB537C"/>
    <w:rsid w:val="00DB6F36"/>
    <w:rsid w:val="00DC27CF"/>
    <w:rsid w:val="00DD23FD"/>
    <w:rsid w:val="00DE34CF"/>
    <w:rsid w:val="00DE69FC"/>
    <w:rsid w:val="00DF68A0"/>
    <w:rsid w:val="00E017A9"/>
    <w:rsid w:val="00E13F3D"/>
    <w:rsid w:val="00E268D9"/>
    <w:rsid w:val="00E27BB5"/>
    <w:rsid w:val="00E34898"/>
    <w:rsid w:val="00E35343"/>
    <w:rsid w:val="00E43AEF"/>
    <w:rsid w:val="00E5531C"/>
    <w:rsid w:val="00E60DB4"/>
    <w:rsid w:val="00E61915"/>
    <w:rsid w:val="00E80AA8"/>
    <w:rsid w:val="00E8405D"/>
    <w:rsid w:val="00E92625"/>
    <w:rsid w:val="00E97740"/>
    <w:rsid w:val="00EB09B7"/>
    <w:rsid w:val="00EB29AD"/>
    <w:rsid w:val="00ED2760"/>
    <w:rsid w:val="00ED51BF"/>
    <w:rsid w:val="00EE7D7C"/>
    <w:rsid w:val="00EF48C5"/>
    <w:rsid w:val="00F113AD"/>
    <w:rsid w:val="00F162BE"/>
    <w:rsid w:val="00F25D98"/>
    <w:rsid w:val="00F300FB"/>
    <w:rsid w:val="00F40CEF"/>
    <w:rsid w:val="00F468E3"/>
    <w:rsid w:val="00F617EC"/>
    <w:rsid w:val="00F90552"/>
    <w:rsid w:val="00F92F62"/>
    <w:rsid w:val="00F951F2"/>
    <w:rsid w:val="00F96698"/>
    <w:rsid w:val="00FB6386"/>
    <w:rsid w:val="00FD470B"/>
    <w:rsid w:val="00FE5AAC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B08CCDE6-99C4-4E33-8A37-F9CC29E4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EXCar">
    <w:name w:val="EX Car"/>
    <w:link w:val="EX"/>
    <w:locked/>
    <w:rsid w:val="00772848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772848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E61915"/>
    <w:rPr>
      <w:lang w:eastAsia="en-US"/>
    </w:rPr>
  </w:style>
  <w:style w:type="character" w:customStyle="1" w:styleId="TACChar">
    <w:name w:val="TAC Char"/>
    <w:link w:val="TAC"/>
    <w:locked/>
    <w:rsid w:val="00A504E5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A504E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A504E5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5F048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5F048F"/>
    <w:rPr>
      <w:rFonts w:ascii="Arial" w:hAnsi="Arial"/>
      <w:b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4331D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66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133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FB7D-A77C-496D-BFED-49CAD413B08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2.xml><?xml version="1.0" encoding="utf-8"?>
<ds:datastoreItem xmlns:ds="http://schemas.openxmlformats.org/officeDocument/2006/customXml" ds:itemID="{FE6674C0-2D59-44AF-9640-8C3D45C80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66559-4E83-4EE5-A692-313F490264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53F124-3911-4ACC-BDDB-01445788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45167E-03F6-42E4-A216-97DB529109A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268</TotalTime>
  <Pages>9</Pages>
  <Words>2504</Words>
  <Characters>14275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16746</CharactersWithSpaces>
  <SharedDoc>false</SharedDoc>
  <HLinks>
    <vt:vector size="18" baseType="variant">
      <vt:variant>
        <vt:i4>2031686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</cp:lastModifiedBy>
  <cp:revision>173</cp:revision>
  <cp:lastPrinted>1900-01-01T08:00:00Z</cp:lastPrinted>
  <dcterms:created xsi:type="dcterms:W3CDTF">2019-09-26T22:15:00Z</dcterms:created>
  <dcterms:modified xsi:type="dcterms:W3CDTF">2020-11-20T17:40:00Z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0x010100C5F30C9B16E14C8EACE5F2CC7B7AC7F400038461135692AF468A6B556D3A54DB44</vt:lpwstr>
  </property>
  <property fmtid="{D5CDD505-2E9C-101B-9397-08002B2CF9AE}" pid="22" name="EriCOLLCategory">
    <vt:lpwstr/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Products">
    <vt:lpwstr/>
  </property>
  <property fmtid="{D5CDD505-2E9C-101B-9397-08002B2CF9AE}" pid="27" name="EriCOLLCustomer">
    <vt:lpwstr/>
  </property>
  <property fmtid="{D5CDD505-2E9C-101B-9397-08002B2CF9AE}" pid="28" name="EriCOLLProjects">
    <vt:lpwstr/>
  </property>
  <property fmtid="{D5CDD505-2E9C-101B-9397-08002B2CF9AE}" pid="29" name="EriCOLLProcess">
    <vt:lpwstr/>
  </property>
  <property fmtid="{D5CDD505-2E9C-101B-9397-08002B2CF9AE}" pid="30" name="EriCOLLOrganizationUnit">
    <vt:lpwstr/>
  </property>
</Properties>
</file>