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0.xml" ContentType="application/vnd.ms-office.classificationlabel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0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80712" w14:textId="53A191D6" w:rsidR="0066792B" w:rsidRDefault="0066792B" w:rsidP="0066792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</w:t>
      </w:r>
      <w:r w:rsidR="002E3AE9">
        <w:rPr>
          <w:b/>
          <w:noProof/>
          <w:sz w:val="24"/>
        </w:rPr>
        <w:t>4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4E365F">
        <w:rPr>
          <w:b/>
          <w:i/>
          <w:noProof/>
          <w:sz w:val="28"/>
        </w:rPr>
        <w:t>6045</w:t>
      </w:r>
    </w:p>
    <w:p w14:paraId="35BEA3E8" w14:textId="3F093914" w:rsidR="001E41F3" w:rsidRDefault="002E3AE9" w:rsidP="0066792B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16</w:t>
      </w:r>
      <w:r w:rsidRPr="00C24805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- 25</w:t>
      </w:r>
      <w:r w:rsidRPr="00C24805">
        <w:rPr>
          <w:b/>
          <w:noProof/>
          <w:sz w:val="24"/>
          <w:vertAlign w:val="superscript"/>
        </w:rPr>
        <w:t>st</w:t>
      </w:r>
      <w:r>
        <w:rPr>
          <w:b/>
          <w:noProof/>
          <w:sz w:val="24"/>
        </w:rPr>
        <w:t xml:space="preserve"> November 2020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 w:rsidR="000D4E4E"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1F762DEF" w:rsidR="001E41F3" w:rsidRPr="00410371" w:rsidRDefault="00F113AD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>DOCPROPERTY  Spec#  \* MERGEFORMAT</w:instrText>
            </w:r>
            <w:r>
              <w:fldChar w:fldCharType="separate"/>
            </w:r>
            <w:r w:rsidR="007770CB">
              <w:rPr>
                <w:b/>
                <w:noProof/>
                <w:sz w:val="28"/>
              </w:rPr>
              <w:t>28.536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576EB9CE" w:rsidR="001E41F3" w:rsidRPr="00410371" w:rsidRDefault="00F113AD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>DOCPROPERTY  Cr#  \* MERGEFORMAT</w:instrText>
            </w:r>
            <w:r>
              <w:fldChar w:fldCharType="separate"/>
            </w:r>
            <w:r w:rsidR="004E365F">
              <w:rPr>
                <w:b/>
                <w:noProof/>
                <w:sz w:val="28"/>
              </w:rPr>
              <w:t>0013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54C6F136" w:rsidR="001E41F3" w:rsidRPr="00410371" w:rsidRDefault="00F113A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>DOCPROPERTY  Revision  \* MERGEFORMAT</w:instrText>
            </w:r>
            <w:r>
              <w:fldChar w:fldCharType="separate"/>
            </w:r>
            <w:r w:rsidR="007770CB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  <w:r w:rsidR="007770CB" w:rsidRPr="00410371">
              <w:rPr>
                <w:b/>
                <w:noProof/>
              </w:rPr>
              <w:t xml:space="preserve"> </w:t>
            </w:r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33E69704" w:rsidR="001E41F3" w:rsidRPr="00410371" w:rsidRDefault="00F113A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>DOCPROPERTY  Version  \* MERGEFORMAT</w:instrText>
            </w:r>
            <w:r>
              <w:fldChar w:fldCharType="separate"/>
            </w:r>
            <w:r w:rsidR="00EF48C5">
              <w:rPr>
                <w:b/>
                <w:noProof/>
                <w:sz w:val="28"/>
              </w:rPr>
              <w:t>16.1.0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303C40BB" w:rsidR="00F25D98" w:rsidRDefault="00EF48C5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128C1C54" w:rsidR="00F25D98" w:rsidRDefault="00EF48C5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7FFED89D" w:rsidR="001E41F3" w:rsidRDefault="00EF48C5">
            <w:pPr>
              <w:pStyle w:val="CRCoverPage"/>
              <w:spacing w:after="0"/>
              <w:ind w:left="100"/>
              <w:rPr>
                <w:noProof/>
              </w:rPr>
            </w:pPr>
            <w:r>
              <w:t>Add Annex on state management</w:t>
            </w:r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7B85C1DE" w:rsidR="001E41F3" w:rsidRDefault="00F113A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>DOCPROPERTY  SourceIfWg  \* MERGEFORMAT</w:instrText>
            </w:r>
            <w:r>
              <w:fldChar w:fldCharType="separate"/>
            </w:r>
            <w:r w:rsidR="00EF48C5">
              <w:t>Ericsson</w:t>
            </w:r>
            <w:r>
              <w:fldChar w:fldCharType="end"/>
            </w:r>
            <w:r w:rsidR="009F0BC0">
              <w:t>, Deutsche Telekom</w:t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1F9C788E" w:rsidR="001E41F3" w:rsidRDefault="00EF48C5">
            <w:pPr>
              <w:pStyle w:val="CRCoverPage"/>
              <w:spacing w:after="0"/>
              <w:ind w:left="100"/>
              <w:rPr>
                <w:noProof/>
              </w:rPr>
            </w:pPr>
            <w:r>
              <w:t>COSLA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20BF57AF" w:rsidR="001E41F3" w:rsidRDefault="00066476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2020-11-02</w:t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30A3E938" w:rsidR="001E41F3" w:rsidRDefault="0006647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0AD29C57" w:rsidR="001E41F3" w:rsidRDefault="00F113A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>DOCPROPERTY  Release  \* MERGEFORMAT</w:instrText>
            </w:r>
            <w:r>
              <w:fldChar w:fldCharType="separate"/>
            </w:r>
            <w:r w:rsidR="00066476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B36FE62" w14:textId="1308BB03" w:rsidR="004331DD" w:rsidRDefault="009B4DBE" w:rsidP="004331DD">
            <w:pPr>
              <w:rPr>
                <w:iCs/>
              </w:rPr>
            </w:pPr>
            <w:r>
              <w:rPr>
                <w:iCs/>
              </w:rPr>
              <w:t xml:space="preserve">The purpose of an </w:t>
            </w:r>
            <w:proofErr w:type="spellStart"/>
            <w:r w:rsidR="004331DD" w:rsidRPr="005936AE">
              <w:rPr>
                <w:iCs/>
              </w:rPr>
              <w:t>Assurance</w:t>
            </w:r>
            <w:r w:rsidR="004331DD">
              <w:rPr>
                <w:iCs/>
              </w:rPr>
              <w:t>Closed</w:t>
            </w:r>
            <w:r w:rsidR="004331DD" w:rsidRPr="005936AE">
              <w:rPr>
                <w:iCs/>
              </w:rPr>
              <w:t>ControlLoop</w:t>
            </w:r>
            <w:proofErr w:type="spellEnd"/>
            <w:r w:rsidR="004331DD" w:rsidRPr="005936AE">
              <w:rPr>
                <w:iCs/>
              </w:rPr>
              <w:t xml:space="preserve"> </w:t>
            </w:r>
            <w:r w:rsidR="004331DD">
              <w:rPr>
                <w:iCs/>
              </w:rPr>
              <w:t xml:space="preserve">(ACCL) </w:t>
            </w:r>
            <w:r w:rsidR="004331DD" w:rsidRPr="005936AE">
              <w:rPr>
                <w:iCs/>
              </w:rPr>
              <w:t xml:space="preserve">is to automatically adjust the network resources in case the goal is not met. </w:t>
            </w:r>
            <w:r w:rsidR="004331DD">
              <w:rPr>
                <w:iCs/>
              </w:rPr>
              <w:t xml:space="preserve">The </w:t>
            </w:r>
            <w:proofErr w:type="spellStart"/>
            <w:r w:rsidR="004331DD">
              <w:rPr>
                <w:iCs/>
              </w:rPr>
              <w:t>MnS</w:t>
            </w:r>
            <w:proofErr w:type="spellEnd"/>
            <w:r w:rsidR="004331DD">
              <w:rPr>
                <w:iCs/>
              </w:rPr>
              <w:t xml:space="preserve"> consumer needs the ability to examine and be notified of changes in state, to monitor </w:t>
            </w:r>
            <w:r w:rsidR="009F0BC0">
              <w:rPr>
                <w:iCs/>
              </w:rPr>
              <w:t xml:space="preserve">the </w:t>
            </w:r>
            <w:r w:rsidR="004331DD">
              <w:rPr>
                <w:iCs/>
              </w:rPr>
              <w:t>overall operability</w:t>
            </w:r>
            <w:r w:rsidR="004E709C">
              <w:rPr>
                <w:iCs/>
              </w:rPr>
              <w:t xml:space="preserve"> (</w:t>
            </w:r>
            <w:r w:rsidR="004E6EE3">
              <w:rPr>
                <w:iCs/>
              </w:rPr>
              <w:t xml:space="preserve">ability to </w:t>
            </w:r>
            <w:r w:rsidR="00DB537C">
              <w:rPr>
                <w:iCs/>
              </w:rPr>
              <w:t>keep</w:t>
            </w:r>
            <w:r w:rsidR="00857D4D">
              <w:rPr>
                <w:iCs/>
              </w:rPr>
              <w:t xml:space="preserve"> </w:t>
            </w:r>
            <w:r w:rsidR="00720DAA">
              <w:rPr>
                <w:iCs/>
              </w:rPr>
              <w:t>a</w:t>
            </w:r>
            <w:r w:rsidR="00857D4D">
              <w:rPr>
                <w:iCs/>
              </w:rPr>
              <w:t xml:space="preserve"> system </w:t>
            </w:r>
            <w:r w:rsidR="00F617EC">
              <w:rPr>
                <w:iCs/>
              </w:rPr>
              <w:t>in a safe and reliable</w:t>
            </w:r>
            <w:r w:rsidR="00B07137">
              <w:rPr>
                <w:iCs/>
              </w:rPr>
              <w:t xml:space="preserve"> functioning condition)</w:t>
            </w:r>
            <w:r w:rsidR="004331DD">
              <w:rPr>
                <w:iCs/>
              </w:rPr>
              <w:t xml:space="preserve"> and usage of ACCL, and to control the availability of specific ACCL. State management for ACCLs </w:t>
            </w:r>
            <w:r w:rsidR="00E92625">
              <w:rPr>
                <w:iCs/>
              </w:rPr>
              <w:t>provides</w:t>
            </w:r>
            <w:r w:rsidR="00FE5AAC">
              <w:rPr>
                <w:iCs/>
              </w:rPr>
              <w:t xml:space="preserve"> for</w:t>
            </w:r>
            <w:r w:rsidR="009A5BC3">
              <w:rPr>
                <w:iCs/>
              </w:rPr>
              <w:t xml:space="preserve"> </w:t>
            </w:r>
            <w:r w:rsidR="00E92625">
              <w:rPr>
                <w:iCs/>
              </w:rPr>
              <w:t xml:space="preserve">the </w:t>
            </w:r>
            <w:r w:rsidR="004331DD">
              <w:rPr>
                <w:iCs/>
              </w:rPr>
              <w:t xml:space="preserve">reporting of changes in state attributes, reading of state attributes and changing </w:t>
            </w:r>
            <w:r w:rsidR="0015253D">
              <w:rPr>
                <w:iCs/>
              </w:rPr>
              <w:t xml:space="preserve">of </w:t>
            </w:r>
            <w:r w:rsidR="004331DD">
              <w:rPr>
                <w:iCs/>
              </w:rPr>
              <w:t>state attributes. The generic state management attributes are described by ITU-T in X.731 and adopted by 3GPP in TS 28.625.</w:t>
            </w:r>
          </w:p>
          <w:p w14:paraId="7F230D87" w14:textId="531B6F30" w:rsidR="004331DD" w:rsidRDefault="004331DD" w:rsidP="004331DD">
            <w:pPr>
              <w:rPr>
                <w:iCs/>
              </w:rPr>
            </w:pPr>
            <w:r>
              <w:rPr>
                <w:iCs/>
              </w:rPr>
              <w:t xml:space="preserve">The following text describes how the state management attributes can be used as instrumentation tool for communication service assurance using assurance </w:t>
            </w:r>
            <w:r w:rsidR="00FF6981">
              <w:rPr>
                <w:iCs/>
              </w:rPr>
              <w:t xml:space="preserve">closed </w:t>
            </w:r>
            <w:r>
              <w:rPr>
                <w:iCs/>
              </w:rPr>
              <w:t xml:space="preserve">control loops. Currently the </w:t>
            </w:r>
            <w:proofErr w:type="spellStart"/>
            <w:r>
              <w:rPr>
                <w:iCs/>
              </w:rPr>
              <w:t>Assurance</w:t>
            </w:r>
            <w:r w:rsidR="00FF6981">
              <w:rPr>
                <w:iCs/>
              </w:rPr>
              <w:t>Closed</w:t>
            </w:r>
            <w:r>
              <w:rPr>
                <w:iCs/>
              </w:rPr>
              <w:t>ControlLoop</w:t>
            </w:r>
            <w:proofErr w:type="spellEnd"/>
            <w:r>
              <w:rPr>
                <w:iCs/>
              </w:rPr>
              <w:t xml:space="preserve"> IOC includes the operational state and administrative state attributes as shown in the Table below.</w:t>
            </w:r>
          </w:p>
          <w:tbl>
            <w:tblPr>
              <w:tblW w:w="963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5"/>
              <w:gridCol w:w="1051"/>
              <w:gridCol w:w="1181"/>
              <w:gridCol w:w="1165"/>
              <w:gridCol w:w="1172"/>
              <w:gridCol w:w="1237"/>
            </w:tblGrid>
            <w:tr w:rsidR="004331DD" w14:paraId="720B83D2" w14:textId="77777777" w:rsidTr="00DC27CF">
              <w:trPr>
                <w:cantSplit/>
                <w:jc w:val="center"/>
              </w:trPr>
              <w:tc>
                <w:tcPr>
                  <w:tcW w:w="3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FFFFFF"/>
                  <w:vAlign w:val="center"/>
                  <w:hideMark/>
                </w:tcPr>
                <w:p w14:paraId="7ECAF477" w14:textId="77777777" w:rsidR="004331DD" w:rsidRDefault="004331DD" w:rsidP="00AD3E8E">
                  <w:pPr>
                    <w:pStyle w:val="TAH"/>
                  </w:pPr>
                  <w:r>
                    <w:t>Attribute name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FFFFFF"/>
                  <w:vAlign w:val="center"/>
                  <w:hideMark/>
                </w:tcPr>
                <w:p w14:paraId="4B118652" w14:textId="77777777" w:rsidR="004331DD" w:rsidRDefault="004331DD" w:rsidP="00AD3E8E">
                  <w:pPr>
                    <w:pStyle w:val="TAH"/>
                  </w:pPr>
                  <w:r>
                    <w:t>Support Qualifier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FFFFFF"/>
                  <w:vAlign w:val="center"/>
                  <w:hideMark/>
                </w:tcPr>
                <w:p w14:paraId="7A5AD2D3" w14:textId="77777777" w:rsidR="004331DD" w:rsidRDefault="004331DD" w:rsidP="00AD3E8E">
                  <w:pPr>
                    <w:pStyle w:val="TAH"/>
                  </w:pPr>
                  <w:proofErr w:type="spellStart"/>
                  <w:r>
                    <w:t>isReadable</w:t>
                  </w:r>
                  <w:proofErr w:type="spellEnd"/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FFFFFF"/>
                  <w:vAlign w:val="center"/>
                  <w:hideMark/>
                </w:tcPr>
                <w:p w14:paraId="0956DD18" w14:textId="77777777" w:rsidR="004331DD" w:rsidRDefault="004331DD" w:rsidP="00AD3E8E">
                  <w:pPr>
                    <w:pStyle w:val="TAH"/>
                  </w:pPr>
                  <w:proofErr w:type="spellStart"/>
                  <w:r>
                    <w:t>isWritable</w:t>
                  </w:r>
                  <w:proofErr w:type="spellEnd"/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FFFFFF"/>
                  <w:vAlign w:val="center"/>
                  <w:hideMark/>
                </w:tcPr>
                <w:p w14:paraId="646C9FAF" w14:textId="77777777" w:rsidR="004331DD" w:rsidRDefault="004331DD" w:rsidP="00AD3E8E">
                  <w:pPr>
                    <w:pStyle w:val="TAH"/>
                  </w:pPr>
                  <w:proofErr w:type="spellStart"/>
                  <w:r>
                    <w:rPr>
                      <w:rFonts w:cs="Arial"/>
                      <w:bCs/>
                      <w:szCs w:val="18"/>
                    </w:rPr>
                    <w:t>isInvariant</w:t>
                  </w:r>
                  <w:proofErr w:type="spellEnd"/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FFFFFF"/>
                  <w:vAlign w:val="center"/>
                  <w:hideMark/>
                </w:tcPr>
                <w:p w14:paraId="3636DEBB" w14:textId="77777777" w:rsidR="004331DD" w:rsidRDefault="004331DD" w:rsidP="004331DD">
                  <w:pPr>
                    <w:pStyle w:val="TAH"/>
                  </w:pPr>
                  <w:proofErr w:type="spellStart"/>
                  <w:r>
                    <w:t>isNotifyable</w:t>
                  </w:r>
                  <w:proofErr w:type="spellEnd"/>
                </w:p>
              </w:tc>
            </w:tr>
            <w:tr w:rsidR="004331DD" w14:paraId="3C92B0A6" w14:textId="77777777" w:rsidTr="00DC27CF">
              <w:trPr>
                <w:cantSplit/>
                <w:jc w:val="center"/>
              </w:trPr>
              <w:tc>
                <w:tcPr>
                  <w:tcW w:w="3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CD11F7" w14:textId="77777777" w:rsidR="004331DD" w:rsidRDefault="004331DD" w:rsidP="00AD3E8E">
                  <w:pPr>
                    <w:pStyle w:val="TAL"/>
                    <w:tabs>
                      <w:tab w:val="left" w:pos="774"/>
                    </w:tabs>
                    <w:jc w:val="center"/>
                    <w:rPr>
                      <w:rFonts w:ascii="Courier New" w:hAnsi="Courier New" w:cs="Courier New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  <w:bCs/>
                      <w:color w:val="333333"/>
                    </w:rPr>
                    <w:t>operationalState</w:t>
                  </w:r>
                  <w:proofErr w:type="spellEnd"/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37022D" w14:textId="77777777" w:rsidR="004331DD" w:rsidRDefault="004331DD" w:rsidP="00AD3E8E">
                  <w:pPr>
                    <w:pStyle w:val="TAL"/>
                    <w:jc w:val="center"/>
                  </w:pPr>
                  <w:r>
                    <w:t>M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5B6332" w14:textId="77777777" w:rsidR="004331DD" w:rsidRDefault="004331DD" w:rsidP="00AD3E8E">
                  <w:pPr>
                    <w:pStyle w:val="TAL"/>
                    <w:jc w:val="center"/>
                  </w:pPr>
                  <w:r>
                    <w:t>T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F94FC0" w14:textId="77777777" w:rsidR="004331DD" w:rsidRDefault="004331DD" w:rsidP="00AD3E8E">
                  <w:pPr>
                    <w:pStyle w:val="TAL"/>
                    <w:jc w:val="center"/>
                  </w:pPr>
                  <w:r>
                    <w:t>F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7569BE" w14:textId="77777777" w:rsidR="004331DD" w:rsidRDefault="004331DD" w:rsidP="00AD3E8E">
                  <w:pPr>
                    <w:pStyle w:val="TAL"/>
                    <w:jc w:val="center"/>
                  </w:pPr>
                  <w:r>
                    <w:t>F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667490" w14:textId="77777777" w:rsidR="004331DD" w:rsidRDefault="004331DD" w:rsidP="004331DD">
                  <w:pPr>
                    <w:pStyle w:val="TAL"/>
                    <w:jc w:val="center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T</w:t>
                  </w:r>
                </w:p>
              </w:tc>
            </w:tr>
            <w:tr w:rsidR="004331DD" w14:paraId="2BA59FC5" w14:textId="77777777" w:rsidTr="00DC27CF">
              <w:trPr>
                <w:cantSplit/>
                <w:jc w:val="center"/>
              </w:trPr>
              <w:tc>
                <w:tcPr>
                  <w:tcW w:w="3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8F9F5A" w14:textId="77777777" w:rsidR="004331DD" w:rsidRDefault="004331DD" w:rsidP="00AD3E8E">
                  <w:pPr>
                    <w:pStyle w:val="TAL"/>
                    <w:jc w:val="center"/>
                    <w:rPr>
                      <w:rFonts w:ascii="Courier New" w:hAnsi="Courier New" w:cs="Courier New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</w:rPr>
                    <w:t>administrativeState</w:t>
                  </w:r>
                  <w:proofErr w:type="spellEnd"/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E131BD" w14:textId="77777777" w:rsidR="004331DD" w:rsidRDefault="004331DD" w:rsidP="00AD3E8E">
                  <w:pPr>
                    <w:pStyle w:val="TAL"/>
                    <w:jc w:val="center"/>
                  </w:pPr>
                  <w:r>
                    <w:t>M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3DE4AB" w14:textId="77777777" w:rsidR="004331DD" w:rsidRDefault="004331DD" w:rsidP="00AD3E8E">
                  <w:pPr>
                    <w:pStyle w:val="TAL"/>
                    <w:jc w:val="center"/>
                  </w:pPr>
                  <w:r>
                    <w:t>T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7A5920" w14:textId="77777777" w:rsidR="004331DD" w:rsidRDefault="004331DD" w:rsidP="00AD3E8E">
                  <w:pPr>
                    <w:pStyle w:val="TAL"/>
                    <w:jc w:val="center"/>
                  </w:pPr>
                  <w:r>
                    <w:t>T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B9F4C4" w14:textId="77777777" w:rsidR="004331DD" w:rsidRDefault="004331DD" w:rsidP="00AD3E8E">
                  <w:pPr>
                    <w:pStyle w:val="TAL"/>
                    <w:jc w:val="center"/>
                  </w:pPr>
                  <w:r>
                    <w:t>F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F002BB" w14:textId="77777777" w:rsidR="004331DD" w:rsidRDefault="004331DD" w:rsidP="004331DD">
                  <w:pPr>
                    <w:pStyle w:val="TAL"/>
                    <w:jc w:val="center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T</w:t>
                  </w:r>
                </w:p>
              </w:tc>
            </w:tr>
          </w:tbl>
          <w:p w14:paraId="6C1F6E75" w14:textId="77777777" w:rsidR="004331DD" w:rsidRDefault="004331DD" w:rsidP="004331DD">
            <w:pPr>
              <w:autoSpaceDE w:val="0"/>
              <w:autoSpaceDN w:val="0"/>
              <w:adjustRightInd w:val="0"/>
              <w:spacing w:after="0"/>
              <w:rPr>
                <w:lang w:val="en-US"/>
              </w:rPr>
            </w:pPr>
          </w:p>
          <w:p w14:paraId="0CDD6695" w14:textId="77777777" w:rsidR="004331DD" w:rsidRDefault="004331DD" w:rsidP="004331DD">
            <w:pPr>
              <w:autoSpaceDE w:val="0"/>
              <w:autoSpaceDN w:val="0"/>
              <w:adjustRightInd w:val="0"/>
              <w:spacing w:after="0"/>
              <w:rPr>
                <w:lang w:val="en-US"/>
              </w:rPr>
            </w:pPr>
            <w:r>
              <w:rPr>
                <w:lang w:val="en-US"/>
              </w:rPr>
              <w:t>The operational state attribute is single-valued and read-only. It can have one of the following values.</w:t>
            </w:r>
            <w:bookmarkStart w:id="2" w:name="_GoBack"/>
            <w:bookmarkEnd w:id="2"/>
          </w:p>
          <w:p w14:paraId="24B52125" w14:textId="5AB9B66D" w:rsidR="004331DD" w:rsidRDefault="004331DD" w:rsidP="004331DD">
            <w:pPr>
              <w:autoSpaceDE w:val="0"/>
              <w:autoSpaceDN w:val="0"/>
              <w:adjustRightInd w:val="0"/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– disabled: The </w:t>
            </w:r>
            <w:proofErr w:type="spellStart"/>
            <w:r>
              <w:rPr>
                <w:lang w:val="en-US"/>
              </w:rPr>
              <w:t>Assurance</w:t>
            </w:r>
            <w:r w:rsidR="00A222DA">
              <w:rPr>
                <w:lang w:val="en-US"/>
              </w:rPr>
              <w:t>Closed</w:t>
            </w:r>
            <w:r>
              <w:rPr>
                <w:lang w:val="en-US"/>
              </w:rPr>
              <w:t>ControlLoop</w:t>
            </w:r>
            <w:proofErr w:type="spellEnd"/>
            <w:r>
              <w:rPr>
                <w:lang w:val="en-US"/>
              </w:rPr>
              <w:t xml:space="preserve"> is totally inoperable and unable to provide service to the </w:t>
            </w:r>
            <w:r w:rsidR="00DB6F36">
              <w:rPr>
                <w:lang w:val="en-US"/>
              </w:rPr>
              <w:t>consumer</w:t>
            </w:r>
            <w:r>
              <w:rPr>
                <w:lang w:val="en-US"/>
              </w:rPr>
              <w:t>(s).</w:t>
            </w:r>
          </w:p>
          <w:p w14:paraId="53C55910" w14:textId="2B969EA9" w:rsidR="004331DD" w:rsidRDefault="004331DD" w:rsidP="004331DD">
            <w:pPr>
              <w:rPr>
                <w:iCs/>
              </w:rPr>
            </w:pPr>
            <w:r>
              <w:rPr>
                <w:lang w:val="en-US"/>
              </w:rPr>
              <w:t xml:space="preserve">– enabled: The </w:t>
            </w:r>
            <w:proofErr w:type="spellStart"/>
            <w:r>
              <w:rPr>
                <w:lang w:val="en-US"/>
              </w:rPr>
              <w:t>Assuran</w:t>
            </w:r>
            <w:r w:rsidR="00A222DA">
              <w:rPr>
                <w:lang w:val="en-US"/>
              </w:rPr>
              <w:t>c</w:t>
            </w:r>
            <w:r>
              <w:rPr>
                <w:lang w:val="en-US"/>
              </w:rPr>
              <w:t>e</w:t>
            </w:r>
            <w:r w:rsidR="00A222DA">
              <w:rPr>
                <w:lang w:val="en-US"/>
              </w:rPr>
              <w:t>Closed</w:t>
            </w:r>
            <w:r>
              <w:rPr>
                <w:lang w:val="en-US"/>
              </w:rPr>
              <w:t>C</w:t>
            </w:r>
            <w:r w:rsidR="00F90552">
              <w:rPr>
                <w:lang w:val="en-US"/>
              </w:rPr>
              <w:t>o</w:t>
            </w:r>
            <w:r>
              <w:rPr>
                <w:lang w:val="en-US"/>
              </w:rPr>
              <w:t>ntrolLoop</w:t>
            </w:r>
            <w:proofErr w:type="spellEnd"/>
            <w:r>
              <w:rPr>
                <w:lang w:val="en-US"/>
              </w:rPr>
              <w:t xml:space="preserve"> is partially or fully operable and available for use.</w:t>
            </w:r>
          </w:p>
          <w:p w14:paraId="54F6A5BC" w14:textId="7F86B70D" w:rsidR="004331DD" w:rsidDel="006442BF" w:rsidRDefault="004331DD" w:rsidP="004331DD">
            <w:pPr>
              <w:autoSpaceDE w:val="0"/>
              <w:autoSpaceDN w:val="0"/>
              <w:adjustRightInd w:val="0"/>
              <w:spacing w:after="0"/>
              <w:rPr>
                <w:del w:id="3" w:author="ericsson user 1" w:date="2020-11-19T10:58:00Z"/>
                <w:lang w:val="en-US"/>
              </w:rPr>
            </w:pPr>
            <w:r>
              <w:rPr>
                <w:lang w:val="en-US"/>
              </w:rPr>
              <w:t xml:space="preserve">The administrative state attribute is single valued and read-write. It can have one of the following values, not </w:t>
            </w:r>
            <w:proofErr w:type="gramStart"/>
            <w:r>
              <w:rPr>
                <w:lang w:val="en-US"/>
              </w:rPr>
              <w:t xml:space="preserve">all </w:t>
            </w:r>
            <w:proofErr w:type="spellStart"/>
            <w:r>
              <w:rPr>
                <w:lang w:val="en-US"/>
              </w:rPr>
              <w:t>of</w:t>
            </w:r>
            <w:proofErr w:type="gramEnd"/>
          </w:p>
          <w:p w14:paraId="1540FEDB" w14:textId="21CEC6EC" w:rsidR="004331DD" w:rsidRDefault="00503EF7" w:rsidP="004331DD">
            <w:pPr>
              <w:autoSpaceDE w:val="0"/>
              <w:autoSpaceDN w:val="0"/>
              <w:adjustRightInd w:val="0"/>
              <w:spacing w:after="0"/>
              <w:rPr>
                <w:lang w:val="en-US"/>
              </w:rPr>
            </w:pPr>
            <w:r>
              <w:rPr>
                <w:lang w:val="en-US"/>
              </w:rPr>
              <w:t>them</w:t>
            </w:r>
            <w:proofErr w:type="spellEnd"/>
            <w:r w:rsidR="004331DD">
              <w:rPr>
                <w:lang w:val="en-US"/>
              </w:rPr>
              <w:t xml:space="preserve"> are applicable to every class of managed object:</w:t>
            </w:r>
          </w:p>
          <w:p w14:paraId="797DDE10" w14:textId="21986724" w:rsidR="004331DD" w:rsidRDefault="004331DD" w:rsidP="004331DD">
            <w:pPr>
              <w:autoSpaceDE w:val="0"/>
              <w:autoSpaceDN w:val="0"/>
              <w:adjustRightInd w:val="0"/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– locked: The resource is administratively prohibited from performing services for its </w:t>
            </w:r>
            <w:r w:rsidR="00DB6F36">
              <w:rPr>
                <w:lang w:val="en-US"/>
              </w:rPr>
              <w:t>consumers</w:t>
            </w:r>
            <w:r>
              <w:rPr>
                <w:lang w:val="en-US"/>
              </w:rPr>
              <w:t>.</w:t>
            </w:r>
          </w:p>
          <w:p w14:paraId="44C65477" w14:textId="7E4D88D1" w:rsidR="004331DD" w:rsidRDefault="004331DD" w:rsidP="00AD3E8E">
            <w:pPr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>
              <w:rPr>
                <w:lang w:val="en-US"/>
              </w:rPr>
              <w:lastRenderedPageBreak/>
              <w:t xml:space="preserve">– unlocked: The resource is administratively permitted to perform services for its </w:t>
            </w:r>
            <w:r w:rsidR="00DB6F36">
              <w:rPr>
                <w:lang w:val="en-US"/>
              </w:rPr>
              <w:t>consumers</w:t>
            </w:r>
            <w:r>
              <w:rPr>
                <w:lang w:val="en-US"/>
              </w:rPr>
              <w:t>. This is independent</w:t>
            </w:r>
            <w:r w:rsidR="00AD3E8E">
              <w:rPr>
                <w:lang w:val="en-US"/>
              </w:rPr>
              <w:t xml:space="preserve"> </w:t>
            </w:r>
            <w:r w:rsidRPr="001B773F">
              <w:rPr>
                <w:rFonts w:eastAsia="SimSun"/>
              </w:rPr>
              <w:t>of its inherent operability.</w:t>
            </w:r>
          </w:p>
          <w:p w14:paraId="1ACF8E89" w14:textId="279BE926" w:rsidR="00AD3E8E" w:rsidRDefault="00AD3E8E" w:rsidP="00AD3E8E">
            <w:pPr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</w:p>
          <w:p w14:paraId="22D8DBEF" w14:textId="60221C89" w:rsidR="001E41F3" w:rsidRDefault="00853DA4">
            <w:pPr>
              <w:autoSpaceDE w:val="0"/>
              <w:autoSpaceDN w:val="0"/>
              <w:adjustRightInd w:val="0"/>
              <w:spacing w:after="0"/>
              <w:rPr>
                <w:noProof/>
              </w:rPr>
              <w:pPrChange w:id="4" w:author="ericsson user 1" w:date="2020-11-13T14:27:00Z">
                <w:pPr>
                  <w:pStyle w:val="CRCoverPage"/>
                  <w:spacing w:after="0"/>
                  <w:ind w:left="100"/>
                </w:pPr>
              </w:pPrChange>
            </w:pPr>
            <w:r>
              <w:rPr>
                <w:rFonts w:eastAsia="SimSun"/>
              </w:rPr>
              <w:t>The purpose of a</w:t>
            </w:r>
            <w:r w:rsidR="00EB29AD" w:rsidRPr="00EB29AD">
              <w:rPr>
                <w:rFonts w:eastAsia="SimSun"/>
              </w:rPr>
              <w:t xml:space="preserve">n </w:t>
            </w:r>
            <w:r w:rsidR="00EB29AD">
              <w:rPr>
                <w:rFonts w:eastAsia="SimSun"/>
              </w:rPr>
              <w:t>ACCL</w:t>
            </w:r>
            <w:r w:rsidR="00EB29AD" w:rsidRPr="00EB29AD">
              <w:rPr>
                <w:rFonts w:eastAsia="SimSun"/>
              </w:rPr>
              <w:t xml:space="preserve"> is to automatically adjust the network resources in case the goal is not met. When an </w:t>
            </w:r>
            <w:r w:rsidR="00EB29AD">
              <w:rPr>
                <w:rFonts w:eastAsia="SimSun"/>
              </w:rPr>
              <w:t>ACCL</w:t>
            </w:r>
            <w:r w:rsidR="00EB29AD" w:rsidRPr="00EB29AD">
              <w:rPr>
                <w:rFonts w:eastAsia="SimSun"/>
              </w:rPr>
              <w:t xml:space="preserve"> stops working there is no </w:t>
            </w:r>
            <w:r w:rsidR="001E2CC0">
              <w:rPr>
                <w:rFonts w:eastAsia="SimSun"/>
              </w:rPr>
              <w:t>output to</w:t>
            </w:r>
            <w:r w:rsidR="006D5887">
              <w:rPr>
                <w:rFonts w:eastAsia="SimSun"/>
              </w:rPr>
              <w:t xml:space="preserve"> automatically</w:t>
            </w:r>
            <w:r w:rsidR="001E2CC0">
              <w:rPr>
                <w:rFonts w:eastAsia="SimSun"/>
              </w:rPr>
              <w:t xml:space="preserve"> </w:t>
            </w:r>
            <w:r w:rsidR="00A56571">
              <w:rPr>
                <w:rFonts w:eastAsia="SimSun"/>
              </w:rPr>
              <w:t>adjust the network resources</w:t>
            </w:r>
            <w:r w:rsidR="001F46B8">
              <w:rPr>
                <w:rFonts w:eastAsia="SimSun"/>
              </w:rPr>
              <w:t xml:space="preserve"> </w:t>
            </w:r>
            <w:r w:rsidR="00DD23FD">
              <w:rPr>
                <w:rFonts w:eastAsia="SimSun"/>
              </w:rPr>
              <w:t xml:space="preserve">and </w:t>
            </w:r>
            <w:r w:rsidR="000A5137">
              <w:rPr>
                <w:rFonts w:eastAsia="SimSun"/>
              </w:rPr>
              <w:t xml:space="preserve">there </w:t>
            </w:r>
            <w:r w:rsidR="00771DF2">
              <w:rPr>
                <w:rFonts w:eastAsia="SimSun"/>
              </w:rPr>
              <w:t xml:space="preserve">may be no </w:t>
            </w:r>
            <w:r w:rsidR="00EB29AD" w:rsidRPr="00EB29AD">
              <w:rPr>
                <w:rFonts w:eastAsia="SimSun"/>
              </w:rPr>
              <w:t xml:space="preserve">immediate impact on the performance for the </w:t>
            </w:r>
            <w:r w:rsidR="003034C5">
              <w:rPr>
                <w:rFonts w:eastAsia="SimSun"/>
              </w:rPr>
              <w:t>consumers</w:t>
            </w:r>
            <w:r w:rsidR="003034C5" w:rsidRPr="00EB29AD">
              <w:rPr>
                <w:rFonts w:eastAsia="SimSun"/>
              </w:rPr>
              <w:t xml:space="preserve"> </w:t>
            </w:r>
            <w:r w:rsidR="00EB29AD" w:rsidRPr="00EB29AD">
              <w:rPr>
                <w:rFonts w:eastAsia="SimSun"/>
              </w:rPr>
              <w:t xml:space="preserve">(for whom the goal was set) using the </w:t>
            </w:r>
            <w:r w:rsidR="003034C5">
              <w:rPr>
                <w:rFonts w:eastAsia="SimSun"/>
              </w:rPr>
              <w:t xml:space="preserve">network </w:t>
            </w:r>
            <w:r w:rsidR="00D74D26">
              <w:rPr>
                <w:rFonts w:eastAsia="SimSun"/>
              </w:rPr>
              <w:t>resources</w:t>
            </w:r>
            <w:r w:rsidR="00EB29AD" w:rsidRPr="00EB29AD">
              <w:rPr>
                <w:rFonts w:eastAsia="SimSun"/>
              </w:rPr>
              <w:t xml:space="preserve">. Over time the performance for those </w:t>
            </w:r>
            <w:r w:rsidR="003034C5">
              <w:rPr>
                <w:rFonts w:eastAsia="SimSun"/>
              </w:rPr>
              <w:t>consumers</w:t>
            </w:r>
            <w:r w:rsidR="003034C5" w:rsidRPr="00EB29AD">
              <w:rPr>
                <w:rFonts w:eastAsia="SimSun"/>
              </w:rPr>
              <w:t xml:space="preserve"> </w:t>
            </w:r>
            <w:r w:rsidR="00EB29AD" w:rsidRPr="00EB29AD">
              <w:rPr>
                <w:rFonts w:eastAsia="SimSun"/>
              </w:rPr>
              <w:t xml:space="preserve">may deteriorate as the </w:t>
            </w:r>
            <w:proofErr w:type="spellStart"/>
            <w:r w:rsidR="00EB29AD" w:rsidRPr="00EB29AD">
              <w:rPr>
                <w:rFonts w:eastAsia="SimSun"/>
              </w:rPr>
              <w:t>AssuranceControlLoop</w:t>
            </w:r>
            <w:proofErr w:type="spellEnd"/>
            <w:r w:rsidR="00EB29AD" w:rsidRPr="00EB29AD">
              <w:rPr>
                <w:rFonts w:eastAsia="SimSun"/>
              </w:rPr>
              <w:t xml:space="preserve"> is not adjusting the </w:t>
            </w:r>
            <w:r w:rsidR="003034C5">
              <w:rPr>
                <w:rFonts w:eastAsia="SimSun"/>
              </w:rPr>
              <w:t xml:space="preserve">network </w:t>
            </w:r>
            <w:r w:rsidR="00EB29AD" w:rsidRPr="00EB29AD">
              <w:rPr>
                <w:rFonts w:eastAsia="SimSun"/>
              </w:rPr>
              <w:t xml:space="preserve">resources. </w:t>
            </w:r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35B51EF4" w:rsidR="001E41F3" w:rsidRDefault="000C2FF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New Annex is added to describe state management</w:t>
            </w:r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32B4EA5A" w:rsidR="001E41F3" w:rsidRDefault="00930F4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There may be misunderstanding when state transitions take place, </w:t>
            </w:r>
            <w:r w:rsidR="00863430">
              <w:rPr>
                <w:noProof/>
              </w:rPr>
              <w:t xml:space="preserve">potentially </w:t>
            </w:r>
            <w:r>
              <w:rPr>
                <w:noProof/>
              </w:rPr>
              <w:t xml:space="preserve">leading to </w:t>
            </w:r>
            <w:r w:rsidR="00863430">
              <w:rPr>
                <w:noProof/>
              </w:rPr>
              <w:t>interoperability issues</w:t>
            </w:r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9AE8BA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5E3A755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48DCA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9748617" w14:textId="77777777" w:rsidR="001E41F3" w:rsidRDefault="001E41F3">
      <w:pPr>
        <w:rPr>
          <w:noProof/>
        </w:rPr>
      </w:pPr>
    </w:p>
    <w:p w14:paraId="2B2B5EF5" w14:textId="77777777" w:rsidR="009D25D1" w:rsidRDefault="009D25D1">
      <w:pPr>
        <w:rPr>
          <w:noProof/>
        </w:rPr>
      </w:pPr>
    </w:p>
    <w:p w14:paraId="39E6A17D" w14:textId="77777777" w:rsidR="009D25D1" w:rsidRDefault="009D25D1" w:rsidP="009D25D1">
      <w:pPr>
        <w:rPr>
          <w:noProof/>
        </w:rPr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9D25D1" w14:paraId="7FBBB1A0" w14:textId="77777777" w:rsidTr="002F22E8">
        <w:trPr>
          <w:trHeight w:val="444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vAlign w:val="center"/>
          </w:tcPr>
          <w:p w14:paraId="5FCE12FF" w14:textId="77777777" w:rsidR="009D25D1" w:rsidRPr="00435527" w:rsidRDefault="009D25D1" w:rsidP="002F22E8">
            <w:pPr>
              <w:pStyle w:val="CRCoverPage"/>
              <w:spacing w:after="0"/>
              <w:ind w:left="100"/>
              <w:jc w:val="center"/>
              <w:rPr>
                <w:b/>
                <w:bCs/>
                <w:noProof/>
              </w:rPr>
            </w:pPr>
            <w:r w:rsidRPr="00435527">
              <w:rPr>
                <w:b/>
                <w:bCs/>
                <w:noProof/>
              </w:rPr>
              <w:t>First change</w:t>
            </w:r>
          </w:p>
        </w:tc>
      </w:tr>
    </w:tbl>
    <w:p w14:paraId="5E9A4407" w14:textId="77777777" w:rsidR="009D25D1" w:rsidRDefault="009D25D1" w:rsidP="009D25D1">
      <w:pPr>
        <w:rPr>
          <w:noProof/>
        </w:rPr>
      </w:pPr>
    </w:p>
    <w:p w14:paraId="09B0FD5A" w14:textId="77777777" w:rsidR="00772848" w:rsidRPr="00F6081B" w:rsidRDefault="00772848" w:rsidP="00772848">
      <w:pPr>
        <w:pStyle w:val="Heading1"/>
      </w:pPr>
      <w:bookmarkStart w:id="5" w:name="_Toc43213042"/>
      <w:bookmarkStart w:id="6" w:name="_Toc43290103"/>
      <w:bookmarkStart w:id="7" w:name="_Toc51593013"/>
      <w:r w:rsidRPr="00F6081B">
        <w:t>2</w:t>
      </w:r>
      <w:r w:rsidRPr="00F6081B">
        <w:tab/>
        <w:t>References</w:t>
      </w:r>
      <w:bookmarkEnd w:id="5"/>
      <w:bookmarkEnd w:id="6"/>
      <w:bookmarkEnd w:id="7"/>
    </w:p>
    <w:p w14:paraId="65F424B5" w14:textId="77777777" w:rsidR="00772848" w:rsidRPr="00F6081B" w:rsidRDefault="00772848" w:rsidP="00772848">
      <w:r w:rsidRPr="00F6081B">
        <w:t>The following documents contain provisions which, through reference in this text, constitute provisions of the present document.</w:t>
      </w:r>
    </w:p>
    <w:p w14:paraId="62312ABD" w14:textId="77777777" w:rsidR="00772848" w:rsidRPr="00F6081B" w:rsidRDefault="00772848" w:rsidP="00772848">
      <w:pPr>
        <w:pStyle w:val="B1"/>
      </w:pPr>
      <w:r w:rsidRPr="00F6081B">
        <w:t>-</w:t>
      </w:r>
      <w:r w:rsidRPr="00F6081B">
        <w:tab/>
        <w:t>References are either specific (identified by date of publication, edition number, version number, etc.) or non</w:t>
      </w:r>
      <w:r w:rsidRPr="00F6081B">
        <w:noBreakHyphen/>
        <w:t>specific.</w:t>
      </w:r>
    </w:p>
    <w:p w14:paraId="13417F96" w14:textId="77777777" w:rsidR="00772848" w:rsidRPr="00F6081B" w:rsidRDefault="00772848" w:rsidP="00772848">
      <w:pPr>
        <w:pStyle w:val="B1"/>
      </w:pPr>
      <w:r w:rsidRPr="00F6081B">
        <w:t>-</w:t>
      </w:r>
      <w:r w:rsidRPr="00F6081B">
        <w:tab/>
        <w:t>For a specific reference, subsequent revisions do not apply.</w:t>
      </w:r>
    </w:p>
    <w:p w14:paraId="52C858AF" w14:textId="77777777" w:rsidR="00772848" w:rsidRPr="00F6081B" w:rsidRDefault="00772848" w:rsidP="00772848">
      <w:pPr>
        <w:pStyle w:val="B1"/>
      </w:pPr>
      <w:r w:rsidRPr="00F6081B">
        <w:t>-</w:t>
      </w:r>
      <w:r w:rsidRPr="00F6081B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F6081B">
        <w:rPr>
          <w:i/>
        </w:rPr>
        <w:t xml:space="preserve"> in the same Release as the present document</w:t>
      </w:r>
      <w:r w:rsidRPr="00F6081B">
        <w:t>.</w:t>
      </w:r>
    </w:p>
    <w:p w14:paraId="6AFF1E71" w14:textId="77777777" w:rsidR="00772848" w:rsidRPr="00F6081B" w:rsidRDefault="00772848" w:rsidP="00772848">
      <w:pPr>
        <w:pStyle w:val="EX"/>
      </w:pPr>
      <w:r w:rsidRPr="00F6081B">
        <w:t>[1]</w:t>
      </w:r>
      <w:r w:rsidRPr="00F6081B">
        <w:tab/>
        <w:t>3GPP TR 21.905: "Vocabulary for 3GPP Specifications".</w:t>
      </w:r>
    </w:p>
    <w:p w14:paraId="583FD254" w14:textId="77777777" w:rsidR="00772848" w:rsidRPr="00F6081B" w:rsidRDefault="00772848" w:rsidP="00772848">
      <w:pPr>
        <w:pStyle w:val="EX"/>
      </w:pPr>
      <w:r w:rsidRPr="00F6081B">
        <w:t>[2]</w:t>
      </w:r>
      <w:r w:rsidRPr="00F6081B">
        <w:tab/>
        <w:t xml:space="preserve">ETSI GS ZSM 002 </w:t>
      </w:r>
      <w:r>
        <w:t>(</w:t>
      </w:r>
      <w:r w:rsidRPr="00F6081B">
        <w:t>V1.1.1</w:t>
      </w:r>
      <w:r>
        <w:t>)</w:t>
      </w:r>
      <w:r w:rsidRPr="00F6081B">
        <w:t xml:space="preserve"> (2019-08): </w:t>
      </w:r>
      <w:r>
        <w:t>"</w:t>
      </w:r>
      <w:r w:rsidRPr="00F6081B">
        <w:t>Zero-touch network and Service Management (ZSM); Reference Architecture"</w:t>
      </w:r>
      <w:r>
        <w:t>.</w:t>
      </w:r>
    </w:p>
    <w:p w14:paraId="2374D555" w14:textId="77777777" w:rsidR="00772848" w:rsidRPr="00F6081B" w:rsidRDefault="00772848" w:rsidP="00772848">
      <w:pPr>
        <w:pStyle w:val="EX"/>
      </w:pPr>
      <w:r w:rsidRPr="00F6081B">
        <w:t>[3]</w:t>
      </w:r>
      <w:r w:rsidRPr="00F6081B">
        <w:tab/>
        <w:t>3GPP TS 28.550: "Management and orchestration; Performance assurance".</w:t>
      </w:r>
    </w:p>
    <w:p w14:paraId="5428D82C" w14:textId="77777777" w:rsidR="00772848" w:rsidRPr="00F6081B" w:rsidRDefault="00772848" w:rsidP="00772848">
      <w:pPr>
        <w:pStyle w:val="EX"/>
      </w:pPr>
      <w:r w:rsidRPr="00F6081B">
        <w:t>[4]</w:t>
      </w:r>
      <w:r w:rsidRPr="00F6081B">
        <w:tab/>
        <w:t>3GPP TS 28.545: "Management and orchestration; Fault Supervision (FS)".</w:t>
      </w:r>
    </w:p>
    <w:p w14:paraId="3DF9F5F6" w14:textId="77777777" w:rsidR="00772848" w:rsidRPr="00F6081B" w:rsidRDefault="00772848" w:rsidP="00772848">
      <w:pPr>
        <w:pStyle w:val="EX"/>
      </w:pPr>
      <w:r w:rsidRPr="00F6081B">
        <w:t>[5]</w:t>
      </w:r>
      <w:r w:rsidRPr="00F6081B">
        <w:tab/>
        <w:t>3GPP TS 28.622: "Telecommunication management; Generic Network Resource Model (NRM) Integration Reference Point (IRP); Information Service (IS</w:t>
      </w:r>
      <w:r w:rsidRPr="00F6081B">
        <w:rPr>
          <w:sz w:val="18"/>
          <w:szCs w:val="18"/>
        </w:rPr>
        <w:t>)</w:t>
      </w:r>
      <w:r w:rsidRPr="00F6081B">
        <w:t>"</w:t>
      </w:r>
      <w:r>
        <w:t>.</w:t>
      </w:r>
    </w:p>
    <w:p w14:paraId="395DC060" w14:textId="77777777" w:rsidR="00772848" w:rsidRPr="00F6081B" w:rsidRDefault="00772848" w:rsidP="00772848">
      <w:pPr>
        <w:pStyle w:val="EX"/>
      </w:pPr>
      <w:r w:rsidRPr="00F6081B">
        <w:t>[6]</w:t>
      </w:r>
      <w:r w:rsidRPr="00F6081B">
        <w:tab/>
        <w:t>3GPP TS 28.541: "Management and orchestration; 5G Network Resource Model (NRM); Stage 2 and stage 3"</w:t>
      </w:r>
      <w:r>
        <w:t>.</w:t>
      </w:r>
    </w:p>
    <w:p w14:paraId="5CA9ECD4" w14:textId="77777777" w:rsidR="00772848" w:rsidRPr="00F6081B" w:rsidRDefault="00772848" w:rsidP="00772848">
      <w:pPr>
        <w:pStyle w:val="EX"/>
      </w:pPr>
      <w:r w:rsidRPr="00F6081B">
        <w:t>[7]</w:t>
      </w:r>
      <w:r w:rsidRPr="00F6081B">
        <w:tab/>
        <w:t xml:space="preserve">3GPP TS 28.532: "Management and orchestration; </w:t>
      </w:r>
      <w:r w:rsidRPr="00440D04">
        <w:t xml:space="preserve">Generic </w:t>
      </w:r>
      <w:r>
        <w:t>m</w:t>
      </w:r>
      <w:r w:rsidRPr="00F6081B">
        <w:t>anagement services"</w:t>
      </w:r>
      <w:r>
        <w:t>.</w:t>
      </w:r>
    </w:p>
    <w:p w14:paraId="7DEF6591" w14:textId="77777777" w:rsidR="00772848" w:rsidRPr="00F6081B" w:rsidRDefault="00772848" w:rsidP="00772848">
      <w:pPr>
        <w:pStyle w:val="EX"/>
      </w:pPr>
      <w:r w:rsidRPr="00F6081B">
        <w:lastRenderedPageBreak/>
        <w:t>[8]</w:t>
      </w:r>
      <w:r w:rsidRPr="00F6081B">
        <w:tab/>
        <w:t>3GPP TS 32.302: "Telecommunication management; Configuration Management (CM); Notification Integration Reference Point (IRP); Information Service (IS)</w:t>
      </w:r>
      <w:r>
        <w:t>".</w:t>
      </w:r>
    </w:p>
    <w:p w14:paraId="641862BC" w14:textId="77777777" w:rsidR="00772848" w:rsidRPr="00F6081B" w:rsidRDefault="00772848" w:rsidP="00772848">
      <w:pPr>
        <w:pStyle w:val="EX"/>
      </w:pPr>
      <w:r w:rsidRPr="00F6081B">
        <w:t>[9]</w:t>
      </w:r>
      <w:r w:rsidRPr="00F6081B">
        <w:tab/>
        <w:t>3GPP TS 28.531: "Management and orchestration; Provisioning".</w:t>
      </w:r>
    </w:p>
    <w:p w14:paraId="1690B844" w14:textId="77777777" w:rsidR="00772848" w:rsidRDefault="00772848" w:rsidP="00772848">
      <w:pPr>
        <w:pStyle w:val="EX"/>
      </w:pPr>
      <w:r w:rsidRPr="00F6081B">
        <w:t>[10]</w:t>
      </w:r>
      <w:r w:rsidRPr="00F6081B">
        <w:tab/>
        <w:t>3GPP TS 32.160: "Management and orchestration; Management service template".</w:t>
      </w:r>
    </w:p>
    <w:p w14:paraId="48F9C6BE" w14:textId="77777777" w:rsidR="00772848" w:rsidRDefault="00772848" w:rsidP="00772848">
      <w:pPr>
        <w:pStyle w:val="EX"/>
      </w:pPr>
      <w:r>
        <w:t>[11]</w:t>
      </w:r>
      <w:r>
        <w:tab/>
        <w:t xml:space="preserve">3GPP TS 29.520: </w:t>
      </w:r>
      <w:r w:rsidRPr="00F6081B">
        <w:t>"</w:t>
      </w:r>
      <w:r>
        <w:t>5G System; Network Data Analytics Services; Stage 3</w:t>
      </w:r>
      <w:r w:rsidRPr="00F6081B">
        <w:t>"</w:t>
      </w:r>
      <w:r>
        <w:t>.</w:t>
      </w:r>
    </w:p>
    <w:p w14:paraId="314A5026" w14:textId="77777777" w:rsidR="00772848" w:rsidRDefault="00772848" w:rsidP="00772848">
      <w:pPr>
        <w:pStyle w:val="EX"/>
      </w:pPr>
      <w:r>
        <w:t>[12]</w:t>
      </w:r>
      <w:r>
        <w:tab/>
        <w:t>3GPP TS 28.552: "Management and orchestration; 5G performance measurements".</w:t>
      </w:r>
    </w:p>
    <w:p w14:paraId="0AF19594" w14:textId="71040516" w:rsidR="00772848" w:rsidRDefault="00772848" w:rsidP="00772848">
      <w:pPr>
        <w:pStyle w:val="EX"/>
      </w:pPr>
      <w:r>
        <w:t>[13]</w:t>
      </w:r>
      <w:r>
        <w:tab/>
        <w:t>3GPP TS 28.554: "Management and orchestration; 5G end to end Key Performance Indicators (KPI)".</w:t>
      </w:r>
    </w:p>
    <w:p w14:paraId="3D809418" w14:textId="1820934B" w:rsidR="00E61915" w:rsidRPr="002B15AA" w:rsidRDefault="00E61915" w:rsidP="00E61915">
      <w:pPr>
        <w:pStyle w:val="EX"/>
        <w:rPr>
          <w:ins w:id="8" w:author="ericsson user 1" w:date="2020-11-02T10:10:00Z"/>
        </w:rPr>
      </w:pPr>
      <w:ins w:id="9" w:author="ericsson user 1" w:date="2020-11-02T10:10:00Z">
        <w:r w:rsidRPr="002B15AA">
          <w:t>[</w:t>
        </w:r>
      </w:ins>
      <w:ins w:id="10" w:author="ericsson user 1" w:date="2020-11-02T10:11:00Z">
        <w:r>
          <w:t>x</w:t>
        </w:r>
      </w:ins>
      <w:ins w:id="11" w:author="ericsson user 1" w:date="2020-11-02T10:10:00Z">
        <w:r w:rsidRPr="002B15AA">
          <w:t>]</w:t>
        </w:r>
        <w:r w:rsidRPr="002B15AA">
          <w:tab/>
          <w:t>3GPP TS 28.625: "State Management Data Definition Integration Reference Point (IRP); Information Service (IS)".</w:t>
        </w:r>
      </w:ins>
    </w:p>
    <w:p w14:paraId="08BE33A4" w14:textId="5C4AE74F" w:rsidR="00E61915" w:rsidRPr="002B15AA" w:rsidRDefault="00E61915" w:rsidP="00E61915">
      <w:pPr>
        <w:pStyle w:val="EX"/>
        <w:rPr>
          <w:ins w:id="12" w:author="ericsson user 1" w:date="2020-11-02T10:10:00Z"/>
        </w:rPr>
      </w:pPr>
      <w:ins w:id="13" w:author="ericsson user 1" w:date="2020-11-02T10:10:00Z">
        <w:r w:rsidRPr="002B15AA">
          <w:t>[</w:t>
        </w:r>
      </w:ins>
      <w:ins w:id="14" w:author="ericsson user 1" w:date="2020-11-02T10:11:00Z">
        <w:r>
          <w:t>y</w:t>
        </w:r>
      </w:ins>
      <w:ins w:id="15" w:author="ericsson user 1" w:date="2020-11-02T10:10:00Z">
        <w:r w:rsidRPr="002B15AA">
          <w:t>]</w:t>
        </w:r>
        <w:r w:rsidRPr="002B15AA">
          <w:tab/>
          <w:t>ITU-T Recommendation X.731: "Information technology - Open Systems Interconnection - Systems Management: State management function".</w:t>
        </w:r>
      </w:ins>
    </w:p>
    <w:p w14:paraId="75799459" w14:textId="781AF0FB" w:rsidR="009D25D1" w:rsidRDefault="009D25D1" w:rsidP="009D25D1">
      <w:pPr>
        <w:rPr>
          <w:noProof/>
        </w:rPr>
      </w:pPr>
    </w:p>
    <w:p w14:paraId="280D454F" w14:textId="77777777" w:rsidR="005F048F" w:rsidRDefault="005F048F" w:rsidP="005F048F">
      <w:pPr>
        <w:rPr>
          <w:noProof/>
        </w:rPr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5F048F" w14:paraId="53BB7DA7" w14:textId="77777777" w:rsidTr="002F22E8">
        <w:trPr>
          <w:trHeight w:val="444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vAlign w:val="center"/>
          </w:tcPr>
          <w:p w14:paraId="2028AE82" w14:textId="77777777" w:rsidR="005F048F" w:rsidRPr="00435527" w:rsidRDefault="005F048F" w:rsidP="002F22E8">
            <w:pPr>
              <w:pStyle w:val="CRCoverPage"/>
              <w:spacing w:after="0"/>
              <w:ind w:left="10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Second</w:t>
            </w:r>
            <w:r w:rsidRPr="00435527">
              <w:rPr>
                <w:b/>
                <w:bCs/>
                <w:noProof/>
              </w:rPr>
              <w:t xml:space="preserve"> change</w:t>
            </w:r>
          </w:p>
        </w:tc>
      </w:tr>
    </w:tbl>
    <w:p w14:paraId="5AD053FF" w14:textId="77777777" w:rsidR="005F048F" w:rsidRDefault="005F048F" w:rsidP="005F048F">
      <w:pPr>
        <w:rPr>
          <w:noProof/>
        </w:rPr>
      </w:pPr>
    </w:p>
    <w:p w14:paraId="3C9BCBBE" w14:textId="77777777" w:rsidR="005F048F" w:rsidRDefault="005F048F" w:rsidP="009D25D1">
      <w:pPr>
        <w:rPr>
          <w:noProof/>
        </w:rPr>
      </w:pPr>
    </w:p>
    <w:p w14:paraId="698C21AF" w14:textId="77777777" w:rsidR="005F048F" w:rsidRPr="00F6081B" w:rsidRDefault="005F048F" w:rsidP="005F048F">
      <w:pPr>
        <w:pStyle w:val="Heading3"/>
        <w:rPr>
          <w:lang w:eastAsia="zh-CN"/>
        </w:rPr>
      </w:pPr>
      <w:bookmarkStart w:id="16" w:name="_Toc43290111"/>
      <w:bookmarkStart w:id="17" w:name="_Toc51593021"/>
      <w:bookmarkStart w:id="18" w:name="_Toc43213050"/>
      <w:r w:rsidRPr="00F6081B">
        <w:t>4.1.2</w:t>
      </w:r>
      <w:r w:rsidRPr="00F6081B">
        <w:tab/>
        <w:t>M</w:t>
      </w:r>
      <w:r w:rsidRPr="00F6081B">
        <w:rPr>
          <w:lang w:eastAsia="zh-CN"/>
        </w:rPr>
        <w:t>odel</w:t>
      </w:r>
      <w:bookmarkEnd w:id="16"/>
      <w:bookmarkEnd w:id="17"/>
      <w:r w:rsidRPr="00F6081B">
        <w:rPr>
          <w:lang w:eastAsia="zh-CN"/>
        </w:rPr>
        <w:t xml:space="preserve"> </w:t>
      </w:r>
      <w:bookmarkEnd w:id="18"/>
    </w:p>
    <w:p w14:paraId="3FF52611" w14:textId="77777777" w:rsidR="005F048F" w:rsidRPr="00F6081B" w:rsidRDefault="005F048F" w:rsidP="005F048F">
      <w:pPr>
        <w:pStyle w:val="Heading4"/>
        <w:rPr>
          <w:lang w:eastAsia="zh-CN"/>
        </w:rPr>
      </w:pPr>
      <w:bookmarkStart w:id="19" w:name="_Toc43213051"/>
      <w:bookmarkStart w:id="20" w:name="_Toc43290112"/>
      <w:bookmarkStart w:id="21" w:name="_Toc51593022"/>
      <w:r w:rsidRPr="00F6081B">
        <w:rPr>
          <w:lang w:eastAsia="zh-CN"/>
        </w:rPr>
        <w:t>4.1.2.1</w:t>
      </w:r>
      <w:r>
        <w:rPr>
          <w:lang w:eastAsia="zh-CN"/>
        </w:rPr>
        <w:tab/>
      </w:r>
      <w:r w:rsidRPr="00F6081B">
        <w:rPr>
          <w:lang w:eastAsia="zh-CN"/>
        </w:rPr>
        <w:t>Imported and associated information entities</w:t>
      </w:r>
      <w:bookmarkEnd w:id="19"/>
      <w:bookmarkEnd w:id="20"/>
      <w:bookmarkEnd w:id="21"/>
    </w:p>
    <w:p w14:paraId="3AC23ECE" w14:textId="77777777" w:rsidR="005F048F" w:rsidRPr="00F6081B" w:rsidRDefault="005F048F" w:rsidP="005F048F">
      <w:pPr>
        <w:pStyle w:val="Heading5"/>
        <w:rPr>
          <w:lang w:eastAsia="zh-CN"/>
        </w:rPr>
      </w:pPr>
      <w:bookmarkStart w:id="22" w:name="_Toc43213052"/>
      <w:bookmarkStart w:id="23" w:name="_Toc43290113"/>
      <w:bookmarkStart w:id="24" w:name="_Toc51593023"/>
      <w:r w:rsidRPr="00F6081B">
        <w:rPr>
          <w:lang w:eastAsia="zh-CN"/>
        </w:rPr>
        <w:t>4.1.2.1.1</w:t>
      </w:r>
      <w:r>
        <w:rPr>
          <w:lang w:eastAsia="zh-CN"/>
        </w:rPr>
        <w:tab/>
      </w:r>
      <w:r w:rsidRPr="00F6081B">
        <w:rPr>
          <w:lang w:eastAsia="zh-CN"/>
        </w:rPr>
        <w:t>Imported information entities and local labels</w:t>
      </w:r>
      <w:bookmarkEnd w:id="22"/>
      <w:bookmarkEnd w:id="23"/>
      <w:bookmarkEnd w:id="24"/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6518"/>
        <w:gridCol w:w="3113"/>
      </w:tblGrid>
      <w:tr w:rsidR="005F048F" w:rsidRPr="00F6081B" w14:paraId="1ED47CE1" w14:textId="77777777" w:rsidTr="002F22E8">
        <w:trPr>
          <w:jc w:val="center"/>
        </w:trPr>
        <w:tc>
          <w:tcPr>
            <w:tcW w:w="3384" w:type="pct"/>
            <w:shd w:val="clear" w:color="auto" w:fill="D9D9D9"/>
          </w:tcPr>
          <w:p w14:paraId="48F03C80" w14:textId="77777777" w:rsidR="005F048F" w:rsidRPr="00F6081B" w:rsidRDefault="005F048F" w:rsidP="002F22E8">
            <w:pPr>
              <w:pStyle w:val="TAH"/>
            </w:pPr>
            <w:r w:rsidRPr="00F6081B">
              <w:t>Label reference</w:t>
            </w:r>
          </w:p>
        </w:tc>
        <w:tc>
          <w:tcPr>
            <w:tcW w:w="1616" w:type="pct"/>
            <w:shd w:val="clear" w:color="auto" w:fill="D9D9D9"/>
          </w:tcPr>
          <w:p w14:paraId="434DE845" w14:textId="77777777" w:rsidR="005F048F" w:rsidRPr="00F6081B" w:rsidRDefault="005F048F" w:rsidP="002F22E8">
            <w:pPr>
              <w:pStyle w:val="TAH"/>
            </w:pPr>
            <w:r w:rsidRPr="00F6081B">
              <w:t xml:space="preserve">Local label </w:t>
            </w:r>
          </w:p>
        </w:tc>
      </w:tr>
      <w:tr w:rsidR="005F048F" w:rsidRPr="00F6081B" w14:paraId="24CD72E1" w14:textId="77777777" w:rsidTr="002F22E8">
        <w:trPr>
          <w:jc w:val="center"/>
        </w:trPr>
        <w:tc>
          <w:tcPr>
            <w:tcW w:w="3384" w:type="pct"/>
          </w:tcPr>
          <w:p w14:paraId="58C78719" w14:textId="77777777" w:rsidR="005F048F" w:rsidRPr="00F6081B" w:rsidRDefault="005F048F" w:rsidP="002F22E8">
            <w:pPr>
              <w:pStyle w:val="TAL"/>
              <w:rPr>
                <w:lang w:eastAsia="zh-CN"/>
              </w:rPr>
            </w:pPr>
            <w:r w:rsidRPr="00F6081B">
              <w:t xml:space="preserve">TS 28.622 [5], IOC, </w:t>
            </w:r>
            <w:r w:rsidRPr="00F6081B">
              <w:rPr>
                <w:rFonts w:ascii="Courier New" w:hAnsi="Courier New" w:cs="Courier New"/>
                <w:lang w:eastAsia="zh-CN"/>
              </w:rPr>
              <w:t>Top</w:t>
            </w:r>
          </w:p>
        </w:tc>
        <w:tc>
          <w:tcPr>
            <w:tcW w:w="1616" w:type="pct"/>
          </w:tcPr>
          <w:p w14:paraId="7996AF3B" w14:textId="77777777" w:rsidR="005F048F" w:rsidRPr="00F6081B" w:rsidRDefault="005F048F" w:rsidP="002F22E8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F6081B">
              <w:rPr>
                <w:rFonts w:ascii="Courier New" w:hAnsi="Courier New" w:cs="Courier New"/>
                <w:lang w:eastAsia="zh-CN"/>
              </w:rPr>
              <w:t>Top</w:t>
            </w:r>
          </w:p>
        </w:tc>
      </w:tr>
      <w:tr w:rsidR="005F048F" w:rsidRPr="00F6081B" w14:paraId="6AE988FA" w14:textId="77777777" w:rsidTr="002F22E8">
        <w:trPr>
          <w:jc w:val="center"/>
        </w:trPr>
        <w:tc>
          <w:tcPr>
            <w:tcW w:w="3384" w:type="pct"/>
          </w:tcPr>
          <w:p w14:paraId="78BCF2BC" w14:textId="77777777" w:rsidR="005F048F" w:rsidRPr="00F6081B" w:rsidRDefault="005F048F" w:rsidP="002F22E8">
            <w:pPr>
              <w:pStyle w:val="TAL"/>
            </w:pPr>
            <w:r w:rsidRPr="00F6081B">
              <w:t xml:space="preserve">TS 28.622 [5], IOC, </w:t>
            </w:r>
            <w:proofErr w:type="spellStart"/>
            <w:r w:rsidRPr="00F6081B">
              <w:rPr>
                <w:rFonts w:ascii="Courier New" w:hAnsi="Courier New" w:cs="Courier New"/>
                <w:lang w:eastAsia="zh-CN"/>
              </w:rPr>
              <w:t>SubNetwork</w:t>
            </w:r>
            <w:proofErr w:type="spellEnd"/>
          </w:p>
        </w:tc>
        <w:tc>
          <w:tcPr>
            <w:tcW w:w="1616" w:type="pct"/>
          </w:tcPr>
          <w:p w14:paraId="03B8FDB4" w14:textId="77777777" w:rsidR="005F048F" w:rsidRPr="00F6081B" w:rsidRDefault="005F048F" w:rsidP="002F22E8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SubNetwork</w:t>
            </w:r>
            <w:proofErr w:type="spellEnd"/>
          </w:p>
        </w:tc>
      </w:tr>
      <w:tr w:rsidR="005F048F" w:rsidRPr="00F6081B" w14:paraId="208C75CE" w14:textId="77777777" w:rsidTr="002F22E8">
        <w:trPr>
          <w:jc w:val="center"/>
        </w:trPr>
        <w:tc>
          <w:tcPr>
            <w:tcW w:w="3384" w:type="pct"/>
          </w:tcPr>
          <w:p w14:paraId="1C38CD91" w14:textId="77777777" w:rsidR="005F048F" w:rsidRPr="00F6081B" w:rsidRDefault="005F048F" w:rsidP="002F22E8">
            <w:pPr>
              <w:pStyle w:val="TAL"/>
            </w:pPr>
            <w:r w:rsidRPr="00F6081B">
              <w:t xml:space="preserve">TS 28.622 [6], </w:t>
            </w:r>
            <w:proofErr w:type="spellStart"/>
            <w:r w:rsidRPr="00F6081B">
              <w:rPr>
                <w:rFonts w:ascii="Courier New" w:hAnsi="Courier New" w:cs="Courier New"/>
              </w:rPr>
              <w:t>ProxyClass</w:t>
            </w:r>
            <w:proofErr w:type="spellEnd"/>
            <w:r w:rsidRPr="00F6081B">
              <w:rPr>
                <w:rFonts w:ascii="Courier New" w:hAnsi="Courier New" w:cs="Courier New"/>
              </w:rPr>
              <w:t>,</w:t>
            </w:r>
            <w:r w:rsidRPr="00F6081B">
              <w:t xml:space="preserve"> </w:t>
            </w:r>
            <w:proofErr w:type="spellStart"/>
            <w:r w:rsidRPr="00F6081B">
              <w:rPr>
                <w:rFonts w:ascii="Courier New" w:hAnsi="Courier New" w:cs="Courier New"/>
              </w:rPr>
              <w:t>ManagedEntity</w:t>
            </w:r>
            <w:proofErr w:type="spellEnd"/>
          </w:p>
        </w:tc>
        <w:tc>
          <w:tcPr>
            <w:tcW w:w="1616" w:type="pct"/>
          </w:tcPr>
          <w:p w14:paraId="4A32F922" w14:textId="77777777" w:rsidR="005F048F" w:rsidRPr="00F6081B" w:rsidRDefault="005F048F" w:rsidP="002F22E8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ManagedEntity</w:t>
            </w:r>
            <w:proofErr w:type="spellEnd"/>
          </w:p>
        </w:tc>
      </w:tr>
      <w:tr w:rsidR="005F048F" w:rsidRPr="00F6081B" w14:paraId="060D9F1A" w14:textId="77777777" w:rsidTr="002F22E8">
        <w:trPr>
          <w:jc w:val="center"/>
        </w:trPr>
        <w:tc>
          <w:tcPr>
            <w:tcW w:w="3384" w:type="pct"/>
          </w:tcPr>
          <w:p w14:paraId="47901B41" w14:textId="77777777" w:rsidR="005F048F" w:rsidRPr="00F6081B" w:rsidRDefault="005F048F" w:rsidP="002F22E8">
            <w:pPr>
              <w:pStyle w:val="TAL"/>
            </w:pPr>
            <w:r w:rsidRPr="00F6081B">
              <w:t xml:space="preserve">TS 28.541 [6], </w:t>
            </w:r>
            <w:proofErr w:type="spellStart"/>
            <w:r w:rsidRPr="00F6081B">
              <w:rPr>
                <w:rFonts w:ascii="Courier New" w:hAnsi="Courier New" w:cs="Courier New"/>
              </w:rPr>
              <w:t>dataType</w:t>
            </w:r>
            <w:proofErr w:type="spellEnd"/>
            <w:r w:rsidRPr="00F6081B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F6081B">
              <w:rPr>
                <w:rFonts w:ascii="Courier New" w:hAnsi="Courier New" w:cs="Courier New"/>
              </w:rPr>
              <w:t>ServiceProfile</w:t>
            </w:r>
            <w:proofErr w:type="spellEnd"/>
            <w:r w:rsidRPr="00F6081B">
              <w:t xml:space="preserve"> </w:t>
            </w:r>
          </w:p>
        </w:tc>
        <w:tc>
          <w:tcPr>
            <w:tcW w:w="1616" w:type="pct"/>
          </w:tcPr>
          <w:p w14:paraId="7E726806" w14:textId="77777777" w:rsidR="005F048F" w:rsidRPr="00F6081B" w:rsidRDefault="005F048F" w:rsidP="002F22E8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ServiceProfile</w:t>
            </w:r>
            <w:proofErr w:type="spellEnd"/>
          </w:p>
        </w:tc>
      </w:tr>
      <w:tr w:rsidR="005F048F" w:rsidRPr="00F6081B" w14:paraId="44EAB40A" w14:textId="77777777" w:rsidTr="002F22E8">
        <w:trPr>
          <w:jc w:val="center"/>
        </w:trPr>
        <w:tc>
          <w:tcPr>
            <w:tcW w:w="3384" w:type="pct"/>
          </w:tcPr>
          <w:p w14:paraId="539D51BB" w14:textId="77777777" w:rsidR="005F048F" w:rsidRPr="00F6081B" w:rsidRDefault="005F048F" w:rsidP="002F22E8">
            <w:pPr>
              <w:pStyle w:val="TAL"/>
            </w:pPr>
            <w:r w:rsidRPr="00F6081B">
              <w:t xml:space="preserve">TS 28.541 [6], </w:t>
            </w:r>
            <w:proofErr w:type="spellStart"/>
            <w:r w:rsidRPr="00F6081B">
              <w:rPr>
                <w:rFonts w:ascii="Courier New" w:hAnsi="Courier New" w:cs="Courier New"/>
              </w:rPr>
              <w:t>dataType</w:t>
            </w:r>
            <w:proofErr w:type="spellEnd"/>
            <w:r w:rsidRPr="00F6081B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F6081B">
              <w:rPr>
                <w:rFonts w:ascii="Courier New" w:hAnsi="Courier New" w:cs="Courier New"/>
              </w:rPr>
              <w:t>SliceProfile</w:t>
            </w:r>
            <w:proofErr w:type="spellEnd"/>
          </w:p>
        </w:tc>
        <w:tc>
          <w:tcPr>
            <w:tcW w:w="1616" w:type="pct"/>
          </w:tcPr>
          <w:p w14:paraId="55554FFE" w14:textId="77777777" w:rsidR="005F048F" w:rsidRPr="00F6081B" w:rsidRDefault="005F048F" w:rsidP="002F22E8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SliceProfile</w:t>
            </w:r>
            <w:proofErr w:type="spellEnd"/>
          </w:p>
        </w:tc>
      </w:tr>
    </w:tbl>
    <w:p w14:paraId="7B09CBA1" w14:textId="77777777" w:rsidR="005F048F" w:rsidRPr="00F6081B" w:rsidRDefault="005F048F" w:rsidP="005F048F"/>
    <w:p w14:paraId="41D5E430" w14:textId="77777777" w:rsidR="005F048F" w:rsidRPr="00F6081B" w:rsidRDefault="005F048F" w:rsidP="005F048F">
      <w:pPr>
        <w:pStyle w:val="Heading4"/>
      </w:pPr>
      <w:bookmarkStart w:id="25" w:name="_Toc43213053"/>
      <w:bookmarkStart w:id="26" w:name="_Toc43290114"/>
      <w:bookmarkStart w:id="27" w:name="_Toc51593024"/>
      <w:r w:rsidRPr="00F6081B">
        <w:t>4.1.2.2</w:t>
      </w:r>
      <w:r w:rsidRPr="00F6081B">
        <w:tab/>
        <w:t>Class diagram</w:t>
      </w:r>
      <w:bookmarkEnd w:id="25"/>
      <w:bookmarkEnd w:id="26"/>
      <w:bookmarkEnd w:id="27"/>
    </w:p>
    <w:p w14:paraId="459FD34A" w14:textId="77777777" w:rsidR="005F048F" w:rsidRPr="00F6081B" w:rsidRDefault="005F048F" w:rsidP="005F048F">
      <w:pPr>
        <w:pStyle w:val="Heading4"/>
      </w:pPr>
      <w:bookmarkStart w:id="28" w:name="_Toc43213054"/>
      <w:bookmarkStart w:id="29" w:name="_Toc43290115"/>
      <w:bookmarkStart w:id="30" w:name="_Toc51593025"/>
      <w:r w:rsidRPr="00F6081B">
        <w:rPr>
          <w:rFonts w:hint="eastAsia"/>
          <w:lang w:eastAsia="zh-CN"/>
        </w:rPr>
        <w:t>4</w:t>
      </w:r>
      <w:r w:rsidRPr="00F6081B">
        <w:t>.1.2.2.1</w:t>
      </w:r>
      <w:r w:rsidRPr="00F6081B">
        <w:tab/>
      </w:r>
      <w:r w:rsidRPr="00F6081B">
        <w:rPr>
          <w:rFonts w:hint="eastAsia"/>
          <w:lang w:eastAsia="zh-CN"/>
        </w:rPr>
        <w:t>R</w:t>
      </w:r>
      <w:r w:rsidRPr="00F6081B">
        <w:t>elationships</w:t>
      </w:r>
      <w:bookmarkEnd w:id="28"/>
      <w:bookmarkEnd w:id="29"/>
      <w:bookmarkEnd w:id="30"/>
    </w:p>
    <w:p w14:paraId="1F798D29" w14:textId="77777777" w:rsidR="005F048F" w:rsidRPr="00F6081B" w:rsidRDefault="005F048F" w:rsidP="005F048F">
      <w:pPr>
        <w:pStyle w:val="TH"/>
      </w:pPr>
      <w:r w:rsidRPr="00F6081B">
        <w:rPr>
          <w:noProof/>
        </w:rPr>
        <w:drawing>
          <wp:inline distT="0" distB="0" distL="0" distR="0" wp14:anchorId="37276777" wp14:editId="7DB904DD">
            <wp:extent cx="4297680" cy="21031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9181E" w14:textId="77777777" w:rsidR="005F048F" w:rsidRPr="00F6081B" w:rsidRDefault="005F048F" w:rsidP="005F048F">
      <w:pPr>
        <w:pStyle w:val="TF"/>
      </w:pPr>
      <w:r w:rsidRPr="00F6081B">
        <w:t xml:space="preserve">Figure 4.1.2.2.1.1: Assurance management NRM fragment </w:t>
      </w:r>
    </w:p>
    <w:p w14:paraId="648EEF8B" w14:textId="77777777" w:rsidR="005F048F" w:rsidRPr="00F6081B" w:rsidRDefault="005F048F" w:rsidP="005F048F">
      <w:pPr>
        <w:pStyle w:val="Heading4"/>
      </w:pPr>
      <w:bookmarkStart w:id="31" w:name="_Toc43213055"/>
      <w:bookmarkStart w:id="32" w:name="_Toc43290116"/>
      <w:bookmarkStart w:id="33" w:name="_Toc51593026"/>
      <w:r w:rsidRPr="00F6081B">
        <w:rPr>
          <w:rFonts w:hint="eastAsia"/>
          <w:lang w:eastAsia="zh-CN"/>
        </w:rPr>
        <w:lastRenderedPageBreak/>
        <w:t>4</w:t>
      </w:r>
      <w:r w:rsidRPr="00F6081B">
        <w:t>.1.2.2.2</w:t>
      </w:r>
      <w:r w:rsidRPr="00F6081B">
        <w:tab/>
      </w:r>
      <w:r w:rsidRPr="00F6081B">
        <w:rPr>
          <w:lang w:eastAsia="zh-CN"/>
        </w:rPr>
        <w:t>Inheritance</w:t>
      </w:r>
      <w:bookmarkEnd w:id="31"/>
      <w:bookmarkEnd w:id="32"/>
      <w:bookmarkEnd w:id="33"/>
    </w:p>
    <w:p w14:paraId="5A888D9F" w14:textId="77777777" w:rsidR="005F048F" w:rsidRPr="00F6081B" w:rsidRDefault="005F048F" w:rsidP="005F048F">
      <w:pPr>
        <w:pStyle w:val="TH"/>
      </w:pPr>
      <w:r w:rsidRPr="00F6081B">
        <w:rPr>
          <w:noProof/>
        </w:rPr>
        <w:drawing>
          <wp:inline distT="0" distB="0" distL="0" distR="0" wp14:anchorId="3DFC7AD0" wp14:editId="1A004007">
            <wp:extent cx="2829560" cy="1275080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DFCB4" w14:textId="77777777" w:rsidR="005F048F" w:rsidRPr="00F6081B" w:rsidRDefault="005F048F" w:rsidP="005F048F">
      <w:pPr>
        <w:pStyle w:val="TF"/>
      </w:pPr>
      <w:r w:rsidRPr="00F6081B">
        <w:t>Figure 4.1.2.2.2.1: Assurance management inheritance relationships</w:t>
      </w:r>
    </w:p>
    <w:p w14:paraId="04C46D78" w14:textId="77777777" w:rsidR="005F048F" w:rsidRPr="00F6081B" w:rsidRDefault="005F048F" w:rsidP="005F048F">
      <w:pPr>
        <w:pStyle w:val="Heading4"/>
      </w:pPr>
      <w:bookmarkStart w:id="34" w:name="_Toc43213056"/>
      <w:bookmarkStart w:id="35" w:name="_Toc43290117"/>
      <w:bookmarkStart w:id="36" w:name="_Toc51593027"/>
      <w:r w:rsidRPr="00F6081B">
        <w:rPr>
          <w:lang w:eastAsia="zh-CN"/>
        </w:rPr>
        <w:t>4.1.2</w:t>
      </w:r>
      <w:r w:rsidRPr="00F6081B">
        <w:t>.3</w:t>
      </w:r>
      <w:r w:rsidRPr="00F6081B">
        <w:tab/>
        <w:t>Class definitions</w:t>
      </w:r>
      <w:bookmarkEnd w:id="34"/>
      <w:bookmarkEnd w:id="35"/>
      <w:bookmarkEnd w:id="36"/>
    </w:p>
    <w:p w14:paraId="7EA85388" w14:textId="77777777" w:rsidR="005F048F" w:rsidRPr="00F6081B" w:rsidRDefault="005F048F" w:rsidP="005F048F">
      <w:pPr>
        <w:pStyle w:val="Heading5"/>
        <w:rPr>
          <w:rFonts w:ascii="Courier New" w:hAnsi="Courier New" w:cs="Courier New"/>
        </w:rPr>
      </w:pPr>
      <w:bookmarkStart w:id="37" w:name="_Toc43213057"/>
      <w:bookmarkStart w:id="38" w:name="_Toc43290118"/>
      <w:bookmarkStart w:id="39" w:name="_Toc51593028"/>
      <w:r w:rsidRPr="00F6081B">
        <w:t>4.1.2.3.1</w:t>
      </w:r>
      <w:r w:rsidRPr="00F6081B">
        <w:tab/>
      </w:r>
      <w:proofErr w:type="spellStart"/>
      <w:r w:rsidRPr="00F6081B">
        <w:rPr>
          <w:rFonts w:ascii="Courier New" w:hAnsi="Courier New" w:cs="Courier New"/>
        </w:rPr>
        <w:t>AssuranceControlLoop</w:t>
      </w:r>
      <w:bookmarkEnd w:id="37"/>
      <w:bookmarkEnd w:id="38"/>
      <w:bookmarkEnd w:id="39"/>
      <w:proofErr w:type="spellEnd"/>
    </w:p>
    <w:p w14:paraId="1A99786D" w14:textId="77777777" w:rsidR="005F048F" w:rsidRPr="00F6081B" w:rsidRDefault="005F048F" w:rsidP="005F048F">
      <w:pPr>
        <w:pStyle w:val="H6"/>
      </w:pPr>
      <w:bookmarkStart w:id="40" w:name="_Toc43213058"/>
      <w:r w:rsidRPr="00F6081B">
        <w:t>4.1.2.3.1.1</w:t>
      </w:r>
      <w:r w:rsidRPr="00F6081B">
        <w:tab/>
        <w:t>Definition</w:t>
      </w:r>
      <w:bookmarkEnd w:id="40"/>
    </w:p>
    <w:p w14:paraId="0CADB65B" w14:textId="77777777" w:rsidR="005F048F" w:rsidRPr="00F6081B" w:rsidRDefault="005F048F" w:rsidP="005F048F">
      <w:r w:rsidRPr="00F6081B">
        <w:t>This IOC represents the capabilities of a control loop, these include:</w:t>
      </w:r>
    </w:p>
    <w:p w14:paraId="7F3982D8" w14:textId="77777777" w:rsidR="005F048F" w:rsidRPr="00F6081B" w:rsidRDefault="005F048F" w:rsidP="005F048F">
      <w:pPr>
        <w:pStyle w:val="B1"/>
      </w:pPr>
      <w:r w:rsidRPr="00F6081B">
        <w:t>-</w:t>
      </w:r>
      <w:r>
        <w:tab/>
      </w:r>
      <w:r w:rsidRPr="00F6081B">
        <w:t xml:space="preserve">to automatically adjust a </w:t>
      </w:r>
      <w:proofErr w:type="spellStart"/>
      <w:r w:rsidRPr="00F6081B">
        <w:rPr>
          <w:rFonts w:ascii="Courier New" w:hAnsi="Courier New" w:cs="Courier New"/>
        </w:rPr>
        <w:t>ManagedEntity</w:t>
      </w:r>
      <w:proofErr w:type="spellEnd"/>
      <w:r w:rsidRPr="00F6081B">
        <w:t xml:space="preserve"> (for example a network slice) to meet the objective described in </w:t>
      </w:r>
      <w:proofErr w:type="spellStart"/>
      <w:r w:rsidRPr="00F6081B">
        <w:rPr>
          <w:rFonts w:ascii="Courier New" w:hAnsi="Courier New" w:cs="Courier New"/>
        </w:rPr>
        <w:t>AssuranceControlLoopGoal</w:t>
      </w:r>
      <w:proofErr w:type="spellEnd"/>
      <w:r w:rsidRPr="00F6081B">
        <w:t xml:space="preserve"> </w:t>
      </w:r>
    </w:p>
    <w:p w14:paraId="5C5D84BD" w14:textId="77777777" w:rsidR="005F048F" w:rsidRPr="00F6081B" w:rsidRDefault="005F048F" w:rsidP="005F048F">
      <w:pPr>
        <w:pStyle w:val="B1"/>
      </w:pPr>
      <w:r w:rsidRPr="00F6081B">
        <w:t>-</w:t>
      </w:r>
      <w:r>
        <w:tab/>
      </w:r>
      <w:r w:rsidRPr="00F6081B">
        <w:t xml:space="preserve">to report the effectiveness of an </w:t>
      </w:r>
      <w:proofErr w:type="spellStart"/>
      <w:r w:rsidRPr="00F6081B">
        <w:rPr>
          <w:rFonts w:ascii="Courier New" w:hAnsi="Courier New" w:cs="Courier New"/>
        </w:rPr>
        <w:t>AssuranceControlLoop</w:t>
      </w:r>
      <w:proofErr w:type="spellEnd"/>
      <w:r w:rsidRPr="00F6081B">
        <w:rPr>
          <w:rFonts w:ascii="Courier New" w:hAnsi="Courier New" w:cs="Courier New"/>
        </w:rPr>
        <w:t xml:space="preserve"> </w:t>
      </w:r>
    </w:p>
    <w:p w14:paraId="0ABA32A3" w14:textId="77777777" w:rsidR="005F048F" w:rsidRPr="00F6081B" w:rsidRDefault="005F048F" w:rsidP="005F048F">
      <w:pPr>
        <w:pStyle w:val="B1"/>
        <w:rPr>
          <w:rFonts w:ascii="Courier New" w:hAnsi="Courier New" w:cs="Courier New"/>
        </w:rPr>
      </w:pPr>
      <w:r w:rsidRPr="00F6081B">
        <w:t>-</w:t>
      </w:r>
      <w:r>
        <w:tab/>
      </w:r>
      <w:r w:rsidRPr="00F6081B">
        <w:t xml:space="preserve">state management of an </w:t>
      </w:r>
      <w:proofErr w:type="spellStart"/>
      <w:r w:rsidRPr="00F6081B">
        <w:rPr>
          <w:rFonts w:ascii="Courier New" w:hAnsi="Courier New" w:cs="Courier New"/>
        </w:rPr>
        <w:t>AssuranceControlLoop</w:t>
      </w:r>
      <w:proofErr w:type="spellEnd"/>
    </w:p>
    <w:p w14:paraId="243540E1" w14:textId="77777777" w:rsidR="005F048F" w:rsidRPr="00F6081B" w:rsidRDefault="005F048F" w:rsidP="005F048F">
      <w:pPr>
        <w:pStyle w:val="B1"/>
      </w:pPr>
      <w:r w:rsidRPr="00F6081B">
        <w:t>-</w:t>
      </w:r>
      <w:r>
        <w:tab/>
      </w:r>
      <w:r w:rsidRPr="00F6081B">
        <w:t xml:space="preserve">to keep track of the lifecycle of an </w:t>
      </w:r>
      <w:proofErr w:type="spellStart"/>
      <w:r w:rsidRPr="00F6081B">
        <w:rPr>
          <w:rFonts w:ascii="Courier New" w:hAnsi="Courier New" w:cs="Courier New"/>
        </w:rPr>
        <w:t>AssuranceControlLoop</w:t>
      </w:r>
      <w:proofErr w:type="spellEnd"/>
    </w:p>
    <w:p w14:paraId="2A06AAEA" w14:textId="77777777" w:rsidR="005F048F" w:rsidRPr="00F6081B" w:rsidRDefault="005F048F" w:rsidP="005F048F">
      <w:pPr>
        <w:pStyle w:val="H6"/>
      </w:pPr>
      <w:bookmarkStart w:id="41" w:name="_Toc43213059"/>
      <w:r w:rsidRPr="00F6081B">
        <w:t>4.1.2.3.1.2</w:t>
      </w:r>
      <w:r w:rsidRPr="00F6081B">
        <w:tab/>
        <w:t>Attributes</w:t>
      </w:r>
      <w:bookmarkEnd w:id="4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1"/>
        <w:gridCol w:w="1143"/>
        <w:gridCol w:w="1181"/>
        <w:gridCol w:w="1165"/>
        <w:gridCol w:w="1172"/>
        <w:gridCol w:w="1237"/>
      </w:tblGrid>
      <w:tr w:rsidR="005F048F" w:rsidRPr="00F6081B" w14:paraId="1D05F686" w14:textId="77777777" w:rsidTr="002F22E8">
        <w:trPr>
          <w:cantSplit/>
          <w:jc w:val="center"/>
        </w:trPr>
        <w:tc>
          <w:tcPr>
            <w:tcW w:w="3733" w:type="dxa"/>
            <w:shd w:val="pct10" w:color="auto" w:fill="FFFFFF"/>
            <w:vAlign w:val="center"/>
          </w:tcPr>
          <w:p w14:paraId="5CD7AF2B" w14:textId="77777777" w:rsidR="005F048F" w:rsidRPr="00F6081B" w:rsidRDefault="005F048F" w:rsidP="002F22E8">
            <w:pPr>
              <w:pStyle w:val="TAH"/>
            </w:pPr>
            <w:r w:rsidRPr="00F6081B">
              <w:t>Attribute name</w:t>
            </w:r>
          </w:p>
        </w:tc>
        <w:tc>
          <w:tcPr>
            <w:tcW w:w="1143" w:type="dxa"/>
            <w:shd w:val="pct10" w:color="auto" w:fill="FFFFFF"/>
            <w:vAlign w:val="center"/>
          </w:tcPr>
          <w:p w14:paraId="5967EE7E" w14:textId="77777777" w:rsidR="005F048F" w:rsidRPr="00F6081B" w:rsidRDefault="005F048F" w:rsidP="002F22E8">
            <w:pPr>
              <w:pStyle w:val="TAH"/>
            </w:pPr>
            <w:r w:rsidRPr="00F6081B">
              <w:t>Support Qualifier</w:t>
            </w:r>
          </w:p>
        </w:tc>
        <w:tc>
          <w:tcPr>
            <w:tcW w:w="1181" w:type="dxa"/>
            <w:shd w:val="pct10" w:color="auto" w:fill="FFFFFF"/>
            <w:vAlign w:val="center"/>
          </w:tcPr>
          <w:p w14:paraId="03354ADE" w14:textId="77777777" w:rsidR="005F048F" w:rsidRPr="00F6081B" w:rsidRDefault="005F048F" w:rsidP="002F22E8">
            <w:pPr>
              <w:pStyle w:val="TAH"/>
            </w:pPr>
            <w:proofErr w:type="spellStart"/>
            <w:r w:rsidRPr="00F6081B">
              <w:t>isReadable</w:t>
            </w:r>
            <w:proofErr w:type="spellEnd"/>
          </w:p>
        </w:tc>
        <w:tc>
          <w:tcPr>
            <w:tcW w:w="1165" w:type="dxa"/>
            <w:shd w:val="pct10" w:color="auto" w:fill="FFFFFF"/>
            <w:vAlign w:val="center"/>
          </w:tcPr>
          <w:p w14:paraId="2E85DA20" w14:textId="77777777" w:rsidR="005F048F" w:rsidRPr="00F6081B" w:rsidRDefault="005F048F" w:rsidP="002F22E8">
            <w:pPr>
              <w:pStyle w:val="TAH"/>
            </w:pPr>
            <w:proofErr w:type="spellStart"/>
            <w:r w:rsidRPr="00F6081B">
              <w:t>isWritable</w:t>
            </w:r>
            <w:proofErr w:type="spellEnd"/>
          </w:p>
        </w:tc>
        <w:tc>
          <w:tcPr>
            <w:tcW w:w="1172" w:type="dxa"/>
            <w:shd w:val="pct10" w:color="auto" w:fill="FFFFFF"/>
            <w:vAlign w:val="center"/>
          </w:tcPr>
          <w:p w14:paraId="600DCF4C" w14:textId="77777777" w:rsidR="005F048F" w:rsidRPr="00F6081B" w:rsidRDefault="005F048F" w:rsidP="002F22E8">
            <w:pPr>
              <w:pStyle w:val="TAH"/>
            </w:pPr>
            <w:proofErr w:type="spellStart"/>
            <w:r w:rsidRPr="00F6081B"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237" w:type="dxa"/>
            <w:shd w:val="pct10" w:color="auto" w:fill="FFFFFF"/>
            <w:vAlign w:val="center"/>
          </w:tcPr>
          <w:p w14:paraId="0CD68701" w14:textId="77777777" w:rsidR="005F048F" w:rsidRPr="00F6081B" w:rsidRDefault="005F048F" w:rsidP="002F22E8">
            <w:pPr>
              <w:pStyle w:val="TAH"/>
            </w:pPr>
            <w:proofErr w:type="spellStart"/>
            <w:r w:rsidRPr="00F6081B">
              <w:t>isNotifyable</w:t>
            </w:r>
            <w:proofErr w:type="spellEnd"/>
          </w:p>
        </w:tc>
      </w:tr>
      <w:tr w:rsidR="005F048F" w:rsidRPr="00F6081B" w14:paraId="1A0375B7" w14:textId="77777777" w:rsidTr="002F22E8">
        <w:trPr>
          <w:cantSplit/>
          <w:jc w:val="center"/>
        </w:trPr>
        <w:tc>
          <w:tcPr>
            <w:tcW w:w="3733" w:type="dxa"/>
          </w:tcPr>
          <w:p w14:paraId="08CF3F43" w14:textId="77777777" w:rsidR="005F048F" w:rsidRPr="00F6081B" w:rsidRDefault="005F048F" w:rsidP="002F22E8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 w:rsidRPr="00F6081B">
              <w:rPr>
                <w:rFonts w:ascii="Courier New" w:hAnsi="Courier New" w:cs="Courier New"/>
                <w:bCs/>
                <w:color w:val="333333"/>
              </w:rPr>
              <w:t>operationalState</w:t>
            </w:r>
            <w:proofErr w:type="spellEnd"/>
          </w:p>
        </w:tc>
        <w:tc>
          <w:tcPr>
            <w:tcW w:w="1143" w:type="dxa"/>
          </w:tcPr>
          <w:p w14:paraId="11BA92E2" w14:textId="77777777" w:rsidR="005F048F" w:rsidRPr="00F6081B" w:rsidRDefault="005F048F" w:rsidP="002F22E8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81" w:type="dxa"/>
          </w:tcPr>
          <w:p w14:paraId="3DA19BA7" w14:textId="77777777" w:rsidR="005F048F" w:rsidRPr="00F6081B" w:rsidRDefault="005F048F" w:rsidP="002F22E8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65" w:type="dxa"/>
          </w:tcPr>
          <w:p w14:paraId="7BDD2E4E" w14:textId="77777777" w:rsidR="005F048F" w:rsidRPr="00F6081B" w:rsidRDefault="005F048F" w:rsidP="002F22E8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172" w:type="dxa"/>
          </w:tcPr>
          <w:p w14:paraId="6F4661F7" w14:textId="77777777" w:rsidR="005F048F" w:rsidRPr="00F6081B" w:rsidRDefault="005F048F" w:rsidP="002F22E8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37" w:type="dxa"/>
          </w:tcPr>
          <w:p w14:paraId="7A2935D7" w14:textId="77777777" w:rsidR="005F048F" w:rsidRPr="00F6081B" w:rsidRDefault="005F048F" w:rsidP="002F22E8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5F048F" w:rsidRPr="00F6081B" w14:paraId="454CD5E2" w14:textId="77777777" w:rsidTr="002F22E8">
        <w:trPr>
          <w:cantSplit/>
          <w:jc w:val="center"/>
        </w:trPr>
        <w:tc>
          <w:tcPr>
            <w:tcW w:w="3733" w:type="dxa"/>
          </w:tcPr>
          <w:p w14:paraId="11C7A3A8" w14:textId="77777777" w:rsidR="005F048F" w:rsidRPr="00F6081B" w:rsidRDefault="005F048F" w:rsidP="002F22E8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administrativeState</w:t>
            </w:r>
            <w:proofErr w:type="spellEnd"/>
          </w:p>
        </w:tc>
        <w:tc>
          <w:tcPr>
            <w:tcW w:w="1143" w:type="dxa"/>
          </w:tcPr>
          <w:p w14:paraId="32DE2405" w14:textId="77777777" w:rsidR="005F048F" w:rsidRPr="00F6081B" w:rsidRDefault="005F048F" w:rsidP="002F22E8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81" w:type="dxa"/>
          </w:tcPr>
          <w:p w14:paraId="0F18B24E" w14:textId="77777777" w:rsidR="005F048F" w:rsidRPr="00F6081B" w:rsidRDefault="005F048F" w:rsidP="002F22E8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65" w:type="dxa"/>
          </w:tcPr>
          <w:p w14:paraId="417D0FAF" w14:textId="77777777" w:rsidR="005F048F" w:rsidRPr="00F6081B" w:rsidRDefault="005F048F" w:rsidP="002F22E8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72" w:type="dxa"/>
          </w:tcPr>
          <w:p w14:paraId="75CF9300" w14:textId="77777777" w:rsidR="005F048F" w:rsidRPr="00F6081B" w:rsidRDefault="005F048F" w:rsidP="002F22E8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37" w:type="dxa"/>
          </w:tcPr>
          <w:p w14:paraId="37474C74" w14:textId="77777777" w:rsidR="005F048F" w:rsidRPr="00F6081B" w:rsidRDefault="005F048F" w:rsidP="002F22E8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5F048F" w:rsidRPr="00F6081B" w14:paraId="3AAD7026" w14:textId="77777777" w:rsidTr="002F22E8">
        <w:trPr>
          <w:cantSplit/>
          <w:jc w:val="center"/>
        </w:trPr>
        <w:tc>
          <w:tcPr>
            <w:tcW w:w="3733" w:type="dxa"/>
          </w:tcPr>
          <w:p w14:paraId="2FB60D7A" w14:textId="77777777" w:rsidR="005F048F" w:rsidRPr="00F6081B" w:rsidRDefault="005F048F" w:rsidP="002F22E8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controlLoopLifeCyclePhase</w:t>
            </w:r>
            <w:proofErr w:type="spellEnd"/>
          </w:p>
        </w:tc>
        <w:tc>
          <w:tcPr>
            <w:tcW w:w="1143" w:type="dxa"/>
          </w:tcPr>
          <w:p w14:paraId="762FDB02" w14:textId="77777777" w:rsidR="005F048F" w:rsidRPr="00F6081B" w:rsidRDefault="005F048F" w:rsidP="002F22E8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81" w:type="dxa"/>
          </w:tcPr>
          <w:p w14:paraId="24F1C5D4" w14:textId="77777777" w:rsidR="005F048F" w:rsidRPr="00F6081B" w:rsidRDefault="005F048F" w:rsidP="002F22E8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65" w:type="dxa"/>
          </w:tcPr>
          <w:p w14:paraId="6A3F1148" w14:textId="77777777" w:rsidR="005F048F" w:rsidRPr="00F6081B" w:rsidRDefault="005F048F" w:rsidP="002F22E8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72" w:type="dxa"/>
          </w:tcPr>
          <w:p w14:paraId="1086EB00" w14:textId="77777777" w:rsidR="005F048F" w:rsidRPr="00F6081B" w:rsidRDefault="005F048F" w:rsidP="002F22E8">
            <w:pPr>
              <w:pStyle w:val="TAL"/>
              <w:jc w:val="center"/>
              <w:rPr>
                <w:lang w:eastAsia="zh-CN"/>
              </w:rPr>
            </w:pPr>
            <w:r w:rsidRPr="00F6081B">
              <w:t>F</w:t>
            </w:r>
          </w:p>
        </w:tc>
        <w:tc>
          <w:tcPr>
            <w:tcW w:w="1237" w:type="dxa"/>
          </w:tcPr>
          <w:p w14:paraId="22F20B6F" w14:textId="77777777" w:rsidR="005F048F" w:rsidRPr="00F6081B" w:rsidRDefault="005F048F" w:rsidP="002F22E8">
            <w:pPr>
              <w:pStyle w:val="TAL"/>
              <w:jc w:val="center"/>
            </w:pPr>
            <w:r w:rsidRPr="00F6081B">
              <w:rPr>
                <w:lang w:eastAsia="zh-CN"/>
              </w:rPr>
              <w:t>T</w:t>
            </w:r>
          </w:p>
        </w:tc>
      </w:tr>
      <w:tr w:rsidR="005F048F" w:rsidRPr="00F6081B" w14:paraId="682FD206" w14:textId="77777777" w:rsidTr="002F22E8">
        <w:trPr>
          <w:cantSplit/>
          <w:jc w:val="center"/>
        </w:trPr>
        <w:tc>
          <w:tcPr>
            <w:tcW w:w="3733" w:type="dxa"/>
          </w:tcPr>
          <w:p w14:paraId="2AB43EF1" w14:textId="77777777" w:rsidR="005F048F" w:rsidRPr="00F6081B" w:rsidRDefault="005F048F" w:rsidP="002F22E8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F6081B">
              <w:rPr>
                <w:rFonts w:ascii="Courier New" w:hAnsi="Courier New" w:cs="Courier New"/>
                <w:lang w:eastAsia="zh-CN"/>
              </w:rPr>
              <w:t>observationTimePeriod</w:t>
            </w:r>
            <w:proofErr w:type="spellEnd"/>
          </w:p>
        </w:tc>
        <w:tc>
          <w:tcPr>
            <w:tcW w:w="1143" w:type="dxa"/>
          </w:tcPr>
          <w:p w14:paraId="5FDF74EC" w14:textId="77777777" w:rsidR="005F048F" w:rsidRPr="00F6081B" w:rsidRDefault="005F048F" w:rsidP="002F22E8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81" w:type="dxa"/>
          </w:tcPr>
          <w:p w14:paraId="1A95659E" w14:textId="77777777" w:rsidR="005F048F" w:rsidRPr="00F6081B" w:rsidRDefault="005F048F" w:rsidP="002F22E8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65" w:type="dxa"/>
          </w:tcPr>
          <w:p w14:paraId="706816BE" w14:textId="77777777" w:rsidR="005F048F" w:rsidRPr="00F6081B" w:rsidRDefault="005F048F" w:rsidP="002F22E8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72" w:type="dxa"/>
          </w:tcPr>
          <w:p w14:paraId="643D67A4" w14:textId="77777777" w:rsidR="005F048F" w:rsidRPr="00F6081B" w:rsidRDefault="005F048F" w:rsidP="002F22E8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F</w:t>
            </w:r>
          </w:p>
        </w:tc>
        <w:tc>
          <w:tcPr>
            <w:tcW w:w="1237" w:type="dxa"/>
          </w:tcPr>
          <w:p w14:paraId="22BDD8B8" w14:textId="77777777" w:rsidR="005F048F" w:rsidRPr="00F6081B" w:rsidRDefault="005F048F" w:rsidP="002F22E8">
            <w:pPr>
              <w:pStyle w:val="TAL"/>
              <w:jc w:val="center"/>
            </w:pPr>
            <w:r w:rsidRPr="00F6081B">
              <w:t>T</w:t>
            </w:r>
          </w:p>
        </w:tc>
      </w:tr>
      <w:tr w:rsidR="005F048F" w:rsidRPr="00F6081B" w14:paraId="09B0BEEA" w14:textId="77777777" w:rsidTr="002F22E8">
        <w:trPr>
          <w:cantSplit/>
          <w:jc w:val="center"/>
        </w:trPr>
        <w:tc>
          <w:tcPr>
            <w:tcW w:w="3733" w:type="dxa"/>
          </w:tcPr>
          <w:p w14:paraId="0D991F74" w14:textId="77777777" w:rsidR="005F048F" w:rsidRPr="00F6081B" w:rsidRDefault="005F048F" w:rsidP="002F22E8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F6081B">
              <w:rPr>
                <w:rFonts w:ascii="Courier New" w:hAnsi="Courier New" w:cs="Courier New"/>
                <w:lang w:eastAsia="zh-CN"/>
              </w:rPr>
              <w:t>assuranceGoalStatus</w:t>
            </w:r>
            <w:proofErr w:type="spellEnd"/>
          </w:p>
        </w:tc>
        <w:tc>
          <w:tcPr>
            <w:tcW w:w="1143" w:type="dxa"/>
          </w:tcPr>
          <w:p w14:paraId="46584E80" w14:textId="77777777" w:rsidR="005F048F" w:rsidRPr="00F6081B" w:rsidRDefault="005F048F" w:rsidP="002F22E8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81" w:type="dxa"/>
          </w:tcPr>
          <w:p w14:paraId="44C86888" w14:textId="77777777" w:rsidR="005F048F" w:rsidRPr="00F6081B" w:rsidRDefault="005F048F" w:rsidP="002F22E8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65" w:type="dxa"/>
          </w:tcPr>
          <w:p w14:paraId="575EEFB0" w14:textId="77777777" w:rsidR="005F048F" w:rsidRPr="00F6081B" w:rsidRDefault="005F048F" w:rsidP="002F22E8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172" w:type="dxa"/>
          </w:tcPr>
          <w:p w14:paraId="701E1B4F" w14:textId="77777777" w:rsidR="005F048F" w:rsidRPr="00F6081B" w:rsidRDefault="005F048F" w:rsidP="002F22E8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F</w:t>
            </w:r>
          </w:p>
        </w:tc>
        <w:tc>
          <w:tcPr>
            <w:tcW w:w="1237" w:type="dxa"/>
          </w:tcPr>
          <w:p w14:paraId="4E0AA6E0" w14:textId="77777777" w:rsidR="005F048F" w:rsidRPr="00F6081B" w:rsidRDefault="005F048F" w:rsidP="002F22E8">
            <w:pPr>
              <w:pStyle w:val="TAL"/>
              <w:jc w:val="center"/>
            </w:pPr>
            <w:r w:rsidRPr="00F6081B">
              <w:t>T</w:t>
            </w:r>
          </w:p>
        </w:tc>
      </w:tr>
    </w:tbl>
    <w:p w14:paraId="5C98BAD2" w14:textId="77777777" w:rsidR="005F048F" w:rsidRPr="00F6081B" w:rsidRDefault="005F048F" w:rsidP="005F048F">
      <w:pPr>
        <w:rPr>
          <w:lang w:eastAsia="zh-CN"/>
        </w:rPr>
      </w:pPr>
      <w:bookmarkStart w:id="42" w:name="_Toc43213060"/>
    </w:p>
    <w:p w14:paraId="6A4403BF" w14:textId="77777777" w:rsidR="005F048F" w:rsidRPr="00F6081B" w:rsidRDefault="005F048F" w:rsidP="005F048F">
      <w:pPr>
        <w:pStyle w:val="H6"/>
      </w:pPr>
      <w:r w:rsidRPr="00F6081B">
        <w:rPr>
          <w:rFonts w:hint="eastAsia"/>
          <w:lang w:eastAsia="zh-CN"/>
        </w:rPr>
        <w:t>4</w:t>
      </w:r>
      <w:r w:rsidRPr="00F6081B">
        <w:t>.1.2.3.1.3</w:t>
      </w:r>
      <w:r w:rsidRPr="00F6081B">
        <w:tab/>
        <w:t>Constraints</w:t>
      </w:r>
      <w:bookmarkEnd w:id="42"/>
    </w:p>
    <w:p w14:paraId="4E50A116" w14:textId="77777777" w:rsidR="005F048F" w:rsidRPr="00F6081B" w:rsidRDefault="005F048F" w:rsidP="005F048F">
      <w:r w:rsidRPr="00F6081B">
        <w:t xml:space="preserve">No constraints have been defined for this </w:t>
      </w:r>
      <w:r>
        <w:t>document</w:t>
      </w:r>
      <w:r w:rsidRPr="00F6081B">
        <w:t>.</w:t>
      </w:r>
      <w:r w:rsidRPr="00F6081B" w:rsidDel="00F74555">
        <w:t xml:space="preserve"> </w:t>
      </w:r>
    </w:p>
    <w:p w14:paraId="064095A6" w14:textId="77777777" w:rsidR="005F048F" w:rsidRPr="00F6081B" w:rsidRDefault="005F048F" w:rsidP="005F048F">
      <w:pPr>
        <w:pStyle w:val="H6"/>
      </w:pPr>
      <w:bookmarkStart w:id="43" w:name="_Toc43213061"/>
      <w:r w:rsidRPr="00F6081B">
        <w:t>4.1.2.3.1.4</w:t>
      </w:r>
      <w:r w:rsidRPr="00F6081B">
        <w:tab/>
        <w:t>Notifications</w:t>
      </w:r>
      <w:bookmarkEnd w:id="43"/>
    </w:p>
    <w:p w14:paraId="76B9ADCF" w14:textId="77777777" w:rsidR="005F048F" w:rsidRPr="00F6081B" w:rsidRDefault="005F048F" w:rsidP="005F048F">
      <w:r w:rsidRPr="00F6081B">
        <w:t xml:space="preserve">The common notifications defined in clause </w:t>
      </w:r>
      <w:r w:rsidRPr="00F6081B">
        <w:rPr>
          <w:rFonts w:hint="eastAsia"/>
          <w:lang w:eastAsia="zh-CN"/>
        </w:rPr>
        <w:t>4.</w:t>
      </w:r>
      <w:r w:rsidRPr="00F6081B">
        <w:rPr>
          <w:lang w:eastAsia="zh-CN"/>
        </w:rPr>
        <w:t>1.2.</w:t>
      </w:r>
      <w:r w:rsidRPr="00F6081B">
        <w:rPr>
          <w:rFonts w:hint="eastAsia"/>
          <w:lang w:eastAsia="zh-CN"/>
        </w:rPr>
        <w:t>5</w:t>
      </w:r>
      <w:r w:rsidRPr="00F6081B">
        <w:t xml:space="preserve"> are valid for this IOC, without exceptions or additions.</w:t>
      </w:r>
    </w:p>
    <w:p w14:paraId="4C4DDA5B" w14:textId="77777777" w:rsidR="005F048F" w:rsidRPr="00F6081B" w:rsidRDefault="005F048F" w:rsidP="005F048F">
      <w:pPr>
        <w:pStyle w:val="Heading5"/>
        <w:rPr>
          <w:rFonts w:ascii="Courier New" w:hAnsi="Courier New" w:cs="Courier New"/>
        </w:rPr>
      </w:pPr>
      <w:bookmarkStart w:id="44" w:name="_Toc43213062"/>
      <w:bookmarkStart w:id="45" w:name="_Toc43290119"/>
      <w:bookmarkStart w:id="46" w:name="_Toc51593029"/>
      <w:r w:rsidRPr="00F6081B">
        <w:t>4.1.2.</w:t>
      </w:r>
      <w:r>
        <w:t>3</w:t>
      </w:r>
      <w:r w:rsidRPr="00F6081B">
        <w:t>.</w:t>
      </w:r>
      <w:r>
        <w:t>2</w:t>
      </w:r>
      <w:r w:rsidRPr="00F6081B">
        <w:tab/>
      </w:r>
      <w:proofErr w:type="spellStart"/>
      <w:r w:rsidRPr="00F6081B">
        <w:t>A</w:t>
      </w:r>
      <w:r w:rsidRPr="00F6081B">
        <w:rPr>
          <w:rFonts w:ascii="Courier New" w:hAnsi="Courier New" w:cs="Courier New"/>
        </w:rPr>
        <w:t>ssuranceGoalStatus</w:t>
      </w:r>
      <w:bookmarkEnd w:id="44"/>
      <w:bookmarkEnd w:id="45"/>
      <w:bookmarkEnd w:id="46"/>
      <w:proofErr w:type="spellEnd"/>
    </w:p>
    <w:p w14:paraId="61BEAE26" w14:textId="77777777" w:rsidR="005F048F" w:rsidRPr="00F6081B" w:rsidRDefault="005F048F" w:rsidP="005F048F">
      <w:pPr>
        <w:pStyle w:val="H6"/>
      </w:pPr>
      <w:bookmarkStart w:id="47" w:name="_Toc43213063"/>
      <w:r w:rsidRPr="00F6081B">
        <w:t>4.1.2.</w:t>
      </w:r>
      <w:r>
        <w:t>3</w:t>
      </w:r>
      <w:r w:rsidRPr="00F6081B">
        <w:t>.</w:t>
      </w:r>
      <w:r>
        <w:t>2</w:t>
      </w:r>
      <w:r w:rsidRPr="00F6081B">
        <w:t>.1</w:t>
      </w:r>
      <w:r w:rsidRPr="00F6081B">
        <w:tab/>
        <w:t>Definition</w:t>
      </w:r>
      <w:bookmarkEnd w:id="47"/>
    </w:p>
    <w:p w14:paraId="6B2BC084" w14:textId="77777777" w:rsidR="005F048F" w:rsidRPr="00F6081B" w:rsidRDefault="005F048F" w:rsidP="005F048F">
      <w:r w:rsidRPr="00F6081B">
        <w:t xml:space="preserve">This class represents the status of the </w:t>
      </w:r>
      <w:proofErr w:type="spellStart"/>
      <w:r w:rsidRPr="00F6081B">
        <w:rPr>
          <w:rFonts w:ascii="Courier New" w:hAnsi="Courier New" w:cs="Courier New"/>
        </w:rPr>
        <w:t>controlLoopGoal</w:t>
      </w:r>
      <w:proofErr w:type="spellEnd"/>
      <w:r w:rsidRPr="00F6081B">
        <w:t xml:space="preserve"> at the end of an </w:t>
      </w:r>
      <w:proofErr w:type="spellStart"/>
      <w:r w:rsidRPr="00F6081B">
        <w:rPr>
          <w:rFonts w:ascii="Courier New" w:hAnsi="Courier New" w:cs="Courier New"/>
        </w:rPr>
        <w:t>observationPeriod</w:t>
      </w:r>
      <w:proofErr w:type="spellEnd"/>
      <w:r w:rsidRPr="00F6081B">
        <w:t xml:space="preserve">. The status can be reported as actual status and predicted status. Data that is monitored by an </w:t>
      </w:r>
      <w:proofErr w:type="spellStart"/>
      <w:r w:rsidRPr="00F6081B">
        <w:rPr>
          <w:rFonts w:ascii="Courier New" w:hAnsi="Courier New" w:cs="Courier New"/>
        </w:rPr>
        <w:t>assuranceControlLoop</w:t>
      </w:r>
      <w:proofErr w:type="spellEnd"/>
      <w:r w:rsidRPr="00F6081B">
        <w:t xml:space="preserve"> and includes measurements [x] and KPI</w:t>
      </w:r>
      <w:r>
        <w:t>'</w:t>
      </w:r>
      <w:r w:rsidRPr="00F6081B">
        <w:t xml:space="preserve">s [y] and predictions that are applicable to the </w:t>
      </w:r>
      <w:proofErr w:type="spellStart"/>
      <w:r w:rsidRPr="00F6081B">
        <w:rPr>
          <w:rFonts w:ascii="Courier New" w:hAnsi="Courier New" w:cs="Courier New"/>
        </w:rPr>
        <w:t>assuranceControlLoopGoals</w:t>
      </w:r>
      <w:proofErr w:type="spellEnd"/>
      <w:r w:rsidRPr="00F6081B">
        <w:t xml:space="preserve">. </w:t>
      </w:r>
    </w:p>
    <w:p w14:paraId="08858A8F" w14:textId="77777777" w:rsidR="005F048F" w:rsidRPr="00F6081B" w:rsidRDefault="005F048F" w:rsidP="005F048F">
      <w:r w:rsidRPr="00F6081B">
        <w:t xml:space="preserve">An </w:t>
      </w:r>
      <w:proofErr w:type="spellStart"/>
      <w:r w:rsidRPr="00F6081B">
        <w:rPr>
          <w:rFonts w:ascii="Courier New" w:hAnsi="Courier New" w:cs="Courier New"/>
        </w:rPr>
        <w:t>assuranceGoalStatus</w:t>
      </w:r>
      <w:proofErr w:type="spellEnd"/>
      <w:r w:rsidRPr="00F6081B">
        <w:t xml:space="preserve"> holds the </w:t>
      </w:r>
      <w:r w:rsidRPr="00F6081B">
        <w:rPr>
          <w:sz w:val="22"/>
          <w:szCs w:val="22"/>
        </w:rPr>
        <w:t xml:space="preserve">value of </w:t>
      </w:r>
      <w:r w:rsidRPr="00F6081B">
        <w:t xml:space="preserve">the </w:t>
      </w:r>
      <w:r w:rsidRPr="00422E92">
        <w:t>observation</w:t>
      </w:r>
      <w:r w:rsidRPr="00F6081B">
        <w:t xml:space="preserve"> and where applicable the value of a prediction. Depending on the </w:t>
      </w:r>
      <w:proofErr w:type="spellStart"/>
      <w:r w:rsidRPr="00F6081B">
        <w:rPr>
          <w:rFonts w:ascii="Courier New" w:hAnsi="Courier New" w:cs="Courier New"/>
        </w:rPr>
        <w:t>AssuranceGoal</w:t>
      </w:r>
      <w:proofErr w:type="spellEnd"/>
      <w:r w:rsidRPr="00F6081B">
        <w:rPr>
          <w:rFonts w:ascii="Courier New" w:hAnsi="Courier New" w:cs="Courier New"/>
        </w:rPr>
        <w:t xml:space="preserve"> </w:t>
      </w:r>
      <w:r w:rsidRPr="00F6081B">
        <w:t xml:space="preserve">the type of the </w:t>
      </w:r>
      <w:proofErr w:type="spellStart"/>
      <w:r w:rsidRPr="00F6081B">
        <w:t>A</w:t>
      </w:r>
      <w:r w:rsidRPr="00F6081B">
        <w:rPr>
          <w:rFonts w:ascii="Courier New" w:hAnsi="Courier New" w:cs="Courier New"/>
        </w:rPr>
        <w:t>ssuranceGoalStatusObserved</w:t>
      </w:r>
      <w:proofErr w:type="spellEnd"/>
      <w:r w:rsidRPr="00F6081B">
        <w:rPr>
          <w:rFonts w:ascii="Courier New" w:hAnsi="Courier New" w:cs="Courier New"/>
        </w:rPr>
        <w:t xml:space="preserve"> and </w:t>
      </w:r>
      <w:proofErr w:type="spellStart"/>
      <w:r w:rsidRPr="00F6081B">
        <w:t>A</w:t>
      </w:r>
      <w:r w:rsidRPr="00F6081B">
        <w:rPr>
          <w:rFonts w:ascii="Courier New" w:hAnsi="Courier New" w:cs="Courier New"/>
        </w:rPr>
        <w:t>ssuranceGoalStatusPredicted</w:t>
      </w:r>
      <w:proofErr w:type="spellEnd"/>
      <w:r w:rsidRPr="00F6081B">
        <w:t xml:space="preserve"> can be different for different </w:t>
      </w:r>
      <w:proofErr w:type="spellStart"/>
      <w:r w:rsidRPr="00F6081B">
        <w:rPr>
          <w:rFonts w:ascii="Courier New" w:hAnsi="Courier New" w:cs="Courier New"/>
        </w:rPr>
        <w:t>AssuranceGoalStatus</w:t>
      </w:r>
      <w:proofErr w:type="spellEnd"/>
      <w:r w:rsidRPr="00F6081B">
        <w:rPr>
          <w:rFonts w:ascii="Courier New" w:hAnsi="Courier New" w:cs="Courier New"/>
        </w:rPr>
        <w:t xml:space="preserve"> MOIs</w:t>
      </w:r>
      <w:r>
        <w:rPr>
          <w:rFonts w:ascii="Courier New" w:hAnsi="Courier New" w:cs="Courier New"/>
        </w:rPr>
        <w:t>.</w:t>
      </w:r>
      <w:r w:rsidRPr="00F6081B">
        <w:rPr>
          <w:rFonts w:ascii="Courier New" w:hAnsi="Courier New" w:cs="Courier New"/>
        </w:rPr>
        <w:t xml:space="preserve"> </w:t>
      </w:r>
      <w:r w:rsidRPr="00F6081B">
        <w:t xml:space="preserve"> </w:t>
      </w:r>
    </w:p>
    <w:p w14:paraId="06213425" w14:textId="77777777" w:rsidR="005F048F" w:rsidRPr="00F6081B" w:rsidRDefault="005F048F" w:rsidP="005F048F">
      <w:pPr>
        <w:pStyle w:val="H6"/>
      </w:pPr>
      <w:bookmarkStart w:id="48" w:name="_Toc43213064"/>
      <w:r w:rsidRPr="00F6081B">
        <w:lastRenderedPageBreak/>
        <w:t>4.1.2.</w:t>
      </w:r>
      <w:r>
        <w:t>3</w:t>
      </w:r>
      <w:r w:rsidRPr="00F6081B">
        <w:t>.</w:t>
      </w:r>
      <w:r>
        <w:t>2</w:t>
      </w:r>
      <w:r w:rsidRPr="00F6081B">
        <w:t>.2</w:t>
      </w:r>
      <w:r w:rsidRPr="00F6081B">
        <w:tab/>
        <w:t xml:space="preserve">Attributes </w:t>
      </w:r>
      <w:bookmarkEnd w:id="4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2"/>
        <w:gridCol w:w="1131"/>
        <w:gridCol w:w="1180"/>
        <w:gridCol w:w="1160"/>
        <w:gridCol w:w="1169"/>
        <w:gridCol w:w="1237"/>
      </w:tblGrid>
      <w:tr w:rsidR="005F048F" w:rsidRPr="00F6081B" w14:paraId="67C1F5EC" w14:textId="77777777" w:rsidTr="002F22E8">
        <w:trPr>
          <w:cantSplit/>
          <w:jc w:val="center"/>
        </w:trPr>
        <w:tc>
          <w:tcPr>
            <w:tcW w:w="3889" w:type="dxa"/>
            <w:shd w:val="pct10" w:color="auto" w:fill="FFFFFF"/>
            <w:vAlign w:val="center"/>
          </w:tcPr>
          <w:p w14:paraId="42DA18A7" w14:textId="77777777" w:rsidR="005F048F" w:rsidRPr="00F6081B" w:rsidRDefault="005F048F" w:rsidP="002F22E8">
            <w:pPr>
              <w:pStyle w:val="TAH"/>
            </w:pPr>
            <w:r w:rsidRPr="00F6081B">
              <w:t>Attribute name</w:t>
            </w:r>
          </w:p>
        </w:tc>
        <w:tc>
          <w:tcPr>
            <w:tcW w:w="1180" w:type="dxa"/>
            <w:shd w:val="pct10" w:color="auto" w:fill="FFFFFF"/>
            <w:vAlign w:val="center"/>
          </w:tcPr>
          <w:p w14:paraId="43F094C3" w14:textId="77777777" w:rsidR="005F048F" w:rsidRPr="00F6081B" w:rsidRDefault="005F048F" w:rsidP="002F22E8">
            <w:pPr>
              <w:pStyle w:val="TAH"/>
            </w:pPr>
            <w:r w:rsidRPr="00F6081B">
              <w:t>Support Qualifier</w:t>
            </w:r>
          </w:p>
        </w:tc>
        <w:tc>
          <w:tcPr>
            <w:tcW w:w="1184" w:type="dxa"/>
            <w:shd w:val="pct10" w:color="auto" w:fill="FFFFFF"/>
            <w:vAlign w:val="center"/>
          </w:tcPr>
          <w:p w14:paraId="7F87CB5C" w14:textId="77777777" w:rsidR="005F048F" w:rsidRPr="00F6081B" w:rsidRDefault="005F048F" w:rsidP="002F22E8">
            <w:pPr>
              <w:pStyle w:val="TAH"/>
            </w:pPr>
            <w:proofErr w:type="spellStart"/>
            <w:r w:rsidRPr="00F6081B">
              <w:t>isReadable</w:t>
            </w:r>
            <w:proofErr w:type="spellEnd"/>
          </w:p>
        </w:tc>
        <w:tc>
          <w:tcPr>
            <w:tcW w:w="1182" w:type="dxa"/>
            <w:shd w:val="pct10" w:color="auto" w:fill="FFFFFF"/>
            <w:vAlign w:val="center"/>
          </w:tcPr>
          <w:p w14:paraId="1791966A" w14:textId="77777777" w:rsidR="005F048F" w:rsidRPr="00F6081B" w:rsidRDefault="005F048F" w:rsidP="002F22E8">
            <w:pPr>
              <w:pStyle w:val="TAH"/>
            </w:pPr>
            <w:proofErr w:type="spellStart"/>
            <w:r w:rsidRPr="00F6081B">
              <w:t>isWritable</w:t>
            </w:r>
            <w:proofErr w:type="spellEnd"/>
          </w:p>
        </w:tc>
        <w:tc>
          <w:tcPr>
            <w:tcW w:w="1183" w:type="dxa"/>
            <w:shd w:val="pct10" w:color="auto" w:fill="FFFFFF"/>
            <w:vAlign w:val="center"/>
          </w:tcPr>
          <w:p w14:paraId="47441C13" w14:textId="77777777" w:rsidR="005F048F" w:rsidRPr="00F6081B" w:rsidRDefault="005F048F" w:rsidP="002F22E8">
            <w:pPr>
              <w:pStyle w:val="TAH"/>
            </w:pPr>
            <w:proofErr w:type="spellStart"/>
            <w:r w:rsidRPr="00F6081B"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237" w:type="dxa"/>
            <w:shd w:val="pct10" w:color="auto" w:fill="FFFFFF"/>
            <w:vAlign w:val="center"/>
          </w:tcPr>
          <w:p w14:paraId="1AF5EE41" w14:textId="77777777" w:rsidR="005F048F" w:rsidRPr="00F6081B" w:rsidRDefault="005F048F" w:rsidP="002F22E8">
            <w:pPr>
              <w:pStyle w:val="TAH"/>
            </w:pPr>
            <w:proofErr w:type="spellStart"/>
            <w:r w:rsidRPr="00F6081B">
              <w:t>isNotifyable</w:t>
            </w:r>
            <w:proofErr w:type="spellEnd"/>
          </w:p>
        </w:tc>
      </w:tr>
      <w:tr w:rsidR="005F048F" w:rsidRPr="00F6081B" w14:paraId="6A0E63F5" w14:textId="77777777" w:rsidTr="002F22E8">
        <w:trPr>
          <w:cantSplit/>
          <w:jc w:val="center"/>
        </w:trPr>
        <w:tc>
          <w:tcPr>
            <w:tcW w:w="3889" w:type="dxa"/>
          </w:tcPr>
          <w:p w14:paraId="1704556C" w14:textId="77777777" w:rsidR="005F048F" w:rsidRPr="00F6081B" w:rsidRDefault="005F048F" w:rsidP="002F22E8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AssuranceGoalStatusObserved</w:t>
            </w:r>
            <w:proofErr w:type="spellEnd"/>
          </w:p>
        </w:tc>
        <w:tc>
          <w:tcPr>
            <w:tcW w:w="1180" w:type="dxa"/>
          </w:tcPr>
          <w:p w14:paraId="1C4DDF49" w14:textId="77777777" w:rsidR="005F048F" w:rsidRPr="00F6081B" w:rsidRDefault="005F048F" w:rsidP="002F22E8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84" w:type="dxa"/>
          </w:tcPr>
          <w:p w14:paraId="727BBF32" w14:textId="77777777" w:rsidR="005F048F" w:rsidRPr="00F6081B" w:rsidRDefault="005F048F" w:rsidP="002F22E8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82" w:type="dxa"/>
          </w:tcPr>
          <w:p w14:paraId="1062CC8A" w14:textId="77777777" w:rsidR="005F048F" w:rsidRPr="00F6081B" w:rsidRDefault="005F048F" w:rsidP="002F22E8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83" w:type="dxa"/>
          </w:tcPr>
          <w:p w14:paraId="394D88D9" w14:textId="77777777" w:rsidR="005F048F" w:rsidRPr="00F6081B" w:rsidRDefault="005F048F" w:rsidP="002F22E8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37" w:type="dxa"/>
          </w:tcPr>
          <w:p w14:paraId="6E87C7F1" w14:textId="77777777" w:rsidR="005F048F" w:rsidRPr="00F6081B" w:rsidRDefault="005F048F" w:rsidP="002F22E8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5F048F" w:rsidRPr="00F6081B" w14:paraId="001EB930" w14:textId="77777777" w:rsidTr="002F22E8">
        <w:trPr>
          <w:cantSplit/>
          <w:jc w:val="center"/>
        </w:trPr>
        <w:tc>
          <w:tcPr>
            <w:tcW w:w="3889" w:type="dxa"/>
          </w:tcPr>
          <w:p w14:paraId="451D8E23" w14:textId="77777777" w:rsidR="005F048F" w:rsidRPr="00F6081B" w:rsidRDefault="005F048F" w:rsidP="002F22E8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AssuranceGoalStatusPredicted</w:t>
            </w:r>
            <w:proofErr w:type="spellEnd"/>
          </w:p>
        </w:tc>
        <w:tc>
          <w:tcPr>
            <w:tcW w:w="1180" w:type="dxa"/>
          </w:tcPr>
          <w:p w14:paraId="19E2B048" w14:textId="77777777" w:rsidR="005F048F" w:rsidRPr="00F6081B" w:rsidRDefault="005F048F" w:rsidP="002F22E8">
            <w:pPr>
              <w:pStyle w:val="TAL"/>
              <w:jc w:val="center"/>
            </w:pPr>
            <w:r w:rsidRPr="00F6081B">
              <w:t>O</w:t>
            </w:r>
          </w:p>
        </w:tc>
        <w:tc>
          <w:tcPr>
            <w:tcW w:w="1184" w:type="dxa"/>
          </w:tcPr>
          <w:p w14:paraId="28916C49" w14:textId="77777777" w:rsidR="005F048F" w:rsidRPr="00F6081B" w:rsidRDefault="005F048F" w:rsidP="002F22E8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82" w:type="dxa"/>
          </w:tcPr>
          <w:p w14:paraId="6DF3F3D9" w14:textId="77777777" w:rsidR="005F048F" w:rsidRPr="00F6081B" w:rsidRDefault="005F048F" w:rsidP="002F22E8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83" w:type="dxa"/>
          </w:tcPr>
          <w:p w14:paraId="42DEC90A" w14:textId="77777777" w:rsidR="005F048F" w:rsidRPr="00F6081B" w:rsidRDefault="005F048F" w:rsidP="002F22E8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37" w:type="dxa"/>
          </w:tcPr>
          <w:p w14:paraId="77D34C30" w14:textId="77777777" w:rsidR="005F048F" w:rsidRPr="00F6081B" w:rsidRDefault="005F048F" w:rsidP="002F22E8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</w:tbl>
    <w:p w14:paraId="35B321B5" w14:textId="77777777" w:rsidR="005F048F" w:rsidRPr="00F6081B" w:rsidRDefault="005F048F" w:rsidP="005F048F">
      <w:r w:rsidRPr="00F6081B">
        <w:t>.</w:t>
      </w:r>
    </w:p>
    <w:p w14:paraId="3420EA3B" w14:textId="77777777" w:rsidR="005F048F" w:rsidRPr="00F6081B" w:rsidRDefault="005F048F" w:rsidP="005F048F">
      <w:pPr>
        <w:pStyle w:val="H6"/>
      </w:pPr>
      <w:bookmarkStart w:id="49" w:name="_Toc43213065"/>
      <w:r w:rsidRPr="00F6081B">
        <w:t>4.1.2.3.2.3</w:t>
      </w:r>
      <w:r w:rsidRPr="00F6081B">
        <w:tab/>
        <w:t>Attribute constraints</w:t>
      </w:r>
      <w:bookmarkEnd w:id="49"/>
    </w:p>
    <w:p w14:paraId="6DC6BA9D" w14:textId="77777777" w:rsidR="005F048F" w:rsidRPr="00F6081B" w:rsidRDefault="005F048F" w:rsidP="005F048F">
      <w:r w:rsidRPr="00F6081B">
        <w:t xml:space="preserve">No constraints have been defined for this </w:t>
      </w:r>
      <w:r>
        <w:t>document</w:t>
      </w:r>
      <w:r w:rsidRPr="00F6081B">
        <w:t>.</w:t>
      </w:r>
    </w:p>
    <w:p w14:paraId="7BF2096D" w14:textId="77777777" w:rsidR="005F048F" w:rsidRPr="00F6081B" w:rsidRDefault="005F048F" w:rsidP="005F048F">
      <w:pPr>
        <w:pStyle w:val="H6"/>
      </w:pPr>
      <w:bookmarkStart w:id="50" w:name="_Toc43213066"/>
      <w:r w:rsidRPr="00F6081B">
        <w:t>4.1.2.2.3.4</w:t>
      </w:r>
      <w:r w:rsidRPr="00F6081B">
        <w:tab/>
        <w:t>Notifications</w:t>
      </w:r>
      <w:bookmarkEnd w:id="50"/>
    </w:p>
    <w:p w14:paraId="0F608620" w14:textId="77777777" w:rsidR="005F048F" w:rsidRPr="00F6081B" w:rsidRDefault="005F048F" w:rsidP="005F048F">
      <w:pPr>
        <w:rPr>
          <w:lang w:eastAsia="zh-CN"/>
        </w:rPr>
      </w:pPr>
      <w:r w:rsidRPr="00F6081B">
        <w:t xml:space="preserve">The common notifications defined in subclause </w:t>
      </w:r>
      <w:r w:rsidRPr="00F6081B">
        <w:rPr>
          <w:lang w:eastAsia="zh-CN"/>
        </w:rPr>
        <w:t>4.1.2.5</w:t>
      </w:r>
      <w:r w:rsidRPr="00F6081B">
        <w:t xml:space="preserve"> are valid for this IOC, without exceptions or additions.</w:t>
      </w:r>
    </w:p>
    <w:p w14:paraId="05061FEB" w14:textId="77777777" w:rsidR="005F048F" w:rsidRPr="00F6081B" w:rsidRDefault="005F048F" w:rsidP="005F048F">
      <w:pPr>
        <w:pStyle w:val="Heading5"/>
        <w:rPr>
          <w:rFonts w:ascii="Courier New" w:hAnsi="Courier New" w:cs="Courier New"/>
        </w:rPr>
      </w:pPr>
      <w:bookmarkStart w:id="51" w:name="_Toc43213067"/>
      <w:bookmarkStart w:id="52" w:name="_Toc43290120"/>
      <w:bookmarkStart w:id="53" w:name="_Toc51593030"/>
      <w:r w:rsidRPr="00F6081B">
        <w:t>4.1.2.3.3</w:t>
      </w:r>
      <w:r w:rsidRPr="00F6081B">
        <w:tab/>
      </w:r>
      <w:proofErr w:type="spellStart"/>
      <w:r w:rsidRPr="00F6081B">
        <w:rPr>
          <w:rFonts w:ascii="Courier New" w:hAnsi="Courier New" w:cs="Courier New"/>
        </w:rPr>
        <w:t>AssuranceControlLoopGoal</w:t>
      </w:r>
      <w:proofErr w:type="spellEnd"/>
      <w:r w:rsidRPr="00F6081B">
        <w:rPr>
          <w:rFonts w:ascii="Courier New" w:hAnsi="Courier New" w:cs="Courier New"/>
        </w:rPr>
        <w:t xml:space="preserve"> &lt;&lt;</w:t>
      </w:r>
      <w:proofErr w:type="spellStart"/>
      <w:r w:rsidRPr="00F6081B">
        <w:rPr>
          <w:rFonts w:ascii="Courier New" w:hAnsi="Courier New" w:cs="Courier New"/>
        </w:rPr>
        <w:t>ProxyClass</w:t>
      </w:r>
      <w:proofErr w:type="spellEnd"/>
      <w:r w:rsidRPr="00F6081B">
        <w:rPr>
          <w:rFonts w:ascii="Courier New" w:hAnsi="Courier New" w:cs="Courier New"/>
        </w:rPr>
        <w:t>&gt;&gt;</w:t>
      </w:r>
      <w:bookmarkEnd w:id="51"/>
      <w:bookmarkEnd w:id="52"/>
      <w:bookmarkEnd w:id="53"/>
    </w:p>
    <w:p w14:paraId="570326E1" w14:textId="77777777" w:rsidR="005F048F" w:rsidRPr="00F6081B" w:rsidRDefault="005F048F" w:rsidP="005F048F">
      <w:pPr>
        <w:pStyle w:val="H6"/>
      </w:pPr>
      <w:bookmarkStart w:id="54" w:name="_Toc43213068"/>
      <w:r w:rsidRPr="00F6081B">
        <w:t>4.1.2.3.3.1</w:t>
      </w:r>
      <w:r w:rsidRPr="00F6081B">
        <w:tab/>
        <w:t>Definition</w:t>
      </w:r>
      <w:bookmarkEnd w:id="54"/>
    </w:p>
    <w:p w14:paraId="2EF75B88" w14:textId="77777777" w:rsidR="005F048F" w:rsidRPr="00F6081B" w:rsidRDefault="005F048F" w:rsidP="005F048F">
      <w:r w:rsidRPr="00F6081B">
        <w:t>This IOC represents the &lt;&lt;</w:t>
      </w:r>
      <w:proofErr w:type="spellStart"/>
      <w:r w:rsidRPr="00F6081B">
        <w:t>dataType</w:t>
      </w:r>
      <w:proofErr w:type="spellEnd"/>
      <w:r w:rsidRPr="00F6081B">
        <w:t xml:space="preserve">&gt;&gt; </w:t>
      </w:r>
      <w:proofErr w:type="spellStart"/>
      <w:r w:rsidRPr="00F6081B">
        <w:rPr>
          <w:rFonts w:ascii="Courier New" w:hAnsi="Courier New" w:cs="Courier New"/>
        </w:rPr>
        <w:t>ServiceProfile</w:t>
      </w:r>
      <w:proofErr w:type="spellEnd"/>
      <w:r w:rsidRPr="00F6081B">
        <w:t xml:space="preserve"> and &lt;&lt;</w:t>
      </w:r>
      <w:proofErr w:type="spellStart"/>
      <w:r w:rsidRPr="00F6081B">
        <w:t>dataType</w:t>
      </w:r>
      <w:proofErr w:type="spellEnd"/>
      <w:r w:rsidRPr="00F6081B">
        <w:t xml:space="preserve">&gt;&gt; </w:t>
      </w:r>
      <w:proofErr w:type="spellStart"/>
      <w:r w:rsidRPr="00F6081B">
        <w:rPr>
          <w:rFonts w:ascii="Courier New" w:hAnsi="Courier New" w:cs="Courier New"/>
        </w:rPr>
        <w:t>SliceProfile</w:t>
      </w:r>
      <w:proofErr w:type="spellEnd"/>
      <w:r w:rsidRPr="00F6081B">
        <w:rPr>
          <w:rFonts w:ascii="Courier New" w:hAnsi="Courier New" w:cs="Courier New"/>
        </w:rPr>
        <w:t xml:space="preserve">, </w:t>
      </w:r>
      <w:r w:rsidRPr="00F6081B">
        <w:t>defined in network slice NRM in [6].</w:t>
      </w:r>
    </w:p>
    <w:p w14:paraId="627F496B" w14:textId="77777777" w:rsidR="005F048F" w:rsidRPr="00F6081B" w:rsidRDefault="005F048F" w:rsidP="005F048F">
      <w:pPr>
        <w:pStyle w:val="H6"/>
      </w:pPr>
      <w:bookmarkStart w:id="55" w:name="_Toc43213069"/>
      <w:r w:rsidRPr="00F6081B">
        <w:t>4.1.2.3.3.2</w:t>
      </w:r>
      <w:r w:rsidRPr="00F6081B">
        <w:tab/>
        <w:t>Attributes</w:t>
      </w:r>
      <w:bookmarkEnd w:id="55"/>
    </w:p>
    <w:p w14:paraId="483085FB" w14:textId="77777777" w:rsidR="005F048F" w:rsidRPr="00F6081B" w:rsidRDefault="005F048F" w:rsidP="005F048F">
      <w:r w:rsidRPr="00F6081B">
        <w:rPr>
          <w:lang w:eastAsia="zh-CN"/>
        </w:rPr>
        <w:t xml:space="preserve">The attributes are defined in network slice NRM </w:t>
      </w:r>
      <w:r w:rsidRPr="00F6081B">
        <w:t xml:space="preserve">in [6]. </w:t>
      </w:r>
    </w:p>
    <w:p w14:paraId="0890CE8C" w14:textId="77777777" w:rsidR="005F048F" w:rsidRPr="00F6081B" w:rsidRDefault="005F048F" w:rsidP="005F048F">
      <w:pPr>
        <w:pStyle w:val="H6"/>
      </w:pPr>
      <w:bookmarkStart w:id="56" w:name="_Toc43213070"/>
      <w:r w:rsidRPr="00F6081B">
        <w:t>4.1.2.3.3.3</w:t>
      </w:r>
      <w:r w:rsidRPr="00F6081B">
        <w:tab/>
        <w:t>Attribute constraints</w:t>
      </w:r>
      <w:bookmarkEnd w:id="56"/>
    </w:p>
    <w:p w14:paraId="3650749A" w14:textId="77777777" w:rsidR="005F048F" w:rsidRPr="00F6081B" w:rsidRDefault="005F048F" w:rsidP="005F048F">
      <w:r w:rsidRPr="00F6081B">
        <w:rPr>
          <w:lang w:eastAsia="zh-CN"/>
        </w:rPr>
        <w:t xml:space="preserve">The attribute constraints are defined in network slice NRM </w:t>
      </w:r>
      <w:r w:rsidRPr="00F6081B">
        <w:t xml:space="preserve">in [6]. </w:t>
      </w:r>
    </w:p>
    <w:p w14:paraId="47960413" w14:textId="77777777" w:rsidR="005F048F" w:rsidRPr="00F6081B" w:rsidRDefault="005F048F" w:rsidP="005F048F">
      <w:pPr>
        <w:pStyle w:val="H6"/>
      </w:pPr>
      <w:bookmarkStart w:id="57" w:name="_Toc43213071"/>
      <w:r w:rsidRPr="00F6081B">
        <w:t>4.1.2.3.3.</w:t>
      </w:r>
      <w:r>
        <w:t>4</w:t>
      </w:r>
      <w:r w:rsidRPr="00F6081B">
        <w:tab/>
        <w:t>Notifications</w:t>
      </w:r>
      <w:bookmarkEnd w:id="57"/>
    </w:p>
    <w:p w14:paraId="6127155B" w14:textId="77777777" w:rsidR="005F048F" w:rsidRPr="00F6081B" w:rsidRDefault="005F048F" w:rsidP="005F048F">
      <w:r w:rsidRPr="00F6081B">
        <w:rPr>
          <w:lang w:eastAsia="zh-CN"/>
        </w:rPr>
        <w:t xml:space="preserve">The notifications of IOCs using </w:t>
      </w:r>
      <w:r w:rsidRPr="00F6081B">
        <w:t>the &lt;&lt;</w:t>
      </w:r>
      <w:proofErr w:type="spellStart"/>
      <w:r w:rsidRPr="00F6081B">
        <w:t>dataType</w:t>
      </w:r>
      <w:proofErr w:type="spellEnd"/>
      <w:r w:rsidRPr="00F6081B">
        <w:t xml:space="preserve">&gt;&gt; </w:t>
      </w:r>
      <w:proofErr w:type="spellStart"/>
      <w:r w:rsidRPr="00F6081B">
        <w:rPr>
          <w:rFonts w:ascii="Courier New" w:hAnsi="Courier New" w:cs="Courier New"/>
        </w:rPr>
        <w:t>ServiceProfile</w:t>
      </w:r>
      <w:proofErr w:type="spellEnd"/>
      <w:r w:rsidRPr="00F6081B">
        <w:t xml:space="preserve"> or &lt;&lt;</w:t>
      </w:r>
      <w:proofErr w:type="spellStart"/>
      <w:r w:rsidRPr="00F6081B">
        <w:t>dataType</w:t>
      </w:r>
      <w:proofErr w:type="spellEnd"/>
      <w:r w:rsidRPr="00F6081B">
        <w:t xml:space="preserve">&gt;&gt; </w:t>
      </w:r>
      <w:proofErr w:type="spellStart"/>
      <w:r w:rsidRPr="00F6081B">
        <w:rPr>
          <w:rFonts w:ascii="Courier New" w:hAnsi="Courier New" w:cs="Courier New"/>
        </w:rPr>
        <w:t>SliceProfile</w:t>
      </w:r>
      <w:proofErr w:type="spellEnd"/>
      <w:r w:rsidRPr="00F6081B">
        <w:rPr>
          <w:rFonts w:ascii="Courier New" w:hAnsi="Courier New" w:cs="Courier New"/>
        </w:rPr>
        <w:t xml:space="preserve"> </w:t>
      </w:r>
      <w:r w:rsidRPr="00F6081B">
        <w:rPr>
          <w:lang w:eastAsia="zh-CN"/>
        </w:rPr>
        <w:t xml:space="preserve">are defined in network slice NRM </w:t>
      </w:r>
      <w:r w:rsidRPr="00F6081B">
        <w:t>in [6].</w:t>
      </w:r>
    </w:p>
    <w:p w14:paraId="336B36B3" w14:textId="77777777" w:rsidR="005F048F" w:rsidRPr="00F6081B" w:rsidRDefault="005F048F" w:rsidP="005F048F">
      <w:pPr>
        <w:pStyle w:val="Heading5"/>
        <w:rPr>
          <w:rFonts w:ascii="Courier New" w:hAnsi="Courier New" w:cs="Courier New"/>
        </w:rPr>
      </w:pPr>
      <w:bookmarkStart w:id="58" w:name="_Toc43213072"/>
      <w:bookmarkStart w:id="59" w:name="_Toc43290121"/>
      <w:bookmarkStart w:id="60" w:name="_Toc51593031"/>
      <w:r w:rsidRPr="00F6081B">
        <w:t>4.1.2.3.4</w:t>
      </w:r>
      <w:r w:rsidRPr="00F6081B">
        <w:tab/>
      </w:r>
      <w:proofErr w:type="spellStart"/>
      <w:r w:rsidRPr="00F6081B">
        <w:rPr>
          <w:rFonts w:ascii="Courier New" w:hAnsi="Courier New" w:cs="Courier New"/>
        </w:rPr>
        <w:t>ObservationTimePeriod</w:t>
      </w:r>
      <w:proofErr w:type="spellEnd"/>
      <w:r w:rsidRPr="00F6081B">
        <w:rPr>
          <w:rFonts w:ascii="Courier New" w:hAnsi="Courier New" w:cs="Courier New"/>
        </w:rPr>
        <w:t xml:space="preserve"> &lt;&lt;</w:t>
      </w:r>
      <w:proofErr w:type="spellStart"/>
      <w:r w:rsidRPr="00F6081B">
        <w:rPr>
          <w:rFonts w:ascii="Courier New" w:hAnsi="Courier New" w:cs="Courier New"/>
        </w:rPr>
        <w:t>dataType</w:t>
      </w:r>
      <w:proofErr w:type="spellEnd"/>
      <w:r w:rsidRPr="00F6081B">
        <w:rPr>
          <w:rFonts w:ascii="Courier New" w:hAnsi="Courier New" w:cs="Courier New"/>
        </w:rPr>
        <w:t>&gt;&gt;</w:t>
      </w:r>
      <w:bookmarkEnd w:id="58"/>
      <w:bookmarkEnd w:id="59"/>
      <w:bookmarkEnd w:id="60"/>
    </w:p>
    <w:p w14:paraId="331E476C" w14:textId="77777777" w:rsidR="005F048F" w:rsidRPr="00F6081B" w:rsidRDefault="005F048F" w:rsidP="005F048F">
      <w:pPr>
        <w:pStyle w:val="H6"/>
      </w:pPr>
      <w:bookmarkStart w:id="61" w:name="_Toc43213073"/>
      <w:r w:rsidRPr="00F6081B">
        <w:t>4.1.2.3.4.1</w:t>
      </w:r>
      <w:r w:rsidRPr="00F6081B">
        <w:tab/>
        <w:t>Definition</w:t>
      </w:r>
      <w:bookmarkEnd w:id="61"/>
    </w:p>
    <w:p w14:paraId="2BA6BE45" w14:textId="77777777" w:rsidR="005F048F" w:rsidRPr="00F6081B" w:rsidRDefault="005F048F" w:rsidP="005F048F">
      <w:r w:rsidRPr="00F6081B">
        <w:t xml:space="preserve">This datatype represents the time that a goal is observed which can be specified in seconds, minutes, hours or days depending on the goal that is being observed. </w:t>
      </w:r>
    </w:p>
    <w:p w14:paraId="36DE3435" w14:textId="77777777" w:rsidR="005F048F" w:rsidRPr="00F6081B" w:rsidRDefault="005F048F" w:rsidP="005F048F">
      <w:pPr>
        <w:pStyle w:val="H6"/>
      </w:pPr>
      <w:bookmarkStart w:id="62" w:name="_Toc43213074"/>
      <w:r w:rsidRPr="00F6081B">
        <w:t>4.1.2.3.4.2</w:t>
      </w:r>
      <w:r w:rsidRPr="00F6081B">
        <w:tab/>
        <w:t xml:space="preserve">Attributes </w:t>
      </w:r>
      <w:bookmarkEnd w:id="6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2"/>
        <w:gridCol w:w="1159"/>
        <w:gridCol w:w="1182"/>
        <w:gridCol w:w="1172"/>
        <w:gridCol w:w="1177"/>
        <w:gridCol w:w="1237"/>
      </w:tblGrid>
      <w:tr w:rsidR="005F048F" w:rsidRPr="00F6081B" w14:paraId="7AEDB4F2" w14:textId="77777777" w:rsidTr="002F22E8">
        <w:trPr>
          <w:cantSplit/>
          <w:jc w:val="center"/>
        </w:trPr>
        <w:tc>
          <w:tcPr>
            <w:tcW w:w="3889" w:type="dxa"/>
            <w:shd w:val="pct10" w:color="auto" w:fill="FFFFFF"/>
            <w:vAlign w:val="center"/>
          </w:tcPr>
          <w:p w14:paraId="0585B89D" w14:textId="77777777" w:rsidR="005F048F" w:rsidRPr="00F6081B" w:rsidRDefault="005F048F" w:rsidP="002F22E8">
            <w:pPr>
              <w:pStyle w:val="TAH"/>
            </w:pPr>
            <w:r w:rsidRPr="00F6081B">
              <w:t>Attribute name</w:t>
            </w:r>
          </w:p>
        </w:tc>
        <w:tc>
          <w:tcPr>
            <w:tcW w:w="1180" w:type="dxa"/>
            <w:shd w:val="pct10" w:color="auto" w:fill="FFFFFF"/>
            <w:vAlign w:val="center"/>
          </w:tcPr>
          <w:p w14:paraId="76080CF7" w14:textId="77777777" w:rsidR="005F048F" w:rsidRPr="00F6081B" w:rsidRDefault="005F048F" w:rsidP="002F22E8">
            <w:pPr>
              <w:pStyle w:val="TAH"/>
            </w:pPr>
            <w:r w:rsidRPr="00F6081B">
              <w:t>Support Qualifier</w:t>
            </w:r>
          </w:p>
        </w:tc>
        <w:tc>
          <w:tcPr>
            <w:tcW w:w="1184" w:type="dxa"/>
            <w:shd w:val="pct10" w:color="auto" w:fill="FFFFFF"/>
            <w:vAlign w:val="center"/>
          </w:tcPr>
          <w:p w14:paraId="2DE646D5" w14:textId="77777777" w:rsidR="005F048F" w:rsidRPr="00F6081B" w:rsidRDefault="005F048F" w:rsidP="002F22E8">
            <w:pPr>
              <w:pStyle w:val="TAH"/>
            </w:pPr>
            <w:proofErr w:type="spellStart"/>
            <w:r w:rsidRPr="00F6081B">
              <w:t>isReadable</w:t>
            </w:r>
            <w:proofErr w:type="spellEnd"/>
          </w:p>
        </w:tc>
        <w:tc>
          <w:tcPr>
            <w:tcW w:w="1182" w:type="dxa"/>
            <w:shd w:val="pct10" w:color="auto" w:fill="FFFFFF"/>
            <w:vAlign w:val="center"/>
          </w:tcPr>
          <w:p w14:paraId="763830D1" w14:textId="77777777" w:rsidR="005F048F" w:rsidRPr="00F6081B" w:rsidRDefault="005F048F" w:rsidP="002F22E8">
            <w:pPr>
              <w:pStyle w:val="TAH"/>
            </w:pPr>
            <w:proofErr w:type="spellStart"/>
            <w:r w:rsidRPr="00F6081B">
              <w:t>isWritable</w:t>
            </w:r>
            <w:proofErr w:type="spellEnd"/>
          </w:p>
        </w:tc>
        <w:tc>
          <w:tcPr>
            <w:tcW w:w="1183" w:type="dxa"/>
            <w:shd w:val="pct10" w:color="auto" w:fill="FFFFFF"/>
            <w:vAlign w:val="center"/>
          </w:tcPr>
          <w:p w14:paraId="64B5C127" w14:textId="77777777" w:rsidR="005F048F" w:rsidRPr="00F6081B" w:rsidRDefault="005F048F" w:rsidP="002F22E8">
            <w:pPr>
              <w:pStyle w:val="TAH"/>
            </w:pPr>
            <w:proofErr w:type="spellStart"/>
            <w:r w:rsidRPr="00F6081B"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237" w:type="dxa"/>
            <w:shd w:val="pct10" w:color="auto" w:fill="FFFFFF"/>
            <w:vAlign w:val="center"/>
          </w:tcPr>
          <w:p w14:paraId="2BBFDF7E" w14:textId="77777777" w:rsidR="005F048F" w:rsidRPr="00F6081B" w:rsidRDefault="005F048F" w:rsidP="002F22E8">
            <w:pPr>
              <w:pStyle w:val="TAH"/>
            </w:pPr>
            <w:proofErr w:type="spellStart"/>
            <w:r w:rsidRPr="00F6081B">
              <w:t>isNotifyable</w:t>
            </w:r>
            <w:proofErr w:type="spellEnd"/>
          </w:p>
        </w:tc>
      </w:tr>
      <w:tr w:rsidR="005F048F" w:rsidRPr="00F6081B" w14:paraId="3643631D" w14:textId="77777777" w:rsidTr="002F22E8">
        <w:trPr>
          <w:cantSplit/>
          <w:jc w:val="center"/>
        </w:trPr>
        <w:tc>
          <w:tcPr>
            <w:tcW w:w="3889" w:type="dxa"/>
          </w:tcPr>
          <w:p w14:paraId="0C438F65" w14:textId="77777777" w:rsidR="005F048F" w:rsidRPr="00F6081B" w:rsidRDefault="005F048F" w:rsidP="002F22E8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 w:rsidRPr="00F6081B">
              <w:rPr>
                <w:rFonts w:ascii="Courier New" w:hAnsi="Courier New" w:cs="Courier New"/>
                <w:bCs/>
                <w:color w:val="333333"/>
              </w:rPr>
              <w:t>observationTime</w:t>
            </w:r>
            <w:proofErr w:type="spellEnd"/>
          </w:p>
        </w:tc>
        <w:tc>
          <w:tcPr>
            <w:tcW w:w="1180" w:type="dxa"/>
          </w:tcPr>
          <w:p w14:paraId="16E0C353" w14:textId="77777777" w:rsidR="005F048F" w:rsidRPr="00F6081B" w:rsidRDefault="005F048F" w:rsidP="002F22E8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84" w:type="dxa"/>
          </w:tcPr>
          <w:p w14:paraId="47B21261" w14:textId="77777777" w:rsidR="005F048F" w:rsidRPr="00F6081B" w:rsidRDefault="005F048F" w:rsidP="002F22E8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82" w:type="dxa"/>
          </w:tcPr>
          <w:p w14:paraId="1577FB2B" w14:textId="77777777" w:rsidR="005F048F" w:rsidRPr="00F6081B" w:rsidRDefault="005F048F" w:rsidP="002F22E8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83" w:type="dxa"/>
          </w:tcPr>
          <w:p w14:paraId="36EB51A0" w14:textId="77777777" w:rsidR="005F048F" w:rsidRPr="00F6081B" w:rsidRDefault="005F048F" w:rsidP="002F22E8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37" w:type="dxa"/>
          </w:tcPr>
          <w:p w14:paraId="7CA73905" w14:textId="77777777" w:rsidR="005F048F" w:rsidRPr="00F6081B" w:rsidRDefault="005F048F" w:rsidP="002F22E8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5F048F" w:rsidRPr="00F6081B" w14:paraId="5A75C110" w14:textId="77777777" w:rsidTr="002F22E8">
        <w:trPr>
          <w:cantSplit/>
          <w:jc w:val="center"/>
        </w:trPr>
        <w:tc>
          <w:tcPr>
            <w:tcW w:w="3889" w:type="dxa"/>
          </w:tcPr>
          <w:p w14:paraId="523E1165" w14:textId="77777777" w:rsidR="005F048F" w:rsidRPr="00F6081B" w:rsidRDefault="005F048F" w:rsidP="002F22E8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timeUnit</w:t>
            </w:r>
            <w:proofErr w:type="spellEnd"/>
          </w:p>
        </w:tc>
        <w:tc>
          <w:tcPr>
            <w:tcW w:w="1180" w:type="dxa"/>
          </w:tcPr>
          <w:p w14:paraId="322E42EF" w14:textId="77777777" w:rsidR="005F048F" w:rsidRPr="00F6081B" w:rsidRDefault="005F048F" w:rsidP="002F22E8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84" w:type="dxa"/>
          </w:tcPr>
          <w:p w14:paraId="33CA8C3D" w14:textId="77777777" w:rsidR="005F048F" w:rsidRPr="00F6081B" w:rsidRDefault="005F048F" w:rsidP="002F22E8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82" w:type="dxa"/>
          </w:tcPr>
          <w:p w14:paraId="7C72C996" w14:textId="77777777" w:rsidR="005F048F" w:rsidRPr="00F6081B" w:rsidRDefault="005F048F" w:rsidP="002F22E8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83" w:type="dxa"/>
          </w:tcPr>
          <w:p w14:paraId="5AAC7FFE" w14:textId="77777777" w:rsidR="005F048F" w:rsidRPr="00F6081B" w:rsidRDefault="005F048F" w:rsidP="002F22E8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37" w:type="dxa"/>
          </w:tcPr>
          <w:p w14:paraId="26B720E5" w14:textId="77777777" w:rsidR="005F048F" w:rsidRPr="00F6081B" w:rsidRDefault="005F048F" w:rsidP="002F22E8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</w:tbl>
    <w:p w14:paraId="727C74C7" w14:textId="77777777" w:rsidR="005F048F" w:rsidRPr="00F6081B" w:rsidRDefault="005F048F" w:rsidP="005F048F"/>
    <w:p w14:paraId="2B98DAB3" w14:textId="77777777" w:rsidR="005F048F" w:rsidRPr="00F6081B" w:rsidRDefault="005F048F" w:rsidP="005F048F">
      <w:pPr>
        <w:pStyle w:val="H6"/>
      </w:pPr>
      <w:bookmarkStart w:id="63" w:name="_Toc43213075"/>
      <w:r w:rsidRPr="00F6081B">
        <w:t>4.1.2.3.3.3</w:t>
      </w:r>
      <w:r w:rsidRPr="00F6081B">
        <w:tab/>
        <w:t>Attribute constraints</w:t>
      </w:r>
      <w:bookmarkEnd w:id="63"/>
    </w:p>
    <w:p w14:paraId="220AC7CA" w14:textId="77777777" w:rsidR="005F048F" w:rsidRPr="00F6081B" w:rsidRDefault="005F048F" w:rsidP="005F048F">
      <w:r w:rsidRPr="00F6081B">
        <w:t xml:space="preserve">No constraints have been defined for this </w:t>
      </w:r>
      <w:r>
        <w:t>document</w:t>
      </w:r>
      <w:r w:rsidRPr="00F6081B">
        <w:t>.</w:t>
      </w:r>
    </w:p>
    <w:p w14:paraId="129F6428" w14:textId="77777777" w:rsidR="005F048F" w:rsidRPr="00F6081B" w:rsidRDefault="005F048F" w:rsidP="005F048F">
      <w:pPr>
        <w:pStyle w:val="H6"/>
      </w:pPr>
      <w:bookmarkStart w:id="64" w:name="_Toc43213076"/>
      <w:r w:rsidRPr="00F6081B">
        <w:t>4.1.2.3.3.4</w:t>
      </w:r>
      <w:r w:rsidRPr="00F6081B">
        <w:tab/>
        <w:t>Notifications</w:t>
      </w:r>
      <w:bookmarkEnd w:id="64"/>
    </w:p>
    <w:p w14:paraId="07D208DC" w14:textId="77777777" w:rsidR="005F048F" w:rsidRPr="00F6081B" w:rsidRDefault="005F048F" w:rsidP="005F048F">
      <w:pPr>
        <w:rPr>
          <w:lang w:eastAsia="zh-CN"/>
        </w:rPr>
      </w:pPr>
      <w:r w:rsidRPr="00F6081B">
        <w:t xml:space="preserve">The common notifications defined in subclause </w:t>
      </w:r>
      <w:r w:rsidRPr="00F6081B">
        <w:rPr>
          <w:lang w:eastAsia="zh-CN"/>
        </w:rPr>
        <w:t>4.1.2.5</w:t>
      </w:r>
      <w:r w:rsidRPr="00F6081B">
        <w:t xml:space="preserve"> are valid for this IOC, without exceptions or additions.</w:t>
      </w:r>
    </w:p>
    <w:p w14:paraId="1FAA877C" w14:textId="77777777" w:rsidR="005F048F" w:rsidRPr="00F6081B" w:rsidRDefault="005F048F" w:rsidP="005F048F">
      <w:pPr>
        <w:pStyle w:val="Heading4"/>
      </w:pPr>
      <w:bookmarkStart w:id="65" w:name="_Toc43213077"/>
      <w:bookmarkStart w:id="66" w:name="_Toc43290122"/>
      <w:bookmarkStart w:id="67" w:name="_Toc51593032"/>
      <w:r w:rsidRPr="00F6081B">
        <w:t>4.1.2.4</w:t>
      </w:r>
      <w:r w:rsidRPr="00F6081B">
        <w:tab/>
        <w:t>Attribute definitions</w:t>
      </w:r>
      <w:bookmarkEnd w:id="65"/>
      <w:bookmarkEnd w:id="66"/>
      <w:bookmarkEnd w:id="67"/>
    </w:p>
    <w:p w14:paraId="6C1C7649" w14:textId="77777777" w:rsidR="005F048F" w:rsidRPr="00F6081B" w:rsidRDefault="005F048F" w:rsidP="005F048F">
      <w:pPr>
        <w:pStyle w:val="Heading5"/>
        <w:rPr>
          <w:lang w:eastAsia="zh-CN"/>
        </w:rPr>
      </w:pPr>
      <w:bookmarkStart w:id="68" w:name="_Toc43213078"/>
      <w:bookmarkStart w:id="69" w:name="_Toc43290123"/>
      <w:bookmarkStart w:id="70" w:name="_Toc51593033"/>
      <w:r w:rsidRPr="00F6081B">
        <w:rPr>
          <w:rFonts w:hint="eastAsia"/>
          <w:lang w:eastAsia="zh-CN"/>
        </w:rPr>
        <w:t>4</w:t>
      </w:r>
      <w:r w:rsidRPr="00F6081B">
        <w:rPr>
          <w:lang w:eastAsia="zh-CN"/>
        </w:rPr>
        <w:t>.1.2.4.1</w:t>
      </w:r>
      <w:r w:rsidRPr="00F6081B">
        <w:rPr>
          <w:lang w:eastAsia="zh-CN"/>
        </w:rPr>
        <w:tab/>
      </w:r>
      <w:r w:rsidRPr="00F6081B">
        <w:rPr>
          <w:rFonts w:hint="eastAsia"/>
          <w:lang w:eastAsia="zh-CN"/>
        </w:rPr>
        <w:t>Attribute properties</w:t>
      </w:r>
      <w:bookmarkEnd w:id="68"/>
      <w:bookmarkEnd w:id="69"/>
      <w:bookmarkEnd w:id="70"/>
    </w:p>
    <w:p w14:paraId="1AF2D159" w14:textId="77777777" w:rsidR="005F048F" w:rsidRDefault="005F048F" w:rsidP="005F048F">
      <w:r w:rsidRPr="00F6081B">
        <w:t>The following table defines the properties of attributes that are specified in the present document.</w:t>
      </w:r>
    </w:p>
    <w:p w14:paraId="7055FC80" w14:textId="77777777" w:rsidR="005F048F" w:rsidRPr="00F6081B" w:rsidRDefault="005F048F" w:rsidP="005F048F">
      <w:pPr>
        <w:pStyle w:val="TH"/>
        <w:rPr>
          <w:lang w:eastAsia="zh-CN"/>
        </w:rPr>
      </w:pPr>
      <w:r>
        <w:rPr>
          <w:lang w:eastAsia="zh-CN"/>
        </w:rPr>
        <w:lastRenderedPageBreak/>
        <w:t>Table 4.1.2.4.1.1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4450"/>
        <w:gridCol w:w="2116"/>
      </w:tblGrid>
      <w:tr w:rsidR="005F048F" w:rsidRPr="00F6081B" w14:paraId="6A7CDAAB" w14:textId="77777777" w:rsidTr="002F22E8">
        <w:trPr>
          <w:cantSplit/>
          <w:tblHeader/>
        </w:trPr>
        <w:tc>
          <w:tcPr>
            <w:tcW w:w="1531" w:type="pct"/>
            <w:shd w:val="clear" w:color="auto" w:fill="E0E0E0"/>
          </w:tcPr>
          <w:p w14:paraId="2DC4AB0B" w14:textId="77777777" w:rsidR="005F048F" w:rsidRPr="00F6081B" w:rsidRDefault="005F048F" w:rsidP="002F22E8">
            <w:pPr>
              <w:pStyle w:val="TAH"/>
            </w:pPr>
            <w:r w:rsidRPr="00F6081B">
              <w:lastRenderedPageBreak/>
              <w:t>Attribute Name</w:t>
            </w:r>
          </w:p>
        </w:tc>
        <w:tc>
          <w:tcPr>
            <w:tcW w:w="2351" w:type="pct"/>
            <w:shd w:val="clear" w:color="auto" w:fill="E0E0E0"/>
          </w:tcPr>
          <w:p w14:paraId="6CE2983D" w14:textId="77777777" w:rsidR="005F048F" w:rsidRPr="00F6081B" w:rsidRDefault="005F048F" w:rsidP="002F22E8">
            <w:pPr>
              <w:pStyle w:val="TAH"/>
            </w:pPr>
            <w:r w:rsidRPr="00F6081B">
              <w:t>Documentation and Allowed Values</w:t>
            </w:r>
          </w:p>
        </w:tc>
        <w:tc>
          <w:tcPr>
            <w:tcW w:w="1118" w:type="pct"/>
            <w:shd w:val="clear" w:color="auto" w:fill="E0E0E0"/>
          </w:tcPr>
          <w:p w14:paraId="4BF754CB" w14:textId="77777777" w:rsidR="005F048F" w:rsidRPr="00F6081B" w:rsidRDefault="005F048F" w:rsidP="002F22E8">
            <w:pPr>
              <w:pStyle w:val="TAH"/>
            </w:pPr>
            <w:r w:rsidRPr="00F6081B">
              <w:rPr>
                <w:rFonts w:cs="Arial"/>
                <w:szCs w:val="18"/>
              </w:rPr>
              <w:t>Properties</w:t>
            </w:r>
          </w:p>
        </w:tc>
      </w:tr>
      <w:tr w:rsidR="005F048F" w:rsidRPr="00F6081B" w14:paraId="04BCE775" w14:textId="77777777" w:rsidTr="002F22E8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B3AD" w14:textId="77777777" w:rsidR="005F048F" w:rsidRPr="00F6081B" w:rsidRDefault="005F048F" w:rsidP="002F22E8">
            <w:pPr>
              <w:spacing w:after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controlLoopLifeCyclePhase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E0B9" w14:textId="77777777" w:rsidR="005F048F" w:rsidRPr="00F6081B" w:rsidRDefault="005F048F" w:rsidP="002F22E8">
            <w:pPr>
              <w:pStyle w:val="TAL"/>
            </w:pPr>
            <w:r w:rsidRPr="00F6081B">
              <w:t xml:space="preserve">It indicates the lifecycle phase of the </w:t>
            </w:r>
            <w:proofErr w:type="spellStart"/>
            <w:r w:rsidRPr="00F6081B">
              <w:t>ControlLoop</w:t>
            </w:r>
            <w:proofErr w:type="spellEnd"/>
            <w:r w:rsidRPr="00F6081B">
              <w:t xml:space="preserve">. </w:t>
            </w:r>
          </w:p>
          <w:p w14:paraId="06B3C9C4" w14:textId="77777777" w:rsidR="005F048F" w:rsidRPr="00F6081B" w:rsidRDefault="005F048F" w:rsidP="002F22E8">
            <w:pPr>
              <w:pStyle w:val="TAL"/>
              <w:rPr>
                <w:color w:val="000000"/>
              </w:rPr>
            </w:pPr>
          </w:p>
          <w:p w14:paraId="3A500C4A" w14:textId="77777777" w:rsidR="005F048F" w:rsidRPr="00F6081B" w:rsidRDefault="005F048F" w:rsidP="002F22E8">
            <w:pPr>
              <w:pStyle w:val="TAL"/>
            </w:pPr>
            <w:proofErr w:type="spellStart"/>
            <w:r w:rsidRPr="00F6081B">
              <w:t>AllowedValues</w:t>
            </w:r>
            <w:proofErr w:type="spellEnd"/>
            <w:r w:rsidRPr="00F6081B">
              <w:t xml:space="preserve">: Preparation, Commissioning, Operation and Decommissioning. </w:t>
            </w:r>
          </w:p>
          <w:p w14:paraId="2BF4538B" w14:textId="77777777" w:rsidR="005F048F" w:rsidRPr="00F6081B" w:rsidRDefault="005F048F" w:rsidP="002F22E8">
            <w:pPr>
              <w:pStyle w:val="TAL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BB1C" w14:textId="77777777" w:rsidR="005F048F" w:rsidRPr="008F747C" w:rsidRDefault="005F048F" w:rsidP="002F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Enum</w:t>
            </w:r>
            <w:proofErr w:type="spellEnd"/>
          </w:p>
          <w:p w14:paraId="4358032E" w14:textId="77777777" w:rsidR="005F048F" w:rsidRPr="008F747C" w:rsidRDefault="005F048F" w:rsidP="002F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227EC5AB" w14:textId="77777777" w:rsidR="005F048F" w:rsidRPr="008F747C" w:rsidRDefault="005F048F" w:rsidP="002F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7471EF4F" w14:textId="77777777" w:rsidR="005F048F" w:rsidRPr="008F747C" w:rsidRDefault="005F048F" w:rsidP="002F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51F6A0C2" w14:textId="77777777" w:rsidR="005F048F" w:rsidRPr="008F747C" w:rsidRDefault="005F048F" w:rsidP="002F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7D822470" w14:textId="77777777" w:rsidR="005F048F" w:rsidRPr="008F747C" w:rsidRDefault="005F048F" w:rsidP="002F22E8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8F747C">
              <w:rPr>
                <w:rFonts w:cs="Arial"/>
                <w:szCs w:val="18"/>
              </w:rPr>
              <w:t>isNullable</w:t>
            </w:r>
            <w:proofErr w:type="spellEnd"/>
            <w:r w:rsidRPr="008F747C">
              <w:rPr>
                <w:rFonts w:cs="Arial"/>
                <w:szCs w:val="18"/>
              </w:rPr>
              <w:t>: False</w:t>
            </w:r>
          </w:p>
        </w:tc>
      </w:tr>
      <w:tr w:rsidR="005F048F" w:rsidRPr="00F6081B" w14:paraId="107AFFF2" w14:textId="77777777" w:rsidTr="002F22E8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3643" w14:textId="77777777" w:rsidR="005F048F" w:rsidRPr="00F6081B" w:rsidRDefault="005F048F" w:rsidP="002F22E8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A278" w14:textId="77777777" w:rsidR="005F048F" w:rsidRPr="00F6081B" w:rsidRDefault="005F048F" w:rsidP="002F22E8">
            <w:pPr>
              <w:pStyle w:val="TAL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D8A6" w14:textId="77777777" w:rsidR="005F048F" w:rsidRPr="008F747C" w:rsidRDefault="005F048F" w:rsidP="002F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48F" w:rsidRPr="00F6081B" w14:paraId="2897DB15" w14:textId="77777777" w:rsidTr="002F22E8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9DC3" w14:textId="77777777" w:rsidR="005F048F" w:rsidRPr="00F6081B" w:rsidRDefault="005F048F" w:rsidP="002F22E8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F6081B">
              <w:rPr>
                <w:rFonts w:ascii="Courier New" w:hAnsi="Courier New" w:cs="Courier New"/>
                <w:sz w:val="18"/>
                <w:szCs w:val="18"/>
                <w:lang w:eastAsia="zh-CN"/>
              </w:rPr>
              <w:t>observationTimePeriod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1A2E" w14:textId="77777777" w:rsidR="005F048F" w:rsidRPr="00F6081B" w:rsidRDefault="005F048F" w:rsidP="002F22E8">
            <w:pPr>
              <w:pStyle w:val="TAL"/>
            </w:pPr>
            <w:r w:rsidRPr="00F6081B">
              <w:t xml:space="preserve">It indicates the time duration over which a </w:t>
            </w:r>
            <w:proofErr w:type="spellStart"/>
            <w:r w:rsidRPr="00F6081B">
              <w:rPr>
                <w:rFonts w:ascii="Courier New" w:hAnsi="Courier New" w:cs="Courier New"/>
              </w:rPr>
              <w:t>controlLoopGoal</w:t>
            </w:r>
            <w:proofErr w:type="spellEnd"/>
            <w:r w:rsidRPr="00F6081B">
              <w:t xml:space="preserve"> is observed. During the observation period various observation data is collected to assess if the </w:t>
            </w:r>
            <w:proofErr w:type="spellStart"/>
            <w:r w:rsidRPr="00F6081B">
              <w:t>controlLoopGoal</w:t>
            </w:r>
            <w:proofErr w:type="spellEnd"/>
            <w:r w:rsidRPr="00F6081B">
              <w:t xml:space="preserve"> has been met  </w:t>
            </w:r>
          </w:p>
          <w:p w14:paraId="56873678" w14:textId="77777777" w:rsidR="005F048F" w:rsidRPr="00F6081B" w:rsidRDefault="005F048F" w:rsidP="002F22E8">
            <w:pPr>
              <w:pStyle w:val="TAL"/>
            </w:pPr>
            <w:r w:rsidRPr="00F6081B">
              <w:t xml:space="preserve">The observation time is expressed in </w:t>
            </w:r>
            <w:proofErr w:type="spellStart"/>
            <w:r w:rsidRPr="00F6081B">
              <w:rPr>
                <w:rFonts w:ascii="Courier New" w:hAnsi="Courier New" w:cs="Courier New"/>
              </w:rPr>
              <w:t>timeUnits</w:t>
            </w:r>
            <w:proofErr w:type="spellEnd"/>
            <w:r w:rsidRPr="00F6081B">
              <w:t>.</w:t>
            </w:r>
          </w:p>
          <w:p w14:paraId="1C4178AE" w14:textId="77777777" w:rsidR="005F048F" w:rsidRPr="00F6081B" w:rsidRDefault="005F048F" w:rsidP="002F22E8">
            <w:pPr>
              <w:pStyle w:val="TAL"/>
            </w:pPr>
          </w:p>
          <w:p w14:paraId="16BF71F2" w14:textId="77777777" w:rsidR="005F048F" w:rsidRPr="00F6081B" w:rsidRDefault="005F048F" w:rsidP="002F22E8">
            <w:pPr>
              <w:pStyle w:val="TAL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165F" w14:textId="77777777" w:rsidR="005F048F" w:rsidRPr="008F747C" w:rsidRDefault="005F048F" w:rsidP="002F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type: Integer</w:t>
            </w:r>
          </w:p>
          <w:p w14:paraId="44FE22F6" w14:textId="77777777" w:rsidR="005F048F" w:rsidRPr="008F747C" w:rsidRDefault="005F048F" w:rsidP="002F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64901926" w14:textId="77777777" w:rsidR="005F048F" w:rsidRPr="008F747C" w:rsidRDefault="005F048F" w:rsidP="002F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0721A239" w14:textId="77777777" w:rsidR="005F048F" w:rsidRPr="008F747C" w:rsidRDefault="005F048F" w:rsidP="002F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305908E6" w14:textId="77777777" w:rsidR="005F048F" w:rsidRPr="008F747C" w:rsidRDefault="005F048F" w:rsidP="002F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62B72F20" w14:textId="77777777" w:rsidR="005F048F" w:rsidRPr="008F747C" w:rsidRDefault="005F048F" w:rsidP="002F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22E92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422E92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5F048F" w:rsidRPr="00F6081B" w14:paraId="5D261BC9" w14:textId="77777777" w:rsidTr="002F22E8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8327" w14:textId="77777777" w:rsidR="005F048F" w:rsidRPr="00F6081B" w:rsidRDefault="005F048F" w:rsidP="002F22E8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F6081B">
              <w:rPr>
                <w:rFonts w:ascii="Courier New" w:hAnsi="Courier New" w:cs="Courier New"/>
                <w:sz w:val="18"/>
                <w:szCs w:val="18"/>
                <w:lang w:eastAsia="zh-CN"/>
              </w:rPr>
              <w:t>timeUnit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56CC" w14:textId="77777777" w:rsidR="005F048F" w:rsidRPr="00F6081B" w:rsidRDefault="005F048F" w:rsidP="002F22E8">
            <w:pPr>
              <w:pStyle w:val="TAL"/>
            </w:pPr>
            <w:r w:rsidRPr="00F6081B">
              <w:t xml:space="preserve">It indicates the unit of time used to express the </w:t>
            </w:r>
            <w:proofErr w:type="spellStart"/>
            <w:r w:rsidRPr="00F6081B">
              <w:rPr>
                <w:rFonts w:ascii="Courier New" w:hAnsi="Courier New" w:cs="Courier New"/>
              </w:rPr>
              <w:t>observationTime</w:t>
            </w:r>
            <w:proofErr w:type="spellEnd"/>
          </w:p>
          <w:p w14:paraId="3B0E8B9A" w14:textId="77777777" w:rsidR="005F048F" w:rsidRPr="00F6081B" w:rsidRDefault="005F048F" w:rsidP="002F22E8">
            <w:pPr>
              <w:pStyle w:val="TAL"/>
            </w:pPr>
          </w:p>
          <w:p w14:paraId="380E7554" w14:textId="77777777" w:rsidR="005F048F" w:rsidRPr="00F6081B" w:rsidRDefault="005F048F" w:rsidP="002F22E8">
            <w:pPr>
              <w:pStyle w:val="TAL"/>
            </w:pPr>
            <w:proofErr w:type="spellStart"/>
            <w:r w:rsidRPr="00F6081B">
              <w:t>AllowedValues</w:t>
            </w:r>
            <w:proofErr w:type="spellEnd"/>
            <w:r w:rsidRPr="00F6081B">
              <w:t>: second, minute, hour, day</w:t>
            </w:r>
          </w:p>
          <w:p w14:paraId="1DB7DDF3" w14:textId="77777777" w:rsidR="005F048F" w:rsidRPr="00F6081B" w:rsidRDefault="005F048F" w:rsidP="002F22E8">
            <w:pPr>
              <w:pStyle w:val="TAL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833A" w14:textId="77777777" w:rsidR="005F048F" w:rsidRPr="008F747C" w:rsidRDefault="005F048F" w:rsidP="002F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Enum</w:t>
            </w:r>
            <w:proofErr w:type="spellEnd"/>
          </w:p>
          <w:p w14:paraId="41191AA4" w14:textId="77777777" w:rsidR="005F048F" w:rsidRPr="008F747C" w:rsidRDefault="005F048F" w:rsidP="002F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B1FE5DC" w14:textId="77777777" w:rsidR="005F048F" w:rsidRPr="008F747C" w:rsidRDefault="005F048F" w:rsidP="002F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11C2126D" w14:textId="77777777" w:rsidR="005F048F" w:rsidRPr="008F747C" w:rsidRDefault="005F048F" w:rsidP="002F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5D49897B" w14:textId="77777777" w:rsidR="005F048F" w:rsidRPr="008F747C" w:rsidRDefault="005F048F" w:rsidP="002F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692C2220" w14:textId="77777777" w:rsidR="005F048F" w:rsidRPr="008F747C" w:rsidRDefault="005F048F" w:rsidP="002F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22E92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422E92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5F048F" w:rsidRPr="00F6081B" w14:paraId="3E49653A" w14:textId="77777777" w:rsidTr="002F22E8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D905" w14:textId="77777777" w:rsidR="005F048F" w:rsidRPr="00F6081B" w:rsidRDefault="005F048F" w:rsidP="002F22E8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F6081B">
              <w:rPr>
                <w:rFonts w:ascii="Courier New" w:hAnsi="Courier New" w:cs="Courier New"/>
                <w:sz w:val="18"/>
                <w:szCs w:val="18"/>
                <w:lang w:eastAsia="zh-CN"/>
              </w:rPr>
              <w:t>observationTime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56FA" w14:textId="77777777" w:rsidR="005F048F" w:rsidRPr="00F6081B" w:rsidRDefault="005F048F" w:rsidP="002F22E8">
            <w:pPr>
              <w:pStyle w:val="TAL"/>
            </w:pPr>
            <w:r w:rsidRPr="00F6081B">
              <w:t xml:space="preserve">It indicates the observation time expressed in number of </w:t>
            </w:r>
            <w:proofErr w:type="spellStart"/>
            <w:r w:rsidRPr="00F6081B">
              <w:rPr>
                <w:rFonts w:ascii="Courier New" w:hAnsi="Courier New" w:cs="Courier New"/>
              </w:rPr>
              <w:t>timeUnit</w:t>
            </w:r>
            <w:proofErr w:type="spellEnd"/>
            <w:r w:rsidRPr="00F6081B">
              <w:rPr>
                <w:rFonts w:ascii="Courier New" w:hAnsi="Courier New" w:cs="Courier New"/>
              </w:rPr>
              <w:t xml:space="preserve">.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9D92" w14:textId="77777777" w:rsidR="005F048F" w:rsidRPr="008F747C" w:rsidRDefault="005F048F" w:rsidP="002F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type: Integer </w:t>
            </w:r>
          </w:p>
          <w:p w14:paraId="1200C155" w14:textId="77777777" w:rsidR="005F048F" w:rsidRPr="008F747C" w:rsidRDefault="005F048F" w:rsidP="002F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4205A4CF" w14:textId="77777777" w:rsidR="005F048F" w:rsidRPr="008F747C" w:rsidRDefault="005F048F" w:rsidP="002F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6D906540" w14:textId="77777777" w:rsidR="005F048F" w:rsidRPr="008F747C" w:rsidRDefault="005F048F" w:rsidP="002F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57893019" w14:textId="77777777" w:rsidR="005F048F" w:rsidRPr="008F747C" w:rsidRDefault="005F048F" w:rsidP="002F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450725FE" w14:textId="77777777" w:rsidR="005F048F" w:rsidRPr="008F747C" w:rsidRDefault="005F048F" w:rsidP="002F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22E92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422E92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5F048F" w:rsidRPr="00F6081B" w14:paraId="3D27F760" w14:textId="77777777" w:rsidTr="002F22E8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47C0" w14:textId="77777777" w:rsidR="005F048F" w:rsidRPr="00F6081B" w:rsidRDefault="005F048F" w:rsidP="002F22E8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F6081B" w:rsidDel="001E7E14">
              <w:rPr>
                <w:rFonts w:ascii="Courier New" w:hAnsi="Courier New" w:cs="Courier New"/>
              </w:rPr>
              <w:t>assuranceGoalStatus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56E3" w14:textId="77777777" w:rsidR="005F048F" w:rsidRPr="00F6081B" w:rsidDel="001E7E14" w:rsidRDefault="005F048F" w:rsidP="002F22E8">
            <w:pPr>
              <w:pStyle w:val="TAL"/>
            </w:pPr>
            <w:r w:rsidRPr="00F6081B" w:rsidDel="001E7E14">
              <w:t xml:space="preserve">It reports the status of the </w:t>
            </w:r>
            <w:proofErr w:type="spellStart"/>
            <w:r w:rsidRPr="00F6081B" w:rsidDel="001E7E14">
              <w:t>controlLoopGoal</w:t>
            </w:r>
            <w:proofErr w:type="spellEnd"/>
            <w:r w:rsidRPr="00F6081B" w:rsidDel="001E7E14">
              <w:t xml:space="preserve"> at the end of an </w:t>
            </w:r>
            <w:proofErr w:type="spellStart"/>
            <w:r w:rsidRPr="00F6081B" w:rsidDel="001E7E14">
              <w:t>observationPeriod</w:t>
            </w:r>
            <w:proofErr w:type="spellEnd"/>
            <w:r w:rsidRPr="00F6081B" w:rsidDel="001E7E14">
              <w:t xml:space="preserve">. The status can be reported as actual status or predicted status. </w:t>
            </w:r>
          </w:p>
          <w:p w14:paraId="0EEFF68B" w14:textId="77777777" w:rsidR="005F048F" w:rsidRPr="00F6081B" w:rsidDel="001E7E14" w:rsidRDefault="005F048F" w:rsidP="002F22E8">
            <w:pPr>
              <w:pStyle w:val="TAL"/>
            </w:pPr>
          </w:p>
          <w:p w14:paraId="26D1EF31" w14:textId="77777777" w:rsidR="005F048F" w:rsidRPr="00F6081B" w:rsidRDefault="005F048F" w:rsidP="002F22E8">
            <w:pPr>
              <w:pStyle w:val="TAL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E338" w14:textId="77777777" w:rsidR="005F048F" w:rsidRPr="008F747C" w:rsidDel="001E7E14" w:rsidRDefault="005F048F" w:rsidP="002F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 w:rsidDel="001E7E14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 w:rsidRPr="008F747C" w:rsidDel="00320EAF">
              <w:rPr>
                <w:rFonts w:ascii="Arial" w:hAnsi="Arial" w:cs="Arial"/>
                <w:sz w:val="18"/>
                <w:szCs w:val="18"/>
              </w:rPr>
              <w:t>&lt;&lt;</w:t>
            </w:r>
            <w:proofErr w:type="spellStart"/>
            <w:r w:rsidRPr="008F747C" w:rsidDel="00320EAF">
              <w:rPr>
                <w:rFonts w:ascii="Arial" w:hAnsi="Arial" w:cs="Arial"/>
                <w:sz w:val="18"/>
                <w:szCs w:val="18"/>
              </w:rPr>
              <w:t>dataType</w:t>
            </w:r>
            <w:proofErr w:type="spellEnd"/>
            <w:r w:rsidRPr="008F747C" w:rsidDel="00320EAF">
              <w:rPr>
                <w:rFonts w:ascii="Arial" w:hAnsi="Arial" w:cs="Arial"/>
                <w:sz w:val="18"/>
                <w:szCs w:val="18"/>
              </w:rPr>
              <w:t xml:space="preserve">&gt;&gt; </w:t>
            </w:r>
          </w:p>
          <w:p w14:paraId="3506D2EE" w14:textId="77777777" w:rsidR="005F048F" w:rsidRPr="008F747C" w:rsidDel="001E7E14" w:rsidRDefault="005F048F" w:rsidP="002F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 w:rsidDel="001E7E14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61D6CA67" w14:textId="77777777" w:rsidR="005F048F" w:rsidRPr="008F747C" w:rsidDel="001E7E14" w:rsidRDefault="005F048F" w:rsidP="002F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 w:rsidDel="001E7E14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8F747C" w:rsidDel="001E7E14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081FB860" w14:textId="77777777" w:rsidR="005F048F" w:rsidRPr="008F747C" w:rsidDel="001E7E14" w:rsidRDefault="005F048F" w:rsidP="002F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 w:rsidDel="001E7E14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8F747C" w:rsidDel="001E7E14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43F0DE04" w14:textId="77777777" w:rsidR="005F048F" w:rsidRPr="008F747C" w:rsidDel="001E7E14" w:rsidRDefault="005F048F" w:rsidP="002F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 w:rsidDel="001E7E14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8F747C" w:rsidDel="001E7E14"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0A822090" w14:textId="77777777" w:rsidR="005F048F" w:rsidRPr="008F747C" w:rsidRDefault="005F048F" w:rsidP="002F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22E92" w:rsidDel="001E7E14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422E92" w:rsidDel="001E7E14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5F048F" w:rsidRPr="00F6081B" w14:paraId="725DEB1B" w14:textId="77777777" w:rsidTr="002F22E8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E728" w14:textId="77777777" w:rsidR="005F048F" w:rsidRPr="00F6081B" w:rsidRDefault="005F048F" w:rsidP="002F22E8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assuranceGoalStatusObserved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B5BC" w14:textId="77777777" w:rsidR="005F048F" w:rsidRPr="00F6081B" w:rsidRDefault="005F048F" w:rsidP="002F22E8">
            <w:pPr>
              <w:pStyle w:val="TAL"/>
            </w:pPr>
            <w:r w:rsidRPr="00F6081B">
              <w:t xml:space="preserve">It indicates the actual value of the </w:t>
            </w:r>
            <w:proofErr w:type="spellStart"/>
            <w:r w:rsidRPr="00F6081B">
              <w:rPr>
                <w:rFonts w:ascii="Courier New" w:hAnsi="Courier New" w:cs="Courier New"/>
              </w:rPr>
              <w:t>controlLoopGoal</w:t>
            </w:r>
            <w:proofErr w:type="spellEnd"/>
            <w:r w:rsidRPr="00F6081B">
              <w:t xml:space="preserve"> at the end of an observation period</w:t>
            </w:r>
          </w:p>
          <w:p w14:paraId="6689BCB8" w14:textId="77777777" w:rsidR="005F048F" w:rsidRPr="00F6081B" w:rsidRDefault="005F048F" w:rsidP="002F22E8">
            <w:pPr>
              <w:pStyle w:val="TAL"/>
            </w:pPr>
          </w:p>
          <w:p w14:paraId="4D19CD5D" w14:textId="77777777" w:rsidR="005F048F" w:rsidRPr="00F6081B" w:rsidRDefault="005F048F" w:rsidP="002F22E8">
            <w:pPr>
              <w:pStyle w:val="TAL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3F8D" w14:textId="77777777" w:rsidR="005F048F" w:rsidRPr="008F747C" w:rsidRDefault="005F048F" w:rsidP="002F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AssuranceGoalStatusObserved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5DAEB19" w14:textId="77777777" w:rsidR="005F048F" w:rsidRPr="008F747C" w:rsidRDefault="005F048F" w:rsidP="002F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6A7A070E" w14:textId="77777777" w:rsidR="005F048F" w:rsidRPr="008F747C" w:rsidRDefault="005F048F" w:rsidP="002F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666D905B" w14:textId="77777777" w:rsidR="005F048F" w:rsidRPr="008F747C" w:rsidRDefault="005F048F" w:rsidP="002F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1447DEF5" w14:textId="77777777" w:rsidR="005F048F" w:rsidRPr="008F747C" w:rsidRDefault="005F048F" w:rsidP="002F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24412610" w14:textId="77777777" w:rsidR="005F048F" w:rsidRPr="008F747C" w:rsidRDefault="005F048F" w:rsidP="002F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22E92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422E92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5F048F" w:rsidRPr="00F6081B" w14:paraId="093CE72C" w14:textId="77777777" w:rsidTr="002F22E8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6CF6" w14:textId="77777777" w:rsidR="005F048F" w:rsidRPr="00F6081B" w:rsidRDefault="005F048F" w:rsidP="002F22E8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assuranceGoalStatusPredicted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E079" w14:textId="77777777" w:rsidR="005F048F" w:rsidRPr="00F6081B" w:rsidRDefault="005F048F" w:rsidP="002F22E8">
            <w:pPr>
              <w:pStyle w:val="TAL"/>
            </w:pPr>
            <w:r w:rsidRPr="00F6081B">
              <w:t xml:space="preserve">It indicates the predicted value of the </w:t>
            </w:r>
            <w:proofErr w:type="spellStart"/>
            <w:r w:rsidRPr="00F6081B">
              <w:rPr>
                <w:rFonts w:ascii="Courier New" w:hAnsi="Courier New" w:cs="Courier New"/>
              </w:rPr>
              <w:t>controlLoopGoal</w:t>
            </w:r>
            <w:proofErr w:type="spellEnd"/>
            <w:r w:rsidRPr="00F6081B">
              <w:t xml:space="preserve"> at the end of an observation period see note 1, or of a future observation period, see note 2. </w:t>
            </w:r>
          </w:p>
          <w:p w14:paraId="30E96A42" w14:textId="77777777" w:rsidR="005F048F" w:rsidRPr="00F6081B" w:rsidRDefault="005F048F" w:rsidP="002F22E8">
            <w:pPr>
              <w:pStyle w:val="TAL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39D3" w14:textId="77777777" w:rsidR="005F048F" w:rsidRPr="008F747C" w:rsidRDefault="005F048F" w:rsidP="002F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AssuranceGoalStatusPredicted</w:t>
            </w:r>
            <w:proofErr w:type="spellEnd"/>
          </w:p>
          <w:p w14:paraId="221D10F2" w14:textId="77777777" w:rsidR="005F048F" w:rsidRPr="008F747C" w:rsidRDefault="005F048F" w:rsidP="002F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501FDDB8" w14:textId="77777777" w:rsidR="005F048F" w:rsidRPr="008F747C" w:rsidRDefault="005F048F" w:rsidP="002F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7189B275" w14:textId="77777777" w:rsidR="005F048F" w:rsidRPr="008F747C" w:rsidRDefault="005F048F" w:rsidP="002F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4A9031CF" w14:textId="77777777" w:rsidR="005F048F" w:rsidRPr="008F747C" w:rsidRDefault="005F048F" w:rsidP="002F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18D39D0E" w14:textId="77777777" w:rsidR="005F048F" w:rsidRPr="008F747C" w:rsidRDefault="005F048F" w:rsidP="002F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22E92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422E92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E35343" w:rsidRPr="00F6081B" w14:paraId="41208B53" w14:textId="77777777" w:rsidTr="002F22E8">
        <w:trPr>
          <w:cantSplit/>
          <w:tblHeader/>
          <w:ins w:id="71" w:author="ericsson user 1" w:date="2020-11-02T10:33:00Z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D00B" w14:textId="2E47B732" w:rsidR="00E35343" w:rsidRPr="00F6081B" w:rsidRDefault="00E35343" w:rsidP="002F22E8">
            <w:pPr>
              <w:spacing w:after="0"/>
              <w:rPr>
                <w:ins w:id="72" w:author="ericsson user 1" w:date="2020-11-02T10:33:00Z"/>
                <w:rFonts w:ascii="Courier New" w:hAnsi="Courier New" w:cs="Courier New"/>
              </w:rPr>
            </w:pPr>
            <w:proofErr w:type="spellStart"/>
            <w:ins w:id="73" w:author="ericsson user 1" w:date="2020-11-02T10:33:00Z">
              <w:r>
                <w:rPr>
                  <w:rFonts w:ascii="Courier New" w:hAnsi="Courier New" w:cs="Courier New"/>
                </w:rPr>
                <w:t>operationalState</w:t>
              </w:r>
              <w:proofErr w:type="spellEnd"/>
            </w:ins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BF01" w14:textId="785B9757" w:rsidR="00E35343" w:rsidRPr="00E35343" w:rsidRDefault="00E35343">
            <w:pPr>
              <w:pStyle w:val="TAL"/>
              <w:rPr>
                <w:ins w:id="74" w:author="ericsson user 1" w:date="2020-11-02T10:33:00Z"/>
                <w:lang w:val="en-US"/>
                <w:rPrChange w:id="75" w:author="ericsson user 1" w:date="2020-11-02T10:33:00Z">
                  <w:rPr>
                    <w:ins w:id="76" w:author="ericsson user 1" w:date="2020-11-02T10:33:00Z"/>
                  </w:rPr>
                </w:rPrChange>
              </w:rPr>
              <w:pPrChange w:id="77" w:author="ericsson user 1" w:date="2020-11-02T10:36:00Z">
                <w:pPr>
                  <w:pStyle w:val="TAL"/>
                  <w:numPr>
                    <w:numId w:val="1"/>
                  </w:numPr>
                  <w:tabs>
                    <w:tab w:val="num" w:pos="720"/>
                  </w:tabs>
                  <w:ind w:left="720" w:hanging="360"/>
                </w:pPr>
              </w:pPrChange>
            </w:pPr>
            <w:ins w:id="78" w:author="ericsson user 1" w:date="2020-11-02T10:33:00Z">
              <w:r w:rsidRPr="00E35343">
                <w:t xml:space="preserve">It indicates the operational state of the </w:t>
              </w:r>
            </w:ins>
            <w:proofErr w:type="spellStart"/>
            <w:ins w:id="79" w:author="ericsson user 1" w:date="2020-11-02T10:35:00Z">
              <w:r w:rsidR="00A13666">
                <w:t>Assurance</w:t>
              </w:r>
            </w:ins>
            <w:ins w:id="80" w:author="ericsson user 1" w:date="2020-11-02T10:33:00Z">
              <w:r w:rsidRPr="00E35343">
                <w:t>Closed</w:t>
              </w:r>
            </w:ins>
            <w:ins w:id="81" w:author="ericsson user 1" w:date="2020-11-02T10:35:00Z">
              <w:r w:rsidR="00A13666">
                <w:t>Control</w:t>
              </w:r>
            </w:ins>
            <w:ins w:id="82" w:author="ericsson user 1" w:date="2020-11-02T10:33:00Z">
              <w:r w:rsidRPr="00E35343">
                <w:t>Loop</w:t>
              </w:r>
              <w:proofErr w:type="spellEnd"/>
              <w:r w:rsidRPr="00E35343">
                <w:t xml:space="preserve"> instance. It describes whether the resource is installed and partially or fully operable (Enabled) or the resource is </w:t>
              </w:r>
              <w:r w:rsidRPr="00A13666">
                <w:rPr>
                  <w:rPrChange w:id="83" w:author="ericsson user 1" w:date="2020-11-02T10:36:00Z">
                    <w:rPr>
                      <w:highlight w:val="yellow"/>
                    </w:rPr>
                  </w:rPrChange>
                </w:rPr>
                <w:t xml:space="preserve">not installed </w:t>
              </w:r>
              <w:r w:rsidRPr="00A13666">
                <w:t>or</w:t>
              </w:r>
              <w:r w:rsidRPr="00E35343">
                <w:t xml:space="preserve"> not operable (Disabled).</w:t>
              </w:r>
            </w:ins>
          </w:p>
          <w:p w14:paraId="71CCB7C0" w14:textId="77777777" w:rsidR="00E35343" w:rsidRPr="00E35343" w:rsidRDefault="00E35343">
            <w:pPr>
              <w:pStyle w:val="TAL"/>
              <w:ind w:left="720"/>
              <w:rPr>
                <w:ins w:id="84" w:author="ericsson user 1" w:date="2020-11-02T10:33:00Z"/>
                <w:lang w:val="en-US"/>
              </w:rPr>
              <w:pPrChange w:id="85" w:author="ericsson user 1" w:date="2020-11-02T10:35:00Z">
                <w:pPr>
                  <w:pStyle w:val="TAL"/>
                  <w:numPr>
                    <w:numId w:val="1"/>
                  </w:numPr>
                  <w:tabs>
                    <w:tab w:val="num" w:pos="720"/>
                  </w:tabs>
                  <w:ind w:left="720" w:hanging="360"/>
                </w:pPr>
              </w:pPrChange>
            </w:pPr>
          </w:p>
          <w:p w14:paraId="50416EC1" w14:textId="77777777" w:rsidR="00E35343" w:rsidRDefault="00E35343" w:rsidP="00E35343">
            <w:pPr>
              <w:pStyle w:val="TAL"/>
              <w:rPr>
                <w:ins w:id="86" w:author="ericsson user 1" w:date="2020-11-06T21:08:00Z"/>
                <w:lang w:val="en-US"/>
              </w:rPr>
            </w:pPr>
            <w:ins w:id="87" w:author="ericsson user 1" w:date="2020-11-02T10:33:00Z">
              <w:r w:rsidRPr="00E35343">
                <w:rPr>
                  <w:lang w:val="en-US"/>
                </w:rPr>
                <w:t>Allowed values; Enabled/Disabled</w:t>
              </w:r>
            </w:ins>
          </w:p>
          <w:p w14:paraId="110327E0" w14:textId="77777777" w:rsidR="00B07B33" w:rsidRDefault="00B07B33" w:rsidP="00E35343">
            <w:pPr>
              <w:pStyle w:val="TAL"/>
              <w:rPr>
                <w:ins w:id="88" w:author="ericsson user 1" w:date="2020-11-06T21:08:00Z"/>
                <w:lang w:val="en-US"/>
              </w:rPr>
            </w:pPr>
          </w:p>
          <w:p w14:paraId="3514519A" w14:textId="77777777" w:rsidR="007F1EB1" w:rsidRPr="002B15AA" w:rsidRDefault="007F1EB1" w:rsidP="007F1EB1">
            <w:pPr>
              <w:spacing w:after="0"/>
              <w:rPr>
                <w:ins w:id="89" w:author="ericsson user 1" w:date="2020-11-06T21:09:00Z"/>
                <w:rFonts w:ascii="Arial" w:hAnsi="Arial" w:cs="Arial"/>
                <w:sz w:val="18"/>
                <w:szCs w:val="18"/>
              </w:rPr>
            </w:pPr>
            <w:proofErr w:type="spellStart"/>
            <w:ins w:id="90" w:author="ericsson user 1" w:date="2020-11-06T21:09:00Z">
              <w:r w:rsidRPr="002B15AA">
                <w:rPr>
                  <w:rFonts w:ascii="Arial" w:hAnsi="Arial" w:cs="Arial"/>
                  <w:sz w:val="18"/>
                  <w:szCs w:val="18"/>
                </w:rPr>
                <w:t>allowedValues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"ENABLED", "DISABLED".</w:t>
              </w:r>
            </w:ins>
          </w:p>
          <w:p w14:paraId="678B4FC5" w14:textId="77777777" w:rsidR="007F1EB1" w:rsidRPr="002B15AA" w:rsidRDefault="007F1EB1" w:rsidP="007F1EB1">
            <w:pPr>
              <w:spacing w:after="0"/>
              <w:rPr>
                <w:ins w:id="91" w:author="ericsson user 1" w:date="2020-11-06T21:09:00Z"/>
              </w:rPr>
            </w:pPr>
            <w:ins w:id="92" w:author="ericsson user 1" w:date="2020-11-06T21:09:00Z">
              <w:r w:rsidRPr="002B15AA">
                <w:rPr>
                  <w:rFonts w:ascii="Arial" w:hAnsi="Arial" w:cs="Arial"/>
                  <w:sz w:val="18"/>
                  <w:szCs w:val="18"/>
                </w:rPr>
                <w:t>The meaning</w:t>
              </w:r>
              <w:r w:rsidRPr="002B15AA">
                <w:rPr>
                  <w:rFonts w:ascii="Arial" w:hAnsi="Arial"/>
                  <w:sz w:val="18"/>
                </w:rPr>
                <w:t xml:space="preserve"> of 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these values is as defined in 3GPP TS 28.625 [</w:t>
              </w:r>
              <w:r>
                <w:rPr>
                  <w:rFonts w:ascii="Arial" w:hAnsi="Arial" w:cs="Arial"/>
                  <w:sz w:val="18"/>
                  <w:szCs w:val="18"/>
                </w:rPr>
                <w:t>x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] and ITU-T X.731 [</w:t>
              </w:r>
              <w:r>
                <w:rPr>
                  <w:rFonts w:ascii="Arial" w:hAnsi="Arial" w:cs="Arial"/>
                  <w:sz w:val="18"/>
                  <w:szCs w:val="18"/>
                </w:rPr>
                <w:t>y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].</w:t>
              </w:r>
            </w:ins>
          </w:p>
          <w:p w14:paraId="02AB1875" w14:textId="7942C16B" w:rsidR="00B07B33" w:rsidRPr="00F6081B" w:rsidRDefault="00B07B33" w:rsidP="00E35343">
            <w:pPr>
              <w:pStyle w:val="TAL"/>
              <w:rPr>
                <w:ins w:id="93" w:author="ericsson user 1" w:date="2020-11-02T10:33:00Z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6092" w14:textId="77777777" w:rsidR="00A13666" w:rsidRPr="002B15AA" w:rsidRDefault="00A13666" w:rsidP="00A13666">
            <w:pPr>
              <w:spacing w:after="0"/>
              <w:rPr>
                <w:ins w:id="94" w:author="ericsson user 1" w:date="2020-11-02T10:34:00Z"/>
                <w:rFonts w:ascii="Arial" w:hAnsi="Arial" w:cs="Arial"/>
                <w:snapToGrid w:val="0"/>
                <w:sz w:val="18"/>
                <w:szCs w:val="18"/>
              </w:rPr>
            </w:pPr>
            <w:ins w:id="95" w:author="ericsson user 1" w:date="2020-11-02T10:34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ENUM </w:t>
              </w:r>
            </w:ins>
          </w:p>
          <w:p w14:paraId="187E9809" w14:textId="77777777" w:rsidR="00A13666" w:rsidRPr="002B15AA" w:rsidRDefault="00A13666" w:rsidP="00A13666">
            <w:pPr>
              <w:spacing w:after="0"/>
              <w:rPr>
                <w:ins w:id="96" w:author="ericsson user 1" w:date="2020-11-02T10:34:00Z"/>
                <w:rFonts w:ascii="Arial" w:hAnsi="Arial" w:cs="Arial"/>
                <w:snapToGrid w:val="0"/>
                <w:sz w:val="18"/>
                <w:szCs w:val="18"/>
              </w:rPr>
            </w:pPr>
            <w:ins w:id="97" w:author="ericsson user 1" w:date="2020-11-02T10:34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multiplicity: 1</w:t>
              </w:r>
            </w:ins>
          </w:p>
          <w:p w14:paraId="4B9B4053" w14:textId="77777777" w:rsidR="00A13666" w:rsidRPr="002B15AA" w:rsidRDefault="00A13666" w:rsidP="00A13666">
            <w:pPr>
              <w:spacing w:after="0"/>
              <w:rPr>
                <w:ins w:id="98" w:author="ericsson user 1" w:date="2020-11-02T10:34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99" w:author="ericsson user 1" w:date="2020-11-02T10:34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isOrdered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14:paraId="1DFF8CB1" w14:textId="77777777" w:rsidR="00A13666" w:rsidRPr="002B15AA" w:rsidRDefault="00A13666" w:rsidP="00A13666">
            <w:pPr>
              <w:spacing w:after="0"/>
              <w:rPr>
                <w:ins w:id="100" w:author="ericsson user 1" w:date="2020-11-02T10:34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101" w:author="ericsson user 1" w:date="2020-11-02T10:34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isUnique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14:paraId="6FC52249" w14:textId="5957B34B" w:rsidR="00A13666" w:rsidRPr="002B15AA" w:rsidRDefault="00A13666" w:rsidP="00A13666">
            <w:pPr>
              <w:spacing w:after="0"/>
              <w:rPr>
                <w:ins w:id="102" w:author="ericsson user 1" w:date="2020-11-02T10:34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103" w:author="ericsson user 1" w:date="2020-11-02T10:34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defaultValue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: </w:t>
              </w:r>
            </w:ins>
            <w:ins w:id="104" w:author="ericsson user 1" w:date="2020-11-04T10:40:00Z">
              <w:r w:rsidR="00A839AC">
                <w:rPr>
                  <w:rFonts w:ascii="Arial" w:hAnsi="Arial" w:cs="Arial"/>
                  <w:snapToGrid w:val="0"/>
                  <w:sz w:val="18"/>
                  <w:szCs w:val="18"/>
                </w:rPr>
                <w:t>Disabled</w:t>
              </w:r>
            </w:ins>
          </w:p>
          <w:p w14:paraId="78C14F5D" w14:textId="004A8E16" w:rsidR="00A13666" w:rsidRPr="002B15AA" w:rsidRDefault="00A13666" w:rsidP="00A13666">
            <w:pPr>
              <w:pStyle w:val="TAL"/>
              <w:rPr>
                <w:ins w:id="105" w:author="ericsson user 1" w:date="2020-11-02T10:34:00Z"/>
                <w:rFonts w:cs="Arial"/>
                <w:snapToGrid w:val="0"/>
                <w:szCs w:val="18"/>
              </w:rPr>
            </w:pPr>
            <w:proofErr w:type="spellStart"/>
            <w:ins w:id="106" w:author="ericsson user 1" w:date="2020-11-02T10:34:00Z">
              <w:r w:rsidRPr="002B15AA">
                <w:rPr>
                  <w:rFonts w:cs="Arial"/>
                  <w:snapToGrid w:val="0"/>
                  <w:szCs w:val="18"/>
                </w:rPr>
                <w:t>allowedValues</w:t>
              </w:r>
              <w:proofErr w:type="spellEnd"/>
              <w:r w:rsidRPr="002B15AA">
                <w:rPr>
                  <w:rFonts w:cs="Arial"/>
                  <w:snapToGrid w:val="0"/>
                  <w:szCs w:val="18"/>
                </w:rPr>
                <w:t xml:space="preserve">: </w:t>
              </w:r>
            </w:ins>
            <w:ins w:id="107" w:author="ericsson user 1" w:date="2020-11-04T10:40:00Z">
              <w:r w:rsidR="00A839AC">
                <w:rPr>
                  <w:rFonts w:cs="Arial"/>
                  <w:snapToGrid w:val="0"/>
                  <w:szCs w:val="18"/>
                </w:rPr>
                <w:t>Enabled</w:t>
              </w:r>
              <w:r w:rsidR="002F3BFE">
                <w:rPr>
                  <w:rFonts w:cs="Arial"/>
                  <w:snapToGrid w:val="0"/>
                  <w:szCs w:val="18"/>
                </w:rPr>
                <w:t>, Disabled</w:t>
              </w:r>
            </w:ins>
          </w:p>
          <w:p w14:paraId="78D5E78A" w14:textId="2B0EA4F0" w:rsidR="00E35343" w:rsidRPr="008F747C" w:rsidRDefault="00A13666" w:rsidP="00A13666">
            <w:pPr>
              <w:spacing w:after="0"/>
              <w:rPr>
                <w:ins w:id="108" w:author="ericsson user 1" w:date="2020-11-02T10:33:00Z"/>
                <w:rFonts w:ascii="Arial" w:hAnsi="Arial" w:cs="Arial"/>
                <w:sz w:val="18"/>
                <w:szCs w:val="18"/>
              </w:rPr>
            </w:pPr>
            <w:proofErr w:type="spellStart"/>
            <w:ins w:id="109" w:author="ericsson user 1" w:date="2020-11-02T10:34:00Z">
              <w:r w:rsidRPr="002B15AA">
                <w:rPr>
                  <w:rFonts w:cs="Arial"/>
                  <w:snapToGrid w:val="0"/>
                  <w:szCs w:val="18"/>
                </w:rPr>
                <w:t>isNullable</w:t>
              </w:r>
              <w:proofErr w:type="spellEnd"/>
              <w:r w:rsidRPr="002B15AA">
                <w:rPr>
                  <w:rFonts w:cs="Arial"/>
                  <w:snapToGrid w:val="0"/>
                  <w:szCs w:val="18"/>
                </w:rPr>
                <w:t>: False</w:t>
              </w:r>
            </w:ins>
          </w:p>
        </w:tc>
      </w:tr>
      <w:tr w:rsidR="00E35343" w:rsidRPr="00F6081B" w14:paraId="72750A48" w14:textId="77777777" w:rsidTr="002F22E8">
        <w:trPr>
          <w:cantSplit/>
          <w:tblHeader/>
          <w:ins w:id="110" w:author="ericsson user 1" w:date="2020-11-02T10:33:00Z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445B" w14:textId="697210BF" w:rsidR="00E35343" w:rsidRPr="00F6081B" w:rsidRDefault="00E35343" w:rsidP="002F22E8">
            <w:pPr>
              <w:spacing w:after="0"/>
              <w:rPr>
                <w:ins w:id="111" w:author="ericsson user 1" w:date="2020-11-02T10:33:00Z"/>
                <w:rFonts w:ascii="Courier New" w:hAnsi="Courier New" w:cs="Courier New"/>
              </w:rPr>
            </w:pPr>
            <w:proofErr w:type="spellStart"/>
            <w:ins w:id="112" w:author="ericsson user 1" w:date="2020-11-02T10:33:00Z">
              <w:r>
                <w:rPr>
                  <w:rFonts w:ascii="Courier New" w:hAnsi="Courier New" w:cs="Courier New"/>
                </w:rPr>
                <w:lastRenderedPageBreak/>
                <w:t>administrativeState</w:t>
              </w:r>
              <w:proofErr w:type="spellEnd"/>
            </w:ins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2371" w14:textId="2CFD6168" w:rsidR="00C06240" w:rsidRPr="00A13666" w:rsidRDefault="00C06240">
            <w:pPr>
              <w:pStyle w:val="TAL"/>
              <w:rPr>
                <w:ins w:id="113" w:author="ericsson user 1" w:date="2020-11-02T10:35:00Z"/>
                <w:lang w:val="en-US"/>
                <w:rPrChange w:id="114" w:author="ericsson user 1" w:date="2020-11-02T10:35:00Z">
                  <w:rPr>
                    <w:ins w:id="115" w:author="ericsson user 1" w:date="2020-11-02T10:35:00Z"/>
                  </w:rPr>
                </w:rPrChange>
              </w:rPr>
              <w:pPrChange w:id="116" w:author="ericsson user 1" w:date="2020-11-02T10:36:00Z">
                <w:pPr>
                  <w:pStyle w:val="TAL"/>
                  <w:numPr>
                    <w:numId w:val="2"/>
                  </w:numPr>
                  <w:tabs>
                    <w:tab w:val="num" w:pos="720"/>
                  </w:tabs>
                  <w:ind w:left="720" w:hanging="360"/>
                </w:pPr>
              </w:pPrChange>
            </w:pPr>
            <w:ins w:id="117" w:author="ericsson user 1" w:date="2020-11-02T10:33:00Z">
              <w:r w:rsidRPr="00C06240">
                <w:t xml:space="preserve">It indicates the administrative state of the </w:t>
              </w:r>
            </w:ins>
            <w:proofErr w:type="spellStart"/>
            <w:ins w:id="118" w:author="ericsson user 1" w:date="2020-11-02T10:36:00Z">
              <w:r w:rsidR="00A13666">
                <w:t>Assurance</w:t>
              </w:r>
            </w:ins>
            <w:ins w:id="119" w:author="ericsson user 1" w:date="2020-11-02T10:33:00Z">
              <w:r w:rsidRPr="00C06240">
                <w:t>Closed</w:t>
              </w:r>
            </w:ins>
            <w:ins w:id="120" w:author="ericsson user 1" w:date="2020-11-02T10:36:00Z">
              <w:r w:rsidR="00A13666">
                <w:t>Control</w:t>
              </w:r>
            </w:ins>
            <w:ins w:id="121" w:author="ericsson user 1" w:date="2020-11-02T10:33:00Z">
              <w:r w:rsidRPr="00C06240">
                <w:t>Loop</w:t>
              </w:r>
              <w:proofErr w:type="spellEnd"/>
              <w:r w:rsidRPr="00C06240">
                <w:t xml:space="preserve"> instance. It describes the permission to use or </w:t>
              </w:r>
            </w:ins>
            <w:ins w:id="122" w:author="ericsson user 1" w:date="2020-11-06T21:04:00Z">
              <w:r w:rsidR="0024459B">
                <w:t xml:space="preserve">the </w:t>
              </w:r>
            </w:ins>
            <w:ins w:id="123" w:author="ericsson user 1" w:date="2020-11-02T10:33:00Z">
              <w:r w:rsidRPr="00C06240">
                <w:t xml:space="preserve">prohibition against using the </w:t>
              </w:r>
            </w:ins>
            <w:proofErr w:type="spellStart"/>
            <w:ins w:id="124" w:author="ericsson user 1" w:date="2020-11-02T10:36:00Z">
              <w:r w:rsidR="00A13666">
                <w:t>Assurance</w:t>
              </w:r>
            </w:ins>
            <w:ins w:id="125" w:author="ericsson user 1" w:date="2020-11-02T10:33:00Z">
              <w:r w:rsidRPr="00C06240">
                <w:t>Closed</w:t>
              </w:r>
            </w:ins>
            <w:ins w:id="126" w:author="ericsson user 1" w:date="2020-11-02T10:36:00Z">
              <w:r w:rsidR="00A13666">
                <w:t>Control</w:t>
              </w:r>
            </w:ins>
            <w:ins w:id="127" w:author="ericsson user 1" w:date="2020-11-02T10:33:00Z">
              <w:r w:rsidRPr="00C06240">
                <w:t>Loop</w:t>
              </w:r>
              <w:proofErr w:type="spellEnd"/>
              <w:r w:rsidRPr="00C06240">
                <w:t xml:space="preserve"> instance</w:t>
              </w:r>
            </w:ins>
            <w:ins w:id="128" w:author="ericsson user 1" w:date="2020-11-19T10:03:00Z">
              <w:r w:rsidR="0022172C">
                <w:t>.</w:t>
              </w:r>
              <w:r w:rsidR="00DF68A0">
                <w:t xml:space="preserve"> The administrative</w:t>
              </w:r>
              <w:r w:rsidR="006F0A16">
                <w:t xml:space="preserve"> state is </w:t>
              </w:r>
            </w:ins>
            <w:ins w:id="129" w:author="ericsson user 1" w:date="2020-11-19T10:04:00Z">
              <w:r w:rsidR="006F0A16">
                <w:t xml:space="preserve">set by the </w:t>
              </w:r>
              <w:proofErr w:type="spellStart"/>
              <w:r w:rsidR="006F0A16">
                <w:t>MnS</w:t>
              </w:r>
              <w:proofErr w:type="spellEnd"/>
              <w:r w:rsidR="006F0A16">
                <w:t xml:space="preserve"> consumer.</w:t>
              </w:r>
            </w:ins>
            <w:ins w:id="130" w:author="ericsson user 1" w:date="2020-11-02T10:33:00Z">
              <w:r w:rsidRPr="00C06240">
                <w:t xml:space="preserve"> </w:t>
              </w:r>
            </w:ins>
          </w:p>
          <w:p w14:paraId="444E3854" w14:textId="77777777" w:rsidR="00C06240" w:rsidRPr="00C06240" w:rsidRDefault="00C06240">
            <w:pPr>
              <w:pStyle w:val="TAL"/>
              <w:ind w:left="720"/>
              <w:rPr>
                <w:ins w:id="131" w:author="ericsson user 1" w:date="2020-11-02T10:33:00Z"/>
                <w:lang w:val="en-US"/>
              </w:rPr>
              <w:pPrChange w:id="132" w:author="ericsson user 1" w:date="2020-11-02T10:35:00Z">
                <w:pPr>
                  <w:pStyle w:val="TAL"/>
                  <w:numPr>
                    <w:numId w:val="2"/>
                  </w:numPr>
                  <w:tabs>
                    <w:tab w:val="num" w:pos="720"/>
                  </w:tabs>
                  <w:ind w:left="720" w:hanging="360"/>
                </w:pPr>
              </w:pPrChange>
            </w:pPr>
          </w:p>
          <w:p w14:paraId="25B8606C" w14:textId="14F5BE7D" w:rsidR="00C06240" w:rsidRDefault="00C06240" w:rsidP="00C06240">
            <w:pPr>
              <w:pStyle w:val="TAL"/>
              <w:rPr>
                <w:ins w:id="133" w:author="ericsson user 1" w:date="2020-11-06T21:08:00Z"/>
                <w:lang w:val="en-US"/>
              </w:rPr>
            </w:pPr>
            <w:ins w:id="134" w:author="ericsson user 1" w:date="2020-11-02T10:33:00Z">
              <w:r w:rsidRPr="00C06240">
                <w:rPr>
                  <w:lang w:val="en-US"/>
                </w:rPr>
                <w:t>Allowed values; Locked/Unlocked</w:t>
              </w:r>
            </w:ins>
          </w:p>
          <w:p w14:paraId="4E362CA7" w14:textId="77777777" w:rsidR="00B07B33" w:rsidRPr="00C06240" w:rsidRDefault="00B07B33" w:rsidP="00C06240">
            <w:pPr>
              <w:pStyle w:val="TAL"/>
              <w:rPr>
                <w:ins w:id="135" w:author="ericsson user 1" w:date="2020-11-02T10:33:00Z"/>
                <w:lang w:val="en-US"/>
              </w:rPr>
            </w:pPr>
          </w:p>
          <w:p w14:paraId="2BB4DF2C" w14:textId="4A226E77" w:rsidR="00E43AEF" w:rsidRPr="002B15AA" w:rsidRDefault="00E43AEF" w:rsidP="00E43AEF">
            <w:pPr>
              <w:spacing w:after="0"/>
              <w:rPr>
                <w:ins w:id="136" w:author="ericsson user 1" w:date="2020-11-06T21:09:00Z"/>
                <w:rFonts w:ascii="Arial" w:hAnsi="Arial" w:cs="Arial"/>
                <w:sz w:val="18"/>
                <w:szCs w:val="18"/>
              </w:rPr>
            </w:pPr>
            <w:proofErr w:type="spellStart"/>
            <w:ins w:id="137" w:author="ericsson user 1" w:date="2020-11-06T21:09:00Z">
              <w:r w:rsidRPr="002B15AA">
                <w:rPr>
                  <w:rFonts w:ascii="Arial" w:hAnsi="Arial" w:cs="Arial"/>
                  <w:sz w:val="18"/>
                  <w:szCs w:val="18"/>
                </w:rPr>
                <w:t>allowedValues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"</w:t>
              </w:r>
              <w:r>
                <w:rPr>
                  <w:rFonts w:ascii="Arial" w:hAnsi="Arial" w:cs="Arial"/>
                  <w:sz w:val="18"/>
                  <w:szCs w:val="18"/>
                </w:rPr>
                <w:t>LOCKED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", "</w:t>
              </w:r>
              <w:r>
                <w:rPr>
                  <w:rFonts w:ascii="Arial" w:hAnsi="Arial" w:cs="Arial"/>
                  <w:sz w:val="18"/>
                  <w:szCs w:val="18"/>
                </w:rPr>
                <w:t>UNLOCKED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".</w:t>
              </w:r>
            </w:ins>
          </w:p>
          <w:p w14:paraId="54E27233" w14:textId="77777777" w:rsidR="00E43AEF" w:rsidRPr="002B15AA" w:rsidRDefault="00E43AEF" w:rsidP="00E43AEF">
            <w:pPr>
              <w:spacing w:after="0"/>
              <w:rPr>
                <w:ins w:id="138" w:author="ericsson user 1" w:date="2020-11-06T21:09:00Z"/>
              </w:rPr>
            </w:pPr>
            <w:ins w:id="139" w:author="ericsson user 1" w:date="2020-11-06T21:09:00Z">
              <w:r w:rsidRPr="002B15AA">
                <w:rPr>
                  <w:rFonts w:ascii="Arial" w:hAnsi="Arial" w:cs="Arial"/>
                  <w:sz w:val="18"/>
                  <w:szCs w:val="18"/>
                </w:rPr>
                <w:t>The meaning</w:t>
              </w:r>
              <w:r w:rsidRPr="002B15AA">
                <w:rPr>
                  <w:rFonts w:ascii="Arial" w:hAnsi="Arial"/>
                  <w:sz w:val="18"/>
                </w:rPr>
                <w:t xml:space="preserve"> of 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these values is as defined in 3GPP TS 28.625 [</w:t>
              </w:r>
              <w:r>
                <w:rPr>
                  <w:rFonts w:ascii="Arial" w:hAnsi="Arial" w:cs="Arial"/>
                  <w:sz w:val="18"/>
                  <w:szCs w:val="18"/>
                </w:rPr>
                <w:t>x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] and ITU-T X.731 [</w:t>
              </w:r>
              <w:r>
                <w:rPr>
                  <w:rFonts w:ascii="Arial" w:hAnsi="Arial" w:cs="Arial"/>
                  <w:sz w:val="18"/>
                  <w:szCs w:val="18"/>
                </w:rPr>
                <w:t>y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].</w:t>
              </w:r>
            </w:ins>
          </w:p>
          <w:p w14:paraId="3E694FC5" w14:textId="77777777" w:rsidR="00E35343" w:rsidRPr="00F6081B" w:rsidRDefault="00E35343" w:rsidP="002F22E8">
            <w:pPr>
              <w:pStyle w:val="TAL"/>
              <w:rPr>
                <w:ins w:id="140" w:author="ericsson user 1" w:date="2020-11-02T10:33:00Z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A1B5" w14:textId="77777777" w:rsidR="00A13666" w:rsidRPr="002B15AA" w:rsidRDefault="00A13666" w:rsidP="00A13666">
            <w:pPr>
              <w:spacing w:after="0"/>
              <w:rPr>
                <w:ins w:id="141" w:author="ericsson user 1" w:date="2020-11-02T10:34:00Z"/>
                <w:rFonts w:ascii="Arial" w:hAnsi="Arial" w:cs="Arial"/>
                <w:snapToGrid w:val="0"/>
                <w:sz w:val="18"/>
                <w:szCs w:val="18"/>
              </w:rPr>
            </w:pPr>
            <w:ins w:id="142" w:author="ericsson user 1" w:date="2020-11-02T10:34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ENUM </w:t>
              </w:r>
            </w:ins>
          </w:p>
          <w:p w14:paraId="709D5A0B" w14:textId="77777777" w:rsidR="00A13666" w:rsidRPr="002B15AA" w:rsidRDefault="00A13666" w:rsidP="00A13666">
            <w:pPr>
              <w:spacing w:after="0"/>
              <w:rPr>
                <w:ins w:id="143" w:author="ericsson user 1" w:date="2020-11-02T10:34:00Z"/>
                <w:rFonts w:ascii="Arial" w:hAnsi="Arial" w:cs="Arial"/>
                <w:snapToGrid w:val="0"/>
                <w:sz w:val="18"/>
                <w:szCs w:val="18"/>
              </w:rPr>
            </w:pPr>
            <w:ins w:id="144" w:author="ericsson user 1" w:date="2020-11-02T10:34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multiplicity: 1</w:t>
              </w:r>
            </w:ins>
          </w:p>
          <w:p w14:paraId="5F94482A" w14:textId="77777777" w:rsidR="00A13666" w:rsidRPr="002B15AA" w:rsidRDefault="00A13666" w:rsidP="00A13666">
            <w:pPr>
              <w:spacing w:after="0"/>
              <w:rPr>
                <w:ins w:id="145" w:author="ericsson user 1" w:date="2020-11-02T10:34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146" w:author="ericsson user 1" w:date="2020-11-02T10:34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isOrdered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14:paraId="56A149F3" w14:textId="77777777" w:rsidR="00A13666" w:rsidRPr="002B15AA" w:rsidRDefault="00A13666" w:rsidP="00A13666">
            <w:pPr>
              <w:spacing w:after="0"/>
              <w:rPr>
                <w:ins w:id="147" w:author="ericsson user 1" w:date="2020-11-02T10:34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148" w:author="ericsson user 1" w:date="2020-11-02T10:34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isUnique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14:paraId="049ECF31" w14:textId="4D5310BB" w:rsidR="00A13666" w:rsidRPr="002B15AA" w:rsidRDefault="00A13666" w:rsidP="00A13666">
            <w:pPr>
              <w:spacing w:after="0"/>
              <w:rPr>
                <w:ins w:id="149" w:author="ericsson user 1" w:date="2020-11-02T10:34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150" w:author="ericsson user 1" w:date="2020-11-02T10:34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defaultValue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: </w:t>
              </w:r>
            </w:ins>
            <w:ins w:id="151" w:author="ericsson user 1" w:date="2020-11-04T10:41:00Z">
              <w:r w:rsidR="002F3BFE">
                <w:rPr>
                  <w:rFonts w:ascii="Arial" w:hAnsi="Arial" w:cs="Arial"/>
                  <w:snapToGrid w:val="0"/>
                  <w:sz w:val="18"/>
                  <w:szCs w:val="18"/>
                </w:rPr>
                <w:t>Locked</w:t>
              </w:r>
            </w:ins>
          </w:p>
          <w:p w14:paraId="5B7F2B18" w14:textId="6F740080" w:rsidR="00A13666" w:rsidRPr="002B15AA" w:rsidRDefault="00A13666" w:rsidP="00A13666">
            <w:pPr>
              <w:pStyle w:val="TAL"/>
              <w:rPr>
                <w:ins w:id="152" w:author="ericsson user 1" w:date="2020-11-02T10:34:00Z"/>
                <w:rFonts w:cs="Arial"/>
                <w:snapToGrid w:val="0"/>
                <w:szCs w:val="18"/>
              </w:rPr>
            </w:pPr>
            <w:proofErr w:type="spellStart"/>
            <w:ins w:id="153" w:author="ericsson user 1" w:date="2020-11-02T10:34:00Z">
              <w:r w:rsidRPr="002B15AA">
                <w:rPr>
                  <w:rFonts w:cs="Arial"/>
                  <w:snapToGrid w:val="0"/>
                  <w:szCs w:val="18"/>
                </w:rPr>
                <w:t>allowedValues</w:t>
              </w:r>
              <w:proofErr w:type="spellEnd"/>
              <w:r w:rsidRPr="002B15AA">
                <w:rPr>
                  <w:rFonts w:cs="Arial"/>
                  <w:snapToGrid w:val="0"/>
                  <w:szCs w:val="18"/>
                </w:rPr>
                <w:t xml:space="preserve">: </w:t>
              </w:r>
            </w:ins>
            <w:ins w:id="154" w:author="ericsson user 1" w:date="2020-11-04T10:41:00Z">
              <w:r w:rsidR="002F3BFE">
                <w:rPr>
                  <w:rFonts w:cs="Arial"/>
                  <w:snapToGrid w:val="0"/>
                  <w:szCs w:val="18"/>
                </w:rPr>
                <w:t>Locked</w:t>
              </w:r>
              <w:r w:rsidR="00AC0ED2">
                <w:rPr>
                  <w:rFonts w:cs="Arial"/>
                  <w:snapToGrid w:val="0"/>
                  <w:szCs w:val="18"/>
                </w:rPr>
                <w:t>, Unlocked</w:t>
              </w:r>
            </w:ins>
          </w:p>
          <w:p w14:paraId="69260404" w14:textId="38A51C93" w:rsidR="00E35343" w:rsidRPr="008F747C" w:rsidRDefault="00A13666" w:rsidP="00A13666">
            <w:pPr>
              <w:spacing w:after="0"/>
              <w:rPr>
                <w:ins w:id="155" w:author="ericsson user 1" w:date="2020-11-02T10:33:00Z"/>
                <w:rFonts w:ascii="Arial" w:hAnsi="Arial" w:cs="Arial"/>
                <w:sz w:val="18"/>
                <w:szCs w:val="18"/>
              </w:rPr>
            </w:pPr>
            <w:proofErr w:type="spellStart"/>
            <w:ins w:id="156" w:author="ericsson user 1" w:date="2020-11-02T10:34:00Z">
              <w:r w:rsidRPr="002B15AA">
                <w:rPr>
                  <w:rFonts w:cs="Arial"/>
                  <w:snapToGrid w:val="0"/>
                  <w:szCs w:val="18"/>
                </w:rPr>
                <w:t>isNullable</w:t>
              </w:r>
              <w:proofErr w:type="spellEnd"/>
              <w:r w:rsidRPr="002B15AA">
                <w:rPr>
                  <w:rFonts w:cs="Arial"/>
                  <w:snapToGrid w:val="0"/>
                  <w:szCs w:val="18"/>
                </w:rPr>
                <w:t>: False</w:t>
              </w:r>
            </w:ins>
          </w:p>
        </w:tc>
      </w:tr>
      <w:tr w:rsidR="005F048F" w:rsidRPr="00F6081B" w14:paraId="57F38710" w14:textId="77777777" w:rsidTr="002F22E8">
        <w:trPr>
          <w:cantSplit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4899" w14:textId="77777777" w:rsidR="005F048F" w:rsidRPr="00F6081B" w:rsidRDefault="005F048F" w:rsidP="002F22E8">
            <w:pPr>
              <w:pStyle w:val="TAN"/>
            </w:pPr>
            <w:r w:rsidRPr="00F6081B">
              <w:t>NOTE 1:</w:t>
            </w:r>
            <w:r>
              <w:tab/>
            </w:r>
            <w:r w:rsidRPr="00F6081B">
              <w:t>The predictive capability is provided by using a different population for assessment than the population for which measurements are available.</w:t>
            </w:r>
          </w:p>
          <w:p w14:paraId="6156BF3E" w14:textId="77777777" w:rsidR="005F048F" w:rsidRPr="00422E92" w:rsidRDefault="005F048F" w:rsidP="002F22E8">
            <w:pPr>
              <w:pStyle w:val="TAN"/>
              <w:rPr>
                <w:rFonts w:ascii="Times New Roman" w:hAnsi="Times New Roman"/>
                <w:sz w:val="20"/>
              </w:rPr>
            </w:pPr>
            <w:r w:rsidRPr="00F6081B">
              <w:t>NOTE 2:</w:t>
            </w:r>
            <w:r>
              <w:tab/>
            </w:r>
            <w:r w:rsidRPr="00F6081B">
              <w:t>The predictive capability is provided by using a method for predicting the most likely status in the future.</w:t>
            </w:r>
          </w:p>
        </w:tc>
      </w:tr>
    </w:tbl>
    <w:p w14:paraId="34915870" w14:textId="77777777" w:rsidR="005F048F" w:rsidRPr="00F6081B" w:rsidRDefault="005F048F" w:rsidP="005F048F"/>
    <w:p w14:paraId="46FAA28B" w14:textId="77777777" w:rsidR="005F048F" w:rsidRPr="00F6081B" w:rsidRDefault="005F048F" w:rsidP="005F048F">
      <w:pPr>
        <w:pStyle w:val="Heading5"/>
        <w:rPr>
          <w:lang w:eastAsia="zh-CN"/>
        </w:rPr>
      </w:pPr>
      <w:bookmarkStart w:id="157" w:name="_Toc43213079"/>
      <w:bookmarkStart w:id="158" w:name="_Toc43290124"/>
      <w:bookmarkStart w:id="159" w:name="_Toc51593034"/>
      <w:r w:rsidRPr="00F6081B">
        <w:rPr>
          <w:rFonts w:hint="eastAsia"/>
          <w:lang w:eastAsia="zh-CN"/>
        </w:rPr>
        <w:t>4</w:t>
      </w:r>
      <w:r w:rsidRPr="00F6081B">
        <w:rPr>
          <w:lang w:eastAsia="zh-CN"/>
        </w:rPr>
        <w:t>.1.2.4.2</w:t>
      </w:r>
      <w:r w:rsidRPr="00F6081B">
        <w:rPr>
          <w:lang w:eastAsia="zh-CN"/>
        </w:rPr>
        <w:tab/>
        <w:t>Constraints</w:t>
      </w:r>
      <w:bookmarkEnd w:id="157"/>
      <w:bookmarkEnd w:id="158"/>
      <w:bookmarkEnd w:id="159"/>
    </w:p>
    <w:p w14:paraId="183A90E1" w14:textId="77777777" w:rsidR="005F048F" w:rsidRPr="00F6081B" w:rsidRDefault="005F048F" w:rsidP="005F048F">
      <w:pPr>
        <w:pStyle w:val="EditorsNote"/>
        <w:rPr>
          <w:color w:val="auto"/>
        </w:rPr>
      </w:pPr>
      <w:r w:rsidRPr="00F6081B">
        <w:rPr>
          <w:color w:val="auto"/>
        </w:rPr>
        <w:t xml:space="preserve">No constraints have been identified for this </w:t>
      </w:r>
      <w:r>
        <w:rPr>
          <w:color w:val="auto"/>
        </w:rPr>
        <w:t>document.</w:t>
      </w:r>
    </w:p>
    <w:p w14:paraId="19D4CE2C" w14:textId="77777777" w:rsidR="005F048F" w:rsidRPr="00F6081B" w:rsidRDefault="005F048F" w:rsidP="005F048F">
      <w:pPr>
        <w:pStyle w:val="Heading5"/>
      </w:pPr>
      <w:bookmarkStart w:id="160" w:name="_Toc43213080"/>
      <w:bookmarkStart w:id="161" w:name="_Toc43290125"/>
      <w:bookmarkStart w:id="162" w:name="_Toc51593035"/>
      <w:r w:rsidRPr="00F6081B">
        <w:t>4.1.2.4.3</w:t>
      </w:r>
      <w:r w:rsidRPr="00F6081B">
        <w:tab/>
        <w:t>Notifications</w:t>
      </w:r>
      <w:bookmarkEnd w:id="160"/>
      <w:bookmarkEnd w:id="161"/>
      <w:bookmarkEnd w:id="162"/>
    </w:p>
    <w:p w14:paraId="13F63DF0" w14:textId="77777777" w:rsidR="005F048F" w:rsidRPr="00F6081B" w:rsidRDefault="005F048F" w:rsidP="005F048F">
      <w:r w:rsidRPr="00F6081B">
        <w:t xml:space="preserve">This subclause presents a list of notifications, defined in [7], that provisioning management service consumer can receive. The notification parameter </w:t>
      </w:r>
      <w:proofErr w:type="spellStart"/>
      <w:r w:rsidRPr="00F6081B">
        <w:rPr>
          <w:rFonts w:ascii="Courier New" w:hAnsi="Courier New" w:cs="Courier New"/>
        </w:rPr>
        <w:t>objectClass</w:t>
      </w:r>
      <w:proofErr w:type="spellEnd"/>
      <w:r w:rsidRPr="00F6081B">
        <w:rPr>
          <w:rFonts w:ascii="Courier New" w:hAnsi="Courier New" w:cs="Courier New"/>
        </w:rPr>
        <w:t>/</w:t>
      </w:r>
      <w:proofErr w:type="spellStart"/>
      <w:r w:rsidRPr="00F6081B">
        <w:rPr>
          <w:rFonts w:ascii="Courier New" w:hAnsi="Courier New" w:cs="Courier New"/>
        </w:rPr>
        <w:t>objectInstance</w:t>
      </w:r>
      <w:proofErr w:type="spellEnd"/>
      <w:r w:rsidRPr="00F6081B">
        <w:t>, defined in [10], would capture the DN of an instance of an IOC defined in the present document.</w:t>
      </w:r>
    </w:p>
    <w:p w14:paraId="68B2CC65" w14:textId="77777777" w:rsidR="005F048F" w:rsidRPr="00F6081B" w:rsidRDefault="005F048F" w:rsidP="005F048F">
      <w:pPr>
        <w:pStyle w:val="Heading4"/>
      </w:pPr>
      <w:bookmarkStart w:id="163" w:name="_Toc43213081"/>
      <w:bookmarkStart w:id="164" w:name="_Toc43290126"/>
      <w:bookmarkStart w:id="165" w:name="_Toc51593036"/>
      <w:r w:rsidRPr="00F6081B">
        <w:t>4.1.2.5</w:t>
      </w:r>
      <w:r w:rsidRPr="00F6081B">
        <w:tab/>
        <w:t>Common notifications</w:t>
      </w:r>
      <w:bookmarkEnd w:id="163"/>
      <w:bookmarkEnd w:id="164"/>
      <w:bookmarkEnd w:id="165"/>
    </w:p>
    <w:p w14:paraId="2E581EFA" w14:textId="77777777" w:rsidR="005F048F" w:rsidRPr="00F6081B" w:rsidRDefault="005F048F" w:rsidP="005F048F">
      <w:pPr>
        <w:pStyle w:val="Heading5"/>
      </w:pPr>
      <w:bookmarkStart w:id="166" w:name="_Toc43213082"/>
      <w:bookmarkStart w:id="167" w:name="_Toc43290127"/>
      <w:bookmarkStart w:id="168" w:name="_Toc51593037"/>
      <w:r w:rsidRPr="00F6081B">
        <w:t>4.1.2.5.1</w:t>
      </w:r>
      <w:r>
        <w:tab/>
      </w:r>
      <w:r w:rsidRPr="00F6081B">
        <w:t>Alarm notifications</w:t>
      </w:r>
      <w:bookmarkEnd w:id="166"/>
      <w:bookmarkEnd w:id="167"/>
      <w:bookmarkEnd w:id="168"/>
    </w:p>
    <w:p w14:paraId="05A91FF6" w14:textId="77777777" w:rsidR="005F048F" w:rsidRPr="00F6081B" w:rsidRDefault="005F048F" w:rsidP="005F048F">
      <w:r w:rsidRPr="00F6081B">
        <w:t xml:space="preserve">This clause presents a list of notifications, defined in TS 28.532 [7], that an </w:t>
      </w:r>
      <w:proofErr w:type="spellStart"/>
      <w:r w:rsidRPr="00F6081B">
        <w:t>MnS</w:t>
      </w:r>
      <w:proofErr w:type="spellEnd"/>
      <w:r w:rsidRPr="00F6081B">
        <w:t xml:space="preserve"> consumer may receive. The notification header attribute </w:t>
      </w:r>
      <w:proofErr w:type="spellStart"/>
      <w:r w:rsidRPr="00F6081B">
        <w:rPr>
          <w:rFonts w:ascii="Courier New" w:hAnsi="Courier New" w:cs="Courier New"/>
        </w:rPr>
        <w:t>objectClass</w:t>
      </w:r>
      <w:proofErr w:type="spellEnd"/>
      <w:r w:rsidRPr="00F6081B">
        <w:rPr>
          <w:rFonts w:ascii="Courier New" w:hAnsi="Courier New" w:cs="Courier New"/>
        </w:rPr>
        <w:t>/</w:t>
      </w:r>
      <w:proofErr w:type="spellStart"/>
      <w:r w:rsidRPr="00F6081B">
        <w:rPr>
          <w:rFonts w:ascii="Courier New" w:hAnsi="Courier New" w:cs="Courier New"/>
        </w:rPr>
        <w:t>objectInstance</w:t>
      </w:r>
      <w:proofErr w:type="spellEnd"/>
      <w:r w:rsidRPr="00F6081B">
        <w:t>, defined in TS 32.302 [8], shall capture the DN of an instance of a class defined in the present document.</w:t>
      </w:r>
    </w:p>
    <w:p w14:paraId="443BCA41" w14:textId="77777777" w:rsidR="005F048F" w:rsidRPr="00F6081B" w:rsidRDefault="005F048F" w:rsidP="005F048F">
      <w:pPr>
        <w:pStyle w:val="Heading5"/>
      </w:pPr>
      <w:bookmarkStart w:id="169" w:name="_Toc43213083"/>
      <w:bookmarkStart w:id="170" w:name="_Toc43290128"/>
      <w:bookmarkStart w:id="171" w:name="_Toc51593038"/>
      <w:r w:rsidRPr="00F6081B">
        <w:t>4.1.2.5.2</w:t>
      </w:r>
      <w:r w:rsidRPr="00F6081B">
        <w:tab/>
        <w:t>Configuration notifications</w:t>
      </w:r>
      <w:bookmarkEnd w:id="169"/>
      <w:bookmarkEnd w:id="170"/>
      <w:bookmarkEnd w:id="171"/>
    </w:p>
    <w:p w14:paraId="44CAE7B2" w14:textId="77777777" w:rsidR="005F048F" w:rsidRPr="00F6081B" w:rsidRDefault="005F048F" w:rsidP="005F048F">
      <w:r w:rsidRPr="00F6081B">
        <w:t xml:space="preserve">This clause presents a list of notifications, defined in TS 28.532 [7], that an </w:t>
      </w:r>
      <w:proofErr w:type="spellStart"/>
      <w:r w:rsidRPr="00F6081B">
        <w:t>MnS</w:t>
      </w:r>
      <w:proofErr w:type="spellEnd"/>
      <w:r w:rsidRPr="00F6081B">
        <w:t xml:space="preserve"> consumer may receive. The notification header attribute </w:t>
      </w:r>
      <w:proofErr w:type="spellStart"/>
      <w:r w:rsidRPr="00F6081B">
        <w:rPr>
          <w:rFonts w:ascii="Courier New" w:hAnsi="Courier New" w:cs="Courier New"/>
        </w:rPr>
        <w:t>objectClass</w:t>
      </w:r>
      <w:proofErr w:type="spellEnd"/>
      <w:r w:rsidRPr="00F6081B">
        <w:rPr>
          <w:rFonts w:ascii="Courier New" w:hAnsi="Courier New" w:cs="Courier New"/>
        </w:rPr>
        <w:t>/</w:t>
      </w:r>
      <w:proofErr w:type="spellStart"/>
      <w:r w:rsidRPr="00F6081B">
        <w:rPr>
          <w:rFonts w:ascii="Courier New" w:hAnsi="Courier New" w:cs="Courier New"/>
        </w:rPr>
        <w:t>objectInstance</w:t>
      </w:r>
      <w:proofErr w:type="spellEnd"/>
      <w:r w:rsidRPr="00F6081B">
        <w:t>, defined in TS 32.302 [8], shall capture the DN of an instance of a class defined in the present document.</w:t>
      </w: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9D25D1" w14:paraId="46F36E4F" w14:textId="77777777" w:rsidTr="002F22E8">
        <w:trPr>
          <w:trHeight w:val="444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vAlign w:val="center"/>
          </w:tcPr>
          <w:p w14:paraId="543D18F6" w14:textId="2B549CEB" w:rsidR="009D25D1" w:rsidRPr="00435527" w:rsidRDefault="005F048F" w:rsidP="002F22E8">
            <w:pPr>
              <w:pStyle w:val="CRCoverPage"/>
              <w:spacing w:after="0"/>
              <w:ind w:left="10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Third </w:t>
            </w:r>
            <w:r w:rsidR="009D25D1" w:rsidRPr="00435527">
              <w:rPr>
                <w:b/>
                <w:bCs/>
                <w:noProof/>
              </w:rPr>
              <w:t>change</w:t>
            </w:r>
          </w:p>
        </w:tc>
      </w:tr>
    </w:tbl>
    <w:p w14:paraId="212163E9" w14:textId="77777777" w:rsidR="009D25D1" w:rsidRDefault="009D25D1">
      <w:pPr>
        <w:rPr>
          <w:noProof/>
        </w:rPr>
      </w:pPr>
    </w:p>
    <w:p w14:paraId="7E04630B" w14:textId="77777777" w:rsidR="00E61915" w:rsidRDefault="00E268D9" w:rsidP="002475E0">
      <w:pPr>
        <w:pStyle w:val="Heading8"/>
        <w:rPr>
          <w:ins w:id="172" w:author="ericsson user 1" w:date="2020-11-02T10:13:00Z"/>
        </w:rPr>
      </w:pPr>
      <w:bookmarkStart w:id="173" w:name="_Toc43290139"/>
      <w:bookmarkStart w:id="174" w:name="_Toc51593049"/>
      <w:ins w:id="175" w:author="ericsson user 1" w:date="2020-11-02T10:12:00Z">
        <w:r w:rsidRPr="00F6081B">
          <w:t xml:space="preserve">Annex </w:t>
        </w:r>
        <w:r>
          <w:t>X</w:t>
        </w:r>
        <w:r w:rsidRPr="00F6081B">
          <w:t xml:space="preserve"> (normative):</w:t>
        </w:r>
        <w:r w:rsidRPr="00F6081B">
          <w:br/>
        </w:r>
      </w:ins>
      <w:proofErr w:type="spellStart"/>
      <w:ins w:id="176" w:author="ericsson user 1" w:date="2020-11-02T10:13:00Z">
        <w:r w:rsidR="002475E0">
          <w:t>AssuranceClosedControlLoop</w:t>
        </w:r>
        <w:proofErr w:type="spellEnd"/>
        <w:r w:rsidR="002475E0">
          <w:t xml:space="preserve"> state management</w:t>
        </w:r>
        <w:bookmarkEnd w:id="173"/>
        <w:bookmarkEnd w:id="174"/>
      </w:ins>
    </w:p>
    <w:p w14:paraId="27D7F203" w14:textId="77777777" w:rsidR="00B130AF" w:rsidRDefault="00B130AF" w:rsidP="00B130AF">
      <w:pPr>
        <w:rPr>
          <w:ins w:id="177" w:author="ericsson user 1" w:date="2020-11-02T10:13:00Z"/>
        </w:rPr>
      </w:pPr>
    </w:p>
    <w:p w14:paraId="6D90EE9F" w14:textId="4AC60009" w:rsidR="00A504E5" w:rsidRPr="002B15AA" w:rsidRDefault="00A504E5" w:rsidP="00A504E5">
      <w:pPr>
        <w:rPr>
          <w:ins w:id="178" w:author="ericsson user 1" w:date="2020-11-02T10:15:00Z"/>
        </w:rPr>
      </w:pPr>
      <w:ins w:id="179" w:author="ericsson user 1" w:date="2020-11-02T10:15:00Z">
        <w:r w:rsidRPr="002B15AA">
          <w:t xml:space="preserve">An </w:t>
        </w:r>
        <w:proofErr w:type="spellStart"/>
        <w:r>
          <w:t>AssuranceClosedControlLoop</w:t>
        </w:r>
        <w:proofErr w:type="spellEnd"/>
        <w:r w:rsidRPr="002B15AA">
          <w:t xml:space="preserve"> is a logical object in the management system that represents complex </w:t>
        </w:r>
      </w:ins>
      <w:ins w:id="180" w:author="ericsson user 1" w:date="2020-11-02T10:49:00Z">
        <w:r w:rsidR="001549B4">
          <w:t>interact</w:t>
        </w:r>
      </w:ins>
      <w:ins w:id="181" w:author="ericsson user 1" w:date="2020-11-02T10:50:00Z">
        <w:r w:rsidR="001549B4">
          <w:t xml:space="preserve">ion between </w:t>
        </w:r>
        <w:r w:rsidR="004B716E">
          <w:t xml:space="preserve">the </w:t>
        </w:r>
      </w:ins>
      <w:ins w:id="182" w:author="ericsson user 1" w:date="2020-11-04T10:47:00Z">
        <w:r w:rsidR="00465B94">
          <w:t>assurance</w:t>
        </w:r>
      </w:ins>
      <w:ins w:id="183" w:author="ericsson user 1" w:date="2020-11-04T10:48:00Z">
        <w:r w:rsidR="00465B94">
          <w:t xml:space="preserve"> information </w:t>
        </w:r>
        <w:r w:rsidR="00C430D2">
          <w:t xml:space="preserve">and </w:t>
        </w:r>
      </w:ins>
      <w:ins w:id="184" w:author="ericsson user 1" w:date="2020-11-02T10:50:00Z">
        <w:r w:rsidR="004B716E">
          <w:t>configur</w:t>
        </w:r>
      </w:ins>
      <w:ins w:id="185" w:author="ericsson user 1" w:date="2020-11-02T10:51:00Z">
        <w:r w:rsidR="004B716E">
          <w:t xml:space="preserve">ation information of a </w:t>
        </w:r>
      </w:ins>
      <w:ins w:id="186" w:author="ericsson user 1" w:date="2020-11-02T10:15:00Z">
        <w:r w:rsidRPr="002B15AA">
          <w:t>grouping of resources</w:t>
        </w:r>
      </w:ins>
      <w:ins w:id="187" w:author="ericsson user 1" w:date="2020-11-02T10:56:00Z">
        <w:r w:rsidR="00AE7A71">
          <w:t>.</w:t>
        </w:r>
      </w:ins>
      <w:ins w:id="188" w:author="ericsson user 1" w:date="2020-11-02T10:15:00Z">
        <w:r w:rsidRPr="002B15AA">
          <w:t xml:space="preserve"> At any time, the management system needs to know the state of an </w:t>
        </w:r>
      </w:ins>
      <w:proofErr w:type="spellStart"/>
      <w:ins w:id="189" w:author="ericsson user 1" w:date="2020-11-02T10:17:00Z">
        <w:r w:rsidR="00003917">
          <w:t>AssuranceClosedControlLoop</w:t>
        </w:r>
      </w:ins>
      <w:proofErr w:type="spellEnd"/>
      <w:ins w:id="190" w:author="ericsson user 1" w:date="2020-11-02T10:15:00Z">
        <w:r w:rsidRPr="002B15AA">
          <w:t>.</w:t>
        </w:r>
      </w:ins>
    </w:p>
    <w:p w14:paraId="6C1F4265" w14:textId="7D436CC8" w:rsidR="00A504E5" w:rsidRPr="002B15AA" w:rsidRDefault="00A504E5" w:rsidP="00A504E5">
      <w:pPr>
        <w:rPr>
          <w:ins w:id="191" w:author="ericsson user 1" w:date="2020-11-02T10:15:00Z"/>
        </w:rPr>
      </w:pPr>
      <w:ins w:id="192" w:author="ericsson user 1" w:date="2020-11-02T10:15:00Z">
        <w:r w:rsidRPr="002B15AA">
          <w:t>The ITU-T X.731 [</w:t>
        </w:r>
      </w:ins>
      <w:ins w:id="193" w:author="ericsson user 1" w:date="2020-11-02T10:17:00Z">
        <w:r w:rsidR="00003917">
          <w:t>y</w:t>
        </w:r>
      </w:ins>
      <w:ins w:id="194" w:author="ericsson user 1" w:date="2020-11-02T10:15:00Z">
        <w:r w:rsidRPr="002B15AA">
          <w:t>], to which [</w:t>
        </w:r>
      </w:ins>
      <w:ins w:id="195" w:author="ericsson user 1" w:date="2020-11-02T10:17:00Z">
        <w:r w:rsidR="00003917">
          <w:t>x</w:t>
        </w:r>
      </w:ins>
      <w:ins w:id="196" w:author="ericsson user 1" w:date="2020-11-02T10:15:00Z">
        <w:r w:rsidRPr="002B15AA">
          <w:t>] refers, has defined the inter-relation between the administrative state</w:t>
        </w:r>
      </w:ins>
      <w:ins w:id="197" w:author="ericsson user 1" w:date="2020-11-02T10:17:00Z">
        <w:r w:rsidR="00003917">
          <w:t xml:space="preserve"> and</w:t>
        </w:r>
      </w:ins>
      <w:ins w:id="198" w:author="ericsson user 1" w:date="2020-11-02T10:15:00Z">
        <w:r w:rsidRPr="002B15AA">
          <w:t xml:space="preserve"> operational </w:t>
        </w:r>
      </w:ins>
      <w:ins w:id="199" w:author="ericsson user 1" w:date="2020-11-02T10:17:00Z">
        <w:r w:rsidR="00003917">
          <w:t>s</w:t>
        </w:r>
      </w:ins>
      <w:ins w:id="200" w:author="ericsson user 1" w:date="2020-11-02T10:15:00Z">
        <w:r w:rsidRPr="002B15AA">
          <w:t>tate of systems in general.</w:t>
        </w:r>
      </w:ins>
      <w:ins w:id="201" w:author="ericsson user 1" w:date="2020-11-19T10:46:00Z">
        <w:r w:rsidR="00732A87">
          <w:t xml:space="preserve"> Figure X.1 </w:t>
        </w:r>
        <w:r w:rsidR="00F468E3">
          <w:t xml:space="preserve">shows the state diagram of an </w:t>
        </w:r>
        <w:proofErr w:type="spellStart"/>
        <w:r w:rsidR="00F468E3">
          <w:t>Assurance</w:t>
        </w:r>
      </w:ins>
      <w:ins w:id="202" w:author="ericsson user 1" w:date="2020-11-19T10:47:00Z">
        <w:r w:rsidR="00F468E3">
          <w:t>ClosedControlLoop</w:t>
        </w:r>
        <w:proofErr w:type="spellEnd"/>
        <w:r w:rsidR="00D9047D">
          <w:t>, where the number in the Figure identify the state changes</w:t>
        </w:r>
        <w:r w:rsidR="00471BAA">
          <w:t>. The explanation</w:t>
        </w:r>
      </w:ins>
      <w:ins w:id="203" w:author="ericsson user 1" w:date="2020-11-19T10:50:00Z">
        <w:r w:rsidR="00C5502E">
          <w:t>s</w:t>
        </w:r>
      </w:ins>
      <w:ins w:id="204" w:author="ericsson user 1" w:date="2020-11-19T10:47:00Z">
        <w:r w:rsidR="00471BAA">
          <w:t xml:space="preserve"> </w:t>
        </w:r>
      </w:ins>
      <w:ins w:id="205" w:author="ericsson user 1" w:date="2020-11-19T10:50:00Z">
        <w:r w:rsidR="00C5502E">
          <w:t xml:space="preserve">for </w:t>
        </w:r>
      </w:ins>
      <w:ins w:id="206" w:author="ericsson user 1" w:date="2020-11-19T10:47:00Z">
        <w:r w:rsidR="00471BAA">
          <w:t xml:space="preserve">the state changes </w:t>
        </w:r>
      </w:ins>
      <w:ins w:id="207" w:author="ericsson user 1" w:date="2020-11-19T10:50:00Z">
        <w:r w:rsidR="00A66780">
          <w:t>are</w:t>
        </w:r>
      </w:ins>
      <w:ins w:id="208" w:author="ericsson user 1" w:date="2020-11-19T10:48:00Z">
        <w:r w:rsidR="00471BAA">
          <w:t xml:space="preserve"> described in Table X.1.</w:t>
        </w:r>
      </w:ins>
    </w:p>
    <w:p w14:paraId="0643079E" w14:textId="5E6C03C4" w:rsidR="00A504E5" w:rsidRPr="002B15AA" w:rsidRDefault="003A218C" w:rsidP="00A504E5">
      <w:pPr>
        <w:pStyle w:val="TH"/>
        <w:rPr>
          <w:ins w:id="209" w:author="ericsson user 1" w:date="2020-11-02T10:15:00Z"/>
        </w:rPr>
      </w:pPr>
      <w:ins w:id="210" w:author="ericsson user 1" w:date="2020-11-02T10:21:00Z">
        <w:r>
          <w:rPr>
            <w:noProof/>
          </w:rPr>
          <w:lastRenderedPageBreak/>
          <w:drawing>
            <wp:inline distT="0" distB="0" distL="0" distR="0" wp14:anchorId="70D96E03" wp14:editId="605E53F0">
              <wp:extent cx="4105275" cy="3314700"/>
              <wp:effectExtent l="0" t="0" r="9525" b="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7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05275" cy="3314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5487F3AA" w14:textId="09BC3F23" w:rsidR="00A504E5" w:rsidRPr="002B15AA" w:rsidRDefault="00A504E5" w:rsidP="00A504E5">
      <w:pPr>
        <w:pStyle w:val="TF"/>
        <w:rPr>
          <w:ins w:id="211" w:author="ericsson user 1" w:date="2020-11-02T10:15:00Z"/>
        </w:rPr>
      </w:pPr>
      <w:ins w:id="212" w:author="ericsson user 1" w:date="2020-11-02T10:15:00Z">
        <w:r w:rsidRPr="002B15AA">
          <w:t xml:space="preserve">Figure </w:t>
        </w:r>
      </w:ins>
      <w:ins w:id="213" w:author="ericsson user 1" w:date="2020-11-02T10:58:00Z">
        <w:r w:rsidR="00593A6F">
          <w:t>X</w:t>
        </w:r>
      </w:ins>
      <w:ins w:id="214" w:author="ericsson user 1" w:date="2020-11-02T10:15:00Z">
        <w:r w:rsidRPr="002B15AA">
          <w:t xml:space="preserve">.1: </w:t>
        </w:r>
      </w:ins>
      <w:proofErr w:type="spellStart"/>
      <w:ins w:id="215" w:author="ericsson user 1" w:date="2020-11-02T10:23:00Z">
        <w:r w:rsidR="0056116D">
          <w:t>AssuranceClosedControlLoop</w:t>
        </w:r>
        <w:proofErr w:type="spellEnd"/>
        <w:r w:rsidR="0056116D">
          <w:t xml:space="preserve"> </w:t>
        </w:r>
      </w:ins>
      <w:ins w:id="216" w:author="ericsson user 1" w:date="2020-11-02T10:15:00Z">
        <w:r w:rsidRPr="002B15AA">
          <w:t>state diagram</w:t>
        </w:r>
      </w:ins>
    </w:p>
    <w:p w14:paraId="7E9BB498" w14:textId="1E5EF52A" w:rsidR="00A504E5" w:rsidRPr="002B15AA" w:rsidRDefault="00A504E5" w:rsidP="00A504E5">
      <w:pPr>
        <w:rPr>
          <w:ins w:id="217" w:author="ericsson user 1" w:date="2020-11-02T10:15:00Z"/>
        </w:rPr>
      </w:pPr>
      <w:ins w:id="218" w:author="ericsson user 1" w:date="2020-11-02T10:15:00Z">
        <w:r w:rsidRPr="002B15AA">
          <w:t xml:space="preserve">In an </w:t>
        </w:r>
      </w:ins>
      <w:proofErr w:type="spellStart"/>
      <w:ins w:id="219" w:author="ericsson user 1" w:date="2020-11-02T10:59:00Z">
        <w:r w:rsidR="00FD470B">
          <w:t>AssuranceClosedControlLoop</w:t>
        </w:r>
      </w:ins>
      <w:proofErr w:type="spellEnd"/>
      <w:ins w:id="220" w:author="ericsson user 1" w:date="2020-11-02T10:15:00Z">
        <w:r w:rsidRPr="002B15AA">
          <w:t xml:space="preserve"> deployment scenario, the interactions between </w:t>
        </w:r>
      </w:ins>
      <w:ins w:id="221" w:author="ericsson user 1" w:date="2020-11-02T11:05:00Z">
        <w:r w:rsidR="008106B9">
          <w:t xml:space="preserve">various management services </w:t>
        </w:r>
        <w:r w:rsidR="00966744">
          <w:t xml:space="preserve">allow the </w:t>
        </w:r>
      </w:ins>
      <w:ins w:id="222" w:author="ericsson user 1" w:date="2020-11-02T11:07:00Z">
        <w:r w:rsidR="0027241A">
          <w:t xml:space="preserve">reconfiguration </w:t>
        </w:r>
        <w:r w:rsidR="00145171">
          <w:t xml:space="preserve">of the resources controlled by the </w:t>
        </w:r>
        <w:proofErr w:type="spellStart"/>
        <w:r w:rsidR="00145171">
          <w:t>AssuranceClosedContro</w:t>
        </w:r>
      </w:ins>
      <w:ins w:id="223" w:author="ericsson user 1" w:date="2020-11-02T11:08:00Z">
        <w:r w:rsidR="00145171">
          <w:t>lLoop</w:t>
        </w:r>
        <w:proofErr w:type="spellEnd"/>
        <w:r w:rsidR="00E60DB4">
          <w:t xml:space="preserve"> </w:t>
        </w:r>
        <w:r w:rsidR="00B15094">
          <w:t xml:space="preserve">based on </w:t>
        </w:r>
      </w:ins>
      <w:ins w:id="224" w:author="ericsson user 1" w:date="2020-11-02T11:09:00Z">
        <w:r w:rsidR="003E0617">
          <w:t xml:space="preserve">predefined </w:t>
        </w:r>
        <w:r w:rsidR="00B15094">
          <w:t>goal</w:t>
        </w:r>
      </w:ins>
      <w:ins w:id="225" w:author="ericsson user 1" w:date="2020-11-04T11:03:00Z">
        <w:r w:rsidR="00034CE5">
          <w:t>(s)</w:t>
        </w:r>
      </w:ins>
      <w:ins w:id="226" w:author="ericsson user 1" w:date="2020-11-02T11:09:00Z">
        <w:r w:rsidR="003E0617">
          <w:t>.</w:t>
        </w:r>
      </w:ins>
      <w:ins w:id="227" w:author="ericsson user 1" w:date="2020-11-02T10:15:00Z">
        <w:r w:rsidRPr="002B15AA">
          <w:t xml:space="preserve"> The interactions specified under the column "The state transition events and actions" of </w:t>
        </w:r>
      </w:ins>
      <w:ins w:id="228" w:author="ericsson user 1" w:date="2020-11-04T11:05:00Z">
        <w:r w:rsidR="007C1EE8">
          <w:t>Table</w:t>
        </w:r>
      </w:ins>
      <w:ins w:id="229" w:author="ericsson user 1" w:date="2020-11-04T11:04:00Z">
        <w:r w:rsidR="00E5531C">
          <w:t xml:space="preserve"> X.</w:t>
        </w:r>
      </w:ins>
      <w:ins w:id="230" w:author="ericsson user 1" w:date="2020-11-04T11:05:00Z">
        <w:r w:rsidR="007C1EE8">
          <w:t>1</w:t>
        </w:r>
      </w:ins>
      <w:ins w:id="231" w:author="ericsson user 1" w:date="2020-11-02T10:15:00Z">
        <w:r w:rsidRPr="002B15AA">
          <w:t xml:space="preserve"> </w:t>
        </w:r>
        <w:r>
          <w:t xml:space="preserve">shall </w:t>
        </w:r>
        <w:r w:rsidRPr="002B15AA">
          <w:t>be present for the state transition.</w:t>
        </w:r>
      </w:ins>
    </w:p>
    <w:p w14:paraId="708D5ED1" w14:textId="427F6DEE" w:rsidR="00A504E5" w:rsidRDefault="00A504E5" w:rsidP="00A504E5">
      <w:pPr>
        <w:pStyle w:val="TH"/>
        <w:rPr>
          <w:ins w:id="232" w:author="ericsson user 1" w:date="2020-11-02T11:02:00Z"/>
        </w:rPr>
      </w:pPr>
      <w:ins w:id="233" w:author="ericsson user 1" w:date="2020-11-02T10:15:00Z">
        <w:r w:rsidRPr="002B15AA">
          <w:t xml:space="preserve">Table </w:t>
        </w:r>
      </w:ins>
      <w:ins w:id="234" w:author="ericsson user 1" w:date="2020-11-02T10:58:00Z">
        <w:r w:rsidR="00593A6F">
          <w:t>X</w:t>
        </w:r>
      </w:ins>
      <w:ins w:id="235" w:author="ericsson user 1" w:date="2020-11-02T10:15:00Z">
        <w:r w:rsidRPr="002B15AA">
          <w:t>.1: The</w:t>
        </w:r>
      </w:ins>
      <w:ins w:id="236" w:author="ericsson user 1" w:date="2020-11-02T11:02:00Z">
        <w:r w:rsidR="001C4FD8">
          <w:t xml:space="preserve"> </w:t>
        </w:r>
        <w:proofErr w:type="spellStart"/>
        <w:r w:rsidR="001C4FD8">
          <w:t>AssuranceClosedControlLoop</w:t>
        </w:r>
      </w:ins>
      <w:proofErr w:type="spellEnd"/>
      <w:ins w:id="237" w:author="ericsson user 1" w:date="2020-11-02T10:15:00Z">
        <w:r w:rsidRPr="002B15AA">
          <w:t xml:space="preserve"> state transition table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238" w:author="ericsson user 1" w:date="2020-11-02T11:13:00Z"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973"/>
        <w:gridCol w:w="7070"/>
        <w:gridCol w:w="1586"/>
        <w:tblGridChange w:id="239">
          <w:tblGrid>
            <w:gridCol w:w="827"/>
            <w:gridCol w:w="7193"/>
            <w:gridCol w:w="1609"/>
          </w:tblGrid>
        </w:tblGridChange>
      </w:tblGrid>
      <w:tr w:rsidR="00430364" w:rsidRPr="00C242B4" w14:paraId="65798E03" w14:textId="77777777" w:rsidTr="00430364">
        <w:trPr>
          <w:ins w:id="240" w:author="ericsson user 1" w:date="2020-11-02T11:02:00Z"/>
        </w:trPr>
        <w:tc>
          <w:tcPr>
            <w:tcW w:w="973" w:type="dxa"/>
            <w:shd w:val="clear" w:color="auto" w:fill="BFBFBF" w:themeFill="background1" w:themeFillShade="BF"/>
            <w:tcPrChange w:id="241" w:author="ericsson user 1" w:date="2020-11-02T11:13:00Z">
              <w:tcPr>
                <w:tcW w:w="827" w:type="dxa"/>
                <w:shd w:val="clear" w:color="auto" w:fill="D5DCE4"/>
              </w:tcPr>
            </w:tcPrChange>
          </w:tcPr>
          <w:p w14:paraId="14DFE9BD" w14:textId="39BA9EAF" w:rsidR="00430364" w:rsidRPr="00C242B4" w:rsidRDefault="00430364" w:rsidP="002A0B66">
            <w:pPr>
              <w:rPr>
                <w:ins w:id="242" w:author="ericsson user 1" w:date="2020-11-02T11:02:00Z"/>
                <w:iCs/>
              </w:rPr>
            </w:pPr>
            <w:ins w:id="243" w:author="ericsson user 1" w:date="2020-11-02T11:12:00Z">
              <w:r>
                <w:t>Trigger number</w:t>
              </w:r>
            </w:ins>
          </w:p>
        </w:tc>
        <w:tc>
          <w:tcPr>
            <w:tcW w:w="7070" w:type="dxa"/>
            <w:shd w:val="clear" w:color="auto" w:fill="BFBFBF" w:themeFill="background1" w:themeFillShade="BF"/>
            <w:tcPrChange w:id="244" w:author="ericsson user 1" w:date="2020-11-02T11:13:00Z">
              <w:tcPr>
                <w:tcW w:w="7381" w:type="dxa"/>
                <w:shd w:val="clear" w:color="auto" w:fill="D5DCE4"/>
              </w:tcPr>
            </w:tcPrChange>
          </w:tcPr>
          <w:p w14:paraId="6D16BA7E" w14:textId="476667A8" w:rsidR="00430364" w:rsidRPr="00C242B4" w:rsidRDefault="00430364" w:rsidP="004331DD">
            <w:pPr>
              <w:rPr>
                <w:ins w:id="245" w:author="ericsson user 1" w:date="2020-11-02T11:02:00Z"/>
                <w:iCs/>
              </w:rPr>
            </w:pPr>
            <w:ins w:id="246" w:author="ericsson user 1" w:date="2020-11-02T11:12:00Z">
              <w:r>
                <w:t>The state transition events and actions</w:t>
              </w:r>
            </w:ins>
          </w:p>
        </w:tc>
        <w:tc>
          <w:tcPr>
            <w:tcW w:w="1586" w:type="dxa"/>
            <w:shd w:val="clear" w:color="auto" w:fill="BFBFBF" w:themeFill="background1" w:themeFillShade="BF"/>
            <w:tcPrChange w:id="247" w:author="ericsson user 1" w:date="2020-11-02T11:13:00Z">
              <w:tcPr>
                <w:tcW w:w="1647" w:type="dxa"/>
                <w:shd w:val="clear" w:color="auto" w:fill="D5DCE4"/>
              </w:tcPr>
            </w:tcPrChange>
          </w:tcPr>
          <w:p w14:paraId="1BFD74E1" w14:textId="6DD4D09F" w:rsidR="00430364" w:rsidRPr="00C242B4" w:rsidRDefault="00451A60" w:rsidP="004331DD">
            <w:pPr>
              <w:rPr>
                <w:ins w:id="248" w:author="ericsson user 1" w:date="2020-11-02T11:02:00Z"/>
                <w:iCs/>
              </w:rPr>
            </w:pPr>
            <w:ins w:id="249" w:author="ericsson user 1" w:date="2020-11-02T11:13:00Z">
              <w:r>
                <w:t>State</w:t>
              </w:r>
            </w:ins>
          </w:p>
        </w:tc>
      </w:tr>
      <w:tr w:rsidR="00430364" w:rsidRPr="00C242B4" w14:paraId="2183FCB4" w14:textId="77777777" w:rsidTr="00430364">
        <w:trPr>
          <w:ins w:id="250" w:author="ericsson user 1" w:date="2020-11-02T11:02:00Z"/>
        </w:trPr>
        <w:tc>
          <w:tcPr>
            <w:tcW w:w="973" w:type="dxa"/>
            <w:shd w:val="clear" w:color="auto" w:fill="auto"/>
            <w:tcPrChange w:id="251" w:author="ericsson user 1" w:date="2020-11-02T11:12:00Z">
              <w:tcPr>
                <w:tcW w:w="827" w:type="dxa"/>
                <w:shd w:val="clear" w:color="auto" w:fill="auto"/>
              </w:tcPr>
            </w:tcPrChange>
          </w:tcPr>
          <w:p w14:paraId="034A04BA" w14:textId="3EA367D5" w:rsidR="00430364" w:rsidRPr="00C242B4" w:rsidRDefault="00430364" w:rsidP="002A0B66">
            <w:pPr>
              <w:rPr>
                <w:ins w:id="252" w:author="ericsson user 1" w:date="2020-11-02T11:02:00Z"/>
                <w:iCs/>
              </w:rPr>
            </w:pPr>
            <w:ins w:id="253" w:author="ericsson user 1" w:date="2020-11-02T11:12:00Z">
              <w:r>
                <w:t>0</w:t>
              </w:r>
            </w:ins>
          </w:p>
        </w:tc>
        <w:tc>
          <w:tcPr>
            <w:tcW w:w="7070" w:type="dxa"/>
            <w:shd w:val="clear" w:color="auto" w:fill="auto"/>
            <w:tcPrChange w:id="254" w:author="ericsson user 1" w:date="2020-11-02T11:12:00Z">
              <w:tcPr>
                <w:tcW w:w="7381" w:type="dxa"/>
                <w:shd w:val="clear" w:color="auto" w:fill="auto"/>
              </w:tcPr>
            </w:tcPrChange>
          </w:tcPr>
          <w:p w14:paraId="49A3FBCE" w14:textId="06D9F604" w:rsidR="00430364" w:rsidRPr="00C242B4" w:rsidRDefault="00430364" w:rsidP="004331DD">
            <w:pPr>
              <w:rPr>
                <w:ins w:id="255" w:author="ericsson user 1" w:date="2020-11-02T11:02:00Z"/>
                <w:iCs/>
                <w:lang w:val="en-US"/>
              </w:rPr>
            </w:pPr>
            <w:ins w:id="256" w:author="ericsson user 1" w:date="2020-11-02T11:12:00Z">
              <w:r>
                <w:rPr>
                  <w:color w:val="000000" w:themeColor="dark1"/>
                </w:rPr>
                <w:t xml:space="preserve">The Assurance </w:t>
              </w:r>
              <w:proofErr w:type="spellStart"/>
              <w:r>
                <w:rPr>
                  <w:color w:val="000000" w:themeColor="dark1"/>
                </w:rPr>
                <w:t>MnS</w:t>
              </w:r>
              <w:proofErr w:type="spellEnd"/>
              <w:r>
                <w:rPr>
                  <w:color w:val="000000" w:themeColor="dark1"/>
                </w:rPr>
                <w:t xml:space="preserve"> producer responds positively to the “</w:t>
              </w:r>
            </w:ins>
            <w:ins w:id="257" w:author="ericsson user 1" w:date="2020-11-19T10:17:00Z">
              <w:r w:rsidR="00122A8B">
                <w:rPr>
                  <w:color w:val="000000" w:themeColor="dark1"/>
                </w:rPr>
                <w:t>create ACCL</w:t>
              </w:r>
            </w:ins>
            <w:ins w:id="258" w:author="ericsson user 1" w:date="2020-11-02T11:12:00Z">
              <w:r>
                <w:rPr>
                  <w:color w:val="000000" w:themeColor="dark1"/>
                </w:rPr>
                <w:t>" message, the A</w:t>
              </w:r>
            </w:ins>
            <w:ins w:id="259" w:author="ericsson user 1" w:date="2020-11-02T11:13:00Z">
              <w:r>
                <w:rPr>
                  <w:color w:val="000000" w:themeColor="dark1"/>
                </w:rPr>
                <w:t>C</w:t>
              </w:r>
            </w:ins>
            <w:ins w:id="260" w:author="ericsson user 1" w:date="2020-11-02T11:12:00Z">
              <w:r>
                <w:rPr>
                  <w:color w:val="000000" w:themeColor="dark1"/>
                </w:rPr>
                <w:t>CL is created and the state is set to Locked </w:t>
              </w:r>
            </w:ins>
          </w:p>
        </w:tc>
        <w:tc>
          <w:tcPr>
            <w:tcW w:w="1586" w:type="dxa"/>
            <w:shd w:val="clear" w:color="auto" w:fill="auto"/>
            <w:tcPrChange w:id="261" w:author="ericsson user 1" w:date="2020-11-02T11:12:00Z">
              <w:tcPr>
                <w:tcW w:w="1647" w:type="dxa"/>
                <w:shd w:val="clear" w:color="auto" w:fill="auto"/>
              </w:tcPr>
            </w:tcPrChange>
          </w:tcPr>
          <w:p w14:paraId="32FFFC6F" w14:textId="2CB46DFA" w:rsidR="00430364" w:rsidRPr="00C242B4" w:rsidRDefault="00B8310F" w:rsidP="004331DD">
            <w:pPr>
              <w:rPr>
                <w:ins w:id="262" w:author="ericsson user 1" w:date="2020-11-02T11:02:00Z"/>
                <w:iCs/>
              </w:rPr>
            </w:pPr>
            <w:ins w:id="263" w:author="ericsson user 1" w:date="2020-11-02T11:15:00Z">
              <w:r w:rsidRPr="00B8310F">
                <w:rPr>
                  <w:color w:val="000000" w:themeColor="dark1"/>
                  <w:rPrChange w:id="264" w:author="ericsson user 1" w:date="2020-11-02T11:16:00Z">
                    <w:rPr>
                      <w:rFonts w:ascii="Ericsson Hilda" w:hAnsi="Ericsson Hilda" w:cs="Arial"/>
                      <w:b/>
                      <w:bCs/>
                      <w:color w:val="FFFFFF" w:themeColor="light1"/>
                      <w:kern w:val="24"/>
                      <w:sz w:val="22"/>
                      <w:szCs w:val="22"/>
                    </w:rPr>
                  </w:rPrChange>
                </w:rPr>
                <w:t>Locked</w:t>
              </w:r>
            </w:ins>
            <w:ins w:id="265" w:author="ericsson user 1" w:date="2020-11-04T11:05:00Z">
              <w:r w:rsidR="007C1EE8">
                <w:rPr>
                  <w:color w:val="000000" w:themeColor="dark1"/>
                </w:rPr>
                <w:t xml:space="preserve"> &amp; Disabled</w:t>
              </w:r>
            </w:ins>
          </w:p>
        </w:tc>
      </w:tr>
      <w:tr w:rsidR="00430364" w:rsidRPr="00C242B4" w14:paraId="5EC51CB7" w14:textId="77777777" w:rsidTr="00430364">
        <w:trPr>
          <w:ins w:id="266" w:author="ericsson user 1" w:date="2020-11-02T11:02:00Z"/>
        </w:trPr>
        <w:tc>
          <w:tcPr>
            <w:tcW w:w="973" w:type="dxa"/>
            <w:shd w:val="clear" w:color="auto" w:fill="auto"/>
            <w:tcPrChange w:id="267" w:author="ericsson user 1" w:date="2020-11-02T11:12:00Z">
              <w:tcPr>
                <w:tcW w:w="827" w:type="dxa"/>
                <w:shd w:val="clear" w:color="auto" w:fill="auto"/>
              </w:tcPr>
            </w:tcPrChange>
          </w:tcPr>
          <w:p w14:paraId="5F8238B7" w14:textId="46C02A9D" w:rsidR="00430364" w:rsidRPr="00C242B4" w:rsidRDefault="00430364" w:rsidP="002A0B66">
            <w:pPr>
              <w:rPr>
                <w:ins w:id="268" w:author="ericsson user 1" w:date="2020-11-02T11:02:00Z"/>
                <w:iCs/>
              </w:rPr>
            </w:pPr>
            <w:ins w:id="269" w:author="ericsson user 1" w:date="2020-11-02T11:12:00Z">
              <w:r>
                <w:t>1</w:t>
              </w:r>
            </w:ins>
          </w:p>
        </w:tc>
        <w:tc>
          <w:tcPr>
            <w:tcW w:w="7070" w:type="dxa"/>
            <w:shd w:val="clear" w:color="auto" w:fill="auto"/>
            <w:tcPrChange w:id="270" w:author="ericsson user 1" w:date="2020-11-02T11:12:00Z">
              <w:tcPr>
                <w:tcW w:w="7381" w:type="dxa"/>
                <w:shd w:val="clear" w:color="auto" w:fill="auto"/>
              </w:tcPr>
            </w:tcPrChange>
          </w:tcPr>
          <w:p w14:paraId="30872788" w14:textId="4DEC5633" w:rsidR="00430364" w:rsidRPr="00C242B4" w:rsidRDefault="00430364" w:rsidP="004331DD">
            <w:pPr>
              <w:rPr>
                <w:ins w:id="271" w:author="ericsson user 1" w:date="2020-11-02T11:02:00Z"/>
                <w:iCs/>
                <w:lang w:val="en-US"/>
              </w:rPr>
            </w:pPr>
            <w:ins w:id="272" w:author="ericsson user 1" w:date="2020-11-02T11:12:00Z">
              <w:r>
                <w:rPr>
                  <w:color w:val="000000" w:themeColor="dark1"/>
                </w:rPr>
                <w:t xml:space="preserve">The </w:t>
              </w:r>
            </w:ins>
            <w:ins w:id="273" w:author="ericsson user 1" w:date="2020-11-19T10:09:00Z">
              <w:r w:rsidR="004D26D9">
                <w:rPr>
                  <w:color w:val="000000" w:themeColor="dark1"/>
                </w:rPr>
                <w:t>Assurance</w:t>
              </w:r>
            </w:ins>
            <w:ins w:id="274" w:author="ericsson user 1" w:date="2020-11-02T11:12:00Z">
              <w:r>
                <w:rPr>
                  <w:color w:val="000000" w:themeColor="dark1"/>
                </w:rPr>
                <w:t xml:space="preserve"> </w:t>
              </w:r>
              <w:proofErr w:type="spellStart"/>
              <w:r>
                <w:rPr>
                  <w:color w:val="000000" w:themeColor="dark1"/>
                </w:rPr>
                <w:t>MnS</w:t>
              </w:r>
              <w:proofErr w:type="spellEnd"/>
              <w:r>
                <w:rPr>
                  <w:color w:val="000000" w:themeColor="dark1"/>
                </w:rPr>
                <w:t xml:space="preserve"> producer responds positively to the “</w:t>
              </w:r>
            </w:ins>
            <w:ins w:id="275" w:author="ericsson user 1" w:date="2020-11-19T10:30:00Z">
              <w:r w:rsidR="006E2ADA">
                <w:rPr>
                  <w:color w:val="000000" w:themeColor="dark1"/>
                </w:rPr>
                <w:t xml:space="preserve">ACCL </w:t>
              </w:r>
              <w:r w:rsidR="00A92AD5">
                <w:rPr>
                  <w:color w:val="000000" w:themeColor="dark1"/>
                </w:rPr>
                <w:t>is created” message</w:t>
              </w:r>
            </w:ins>
            <w:ins w:id="276" w:author="ericsson user 1" w:date="2020-11-19T10:31:00Z">
              <w:r w:rsidR="009D03F8">
                <w:rPr>
                  <w:color w:val="000000" w:themeColor="dark1"/>
                </w:rPr>
                <w:t xml:space="preserve"> </w:t>
              </w:r>
            </w:ins>
            <w:ins w:id="277" w:author="ericsson user 1" w:date="2020-11-19T10:32:00Z">
              <w:r w:rsidR="007C760A">
                <w:rPr>
                  <w:color w:val="000000" w:themeColor="dark1"/>
                </w:rPr>
                <w:t>and the</w:t>
              </w:r>
            </w:ins>
            <w:ins w:id="278" w:author="ericsson user 1" w:date="2020-11-02T11:12:00Z">
              <w:r>
                <w:rPr>
                  <w:color w:val="000000" w:themeColor="dark1"/>
                </w:rPr>
                <w:t xml:space="preserve"> </w:t>
              </w:r>
            </w:ins>
            <w:ins w:id="279" w:author="ericsson user 1" w:date="2020-11-19T10:41:00Z">
              <w:r w:rsidR="009D48C4">
                <w:rPr>
                  <w:color w:val="000000" w:themeColor="dark1"/>
                </w:rPr>
                <w:t xml:space="preserve">administrative </w:t>
              </w:r>
            </w:ins>
            <w:ins w:id="280" w:author="ericsson user 1" w:date="2020-11-02T11:12:00Z">
              <w:r>
                <w:rPr>
                  <w:color w:val="000000" w:themeColor="dark1"/>
                </w:rPr>
                <w:t xml:space="preserve">state is set to </w:t>
              </w:r>
            </w:ins>
            <w:ins w:id="281" w:author="ericsson user 1" w:date="2020-11-04T11:13:00Z">
              <w:r w:rsidR="00E27BB5">
                <w:rPr>
                  <w:color w:val="000000" w:themeColor="dark1"/>
                </w:rPr>
                <w:t>Enabled</w:t>
              </w:r>
            </w:ins>
            <w:ins w:id="282" w:author="ericsson user 1" w:date="2020-11-02T11:12:00Z">
              <w:r>
                <w:rPr>
                  <w:color w:val="000000" w:themeColor="dark1"/>
                </w:rPr>
                <w:t>.</w:t>
              </w:r>
            </w:ins>
          </w:p>
        </w:tc>
        <w:tc>
          <w:tcPr>
            <w:tcW w:w="1586" w:type="dxa"/>
            <w:shd w:val="clear" w:color="auto" w:fill="auto"/>
            <w:tcPrChange w:id="283" w:author="ericsson user 1" w:date="2020-11-02T11:12:00Z">
              <w:tcPr>
                <w:tcW w:w="1647" w:type="dxa"/>
                <w:shd w:val="clear" w:color="auto" w:fill="auto"/>
              </w:tcPr>
            </w:tcPrChange>
          </w:tcPr>
          <w:p w14:paraId="4C045F34" w14:textId="40CBF858" w:rsidR="00430364" w:rsidRPr="00C242B4" w:rsidRDefault="00730866" w:rsidP="004331DD">
            <w:pPr>
              <w:rPr>
                <w:ins w:id="284" w:author="ericsson user 1" w:date="2020-11-02T11:02:00Z"/>
                <w:iCs/>
              </w:rPr>
            </w:pPr>
            <w:ins w:id="285" w:author="ericsson user 1" w:date="2020-11-04T11:07:00Z">
              <w:r>
                <w:rPr>
                  <w:iCs/>
                </w:rPr>
                <w:t>Locked &amp; Enabled</w:t>
              </w:r>
            </w:ins>
          </w:p>
        </w:tc>
      </w:tr>
      <w:tr w:rsidR="00430364" w:rsidRPr="00C242B4" w14:paraId="189882CE" w14:textId="77777777" w:rsidTr="00430364">
        <w:trPr>
          <w:ins w:id="286" w:author="ericsson user 1" w:date="2020-11-02T11:02:00Z"/>
        </w:trPr>
        <w:tc>
          <w:tcPr>
            <w:tcW w:w="973" w:type="dxa"/>
            <w:shd w:val="clear" w:color="auto" w:fill="auto"/>
            <w:tcPrChange w:id="287" w:author="ericsson user 1" w:date="2020-11-02T11:12:00Z">
              <w:tcPr>
                <w:tcW w:w="827" w:type="dxa"/>
                <w:shd w:val="clear" w:color="auto" w:fill="auto"/>
              </w:tcPr>
            </w:tcPrChange>
          </w:tcPr>
          <w:p w14:paraId="4AEB759E" w14:textId="21C44350" w:rsidR="00430364" w:rsidRPr="00C242B4" w:rsidRDefault="00430364" w:rsidP="002A0B66">
            <w:pPr>
              <w:rPr>
                <w:ins w:id="288" w:author="ericsson user 1" w:date="2020-11-02T11:02:00Z"/>
                <w:iCs/>
              </w:rPr>
            </w:pPr>
            <w:ins w:id="289" w:author="ericsson user 1" w:date="2020-11-02T11:12:00Z">
              <w:r>
                <w:t>2</w:t>
              </w:r>
            </w:ins>
          </w:p>
        </w:tc>
        <w:tc>
          <w:tcPr>
            <w:tcW w:w="7070" w:type="dxa"/>
            <w:shd w:val="clear" w:color="auto" w:fill="auto"/>
            <w:tcPrChange w:id="290" w:author="ericsson user 1" w:date="2020-11-02T11:12:00Z">
              <w:tcPr>
                <w:tcW w:w="7381" w:type="dxa"/>
                <w:shd w:val="clear" w:color="auto" w:fill="auto"/>
              </w:tcPr>
            </w:tcPrChange>
          </w:tcPr>
          <w:p w14:paraId="60CA501F" w14:textId="16A42A8F" w:rsidR="00430364" w:rsidRPr="00C242B4" w:rsidRDefault="00430364" w:rsidP="004331DD">
            <w:pPr>
              <w:rPr>
                <w:ins w:id="291" w:author="ericsson user 1" w:date="2020-11-02T11:02:00Z"/>
                <w:iCs/>
              </w:rPr>
            </w:pPr>
            <w:ins w:id="292" w:author="ericsson user 1" w:date="2020-11-02T11:12:00Z">
              <w:r>
                <w:rPr>
                  <w:color w:val="000000" w:themeColor="dark1"/>
                </w:rPr>
                <w:t xml:space="preserve">The </w:t>
              </w:r>
            </w:ins>
            <w:ins w:id="293" w:author="ericsson user 1" w:date="2020-11-19T10:19:00Z">
              <w:r w:rsidR="005338C5">
                <w:rPr>
                  <w:color w:val="000000" w:themeColor="dark1"/>
                </w:rPr>
                <w:t>Assurance</w:t>
              </w:r>
            </w:ins>
            <w:ins w:id="294" w:author="ericsson user 1" w:date="2020-11-02T11:12:00Z">
              <w:r>
                <w:rPr>
                  <w:color w:val="000000" w:themeColor="dark1"/>
                </w:rPr>
                <w:t xml:space="preserve"> </w:t>
              </w:r>
              <w:proofErr w:type="spellStart"/>
              <w:r>
                <w:rPr>
                  <w:color w:val="000000" w:themeColor="dark1"/>
                </w:rPr>
                <w:t>MnS</w:t>
              </w:r>
              <w:proofErr w:type="spellEnd"/>
              <w:r>
                <w:rPr>
                  <w:color w:val="000000" w:themeColor="dark1"/>
                </w:rPr>
                <w:t xml:space="preserve"> </w:t>
              </w:r>
            </w:ins>
            <w:ins w:id="295" w:author="ericsson user 1" w:date="2020-11-19T10:19:00Z">
              <w:r w:rsidR="005338C5">
                <w:rPr>
                  <w:color w:val="000000" w:themeColor="dark1"/>
                </w:rPr>
                <w:t>consumer</w:t>
              </w:r>
            </w:ins>
            <w:ins w:id="296" w:author="ericsson user 1" w:date="2020-11-02T11:12:00Z">
              <w:r>
                <w:rPr>
                  <w:color w:val="000000" w:themeColor="dark1"/>
                </w:rPr>
                <w:t xml:space="preserve"> </w:t>
              </w:r>
            </w:ins>
            <w:ins w:id="297" w:author="ericsson user 1" w:date="2020-11-19T10:21:00Z">
              <w:r w:rsidR="00CA26E2">
                <w:rPr>
                  <w:color w:val="000000" w:themeColor="dark1"/>
                </w:rPr>
                <w:t xml:space="preserve">suspends </w:t>
              </w:r>
            </w:ins>
            <w:ins w:id="298" w:author="ericsson user 1" w:date="2020-11-19T10:25:00Z">
              <w:r w:rsidR="00CD6251">
                <w:rPr>
                  <w:color w:val="000000" w:themeColor="dark1"/>
                </w:rPr>
                <w:t xml:space="preserve">operation of </w:t>
              </w:r>
            </w:ins>
            <w:ins w:id="299" w:author="ericsson user 1" w:date="2020-11-19T10:21:00Z">
              <w:r w:rsidR="00475244">
                <w:rPr>
                  <w:color w:val="000000" w:themeColor="dark1"/>
                </w:rPr>
                <w:t xml:space="preserve">the ACCL </w:t>
              </w:r>
            </w:ins>
            <w:ins w:id="300" w:author="ericsson user 1" w:date="2020-11-19T10:23:00Z">
              <w:r w:rsidR="009C2FFC">
                <w:rPr>
                  <w:color w:val="000000" w:themeColor="dark1"/>
                </w:rPr>
                <w:t xml:space="preserve">by setting the </w:t>
              </w:r>
            </w:ins>
            <w:proofErr w:type="spellStart"/>
            <w:ins w:id="301" w:author="ericsson user 1" w:date="2020-11-19T10:24:00Z">
              <w:r w:rsidR="00662693">
                <w:rPr>
                  <w:color w:val="000000" w:themeColor="dark1"/>
                </w:rPr>
                <w:t>adminstrative</w:t>
              </w:r>
              <w:proofErr w:type="spellEnd"/>
              <w:r w:rsidR="00662693">
                <w:rPr>
                  <w:color w:val="000000" w:themeColor="dark1"/>
                </w:rPr>
                <w:t xml:space="preserve"> </w:t>
              </w:r>
            </w:ins>
            <w:ins w:id="302" w:author="ericsson user 1" w:date="2020-11-19T10:23:00Z">
              <w:r w:rsidR="009C2FFC">
                <w:rPr>
                  <w:color w:val="000000" w:themeColor="dark1"/>
                </w:rPr>
                <w:t xml:space="preserve">state to Locked </w:t>
              </w:r>
            </w:ins>
          </w:p>
        </w:tc>
        <w:tc>
          <w:tcPr>
            <w:tcW w:w="1586" w:type="dxa"/>
            <w:shd w:val="clear" w:color="auto" w:fill="auto"/>
            <w:tcPrChange w:id="303" w:author="ericsson user 1" w:date="2020-11-02T11:12:00Z">
              <w:tcPr>
                <w:tcW w:w="1647" w:type="dxa"/>
                <w:shd w:val="clear" w:color="auto" w:fill="auto"/>
              </w:tcPr>
            </w:tcPrChange>
          </w:tcPr>
          <w:p w14:paraId="1CF20A4B" w14:textId="77777777" w:rsidR="00F96698" w:rsidRDefault="002942F7" w:rsidP="004331DD">
            <w:pPr>
              <w:rPr>
                <w:ins w:id="304" w:author="ericsson user 1" w:date="2020-11-04T11:21:00Z"/>
                <w:iCs/>
              </w:rPr>
            </w:pPr>
            <w:ins w:id="305" w:author="ericsson user 1" w:date="2020-11-02T11:17:00Z">
              <w:r>
                <w:rPr>
                  <w:iCs/>
                </w:rPr>
                <w:t>Locked</w:t>
              </w:r>
            </w:ins>
            <w:ins w:id="306" w:author="ericsson user 1" w:date="2020-11-04T11:21:00Z">
              <w:r w:rsidR="00F96698">
                <w:rPr>
                  <w:iCs/>
                </w:rPr>
                <w:t xml:space="preserve"> </w:t>
              </w:r>
            </w:ins>
          </w:p>
          <w:p w14:paraId="4C70A5E1" w14:textId="0C8194D3" w:rsidR="00430364" w:rsidRPr="00C242B4" w:rsidRDefault="00F96698" w:rsidP="004331DD">
            <w:pPr>
              <w:rPr>
                <w:ins w:id="307" w:author="ericsson user 1" w:date="2020-11-02T11:02:00Z"/>
                <w:iCs/>
              </w:rPr>
            </w:pPr>
            <w:ins w:id="308" w:author="ericsson user 1" w:date="2020-11-04T11:22:00Z">
              <w:r>
                <w:rPr>
                  <w:iCs/>
                </w:rPr>
                <w:t>(</w:t>
              </w:r>
            </w:ins>
            <w:ins w:id="309" w:author="ericsson user 1" w:date="2020-11-04T11:21:00Z">
              <w:r>
                <w:rPr>
                  <w:iCs/>
                </w:rPr>
                <w:t>Enabled or Disabled)</w:t>
              </w:r>
            </w:ins>
          </w:p>
        </w:tc>
      </w:tr>
      <w:tr w:rsidR="00430364" w:rsidRPr="00C242B4" w14:paraId="21C2FBA3" w14:textId="77777777" w:rsidTr="00430364">
        <w:trPr>
          <w:ins w:id="310" w:author="ericsson user 1" w:date="2020-11-02T11:02:00Z"/>
        </w:trPr>
        <w:tc>
          <w:tcPr>
            <w:tcW w:w="973" w:type="dxa"/>
            <w:shd w:val="clear" w:color="auto" w:fill="auto"/>
            <w:tcPrChange w:id="311" w:author="ericsson user 1" w:date="2020-11-02T11:12:00Z">
              <w:tcPr>
                <w:tcW w:w="827" w:type="dxa"/>
                <w:shd w:val="clear" w:color="auto" w:fill="auto"/>
              </w:tcPr>
            </w:tcPrChange>
          </w:tcPr>
          <w:p w14:paraId="2DDED90D" w14:textId="064CC254" w:rsidR="00430364" w:rsidRPr="00C242B4" w:rsidRDefault="00430364" w:rsidP="002A0B66">
            <w:pPr>
              <w:rPr>
                <w:ins w:id="312" w:author="ericsson user 1" w:date="2020-11-02T11:02:00Z"/>
                <w:iCs/>
              </w:rPr>
            </w:pPr>
            <w:ins w:id="313" w:author="ericsson user 1" w:date="2020-11-02T11:12:00Z">
              <w:r>
                <w:t>3</w:t>
              </w:r>
            </w:ins>
          </w:p>
        </w:tc>
        <w:tc>
          <w:tcPr>
            <w:tcW w:w="7070" w:type="dxa"/>
            <w:shd w:val="clear" w:color="auto" w:fill="auto"/>
            <w:tcPrChange w:id="314" w:author="ericsson user 1" w:date="2020-11-02T11:12:00Z">
              <w:tcPr>
                <w:tcW w:w="7381" w:type="dxa"/>
                <w:shd w:val="clear" w:color="auto" w:fill="auto"/>
              </w:tcPr>
            </w:tcPrChange>
          </w:tcPr>
          <w:p w14:paraId="593994BF" w14:textId="61FAA49E" w:rsidR="00430364" w:rsidRPr="00C242B4" w:rsidRDefault="00430364" w:rsidP="004331DD">
            <w:pPr>
              <w:rPr>
                <w:ins w:id="315" w:author="ericsson user 1" w:date="2020-11-02T11:02:00Z"/>
                <w:iCs/>
                <w:lang w:val="en-US"/>
              </w:rPr>
            </w:pPr>
            <w:ins w:id="316" w:author="ericsson user 1" w:date="2020-11-02T11:12:00Z">
              <w:r>
                <w:rPr>
                  <w:color w:val="000000" w:themeColor="dark1"/>
                </w:rPr>
                <w:t xml:space="preserve">The </w:t>
              </w:r>
            </w:ins>
            <w:ins w:id="317" w:author="ericsson user 1" w:date="2020-11-19T10:24:00Z">
              <w:r w:rsidR="00925259">
                <w:rPr>
                  <w:color w:val="000000" w:themeColor="dark1"/>
                </w:rPr>
                <w:t>Assurance</w:t>
              </w:r>
            </w:ins>
            <w:ins w:id="318" w:author="ericsson user 1" w:date="2020-11-02T11:12:00Z">
              <w:r>
                <w:rPr>
                  <w:color w:val="000000" w:themeColor="dark1"/>
                </w:rPr>
                <w:t xml:space="preserve"> </w:t>
              </w:r>
              <w:proofErr w:type="spellStart"/>
              <w:r>
                <w:rPr>
                  <w:color w:val="000000" w:themeColor="dark1"/>
                </w:rPr>
                <w:t>MnS</w:t>
              </w:r>
              <w:proofErr w:type="spellEnd"/>
              <w:r>
                <w:rPr>
                  <w:color w:val="000000" w:themeColor="dark1"/>
                </w:rPr>
                <w:t xml:space="preserve"> </w:t>
              </w:r>
            </w:ins>
            <w:ins w:id="319" w:author="ericsson user 1" w:date="2020-11-19T10:36:00Z">
              <w:r w:rsidR="00311D4E">
                <w:rPr>
                  <w:color w:val="000000" w:themeColor="dark1"/>
                </w:rPr>
                <w:t>con</w:t>
              </w:r>
            </w:ins>
            <w:ins w:id="320" w:author="ericsson user 1" w:date="2020-11-19T10:37:00Z">
              <w:r w:rsidR="00311D4E">
                <w:rPr>
                  <w:color w:val="000000" w:themeColor="dark1"/>
                </w:rPr>
                <w:t>sumer</w:t>
              </w:r>
            </w:ins>
            <w:ins w:id="321" w:author="ericsson user 1" w:date="2020-11-02T11:12:00Z">
              <w:r>
                <w:rPr>
                  <w:color w:val="000000" w:themeColor="dark1"/>
                </w:rPr>
                <w:t xml:space="preserve"> </w:t>
              </w:r>
            </w:ins>
            <w:ins w:id="322" w:author="ericsson user 1" w:date="2020-11-19T10:24:00Z">
              <w:r w:rsidR="00925259">
                <w:rPr>
                  <w:color w:val="000000" w:themeColor="dark1"/>
                </w:rPr>
                <w:t xml:space="preserve">resumes </w:t>
              </w:r>
            </w:ins>
            <w:ins w:id="323" w:author="ericsson user 1" w:date="2020-11-19T10:25:00Z">
              <w:r w:rsidR="00CD6251">
                <w:rPr>
                  <w:color w:val="000000" w:themeColor="dark1"/>
                </w:rPr>
                <w:t xml:space="preserve">operation of </w:t>
              </w:r>
            </w:ins>
            <w:ins w:id="324" w:author="ericsson user 1" w:date="2020-11-19T10:24:00Z">
              <w:r w:rsidR="00925259">
                <w:rPr>
                  <w:color w:val="000000" w:themeColor="dark1"/>
                </w:rPr>
                <w:t xml:space="preserve">the </w:t>
              </w:r>
            </w:ins>
            <w:ins w:id="325" w:author="ericsson user 1" w:date="2020-11-19T10:25:00Z">
              <w:r w:rsidR="00662693">
                <w:rPr>
                  <w:color w:val="000000" w:themeColor="dark1"/>
                </w:rPr>
                <w:t xml:space="preserve">ACCL </w:t>
              </w:r>
            </w:ins>
            <w:ins w:id="326" w:author="ericsson user 1" w:date="2020-11-19T10:24:00Z">
              <w:r w:rsidR="00925259">
                <w:rPr>
                  <w:color w:val="000000" w:themeColor="dark1"/>
                </w:rPr>
                <w:t xml:space="preserve">by setting the </w:t>
              </w:r>
            </w:ins>
            <w:ins w:id="327" w:author="ericsson user 1" w:date="2020-11-19T10:25:00Z">
              <w:r w:rsidR="00662693">
                <w:rPr>
                  <w:color w:val="000000" w:themeColor="dark1"/>
                </w:rPr>
                <w:t xml:space="preserve">administrative </w:t>
              </w:r>
            </w:ins>
            <w:ins w:id="328" w:author="ericsson user 1" w:date="2020-11-19T10:24:00Z">
              <w:r w:rsidR="00925259">
                <w:rPr>
                  <w:color w:val="000000" w:themeColor="dark1"/>
                </w:rPr>
                <w:t xml:space="preserve">state </w:t>
              </w:r>
            </w:ins>
            <w:ins w:id="329" w:author="ericsson user 1" w:date="2020-11-02T11:12:00Z">
              <w:r>
                <w:rPr>
                  <w:color w:val="000000" w:themeColor="dark1"/>
                </w:rPr>
                <w:t xml:space="preserve">to </w:t>
              </w:r>
            </w:ins>
            <w:ins w:id="330" w:author="ericsson user 1" w:date="2020-11-04T11:19:00Z">
              <w:r w:rsidR="007F26F0">
                <w:rPr>
                  <w:color w:val="000000" w:themeColor="dark1"/>
                </w:rPr>
                <w:t>Unlocked</w:t>
              </w:r>
            </w:ins>
            <w:ins w:id="331" w:author="ericsson user 1" w:date="2020-11-02T11:12:00Z">
              <w:r>
                <w:rPr>
                  <w:color w:val="000000" w:themeColor="dark1"/>
                </w:rPr>
                <w:t>.</w:t>
              </w:r>
            </w:ins>
          </w:p>
        </w:tc>
        <w:tc>
          <w:tcPr>
            <w:tcW w:w="1586" w:type="dxa"/>
            <w:shd w:val="clear" w:color="auto" w:fill="auto"/>
            <w:tcPrChange w:id="332" w:author="ericsson user 1" w:date="2020-11-02T11:12:00Z">
              <w:tcPr>
                <w:tcW w:w="1647" w:type="dxa"/>
                <w:shd w:val="clear" w:color="auto" w:fill="auto"/>
              </w:tcPr>
            </w:tcPrChange>
          </w:tcPr>
          <w:p w14:paraId="557401F6" w14:textId="77777777" w:rsidR="00F96698" w:rsidRDefault="007F26F0" w:rsidP="00F96698">
            <w:pPr>
              <w:rPr>
                <w:ins w:id="333" w:author="ericsson user 1" w:date="2020-11-04T11:21:00Z"/>
                <w:iCs/>
              </w:rPr>
            </w:pPr>
            <w:ins w:id="334" w:author="ericsson user 1" w:date="2020-11-04T11:19:00Z">
              <w:r>
                <w:rPr>
                  <w:iCs/>
                </w:rPr>
                <w:t>Unlocked</w:t>
              </w:r>
            </w:ins>
          </w:p>
          <w:p w14:paraId="110C591A" w14:textId="533C902D" w:rsidR="00F96698" w:rsidRPr="00C242B4" w:rsidRDefault="00F96698" w:rsidP="00F96698">
            <w:pPr>
              <w:rPr>
                <w:ins w:id="335" w:author="ericsson user 1" w:date="2020-11-02T11:02:00Z"/>
                <w:iCs/>
              </w:rPr>
            </w:pPr>
            <w:ins w:id="336" w:author="ericsson user 1" w:date="2020-11-04T11:21:00Z">
              <w:r>
                <w:rPr>
                  <w:iCs/>
                </w:rPr>
                <w:t>(Enabled or Disabled)</w:t>
              </w:r>
            </w:ins>
          </w:p>
        </w:tc>
      </w:tr>
      <w:tr w:rsidR="00430364" w:rsidRPr="00C242B4" w14:paraId="2EAC74E6" w14:textId="77777777" w:rsidTr="00430364">
        <w:trPr>
          <w:ins w:id="337" w:author="ericsson user 1" w:date="2020-11-02T11:02:00Z"/>
        </w:trPr>
        <w:tc>
          <w:tcPr>
            <w:tcW w:w="973" w:type="dxa"/>
            <w:shd w:val="clear" w:color="auto" w:fill="auto"/>
            <w:tcPrChange w:id="338" w:author="ericsson user 1" w:date="2020-11-02T11:12:00Z">
              <w:tcPr>
                <w:tcW w:w="827" w:type="dxa"/>
                <w:shd w:val="clear" w:color="auto" w:fill="auto"/>
              </w:tcPr>
            </w:tcPrChange>
          </w:tcPr>
          <w:p w14:paraId="503C50BD" w14:textId="11D04C43" w:rsidR="00430364" w:rsidRPr="00C242B4" w:rsidRDefault="00430364" w:rsidP="002A0B66">
            <w:pPr>
              <w:rPr>
                <w:ins w:id="339" w:author="ericsson user 1" w:date="2020-11-02T11:02:00Z"/>
                <w:iCs/>
              </w:rPr>
            </w:pPr>
            <w:ins w:id="340" w:author="ericsson user 1" w:date="2020-11-02T11:12:00Z">
              <w:r>
                <w:t>4</w:t>
              </w:r>
            </w:ins>
          </w:p>
        </w:tc>
        <w:tc>
          <w:tcPr>
            <w:tcW w:w="7070" w:type="dxa"/>
            <w:shd w:val="clear" w:color="auto" w:fill="auto"/>
            <w:tcPrChange w:id="341" w:author="ericsson user 1" w:date="2020-11-02T11:12:00Z">
              <w:tcPr>
                <w:tcW w:w="7381" w:type="dxa"/>
                <w:shd w:val="clear" w:color="auto" w:fill="auto"/>
              </w:tcPr>
            </w:tcPrChange>
          </w:tcPr>
          <w:p w14:paraId="34F2492A" w14:textId="7A040399" w:rsidR="00430364" w:rsidRPr="00C242B4" w:rsidRDefault="00430364" w:rsidP="004331DD">
            <w:pPr>
              <w:rPr>
                <w:ins w:id="342" w:author="ericsson user 1" w:date="2020-11-02T11:02:00Z"/>
                <w:iCs/>
              </w:rPr>
            </w:pPr>
            <w:ins w:id="343" w:author="ericsson user 1" w:date="2020-11-02T11:12:00Z">
              <w:r>
                <w:rPr>
                  <w:color w:val="000000" w:themeColor="dark1"/>
                </w:rPr>
                <w:t xml:space="preserve">The </w:t>
              </w:r>
            </w:ins>
            <w:ins w:id="344" w:author="ericsson user 1" w:date="2020-11-19T10:34:00Z">
              <w:r w:rsidR="009163C1">
                <w:rPr>
                  <w:color w:val="000000" w:themeColor="dark1"/>
                </w:rPr>
                <w:t>Assurance</w:t>
              </w:r>
            </w:ins>
            <w:ins w:id="345" w:author="ericsson user 1" w:date="2020-11-02T11:12:00Z">
              <w:r>
                <w:rPr>
                  <w:color w:val="000000" w:themeColor="dark1"/>
                </w:rPr>
                <w:t xml:space="preserve"> </w:t>
              </w:r>
              <w:proofErr w:type="spellStart"/>
              <w:r>
                <w:rPr>
                  <w:color w:val="000000" w:themeColor="dark1"/>
                </w:rPr>
                <w:t>MnS</w:t>
              </w:r>
              <w:proofErr w:type="spellEnd"/>
              <w:r>
                <w:rPr>
                  <w:color w:val="000000" w:themeColor="dark1"/>
                </w:rPr>
                <w:t xml:space="preserve"> producer </w:t>
              </w:r>
            </w:ins>
            <w:ins w:id="346" w:author="ericsson user 1" w:date="2020-11-19T10:39:00Z">
              <w:r w:rsidR="00C21B57">
                <w:rPr>
                  <w:color w:val="000000" w:themeColor="dark1"/>
                </w:rPr>
                <w:t xml:space="preserve">does not </w:t>
              </w:r>
              <w:r w:rsidR="00675759">
                <w:rPr>
                  <w:color w:val="000000" w:themeColor="dark1"/>
                </w:rPr>
                <w:t xml:space="preserve">have any </w:t>
              </w:r>
            </w:ins>
            <w:ins w:id="347" w:author="ericsson user 1" w:date="2020-11-19T10:45:00Z">
              <w:r w:rsidR="00A75F6A">
                <w:rPr>
                  <w:color w:val="000000" w:themeColor="dark1"/>
                </w:rPr>
                <w:t>a</w:t>
              </w:r>
            </w:ins>
            <w:ins w:id="348" w:author="ericsson user 1" w:date="2020-11-19T10:39:00Z">
              <w:r w:rsidR="00675759">
                <w:rPr>
                  <w:color w:val="000000" w:themeColor="dark1"/>
                </w:rPr>
                <w:t>ssurance</w:t>
              </w:r>
            </w:ins>
            <w:ins w:id="349" w:author="ericsson user 1" w:date="2020-11-19T10:45:00Z">
              <w:r w:rsidR="00A75F6A">
                <w:rPr>
                  <w:color w:val="000000" w:themeColor="dark1"/>
                </w:rPr>
                <w:t xml:space="preserve"> g</w:t>
              </w:r>
            </w:ins>
            <w:ins w:id="350" w:author="ericsson user 1" w:date="2020-11-19T10:39:00Z">
              <w:r w:rsidR="00675759">
                <w:rPr>
                  <w:color w:val="000000" w:themeColor="dark1"/>
                </w:rPr>
                <w:t xml:space="preserve">oals </w:t>
              </w:r>
            </w:ins>
            <w:ins w:id="351" w:author="ericsson user 1" w:date="2020-11-19T10:40:00Z">
              <w:r w:rsidR="00800B25">
                <w:rPr>
                  <w:color w:val="000000" w:themeColor="dark1"/>
                </w:rPr>
                <w:t xml:space="preserve">to fulfil </w:t>
              </w:r>
              <w:r w:rsidR="00D85232">
                <w:rPr>
                  <w:color w:val="000000" w:themeColor="dark1"/>
                </w:rPr>
                <w:t xml:space="preserve">and </w:t>
              </w:r>
            </w:ins>
            <w:ins w:id="352" w:author="ericsson user 1" w:date="2020-11-19T10:41:00Z">
              <w:r w:rsidR="00D85232">
                <w:rPr>
                  <w:color w:val="000000" w:themeColor="dark1"/>
                </w:rPr>
                <w:t xml:space="preserve">suspends operation </w:t>
              </w:r>
              <w:r w:rsidR="009531D3">
                <w:rPr>
                  <w:color w:val="000000" w:themeColor="dark1"/>
                </w:rPr>
                <w:t xml:space="preserve">by setting the operational state to Disabled </w:t>
              </w:r>
            </w:ins>
          </w:p>
        </w:tc>
        <w:tc>
          <w:tcPr>
            <w:tcW w:w="1586" w:type="dxa"/>
            <w:shd w:val="clear" w:color="auto" w:fill="auto"/>
            <w:tcPrChange w:id="353" w:author="ericsson user 1" w:date="2020-11-02T11:12:00Z">
              <w:tcPr>
                <w:tcW w:w="1647" w:type="dxa"/>
                <w:shd w:val="clear" w:color="auto" w:fill="auto"/>
              </w:tcPr>
            </w:tcPrChange>
          </w:tcPr>
          <w:p w14:paraId="759DEA10" w14:textId="77777777" w:rsidR="00430364" w:rsidRDefault="005D5602" w:rsidP="004331DD">
            <w:pPr>
              <w:rPr>
                <w:ins w:id="354" w:author="ericsson user 1" w:date="2020-11-04T11:22:00Z"/>
                <w:iCs/>
              </w:rPr>
            </w:pPr>
            <w:ins w:id="355" w:author="ericsson user 1" w:date="2020-11-02T11:17:00Z">
              <w:r>
                <w:rPr>
                  <w:iCs/>
                </w:rPr>
                <w:t>Disabled</w:t>
              </w:r>
            </w:ins>
          </w:p>
          <w:p w14:paraId="4DED9651" w14:textId="0C4BC2DD" w:rsidR="00F96698" w:rsidRPr="00C242B4" w:rsidRDefault="00F96698" w:rsidP="004331DD">
            <w:pPr>
              <w:rPr>
                <w:ins w:id="356" w:author="ericsson user 1" w:date="2020-11-02T11:02:00Z"/>
                <w:iCs/>
              </w:rPr>
            </w:pPr>
            <w:ins w:id="357" w:author="ericsson user 1" w:date="2020-11-04T11:22:00Z">
              <w:r>
                <w:rPr>
                  <w:iCs/>
                </w:rPr>
                <w:t>(Locked or Unlocked)</w:t>
              </w:r>
            </w:ins>
          </w:p>
        </w:tc>
      </w:tr>
      <w:tr w:rsidR="00430364" w:rsidRPr="00C242B4" w14:paraId="57D5CAD9" w14:textId="77777777" w:rsidTr="00430364">
        <w:trPr>
          <w:ins w:id="358" w:author="ericsson user 1" w:date="2020-11-02T11:02:00Z"/>
        </w:trPr>
        <w:tc>
          <w:tcPr>
            <w:tcW w:w="973" w:type="dxa"/>
            <w:shd w:val="clear" w:color="auto" w:fill="auto"/>
            <w:tcPrChange w:id="359" w:author="ericsson user 1" w:date="2020-11-02T11:12:00Z">
              <w:tcPr>
                <w:tcW w:w="827" w:type="dxa"/>
                <w:shd w:val="clear" w:color="auto" w:fill="auto"/>
              </w:tcPr>
            </w:tcPrChange>
          </w:tcPr>
          <w:p w14:paraId="290D5C5F" w14:textId="4BA01309" w:rsidR="00430364" w:rsidRPr="00C242B4" w:rsidRDefault="00430364" w:rsidP="002A0B66">
            <w:pPr>
              <w:rPr>
                <w:ins w:id="360" w:author="ericsson user 1" w:date="2020-11-02T11:02:00Z"/>
                <w:iCs/>
              </w:rPr>
            </w:pPr>
            <w:ins w:id="361" w:author="ericsson user 1" w:date="2020-11-02T11:12:00Z">
              <w:r>
                <w:t>5</w:t>
              </w:r>
            </w:ins>
          </w:p>
        </w:tc>
        <w:tc>
          <w:tcPr>
            <w:tcW w:w="7070" w:type="dxa"/>
            <w:shd w:val="clear" w:color="auto" w:fill="auto"/>
            <w:tcPrChange w:id="362" w:author="ericsson user 1" w:date="2020-11-02T11:12:00Z">
              <w:tcPr>
                <w:tcW w:w="7381" w:type="dxa"/>
                <w:shd w:val="clear" w:color="auto" w:fill="auto"/>
              </w:tcPr>
            </w:tcPrChange>
          </w:tcPr>
          <w:p w14:paraId="009D6090" w14:textId="40F8FFCC" w:rsidR="00430364" w:rsidRPr="00C242B4" w:rsidRDefault="00430364" w:rsidP="004331DD">
            <w:pPr>
              <w:rPr>
                <w:ins w:id="363" w:author="ericsson user 1" w:date="2020-11-02T11:02:00Z"/>
                <w:iCs/>
              </w:rPr>
            </w:pPr>
            <w:ins w:id="364" w:author="ericsson user 1" w:date="2020-11-02T11:12:00Z">
              <w:r>
                <w:rPr>
                  <w:color w:val="000000" w:themeColor="dark1"/>
                </w:rPr>
                <w:t xml:space="preserve">The Assurance </w:t>
              </w:r>
              <w:proofErr w:type="spellStart"/>
              <w:r>
                <w:rPr>
                  <w:color w:val="000000" w:themeColor="dark1"/>
                </w:rPr>
                <w:t>MnS</w:t>
              </w:r>
              <w:proofErr w:type="spellEnd"/>
              <w:r>
                <w:rPr>
                  <w:color w:val="000000" w:themeColor="dark1"/>
                </w:rPr>
                <w:t xml:space="preserve"> producer responds positively to the “</w:t>
              </w:r>
            </w:ins>
            <w:ins w:id="365" w:author="ericsson user 1" w:date="2020-11-19T10:18:00Z">
              <w:r w:rsidR="004215E0">
                <w:rPr>
                  <w:color w:val="000000" w:themeColor="dark1"/>
                </w:rPr>
                <w:t>delete</w:t>
              </w:r>
            </w:ins>
            <w:ins w:id="366" w:author="ericsson user 1" w:date="2020-11-02T11:12:00Z">
              <w:r>
                <w:rPr>
                  <w:color w:val="000000" w:themeColor="dark1"/>
                </w:rPr>
                <w:t xml:space="preserve"> </w:t>
              </w:r>
            </w:ins>
            <w:ins w:id="367" w:author="ericsson user 1" w:date="2020-11-19T10:18:00Z">
              <w:r w:rsidR="004215E0">
                <w:rPr>
                  <w:color w:val="000000" w:themeColor="dark1"/>
                </w:rPr>
                <w:t>ACCL</w:t>
              </w:r>
            </w:ins>
            <w:ins w:id="368" w:author="ericsson user 1" w:date="2020-11-02T11:12:00Z">
              <w:r>
                <w:rPr>
                  <w:color w:val="000000" w:themeColor="dark1"/>
                </w:rPr>
                <w:t>" message, the A</w:t>
              </w:r>
            </w:ins>
            <w:ins w:id="369" w:author="ericsson user 1" w:date="2020-11-19T10:18:00Z">
              <w:r w:rsidR="004215E0">
                <w:rPr>
                  <w:color w:val="000000" w:themeColor="dark1"/>
                </w:rPr>
                <w:t>C</w:t>
              </w:r>
            </w:ins>
            <w:ins w:id="370" w:author="ericsson user 1" w:date="2020-11-02T11:12:00Z">
              <w:r>
                <w:rPr>
                  <w:color w:val="000000" w:themeColor="dark1"/>
                </w:rPr>
                <w:t>CL is deleted</w:t>
              </w:r>
            </w:ins>
            <w:ins w:id="371" w:author="ericsson user 1" w:date="2020-11-06T21:04:00Z">
              <w:r w:rsidR="00F162BE">
                <w:rPr>
                  <w:color w:val="000000" w:themeColor="dark1"/>
                </w:rPr>
                <w:t>,</w:t>
              </w:r>
            </w:ins>
            <w:ins w:id="372" w:author="ericsson user 1" w:date="2020-11-02T11:12:00Z">
              <w:r>
                <w:rPr>
                  <w:color w:val="000000" w:themeColor="dark1"/>
                </w:rPr>
                <w:t xml:space="preserve"> and </w:t>
              </w:r>
            </w:ins>
            <w:ins w:id="373" w:author="ericsson user 1" w:date="2020-11-19T10:49:00Z">
              <w:r w:rsidR="00D845BF">
                <w:rPr>
                  <w:color w:val="000000" w:themeColor="dark1"/>
                </w:rPr>
                <w:t>t</w:t>
              </w:r>
            </w:ins>
            <w:ins w:id="374" w:author="ericsson user 1" w:date="2020-11-02T11:12:00Z">
              <w:r>
                <w:rPr>
                  <w:color w:val="000000" w:themeColor="dark1"/>
                </w:rPr>
                <w:t>he state is set to NULL (the Initial and Final state)</w:t>
              </w:r>
            </w:ins>
          </w:p>
        </w:tc>
        <w:tc>
          <w:tcPr>
            <w:tcW w:w="1586" w:type="dxa"/>
            <w:shd w:val="clear" w:color="auto" w:fill="auto"/>
            <w:tcPrChange w:id="375" w:author="ericsson user 1" w:date="2020-11-02T11:12:00Z">
              <w:tcPr>
                <w:tcW w:w="1647" w:type="dxa"/>
                <w:shd w:val="clear" w:color="auto" w:fill="auto"/>
              </w:tcPr>
            </w:tcPrChange>
          </w:tcPr>
          <w:p w14:paraId="308E22B2" w14:textId="1F36F548" w:rsidR="00430364" w:rsidRPr="00C242B4" w:rsidRDefault="005D5602" w:rsidP="004331DD">
            <w:pPr>
              <w:rPr>
                <w:ins w:id="376" w:author="ericsson user 1" w:date="2020-11-02T11:02:00Z"/>
                <w:iCs/>
              </w:rPr>
            </w:pPr>
            <w:ins w:id="377" w:author="ericsson user 1" w:date="2020-11-02T11:17:00Z">
              <w:r>
                <w:rPr>
                  <w:iCs/>
                </w:rPr>
                <w:t>NULL</w:t>
              </w:r>
            </w:ins>
          </w:p>
        </w:tc>
      </w:tr>
    </w:tbl>
    <w:p w14:paraId="745DFCD7" w14:textId="77777777" w:rsidR="00B130AF" w:rsidDel="007554A5" w:rsidRDefault="00B130AF" w:rsidP="00B130AF">
      <w:pPr>
        <w:rPr>
          <w:del w:id="378" w:author="ericsson user 1" w:date="2020-11-02T11:02:00Z"/>
        </w:rPr>
      </w:pPr>
    </w:p>
    <w:p w14:paraId="3BB4243B" w14:textId="237C0216" w:rsidR="001E41F3" w:rsidRDefault="007554A5" w:rsidP="0044737B">
      <w:pPr>
        <w:pStyle w:val="NO"/>
        <w:rPr>
          <w:noProof/>
        </w:rPr>
        <w:pPrChange w:id="379" w:author="ericsson user 1" w:date="2020-11-19T10:51:00Z">
          <w:pPr/>
        </w:pPrChange>
      </w:pPr>
      <w:ins w:id="380" w:author="ericsson user 1" w:date="2020-11-19T10:05:00Z">
        <w:r>
          <w:t xml:space="preserve">NOTE: </w:t>
        </w:r>
        <w:r w:rsidR="0033119A">
          <w:t xml:space="preserve">The trigger numbers </w:t>
        </w:r>
      </w:ins>
      <w:ins w:id="381" w:author="ericsson user 1" w:date="2020-11-19T10:06:00Z">
        <w:r w:rsidR="0033119A">
          <w:t>in the first col</w:t>
        </w:r>
        <w:r w:rsidR="005555EE">
          <w:t>u</w:t>
        </w:r>
        <w:r w:rsidR="0033119A">
          <w:t>mn</w:t>
        </w:r>
        <w:r w:rsidR="005555EE">
          <w:t xml:space="preserve"> represent the state changes </w:t>
        </w:r>
      </w:ins>
      <w:ins w:id="382" w:author="ericsson user 1" w:date="2020-11-19T10:07:00Z">
        <w:r w:rsidR="001B799F">
          <w:t>in Figure X.1</w:t>
        </w:r>
      </w:ins>
      <w:ins w:id="383" w:author="ericsson user 1" w:date="2020-11-19T10:06:00Z">
        <w:r w:rsidR="0033119A">
          <w:t xml:space="preserve">  </w:t>
        </w:r>
      </w:ins>
    </w:p>
    <w:sectPr w:rsidR="001E41F3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FA480" w14:textId="77777777" w:rsidR="00F113AD" w:rsidRDefault="00F113AD">
      <w:r>
        <w:separator/>
      </w:r>
    </w:p>
  </w:endnote>
  <w:endnote w:type="continuationSeparator" w:id="0">
    <w:p w14:paraId="5283C672" w14:textId="77777777" w:rsidR="00F113AD" w:rsidRDefault="00F113AD">
      <w:r>
        <w:continuationSeparator/>
      </w:r>
    </w:p>
  </w:endnote>
  <w:endnote w:type="continuationNotice" w:id="1">
    <w:p w14:paraId="325FC06F" w14:textId="77777777" w:rsidR="00F113AD" w:rsidRDefault="00F113A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ricsson Hilda">
    <w:panose1 w:val="00000500000000000000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20EFD" w14:textId="77777777" w:rsidR="00F113AD" w:rsidRDefault="00F113AD">
      <w:r>
        <w:separator/>
      </w:r>
    </w:p>
  </w:footnote>
  <w:footnote w:type="continuationSeparator" w:id="0">
    <w:p w14:paraId="7F91FB6C" w14:textId="77777777" w:rsidR="00F113AD" w:rsidRDefault="00F113AD">
      <w:r>
        <w:continuationSeparator/>
      </w:r>
    </w:p>
  </w:footnote>
  <w:footnote w:type="continuationNotice" w:id="1">
    <w:p w14:paraId="7B7424E7" w14:textId="77777777" w:rsidR="00F113AD" w:rsidRDefault="00F113A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763"/>
    <w:multiLevelType w:val="hybridMultilevel"/>
    <w:tmpl w:val="0686A138"/>
    <w:lvl w:ilvl="0" w:tplc="5ECAEEA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9CF0224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ricsson Hilda" w:hAnsi="Ericsson Hilda" w:hint="default"/>
      </w:rPr>
    </w:lvl>
    <w:lvl w:ilvl="2" w:tplc="3B9C587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864CB0C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4442109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FD88EC3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D8AE187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C7FC8B0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CA42C19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1" w15:restartNumberingAfterBreak="0">
    <w:nsid w:val="32117C35"/>
    <w:multiLevelType w:val="hybridMultilevel"/>
    <w:tmpl w:val="BCD26A2E"/>
    <w:lvl w:ilvl="0" w:tplc="E2A6A56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0B32E1A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ricsson Hilda" w:hAnsi="Ericsson Hilda" w:hint="default"/>
      </w:rPr>
    </w:lvl>
    <w:lvl w:ilvl="2" w:tplc="6888CB8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9A7CF71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73D8C6F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51D256B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169E0B2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7034105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3ED2650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 1">
    <w15:presenceInfo w15:providerId="None" w15:userId="ericsson user 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3917"/>
    <w:rsid w:val="00022E4A"/>
    <w:rsid w:val="00034CE5"/>
    <w:rsid w:val="00066476"/>
    <w:rsid w:val="000A5137"/>
    <w:rsid w:val="000A6394"/>
    <w:rsid w:val="000B0EA3"/>
    <w:rsid w:val="000B7FED"/>
    <w:rsid w:val="000C038A"/>
    <w:rsid w:val="000C2FF8"/>
    <w:rsid w:val="000C6598"/>
    <w:rsid w:val="000D1F6B"/>
    <w:rsid w:val="000D4E4E"/>
    <w:rsid w:val="00104721"/>
    <w:rsid w:val="00122A8B"/>
    <w:rsid w:val="00145171"/>
    <w:rsid w:val="00145D43"/>
    <w:rsid w:val="0015253D"/>
    <w:rsid w:val="001549B4"/>
    <w:rsid w:val="00192C46"/>
    <w:rsid w:val="001A08B3"/>
    <w:rsid w:val="001A7B60"/>
    <w:rsid w:val="001B52F0"/>
    <w:rsid w:val="001B799F"/>
    <w:rsid w:val="001B7A65"/>
    <w:rsid w:val="001C24E1"/>
    <w:rsid w:val="001C4FD8"/>
    <w:rsid w:val="001D16CF"/>
    <w:rsid w:val="001E2CC0"/>
    <w:rsid w:val="001E41F3"/>
    <w:rsid w:val="001F0451"/>
    <w:rsid w:val="001F46B8"/>
    <w:rsid w:val="002210ED"/>
    <w:rsid w:val="0022172C"/>
    <w:rsid w:val="00221FF8"/>
    <w:rsid w:val="0024459B"/>
    <w:rsid w:val="002475E0"/>
    <w:rsid w:val="00250FCD"/>
    <w:rsid w:val="0026004D"/>
    <w:rsid w:val="002640DD"/>
    <w:rsid w:val="0027241A"/>
    <w:rsid w:val="00275D12"/>
    <w:rsid w:val="00284FEB"/>
    <w:rsid w:val="002860C4"/>
    <w:rsid w:val="002942F7"/>
    <w:rsid w:val="002A0B66"/>
    <w:rsid w:val="002B5741"/>
    <w:rsid w:val="002E3AE9"/>
    <w:rsid w:val="002F22E8"/>
    <w:rsid w:val="002F3BFE"/>
    <w:rsid w:val="002F76BF"/>
    <w:rsid w:val="003034C5"/>
    <w:rsid w:val="00305409"/>
    <w:rsid w:val="00311D4E"/>
    <w:rsid w:val="0033119A"/>
    <w:rsid w:val="00346A1A"/>
    <w:rsid w:val="003609EF"/>
    <w:rsid w:val="0036231A"/>
    <w:rsid w:val="00371525"/>
    <w:rsid w:val="00374DD4"/>
    <w:rsid w:val="00380D6C"/>
    <w:rsid w:val="003A2098"/>
    <w:rsid w:val="003A218C"/>
    <w:rsid w:val="003D786C"/>
    <w:rsid w:val="003E0617"/>
    <w:rsid w:val="003E1A36"/>
    <w:rsid w:val="00406288"/>
    <w:rsid w:val="00410371"/>
    <w:rsid w:val="004215E0"/>
    <w:rsid w:val="00422C8B"/>
    <w:rsid w:val="004242F1"/>
    <w:rsid w:val="00430364"/>
    <w:rsid w:val="004331DD"/>
    <w:rsid w:val="004341CC"/>
    <w:rsid w:val="004401E7"/>
    <w:rsid w:val="00440FD4"/>
    <w:rsid w:val="0044737B"/>
    <w:rsid w:val="00451A60"/>
    <w:rsid w:val="00451D32"/>
    <w:rsid w:val="00465B94"/>
    <w:rsid w:val="00471BAA"/>
    <w:rsid w:val="00475244"/>
    <w:rsid w:val="004B3C85"/>
    <w:rsid w:val="004B716E"/>
    <w:rsid w:val="004B75B7"/>
    <w:rsid w:val="004D26D9"/>
    <w:rsid w:val="004E365F"/>
    <w:rsid w:val="004E6EE3"/>
    <w:rsid w:val="004E709C"/>
    <w:rsid w:val="00503EF7"/>
    <w:rsid w:val="0051580D"/>
    <w:rsid w:val="005338C5"/>
    <w:rsid w:val="00541CEA"/>
    <w:rsid w:val="005443CB"/>
    <w:rsid w:val="00547111"/>
    <w:rsid w:val="005555EE"/>
    <w:rsid w:val="0056116D"/>
    <w:rsid w:val="00592D74"/>
    <w:rsid w:val="00593A6F"/>
    <w:rsid w:val="005C2248"/>
    <w:rsid w:val="005D5602"/>
    <w:rsid w:val="005D7B34"/>
    <w:rsid w:val="005E2C44"/>
    <w:rsid w:val="005F048F"/>
    <w:rsid w:val="005F2FC3"/>
    <w:rsid w:val="00621188"/>
    <w:rsid w:val="006257ED"/>
    <w:rsid w:val="006442BF"/>
    <w:rsid w:val="00662693"/>
    <w:rsid w:val="006641B8"/>
    <w:rsid w:val="0066792B"/>
    <w:rsid w:val="00671A66"/>
    <w:rsid w:val="00675759"/>
    <w:rsid w:val="00695808"/>
    <w:rsid w:val="006972B3"/>
    <w:rsid w:val="006A2291"/>
    <w:rsid w:val="006B46FB"/>
    <w:rsid w:val="006C3F46"/>
    <w:rsid w:val="006D5887"/>
    <w:rsid w:val="006E21FB"/>
    <w:rsid w:val="006E2ADA"/>
    <w:rsid w:val="006F0A16"/>
    <w:rsid w:val="006F0A77"/>
    <w:rsid w:val="006F57C5"/>
    <w:rsid w:val="00707A10"/>
    <w:rsid w:val="00720DAA"/>
    <w:rsid w:val="00730866"/>
    <w:rsid w:val="00732A87"/>
    <w:rsid w:val="007554A5"/>
    <w:rsid w:val="00771DF2"/>
    <w:rsid w:val="00772848"/>
    <w:rsid w:val="007770CB"/>
    <w:rsid w:val="00792342"/>
    <w:rsid w:val="007977A8"/>
    <w:rsid w:val="007B512A"/>
    <w:rsid w:val="007C1EE8"/>
    <w:rsid w:val="007C2097"/>
    <w:rsid w:val="007C760A"/>
    <w:rsid w:val="007D3E58"/>
    <w:rsid w:val="007D6A07"/>
    <w:rsid w:val="007F0C5B"/>
    <w:rsid w:val="007F1EB1"/>
    <w:rsid w:val="007F26F0"/>
    <w:rsid w:val="007F7259"/>
    <w:rsid w:val="00800B25"/>
    <w:rsid w:val="008040A8"/>
    <w:rsid w:val="008106B9"/>
    <w:rsid w:val="008279FA"/>
    <w:rsid w:val="00832753"/>
    <w:rsid w:val="00853DA4"/>
    <w:rsid w:val="00857D4D"/>
    <w:rsid w:val="008626E7"/>
    <w:rsid w:val="00863430"/>
    <w:rsid w:val="00870EE7"/>
    <w:rsid w:val="008863B9"/>
    <w:rsid w:val="00887691"/>
    <w:rsid w:val="008A45A6"/>
    <w:rsid w:val="008F686C"/>
    <w:rsid w:val="009148DE"/>
    <w:rsid w:val="009163C1"/>
    <w:rsid w:val="00925259"/>
    <w:rsid w:val="00930F43"/>
    <w:rsid w:val="00941E30"/>
    <w:rsid w:val="009531D3"/>
    <w:rsid w:val="00966744"/>
    <w:rsid w:val="00974E58"/>
    <w:rsid w:val="009777D9"/>
    <w:rsid w:val="00991B88"/>
    <w:rsid w:val="009A5753"/>
    <w:rsid w:val="009A579D"/>
    <w:rsid w:val="009A5BC3"/>
    <w:rsid w:val="009B4DBE"/>
    <w:rsid w:val="009C2FFC"/>
    <w:rsid w:val="009D03F8"/>
    <w:rsid w:val="009D25D1"/>
    <w:rsid w:val="009D48C4"/>
    <w:rsid w:val="009E3297"/>
    <w:rsid w:val="009F0BC0"/>
    <w:rsid w:val="009F734F"/>
    <w:rsid w:val="00A003D4"/>
    <w:rsid w:val="00A13666"/>
    <w:rsid w:val="00A222DA"/>
    <w:rsid w:val="00A246B6"/>
    <w:rsid w:val="00A47E70"/>
    <w:rsid w:val="00A504E5"/>
    <w:rsid w:val="00A50CF0"/>
    <w:rsid w:val="00A56571"/>
    <w:rsid w:val="00A6523B"/>
    <w:rsid w:val="00A66780"/>
    <w:rsid w:val="00A75F6A"/>
    <w:rsid w:val="00A7671C"/>
    <w:rsid w:val="00A839AC"/>
    <w:rsid w:val="00A92AD5"/>
    <w:rsid w:val="00AA2CBC"/>
    <w:rsid w:val="00AC0ED2"/>
    <w:rsid w:val="00AC5820"/>
    <w:rsid w:val="00AD1CD8"/>
    <w:rsid w:val="00AD3E8E"/>
    <w:rsid w:val="00AD535E"/>
    <w:rsid w:val="00AD5553"/>
    <w:rsid w:val="00AE7A71"/>
    <w:rsid w:val="00AF2D9F"/>
    <w:rsid w:val="00B07137"/>
    <w:rsid w:val="00B07B33"/>
    <w:rsid w:val="00B130AF"/>
    <w:rsid w:val="00B15094"/>
    <w:rsid w:val="00B258BB"/>
    <w:rsid w:val="00B3668A"/>
    <w:rsid w:val="00B45D59"/>
    <w:rsid w:val="00B528D2"/>
    <w:rsid w:val="00B62AC8"/>
    <w:rsid w:val="00B67B97"/>
    <w:rsid w:val="00B8310F"/>
    <w:rsid w:val="00B968C8"/>
    <w:rsid w:val="00BA3EC5"/>
    <w:rsid w:val="00BA51D9"/>
    <w:rsid w:val="00BB0BA3"/>
    <w:rsid w:val="00BB5DFC"/>
    <w:rsid w:val="00BD279D"/>
    <w:rsid w:val="00BD6BB8"/>
    <w:rsid w:val="00C06240"/>
    <w:rsid w:val="00C21B57"/>
    <w:rsid w:val="00C430D2"/>
    <w:rsid w:val="00C5142F"/>
    <w:rsid w:val="00C5502E"/>
    <w:rsid w:val="00C66BA2"/>
    <w:rsid w:val="00C67077"/>
    <w:rsid w:val="00C95985"/>
    <w:rsid w:val="00CA26E2"/>
    <w:rsid w:val="00CC5026"/>
    <w:rsid w:val="00CC68D0"/>
    <w:rsid w:val="00CD14A7"/>
    <w:rsid w:val="00CD6251"/>
    <w:rsid w:val="00D03F9A"/>
    <w:rsid w:val="00D06D51"/>
    <w:rsid w:val="00D0752D"/>
    <w:rsid w:val="00D24991"/>
    <w:rsid w:val="00D311A7"/>
    <w:rsid w:val="00D50255"/>
    <w:rsid w:val="00D51546"/>
    <w:rsid w:val="00D55BF0"/>
    <w:rsid w:val="00D644A5"/>
    <w:rsid w:val="00D66520"/>
    <w:rsid w:val="00D67326"/>
    <w:rsid w:val="00D70B3D"/>
    <w:rsid w:val="00D7427B"/>
    <w:rsid w:val="00D74D26"/>
    <w:rsid w:val="00D845BF"/>
    <w:rsid w:val="00D85232"/>
    <w:rsid w:val="00D9047D"/>
    <w:rsid w:val="00DB537C"/>
    <w:rsid w:val="00DB6F36"/>
    <w:rsid w:val="00DC27CF"/>
    <w:rsid w:val="00DD23FD"/>
    <w:rsid w:val="00DE34CF"/>
    <w:rsid w:val="00DE69FC"/>
    <w:rsid w:val="00DF68A0"/>
    <w:rsid w:val="00E017A9"/>
    <w:rsid w:val="00E13F3D"/>
    <w:rsid w:val="00E268D9"/>
    <w:rsid w:val="00E27BB5"/>
    <w:rsid w:val="00E34898"/>
    <w:rsid w:val="00E35343"/>
    <w:rsid w:val="00E43AEF"/>
    <w:rsid w:val="00E5531C"/>
    <w:rsid w:val="00E60DB4"/>
    <w:rsid w:val="00E61915"/>
    <w:rsid w:val="00E80AA8"/>
    <w:rsid w:val="00E8405D"/>
    <w:rsid w:val="00E92625"/>
    <w:rsid w:val="00E97740"/>
    <w:rsid w:val="00EB09B7"/>
    <w:rsid w:val="00EB29AD"/>
    <w:rsid w:val="00ED2760"/>
    <w:rsid w:val="00ED51BF"/>
    <w:rsid w:val="00EE7D7C"/>
    <w:rsid w:val="00EF48C5"/>
    <w:rsid w:val="00F113AD"/>
    <w:rsid w:val="00F162BE"/>
    <w:rsid w:val="00F25D98"/>
    <w:rsid w:val="00F300FB"/>
    <w:rsid w:val="00F40CEF"/>
    <w:rsid w:val="00F468E3"/>
    <w:rsid w:val="00F617EC"/>
    <w:rsid w:val="00F90552"/>
    <w:rsid w:val="00F92F62"/>
    <w:rsid w:val="00F951F2"/>
    <w:rsid w:val="00F96698"/>
    <w:rsid w:val="00FB6386"/>
    <w:rsid w:val="00FD470B"/>
    <w:rsid w:val="00FE5AAC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B08CCDE6-99C4-4E33-8A37-F9CC29E4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EXCar">
    <w:name w:val="EX Car"/>
    <w:link w:val="EX"/>
    <w:locked/>
    <w:rsid w:val="00772848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772848"/>
    <w:rPr>
      <w:rFonts w:ascii="Times New Roman" w:hAnsi="Times New Roman"/>
      <w:lang w:val="en-GB" w:eastAsia="en-US"/>
    </w:rPr>
  </w:style>
  <w:style w:type="character" w:customStyle="1" w:styleId="EXChar">
    <w:name w:val="EX Char"/>
    <w:rsid w:val="00E61915"/>
    <w:rPr>
      <w:lang w:eastAsia="en-US"/>
    </w:rPr>
  </w:style>
  <w:style w:type="character" w:customStyle="1" w:styleId="TACChar">
    <w:name w:val="TAC Char"/>
    <w:link w:val="TAC"/>
    <w:locked/>
    <w:rsid w:val="00A504E5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sid w:val="00A504E5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A504E5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rsid w:val="005F048F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5F048F"/>
    <w:rPr>
      <w:rFonts w:ascii="Arial" w:hAnsi="Arial"/>
      <w:b/>
      <w:sz w:val="18"/>
      <w:lang w:val="en-GB" w:eastAsia="en-US"/>
    </w:rPr>
  </w:style>
  <w:style w:type="paragraph" w:styleId="NormalWeb">
    <w:name w:val="Normal (Web)"/>
    <w:basedOn w:val="Normal"/>
    <w:uiPriority w:val="99"/>
    <w:unhideWhenUsed/>
    <w:rsid w:val="004331DD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663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1338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/>
    <AbstractOrSummary. xmlns="2e6efab8-808c-4224-8d24-16b0b2f83440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EriCOLLProcessTaxHTField0 xmlns="d8762117-8292-4133-b1c7-eab5c6487cfd">
      <Terms xmlns="http://schemas.microsoft.com/office/infopath/2007/PartnerControls"/>
    </EriCOLLProcessTaxHTField0>
    <Zhulia xmlns="2e6efab8-808c-4224-8d24-16b0b2f83440" xsi:nil="true"/>
    <EriCOLLDate. xmlns="2e6efab8-808c-4224-8d24-16b0b2f83440" xsi:nil="true"/>
    <TaxCatchAllLabel xmlns="d8762117-8292-4133-b1c7-eab5c6487cfd"/>
    <Prepared. xmlns="2e6efab8-808c-4224-8d24-16b0b2f83440" xsi:nil="true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Description0 xmlns="2e6efab8-808c-4224-8d24-16b0b2f8344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038461135692AF468A6B556D3A54DB44" ma:contentTypeVersion="25" ma:contentTypeDescription="EriCOLL Document Content Type" ma:contentTypeScope="" ma:versionID="79d2aaff7d356eefd729e083640389ed">
  <xsd:schema xmlns:xsd="http://www.w3.org/2001/XMLSchema" xmlns:xs="http://www.w3.org/2001/XMLSchema" xmlns:p="http://schemas.microsoft.com/office/2006/metadata/properties" xmlns:ns2="2e6efab8-808c-4224-8d24-16b0b2f83440" xmlns:ns3="d8762117-8292-4133-b1c7-eab5c6487cfd" xmlns:ns4="a2c361c7-f771-41e7-8d71-99630ae0546c" targetNamespace="http://schemas.microsoft.com/office/2006/metadata/properties" ma:root="true" ma:fieldsID="d53fc85e77afb39deb7cd58b2fe4f34c" ns2:_="" ns3:_="" ns4:_="">
    <xsd:import namespace="2e6efab8-808c-4224-8d24-16b0b2f83440"/>
    <xsd:import namespace="d8762117-8292-4133-b1c7-eab5c6487cfd"/>
    <xsd:import namespace="a2c361c7-f771-41e7-8d71-99630ae0546c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Zhuli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efab8-808c-4224-8d24-16b0b2f83440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Zhulia" ma:index="35" nillable="true" ma:displayName="Zhulia" ma:format="DateOnly" ma:internalName="Zhulia">
      <xsd:simpleType>
        <xsd:restriction base="dms:DateTime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Description0" ma:index="39" nillable="true" ma:displayName="Description" ma:description="Description" ma:internalName="Description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29af8ce6-1418-4585-a9d5-5d519e7fb047}" ma:internalName="TaxCatchAll" ma:readOnly="false" ma:showField="CatchAllData" ma:web="a2c361c7-f771-41e7-8d71-99630ae054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hidden="true" ma:list="{29af8ce6-1418-4585-a9d5-5d519e7fb047}" ma:internalName="TaxCatchAllLabel" ma:readOnly="false" ma:showField="CatchAllDataLabel" ma:web="a2c361c7-f771-41e7-8d71-99630ae054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361c7-f771-41e7-8d71-99630ae0546c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66559-4E83-4EE5-A692-313F490264D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E6674C0-2D59-44AF-9640-8C3D45C80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4BFB7D-A77C-496D-BFED-49CAD413B086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2e6efab8-808c-4224-8d24-16b0b2f83440"/>
  </ds:schemaRefs>
</ds:datastoreItem>
</file>

<file path=customXml/itemProps4.xml><?xml version="1.0" encoding="utf-8"?>
<ds:datastoreItem xmlns:ds="http://schemas.openxmlformats.org/officeDocument/2006/customXml" ds:itemID="{3053F124-3911-4ACC-BDDB-01445788E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efab8-808c-4224-8d24-16b0b2f83440"/>
    <ds:schemaRef ds:uri="d8762117-8292-4133-b1c7-eab5c6487cfd"/>
    <ds:schemaRef ds:uri="a2c361c7-f771-41e7-8d71-99630ae05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26F7264-7A78-41C9-8525-6EBF61E6230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Metadata/LabelInfo0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262</TotalTime>
  <Pages>9</Pages>
  <Words>2503</Words>
  <Characters>14271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16741</CharactersWithSpaces>
  <SharedDoc>false</SharedDoc>
  <HLinks>
    <vt:vector size="18" baseType="variant">
      <vt:variant>
        <vt:i4>2031686</vt:i4>
      </vt:variant>
      <vt:variant>
        <vt:i4>24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1</cp:lastModifiedBy>
  <cp:revision>168</cp:revision>
  <cp:lastPrinted>1900-01-01T08:00:00Z</cp:lastPrinted>
  <dcterms:created xsi:type="dcterms:W3CDTF">2019-09-26T22:15:00Z</dcterms:created>
  <dcterms:modified xsi:type="dcterms:W3CDTF">2020-11-19T10:59:00Z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0x010100C5F30C9B16E14C8EACE5F2CC7B7AC7F400038461135692AF468A6B556D3A54DB44</vt:lpwstr>
  </property>
  <property fmtid="{D5CDD505-2E9C-101B-9397-08002B2CF9AE}" pid="22" name="EriCOLLCategory">
    <vt:lpwstr/>
  </property>
  <property fmtid="{D5CDD505-2E9C-101B-9397-08002B2CF9AE}" pid="23" name="TaxKeyword">
    <vt:lpwstr/>
  </property>
  <property fmtid="{D5CDD505-2E9C-101B-9397-08002B2CF9AE}" pid="24" name="EriCOLLCountry">
    <vt:lpwstr/>
  </property>
  <property fmtid="{D5CDD505-2E9C-101B-9397-08002B2CF9AE}" pid="25" name="EriCOLLCompetence">
    <vt:lpwstr/>
  </property>
  <property fmtid="{D5CDD505-2E9C-101B-9397-08002B2CF9AE}" pid="26" name="EriCOLLProducts">
    <vt:lpwstr/>
  </property>
  <property fmtid="{D5CDD505-2E9C-101B-9397-08002B2CF9AE}" pid="27" name="EriCOLLCustomer">
    <vt:lpwstr/>
  </property>
  <property fmtid="{D5CDD505-2E9C-101B-9397-08002B2CF9AE}" pid="28" name="EriCOLLProjects">
    <vt:lpwstr/>
  </property>
  <property fmtid="{D5CDD505-2E9C-101B-9397-08002B2CF9AE}" pid="29" name="EriCOLLProcess">
    <vt:lpwstr/>
  </property>
  <property fmtid="{D5CDD505-2E9C-101B-9397-08002B2CF9AE}" pid="30" name="EriCOLLOrganizationUnit">
    <vt:lpwstr/>
  </property>
</Properties>
</file>