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A714" w14:textId="4ACC1740" w:rsidR="00C17453" w:rsidRDefault="00C17453" w:rsidP="00C1745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E7200D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E7200D">
        <w:rPr>
          <w:b/>
          <w:i/>
          <w:noProof/>
          <w:sz w:val="28"/>
        </w:rPr>
        <w:t>601</w:t>
      </w:r>
      <w:r w:rsidR="006E5E5A">
        <w:rPr>
          <w:b/>
          <w:i/>
          <w:noProof/>
          <w:sz w:val="28"/>
        </w:rPr>
        <w:t>3</w:t>
      </w:r>
    </w:p>
    <w:p w14:paraId="6E4C7F62" w14:textId="3326FED1" w:rsidR="0010401F" w:rsidRDefault="00E7200D" w:rsidP="00C17453">
      <w:pPr>
        <w:pStyle w:val="CRCoverPage"/>
        <w:outlineLvl w:val="0"/>
        <w:rPr>
          <w:rFonts w:cs="Arial"/>
          <w:b/>
          <w:sz w:val="24"/>
        </w:rPr>
      </w:pPr>
      <w:r w:rsidRPr="00E7200D">
        <w:rPr>
          <w:b/>
          <w:noProof/>
          <w:sz w:val="24"/>
        </w:rPr>
        <w:t>e-meeting 16th 25th November 2020</w:t>
      </w:r>
      <w:r w:rsidR="00407A43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</w:p>
    <w:p w14:paraId="07BFB9A2" w14:textId="25F11B1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466B2">
        <w:rPr>
          <w:rFonts w:ascii="Arial" w:hAnsi="Arial"/>
          <w:b/>
          <w:lang w:val="en-US"/>
        </w:rPr>
        <w:t xml:space="preserve">SA5 </w:t>
      </w:r>
      <w:r w:rsidR="00E7200D">
        <w:rPr>
          <w:rFonts w:ascii="Arial" w:hAnsi="Arial"/>
          <w:b/>
          <w:lang w:val="en-US"/>
        </w:rPr>
        <w:t xml:space="preserve">Vice </w:t>
      </w:r>
      <w:r w:rsidR="001466B2">
        <w:rPr>
          <w:rFonts w:ascii="Arial" w:hAnsi="Arial"/>
          <w:b/>
          <w:lang w:val="en-US"/>
        </w:rPr>
        <w:t>chair</w:t>
      </w:r>
      <w:r w:rsidR="00E7200D">
        <w:rPr>
          <w:rFonts w:ascii="Arial" w:hAnsi="Arial"/>
          <w:b/>
          <w:lang w:val="en-US"/>
        </w:rPr>
        <w:t xml:space="preserve"> (Huawei)</w:t>
      </w:r>
    </w:p>
    <w:p w14:paraId="61412609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C4483">
        <w:rPr>
          <w:rFonts w:ascii="Arial" w:hAnsi="Arial" w:cs="Arial"/>
          <w:b/>
        </w:rPr>
        <w:t xml:space="preserve">List of </w:t>
      </w:r>
      <w:r w:rsidR="001466B2" w:rsidRPr="001466B2">
        <w:rPr>
          <w:rFonts w:ascii="Arial" w:hAnsi="Arial" w:cs="Arial"/>
          <w:b/>
        </w:rPr>
        <w:t>DraftCR input and output</w:t>
      </w:r>
    </w:p>
    <w:p w14:paraId="1B5D0B3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Information</w:t>
      </w:r>
    </w:p>
    <w:p w14:paraId="5B846F62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466B2">
        <w:rPr>
          <w:rFonts w:ascii="Arial" w:hAnsi="Arial"/>
          <w:b/>
        </w:rPr>
        <w:t>6.1</w:t>
      </w:r>
    </w:p>
    <w:p w14:paraId="02B1EF1A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7F2E6C84" w14:textId="77777777" w:rsidR="00C022E3" w:rsidRPr="001466B2" w:rsidRDefault="00146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  <w:sz w:val="22"/>
          <w:szCs w:val="22"/>
        </w:rPr>
      </w:pPr>
      <w:r w:rsidRPr="001466B2">
        <w:rPr>
          <w:b/>
          <w:i/>
          <w:sz w:val="22"/>
          <w:szCs w:val="22"/>
        </w:rPr>
        <w:t>This is a list of all OAM DraftCRs for email approval, together with the included “pCRs / input to draftCR” (and their status) from this meeting</w:t>
      </w:r>
    </w:p>
    <w:p w14:paraId="33060D60" w14:textId="77777777" w:rsidR="00EC4483" w:rsidRDefault="00EC4483" w:rsidP="001466B2">
      <w:pPr>
        <w:rPr>
          <w:b/>
          <w:bCs/>
          <w:sz w:val="24"/>
        </w:rPr>
      </w:pPr>
    </w:p>
    <w:p w14:paraId="0A3BEB61" w14:textId="77777777" w:rsidR="001466B2" w:rsidRPr="001466B2" w:rsidRDefault="001466B2" w:rsidP="001466B2">
      <w:pPr>
        <w:rPr>
          <w:b/>
          <w:bCs/>
          <w:sz w:val="24"/>
        </w:rPr>
      </w:pPr>
      <w:r w:rsidRPr="000237E8">
        <w:rPr>
          <w:b/>
          <w:bCs/>
          <w:sz w:val="24"/>
        </w:rPr>
        <w:t>DraftCRs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87"/>
        <w:gridCol w:w="2127"/>
        <w:gridCol w:w="1115"/>
        <w:gridCol w:w="1265"/>
        <w:gridCol w:w="1778"/>
        <w:gridCol w:w="1382"/>
      </w:tblGrid>
      <w:tr w:rsidR="00A61664" w:rsidRPr="0066131F" w14:paraId="65BB9707" w14:textId="0B53A07E" w:rsidTr="00A61664">
        <w:tc>
          <w:tcPr>
            <w:tcW w:w="1132" w:type="dxa"/>
          </w:tcPr>
          <w:p w14:paraId="37C19100" w14:textId="77777777" w:rsidR="00A61664" w:rsidRPr="00EC4483" w:rsidRDefault="00A61664" w:rsidP="00EC448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Agenda</w:t>
            </w:r>
          </w:p>
        </w:tc>
        <w:tc>
          <w:tcPr>
            <w:tcW w:w="1125" w:type="dxa"/>
            <w:shd w:val="clear" w:color="auto" w:fill="auto"/>
          </w:tcPr>
          <w:p w14:paraId="17E47FA6" w14:textId="77777777" w:rsidR="00A61664" w:rsidRPr="00EC4483" w:rsidRDefault="00A61664" w:rsidP="00EC4483">
            <w:pPr>
              <w:spacing w:line="600" w:lineRule="auto"/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Tdoc#</w:t>
            </w:r>
          </w:p>
        </w:tc>
        <w:tc>
          <w:tcPr>
            <w:tcW w:w="2266" w:type="dxa"/>
          </w:tcPr>
          <w:p w14:paraId="3401C432" w14:textId="77777777" w:rsidR="00A61664" w:rsidRPr="00EC4483" w:rsidRDefault="00A61664" w:rsidP="00EC448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Title</w:t>
            </w:r>
          </w:p>
        </w:tc>
        <w:tc>
          <w:tcPr>
            <w:tcW w:w="1124" w:type="dxa"/>
          </w:tcPr>
          <w:p w14:paraId="42D0712E" w14:textId="77777777" w:rsidR="00A61664" w:rsidRPr="00EC4483" w:rsidRDefault="00A61664" w:rsidP="00EC448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Source Company</w:t>
            </w:r>
          </w:p>
        </w:tc>
        <w:tc>
          <w:tcPr>
            <w:tcW w:w="1270" w:type="dxa"/>
          </w:tcPr>
          <w:p w14:paraId="5192C255" w14:textId="77777777" w:rsidR="00A61664" w:rsidRPr="00EC4483" w:rsidRDefault="00A61664" w:rsidP="00EC448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Rapporteur</w:t>
            </w:r>
          </w:p>
        </w:tc>
        <w:tc>
          <w:tcPr>
            <w:tcW w:w="1520" w:type="dxa"/>
          </w:tcPr>
          <w:p w14:paraId="063621CE" w14:textId="135657A6" w:rsidR="00A61664" w:rsidRPr="00EC4483" w:rsidRDefault="00A61664" w:rsidP="00EC448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Included “</w:t>
            </w:r>
            <w:r w:rsidR="00BC4237">
              <w:rPr>
                <w:b/>
                <w:lang w:val="en-US"/>
              </w:rPr>
              <w:t>input to draftCR</w:t>
            </w:r>
            <w:r w:rsidRPr="00EC4483">
              <w:rPr>
                <w:b/>
                <w:lang w:val="en-US"/>
              </w:rPr>
              <w:t>”</w:t>
            </w:r>
          </w:p>
        </w:tc>
        <w:tc>
          <w:tcPr>
            <w:tcW w:w="1418" w:type="dxa"/>
          </w:tcPr>
          <w:p w14:paraId="2240B879" w14:textId="00970510" w:rsidR="00A61664" w:rsidRPr="00EC4483" w:rsidRDefault="00A61664" w:rsidP="00EC44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status</w:t>
            </w:r>
          </w:p>
        </w:tc>
      </w:tr>
      <w:tr w:rsidR="00A61664" w14:paraId="3EDB320C" w14:textId="009C3E93" w:rsidTr="00A61664">
        <w:tc>
          <w:tcPr>
            <w:tcW w:w="1132" w:type="dxa"/>
          </w:tcPr>
          <w:p w14:paraId="689DD469" w14:textId="601B88D2" w:rsidR="00A61664" w:rsidRPr="00EC4483" w:rsidRDefault="00A61664" w:rsidP="00EC4483">
            <w:pPr>
              <w:rPr>
                <w:color w:val="000000"/>
              </w:rPr>
            </w:pPr>
            <w:r w:rsidRPr="00EC4483">
              <w:rPr>
                <w:lang w:val="sv-SE"/>
              </w:rPr>
              <w:t>6.4.</w:t>
            </w:r>
            <w:r w:rsidR="00B01994">
              <w:rPr>
                <w:lang w:val="sv-SE"/>
              </w:rPr>
              <w:t>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9EABD6E" w14:textId="3C45B6A1" w:rsidR="00A61664" w:rsidRPr="001A2BA4" w:rsidRDefault="00B01994" w:rsidP="00EC4483">
            <w:pPr>
              <w:spacing w:line="600" w:lineRule="auto"/>
              <w:rPr>
                <w:b/>
                <w:bCs/>
                <w:highlight w:val="green"/>
              </w:rPr>
            </w:pPr>
            <w:r w:rsidRPr="00B01994">
              <w:rPr>
                <w:b/>
                <w:bCs/>
                <w:color w:val="000000"/>
              </w:rPr>
              <w:t>S5-206345</w:t>
            </w:r>
          </w:p>
        </w:tc>
        <w:tc>
          <w:tcPr>
            <w:tcW w:w="2266" w:type="dxa"/>
          </w:tcPr>
          <w:p w14:paraId="0D71CD0D" w14:textId="30C752BC" w:rsidR="00A61664" w:rsidRPr="00EC4483" w:rsidRDefault="00A61664" w:rsidP="00B01994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>DraftCR for 6.4.</w:t>
            </w:r>
            <w:r w:rsidR="00E7200D">
              <w:rPr>
                <w:b/>
                <w:bCs/>
                <w:lang w:val="sv-SE"/>
              </w:rPr>
              <w:t>4</w:t>
            </w:r>
            <w:r w:rsidRPr="00EC4483">
              <w:rPr>
                <w:lang w:val="sv-SE"/>
              </w:rPr>
              <w:t xml:space="preserve"> </w:t>
            </w:r>
            <w:r w:rsidR="00E7200D" w:rsidRPr="00E7200D">
              <w:rPr>
                <w:b/>
                <w:bCs/>
                <w:lang w:val="sv-SE"/>
              </w:rPr>
              <w:t>eCOSLA</w:t>
            </w:r>
            <w:r w:rsidRPr="00EC4483">
              <w:rPr>
                <w:lang w:val="sv-SE"/>
              </w:rPr>
              <w:t xml:space="preserve"> - </w:t>
            </w:r>
            <w:r w:rsidRPr="000707AA">
              <w:rPr>
                <w:b/>
                <w:bCs/>
                <w:highlight w:val="yellow"/>
              </w:rPr>
              <w:t>TS 28.5</w:t>
            </w:r>
            <w:r w:rsidR="00B01994" w:rsidRPr="000707AA">
              <w:rPr>
                <w:b/>
                <w:bCs/>
                <w:highlight w:val="yellow"/>
              </w:rPr>
              <w:t>35</w:t>
            </w:r>
          </w:p>
        </w:tc>
        <w:tc>
          <w:tcPr>
            <w:tcW w:w="1124" w:type="dxa"/>
          </w:tcPr>
          <w:p w14:paraId="61D42604" w14:textId="683DE2F9" w:rsidR="00A61664" w:rsidRPr="00EC4483" w:rsidRDefault="00B01994" w:rsidP="00EC4483">
            <w:pPr>
              <w:rPr>
                <w:lang w:val="sv-SE"/>
              </w:rPr>
            </w:pPr>
            <w:r>
              <w:rPr>
                <w:rFonts w:hint="eastAsia"/>
                <w:lang w:val="sv-SE" w:eastAsia="zh-CN"/>
              </w:rPr>
              <w:t>E</w:t>
            </w:r>
            <w:r>
              <w:rPr>
                <w:lang w:val="sv-SE"/>
              </w:rPr>
              <w:t>ricsson</w:t>
            </w:r>
          </w:p>
        </w:tc>
        <w:tc>
          <w:tcPr>
            <w:tcW w:w="1270" w:type="dxa"/>
          </w:tcPr>
          <w:p w14:paraId="22C34D6F" w14:textId="1A845E7D" w:rsidR="00A61664" w:rsidRPr="00EC4483" w:rsidRDefault="00B01994" w:rsidP="00EC4483">
            <w:pPr>
              <w:rPr>
                <w:lang w:val="sv-SE"/>
              </w:rPr>
            </w:pPr>
            <w:r>
              <w:rPr>
                <w:lang w:val="sv-SE"/>
              </w:rPr>
              <w:t>Jan</w:t>
            </w:r>
          </w:p>
        </w:tc>
        <w:tc>
          <w:tcPr>
            <w:tcW w:w="1520" w:type="dxa"/>
          </w:tcPr>
          <w:p w14:paraId="0882C6E3" w14:textId="3A67D588" w:rsidR="0031418D" w:rsidRDefault="00A86C09" w:rsidP="00F0088C">
            <w:pPr>
              <w:rPr>
                <w:ins w:id="0" w:author="20201125-closing " w:date="2020-11-26T00:50:00Z"/>
                <w:b/>
                <w:bCs/>
                <w:lang w:eastAsia="zh-CN"/>
              </w:rPr>
            </w:pPr>
            <w:ins w:id="1" w:author="20201125-closing " w:date="2020-11-26T00:55:00Z">
              <w:r w:rsidRPr="004E0526">
                <w:rPr>
                  <w:b/>
                  <w:lang w:val="en-US"/>
                </w:rPr>
                <w:t>6326</w:t>
              </w:r>
              <w:r w:rsidDel="00A86C09">
                <w:rPr>
                  <w:rFonts w:hint="eastAsia"/>
                  <w:b/>
                  <w:bCs/>
                  <w:lang w:eastAsia="zh-CN"/>
                </w:rPr>
                <w:t xml:space="preserve"> </w:t>
              </w:r>
            </w:ins>
            <w:del w:id="2" w:author="20201125-closing " w:date="2020-11-26T00:55:00Z">
              <w:r w:rsidR="00B01994" w:rsidDel="00A86C09">
                <w:rPr>
                  <w:rFonts w:hint="eastAsia"/>
                  <w:b/>
                  <w:bCs/>
                  <w:lang w:eastAsia="zh-CN"/>
                </w:rPr>
                <w:delText>6</w:delText>
              </w:r>
              <w:r w:rsidR="00B01994" w:rsidDel="00A86C09">
                <w:rPr>
                  <w:b/>
                  <w:bCs/>
                  <w:lang w:eastAsia="zh-CN"/>
                </w:rPr>
                <w:delText>205</w:delText>
              </w:r>
            </w:del>
            <w:ins w:id="3" w:author="20201125-closing " w:date="2020-11-25T22:56:00Z">
              <w:r w:rsidR="00825F66">
                <w:rPr>
                  <w:b/>
                  <w:bCs/>
                  <w:lang w:eastAsia="zh-CN"/>
                </w:rPr>
                <w:t>(email approval)</w:t>
              </w:r>
            </w:ins>
            <w:r w:rsidR="00B01994">
              <w:rPr>
                <w:b/>
                <w:bCs/>
                <w:lang w:eastAsia="zh-CN"/>
              </w:rPr>
              <w:t>,</w:t>
            </w:r>
            <w:ins w:id="4" w:author="20201125-closing " w:date="2020-11-25T22:20:00Z">
              <w:r w:rsidR="002E2DA2">
                <w:rPr>
                  <w:b/>
                  <w:bCs/>
                  <w:lang w:eastAsia="zh-CN"/>
                </w:rPr>
                <w:t xml:space="preserve"> </w:t>
              </w:r>
            </w:ins>
          </w:p>
          <w:p w14:paraId="6740C8E0" w14:textId="40986D5F" w:rsidR="006A477E" w:rsidRDefault="00A86C09" w:rsidP="00F0088C">
            <w:pPr>
              <w:rPr>
                <w:ins w:id="5" w:author="20201125-closing " w:date="2020-11-26T00:32:00Z"/>
                <w:b/>
                <w:bCs/>
                <w:lang w:eastAsia="zh-CN"/>
              </w:rPr>
            </w:pPr>
            <w:ins w:id="6" w:author="20201125-closing " w:date="2020-11-26T00:59:00Z">
              <w:r w:rsidRPr="00A86C09">
                <w:rPr>
                  <w:b/>
                  <w:bCs/>
                  <w:lang w:eastAsia="zh-CN"/>
                </w:rPr>
                <w:t>6366</w:t>
              </w:r>
            </w:ins>
            <w:r w:rsidR="00B01994">
              <w:rPr>
                <w:b/>
                <w:bCs/>
                <w:lang w:eastAsia="zh-CN"/>
              </w:rPr>
              <w:t xml:space="preserve"> </w:t>
            </w:r>
            <w:ins w:id="7" w:author="20201125-closing " w:date="2020-11-25T23:36:00Z">
              <w:r w:rsidR="0039792A">
                <w:rPr>
                  <w:b/>
                  <w:bCs/>
                  <w:lang w:eastAsia="zh-CN"/>
                </w:rPr>
                <w:t xml:space="preserve">(email approval) </w:t>
              </w:r>
            </w:ins>
          </w:p>
          <w:p w14:paraId="397E56F8" w14:textId="3B6730BD" w:rsidR="00A61664" w:rsidRPr="00B536ED" w:rsidRDefault="00B01994" w:rsidP="00F0088C">
            <w:pPr>
              <w:rPr>
                <w:b/>
                <w:bCs/>
                <w:lang w:eastAsia="zh-CN"/>
              </w:rPr>
            </w:pPr>
            <w:del w:id="8" w:author="20201125" w:date="2020-11-25T11:42:00Z">
              <w:r w:rsidDel="00F0088C">
                <w:rPr>
                  <w:b/>
                  <w:bCs/>
                  <w:lang w:eastAsia="zh-CN"/>
                </w:rPr>
                <w:delText xml:space="preserve">6173, </w:delText>
              </w:r>
            </w:del>
            <w:ins w:id="9" w:author="20201125-2" w:date="2020-11-25T17:38:00Z">
              <w:r w:rsidR="005C06D1">
                <w:rPr>
                  <w:b/>
                  <w:bCs/>
                  <w:lang w:eastAsia="zh-CN"/>
                </w:rPr>
                <w:t>(</w:t>
              </w:r>
            </w:ins>
            <w:r>
              <w:rPr>
                <w:b/>
                <w:bCs/>
                <w:lang w:eastAsia="zh-CN"/>
              </w:rPr>
              <w:t>6210</w:t>
            </w:r>
            <w:ins w:id="10" w:author="20201125-2" w:date="2020-11-25T17:38:00Z">
              <w:r w:rsidR="005C06D1">
                <w:rPr>
                  <w:b/>
                  <w:bCs/>
                  <w:lang w:eastAsia="zh-CN"/>
                </w:rPr>
                <w:t xml:space="preserve"> </w:t>
              </w:r>
              <w:r w:rsidR="005C06D1">
                <w:rPr>
                  <w:b/>
                  <w:bCs/>
                  <w:lang w:val="sv-SE" w:eastAsia="zh-CN"/>
                </w:rPr>
                <w:t>Not Pursued)</w:t>
              </w:r>
            </w:ins>
          </w:p>
        </w:tc>
        <w:tc>
          <w:tcPr>
            <w:tcW w:w="1418" w:type="dxa"/>
          </w:tcPr>
          <w:p w14:paraId="051934D2" w14:textId="6329A13F" w:rsidR="00A61664" w:rsidRPr="004D0AF4" w:rsidRDefault="00A61664" w:rsidP="00EC4483">
            <w:pPr>
              <w:rPr>
                <w:b/>
                <w:bCs/>
                <w:color w:val="000000"/>
                <w:highlight w:val="green"/>
                <w:lang w:eastAsia="en-GB"/>
              </w:rPr>
            </w:pPr>
            <w:bookmarkStart w:id="11" w:name="_GoBack"/>
            <w:bookmarkEnd w:id="11"/>
          </w:p>
        </w:tc>
      </w:tr>
      <w:tr w:rsidR="00B01994" w14:paraId="476AFAAF" w14:textId="3896393F" w:rsidTr="002D24C9">
        <w:tc>
          <w:tcPr>
            <w:tcW w:w="1132" w:type="dxa"/>
          </w:tcPr>
          <w:p w14:paraId="7A1BDAE9" w14:textId="518AFC92" w:rsidR="00B01994" w:rsidRPr="00EC4483" w:rsidRDefault="00B01994" w:rsidP="00B01994">
            <w:pPr>
              <w:rPr>
                <w:color w:val="000000"/>
              </w:rPr>
            </w:pPr>
            <w:r w:rsidRPr="00EC4483">
              <w:rPr>
                <w:lang w:val="sv-SE"/>
              </w:rPr>
              <w:t>6.4.</w:t>
            </w:r>
            <w:r>
              <w:rPr>
                <w:lang w:val="sv-SE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14:paraId="19AA13B5" w14:textId="76FE8382" w:rsidR="00B01994" w:rsidRPr="00B01994" w:rsidRDefault="00B01994" w:rsidP="00B01994">
            <w:pPr>
              <w:spacing w:line="600" w:lineRule="auto"/>
              <w:rPr>
                <w:b/>
                <w:bCs/>
                <w:highlight w:val="green"/>
              </w:rPr>
            </w:pPr>
            <w:del w:id="12" w:author="20201125" w:date="2020-11-25T11:43:00Z">
              <w:r w:rsidRPr="00B01994" w:rsidDel="00F0088C">
                <w:rPr>
                  <w:b/>
                  <w:bCs/>
                  <w:lang w:val="en-US"/>
                </w:rPr>
                <w:delText>S5-</w:delText>
              </w:r>
              <w:r w:rsidRPr="00B01994" w:rsidDel="00F0088C">
                <w:rPr>
                  <w:b/>
                </w:rPr>
                <w:delText>206346</w:delText>
              </w:r>
            </w:del>
          </w:p>
        </w:tc>
        <w:tc>
          <w:tcPr>
            <w:tcW w:w="2266" w:type="dxa"/>
          </w:tcPr>
          <w:p w14:paraId="2CC2D25C" w14:textId="08CE8CB2" w:rsidR="00B01994" w:rsidRPr="00EC4483" w:rsidRDefault="00B01994" w:rsidP="00B01994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>DraftCR for 6.4.</w:t>
            </w:r>
            <w:r>
              <w:rPr>
                <w:b/>
                <w:bCs/>
                <w:lang w:val="sv-SE"/>
              </w:rPr>
              <w:t>6</w:t>
            </w:r>
            <w:r w:rsidRPr="00EC4483">
              <w:rPr>
                <w:lang w:val="sv-SE"/>
              </w:rPr>
              <w:t xml:space="preserve"> </w:t>
            </w:r>
            <w:r w:rsidRPr="00B01994">
              <w:rPr>
                <w:b/>
                <w:bCs/>
                <w:lang w:val="sv-SE"/>
              </w:rPr>
              <w:t>E_HOO</w:t>
            </w:r>
            <w:r w:rsidRPr="00EC4483">
              <w:rPr>
                <w:lang w:val="sv-SE"/>
              </w:rPr>
              <w:t xml:space="preserve"> - </w:t>
            </w:r>
            <w:r w:rsidRPr="000707AA">
              <w:rPr>
                <w:b/>
                <w:bCs/>
                <w:highlight w:val="yellow"/>
              </w:rPr>
              <w:t>TS 28.313</w:t>
            </w:r>
          </w:p>
        </w:tc>
        <w:tc>
          <w:tcPr>
            <w:tcW w:w="1124" w:type="dxa"/>
          </w:tcPr>
          <w:p w14:paraId="490CD176" w14:textId="24C81893" w:rsidR="00B01994" w:rsidRPr="00B01994" w:rsidRDefault="00B01994" w:rsidP="00B01994">
            <w:pPr>
              <w:rPr>
                <w:lang w:val="sv-SE"/>
              </w:rPr>
            </w:pPr>
            <w:r>
              <w:rPr>
                <w:lang w:val="sv-SE"/>
              </w:rPr>
              <w:t>Ericsson</w:t>
            </w:r>
          </w:p>
        </w:tc>
        <w:tc>
          <w:tcPr>
            <w:tcW w:w="1270" w:type="dxa"/>
          </w:tcPr>
          <w:p w14:paraId="0BCC84FF" w14:textId="1484A0C9" w:rsidR="00B01994" w:rsidRPr="00EC4483" w:rsidRDefault="00B01994" w:rsidP="00B01994">
            <w:pPr>
              <w:rPr>
                <w:lang w:val="sv-SE" w:eastAsia="zh-CN"/>
              </w:rPr>
            </w:pPr>
            <w:r w:rsidRPr="00B01994">
              <w:rPr>
                <w:lang w:val="sv-SE" w:eastAsia="zh-CN"/>
              </w:rPr>
              <w:t>Per Elmdahl</w:t>
            </w:r>
          </w:p>
        </w:tc>
        <w:tc>
          <w:tcPr>
            <w:tcW w:w="1520" w:type="dxa"/>
          </w:tcPr>
          <w:p w14:paraId="03905944" w14:textId="77777777" w:rsidR="00F0088C" w:rsidRDefault="00F0088C" w:rsidP="00F0088C">
            <w:pPr>
              <w:rPr>
                <w:ins w:id="13" w:author="20201125" w:date="2020-11-25T11:49:00Z"/>
                <w:b/>
                <w:bCs/>
                <w:lang w:eastAsia="zh-CN"/>
              </w:rPr>
            </w:pPr>
            <w:ins w:id="14" w:author="20201125" w:date="2020-11-25T11:49:00Z">
              <w:r w:rsidRPr="00B536ED">
                <w:rPr>
                  <w:b/>
                  <w:bCs/>
                </w:rPr>
                <w:t>None of the input to draftCR were approved;</w:t>
              </w:r>
            </w:ins>
          </w:p>
          <w:p w14:paraId="4016D80B" w14:textId="70ABBB7A" w:rsidR="00B01994" w:rsidRPr="00B536ED" w:rsidRDefault="00F0088C" w:rsidP="00B01994">
            <w:pPr>
              <w:rPr>
                <w:b/>
                <w:bCs/>
                <w:lang w:val="sv-SE" w:eastAsia="zh-CN"/>
              </w:rPr>
            </w:pPr>
            <w:ins w:id="15" w:author="20201125" w:date="2020-11-25T11:49:00Z">
              <w:r>
                <w:rPr>
                  <w:b/>
                  <w:bCs/>
                  <w:lang w:eastAsia="zh-CN"/>
                </w:rPr>
                <w:t>(</w:t>
              </w:r>
            </w:ins>
            <w:r w:rsidR="00B01994">
              <w:rPr>
                <w:rFonts w:hint="eastAsia"/>
                <w:b/>
                <w:bCs/>
                <w:lang w:val="sv-SE" w:eastAsia="zh-CN"/>
              </w:rPr>
              <w:t>6</w:t>
            </w:r>
            <w:r w:rsidR="00B01994">
              <w:rPr>
                <w:b/>
                <w:bCs/>
                <w:lang w:val="sv-SE" w:eastAsia="zh-CN"/>
              </w:rPr>
              <w:t>212</w:t>
            </w:r>
            <w:ins w:id="16" w:author="20201125" w:date="2020-11-25T11:49:00Z">
              <w:r>
                <w:rPr>
                  <w:b/>
                  <w:bCs/>
                  <w:lang w:val="sv-SE" w:eastAsia="zh-CN"/>
                </w:rPr>
                <w:t xml:space="preserve"> Not Pursued)</w:t>
              </w:r>
            </w:ins>
          </w:p>
        </w:tc>
        <w:tc>
          <w:tcPr>
            <w:tcW w:w="1418" w:type="dxa"/>
          </w:tcPr>
          <w:p w14:paraId="761EE6FF" w14:textId="6C03AF77" w:rsidR="00B01994" w:rsidRPr="004D0AF4" w:rsidRDefault="00F0088C" w:rsidP="00F0088C">
            <w:pPr>
              <w:rPr>
                <w:b/>
                <w:bCs/>
                <w:color w:val="000000"/>
                <w:highlight w:val="cyan"/>
                <w:lang w:eastAsia="zh-CN"/>
              </w:rPr>
            </w:pPr>
            <w:ins w:id="17" w:author="20201125" w:date="2020-11-25T11:50:00Z">
              <w:r>
                <w:rPr>
                  <w:rFonts w:hint="eastAsia"/>
                  <w:b/>
                  <w:bCs/>
                  <w:color w:val="000000"/>
                  <w:highlight w:val="cyan"/>
                  <w:lang w:eastAsia="zh-CN"/>
                </w:rPr>
                <w:t>N</w:t>
              </w:r>
              <w:r>
                <w:rPr>
                  <w:b/>
                  <w:bCs/>
                  <w:color w:val="000000"/>
                  <w:highlight w:val="cyan"/>
                  <w:lang w:eastAsia="zh-CN"/>
                </w:rPr>
                <w:t>o DraftCR needed.</w:t>
              </w:r>
            </w:ins>
          </w:p>
        </w:tc>
      </w:tr>
      <w:tr w:rsidR="00B01994" w:rsidRPr="00C92D86" w14:paraId="14260E69" w14:textId="1A802753" w:rsidTr="002D24C9">
        <w:tc>
          <w:tcPr>
            <w:tcW w:w="1132" w:type="dxa"/>
          </w:tcPr>
          <w:p w14:paraId="6E1FD97F" w14:textId="3C2CD786" w:rsidR="00B01994" w:rsidRPr="00EC4483" w:rsidRDefault="00B01994" w:rsidP="00B01994">
            <w:pPr>
              <w:rPr>
                <w:color w:val="000000"/>
              </w:rPr>
            </w:pPr>
            <w:r w:rsidRPr="00EC4483">
              <w:rPr>
                <w:lang w:val="sv-SE"/>
              </w:rPr>
              <w:t>6.4.</w:t>
            </w:r>
            <w:r>
              <w:rPr>
                <w:lang w:val="sv-SE"/>
              </w:rPr>
              <w:t>7</w:t>
            </w:r>
          </w:p>
        </w:tc>
        <w:tc>
          <w:tcPr>
            <w:tcW w:w="1125" w:type="dxa"/>
            <w:shd w:val="clear" w:color="auto" w:fill="auto"/>
          </w:tcPr>
          <w:p w14:paraId="56E7D9BE" w14:textId="7A74BE4F" w:rsidR="00B01994" w:rsidRPr="00B01994" w:rsidRDefault="00B01994" w:rsidP="00B01994">
            <w:pPr>
              <w:spacing w:line="600" w:lineRule="auto"/>
              <w:rPr>
                <w:b/>
                <w:bCs/>
                <w:highlight w:val="green"/>
                <w:lang w:val="en-US"/>
              </w:rPr>
            </w:pPr>
            <w:del w:id="18" w:author="20201125" w:date="2020-11-25T11:46:00Z">
              <w:r w:rsidRPr="00B01994" w:rsidDel="00F0088C">
                <w:rPr>
                  <w:b/>
                  <w:bCs/>
                  <w:lang w:val="en-US"/>
                </w:rPr>
                <w:delText>S5-</w:delText>
              </w:r>
              <w:r w:rsidRPr="00B01994" w:rsidDel="00F0088C">
                <w:rPr>
                  <w:b/>
                </w:rPr>
                <w:delText>206347</w:delText>
              </w:r>
            </w:del>
          </w:p>
        </w:tc>
        <w:tc>
          <w:tcPr>
            <w:tcW w:w="2266" w:type="dxa"/>
          </w:tcPr>
          <w:p w14:paraId="17992A90" w14:textId="5152A90F" w:rsidR="00B01994" w:rsidRPr="00EC4483" w:rsidRDefault="00B01994" w:rsidP="00B01994">
            <w:r w:rsidRPr="00EC4483">
              <w:rPr>
                <w:b/>
                <w:bCs/>
              </w:rPr>
              <w:t>DraftCR for 6.4.</w:t>
            </w:r>
            <w:r>
              <w:rPr>
                <w:b/>
                <w:bCs/>
              </w:rPr>
              <w:t>7</w:t>
            </w:r>
            <w:r w:rsidRPr="00EC4483">
              <w:t xml:space="preserve"> </w:t>
            </w:r>
            <w:r w:rsidRPr="00EC4483">
              <w:rPr>
                <w:b/>
                <w:bCs/>
              </w:rPr>
              <w:t>e_5GMDT</w:t>
            </w:r>
            <w:r w:rsidRPr="00EC4483">
              <w:t xml:space="preserve"> - </w:t>
            </w:r>
            <w:r w:rsidRPr="000707AA">
              <w:rPr>
                <w:b/>
                <w:bCs/>
                <w:highlight w:val="yellow"/>
              </w:rPr>
              <w:t>TS 28.310</w:t>
            </w:r>
          </w:p>
        </w:tc>
        <w:tc>
          <w:tcPr>
            <w:tcW w:w="1124" w:type="dxa"/>
          </w:tcPr>
          <w:p w14:paraId="6A02964D" w14:textId="546BDDE8" w:rsidR="00B01994" w:rsidRPr="00EC4483" w:rsidRDefault="00B01994" w:rsidP="00B01994">
            <w:pPr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O</w:t>
            </w:r>
            <w:r>
              <w:rPr>
                <w:lang w:val="sv-SE" w:eastAsia="zh-CN"/>
              </w:rPr>
              <w:t>range</w:t>
            </w:r>
          </w:p>
        </w:tc>
        <w:tc>
          <w:tcPr>
            <w:tcW w:w="1270" w:type="dxa"/>
          </w:tcPr>
          <w:p w14:paraId="004CE676" w14:textId="3B006336" w:rsidR="00B01994" w:rsidRPr="00EC4483" w:rsidRDefault="00B01994" w:rsidP="00B01994">
            <w:pPr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J</w:t>
            </w:r>
            <w:r>
              <w:rPr>
                <w:lang w:val="sv-SE" w:eastAsia="zh-CN"/>
              </w:rPr>
              <w:t>ean-Michel</w:t>
            </w:r>
          </w:p>
        </w:tc>
        <w:tc>
          <w:tcPr>
            <w:tcW w:w="1520" w:type="dxa"/>
          </w:tcPr>
          <w:p w14:paraId="126A9952" w14:textId="1E88A034" w:rsidR="00F0088C" w:rsidRDefault="00F0088C" w:rsidP="00B01994">
            <w:pPr>
              <w:rPr>
                <w:ins w:id="19" w:author="20201125" w:date="2020-11-25T11:49:00Z"/>
                <w:b/>
                <w:bCs/>
                <w:lang w:eastAsia="zh-CN"/>
              </w:rPr>
            </w:pPr>
            <w:ins w:id="20" w:author="20201125" w:date="2020-11-25T11:49:00Z">
              <w:r w:rsidRPr="00B536ED">
                <w:rPr>
                  <w:b/>
                  <w:bCs/>
                </w:rPr>
                <w:t>None of the input to draftCR were approved;</w:t>
              </w:r>
            </w:ins>
          </w:p>
          <w:p w14:paraId="2131F238" w14:textId="56597075" w:rsidR="00B01994" w:rsidRPr="00B536ED" w:rsidRDefault="00F0088C" w:rsidP="00B01994">
            <w:pPr>
              <w:rPr>
                <w:b/>
                <w:bCs/>
                <w:lang w:eastAsia="zh-CN"/>
              </w:rPr>
            </w:pPr>
            <w:ins w:id="21" w:author="20201125" w:date="2020-11-25T11:49:00Z">
              <w:r>
                <w:rPr>
                  <w:b/>
                  <w:bCs/>
                  <w:lang w:eastAsia="zh-CN"/>
                </w:rPr>
                <w:t>(</w:t>
              </w:r>
            </w:ins>
            <w:r w:rsidR="00B01994">
              <w:rPr>
                <w:rFonts w:hint="eastAsia"/>
                <w:b/>
                <w:bCs/>
                <w:lang w:eastAsia="zh-CN"/>
              </w:rPr>
              <w:t>6</w:t>
            </w:r>
            <w:r w:rsidR="00B01994">
              <w:rPr>
                <w:b/>
                <w:bCs/>
                <w:lang w:eastAsia="zh-CN"/>
              </w:rPr>
              <w:t>239</w:t>
            </w:r>
            <w:ins w:id="22" w:author="20201125" w:date="2020-11-25T11:49:00Z">
              <w:r>
                <w:rPr>
                  <w:b/>
                  <w:bCs/>
                  <w:lang w:eastAsia="zh-CN"/>
                </w:rPr>
                <w:t xml:space="preserve"> Noted.)</w:t>
              </w:r>
            </w:ins>
          </w:p>
        </w:tc>
        <w:tc>
          <w:tcPr>
            <w:tcW w:w="1418" w:type="dxa"/>
          </w:tcPr>
          <w:p w14:paraId="41714BC8" w14:textId="1E5FDA98" w:rsidR="00B01994" w:rsidRPr="004D0AF4" w:rsidRDefault="00F0088C" w:rsidP="00B01994">
            <w:pPr>
              <w:rPr>
                <w:b/>
                <w:bCs/>
                <w:color w:val="000000"/>
                <w:highlight w:val="green"/>
                <w:lang w:eastAsia="en-GB"/>
              </w:rPr>
            </w:pPr>
            <w:ins w:id="23" w:author="20201125" w:date="2020-11-25T11:50:00Z">
              <w:r>
                <w:rPr>
                  <w:rFonts w:hint="eastAsia"/>
                  <w:b/>
                  <w:bCs/>
                  <w:color w:val="000000"/>
                  <w:highlight w:val="cyan"/>
                  <w:lang w:eastAsia="zh-CN"/>
                </w:rPr>
                <w:t>N</w:t>
              </w:r>
              <w:r>
                <w:rPr>
                  <w:b/>
                  <w:bCs/>
                  <w:color w:val="000000"/>
                  <w:highlight w:val="cyan"/>
                  <w:lang w:eastAsia="zh-CN"/>
                </w:rPr>
                <w:t>o DraftCR needed.</w:t>
              </w:r>
            </w:ins>
          </w:p>
        </w:tc>
      </w:tr>
      <w:tr w:rsidR="00B01994" w:rsidRPr="00C92D86" w14:paraId="5877BA71" w14:textId="0030A50B" w:rsidTr="002D24C9">
        <w:tc>
          <w:tcPr>
            <w:tcW w:w="1132" w:type="dxa"/>
          </w:tcPr>
          <w:p w14:paraId="13039FA0" w14:textId="12FFB6FF" w:rsidR="00B01994" w:rsidRPr="00EC4483" w:rsidRDefault="00B01994" w:rsidP="00B01994">
            <w:pPr>
              <w:rPr>
                <w:color w:val="000000"/>
              </w:rPr>
            </w:pPr>
            <w:r w:rsidRPr="00EC4483">
              <w:rPr>
                <w:lang w:val="sv-SE"/>
              </w:rPr>
              <w:t>6.4.</w:t>
            </w:r>
            <w:r>
              <w:rPr>
                <w:lang w:val="sv-SE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14:paraId="0D0F6990" w14:textId="27B87A1C" w:rsidR="00B01994" w:rsidRPr="00B01994" w:rsidRDefault="00B01994" w:rsidP="00B01994">
            <w:pPr>
              <w:spacing w:line="600" w:lineRule="auto"/>
              <w:rPr>
                <w:b/>
                <w:bCs/>
              </w:rPr>
            </w:pPr>
            <w:r w:rsidRPr="00B01994">
              <w:rPr>
                <w:b/>
                <w:bCs/>
                <w:lang w:val="en-US"/>
              </w:rPr>
              <w:t>S5-</w:t>
            </w:r>
            <w:r w:rsidRPr="00B01994">
              <w:rPr>
                <w:b/>
              </w:rPr>
              <w:t>206348</w:t>
            </w:r>
          </w:p>
        </w:tc>
        <w:tc>
          <w:tcPr>
            <w:tcW w:w="2266" w:type="dxa"/>
          </w:tcPr>
          <w:p w14:paraId="235161C7" w14:textId="60E68068" w:rsidR="00B01994" w:rsidRPr="00EC4483" w:rsidRDefault="00B01994" w:rsidP="00B01994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>DraftCR for 6.4.</w:t>
            </w:r>
            <w:r>
              <w:rPr>
                <w:b/>
                <w:bCs/>
                <w:lang w:val="sv-SE"/>
              </w:rPr>
              <w:t>8</w:t>
            </w:r>
            <w:r w:rsidRPr="00EC4483">
              <w:rPr>
                <w:lang w:val="sv-SE"/>
              </w:rPr>
              <w:t xml:space="preserve"> </w:t>
            </w:r>
            <w:r w:rsidRPr="00B01994">
              <w:rPr>
                <w:b/>
                <w:lang w:val="sv-SE"/>
              </w:rPr>
              <w:t xml:space="preserve">5GDMS </w:t>
            </w:r>
            <w:r w:rsidRPr="00EC4483">
              <w:rPr>
                <w:lang w:val="sv-SE"/>
              </w:rPr>
              <w:t xml:space="preserve"> - </w:t>
            </w:r>
            <w:r w:rsidRPr="000707AA">
              <w:rPr>
                <w:b/>
                <w:bCs/>
                <w:highlight w:val="yellow"/>
              </w:rPr>
              <w:t>TS 28.533</w:t>
            </w:r>
          </w:p>
        </w:tc>
        <w:tc>
          <w:tcPr>
            <w:tcW w:w="1124" w:type="dxa"/>
          </w:tcPr>
          <w:p w14:paraId="0420C612" w14:textId="1CAEC70B" w:rsidR="00B01994" w:rsidRPr="00EC4483" w:rsidRDefault="00B01994" w:rsidP="00B01994">
            <w:pPr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H</w:t>
            </w:r>
            <w:r>
              <w:rPr>
                <w:lang w:val="sv-SE" w:eastAsia="zh-CN"/>
              </w:rPr>
              <w:t>uawei</w:t>
            </w:r>
          </w:p>
        </w:tc>
        <w:tc>
          <w:tcPr>
            <w:tcW w:w="1270" w:type="dxa"/>
          </w:tcPr>
          <w:p w14:paraId="785B4B8B" w14:textId="100EA8B4" w:rsidR="00B01994" w:rsidRPr="00EC4483" w:rsidRDefault="00B01994" w:rsidP="00B01994">
            <w:pPr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B</w:t>
            </w:r>
            <w:r>
              <w:rPr>
                <w:lang w:val="sv-SE" w:eastAsia="zh-CN"/>
              </w:rPr>
              <w:t>rendan</w:t>
            </w:r>
          </w:p>
        </w:tc>
        <w:tc>
          <w:tcPr>
            <w:tcW w:w="1520" w:type="dxa"/>
          </w:tcPr>
          <w:p w14:paraId="10816E7D" w14:textId="71E92D5F" w:rsidR="00B01994" w:rsidRDefault="00B01994" w:rsidP="00B01994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6</w:t>
            </w:r>
            <w:r>
              <w:rPr>
                <w:b/>
                <w:bCs/>
                <w:lang w:eastAsia="zh-CN"/>
              </w:rPr>
              <w:t>056</w:t>
            </w:r>
            <w:ins w:id="24" w:author="20201125-closing " w:date="2020-11-26T00:50:00Z">
              <w:r w:rsidR="0031418D">
                <w:rPr>
                  <w:b/>
                  <w:bCs/>
                  <w:lang w:eastAsia="zh-CN"/>
                </w:rPr>
                <w:t>(not pu</w:t>
              </w:r>
            </w:ins>
            <w:ins w:id="25" w:author="20201125-closing " w:date="2020-11-26T00:51:00Z">
              <w:r w:rsidR="0031418D">
                <w:rPr>
                  <w:b/>
                  <w:bCs/>
                  <w:lang w:eastAsia="zh-CN"/>
                </w:rPr>
                <w:t>rsued)</w:t>
              </w:r>
            </w:ins>
            <w:r>
              <w:rPr>
                <w:b/>
                <w:bCs/>
                <w:lang w:eastAsia="zh-CN"/>
              </w:rPr>
              <w:t>,6041</w:t>
            </w:r>
            <w:ins w:id="26" w:author="20201125-closing " w:date="2020-11-26T00:51:00Z">
              <w:r w:rsidR="0031418D">
                <w:rPr>
                  <w:b/>
                  <w:bCs/>
                  <w:lang w:eastAsia="zh-CN"/>
                </w:rPr>
                <w:t>(not pursued)</w:t>
              </w:r>
            </w:ins>
            <w:r>
              <w:rPr>
                <w:b/>
                <w:bCs/>
                <w:lang w:eastAsia="zh-CN"/>
              </w:rPr>
              <w:t>,6040</w:t>
            </w:r>
            <w:ins w:id="27" w:author="20201125-closing " w:date="2020-11-26T00:51:00Z">
              <w:r w:rsidR="0031418D">
                <w:rPr>
                  <w:b/>
                  <w:bCs/>
                  <w:lang w:eastAsia="zh-CN"/>
                </w:rPr>
                <w:t>(not pursued)</w:t>
              </w:r>
            </w:ins>
            <w:r>
              <w:rPr>
                <w:b/>
                <w:bCs/>
                <w:lang w:eastAsia="zh-CN"/>
              </w:rPr>
              <w:t>,</w:t>
            </w:r>
          </w:p>
          <w:p w14:paraId="616E1DBD" w14:textId="7FDF3942" w:rsidR="00B01994" w:rsidRPr="00B536ED" w:rsidRDefault="00F0088C" w:rsidP="00BB1063">
            <w:pPr>
              <w:rPr>
                <w:b/>
                <w:bCs/>
                <w:lang w:eastAsia="zh-CN"/>
              </w:rPr>
              <w:pPrChange w:id="28" w:author="20201125-closing " w:date="2020-11-26T00:35:00Z">
                <w:pPr/>
              </w:pPrChange>
            </w:pPr>
            <w:ins w:id="29" w:author="20201125" w:date="2020-11-25T11:51:00Z">
              <w:r w:rsidRPr="00B536ED">
                <w:rPr>
                  <w:color w:val="000000"/>
                  <w:lang w:eastAsia="en-GB"/>
                </w:rPr>
                <w:t xml:space="preserve">only one input </w:t>
              </w:r>
            </w:ins>
            <w:ins w:id="30" w:author="20201125" w:date="2020-11-25T11:52:00Z">
              <w:r>
                <w:rPr>
                  <w:color w:val="000000"/>
                  <w:lang w:eastAsia="en-GB"/>
                </w:rPr>
                <w:t xml:space="preserve">is agreed </w:t>
              </w:r>
              <w:r w:rsidRPr="000E48D0">
                <w:rPr>
                  <w:b/>
                  <w:color w:val="000000"/>
                  <w:lang w:eastAsia="en-GB"/>
                  <w:rPrChange w:id="31" w:author="20201125-closing " w:date="2020-11-26T00:43:00Z">
                    <w:rPr>
                      <w:color w:val="000000"/>
                      <w:lang w:eastAsia="en-GB"/>
                    </w:rPr>
                  </w:rPrChange>
                </w:rPr>
                <w:t>(6</w:t>
              </w:r>
              <w:del w:id="32" w:author="20201125-closing " w:date="2020-11-26T00:35:00Z">
                <w:r w:rsidRPr="000E48D0" w:rsidDel="00BB1063">
                  <w:rPr>
                    <w:b/>
                    <w:color w:val="000000"/>
                    <w:lang w:eastAsia="en-GB"/>
                    <w:rPrChange w:id="33" w:author="20201125-closing " w:date="2020-11-26T00:43:00Z">
                      <w:rPr>
                        <w:color w:val="000000"/>
                        <w:lang w:eastAsia="en-GB"/>
                      </w:rPr>
                    </w:rPrChange>
                  </w:rPr>
                  <w:delText>055</w:delText>
                </w:r>
              </w:del>
            </w:ins>
            <w:ins w:id="34" w:author="20201125-closing " w:date="2020-11-26T00:35:00Z">
              <w:r w:rsidR="00BB1063" w:rsidRPr="000E48D0">
                <w:rPr>
                  <w:b/>
                  <w:color w:val="000000"/>
                  <w:lang w:eastAsia="en-GB"/>
                  <w:rPrChange w:id="35" w:author="20201125-closing " w:date="2020-11-26T00:43:00Z">
                    <w:rPr>
                      <w:color w:val="000000"/>
                      <w:lang w:eastAsia="en-GB"/>
                    </w:rPr>
                  </w:rPrChange>
                </w:rPr>
                <w:t>374</w:t>
              </w:r>
            </w:ins>
            <w:ins w:id="36" w:author="20201125" w:date="2020-11-25T11:52:00Z">
              <w:r w:rsidRPr="000E48D0">
                <w:rPr>
                  <w:b/>
                  <w:color w:val="000000"/>
                  <w:lang w:eastAsia="en-GB"/>
                  <w:rPrChange w:id="37" w:author="20201125-closing " w:date="2020-11-26T00:43:00Z">
                    <w:rPr>
                      <w:color w:val="000000"/>
                      <w:lang w:eastAsia="en-GB"/>
                    </w:rPr>
                  </w:rPrChange>
                </w:rPr>
                <w:t>)</w:t>
              </w:r>
              <w:r>
                <w:rPr>
                  <w:color w:val="000000"/>
                  <w:lang w:eastAsia="en-GB"/>
                </w:rPr>
                <w:t xml:space="preserve">, </w:t>
              </w:r>
            </w:ins>
            <w:ins w:id="38" w:author="20201125" w:date="2020-11-25T11:51:00Z">
              <w:r w:rsidRPr="00B536ED">
                <w:rPr>
                  <w:color w:val="000000"/>
                  <w:lang w:eastAsia="en-GB"/>
                </w:rPr>
                <w:t>so</w:t>
              </w:r>
              <w:r w:rsidRPr="00B536ED">
                <w:rPr>
                  <w:b/>
                  <w:bCs/>
                  <w:color w:val="000000"/>
                  <w:lang w:eastAsia="en-GB"/>
                </w:rPr>
                <w:t xml:space="preserve"> this DraftCR can be directly approved</w:t>
              </w:r>
              <w:r>
                <w:rPr>
                  <w:b/>
                  <w:bCs/>
                  <w:lang w:eastAsia="zh-CN"/>
                </w:rPr>
                <w:t xml:space="preserve"> </w:t>
              </w:r>
            </w:ins>
            <w:del w:id="39" w:author="20201125" w:date="2020-11-25T11:52:00Z">
              <w:r w:rsidR="00B01994" w:rsidDel="00F0088C">
                <w:rPr>
                  <w:b/>
                  <w:bCs/>
                  <w:lang w:eastAsia="zh-CN"/>
                </w:rPr>
                <w:delText>6055</w:delText>
              </w:r>
            </w:del>
          </w:p>
        </w:tc>
        <w:tc>
          <w:tcPr>
            <w:tcW w:w="1418" w:type="dxa"/>
          </w:tcPr>
          <w:p w14:paraId="65384F1E" w14:textId="00243E3D" w:rsidR="00B01994" w:rsidRPr="00EC4483" w:rsidRDefault="00F0088C" w:rsidP="00B01994">
            <w:pPr>
              <w:rPr>
                <w:b/>
                <w:bCs/>
                <w:highlight w:val="yellow"/>
                <w:lang w:val="sv-SE" w:eastAsia="zh-CN"/>
              </w:rPr>
            </w:pPr>
            <w:ins w:id="40" w:author="20201125" w:date="2020-11-25T11:52:00Z">
              <w:r>
                <w:rPr>
                  <w:rFonts w:hint="eastAsia"/>
                  <w:b/>
                  <w:bCs/>
                  <w:highlight w:val="yellow"/>
                  <w:lang w:val="sv-SE" w:eastAsia="zh-CN"/>
                </w:rPr>
                <w:t>A</w:t>
              </w:r>
              <w:r>
                <w:rPr>
                  <w:b/>
                  <w:bCs/>
                  <w:highlight w:val="yellow"/>
                  <w:lang w:val="sv-SE" w:eastAsia="zh-CN"/>
                </w:rPr>
                <w:t>pproved.</w:t>
              </w:r>
            </w:ins>
          </w:p>
        </w:tc>
      </w:tr>
      <w:tr w:rsidR="00A61664" w:rsidRPr="00C92D86" w14:paraId="1A868371" w14:textId="79B1AC84" w:rsidTr="00A61664">
        <w:tc>
          <w:tcPr>
            <w:tcW w:w="1132" w:type="dxa"/>
          </w:tcPr>
          <w:p w14:paraId="28D1F800" w14:textId="77777777" w:rsidR="00A61664" w:rsidRPr="00EC4483" w:rsidRDefault="00A61664" w:rsidP="00EC4483">
            <w:pPr>
              <w:rPr>
                <w:color w:val="000000"/>
                <w:lang w:eastAsia="en-GB"/>
              </w:rPr>
            </w:pPr>
            <w:r w:rsidRPr="00EC4483">
              <w:t>6.3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A23D572" w14:textId="619AFAC1" w:rsidR="00A61664" w:rsidRPr="001A2BA4" w:rsidRDefault="008A173D" w:rsidP="00EC4483">
            <w:pPr>
              <w:spacing w:line="600" w:lineRule="auto"/>
              <w:rPr>
                <w:b/>
                <w:bCs/>
                <w:color w:val="000000"/>
                <w:highlight w:val="green"/>
                <w:lang w:eastAsia="zh-CN"/>
              </w:rPr>
            </w:pPr>
            <w:r w:rsidRPr="008A173D">
              <w:rPr>
                <w:b/>
                <w:bCs/>
                <w:color w:val="000000"/>
                <w:lang w:eastAsia="zh-CN"/>
              </w:rPr>
              <w:t>S5-206349</w:t>
            </w:r>
          </w:p>
        </w:tc>
        <w:tc>
          <w:tcPr>
            <w:tcW w:w="2266" w:type="dxa"/>
          </w:tcPr>
          <w:p w14:paraId="6BC027CA" w14:textId="71B98394" w:rsidR="00A61664" w:rsidRPr="00EC4483" w:rsidRDefault="00A61664" w:rsidP="00C03AE0">
            <w:pPr>
              <w:rPr>
                <w:b/>
                <w:bCs/>
              </w:rPr>
            </w:pPr>
            <w:r w:rsidRPr="00EC4483">
              <w:rPr>
                <w:b/>
                <w:bCs/>
              </w:rPr>
              <w:t>DraftCR from 6.3 single CR:</w:t>
            </w:r>
            <w:r w:rsidR="008B63CC">
              <w:rPr>
                <w:b/>
                <w:bCs/>
              </w:rPr>
              <w:t xml:space="preserve"> </w:t>
            </w:r>
            <w:r w:rsidR="008B63CC" w:rsidRPr="000707AA">
              <w:rPr>
                <w:b/>
                <w:bCs/>
                <w:highlight w:val="yellow"/>
              </w:rPr>
              <w:t>TS 28.536</w:t>
            </w:r>
          </w:p>
        </w:tc>
        <w:tc>
          <w:tcPr>
            <w:tcW w:w="1124" w:type="dxa"/>
          </w:tcPr>
          <w:p w14:paraId="45C3651F" w14:textId="77777777" w:rsidR="00A61664" w:rsidRPr="00EC4483" w:rsidRDefault="00A61664" w:rsidP="00EC4483">
            <w:r w:rsidRPr="00EC4483">
              <w:rPr>
                <w:lang w:val="sv-SE"/>
              </w:rPr>
              <w:t>Ericsson</w:t>
            </w:r>
          </w:p>
        </w:tc>
        <w:tc>
          <w:tcPr>
            <w:tcW w:w="1270" w:type="dxa"/>
          </w:tcPr>
          <w:p w14:paraId="740B3019" w14:textId="77777777" w:rsidR="00A61664" w:rsidRPr="00EC4483" w:rsidRDefault="00A61664" w:rsidP="00EC4483">
            <w:r w:rsidRPr="00EC4483">
              <w:t>Jan Groenendijk</w:t>
            </w:r>
          </w:p>
        </w:tc>
        <w:tc>
          <w:tcPr>
            <w:tcW w:w="1520" w:type="dxa"/>
          </w:tcPr>
          <w:p w14:paraId="4B295517" w14:textId="2F58200E" w:rsidR="00BB1063" w:rsidRDefault="008B63CC" w:rsidP="006A477E">
            <w:pPr>
              <w:rPr>
                <w:ins w:id="41" w:author="20201125-closing " w:date="2020-11-26T00:35:00Z"/>
                <w:b/>
                <w:bCs/>
                <w:color w:val="000000"/>
                <w:lang w:eastAsia="zh-CN"/>
              </w:rPr>
              <w:pPrChange w:id="42" w:author="20201125-closing " w:date="2020-11-26T00:26:00Z">
                <w:pPr/>
              </w:pPrChange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6</w:t>
            </w:r>
            <w:ins w:id="43" w:author="20201125-closing " w:date="2020-11-26T00:54:00Z">
              <w:r w:rsidR="00A86C09">
                <w:rPr>
                  <w:b/>
                  <w:bCs/>
                  <w:color w:val="000000"/>
                  <w:lang w:eastAsia="zh-CN"/>
                </w:rPr>
                <w:t>333</w:t>
              </w:r>
            </w:ins>
            <w:del w:id="44" w:author="20201125-closing " w:date="2020-11-26T00:54:00Z">
              <w:r w:rsidDel="00A86C09">
                <w:rPr>
                  <w:b/>
                  <w:bCs/>
                  <w:color w:val="000000"/>
                  <w:lang w:eastAsia="zh-CN"/>
                </w:rPr>
                <w:delText>049</w:delText>
              </w:r>
            </w:del>
            <w:ins w:id="45" w:author="20201125-closing " w:date="2020-11-25T23:58:00Z">
              <w:r w:rsidR="00081A35">
                <w:rPr>
                  <w:b/>
                  <w:bCs/>
                  <w:color w:val="000000"/>
                  <w:lang w:eastAsia="zh-CN"/>
                </w:rPr>
                <w:t xml:space="preserve"> </w:t>
              </w:r>
            </w:ins>
            <w:ins w:id="46" w:author="20201125-closing " w:date="2020-11-25T23:57:00Z">
              <w:r w:rsidR="00081A35">
                <w:rPr>
                  <w:b/>
                  <w:bCs/>
                  <w:color w:val="000000"/>
                  <w:lang w:eastAsia="zh-CN"/>
                </w:rPr>
                <w:t>(</w:t>
              </w:r>
            </w:ins>
            <w:ins w:id="47" w:author="20201125-closing " w:date="2020-11-26T00:27:00Z">
              <w:r w:rsidR="006A477E">
                <w:rPr>
                  <w:b/>
                  <w:bCs/>
                  <w:color w:val="000000"/>
                  <w:lang w:eastAsia="zh-CN"/>
                </w:rPr>
                <w:t>email approval</w:t>
              </w:r>
            </w:ins>
            <w:ins w:id="48" w:author="20201125-closing " w:date="2020-11-25T23:58:00Z">
              <w:r w:rsidR="00081A35">
                <w:rPr>
                  <w:b/>
                  <w:bCs/>
                  <w:color w:val="000000"/>
                  <w:lang w:eastAsia="zh-CN"/>
                </w:rPr>
                <w:t>)</w:t>
              </w:r>
            </w:ins>
            <w:r>
              <w:rPr>
                <w:b/>
                <w:bCs/>
                <w:color w:val="000000"/>
                <w:lang w:eastAsia="zh-CN"/>
              </w:rPr>
              <w:t xml:space="preserve">, </w:t>
            </w:r>
          </w:p>
          <w:p w14:paraId="4BADDDA8" w14:textId="77777777" w:rsidR="00BB1063" w:rsidRDefault="000707AA" w:rsidP="006A477E">
            <w:pPr>
              <w:rPr>
                <w:ins w:id="49" w:author="20201125-closing " w:date="2020-11-26T00:35:00Z"/>
                <w:b/>
                <w:bCs/>
                <w:color w:val="000000"/>
                <w:lang w:eastAsia="zh-CN"/>
              </w:rPr>
              <w:pPrChange w:id="50" w:author="20201125-closing " w:date="2020-11-26T00:26:00Z">
                <w:pPr/>
              </w:pPrChange>
            </w:pPr>
            <w:r>
              <w:rPr>
                <w:b/>
                <w:bCs/>
                <w:color w:val="000000"/>
                <w:lang w:eastAsia="zh-CN"/>
              </w:rPr>
              <w:t>6053</w:t>
            </w:r>
            <w:ins w:id="51" w:author="20201125-closing " w:date="2020-11-26T00:32:00Z">
              <w:r w:rsidR="006A477E">
                <w:rPr>
                  <w:b/>
                  <w:bCs/>
                  <w:color w:val="000000"/>
                  <w:lang w:eastAsia="zh-CN"/>
                </w:rPr>
                <w:t xml:space="preserve"> </w:t>
              </w:r>
            </w:ins>
            <w:ins w:id="52" w:author="20201125-closing " w:date="2020-11-25T23:58:00Z">
              <w:r w:rsidR="00081A35">
                <w:rPr>
                  <w:b/>
                  <w:bCs/>
                  <w:color w:val="000000"/>
                  <w:lang w:eastAsia="zh-CN"/>
                </w:rPr>
                <w:t>(not pursued)</w:t>
              </w:r>
            </w:ins>
            <w:r>
              <w:rPr>
                <w:b/>
                <w:bCs/>
                <w:color w:val="000000"/>
                <w:lang w:eastAsia="zh-CN"/>
              </w:rPr>
              <w:t xml:space="preserve">, </w:t>
            </w:r>
          </w:p>
          <w:p w14:paraId="6C41271D" w14:textId="2BA96394" w:rsidR="00A61664" w:rsidRPr="00B536ED" w:rsidRDefault="008B63CC" w:rsidP="006A477E">
            <w:pPr>
              <w:rPr>
                <w:b/>
                <w:bCs/>
                <w:color w:val="000000"/>
                <w:lang w:eastAsia="zh-CN"/>
              </w:rPr>
              <w:pPrChange w:id="53" w:author="20201125-closing " w:date="2020-11-26T00:26:00Z">
                <w:pPr/>
              </w:pPrChange>
            </w:pPr>
            <w:r>
              <w:rPr>
                <w:b/>
                <w:bCs/>
                <w:color w:val="000000"/>
                <w:lang w:eastAsia="zh-CN"/>
              </w:rPr>
              <w:t>6</w:t>
            </w:r>
            <w:ins w:id="54" w:author="20201125-closing " w:date="2020-11-26T00:32:00Z">
              <w:r w:rsidR="006A477E">
                <w:rPr>
                  <w:b/>
                  <w:bCs/>
                  <w:color w:val="000000"/>
                  <w:lang w:eastAsia="zh-CN"/>
                </w:rPr>
                <w:t>324</w:t>
              </w:r>
            </w:ins>
            <w:ins w:id="55" w:author="20201125-closing " w:date="2020-11-26T00:51:00Z">
              <w:r w:rsidR="0031418D">
                <w:rPr>
                  <w:b/>
                  <w:bCs/>
                  <w:color w:val="000000"/>
                  <w:lang w:eastAsia="zh-CN"/>
                </w:rPr>
                <w:t xml:space="preserve"> (agreed)</w:t>
              </w:r>
            </w:ins>
            <w:del w:id="56" w:author="20201125-closing " w:date="2020-11-26T00:32:00Z">
              <w:r w:rsidDel="006A477E">
                <w:rPr>
                  <w:b/>
                  <w:bCs/>
                  <w:color w:val="000000"/>
                  <w:lang w:eastAsia="zh-CN"/>
                </w:rPr>
                <w:delText>054</w:delText>
              </w:r>
            </w:del>
          </w:p>
        </w:tc>
        <w:tc>
          <w:tcPr>
            <w:tcW w:w="1418" w:type="dxa"/>
          </w:tcPr>
          <w:p w14:paraId="30343FE3" w14:textId="40508F7E" w:rsidR="00A61664" w:rsidRPr="004D0AF4" w:rsidRDefault="00A61664" w:rsidP="00EC4483">
            <w:pPr>
              <w:rPr>
                <w:rFonts w:hint="eastAsia"/>
                <w:b/>
                <w:bCs/>
                <w:color w:val="000000"/>
                <w:highlight w:val="green"/>
                <w:lang w:eastAsia="zh-CN"/>
              </w:rPr>
            </w:pPr>
          </w:p>
        </w:tc>
      </w:tr>
      <w:tr w:rsidR="00693858" w:rsidRPr="00C92D86" w14:paraId="4CF5E5FD" w14:textId="77777777" w:rsidTr="00A61664">
        <w:tc>
          <w:tcPr>
            <w:tcW w:w="1132" w:type="dxa"/>
          </w:tcPr>
          <w:p w14:paraId="03A9951C" w14:textId="77777777" w:rsidR="00693858" w:rsidRPr="00EC4483" w:rsidRDefault="00693858" w:rsidP="00EC4483"/>
        </w:tc>
        <w:tc>
          <w:tcPr>
            <w:tcW w:w="1125" w:type="dxa"/>
            <w:shd w:val="clear" w:color="auto" w:fill="auto"/>
            <w:vAlign w:val="bottom"/>
          </w:tcPr>
          <w:p w14:paraId="1BC9F305" w14:textId="77777777" w:rsidR="00693858" w:rsidRPr="001A2BA4" w:rsidRDefault="00693858" w:rsidP="00EC4483">
            <w:pPr>
              <w:spacing w:line="600" w:lineRule="auto"/>
              <w:rPr>
                <w:b/>
                <w:bCs/>
                <w:color w:val="000000"/>
                <w:highlight w:val="green"/>
                <w:lang w:eastAsia="en-GB"/>
              </w:rPr>
            </w:pPr>
          </w:p>
        </w:tc>
        <w:tc>
          <w:tcPr>
            <w:tcW w:w="2266" w:type="dxa"/>
          </w:tcPr>
          <w:p w14:paraId="2D7CC1DD" w14:textId="77777777" w:rsidR="00693858" w:rsidRPr="00EC4483" w:rsidRDefault="00693858" w:rsidP="00EC4483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14:paraId="2625F3DC" w14:textId="77777777" w:rsidR="00693858" w:rsidRPr="00EC4483" w:rsidRDefault="00693858" w:rsidP="00EC4483">
            <w:pPr>
              <w:rPr>
                <w:lang w:val="sv-SE"/>
              </w:rPr>
            </w:pPr>
          </w:p>
        </w:tc>
        <w:tc>
          <w:tcPr>
            <w:tcW w:w="1270" w:type="dxa"/>
          </w:tcPr>
          <w:p w14:paraId="1908F7B8" w14:textId="77777777" w:rsidR="00693858" w:rsidRPr="00EC4483" w:rsidRDefault="00693858" w:rsidP="00EC4483"/>
        </w:tc>
        <w:tc>
          <w:tcPr>
            <w:tcW w:w="1520" w:type="dxa"/>
          </w:tcPr>
          <w:p w14:paraId="08141B8C" w14:textId="77777777" w:rsidR="00693858" w:rsidRPr="00B536ED" w:rsidRDefault="00693858" w:rsidP="00EC4483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06718B33" w14:textId="77777777" w:rsidR="00693858" w:rsidRDefault="00693858" w:rsidP="00EC4483">
            <w:pPr>
              <w:rPr>
                <w:b/>
                <w:bCs/>
                <w:color w:val="000000"/>
                <w:highlight w:val="green"/>
                <w:lang w:eastAsia="en-GB"/>
              </w:rPr>
            </w:pPr>
          </w:p>
        </w:tc>
      </w:tr>
      <w:tr w:rsidR="00693858" w:rsidRPr="00C92D86" w14:paraId="506A577C" w14:textId="77777777" w:rsidTr="00A61664">
        <w:tc>
          <w:tcPr>
            <w:tcW w:w="1132" w:type="dxa"/>
          </w:tcPr>
          <w:p w14:paraId="51331BF1" w14:textId="77777777" w:rsidR="00693858" w:rsidRPr="00EC4483" w:rsidRDefault="00693858" w:rsidP="00EC4483"/>
        </w:tc>
        <w:tc>
          <w:tcPr>
            <w:tcW w:w="1125" w:type="dxa"/>
            <w:shd w:val="clear" w:color="auto" w:fill="auto"/>
            <w:vAlign w:val="bottom"/>
          </w:tcPr>
          <w:p w14:paraId="30C3BE60" w14:textId="77777777" w:rsidR="00693858" w:rsidRPr="001A2BA4" w:rsidRDefault="00693858" w:rsidP="00EC4483">
            <w:pPr>
              <w:spacing w:line="600" w:lineRule="auto"/>
              <w:rPr>
                <w:b/>
                <w:bCs/>
                <w:color w:val="000000"/>
                <w:highlight w:val="green"/>
                <w:lang w:eastAsia="en-GB"/>
              </w:rPr>
            </w:pPr>
          </w:p>
        </w:tc>
        <w:tc>
          <w:tcPr>
            <w:tcW w:w="2266" w:type="dxa"/>
          </w:tcPr>
          <w:p w14:paraId="606B29D6" w14:textId="77777777" w:rsidR="00693858" w:rsidRPr="00EC4483" w:rsidRDefault="00693858" w:rsidP="00EC4483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14:paraId="0A30E318" w14:textId="77777777" w:rsidR="00693858" w:rsidRPr="00EC4483" w:rsidRDefault="00693858" w:rsidP="00EC4483">
            <w:pPr>
              <w:rPr>
                <w:lang w:val="sv-SE"/>
              </w:rPr>
            </w:pPr>
          </w:p>
        </w:tc>
        <w:tc>
          <w:tcPr>
            <w:tcW w:w="1270" w:type="dxa"/>
          </w:tcPr>
          <w:p w14:paraId="1084B5DC" w14:textId="77777777" w:rsidR="00693858" w:rsidRPr="00EC4483" w:rsidRDefault="00693858" w:rsidP="00EC4483"/>
        </w:tc>
        <w:tc>
          <w:tcPr>
            <w:tcW w:w="1520" w:type="dxa"/>
          </w:tcPr>
          <w:p w14:paraId="4E417DDB" w14:textId="77777777" w:rsidR="00693858" w:rsidRPr="00B536ED" w:rsidRDefault="00693858" w:rsidP="00EC4483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41861898" w14:textId="77777777" w:rsidR="00693858" w:rsidRDefault="00693858" w:rsidP="00EC4483">
            <w:pPr>
              <w:rPr>
                <w:b/>
                <w:bCs/>
                <w:color w:val="000000"/>
                <w:highlight w:val="green"/>
                <w:lang w:eastAsia="en-GB"/>
              </w:rPr>
            </w:pPr>
          </w:p>
        </w:tc>
      </w:tr>
    </w:tbl>
    <w:p w14:paraId="356D3BED" w14:textId="77777777" w:rsidR="001466B2" w:rsidRDefault="001466B2" w:rsidP="001466B2"/>
    <w:p w14:paraId="3AA0BD94" w14:textId="77777777" w:rsidR="001466B2" w:rsidRPr="00EC4483" w:rsidRDefault="001466B2" w:rsidP="001466B2">
      <w:pPr>
        <w:rPr>
          <w:b/>
          <w:bCs/>
          <w:sz w:val="24"/>
        </w:rPr>
      </w:pPr>
      <w:r w:rsidRPr="000237E8">
        <w:rPr>
          <w:b/>
          <w:bCs/>
          <w:sz w:val="24"/>
        </w:rPr>
        <w:lastRenderedPageBreak/>
        <w:t>Input pCRs</w:t>
      </w:r>
      <w:r>
        <w:rPr>
          <w:b/>
          <w:bCs/>
          <w:sz w:val="24"/>
        </w:rPr>
        <w:t xml:space="preserve"> to draftCRs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026"/>
        <w:gridCol w:w="2031"/>
        <w:gridCol w:w="1870"/>
        <w:gridCol w:w="1331"/>
        <w:gridCol w:w="1296"/>
      </w:tblGrid>
      <w:tr w:rsidR="001466B2" w14:paraId="14D473CE" w14:textId="77777777" w:rsidTr="00B01994">
        <w:trPr>
          <w:tblHeader/>
          <w:tblCellSpacing w:w="0" w:type="dxa"/>
        </w:trPr>
        <w:tc>
          <w:tcPr>
            <w:tcW w:w="7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59F5F" w14:textId="77777777" w:rsidR="001466B2" w:rsidRPr="001466B2" w:rsidRDefault="001466B2" w:rsidP="005E75E6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Agenda</w:t>
            </w:r>
          </w:p>
        </w:tc>
        <w:tc>
          <w:tcPr>
            <w:tcW w:w="10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FD9B9" w14:textId="77777777" w:rsidR="001466B2" w:rsidRDefault="001466B2" w:rsidP="005E75E6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Tdoc</w:t>
            </w:r>
          </w:p>
        </w:tc>
        <w:tc>
          <w:tcPr>
            <w:tcW w:w="20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082B9" w14:textId="77777777" w:rsidR="001466B2" w:rsidRDefault="001466B2" w:rsidP="005E75E6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1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3B7FD" w14:textId="77777777" w:rsidR="001466B2" w:rsidRDefault="001466B2" w:rsidP="005E75E6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Source</w:t>
            </w:r>
          </w:p>
        </w:tc>
        <w:tc>
          <w:tcPr>
            <w:tcW w:w="13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7BF65B5E" w14:textId="77777777" w:rsidR="001466B2" w:rsidRDefault="001466B2" w:rsidP="005E75E6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lang w:val="en-US"/>
              </w:rPr>
              <w:t>Stage 1/2/3</w:t>
            </w:r>
          </w:p>
        </w:tc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351C2C18" w14:textId="77777777" w:rsidR="001466B2" w:rsidRDefault="001466B2" w:rsidP="005E75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Status</w:t>
            </w:r>
          </w:p>
        </w:tc>
      </w:tr>
      <w:tr w:rsidR="00B17EF7" w14:paraId="472692EC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B6C92" w14:textId="1135715C" w:rsidR="00B17EF7" w:rsidRPr="00EC4483" w:rsidRDefault="00B17EF7" w:rsidP="00B17EF7">
            <w:pPr>
              <w:rPr>
                <w:lang w:eastAsia="en-GB"/>
              </w:rPr>
            </w:pPr>
            <w:r w:rsidRPr="00EC4483">
              <w:rPr>
                <w:color w:val="000000"/>
                <w:lang w:eastAsia="en-GB"/>
              </w:rPr>
              <w:t>6.4.</w:t>
            </w: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2ACA4" w14:textId="77777777" w:rsidR="004E0526" w:rsidRDefault="009377C9" w:rsidP="00313989">
            <w:pPr>
              <w:spacing w:line="600" w:lineRule="auto"/>
              <w:rPr>
                <w:ins w:id="57" w:author="20201125-closing " w:date="2020-11-26T00:00:00Z"/>
                <w:b/>
                <w:lang w:val="en-US"/>
              </w:rPr>
            </w:pPr>
            <w:hyperlink r:id="rId7" w:history="1">
              <w:r w:rsidR="00B17EF7" w:rsidRPr="00313989">
                <w:rPr>
                  <w:b/>
                  <w:lang w:val="en-US"/>
                </w:rPr>
                <w:t>S5-206205</w:t>
              </w:r>
            </w:hyperlink>
          </w:p>
          <w:p w14:paraId="7530E27F" w14:textId="6AFEFAFB" w:rsidR="00B17EF7" w:rsidRPr="00313989" w:rsidRDefault="004E0526" w:rsidP="00313989">
            <w:pPr>
              <w:spacing w:line="600" w:lineRule="auto"/>
              <w:rPr>
                <w:b/>
                <w:bCs/>
                <w:lang w:val="en-US"/>
              </w:rPr>
            </w:pPr>
            <w:ins w:id="58" w:author="20201125-closing " w:date="2020-11-26T00:00:00Z">
              <w:r>
                <w:rPr>
                  <w:b/>
                  <w:lang w:val="en-US"/>
                </w:rPr>
                <w:t>-&gt;</w:t>
              </w:r>
              <w:r>
                <w:t xml:space="preserve"> </w:t>
              </w:r>
              <w:r w:rsidRPr="004E0526">
                <w:rPr>
                  <w:b/>
                  <w:lang w:val="en-US"/>
                </w:rPr>
                <w:t>S5-206326</w:t>
              </w:r>
            </w:ins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E0A96" w14:textId="0183CFF4" w:rsidR="00B17EF7" w:rsidRPr="00313989" w:rsidRDefault="00B17EF7" w:rsidP="00B17EF7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TS 28.535 Coordination between control loops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8FE6C" w14:textId="45690D8C" w:rsidR="00B17EF7" w:rsidRPr="00313989" w:rsidRDefault="00B17EF7" w:rsidP="00B17EF7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 Technologies Japan K.K.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655EA8" w14:textId="3C45D83F" w:rsidR="00B17EF7" w:rsidRPr="00EC4483" w:rsidRDefault="00B17EF7" w:rsidP="00B17EF7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ED42C0" w14:textId="61800A71" w:rsidR="00B17EF7" w:rsidRPr="00EC4483" w:rsidRDefault="004E0526" w:rsidP="00B17EF7">
            <w:pPr>
              <w:jc w:val="center"/>
              <w:rPr>
                <w:rFonts w:hint="eastAsia"/>
                <w:color w:val="000000"/>
                <w:lang w:eastAsia="zh-CN"/>
              </w:rPr>
            </w:pPr>
            <w:ins w:id="59" w:author="20201125-closing " w:date="2020-11-25T23:59:00Z">
              <w:r>
                <w:rPr>
                  <w:color w:val="000000"/>
                  <w:lang w:eastAsia="zh-CN"/>
                </w:rPr>
                <w:t>Email approval</w:t>
              </w:r>
            </w:ins>
          </w:p>
        </w:tc>
      </w:tr>
      <w:tr w:rsidR="00A86C09" w14:paraId="00D2A756" w14:textId="77777777" w:rsidTr="00B01994">
        <w:trPr>
          <w:tblCellSpacing w:w="0" w:type="dxa"/>
          <w:ins w:id="60" w:author="20201125-closing " w:date="2020-11-26T00:56:00Z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4DDD0" w14:textId="6A404FD8" w:rsidR="00A86C09" w:rsidRPr="00EC4483" w:rsidRDefault="00A86C09" w:rsidP="00B17EF7">
            <w:pPr>
              <w:rPr>
                <w:ins w:id="61" w:author="20201125-closing " w:date="2020-11-26T00:56:00Z"/>
                <w:rFonts w:hint="eastAsia"/>
                <w:color w:val="000000"/>
                <w:lang w:eastAsia="zh-CN"/>
              </w:rPr>
            </w:pPr>
            <w:ins w:id="62" w:author="20201125-closing " w:date="2020-11-26T00:59:00Z">
              <w:r>
                <w:rPr>
                  <w:rFonts w:hint="eastAsia"/>
                  <w:color w:val="000000"/>
                  <w:lang w:eastAsia="zh-CN"/>
                </w:rPr>
                <w:t>6</w:t>
              </w:r>
              <w:r>
                <w:rPr>
                  <w:color w:val="000000"/>
                  <w:lang w:eastAsia="zh-CN"/>
                </w:rPr>
                <w:t>.4.4</w:t>
              </w:r>
            </w:ins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36788" w14:textId="77777777" w:rsidR="00A86C09" w:rsidRDefault="00A86C09" w:rsidP="00313989">
            <w:pPr>
              <w:spacing w:line="600" w:lineRule="auto"/>
              <w:rPr>
                <w:ins w:id="63" w:author="20201125-closing " w:date="2020-11-26T00:56:00Z"/>
              </w:rPr>
            </w:pPr>
            <w:ins w:id="64" w:author="20201125-closing " w:date="2020-11-26T00:56:00Z">
              <w:r w:rsidRPr="00A86C09">
                <w:t>S5-206275</w:t>
              </w:r>
            </w:ins>
          </w:p>
          <w:p w14:paraId="547E1E5F" w14:textId="4DE07A01" w:rsidR="00A86C09" w:rsidRDefault="00A86C09" w:rsidP="00313989">
            <w:pPr>
              <w:spacing w:line="600" w:lineRule="auto"/>
              <w:rPr>
                <w:ins w:id="65" w:author="20201125-closing " w:date="2020-11-26T00:56:00Z"/>
              </w:rPr>
            </w:pPr>
            <w:ins w:id="66" w:author="20201125-closing " w:date="2020-11-26T00:56:00Z">
              <w:r>
                <w:t xml:space="preserve">-&gt; </w:t>
              </w:r>
              <w:r w:rsidRPr="00A86C09">
                <w:t>S5-206366</w:t>
              </w:r>
            </w:ins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009FE" w14:textId="45B6504B" w:rsidR="00A86C09" w:rsidRPr="00313989" w:rsidRDefault="00A86C09" w:rsidP="00B17EF7">
            <w:pPr>
              <w:rPr>
                <w:ins w:id="67" w:author="20201125-closing " w:date="2020-11-26T00:56:00Z"/>
                <w:bCs/>
                <w:lang w:val="sv-SE"/>
              </w:rPr>
            </w:pPr>
            <w:ins w:id="68" w:author="20201125-closing " w:date="2020-11-26T00:57:00Z">
              <w:r w:rsidRPr="00A86C09">
                <w:rPr>
                  <w:bCs/>
                  <w:lang w:val="sv-SE"/>
                </w:rPr>
                <w:t>Rel17 CR 28.535 Add use case and req for CL execution supervision</w:t>
              </w:r>
            </w:ins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C02D4" w14:textId="1DF09EA9" w:rsidR="00A86C09" w:rsidRPr="00313989" w:rsidRDefault="00A86C09" w:rsidP="00B17EF7">
            <w:pPr>
              <w:rPr>
                <w:ins w:id="69" w:author="20201125-closing " w:date="2020-11-26T00:56:00Z"/>
                <w:bCs/>
                <w:lang w:val="sv-SE"/>
              </w:rPr>
            </w:pPr>
            <w:ins w:id="70" w:author="20201125-closing " w:date="2020-11-26T00:58:00Z">
              <w:r w:rsidRPr="00A86C09">
                <w:rPr>
                  <w:bCs/>
                  <w:lang w:val="sv-SE"/>
                </w:rPr>
                <w:t>Lenovo Mobile Com. Technology, Huawei</w:t>
              </w:r>
            </w:ins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AB569A3" w14:textId="25B695B6" w:rsidR="00A86C09" w:rsidRDefault="00A86C09" w:rsidP="00B17EF7">
            <w:pPr>
              <w:jc w:val="center"/>
              <w:rPr>
                <w:ins w:id="71" w:author="20201125-closing " w:date="2020-11-26T00:56:00Z"/>
                <w:rFonts w:hint="eastAsia"/>
                <w:color w:val="000000"/>
                <w:lang w:eastAsia="zh-CN"/>
              </w:rPr>
            </w:pPr>
            <w:ins w:id="72" w:author="20201125-closing " w:date="2020-11-26T00:58:00Z">
              <w:r>
                <w:rPr>
                  <w:rFonts w:hint="eastAsia"/>
                  <w:color w:val="000000"/>
                  <w:lang w:eastAsia="zh-CN"/>
                </w:rPr>
                <w:t>S</w:t>
              </w:r>
              <w:r>
                <w:rPr>
                  <w:color w:val="000000"/>
                  <w:lang w:eastAsia="zh-CN"/>
                </w:rPr>
                <w:t>1</w:t>
              </w:r>
            </w:ins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CA27E42" w14:textId="6E43C665" w:rsidR="00A86C09" w:rsidRDefault="00A86C09" w:rsidP="00B17EF7">
            <w:pPr>
              <w:jc w:val="center"/>
              <w:rPr>
                <w:ins w:id="73" w:author="20201125-closing " w:date="2020-11-26T00:56:00Z"/>
                <w:color w:val="000000"/>
                <w:lang w:eastAsia="zh-CN"/>
              </w:rPr>
            </w:pPr>
            <w:ins w:id="74" w:author="20201125-closing " w:date="2020-11-26T00:58:00Z">
              <w:r>
                <w:rPr>
                  <w:rFonts w:hint="eastAsia"/>
                  <w:color w:val="000000"/>
                  <w:lang w:eastAsia="zh-CN"/>
                </w:rPr>
                <w:t>E</w:t>
              </w:r>
              <w:r>
                <w:rPr>
                  <w:color w:val="000000"/>
                  <w:lang w:eastAsia="zh-CN"/>
                </w:rPr>
                <w:t>mail approval</w:t>
              </w:r>
            </w:ins>
          </w:p>
        </w:tc>
      </w:tr>
      <w:tr w:rsidR="00B17EF7" w:rsidDel="00F0088C" w14:paraId="7B8D41A2" w14:textId="341FB0A2" w:rsidTr="00B01994">
        <w:trPr>
          <w:tblCellSpacing w:w="0" w:type="dxa"/>
          <w:del w:id="75" w:author="20201125" w:date="2020-11-25T11:43:00Z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DF330A" w14:textId="5C38F762" w:rsidR="00B17EF7" w:rsidRPr="00EC4483" w:rsidDel="00F0088C" w:rsidRDefault="00B17EF7" w:rsidP="00B17EF7">
            <w:pPr>
              <w:rPr>
                <w:del w:id="76" w:author="20201125" w:date="2020-11-25T11:43:00Z"/>
                <w:lang w:eastAsia="en-GB"/>
              </w:rPr>
            </w:pPr>
            <w:del w:id="77" w:author="20201125" w:date="2020-11-25T11:43:00Z">
              <w:r w:rsidRPr="00EC4483" w:rsidDel="00F0088C">
                <w:rPr>
                  <w:color w:val="000000"/>
                  <w:lang w:eastAsia="en-GB"/>
                </w:rPr>
                <w:delText>6.4.4</w:delText>
              </w:r>
            </w:del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30BFF" w14:textId="274CFE63" w:rsidR="00B14B4E" w:rsidDel="00F0088C" w:rsidRDefault="00C84795" w:rsidP="00313989">
            <w:pPr>
              <w:spacing w:line="600" w:lineRule="auto"/>
              <w:rPr>
                <w:del w:id="78" w:author="20201125" w:date="2020-11-25T11:43:00Z"/>
                <w:b/>
                <w:bCs/>
                <w:lang w:val="en-US"/>
              </w:rPr>
            </w:pPr>
            <w:del w:id="79" w:author="20201125" w:date="2020-11-25T11:43:00Z">
              <w:r w:rsidDel="00F0088C">
                <w:fldChar w:fldCharType="begin"/>
              </w:r>
              <w:r w:rsidDel="00F0088C">
                <w:delInstrText xml:space="preserve"> HYPERLINK "https://www.3gpp.org/ftp/TSG_SA/WG5_TM/TSGS5_134e/Docs/S5-206173.zip" </w:delInstrText>
              </w:r>
              <w:r w:rsidDel="00F0088C">
                <w:fldChar w:fldCharType="separate"/>
              </w:r>
              <w:r w:rsidR="00B17EF7" w:rsidRPr="00313989" w:rsidDel="00F0088C">
                <w:rPr>
                  <w:b/>
                  <w:bCs/>
                  <w:lang w:val="en-US"/>
                </w:rPr>
                <w:delText>S5-206173</w:delText>
              </w:r>
              <w:r w:rsidDel="00F0088C">
                <w:rPr>
                  <w:b/>
                  <w:bCs/>
                  <w:lang w:val="en-US"/>
                </w:rPr>
                <w:fldChar w:fldCharType="end"/>
              </w:r>
            </w:del>
          </w:p>
          <w:p w14:paraId="66B5CF29" w14:textId="44339CC2" w:rsidR="00B17EF7" w:rsidRPr="00313989" w:rsidDel="00F0088C" w:rsidRDefault="00B14B4E" w:rsidP="00313989">
            <w:pPr>
              <w:spacing w:line="600" w:lineRule="auto"/>
              <w:rPr>
                <w:del w:id="80" w:author="20201125" w:date="2020-11-25T11:43:00Z"/>
                <w:b/>
                <w:bCs/>
                <w:lang w:val="en-US"/>
              </w:rPr>
            </w:pPr>
            <w:del w:id="81" w:author="20201125" w:date="2020-11-25T11:43:00Z">
              <w:r w:rsidRPr="00B14B4E" w:rsidDel="00F0088C">
                <w:rPr>
                  <w:b/>
                  <w:bCs/>
                  <w:highlight w:val="green"/>
                  <w:lang w:val="en-US"/>
                </w:rPr>
                <w:delText>(check for whether convert to CR?)</w:delText>
              </w:r>
            </w:del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95180" w14:textId="3EF8B6FC" w:rsidR="00B17EF7" w:rsidRPr="00313989" w:rsidDel="00F0088C" w:rsidRDefault="00B17EF7" w:rsidP="00B17EF7">
            <w:pPr>
              <w:rPr>
                <w:del w:id="82" w:author="20201125" w:date="2020-11-25T11:43:00Z"/>
                <w:bCs/>
                <w:lang w:val="sv-SE"/>
              </w:rPr>
            </w:pPr>
            <w:del w:id="83" w:author="20201125" w:date="2020-11-25T11:43:00Z">
              <w:r w:rsidRPr="00313989" w:rsidDel="00F0088C">
                <w:rPr>
                  <w:bCs/>
                  <w:lang w:val="sv-SE"/>
                </w:rPr>
                <w:delText>Rel-17 draftCR TS 28.535 Add concept of closed control loop governing and monitoring</w:delText>
              </w:r>
            </w:del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89423" w14:textId="57410FDB" w:rsidR="00B17EF7" w:rsidRPr="00313989" w:rsidDel="00F0088C" w:rsidRDefault="00B17EF7" w:rsidP="00B17EF7">
            <w:pPr>
              <w:rPr>
                <w:del w:id="84" w:author="20201125" w:date="2020-11-25T11:43:00Z"/>
                <w:bCs/>
                <w:lang w:val="sv-SE"/>
              </w:rPr>
            </w:pPr>
            <w:del w:id="85" w:author="20201125" w:date="2020-11-25T11:43:00Z">
              <w:r w:rsidRPr="00313989" w:rsidDel="00F0088C">
                <w:rPr>
                  <w:bCs/>
                  <w:lang w:val="sv-SE"/>
                </w:rPr>
                <w:delText>HUAWEI Technologies Japan K.K.</w:delText>
              </w:r>
            </w:del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4F7C720" w14:textId="713E12A4" w:rsidR="00B17EF7" w:rsidRPr="00EC4483" w:rsidDel="00F0088C" w:rsidRDefault="00B17EF7" w:rsidP="00B17EF7">
            <w:pPr>
              <w:jc w:val="center"/>
              <w:rPr>
                <w:del w:id="86" w:author="20201125" w:date="2020-11-25T11:43:00Z"/>
                <w:color w:val="000000"/>
                <w:lang w:eastAsia="en-GB"/>
              </w:rPr>
            </w:pPr>
            <w:del w:id="87" w:author="20201125" w:date="2020-11-25T11:43:00Z">
              <w:r w:rsidRPr="00EC4483" w:rsidDel="00F0088C">
                <w:rPr>
                  <w:color w:val="000000"/>
                  <w:lang w:eastAsia="en-GB"/>
                </w:rPr>
                <w:delText>S</w:delText>
              </w:r>
              <w:r w:rsidDel="00F0088C">
                <w:rPr>
                  <w:color w:val="000000"/>
                  <w:lang w:eastAsia="en-GB"/>
                </w:rPr>
                <w:delText>1</w:delText>
              </w:r>
            </w:del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9EEA3F" w14:textId="755E0CD8" w:rsidR="00B17EF7" w:rsidRPr="00EC4483" w:rsidDel="00F0088C" w:rsidRDefault="00B17EF7" w:rsidP="00B17EF7">
            <w:pPr>
              <w:jc w:val="center"/>
              <w:rPr>
                <w:del w:id="88" w:author="20201125" w:date="2020-11-25T11:43:00Z"/>
                <w:color w:val="000000"/>
                <w:lang w:eastAsia="en-GB"/>
              </w:rPr>
            </w:pPr>
          </w:p>
        </w:tc>
      </w:tr>
      <w:tr w:rsidR="00B17EF7" w14:paraId="70924339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BE061" w14:textId="77777777" w:rsidR="00B17EF7" w:rsidRPr="00EC4483" w:rsidRDefault="00B17EF7" w:rsidP="00B17EF7">
            <w:pPr>
              <w:rPr>
                <w:lang w:eastAsia="en-GB"/>
              </w:rPr>
            </w:pPr>
            <w:r w:rsidRPr="00EC4483">
              <w:rPr>
                <w:color w:val="000000"/>
                <w:lang w:eastAsia="en-GB"/>
              </w:rPr>
              <w:t>6.4.4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BE53F" w14:textId="6C418222" w:rsidR="00B17EF7" w:rsidRPr="00313989" w:rsidRDefault="009377C9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8" w:history="1">
              <w:r w:rsidR="00B17EF7" w:rsidRPr="00313989">
                <w:rPr>
                  <w:b/>
                  <w:bCs/>
                  <w:lang w:val="en-US"/>
                </w:rPr>
                <w:t>S5-206210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66D0B" w14:textId="0560E582" w:rsidR="00B17EF7" w:rsidRPr="00313989" w:rsidRDefault="00B17EF7" w:rsidP="00B17EF7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TS 28.535 Management types for control loop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61F997" w14:textId="14E43B92" w:rsidR="00B17EF7" w:rsidRPr="00313989" w:rsidRDefault="00B17EF7" w:rsidP="00B17EF7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 Technologies Japan K.K.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DB0F157" w14:textId="2A77A359" w:rsidR="00B17EF7" w:rsidRPr="00EC4483" w:rsidRDefault="00B17EF7" w:rsidP="00B17EF7">
            <w:pPr>
              <w:jc w:val="center"/>
              <w:rPr>
                <w:color w:val="000000"/>
                <w:lang w:eastAsia="en-GB"/>
              </w:rPr>
            </w:pPr>
            <w:r>
              <w:rPr>
                <w:rFonts w:hint="eastAsia"/>
                <w:color w:val="000000"/>
                <w:lang w:eastAsia="zh-CN"/>
              </w:rPr>
              <w:t>S</w:t>
            </w: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8278E7F" w14:textId="37A4D4CC" w:rsidR="00B17EF7" w:rsidRPr="00EC4483" w:rsidRDefault="00F0088C" w:rsidP="00B17EF7">
            <w:pPr>
              <w:jc w:val="center"/>
              <w:rPr>
                <w:color w:val="000000"/>
                <w:lang w:eastAsia="zh-CN"/>
              </w:rPr>
            </w:pPr>
            <w:ins w:id="89" w:author="20201125" w:date="2020-11-25T11:43:00Z">
              <w:r>
                <w:rPr>
                  <w:rFonts w:hint="eastAsia"/>
                  <w:color w:val="000000"/>
                  <w:lang w:eastAsia="zh-CN"/>
                </w:rPr>
                <w:t>N</w:t>
              </w:r>
              <w:r>
                <w:rPr>
                  <w:color w:val="000000"/>
                  <w:lang w:eastAsia="zh-CN"/>
                </w:rPr>
                <w:t>ot Pursued</w:t>
              </w:r>
            </w:ins>
          </w:p>
        </w:tc>
      </w:tr>
      <w:tr w:rsidR="00B17EF7" w14:paraId="6A8A3128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29DE8A" w14:textId="1DE60134" w:rsidR="00B17EF7" w:rsidRPr="00EC4483" w:rsidRDefault="00B17EF7" w:rsidP="00B17EF7">
            <w:pPr>
              <w:rPr>
                <w:lang w:eastAsia="en-GB"/>
              </w:rPr>
            </w:pPr>
            <w:r w:rsidRPr="00EC4483">
              <w:rPr>
                <w:color w:val="000000"/>
                <w:lang w:eastAsia="en-GB"/>
              </w:rPr>
              <w:t>6.4.</w:t>
            </w: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4B1F48" w14:textId="2D523471" w:rsidR="00B17EF7" w:rsidRPr="00313989" w:rsidRDefault="009377C9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9" w:history="1">
              <w:r w:rsidR="00B17EF7" w:rsidRPr="00313989">
                <w:rPr>
                  <w:b/>
                  <w:bCs/>
                  <w:lang w:val="en-US"/>
                </w:rPr>
                <w:t>S5-206212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FC1479" w14:textId="46AEFF0B" w:rsidR="00B17EF7" w:rsidRPr="00313989" w:rsidRDefault="00B17EF7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28.313 CHO requirements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A67F6" w14:textId="37594E7B" w:rsidR="00B17EF7" w:rsidRPr="00313989" w:rsidRDefault="00B17EF7" w:rsidP="00B17EF7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Ericsson France S.A.S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63018A" w14:textId="5A98C02C" w:rsidR="00B17EF7" w:rsidRPr="00EC4483" w:rsidRDefault="00B17EF7" w:rsidP="00B17EF7">
            <w:pPr>
              <w:jc w:val="center"/>
              <w:rPr>
                <w:color w:val="000000"/>
                <w:lang w:eastAsia="en-GB"/>
              </w:rPr>
            </w:pPr>
            <w:r>
              <w:rPr>
                <w:rFonts w:hint="eastAsia"/>
                <w:color w:val="000000"/>
                <w:lang w:eastAsia="zh-CN"/>
              </w:rPr>
              <w:t>S</w:t>
            </w: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93ED550" w14:textId="5A1C7341" w:rsidR="00B17EF7" w:rsidRPr="00EC4483" w:rsidRDefault="00F0088C" w:rsidP="00B17EF7">
            <w:pPr>
              <w:jc w:val="center"/>
              <w:rPr>
                <w:color w:val="000000"/>
                <w:lang w:eastAsia="en-GB"/>
              </w:rPr>
            </w:pPr>
            <w:ins w:id="90" w:author="20201125" w:date="2020-11-25T11:44:00Z">
              <w:r>
                <w:rPr>
                  <w:rFonts w:hint="eastAsia"/>
                  <w:color w:val="000000"/>
                  <w:lang w:eastAsia="zh-CN"/>
                </w:rPr>
                <w:t>N</w:t>
              </w:r>
              <w:r>
                <w:rPr>
                  <w:color w:val="000000"/>
                  <w:lang w:eastAsia="zh-CN"/>
                </w:rPr>
                <w:t>ot Pursued</w:t>
              </w:r>
            </w:ins>
          </w:p>
        </w:tc>
      </w:tr>
      <w:tr w:rsidR="00E84F40" w14:paraId="5422A16C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CB63A" w14:textId="6CFF6BA9" w:rsidR="00E84F40" w:rsidRPr="00EC4483" w:rsidRDefault="00E84F40" w:rsidP="00E84F40">
            <w:pPr>
              <w:rPr>
                <w:lang w:eastAsia="en-GB"/>
              </w:rPr>
            </w:pPr>
            <w:r w:rsidRPr="00EC4483">
              <w:rPr>
                <w:color w:val="000000"/>
                <w:lang w:eastAsia="en-GB"/>
              </w:rPr>
              <w:t>6.4.</w:t>
            </w: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7D270" w14:textId="77777777" w:rsidR="00E84F40" w:rsidRDefault="009377C9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0" w:history="1">
              <w:r w:rsidR="00E84F40" w:rsidRPr="00313989">
                <w:rPr>
                  <w:b/>
                  <w:bCs/>
                  <w:lang w:val="en-US"/>
                </w:rPr>
                <w:t>S5-206239</w:t>
              </w:r>
            </w:hyperlink>
          </w:p>
          <w:p w14:paraId="7B37C215" w14:textId="52EF5097" w:rsidR="00B14B4E" w:rsidRPr="00313989" w:rsidRDefault="00B14B4E" w:rsidP="00313989">
            <w:pPr>
              <w:spacing w:line="600" w:lineRule="auto"/>
              <w:rPr>
                <w:b/>
                <w:bCs/>
                <w:lang w:val="en-US"/>
              </w:rPr>
            </w:pPr>
            <w:del w:id="91" w:author="20201125-closing " w:date="2020-11-26T00:00:00Z">
              <w:r w:rsidRPr="00B14B4E" w:rsidDel="004E0526">
                <w:rPr>
                  <w:b/>
                  <w:bCs/>
                  <w:highlight w:val="green"/>
                  <w:lang w:val="en-US"/>
                </w:rPr>
                <w:delText>(check for whether convert to CR?)</w:delText>
              </w:r>
            </w:del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D98DD" w14:textId="1DAA1530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Introducing ES probing procedure in TS 28.310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E2C39" w14:textId="77C77C79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KPN N.V.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2739406" w14:textId="02A564BB" w:rsidR="00E84F40" w:rsidRPr="00E84F40" w:rsidRDefault="00E84F40" w:rsidP="00E84F40">
            <w:pPr>
              <w:jc w:val="center"/>
              <w:rPr>
                <w:color w:val="000000"/>
                <w:lang w:eastAsia="en-GB"/>
              </w:rPr>
            </w:pPr>
            <w:r w:rsidRPr="00E84F40">
              <w:rPr>
                <w:rFonts w:hint="eastAsia"/>
                <w:color w:val="000000"/>
                <w:lang w:eastAsia="en-GB"/>
              </w:rPr>
              <w:t>S</w:t>
            </w:r>
            <w:r w:rsidRPr="00E84F40"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0273D6" w14:textId="305F0035" w:rsidR="00E84F40" w:rsidRPr="00EC4483" w:rsidRDefault="00F0088C" w:rsidP="00E84F40">
            <w:pPr>
              <w:jc w:val="center"/>
              <w:rPr>
                <w:b/>
                <w:bCs/>
                <w:color w:val="000000"/>
                <w:highlight w:val="yellow"/>
                <w:lang w:eastAsia="zh-CN"/>
              </w:rPr>
            </w:pPr>
            <w:ins w:id="92" w:author="20201125" w:date="2020-11-25T11:44:00Z">
              <w:r w:rsidRPr="00F0088C">
                <w:rPr>
                  <w:color w:val="000000"/>
                  <w:lang w:eastAsia="zh-CN"/>
                  <w:rPrChange w:id="93" w:author="20201125" w:date="2020-11-25T11:44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t>Noted</w:t>
              </w:r>
            </w:ins>
          </w:p>
        </w:tc>
      </w:tr>
      <w:tr w:rsidR="00E84F40" w14:paraId="32D4F1C7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14CE08" w14:textId="3D74D28F" w:rsidR="00E84F40" w:rsidRPr="00EC4483" w:rsidRDefault="00E84F40" w:rsidP="00E84F40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6</w:t>
            </w:r>
            <w:r>
              <w:rPr>
                <w:color w:val="000000"/>
                <w:lang w:eastAsia="zh-CN"/>
              </w:rPr>
              <w:t>.4.8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0F39B" w14:textId="5C8C9864" w:rsidR="00E84F40" w:rsidRPr="00313989" w:rsidRDefault="009377C9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1" w:history="1">
              <w:r w:rsidR="00E84F40" w:rsidRPr="00313989">
                <w:rPr>
                  <w:b/>
                  <w:bCs/>
                  <w:lang w:val="en-US"/>
                </w:rPr>
                <w:t>S5-206056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E4DF7" w14:textId="770D4123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28.533 Add usecase for MnS publish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01A93D" w14:textId="3DF1DC66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C65EF4" w14:textId="66A07819" w:rsidR="00E84F40" w:rsidRPr="00E84F40" w:rsidRDefault="00E84F40" w:rsidP="00E84F40">
            <w:pPr>
              <w:jc w:val="center"/>
              <w:rPr>
                <w:color w:val="000000"/>
                <w:lang w:eastAsia="en-GB"/>
              </w:rPr>
            </w:pPr>
            <w:r w:rsidRPr="00E84F40">
              <w:rPr>
                <w:rFonts w:hint="eastAsia"/>
                <w:color w:val="000000"/>
                <w:lang w:eastAsia="en-GB"/>
              </w:rPr>
              <w:t>S</w:t>
            </w:r>
            <w:r w:rsidRPr="00E84F40"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358FA8" w14:textId="27D3E4AF" w:rsidR="00E84F40" w:rsidRPr="004E0526" w:rsidRDefault="00B020E2" w:rsidP="00E84F40">
            <w:pPr>
              <w:jc w:val="center"/>
              <w:rPr>
                <w:bCs/>
                <w:color w:val="000000"/>
                <w:highlight w:val="yellow"/>
                <w:lang w:eastAsia="zh-CN"/>
                <w:rPrChange w:id="94" w:author="20201125-closing " w:date="2020-11-26T00:01:00Z">
                  <w:rPr>
                    <w:b/>
                    <w:bCs/>
                    <w:color w:val="000000"/>
                    <w:highlight w:val="yellow"/>
                    <w:lang w:eastAsia="zh-CN"/>
                  </w:rPr>
                </w:rPrChange>
              </w:rPr>
            </w:pPr>
            <w:ins w:id="95" w:author="20201125" w:date="2020-11-25T11:52:00Z">
              <w:r w:rsidRPr="004E0526">
                <w:rPr>
                  <w:bCs/>
                  <w:color w:val="000000"/>
                  <w:lang w:eastAsia="zh-CN"/>
                  <w:rPrChange w:id="96" w:author="20201125-closing " w:date="2020-11-26T00:01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t>Not Pursued</w:t>
              </w:r>
            </w:ins>
          </w:p>
        </w:tc>
      </w:tr>
      <w:tr w:rsidR="00B020E2" w14:paraId="56F5E491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BD304" w14:textId="00CFB5A9" w:rsidR="00B020E2" w:rsidRDefault="00B020E2" w:rsidP="00B020E2">
            <w:pPr>
              <w:rPr>
                <w:color w:val="000000"/>
                <w:lang w:eastAsia="zh-CN"/>
              </w:rPr>
            </w:pPr>
            <w:r w:rsidRPr="00FF5FA6">
              <w:rPr>
                <w:rFonts w:hint="eastAsia"/>
                <w:color w:val="000000"/>
                <w:lang w:eastAsia="zh-CN"/>
              </w:rPr>
              <w:t>6</w:t>
            </w:r>
            <w:r w:rsidRPr="00FF5FA6">
              <w:rPr>
                <w:color w:val="000000"/>
                <w:lang w:eastAsia="zh-CN"/>
              </w:rPr>
              <w:t>.4.8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AF7C1" w14:textId="7DFA457C" w:rsidR="00B020E2" w:rsidRPr="00313989" w:rsidRDefault="009377C9" w:rsidP="00B020E2">
            <w:pPr>
              <w:spacing w:line="600" w:lineRule="auto"/>
              <w:rPr>
                <w:b/>
                <w:bCs/>
                <w:lang w:val="en-US"/>
              </w:rPr>
            </w:pPr>
            <w:hyperlink r:id="rId12" w:history="1">
              <w:r w:rsidR="00B020E2" w:rsidRPr="00313989">
                <w:rPr>
                  <w:b/>
                </w:rPr>
                <w:t>S5-206041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F5C89" w14:textId="183F87A9" w:rsidR="00B020E2" w:rsidRPr="00313989" w:rsidRDefault="00B020E2" w:rsidP="00B020E2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28.533 Registration and De-registration Use Case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E12B" w14:textId="2E8F8B87" w:rsidR="00B020E2" w:rsidRPr="00313989" w:rsidRDefault="00B020E2" w:rsidP="00B020E2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Samsung Electronics France SA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03E996" w14:textId="502E01F0" w:rsidR="00B020E2" w:rsidRPr="00E84F40" w:rsidRDefault="00B020E2" w:rsidP="00B020E2">
            <w:pPr>
              <w:jc w:val="center"/>
              <w:rPr>
                <w:color w:val="000000"/>
                <w:lang w:eastAsia="en-GB"/>
              </w:rPr>
            </w:pPr>
            <w:r w:rsidRPr="00E84F40">
              <w:rPr>
                <w:rFonts w:hint="eastAsia"/>
                <w:color w:val="000000"/>
                <w:lang w:eastAsia="en-GB"/>
              </w:rPr>
              <w:t>S</w:t>
            </w:r>
            <w:r w:rsidRPr="00E84F40"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251DD3" w14:textId="562B0D9B" w:rsidR="00B020E2" w:rsidRPr="004E0526" w:rsidRDefault="00B020E2" w:rsidP="00B020E2">
            <w:pPr>
              <w:jc w:val="center"/>
              <w:rPr>
                <w:bCs/>
                <w:color w:val="000000"/>
                <w:highlight w:val="yellow"/>
                <w:lang w:eastAsia="en-GB"/>
                <w:rPrChange w:id="97" w:author="20201125-closing " w:date="2020-11-26T00:01:00Z">
                  <w:rPr>
                    <w:b/>
                    <w:bCs/>
                    <w:color w:val="000000"/>
                    <w:highlight w:val="yellow"/>
                    <w:lang w:eastAsia="en-GB"/>
                  </w:rPr>
                </w:rPrChange>
              </w:rPr>
            </w:pPr>
            <w:ins w:id="98" w:author="20201125" w:date="2020-11-25T11:52:00Z">
              <w:r w:rsidRPr="004E0526">
                <w:rPr>
                  <w:rFonts w:hint="eastAsia"/>
                  <w:bCs/>
                  <w:color w:val="000000"/>
                  <w:lang w:eastAsia="zh-CN"/>
                  <w:rPrChange w:id="99" w:author="20201125-closing " w:date="2020-11-26T00:01:00Z">
                    <w:rPr>
                      <w:rFonts w:hint="eastAsia"/>
                      <w:b/>
                      <w:bCs/>
                      <w:color w:val="000000"/>
                      <w:lang w:eastAsia="zh-CN"/>
                    </w:rPr>
                  </w:rPrChange>
                </w:rPr>
                <w:t>N</w:t>
              </w:r>
              <w:r w:rsidRPr="004E0526">
                <w:rPr>
                  <w:bCs/>
                  <w:color w:val="000000"/>
                  <w:lang w:eastAsia="zh-CN"/>
                  <w:rPrChange w:id="100" w:author="20201125-closing " w:date="2020-11-26T00:01:00Z">
                    <w:rPr>
                      <w:b/>
                      <w:bCs/>
                      <w:color w:val="000000"/>
                      <w:lang w:eastAsia="zh-CN"/>
                    </w:rPr>
                  </w:rPrChange>
                </w:rPr>
                <w:t>ot Pursued</w:t>
              </w:r>
            </w:ins>
          </w:p>
        </w:tc>
      </w:tr>
      <w:tr w:rsidR="00B020E2" w14:paraId="772F3D31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0C9C5" w14:textId="3B78C76C" w:rsidR="00B020E2" w:rsidRDefault="00B020E2" w:rsidP="00B020E2">
            <w:pPr>
              <w:rPr>
                <w:color w:val="000000"/>
                <w:lang w:eastAsia="zh-CN"/>
              </w:rPr>
            </w:pPr>
            <w:r w:rsidRPr="00FF5FA6">
              <w:rPr>
                <w:rFonts w:hint="eastAsia"/>
                <w:color w:val="000000"/>
                <w:lang w:eastAsia="zh-CN"/>
              </w:rPr>
              <w:t>6</w:t>
            </w:r>
            <w:r w:rsidRPr="00FF5FA6">
              <w:rPr>
                <w:color w:val="000000"/>
                <w:lang w:eastAsia="zh-CN"/>
              </w:rPr>
              <w:t>.4.8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9714B" w14:textId="48751BDA" w:rsidR="00B020E2" w:rsidRPr="00313989" w:rsidRDefault="009377C9" w:rsidP="00B020E2">
            <w:pPr>
              <w:spacing w:line="600" w:lineRule="auto"/>
              <w:rPr>
                <w:b/>
                <w:bCs/>
                <w:lang w:val="en-US"/>
              </w:rPr>
            </w:pPr>
            <w:hyperlink r:id="rId13" w:history="1">
              <w:r w:rsidR="00B020E2" w:rsidRPr="00313989">
                <w:rPr>
                  <w:b/>
                  <w:bCs/>
                  <w:lang w:val="en-US"/>
                </w:rPr>
                <w:t>S5-206040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C2535" w14:textId="5B758BC1" w:rsidR="00B020E2" w:rsidRPr="00313989" w:rsidRDefault="00B020E2" w:rsidP="00B020E2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28.532 Register and Query Operation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C4FBA" w14:textId="55A1510B" w:rsidR="00B020E2" w:rsidRPr="00313989" w:rsidRDefault="00B020E2" w:rsidP="00B020E2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Samsung Electronics France SA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5CB5481" w14:textId="66AB3D31" w:rsidR="00B020E2" w:rsidRPr="00E84F40" w:rsidRDefault="00B020E2" w:rsidP="00B020E2">
            <w:pPr>
              <w:jc w:val="center"/>
              <w:rPr>
                <w:color w:val="000000"/>
                <w:lang w:eastAsia="en-GB"/>
              </w:rPr>
            </w:pPr>
            <w:r w:rsidRPr="00E84F40">
              <w:rPr>
                <w:rFonts w:hint="eastAsia"/>
                <w:color w:val="000000"/>
                <w:lang w:eastAsia="en-GB"/>
              </w:rPr>
              <w:t>S</w:t>
            </w:r>
            <w:r w:rsidRPr="00E84F40">
              <w:rPr>
                <w:color w:val="000000"/>
                <w:lang w:eastAsia="en-GB"/>
              </w:rPr>
              <w:t>2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75D312" w14:textId="4CB5D863" w:rsidR="00B020E2" w:rsidRPr="004E0526" w:rsidRDefault="00B020E2" w:rsidP="00B020E2">
            <w:pPr>
              <w:jc w:val="center"/>
              <w:rPr>
                <w:bCs/>
                <w:color w:val="000000"/>
                <w:highlight w:val="yellow"/>
                <w:lang w:eastAsia="en-GB"/>
                <w:rPrChange w:id="101" w:author="20201125-closing " w:date="2020-11-26T00:01:00Z">
                  <w:rPr>
                    <w:b/>
                    <w:bCs/>
                    <w:color w:val="000000"/>
                    <w:highlight w:val="yellow"/>
                    <w:lang w:eastAsia="en-GB"/>
                  </w:rPr>
                </w:rPrChange>
              </w:rPr>
            </w:pPr>
            <w:ins w:id="102" w:author="20201125" w:date="2020-11-25T11:52:00Z">
              <w:r w:rsidRPr="004E0526">
                <w:rPr>
                  <w:rFonts w:hint="eastAsia"/>
                  <w:bCs/>
                  <w:color w:val="000000"/>
                  <w:lang w:eastAsia="zh-CN"/>
                  <w:rPrChange w:id="103" w:author="20201125-closing " w:date="2020-11-26T00:01:00Z">
                    <w:rPr>
                      <w:rFonts w:hint="eastAsia"/>
                      <w:b/>
                      <w:bCs/>
                      <w:color w:val="000000"/>
                      <w:lang w:eastAsia="zh-CN"/>
                    </w:rPr>
                  </w:rPrChange>
                </w:rPr>
                <w:t>N</w:t>
              </w:r>
              <w:r w:rsidRPr="004E0526">
                <w:rPr>
                  <w:bCs/>
                  <w:color w:val="000000"/>
                  <w:lang w:eastAsia="zh-CN"/>
                  <w:rPrChange w:id="104" w:author="20201125-closing " w:date="2020-11-26T00:01:00Z">
                    <w:rPr>
                      <w:b/>
                      <w:bCs/>
                      <w:color w:val="000000"/>
                      <w:lang w:eastAsia="zh-CN"/>
                    </w:rPr>
                  </w:rPrChange>
                </w:rPr>
                <w:t>ot Pursued</w:t>
              </w:r>
            </w:ins>
          </w:p>
        </w:tc>
      </w:tr>
      <w:tr w:rsidR="00E84F40" w14:paraId="2F6629F2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ADDDD" w14:textId="23874876" w:rsidR="00E84F40" w:rsidRDefault="00E84F40" w:rsidP="00E84F40">
            <w:pPr>
              <w:rPr>
                <w:color w:val="000000"/>
                <w:lang w:eastAsia="zh-CN"/>
              </w:rPr>
            </w:pPr>
            <w:r w:rsidRPr="00FF5FA6">
              <w:rPr>
                <w:rFonts w:hint="eastAsia"/>
                <w:color w:val="000000"/>
                <w:lang w:eastAsia="zh-CN"/>
              </w:rPr>
              <w:t>6</w:t>
            </w:r>
            <w:r w:rsidRPr="00FF5FA6">
              <w:rPr>
                <w:color w:val="000000"/>
                <w:lang w:eastAsia="zh-CN"/>
              </w:rPr>
              <w:t>.4.8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B29FB3" w14:textId="77777777" w:rsidR="00E84F40" w:rsidRDefault="009377C9" w:rsidP="00313989">
            <w:pPr>
              <w:spacing w:line="600" w:lineRule="auto"/>
              <w:rPr>
                <w:ins w:id="105" w:author="20201125" w:date="2020-11-25T11:53:00Z"/>
                <w:b/>
                <w:bCs/>
                <w:lang w:val="en-US"/>
              </w:rPr>
            </w:pPr>
            <w:hyperlink r:id="rId14" w:history="1">
              <w:r w:rsidR="00E84F40" w:rsidRPr="00313989">
                <w:rPr>
                  <w:b/>
                  <w:bCs/>
                  <w:lang w:val="en-US"/>
                </w:rPr>
                <w:t>S5-206055</w:t>
              </w:r>
            </w:hyperlink>
          </w:p>
          <w:p w14:paraId="23BE6684" w14:textId="5997E639" w:rsidR="00B020E2" w:rsidRPr="00313989" w:rsidRDefault="00B020E2" w:rsidP="00313989">
            <w:pPr>
              <w:spacing w:line="600" w:lineRule="auto"/>
              <w:rPr>
                <w:b/>
                <w:bCs/>
                <w:lang w:val="en-US"/>
              </w:rPr>
            </w:pPr>
            <w:ins w:id="106" w:author="20201125" w:date="2020-11-25T11:53:00Z">
              <w:r>
                <w:rPr>
                  <w:b/>
                  <w:bCs/>
                  <w:lang w:val="en-US"/>
                </w:rPr>
                <w:t xml:space="preserve">-&gt; </w:t>
              </w:r>
              <w:r w:rsidRPr="00B020E2">
                <w:rPr>
                  <w:b/>
                  <w:bCs/>
                  <w:lang w:val="en-US"/>
                </w:rPr>
                <w:t>S5-206374</w:t>
              </w:r>
            </w:ins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F99C3" w14:textId="5952175C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28.533 Clarify Management Service data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AB672" w14:textId="2444D598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E5D668" w14:textId="4E393AD5" w:rsidR="00E84F40" w:rsidRPr="00E84F40" w:rsidRDefault="00E84F40" w:rsidP="00E84F40">
            <w:pPr>
              <w:jc w:val="center"/>
              <w:rPr>
                <w:color w:val="000000"/>
                <w:lang w:eastAsia="en-GB"/>
              </w:rPr>
            </w:pPr>
            <w:r w:rsidRPr="00E84F40">
              <w:rPr>
                <w:rFonts w:hint="eastAsia"/>
                <w:color w:val="000000"/>
                <w:lang w:eastAsia="en-GB"/>
              </w:rPr>
              <w:t>S</w:t>
            </w:r>
            <w:r w:rsidRPr="00E84F40"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A5F26F3" w14:textId="5E75D854" w:rsidR="00E84F40" w:rsidRPr="004E0526" w:rsidRDefault="00B020E2" w:rsidP="00E84F40">
            <w:pPr>
              <w:jc w:val="center"/>
              <w:rPr>
                <w:bCs/>
                <w:color w:val="000000"/>
                <w:highlight w:val="yellow"/>
                <w:lang w:eastAsia="zh-CN"/>
                <w:rPrChange w:id="107" w:author="20201125-closing " w:date="2020-11-26T00:01:00Z">
                  <w:rPr>
                    <w:b/>
                    <w:bCs/>
                    <w:color w:val="000000"/>
                    <w:highlight w:val="yellow"/>
                    <w:lang w:eastAsia="zh-CN"/>
                  </w:rPr>
                </w:rPrChange>
              </w:rPr>
            </w:pPr>
            <w:ins w:id="108" w:author="20201125" w:date="2020-11-25T11:53:00Z">
              <w:r w:rsidRPr="004E0526">
                <w:rPr>
                  <w:bCs/>
                  <w:color w:val="000000"/>
                  <w:lang w:eastAsia="zh-CN"/>
                  <w:rPrChange w:id="109" w:author="20201125-closing " w:date="2020-11-26T00:01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t>Agreed</w:t>
              </w:r>
            </w:ins>
          </w:p>
        </w:tc>
      </w:tr>
      <w:tr w:rsidR="00693858" w14:paraId="767FB684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E61D59" w14:textId="3090B8A0" w:rsidR="00693858" w:rsidRPr="00FF5FA6" w:rsidRDefault="00693858" w:rsidP="00693858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6</w:t>
            </w:r>
            <w:r>
              <w:rPr>
                <w:color w:val="000000"/>
                <w:lang w:eastAsia="zh-CN"/>
              </w:rPr>
              <w:t>.3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00A085" w14:textId="10BAB6AA" w:rsidR="00693858" w:rsidRPr="00313989" w:rsidRDefault="009377C9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5" w:history="1">
              <w:r w:rsidR="00693858" w:rsidRPr="00313989">
                <w:rPr>
                  <w:b/>
                  <w:bCs/>
                  <w:lang w:val="en-US"/>
                </w:rPr>
                <w:t>S5-206049</w:t>
              </w:r>
            </w:hyperlink>
            <w:ins w:id="110" w:author="20201125-closing " w:date="2020-11-26T00:37:00Z">
              <w:r w:rsidR="00BB1063">
                <w:rPr>
                  <w:b/>
                  <w:bCs/>
                  <w:lang w:val="en-US"/>
                </w:rPr>
                <w:t xml:space="preserve"> -&gt; S5-206333</w:t>
              </w:r>
            </w:ins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AE935" w14:textId="4FD2D726" w:rsidR="00693858" w:rsidRPr="00313989" w:rsidRDefault="00693858" w:rsidP="00693858">
            <w:pPr>
              <w:tabs>
                <w:tab w:val="left" w:pos="389"/>
              </w:tabs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draft CR Implement Assurance Closed Loop model changes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15665" w14:textId="2FF014BA" w:rsidR="00693858" w:rsidRPr="00313989" w:rsidRDefault="00693858" w:rsidP="00693858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Ericsson LM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D0C26C0" w14:textId="7D2D4DC5" w:rsidR="00693858" w:rsidRPr="00E84F40" w:rsidRDefault="00693858" w:rsidP="00693858"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S</w:t>
            </w:r>
            <w:r>
              <w:rPr>
                <w:color w:val="000000"/>
                <w:lang w:eastAsia="zh-CN"/>
              </w:rPr>
              <w:t>2/S3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6376738" w14:textId="5C5FEE2B" w:rsidR="00693858" w:rsidRPr="004E0526" w:rsidRDefault="006A477E" w:rsidP="00693858">
            <w:pPr>
              <w:jc w:val="center"/>
              <w:rPr>
                <w:rFonts w:hint="eastAsia"/>
                <w:bCs/>
                <w:color w:val="000000"/>
                <w:highlight w:val="yellow"/>
                <w:lang w:eastAsia="zh-CN"/>
                <w:rPrChange w:id="111" w:author="20201125-closing " w:date="2020-11-26T00:01:00Z">
                  <w:rPr>
                    <w:rFonts w:hint="eastAsia"/>
                    <w:b/>
                    <w:bCs/>
                    <w:color w:val="000000"/>
                    <w:highlight w:val="yellow"/>
                    <w:lang w:eastAsia="zh-CN"/>
                  </w:rPr>
                </w:rPrChange>
              </w:rPr>
            </w:pPr>
            <w:ins w:id="112" w:author="20201125-closing " w:date="2020-11-26T00:28:00Z">
              <w:r>
                <w:rPr>
                  <w:bCs/>
                  <w:color w:val="000000"/>
                  <w:lang w:eastAsia="zh-CN"/>
                </w:rPr>
                <w:t>Email approval</w:t>
              </w:r>
            </w:ins>
          </w:p>
        </w:tc>
      </w:tr>
      <w:tr w:rsidR="00693858" w14:paraId="5EA81FDB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56528D" w14:textId="01AD65EC" w:rsidR="00693858" w:rsidRPr="00FF5FA6" w:rsidRDefault="00693858" w:rsidP="00693858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lastRenderedPageBreak/>
              <w:t>6</w:t>
            </w:r>
            <w:r>
              <w:rPr>
                <w:color w:val="000000"/>
                <w:lang w:eastAsia="zh-CN"/>
              </w:rPr>
              <w:t>.3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9DB9D" w14:textId="0685A34F" w:rsidR="00693858" w:rsidRPr="00313989" w:rsidRDefault="009377C9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6" w:history="1">
              <w:r w:rsidR="00693858" w:rsidRPr="00313989">
                <w:rPr>
                  <w:b/>
                </w:rPr>
                <w:t>S5-206053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5B018F" w14:textId="294B314B" w:rsidR="00693858" w:rsidRPr="00313989" w:rsidRDefault="00693858" w:rsidP="00693858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Rel-16 CR 28.536 Observation of closed loop assurance loop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579799" w14:textId="12787895" w:rsidR="00693858" w:rsidRPr="00313989" w:rsidRDefault="00693858" w:rsidP="00693858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5FC1D2" w14:textId="399B654D" w:rsidR="00693858" w:rsidRPr="00E84F40" w:rsidRDefault="00693858" w:rsidP="00693858"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S</w:t>
            </w:r>
            <w:r>
              <w:rPr>
                <w:color w:val="000000"/>
                <w:lang w:eastAsia="zh-CN"/>
              </w:rPr>
              <w:t>2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B9B44B9" w14:textId="589389D1" w:rsidR="00693858" w:rsidRPr="004E0526" w:rsidRDefault="00081A35" w:rsidP="00693858">
            <w:pPr>
              <w:jc w:val="center"/>
              <w:rPr>
                <w:bCs/>
                <w:color w:val="000000"/>
                <w:highlight w:val="yellow"/>
                <w:lang w:eastAsia="en-GB"/>
                <w:rPrChange w:id="113" w:author="20201125-closing " w:date="2020-11-26T00:01:00Z">
                  <w:rPr>
                    <w:b/>
                    <w:bCs/>
                    <w:color w:val="000000"/>
                    <w:highlight w:val="yellow"/>
                    <w:lang w:eastAsia="en-GB"/>
                  </w:rPr>
                </w:rPrChange>
              </w:rPr>
            </w:pPr>
            <w:ins w:id="114" w:author="20201125-closing " w:date="2020-11-25T23:59:00Z">
              <w:r w:rsidRPr="004E0526">
                <w:rPr>
                  <w:rFonts w:hint="eastAsia"/>
                  <w:bCs/>
                  <w:color w:val="000000"/>
                  <w:lang w:eastAsia="zh-CN"/>
                  <w:rPrChange w:id="115" w:author="20201125-closing " w:date="2020-11-26T00:01:00Z">
                    <w:rPr>
                      <w:rFonts w:hint="eastAsia"/>
                      <w:b/>
                      <w:bCs/>
                      <w:color w:val="000000"/>
                      <w:lang w:eastAsia="zh-CN"/>
                    </w:rPr>
                  </w:rPrChange>
                </w:rPr>
                <w:t>N</w:t>
              </w:r>
              <w:r w:rsidRPr="004E0526">
                <w:rPr>
                  <w:bCs/>
                  <w:color w:val="000000"/>
                  <w:lang w:eastAsia="zh-CN"/>
                  <w:rPrChange w:id="116" w:author="20201125-closing " w:date="2020-11-26T00:01:00Z">
                    <w:rPr>
                      <w:b/>
                      <w:bCs/>
                      <w:color w:val="000000"/>
                      <w:lang w:eastAsia="zh-CN"/>
                    </w:rPr>
                  </w:rPrChange>
                </w:rPr>
                <w:t>ot pursued</w:t>
              </w:r>
            </w:ins>
            <w:del w:id="117" w:author="20201125-closing " w:date="2020-11-25T23:59:00Z">
              <w:r w:rsidR="00693858" w:rsidRPr="004E0526" w:rsidDel="00081A35">
                <w:rPr>
                  <w:rFonts w:cs="Calibri"/>
                  <w:bCs/>
                  <w:color w:val="0000FF"/>
                  <w:lang w:val="en-US" w:eastAsia="zh-CN"/>
                  <w:rPrChange w:id="118" w:author="20201125-closing " w:date="2020-11-26T00:01:00Z">
                    <w:rPr>
                      <w:rFonts w:cs="Calibri"/>
                      <w:b/>
                      <w:bCs/>
                      <w:color w:val="0000FF"/>
                      <w:lang w:val="en-US" w:eastAsia="zh-CN"/>
                    </w:rPr>
                  </w:rPrChange>
                </w:rPr>
                <w:delText>Merged in revision of 049</w:delText>
              </w:r>
            </w:del>
          </w:p>
        </w:tc>
      </w:tr>
      <w:tr w:rsidR="00693858" w14:paraId="2709E427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33381C" w14:textId="686F5EDA" w:rsidR="00693858" w:rsidRPr="00FF5FA6" w:rsidRDefault="00693858" w:rsidP="00693858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6</w:t>
            </w:r>
            <w:r>
              <w:rPr>
                <w:color w:val="000000"/>
                <w:lang w:eastAsia="zh-CN"/>
              </w:rPr>
              <w:t>.3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17A66" w14:textId="77777777" w:rsidR="00081A35" w:rsidRDefault="009377C9" w:rsidP="00313989">
            <w:pPr>
              <w:spacing w:line="600" w:lineRule="auto"/>
              <w:rPr>
                <w:ins w:id="119" w:author="20201125-closing " w:date="2020-11-25T23:58:00Z"/>
                <w:b/>
                <w:bCs/>
                <w:lang w:val="en-US"/>
              </w:rPr>
            </w:pPr>
            <w:hyperlink r:id="rId17" w:history="1">
              <w:r w:rsidR="00693858" w:rsidRPr="00313989">
                <w:rPr>
                  <w:b/>
                  <w:bCs/>
                  <w:lang w:val="en-US"/>
                </w:rPr>
                <w:t>S5-206054</w:t>
              </w:r>
            </w:hyperlink>
          </w:p>
          <w:p w14:paraId="28FC5B9F" w14:textId="6CA485D0" w:rsidR="00693858" w:rsidRPr="00313989" w:rsidRDefault="00081A35" w:rsidP="00313989">
            <w:pPr>
              <w:spacing w:line="600" w:lineRule="auto"/>
              <w:rPr>
                <w:b/>
                <w:bCs/>
                <w:lang w:val="en-US"/>
              </w:rPr>
            </w:pPr>
            <w:ins w:id="120" w:author="20201125-closing " w:date="2020-11-25T23:58:00Z">
              <w:r>
                <w:rPr>
                  <w:b/>
                  <w:bCs/>
                  <w:lang w:val="en-US"/>
                </w:rPr>
                <w:t>-&gt;</w:t>
              </w:r>
            </w:ins>
            <w:ins w:id="121" w:author="20201125-closing " w:date="2020-11-25T23:59:00Z">
              <w:r>
                <w:t xml:space="preserve"> </w:t>
              </w:r>
              <w:r w:rsidRPr="00081A35">
                <w:rPr>
                  <w:b/>
                  <w:bCs/>
                  <w:lang w:val="en-US"/>
                </w:rPr>
                <w:t>S5-206324</w:t>
              </w:r>
            </w:ins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3A73E" w14:textId="4212532F" w:rsidR="00693858" w:rsidRPr="00313989" w:rsidRDefault="00693858" w:rsidP="00693858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Rel-16 CR 28.536 Clarify valid values for AssuranceTarget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3F67A" w14:textId="426CBCFF" w:rsidR="00693858" w:rsidRPr="00313989" w:rsidRDefault="00693858" w:rsidP="00693858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537105" w14:textId="6147817E" w:rsidR="00693858" w:rsidRPr="00E84F40" w:rsidRDefault="00693858" w:rsidP="00693858"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S</w:t>
            </w:r>
            <w:r>
              <w:rPr>
                <w:color w:val="000000"/>
                <w:lang w:eastAsia="zh-CN"/>
              </w:rPr>
              <w:t>2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623D0B2" w14:textId="2F0C0DDC" w:rsidR="00693858" w:rsidRPr="004E0526" w:rsidRDefault="00081A35" w:rsidP="00693858">
            <w:pPr>
              <w:jc w:val="center"/>
              <w:rPr>
                <w:rFonts w:hint="eastAsia"/>
                <w:bCs/>
                <w:color w:val="000000"/>
                <w:highlight w:val="yellow"/>
                <w:lang w:eastAsia="zh-CN"/>
                <w:rPrChange w:id="122" w:author="20201125-closing " w:date="2020-11-26T00:01:00Z">
                  <w:rPr>
                    <w:rFonts w:hint="eastAsia"/>
                    <w:b/>
                    <w:bCs/>
                    <w:color w:val="000000"/>
                    <w:highlight w:val="yellow"/>
                    <w:lang w:eastAsia="zh-CN"/>
                  </w:rPr>
                </w:rPrChange>
              </w:rPr>
            </w:pPr>
            <w:ins w:id="123" w:author="20201125-closing " w:date="2020-11-25T23:59:00Z">
              <w:r w:rsidRPr="004E0526">
                <w:rPr>
                  <w:bCs/>
                  <w:color w:val="000000"/>
                  <w:lang w:eastAsia="zh-CN"/>
                  <w:rPrChange w:id="124" w:author="20201125-closing " w:date="2020-11-26T00:01:00Z">
                    <w:rPr>
                      <w:b/>
                      <w:bCs/>
                      <w:color w:val="000000"/>
                      <w:highlight w:val="yellow"/>
                      <w:lang w:eastAsia="zh-CN"/>
                    </w:rPr>
                  </w:rPrChange>
                </w:rPr>
                <w:t>Agreed.</w:t>
              </w:r>
            </w:ins>
          </w:p>
        </w:tc>
      </w:tr>
    </w:tbl>
    <w:p w14:paraId="6A3EB2F4" w14:textId="77777777" w:rsidR="001466B2" w:rsidRDefault="001466B2">
      <w:pPr>
        <w:rPr>
          <w:i/>
        </w:rPr>
      </w:pPr>
    </w:p>
    <w:sectPr w:rsidR="001466B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07798" w14:textId="77777777" w:rsidR="009377C9" w:rsidRDefault="009377C9">
      <w:r>
        <w:separator/>
      </w:r>
    </w:p>
  </w:endnote>
  <w:endnote w:type="continuationSeparator" w:id="0">
    <w:p w14:paraId="6173E536" w14:textId="77777777" w:rsidR="009377C9" w:rsidRDefault="0093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SimSun">
    <w:altName w:val="@Arial Unicode MS"/>
    <w:charset w:val="86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CDE96" w14:textId="77777777" w:rsidR="009377C9" w:rsidRDefault="009377C9">
      <w:r>
        <w:separator/>
      </w:r>
    </w:p>
  </w:footnote>
  <w:footnote w:type="continuationSeparator" w:id="0">
    <w:p w14:paraId="5F5CEA61" w14:textId="77777777" w:rsidR="009377C9" w:rsidRDefault="0093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D59675F"/>
    <w:multiLevelType w:val="hybridMultilevel"/>
    <w:tmpl w:val="5310E294"/>
    <w:lvl w:ilvl="0" w:tplc="BBB49C22">
      <w:numFmt w:val="bullet"/>
      <w:lvlText w:val="-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@SimSun" w:hAnsi="@SimSun" w:cs="@SimSu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@SimSun" w:hAnsi="@SimSun" w:cs="@SimSu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@SimSun" w:hAnsi="@SimSun" w:cs="@SimSu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5A1D58"/>
    <w:multiLevelType w:val="hybridMultilevel"/>
    <w:tmpl w:val="CCF2E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20201125-closing ">
    <w15:presenceInfo w15:providerId="None" w15:userId="20201125-closing "/>
  </w15:person>
  <w15:person w15:author="20201125">
    <w15:presenceInfo w15:providerId="None" w15:userId="20201125"/>
  </w15:person>
  <w15:person w15:author="20201125-2">
    <w15:presenceInfo w15:providerId="None" w15:userId="20201125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15"/>
    <w:rsid w:val="000707AA"/>
    <w:rsid w:val="00074722"/>
    <w:rsid w:val="000819D8"/>
    <w:rsid w:val="00081A35"/>
    <w:rsid w:val="000934A6"/>
    <w:rsid w:val="000A2C6C"/>
    <w:rsid w:val="000A4660"/>
    <w:rsid w:val="000D1B5B"/>
    <w:rsid w:val="000E48D0"/>
    <w:rsid w:val="0010401F"/>
    <w:rsid w:val="001466B2"/>
    <w:rsid w:val="00173FA3"/>
    <w:rsid w:val="00184B6F"/>
    <w:rsid w:val="001861E5"/>
    <w:rsid w:val="001A2BA4"/>
    <w:rsid w:val="001B1652"/>
    <w:rsid w:val="001C3EC8"/>
    <w:rsid w:val="001D2BD4"/>
    <w:rsid w:val="001D6911"/>
    <w:rsid w:val="00201947"/>
    <w:rsid w:val="0020395B"/>
    <w:rsid w:val="002062C0"/>
    <w:rsid w:val="00215130"/>
    <w:rsid w:val="00230002"/>
    <w:rsid w:val="00231AA9"/>
    <w:rsid w:val="00244C9A"/>
    <w:rsid w:val="002A1857"/>
    <w:rsid w:val="002B1D57"/>
    <w:rsid w:val="002C654C"/>
    <w:rsid w:val="002E2DA2"/>
    <w:rsid w:val="002E6E3D"/>
    <w:rsid w:val="0030628A"/>
    <w:rsid w:val="00313989"/>
    <w:rsid w:val="0031418D"/>
    <w:rsid w:val="00324A97"/>
    <w:rsid w:val="00350210"/>
    <w:rsid w:val="0035122B"/>
    <w:rsid w:val="00353451"/>
    <w:rsid w:val="00371032"/>
    <w:rsid w:val="00371B44"/>
    <w:rsid w:val="0039589D"/>
    <w:rsid w:val="0039792A"/>
    <w:rsid w:val="003C122B"/>
    <w:rsid w:val="003C5A97"/>
    <w:rsid w:val="003F52B2"/>
    <w:rsid w:val="00407A43"/>
    <w:rsid w:val="004222AC"/>
    <w:rsid w:val="00440414"/>
    <w:rsid w:val="0045777E"/>
    <w:rsid w:val="004C31D2"/>
    <w:rsid w:val="004C3BE7"/>
    <w:rsid w:val="004D0AF4"/>
    <w:rsid w:val="004D55C2"/>
    <w:rsid w:val="004E0526"/>
    <w:rsid w:val="005047E3"/>
    <w:rsid w:val="00521131"/>
    <w:rsid w:val="005410F6"/>
    <w:rsid w:val="005729C4"/>
    <w:rsid w:val="0058064D"/>
    <w:rsid w:val="0059227B"/>
    <w:rsid w:val="005B0966"/>
    <w:rsid w:val="005B795D"/>
    <w:rsid w:val="005C06D1"/>
    <w:rsid w:val="005D638F"/>
    <w:rsid w:val="005E1BF0"/>
    <w:rsid w:val="005E75E6"/>
    <w:rsid w:val="00613820"/>
    <w:rsid w:val="00652248"/>
    <w:rsid w:val="00657B80"/>
    <w:rsid w:val="00675B3C"/>
    <w:rsid w:val="00693858"/>
    <w:rsid w:val="006A477E"/>
    <w:rsid w:val="006D2615"/>
    <w:rsid w:val="006D340A"/>
    <w:rsid w:val="006E5383"/>
    <w:rsid w:val="006E5E5A"/>
    <w:rsid w:val="00737531"/>
    <w:rsid w:val="00760BB0"/>
    <w:rsid w:val="0076157A"/>
    <w:rsid w:val="007C0A2D"/>
    <w:rsid w:val="007C27B0"/>
    <w:rsid w:val="007F300B"/>
    <w:rsid w:val="008014C3"/>
    <w:rsid w:val="00825F66"/>
    <w:rsid w:val="00876B9A"/>
    <w:rsid w:val="008A173D"/>
    <w:rsid w:val="008B0248"/>
    <w:rsid w:val="008B63CC"/>
    <w:rsid w:val="008C681A"/>
    <w:rsid w:val="008F5F33"/>
    <w:rsid w:val="008F7761"/>
    <w:rsid w:val="00926ABD"/>
    <w:rsid w:val="009377C9"/>
    <w:rsid w:val="00947F4E"/>
    <w:rsid w:val="00966D47"/>
    <w:rsid w:val="00997A5F"/>
    <w:rsid w:val="009A03F1"/>
    <w:rsid w:val="009C0DED"/>
    <w:rsid w:val="00A24087"/>
    <w:rsid w:val="00A37D7F"/>
    <w:rsid w:val="00A54A48"/>
    <w:rsid w:val="00A61664"/>
    <w:rsid w:val="00A84A94"/>
    <w:rsid w:val="00A86C09"/>
    <w:rsid w:val="00AB0DA9"/>
    <w:rsid w:val="00AD1DAA"/>
    <w:rsid w:val="00AF1E23"/>
    <w:rsid w:val="00B01994"/>
    <w:rsid w:val="00B01AFF"/>
    <w:rsid w:val="00B020E2"/>
    <w:rsid w:val="00B041EE"/>
    <w:rsid w:val="00B05CC7"/>
    <w:rsid w:val="00B14B4E"/>
    <w:rsid w:val="00B17EF7"/>
    <w:rsid w:val="00B27E39"/>
    <w:rsid w:val="00B350D8"/>
    <w:rsid w:val="00B536ED"/>
    <w:rsid w:val="00B879F0"/>
    <w:rsid w:val="00BB1063"/>
    <w:rsid w:val="00BC4237"/>
    <w:rsid w:val="00C022E3"/>
    <w:rsid w:val="00C03AE0"/>
    <w:rsid w:val="00C17453"/>
    <w:rsid w:val="00C4712D"/>
    <w:rsid w:val="00C8019D"/>
    <w:rsid w:val="00C84795"/>
    <w:rsid w:val="00C94F55"/>
    <w:rsid w:val="00CA0867"/>
    <w:rsid w:val="00CA7D62"/>
    <w:rsid w:val="00CB07A8"/>
    <w:rsid w:val="00D437FF"/>
    <w:rsid w:val="00D5130C"/>
    <w:rsid w:val="00D62265"/>
    <w:rsid w:val="00D8512E"/>
    <w:rsid w:val="00DA1E58"/>
    <w:rsid w:val="00DE181B"/>
    <w:rsid w:val="00DE4EF2"/>
    <w:rsid w:val="00DF2C0E"/>
    <w:rsid w:val="00DF5787"/>
    <w:rsid w:val="00E06FFB"/>
    <w:rsid w:val="00E16036"/>
    <w:rsid w:val="00E30155"/>
    <w:rsid w:val="00E7200D"/>
    <w:rsid w:val="00E84F40"/>
    <w:rsid w:val="00E91FE1"/>
    <w:rsid w:val="00EC4483"/>
    <w:rsid w:val="00ED4954"/>
    <w:rsid w:val="00EE0943"/>
    <w:rsid w:val="00EE33A2"/>
    <w:rsid w:val="00F0088C"/>
    <w:rsid w:val="00F67A1C"/>
    <w:rsid w:val="00F82C5B"/>
    <w:rsid w:val="00F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9CACA"/>
  <w15:chartTrackingRefBased/>
  <w15:docId w15:val="{8684B470-81E1-4531-BA81-7955B9C1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8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SA/WG5_TM/TSGS5_134e/Docs/S5-206210.zip" TargetMode="External"/><Relationship Id="rId13" Type="http://schemas.openxmlformats.org/officeDocument/2006/relationships/hyperlink" Target="https://www.3gpp.org/ftp/TSG_SA/WG5_TM/TSGS5_134e/Docs/S5-206040.zi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SA/WG5_TM/TSGS5_134e/Docs/S5-206205.zip" TargetMode="External"/><Relationship Id="rId12" Type="http://schemas.openxmlformats.org/officeDocument/2006/relationships/hyperlink" Target="https://www.3gpp.org/ftp/TSG_SA/WG5_TM/TSGS5_134e/Docs/S5-206041.zip" TargetMode="External"/><Relationship Id="rId17" Type="http://schemas.openxmlformats.org/officeDocument/2006/relationships/hyperlink" Target="https://www.3gpp.org/ftp/TSG_SA/WG5_TM/TSGS5_134e/Docs/S5-206054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3gpp.org/ftp/TSG_SA/WG5_TM/TSGS5_134e/Docs/S5-206053.zi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3gpp.org/ftp/TSG_SA/WG5_TM/TSGS5_134e/Docs/S5-206056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3gpp.org/ftp/TSG_SA/WG5_TM/TSGS5_134e/Docs/S5-206049.zip" TargetMode="External"/><Relationship Id="rId10" Type="http://schemas.openxmlformats.org/officeDocument/2006/relationships/hyperlink" Target="https://www.3gpp.org/ftp/TSG_SA/WG5_TM/TSGS5_134e/Docs/S5-206239.zip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SA/WG5_TM/TSGS5_134e/Docs/S5-206212.zip" TargetMode="External"/><Relationship Id="rId14" Type="http://schemas.openxmlformats.org/officeDocument/2006/relationships/hyperlink" Target="https://www.3gpp.org/ftp/TSG_SA/WG5_TM/TSGS5_134e/Docs/S5-206055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291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3905</CharactersWithSpaces>
  <SharedDoc>false</SharedDoc>
  <HLinks>
    <vt:vector size="6" baseType="variant">
      <vt:variant>
        <vt:i4>3014687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https://www.3gpp.org/ftp/TSG_SA/WG5_TM/TSGS5_133e/Docs/S5-205244.zip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20201125-closing </cp:lastModifiedBy>
  <cp:revision>19</cp:revision>
  <cp:lastPrinted>1899-12-31T23:00:00Z</cp:lastPrinted>
  <dcterms:created xsi:type="dcterms:W3CDTF">2020-11-23T02:47:00Z</dcterms:created>
  <dcterms:modified xsi:type="dcterms:W3CDTF">2020-11-25T16:59:00Z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(2)nswh7Y4rmu+GOr2JitA3/R3/qF+DdVIDdVcBcu8vuv7rA+jnTP/BENd8IwSQeWivEVai9YpE
KC35OqkhfqWnRvH852evQgSPKu9RddoahEXYW6saIMfIbUqvAqwyf1wz9vvIxvJBALgdzXpU
NBIsS6NRZIde2s+DZTEu/ugvA1goUBwcH/Fnu+9O3fKgKblLqIlk2VR+nVVkp+SVHA0cS3wF
U6Lbfbor1vvNpL2BQN</vt:lpwstr>
  </property>
  <property fmtid="{D5CDD505-2E9C-101B-9397-08002B2CF9AE}" pid="4" name="_2015_ms_pID_7253431">
    <vt:lpwstr>5viuBXan6581ccPlFYNyawVHf0872GnIW+wbAjLZPFej2S+SNDIeVx
VIdkoGg79aGi9OOTGPdtdVzYDeCgwecTwS83tpY8SP5OcYOan9ApaWecZIKUK9QNK0spxHAE
4vDY3mY2/q5jV4Vb1DZWNW1hTLGAgLCCjjnk+KJiF+3R1JFbvKVGO9hqbRbVgcRdiwY=</vt:lpwstr>
  </property>
</Properties>
</file>