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DFF1C" w14:textId="75BC8ADF" w:rsidR="00723802" w:rsidRDefault="007611B8" w:rsidP="00723802">
      <w:pPr>
        <w:pStyle w:val="CRCoverPage"/>
        <w:tabs>
          <w:tab w:val="left" w:pos="2268"/>
          <w:tab w:val="right" w:pos="9639"/>
        </w:tabs>
        <w:spacing w:after="0"/>
        <w:rPr>
          <w:rFonts w:cs="Arial"/>
          <w:b/>
          <w:color w:val="000000"/>
          <w:sz w:val="24"/>
          <w:szCs w:val="24"/>
          <w:lang w:eastAsia="zh-CN"/>
        </w:rPr>
      </w:pPr>
      <w:r>
        <w:rPr>
          <w:b/>
          <w:noProof/>
          <w:sz w:val="24"/>
        </w:rPr>
        <w:t>3GPP TSG-SA5 Meeting #1</w:t>
      </w:r>
      <w:r w:rsidR="00810BD2">
        <w:rPr>
          <w:b/>
          <w:noProof/>
          <w:sz w:val="24"/>
        </w:rPr>
        <w:t>3</w:t>
      </w:r>
      <w:r w:rsidR="00CF1314">
        <w:rPr>
          <w:b/>
          <w:noProof/>
          <w:sz w:val="24"/>
        </w:rPr>
        <w:t>4</w:t>
      </w:r>
      <w:r>
        <w:rPr>
          <w:b/>
          <w:noProof/>
          <w:sz w:val="24"/>
        </w:rPr>
        <w:t>e</w:t>
      </w:r>
      <w:r w:rsidR="00F53180">
        <w:rPr>
          <w:b/>
          <w:noProof/>
          <w:sz w:val="24"/>
        </w:rPr>
        <w:tab/>
      </w:r>
      <w:r w:rsidR="00122512" w:rsidRPr="00122512">
        <w:rPr>
          <w:rFonts w:cs="Arial"/>
          <w:b/>
          <w:color w:val="000000"/>
          <w:sz w:val="24"/>
          <w:szCs w:val="24"/>
          <w:lang w:eastAsia="zh-CN"/>
        </w:rPr>
        <w:t>S5-</w:t>
      </w:r>
      <w:r>
        <w:rPr>
          <w:rFonts w:cs="Arial"/>
          <w:b/>
          <w:color w:val="000000"/>
          <w:sz w:val="24"/>
          <w:szCs w:val="24"/>
          <w:lang w:eastAsia="zh-CN"/>
        </w:rPr>
        <w:t>20</w:t>
      </w:r>
      <w:r w:rsidR="00CF1314">
        <w:rPr>
          <w:rFonts w:cs="Arial"/>
          <w:b/>
          <w:color w:val="000000"/>
          <w:sz w:val="24"/>
          <w:szCs w:val="24"/>
          <w:lang w:eastAsia="zh-CN"/>
        </w:rPr>
        <w:t>6</w:t>
      </w:r>
      <w:r w:rsidR="009D65DA">
        <w:rPr>
          <w:rFonts w:cs="Arial"/>
          <w:b/>
          <w:color w:val="000000"/>
          <w:sz w:val="24"/>
          <w:szCs w:val="24"/>
          <w:lang w:eastAsia="zh-CN"/>
        </w:rPr>
        <w:t>00</w:t>
      </w:r>
      <w:r w:rsidR="006C0723">
        <w:rPr>
          <w:rFonts w:cs="Arial"/>
          <w:b/>
          <w:color w:val="000000"/>
          <w:sz w:val="24"/>
          <w:szCs w:val="24"/>
          <w:lang w:eastAsia="zh-CN"/>
        </w:rPr>
        <w:t>4</w:t>
      </w:r>
    </w:p>
    <w:p w14:paraId="00C0B383" w14:textId="0E7F648C" w:rsidR="00DD44EA" w:rsidRPr="00BE31A1" w:rsidRDefault="00FE72C0" w:rsidP="00D35379">
      <w:pPr>
        <w:widowControl w:val="0"/>
        <w:pBdr>
          <w:bottom w:val="single" w:sz="4" w:space="1" w:color="auto"/>
        </w:pBdr>
        <w:tabs>
          <w:tab w:val="right" w:pos="9639"/>
        </w:tabs>
        <w:spacing w:after="0"/>
        <w:outlineLvl w:val="0"/>
        <w:rPr>
          <w:rFonts w:ascii="Arial" w:hAnsi="Arial" w:cs="Arial"/>
          <w:b/>
          <w:color w:val="000000"/>
          <w:sz w:val="24"/>
        </w:rPr>
      </w:pPr>
      <w:r w:rsidRPr="00FE72C0">
        <w:rPr>
          <w:rFonts w:ascii="Arial" w:hAnsi="Arial" w:cs="Arial"/>
          <w:b/>
          <w:color w:val="000000"/>
          <w:sz w:val="24"/>
        </w:rPr>
        <w:t>e-meeting 1</w:t>
      </w:r>
      <w:r w:rsidR="00CF1314">
        <w:rPr>
          <w:rFonts w:ascii="Arial" w:hAnsi="Arial" w:cs="Arial"/>
          <w:b/>
          <w:color w:val="000000"/>
          <w:sz w:val="24"/>
        </w:rPr>
        <w:t>6</w:t>
      </w:r>
      <w:r w:rsidRPr="00FE72C0">
        <w:rPr>
          <w:rFonts w:ascii="Arial" w:hAnsi="Arial" w:cs="Arial"/>
          <w:b/>
          <w:color w:val="000000"/>
          <w:sz w:val="24"/>
        </w:rPr>
        <w:t>th 2</w:t>
      </w:r>
      <w:r w:rsidR="00CF1314">
        <w:rPr>
          <w:rFonts w:ascii="Arial" w:hAnsi="Arial" w:cs="Arial"/>
          <w:b/>
          <w:color w:val="000000"/>
          <w:sz w:val="24"/>
        </w:rPr>
        <w:t>5</w:t>
      </w:r>
      <w:r w:rsidRPr="00FE72C0">
        <w:rPr>
          <w:rFonts w:ascii="Arial" w:hAnsi="Arial" w:cs="Arial"/>
          <w:b/>
          <w:color w:val="000000"/>
          <w:sz w:val="24"/>
        </w:rPr>
        <w:t xml:space="preserve">th </w:t>
      </w:r>
      <w:r w:rsidR="00CF1314">
        <w:rPr>
          <w:rFonts w:ascii="Arial" w:hAnsi="Arial" w:cs="Arial"/>
          <w:b/>
          <w:color w:val="000000"/>
          <w:sz w:val="24"/>
        </w:rPr>
        <w:t>November</w:t>
      </w:r>
      <w:r w:rsidRPr="00FE72C0">
        <w:rPr>
          <w:rFonts w:ascii="Arial" w:hAnsi="Arial" w:cs="Arial"/>
          <w:b/>
          <w:color w:val="000000"/>
          <w:sz w:val="24"/>
        </w:rPr>
        <w:t xml:space="preserve"> 2020</w:t>
      </w:r>
      <w:r w:rsidR="00DD3168" w:rsidRPr="00BE31A1">
        <w:rPr>
          <w:rFonts w:ascii="Arial" w:hAnsi="Arial" w:cs="Arial"/>
          <w:b/>
          <w:color w:val="000000"/>
          <w:sz w:val="24"/>
        </w:rPr>
        <w:tab/>
      </w:r>
      <w:r w:rsidR="00DD3168" w:rsidRPr="00BE31A1">
        <w:rPr>
          <w:rFonts w:ascii="Arial" w:hAnsi="Arial" w:cs="Arial"/>
          <w:i/>
          <w:color w:val="000000"/>
          <w:sz w:val="18"/>
          <w:szCs w:val="18"/>
        </w:rPr>
        <w:t>revision of S5-</w:t>
      </w:r>
      <w:r w:rsidR="00CD5D29">
        <w:rPr>
          <w:rFonts w:ascii="Arial" w:hAnsi="Arial" w:cs="Arial"/>
          <w:i/>
          <w:color w:val="000000"/>
          <w:sz w:val="18"/>
          <w:szCs w:val="18"/>
        </w:rPr>
        <w:t>20</w:t>
      </w:r>
      <w:r w:rsidR="00CF1314">
        <w:rPr>
          <w:rFonts w:ascii="Arial" w:hAnsi="Arial" w:cs="Arial"/>
          <w:i/>
          <w:color w:val="000000"/>
          <w:sz w:val="18"/>
          <w:szCs w:val="18"/>
        </w:rPr>
        <w:t>500</w:t>
      </w:r>
      <w:r w:rsidR="00481009">
        <w:rPr>
          <w:rFonts w:ascii="Arial" w:hAnsi="Arial" w:cs="Arial"/>
          <w:i/>
          <w:color w:val="000000"/>
          <w:sz w:val="18"/>
          <w:szCs w:val="18"/>
        </w:rPr>
        <w:t>4</w:t>
      </w:r>
    </w:p>
    <w:p w14:paraId="7BB35000" w14:textId="2F4E0E7B" w:rsidR="00DD44EA" w:rsidRPr="00BE31A1" w:rsidRDefault="00DD44EA" w:rsidP="00D35379">
      <w:pPr>
        <w:widowControl w:val="0"/>
        <w:tabs>
          <w:tab w:val="left" w:pos="2127"/>
        </w:tabs>
        <w:spacing w:before="60" w:after="60"/>
        <w:ind w:left="2131" w:hanging="2131"/>
        <w:outlineLvl w:val="0"/>
        <w:rPr>
          <w:rFonts w:ascii="Arial" w:hAnsi="Arial"/>
          <w:b/>
          <w:color w:val="000000"/>
          <w:lang w:val="en-US"/>
        </w:rPr>
      </w:pPr>
      <w:r w:rsidRPr="00BE31A1">
        <w:rPr>
          <w:rFonts w:ascii="Arial" w:hAnsi="Arial"/>
          <w:b/>
          <w:color w:val="000000"/>
          <w:lang w:val="en-US"/>
        </w:rPr>
        <w:t>Source:</w:t>
      </w:r>
      <w:r w:rsidRPr="00BE31A1">
        <w:rPr>
          <w:rFonts w:ascii="Arial" w:hAnsi="Arial"/>
          <w:b/>
          <w:color w:val="000000"/>
          <w:lang w:val="en-US"/>
        </w:rPr>
        <w:tab/>
      </w:r>
      <w:r w:rsidR="00F53180">
        <w:rPr>
          <w:rFonts w:ascii="Arial" w:hAnsi="Arial"/>
          <w:b/>
          <w:color w:val="000000"/>
          <w:lang w:val="en-US"/>
        </w:rPr>
        <w:t>SA5 Vice</w:t>
      </w:r>
      <w:r w:rsidR="00C919B1" w:rsidRPr="00BE31A1">
        <w:rPr>
          <w:rFonts w:ascii="Arial" w:hAnsi="Arial"/>
          <w:b/>
          <w:color w:val="000000"/>
          <w:lang w:val="en-US"/>
        </w:rPr>
        <w:t xml:space="preserve"> </w:t>
      </w:r>
      <w:r w:rsidR="00F53180">
        <w:rPr>
          <w:rFonts w:ascii="Arial" w:hAnsi="Arial"/>
          <w:b/>
          <w:color w:val="000000"/>
          <w:lang w:val="en-US"/>
        </w:rPr>
        <w:t>C</w:t>
      </w:r>
      <w:r w:rsidR="00214908" w:rsidRPr="00BE31A1">
        <w:rPr>
          <w:rFonts w:ascii="Arial" w:hAnsi="Arial"/>
          <w:b/>
          <w:color w:val="000000"/>
          <w:lang w:val="en-US"/>
        </w:rPr>
        <w:t>hair</w:t>
      </w:r>
      <w:r w:rsidR="00F53180">
        <w:rPr>
          <w:rFonts w:ascii="Arial" w:hAnsi="Arial"/>
          <w:b/>
          <w:color w:val="000000"/>
          <w:lang w:val="en-US"/>
        </w:rPr>
        <w:t xml:space="preserve"> (Huawei)</w:t>
      </w:r>
    </w:p>
    <w:p w14:paraId="2910FEAC" w14:textId="49437465" w:rsidR="00DD44EA" w:rsidRPr="00BE31A1" w:rsidRDefault="00DD44EA" w:rsidP="00D35379">
      <w:pPr>
        <w:widowControl w:val="0"/>
        <w:tabs>
          <w:tab w:val="left" w:pos="2127"/>
        </w:tabs>
        <w:spacing w:before="60" w:after="60"/>
        <w:ind w:left="2131" w:hanging="2131"/>
        <w:outlineLvl w:val="0"/>
        <w:rPr>
          <w:rFonts w:ascii="Arial" w:hAnsi="Arial"/>
          <w:b/>
          <w:color w:val="000000"/>
          <w:lang w:val="en-US"/>
        </w:rPr>
      </w:pPr>
      <w:r w:rsidRPr="00BE31A1">
        <w:rPr>
          <w:rFonts w:ascii="Arial" w:hAnsi="Arial"/>
          <w:b/>
          <w:color w:val="000000"/>
          <w:lang w:val="en-US"/>
        </w:rPr>
        <w:t>Title:</w:t>
      </w:r>
      <w:r w:rsidRPr="00BE31A1">
        <w:rPr>
          <w:rFonts w:ascii="Arial" w:hAnsi="Arial"/>
          <w:b/>
          <w:color w:val="000000"/>
          <w:lang w:val="en-US"/>
        </w:rPr>
        <w:tab/>
      </w:r>
      <w:r w:rsidR="007A64B3" w:rsidRPr="00BE31A1">
        <w:rPr>
          <w:rFonts w:ascii="Arial" w:hAnsi="Arial"/>
          <w:b/>
          <w:color w:val="000000"/>
          <w:lang w:val="en-US"/>
        </w:rPr>
        <w:t>OAM</w:t>
      </w:r>
      <w:r w:rsidR="00B9028F" w:rsidRPr="00BE31A1">
        <w:rPr>
          <w:rFonts w:ascii="Arial" w:hAnsi="Arial"/>
          <w:b/>
          <w:color w:val="000000"/>
          <w:lang w:val="en-US"/>
        </w:rPr>
        <w:t xml:space="preserve">&amp;P </w:t>
      </w:r>
      <w:r w:rsidR="007A64B3" w:rsidRPr="00BE31A1">
        <w:rPr>
          <w:rFonts w:ascii="Arial" w:hAnsi="Arial"/>
          <w:b/>
          <w:color w:val="000000"/>
          <w:lang w:val="en-US"/>
        </w:rPr>
        <w:t>action list</w:t>
      </w:r>
    </w:p>
    <w:p w14:paraId="0C06D671" w14:textId="77777777" w:rsidR="00DD44EA" w:rsidRPr="00BE31A1" w:rsidRDefault="00DD44EA" w:rsidP="00D35379">
      <w:pPr>
        <w:widowControl w:val="0"/>
        <w:tabs>
          <w:tab w:val="left" w:pos="2127"/>
        </w:tabs>
        <w:spacing w:before="60" w:after="60"/>
        <w:ind w:left="2131" w:hanging="2131"/>
        <w:outlineLvl w:val="0"/>
        <w:rPr>
          <w:rFonts w:ascii="Arial" w:hAnsi="Arial"/>
          <w:b/>
          <w:color w:val="000000"/>
          <w:lang w:val="en-US"/>
        </w:rPr>
      </w:pPr>
      <w:r w:rsidRPr="00BE31A1">
        <w:rPr>
          <w:rFonts w:ascii="Arial" w:hAnsi="Arial"/>
          <w:b/>
          <w:color w:val="000000"/>
          <w:lang w:val="en-US"/>
        </w:rPr>
        <w:t>Document for:</w:t>
      </w:r>
      <w:r w:rsidRPr="00BE31A1">
        <w:rPr>
          <w:rFonts w:ascii="Arial" w:hAnsi="Arial"/>
          <w:b/>
          <w:color w:val="000000"/>
          <w:lang w:val="en-US"/>
        </w:rPr>
        <w:tab/>
      </w:r>
      <w:r w:rsidR="007A64B3" w:rsidRPr="00BE31A1">
        <w:rPr>
          <w:rFonts w:ascii="Arial" w:hAnsi="Arial"/>
          <w:b/>
          <w:color w:val="000000"/>
          <w:lang w:val="en-US"/>
        </w:rPr>
        <w:t xml:space="preserve">Information </w:t>
      </w:r>
    </w:p>
    <w:p w14:paraId="7D5D6B3D" w14:textId="77777777" w:rsidR="00DD44EA" w:rsidRPr="00BE31A1" w:rsidRDefault="00DD44EA" w:rsidP="00D35379">
      <w:pPr>
        <w:widowControl w:val="0"/>
        <w:tabs>
          <w:tab w:val="left" w:pos="2127"/>
        </w:tabs>
        <w:spacing w:before="60" w:after="60"/>
        <w:ind w:left="2131" w:hanging="2131"/>
        <w:outlineLvl w:val="0"/>
        <w:rPr>
          <w:rFonts w:ascii="Arial" w:hAnsi="Arial"/>
          <w:b/>
          <w:color w:val="000000"/>
          <w:lang w:val="en-US"/>
        </w:rPr>
      </w:pPr>
      <w:r w:rsidRPr="00BE31A1">
        <w:rPr>
          <w:rFonts w:ascii="Arial" w:hAnsi="Arial"/>
          <w:b/>
          <w:color w:val="000000"/>
          <w:lang w:val="en-US"/>
        </w:rPr>
        <w:t>Agenda Item:</w:t>
      </w:r>
      <w:r w:rsidRPr="00BE31A1">
        <w:rPr>
          <w:rFonts w:ascii="Arial" w:hAnsi="Arial"/>
          <w:b/>
          <w:color w:val="000000"/>
          <w:lang w:val="en-US"/>
        </w:rPr>
        <w:tab/>
      </w:r>
      <w:r w:rsidR="001B4622">
        <w:rPr>
          <w:rFonts w:ascii="Arial" w:hAnsi="Arial"/>
          <w:b/>
          <w:color w:val="000000"/>
          <w:lang w:val="en-US"/>
        </w:rPr>
        <w:t>6</w:t>
      </w:r>
      <w:r w:rsidR="00DC539D" w:rsidRPr="00BE31A1">
        <w:rPr>
          <w:rFonts w:ascii="Arial" w:hAnsi="Arial"/>
          <w:b/>
          <w:color w:val="000000"/>
          <w:lang w:val="en-US"/>
        </w:rPr>
        <w:t>.</w:t>
      </w:r>
      <w:r w:rsidR="007A64B3" w:rsidRPr="00BE31A1">
        <w:rPr>
          <w:rFonts w:ascii="Arial" w:hAnsi="Arial"/>
          <w:b/>
          <w:color w:val="000000"/>
          <w:lang w:val="en-US"/>
        </w:rPr>
        <w:t>1</w:t>
      </w:r>
    </w:p>
    <w:p w14:paraId="03E7FA3A" w14:textId="77777777" w:rsidR="00DD44EA" w:rsidRPr="00BE31A1" w:rsidRDefault="00DD44EA" w:rsidP="00D35379">
      <w:pPr>
        <w:pStyle w:val="1"/>
        <w:keepNext w:val="0"/>
        <w:keepLines w:val="0"/>
        <w:widowControl w:val="0"/>
        <w:rPr>
          <w:color w:val="000000"/>
        </w:rPr>
      </w:pPr>
      <w:r w:rsidRPr="00BE31A1">
        <w:rPr>
          <w:color w:val="000000"/>
        </w:rPr>
        <w:t>1</w:t>
      </w:r>
      <w:r w:rsidRPr="00BE31A1">
        <w:rPr>
          <w:color w:val="000000"/>
        </w:rPr>
        <w:tab/>
        <w:t>Decision/action requested</w:t>
      </w:r>
    </w:p>
    <w:p w14:paraId="7577284F" w14:textId="2B3D5A79" w:rsidR="00043A21" w:rsidRPr="00BE31A1" w:rsidRDefault="001224C9" w:rsidP="00D35379">
      <w:pPr>
        <w:widowControl w:val="0"/>
        <w:pBdr>
          <w:top w:val="single" w:sz="4" w:space="1" w:color="auto"/>
          <w:left w:val="single" w:sz="4" w:space="4" w:color="auto"/>
          <w:bottom w:val="single" w:sz="4" w:space="1" w:color="auto"/>
          <w:right w:val="single" w:sz="4" w:space="4" w:color="auto"/>
        </w:pBdr>
        <w:shd w:val="clear" w:color="auto" w:fill="FFFF99"/>
        <w:jc w:val="center"/>
        <w:rPr>
          <w:color w:val="000000"/>
        </w:rPr>
      </w:pPr>
      <w:r>
        <w:rPr>
          <w:b/>
          <w:i/>
          <w:color w:val="000000"/>
        </w:rPr>
        <w:t>Tracking and r</w:t>
      </w:r>
      <w:r w:rsidR="00043A21" w:rsidRPr="00BE31A1">
        <w:rPr>
          <w:b/>
          <w:i/>
          <w:color w:val="000000"/>
        </w:rPr>
        <w:t xml:space="preserve">esolution of </w:t>
      </w:r>
      <w:r>
        <w:rPr>
          <w:b/>
          <w:i/>
          <w:color w:val="000000"/>
        </w:rPr>
        <w:t>o</w:t>
      </w:r>
      <w:r w:rsidR="00043A21" w:rsidRPr="00BE31A1">
        <w:rPr>
          <w:b/>
          <w:i/>
          <w:color w:val="000000"/>
        </w:rPr>
        <w:t xml:space="preserve">pen </w:t>
      </w:r>
      <w:r>
        <w:rPr>
          <w:b/>
          <w:i/>
          <w:color w:val="000000"/>
        </w:rPr>
        <w:t>a</w:t>
      </w:r>
      <w:r w:rsidR="00043A21" w:rsidRPr="00BE31A1">
        <w:rPr>
          <w:b/>
          <w:i/>
          <w:color w:val="000000"/>
        </w:rPr>
        <w:t>ction</w:t>
      </w:r>
      <w:r>
        <w:rPr>
          <w:b/>
          <w:i/>
          <w:color w:val="000000"/>
        </w:rPr>
        <w:t xml:space="preserve"> items</w:t>
      </w:r>
    </w:p>
    <w:p w14:paraId="7752431A" w14:textId="77777777" w:rsidR="002A0B1B" w:rsidRDefault="000E3332" w:rsidP="001318D1">
      <w:pPr>
        <w:pStyle w:val="1"/>
        <w:keepNext w:val="0"/>
        <w:keepLines w:val="0"/>
        <w:widowControl w:val="0"/>
        <w:rPr>
          <w:color w:val="000000"/>
        </w:rPr>
      </w:pPr>
      <w:r w:rsidRPr="00BE31A1">
        <w:rPr>
          <w:color w:val="000000"/>
        </w:rPr>
        <w:t>2</w:t>
      </w:r>
      <w:r w:rsidR="00E076CA" w:rsidRPr="00BE31A1">
        <w:rPr>
          <w:color w:val="000000"/>
        </w:rPr>
        <w:tab/>
        <w:t>Open Action</w:t>
      </w:r>
      <w:r w:rsidR="001318D1">
        <w:rPr>
          <w:color w:val="000000"/>
        </w:rPr>
        <w:t>s</w:t>
      </w: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1"/>
        <w:gridCol w:w="4420"/>
        <w:gridCol w:w="851"/>
        <w:gridCol w:w="1417"/>
        <w:gridCol w:w="1676"/>
        <w:gridCol w:w="1185"/>
      </w:tblGrid>
      <w:tr w:rsidR="00A85184" w:rsidRPr="00A85184" w14:paraId="0229E7CB" w14:textId="77777777" w:rsidTr="004F59E6">
        <w:trPr>
          <w:trHeight w:val="298"/>
          <w:tblHeader/>
        </w:trPr>
        <w:tc>
          <w:tcPr>
            <w:tcW w:w="791" w:type="dxa"/>
            <w:shd w:val="pct20" w:color="auto" w:fill="auto"/>
            <w:vAlign w:val="center"/>
          </w:tcPr>
          <w:p w14:paraId="29E52592"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Item</w:t>
            </w:r>
          </w:p>
        </w:tc>
        <w:tc>
          <w:tcPr>
            <w:tcW w:w="4420" w:type="dxa"/>
            <w:shd w:val="pct20" w:color="auto" w:fill="auto"/>
            <w:vAlign w:val="center"/>
          </w:tcPr>
          <w:p w14:paraId="56DF25E2"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Description</w:t>
            </w:r>
          </w:p>
        </w:tc>
        <w:tc>
          <w:tcPr>
            <w:tcW w:w="851" w:type="dxa"/>
            <w:shd w:val="pct20" w:color="auto" w:fill="auto"/>
            <w:vAlign w:val="center"/>
          </w:tcPr>
          <w:p w14:paraId="49BD32C2" w14:textId="77777777" w:rsidR="00FB3142" w:rsidRPr="0073774C" w:rsidRDefault="008060CA"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Rel.</w:t>
            </w:r>
          </w:p>
        </w:tc>
        <w:tc>
          <w:tcPr>
            <w:tcW w:w="1417" w:type="dxa"/>
            <w:shd w:val="pct20" w:color="auto" w:fill="auto"/>
            <w:vAlign w:val="center"/>
          </w:tcPr>
          <w:p w14:paraId="7A510647"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Owner</w:t>
            </w:r>
          </w:p>
        </w:tc>
        <w:tc>
          <w:tcPr>
            <w:tcW w:w="1676" w:type="dxa"/>
            <w:shd w:val="pct20" w:color="auto" w:fill="auto"/>
            <w:vAlign w:val="center"/>
          </w:tcPr>
          <w:p w14:paraId="116ACEC7"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 xml:space="preserve">Status </w:t>
            </w:r>
          </w:p>
        </w:tc>
        <w:tc>
          <w:tcPr>
            <w:tcW w:w="1185" w:type="dxa"/>
            <w:shd w:val="pct20" w:color="auto" w:fill="auto"/>
            <w:vAlign w:val="center"/>
          </w:tcPr>
          <w:p w14:paraId="498B5ADF"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 xml:space="preserve">Target </w:t>
            </w:r>
          </w:p>
        </w:tc>
      </w:tr>
      <w:tr w:rsidR="00933170" w:rsidRPr="00A85184" w14:paraId="25116B99" w14:textId="77777777" w:rsidTr="004F59E6">
        <w:trPr>
          <w:tblHeader/>
        </w:trPr>
        <w:tc>
          <w:tcPr>
            <w:tcW w:w="791" w:type="dxa"/>
            <w:shd w:val="clear" w:color="000000" w:fill="auto"/>
            <w:vAlign w:val="center"/>
          </w:tcPr>
          <w:p w14:paraId="625A30FB" w14:textId="77777777" w:rsidR="00933170" w:rsidRPr="0073774C" w:rsidRDefault="00933170" w:rsidP="00933170">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95.1</w:t>
            </w:r>
          </w:p>
        </w:tc>
        <w:tc>
          <w:tcPr>
            <w:tcW w:w="4420" w:type="dxa"/>
            <w:shd w:val="clear" w:color="000000" w:fill="auto"/>
            <w:vAlign w:val="center"/>
          </w:tcPr>
          <w:p w14:paraId="3915F569" w14:textId="77777777" w:rsidR="00933170" w:rsidRPr="0073774C" w:rsidRDefault="00933170" w:rsidP="00933170">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Resolve the problem with TS 32.107 reference to SID via M-SDO Tdoc number.</w:t>
            </w:r>
          </w:p>
        </w:tc>
        <w:tc>
          <w:tcPr>
            <w:tcW w:w="851" w:type="dxa"/>
            <w:shd w:val="clear" w:color="000000" w:fill="auto"/>
            <w:vAlign w:val="center"/>
          </w:tcPr>
          <w:p w14:paraId="1A748A06" w14:textId="77777777" w:rsidR="00933170" w:rsidRPr="0073774C" w:rsidRDefault="00933170" w:rsidP="00933170">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Rel-12</w:t>
            </w:r>
          </w:p>
        </w:tc>
        <w:tc>
          <w:tcPr>
            <w:tcW w:w="1417" w:type="dxa"/>
            <w:shd w:val="clear" w:color="000000" w:fill="auto"/>
            <w:vAlign w:val="center"/>
          </w:tcPr>
          <w:p w14:paraId="03DFC999" w14:textId="2C1CB05D" w:rsidR="00933170" w:rsidRPr="0073774C" w:rsidRDefault="002D17DE" w:rsidP="00933170">
            <w:pPr>
              <w:widowControl w:val="0"/>
              <w:spacing w:after="0"/>
              <w:rPr>
                <w:rFonts w:ascii="Arial" w:hAnsi="Arial" w:cs="Arial"/>
                <w:color w:val="000000" w:themeColor="text1"/>
                <w:sz w:val="18"/>
                <w:szCs w:val="18"/>
              </w:rPr>
            </w:pPr>
            <w:r>
              <w:rPr>
                <w:rFonts w:ascii="Arial" w:hAnsi="Arial" w:cs="Arial"/>
                <w:color w:val="000000" w:themeColor="text1"/>
                <w:sz w:val="18"/>
                <w:szCs w:val="18"/>
              </w:rPr>
              <w:t>Zou Lan</w:t>
            </w:r>
          </w:p>
        </w:tc>
        <w:tc>
          <w:tcPr>
            <w:tcW w:w="1676" w:type="dxa"/>
            <w:shd w:val="clear" w:color="000000" w:fill="auto"/>
            <w:vAlign w:val="center"/>
          </w:tcPr>
          <w:p w14:paraId="7120003D" w14:textId="3D64C3BC" w:rsidR="00933170" w:rsidRDefault="00933170" w:rsidP="00933170">
            <w:pPr>
              <w:widowControl w:val="0"/>
              <w:spacing w:after="0"/>
              <w:rPr>
                <w:rFonts w:ascii="Arial" w:hAnsi="Arial" w:cs="Arial"/>
                <w:color w:val="000000" w:themeColor="text1"/>
                <w:sz w:val="18"/>
                <w:szCs w:val="18"/>
              </w:rPr>
            </w:pPr>
          </w:p>
          <w:p w14:paraId="1CFCDCBA" w14:textId="77777777" w:rsidR="00871AD2" w:rsidRDefault="00871AD2" w:rsidP="00933170">
            <w:pPr>
              <w:widowControl w:val="0"/>
              <w:spacing w:after="0"/>
              <w:rPr>
                <w:rFonts w:ascii="Arial" w:hAnsi="Arial" w:cs="Arial"/>
                <w:color w:val="000000" w:themeColor="text1"/>
                <w:sz w:val="18"/>
                <w:szCs w:val="18"/>
              </w:rPr>
            </w:pPr>
          </w:p>
          <w:p w14:paraId="3C6661C9" w14:textId="3EC2430C" w:rsidR="00B33A52" w:rsidRDefault="00B33A52" w:rsidP="00933170">
            <w:pPr>
              <w:widowControl w:val="0"/>
              <w:spacing w:after="0"/>
              <w:rPr>
                <w:rFonts w:ascii="Arial" w:hAnsi="Arial" w:cs="Arial"/>
                <w:color w:val="000000" w:themeColor="text1"/>
                <w:sz w:val="18"/>
                <w:szCs w:val="18"/>
              </w:rPr>
            </w:pPr>
            <w:r>
              <w:rPr>
                <w:rFonts w:ascii="Arial" w:hAnsi="Arial" w:cs="Arial"/>
                <w:color w:val="000000" w:themeColor="text1"/>
                <w:sz w:val="18"/>
                <w:szCs w:val="18"/>
              </w:rPr>
              <w:t>S5-204328, S5-204329, S5-204330, S5-204331, S5-204332</w:t>
            </w:r>
          </w:p>
          <w:p w14:paraId="31C7EAA7" w14:textId="77777777" w:rsidR="00E041E0" w:rsidRDefault="00E041E0" w:rsidP="00933170">
            <w:pPr>
              <w:widowControl w:val="0"/>
              <w:spacing w:after="0"/>
              <w:rPr>
                <w:rFonts w:ascii="Arial" w:hAnsi="Arial" w:cs="Arial"/>
                <w:color w:val="000000" w:themeColor="text1"/>
                <w:sz w:val="18"/>
                <w:szCs w:val="18"/>
              </w:rPr>
            </w:pPr>
            <w:r>
              <w:rPr>
                <w:rFonts w:ascii="Arial" w:hAnsi="Arial" w:cs="Arial"/>
                <w:color w:val="000000" w:themeColor="text1"/>
                <w:sz w:val="18"/>
                <w:szCs w:val="18"/>
              </w:rPr>
              <w:t>Tdocs submitted to SA5#132e</w:t>
            </w:r>
          </w:p>
          <w:p w14:paraId="0B936B4C" w14:textId="77777777" w:rsidR="00891C0D" w:rsidRDefault="00891C0D" w:rsidP="00933170">
            <w:pPr>
              <w:widowControl w:val="0"/>
              <w:spacing w:after="0"/>
              <w:rPr>
                <w:rFonts w:ascii="Arial" w:hAnsi="Arial" w:cs="Arial"/>
                <w:color w:val="000000" w:themeColor="text1"/>
                <w:sz w:val="18"/>
                <w:szCs w:val="18"/>
              </w:rPr>
            </w:pPr>
          </w:p>
          <w:p w14:paraId="3B4595A6" w14:textId="27CD571B" w:rsidR="00891C0D" w:rsidRPr="0073774C" w:rsidRDefault="00891C0D" w:rsidP="00933170">
            <w:pPr>
              <w:widowControl w:val="0"/>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85" w:type="dxa"/>
            <w:shd w:val="clear" w:color="000000" w:fill="auto"/>
            <w:vAlign w:val="center"/>
          </w:tcPr>
          <w:p w14:paraId="778ADB71" w14:textId="32A87613" w:rsidR="00933170" w:rsidRPr="0073774C" w:rsidRDefault="00933170" w:rsidP="00E041E0">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sidR="002D17DE">
              <w:rPr>
                <w:rFonts w:ascii="Arial" w:hAnsi="Arial" w:cs="Arial"/>
                <w:color w:val="000000" w:themeColor="text1"/>
                <w:sz w:val="18"/>
                <w:szCs w:val="18"/>
              </w:rPr>
              <w:t>3</w:t>
            </w:r>
            <w:r w:rsidR="00E041E0">
              <w:rPr>
                <w:rFonts w:ascii="Arial" w:hAnsi="Arial" w:cs="Arial"/>
                <w:color w:val="000000" w:themeColor="text1"/>
                <w:sz w:val="18"/>
                <w:szCs w:val="18"/>
              </w:rPr>
              <w:t>2</w:t>
            </w:r>
            <w:r w:rsidR="002D17DE">
              <w:rPr>
                <w:rFonts w:ascii="Arial" w:hAnsi="Arial" w:cs="Arial"/>
                <w:color w:val="000000" w:themeColor="text1"/>
                <w:sz w:val="18"/>
                <w:szCs w:val="18"/>
              </w:rPr>
              <w:t>e</w:t>
            </w:r>
          </w:p>
        </w:tc>
      </w:tr>
      <w:tr w:rsidR="00933170" w:rsidRPr="00A85184" w14:paraId="7BE000F0" w14:textId="77777777" w:rsidTr="004F59E6">
        <w:trPr>
          <w:tblHeader/>
        </w:trPr>
        <w:tc>
          <w:tcPr>
            <w:tcW w:w="791" w:type="dxa"/>
            <w:shd w:val="clear" w:color="000000" w:fill="auto"/>
            <w:vAlign w:val="center"/>
          </w:tcPr>
          <w:p w14:paraId="2B6431A9" w14:textId="77777777" w:rsidR="00933170" w:rsidRPr="0073774C" w:rsidRDefault="00933170" w:rsidP="00933170">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114.2</w:t>
            </w:r>
          </w:p>
        </w:tc>
        <w:tc>
          <w:tcPr>
            <w:tcW w:w="4420" w:type="dxa"/>
            <w:shd w:val="clear" w:color="000000" w:fill="auto"/>
            <w:vAlign w:val="center"/>
          </w:tcPr>
          <w:p w14:paraId="3DD1E1F5" w14:textId="77777777" w:rsidR="00933170" w:rsidRPr="0073774C" w:rsidRDefault="00933170" w:rsidP="00933170">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Check the need for some clean up CR. </w:t>
            </w:r>
            <w:r w:rsidRPr="0073774C">
              <w:rPr>
                <w:rFonts w:ascii="Arial" w:hAnsi="Arial" w:cs="Arial"/>
                <w:color w:val="000000" w:themeColor="text1"/>
                <w:sz w:val="18"/>
                <w:szCs w:val="18"/>
              </w:rPr>
              <w:br/>
              <w:t xml:space="preserve">See S5-174333 LS reply to 3GPP SA5 on Managing EM IP address provided to VNF. </w:t>
            </w:r>
          </w:p>
        </w:tc>
        <w:tc>
          <w:tcPr>
            <w:tcW w:w="851" w:type="dxa"/>
            <w:shd w:val="clear" w:color="000000" w:fill="auto"/>
            <w:vAlign w:val="center"/>
          </w:tcPr>
          <w:p w14:paraId="37D64B5F" w14:textId="77777777" w:rsidR="00933170" w:rsidRPr="0073774C" w:rsidRDefault="00933170" w:rsidP="00933170">
            <w:pPr>
              <w:pStyle w:val="ExtcommCell"/>
              <w:widowControl w:val="0"/>
              <w:spacing w:after="0"/>
              <w:rPr>
                <w:rFonts w:cs="Arial"/>
                <w:color w:val="000000" w:themeColor="text1"/>
                <w:szCs w:val="18"/>
                <w:lang w:val="en-GB" w:eastAsia="zh-CN"/>
              </w:rPr>
            </w:pPr>
            <w:r w:rsidRPr="0073774C">
              <w:rPr>
                <w:rFonts w:cs="Arial"/>
                <w:color w:val="000000" w:themeColor="text1"/>
                <w:szCs w:val="18"/>
                <w:lang w:val="en-GB" w:eastAsia="zh-CN"/>
              </w:rPr>
              <w:t>Rel-15</w:t>
            </w:r>
          </w:p>
        </w:tc>
        <w:tc>
          <w:tcPr>
            <w:tcW w:w="1417" w:type="dxa"/>
            <w:shd w:val="clear" w:color="000000" w:fill="auto"/>
            <w:vAlign w:val="center"/>
          </w:tcPr>
          <w:p w14:paraId="33164D69" w14:textId="3D1B5468" w:rsidR="00933170" w:rsidRPr="0073774C" w:rsidRDefault="00933170" w:rsidP="00933170">
            <w:pPr>
              <w:widowControl w:val="0"/>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676" w:type="dxa"/>
            <w:shd w:val="clear" w:color="000000" w:fill="auto"/>
            <w:vAlign w:val="center"/>
          </w:tcPr>
          <w:p w14:paraId="6FA5C94C" w14:textId="77777777" w:rsidR="00933170"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79A47D13" w14:textId="7CE11F7A" w:rsidR="004D01E9" w:rsidRPr="0073774C" w:rsidRDefault="004D01E9" w:rsidP="00933170">
            <w:pPr>
              <w:spacing w:after="0"/>
              <w:rPr>
                <w:rFonts w:ascii="Arial" w:hAnsi="Arial" w:cs="Arial"/>
                <w:color w:val="000000" w:themeColor="text1"/>
                <w:sz w:val="18"/>
                <w:szCs w:val="18"/>
              </w:rPr>
            </w:pPr>
          </w:p>
        </w:tc>
        <w:tc>
          <w:tcPr>
            <w:tcW w:w="1185" w:type="dxa"/>
            <w:shd w:val="clear" w:color="000000" w:fill="auto"/>
            <w:vAlign w:val="center"/>
          </w:tcPr>
          <w:p w14:paraId="365F2A21" w14:textId="03C693D1" w:rsidR="00933170" w:rsidRPr="0073774C" w:rsidRDefault="00933170" w:rsidP="00E041E0">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w:t>
            </w:r>
            <w:r w:rsidR="002D17DE" w:rsidRPr="00B53755">
              <w:rPr>
                <w:rFonts w:ascii="Arial" w:hAnsi="Arial" w:cs="Arial"/>
                <w:color w:val="000000" w:themeColor="text1"/>
                <w:sz w:val="18"/>
                <w:szCs w:val="18"/>
              </w:rPr>
              <w:t>1</w:t>
            </w:r>
            <w:r w:rsidR="002D17DE">
              <w:rPr>
                <w:rFonts w:ascii="Arial" w:hAnsi="Arial" w:cs="Arial"/>
                <w:color w:val="000000" w:themeColor="text1"/>
                <w:sz w:val="18"/>
                <w:szCs w:val="18"/>
              </w:rPr>
              <w:t>3</w:t>
            </w:r>
            <w:r w:rsidR="00E041E0">
              <w:rPr>
                <w:rFonts w:ascii="Arial" w:hAnsi="Arial" w:cs="Arial"/>
                <w:color w:val="000000" w:themeColor="text1"/>
                <w:sz w:val="18"/>
                <w:szCs w:val="18"/>
              </w:rPr>
              <w:t>2</w:t>
            </w:r>
            <w:r w:rsidR="002D17DE">
              <w:rPr>
                <w:rFonts w:ascii="Arial" w:hAnsi="Arial" w:cs="Arial"/>
                <w:color w:val="000000" w:themeColor="text1"/>
                <w:sz w:val="18"/>
                <w:szCs w:val="18"/>
              </w:rPr>
              <w:t>e</w:t>
            </w:r>
          </w:p>
        </w:tc>
      </w:tr>
      <w:tr w:rsidR="00933170" w:rsidRPr="00A85184" w14:paraId="147425A2" w14:textId="77777777" w:rsidTr="004F59E6">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F87E46E"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119.1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B531C63"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MCC to check how and where we could store UML code files for the figures in the specs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E74E64B"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417" w:type="dxa"/>
            <w:tcBorders>
              <w:top w:val="single" w:sz="6" w:space="0" w:color="auto"/>
              <w:left w:val="single" w:sz="6" w:space="0" w:color="auto"/>
              <w:bottom w:val="single" w:sz="6" w:space="0" w:color="auto"/>
              <w:right w:val="single" w:sz="6" w:space="0" w:color="auto"/>
            </w:tcBorders>
            <w:shd w:val="clear" w:color="000000" w:fill="auto"/>
            <w:vAlign w:val="center"/>
          </w:tcPr>
          <w:p w14:paraId="15B3AD7B"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MCC</w:t>
            </w:r>
          </w:p>
        </w:tc>
        <w:tc>
          <w:tcPr>
            <w:tcW w:w="1676" w:type="dxa"/>
            <w:tcBorders>
              <w:top w:val="single" w:sz="6" w:space="0" w:color="auto"/>
              <w:left w:val="single" w:sz="6" w:space="0" w:color="auto"/>
              <w:bottom w:val="single" w:sz="6" w:space="0" w:color="auto"/>
              <w:right w:val="single" w:sz="6" w:space="0" w:color="auto"/>
            </w:tcBorders>
            <w:shd w:val="clear" w:color="000000" w:fill="auto"/>
            <w:vAlign w:val="center"/>
          </w:tcPr>
          <w:p w14:paraId="29130042" w14:textId="067C1E61" w:rsidR="004D01E9" w:rsidRPr="0073774C" w:rsidRDefault="00933170" w:rsidP="004D01E9">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tc>
        <w:tc>
          <w:tcPr>
            <w:tcW w:w="1185" w:type="dxa"/>
            <w:tcBorders>
              <w:top w:val="single" w:sz="6" w:space="0" w:color="auto"/>
              <w:left w:val="single" w:sz="6" w:space="0" w:color="auto"/>
              <w:bottom w:val="single" w:sz="6" w:space="0" w:color="auto"/>
              <w:right w:val="single" w:sz="6" w:space="0" w:color="auto"/>
            </w:tcBorders>
            <w:shd w:val="clear" w:color="000000" w:fill="auto"/>
            <w:vAlign w:val="center"/>
          </w:tcPr>
          <w:p w14:paraId="58FD9CC5" w14:textId="74217564" w:rsidR="00933170" w:rsidRPr="0073774C" w:rsidRDefault="00933170" w:rsidP="00E041E0">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sidR="002D17DE">
              <w:rPr>
                <w:rFonts w:ascii="Arial" w:hAnsi="Arial" w:cs="Arial"/>
                <w:color w:val="000000" w:themeColor="text1"/>
                <w:sz w:val="18"/>
                <w:szCs w:val="18"/>
              </w:rPr>
              <w:t>3</w:t>
            </w:r>
            <w:r w:rsidR="00E041E0">
              <w:rPr>
                <w:rFonts w:ascii="Arial" w:hAnsi="Arial" w:cs="Arial"/>
                <w:color w:val="000000" w:themeColor="text1"/>
                <w:sz w:val="18"/>
                <w:szCs w:val="18"/>
              </w:rPr>
              <w:t>2</w:t>
            </w:r>
            <w:r w:rsidR="002D17DE">
              <w:rPr>
                <w:rFonts w:ascii="Arial" w:hAnsi="Arial" w:cs="Arial"/>
                <w:color w:val="000000" w:themeColor="text1"/>
                <w:sz w:val="18"/>
                <w:szCs w:val="18"/>
              </w:rPr>
              <w:t>e</w:t>
            </w:r>
          </w:p>
        </w:tc>
      </w:tr>
      <w:tr w:rsidR="00933170" w:rsidRPr="00A85184" w14:paraId="46A174B8" w14:textId="77777777" w:rsidTr="004F59E6">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12CFDE13"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119.3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B8734DA"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Fix the hanging paragraphs and use of letters in the sub-clause numbers of the existing (pre Rel-15) text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D0360A5"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417" w:type="dxa"/>
            <w:tcBorders>
              <w:top w:val="single" w:sz="6" w:space="0" w:color="auto"/>
              <w:left w:val="single" w:sz="6" w:space="0" w:color="auto"/>
              <w:bottom w:val="single" w:sz="6" w:space="0" w:color="auto"/>
              <w:right w:val="single" w:sz="6" w:space="0" w:color="auto"/>
            </w:tcBorders>
            <w:shd w:val="clear" w:color="000000" w:fill="auto"/>
            <w:vAlign w:val="center"/>
          </w:tcPr>
          <w:p w14:paraId="259F5E6E"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Trace rapporteur</w:t>
            </w:r>
          </w:p>
        </w:tc>
        <w:tc>
          <w:tcPr>
            <w:tcW w:w="1676" w:type="dxa"/>
            <w:tcBorders>
              <w:top w:val="single" w:sz="6" w:space="0" w:color="auto"/>
              <w:left w:val="single" w:sz="6" w:space="0" w:color="auto"/>
              <w:bottom w:val="single" w:sz="6" w:space="0" w:color="auto"/>
              <w:right w:val="single" w:sz="6" w:space="0" w:color="auto"/>
            </w:tcBorders>
            <w:shd w:val="clear" w:color="000000" w:fill="auto"/>
            <w:vAlign w:val="center"/>
          </w:tcPr>
          <w:p w14:paraId="6DF6562F" w14:textId="6FB08764" w:rsidR="004D01E9"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tc>
        <w:tc>
          <w:tcPr>
            <w:tcW w:w="1185" w:type="dxa"/>
            <w:tcBorders>
              <w:top w:val="single" w:sz="6" w:space="0" w:color="auto"/>
              <w:left w:val="single" w:sz="6" w:space="0" w:color="auto"/>
              <w:bottom w:val="single" w:sz="6" w:space="0" w:color="auto"/>
              <w:right w:val="single" w:sz="6" w:space="0" w:color="auto"/>
            </w:tcBorders>
            <w:shd w:val="clear" w:color="000000" w:fill="auto"/>
            <w:vAlign w:val="center"/>
          </w:tcPr>
          <w:p w14:paraId="1E553A12" w14:textId="45F557C6" w:rsidR="00933170" w:rsidRPr="0073774C" w:rsidRDefault="00933170" w:rsidP="00E041E0">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sidR="00E041E0">
              <w:rPr>
                <w:rFonts w:ascii="Arial" w:hAnsi="Arial" w:cs="Arial"/>
                <w:color w:val="000000" w:themeColor="text1"/>
                <w:sz w:val="18"/>
                <w:szCs w:val="18"/>
              </w:rPr>
              <w:t>32e</w:t>
            </w:r>
          </w:p>
        </w:tc>
      </w:tr>
    </w:tbl>
    <w:p w14:paraId="3B0788D1" w14:textId="77777777" w:rsidR="004E5AAF" w:rsidRDefault="004E5AAF">
      <w:pPr>
        <w:spacing w:after="0"/>
        <w:rPr>
          <w:color w:val="000000"/>
        </w:rPr>
      </w:pP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
        <w:gridCol w:w="4226"/>
        <w:gridCol w:w="851"/>
        <w:gridCol w:w="1559"/>
        <w:gridCol w:w="1443"/>
        <w:gridCol w:w="1276"/>
      </w:tblGrid>
      <w:tr w:rsidR="004E5AAF" w:rsidRPr="00A85184" w14:paraId="2D2E9C30" w14:textId="77777777" w:rsidTr="00DF6687">
        <w:trPr>
          <w:trHeight w:val="298"/>
          <w:tblHeader/>
        </w:trPr>
        <w:tc>
          <w:tcPr>
            <w:tcW w:w="985" w:type="dxa"/>
            <w:shd w:val="pct20" w:color="auto" w:fill="auto"/>
            <w:vAlign w:val="center"/>
          </w:tcPr>
          <w:p w14:paraId="7A1F80D2"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lastRenderedPageBreak/>
              <w:t>Item</w:t>
            </w:r>
          </w:p>
        </w:tc>
        <w:tc>
          <w:tcPr>
            <w:tcW w:w="4226" w:type="dxa"/>
            <w:shd w:val="pct20" w:color="auto" w:fill="auto"/>
            <w:vAlign w:val="center"/>
          </w:tcPr>
          <w:p w14:paraId="259DF9D8"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Description</w:t>
            </w:r>
          </w:p>
        </w:tc>
        <w:tc>
          <w:tcPr>
            <w:tcW w:w="851" w:type="dxa"/>
            <w:shd w:val="pct20" w:color="auto" w:fill="auto"/>
            <w:vAlign w:val="center"/>
          </w:tcPr>
          <w:p w14:paraId="38869794"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Rel.</w:t>
            </w:r>
          </w:p>
        </w:tc>
        <w:tc>
          <w:tcPr>
            <w:tcW w:w="1559" w:type="dxa"/>
            <w:shd w:val="pct20" w:color="auto" w:fill="auto"/>
            <w:vAlign w:val="center"/>
          </w:tcPr>
          <w:p w14:paraId="1E71E6E1"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Owner</w:t>
            </w:r>
          </w:p>
        </w:tc>
        <w:tc>
          <w:tcPr>
            <w:tcW w:w="1443" w:type="dxa"/>
            <w:shd w:val="pct20" w:color="auto" w:fill="auto"/>
            <w:vAlign w:val="center"/>
          </w:tcPr>
          <w:p w14:paraId="12B2FE9D"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 xml:space="preserve">Status </w:t>
            </w:r>
          </w:p>
        </w:tc>
        <w:tc>
          <w:tcPr>
            <w:tcW w:w="1276" w:type="dxa"/>
            <w:shd w:val="pct20" w:color="auto" w:fill="auto"/>
            <w:vAlign w:val="center"/>
          </w:tcPr>
          <w:p w14:paraId="77DE7B56"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 xml:space="preserve">Target </w:t>
            </w:r>
          </w:p>
        </w:tc>
      </w:tr>
      <w:tr w:rsidR="00933170" w:rsidRPr="00A85184" w14:paraId="05464327" w14:textId="77777777" w:rsidTr="00DF6687">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vAlign w:val="center"/>
          </w:tcPr>
          <w:p w14:paraId="05C36CC4"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120.2</w:t>
            </w:r>
          </w:p>
        </w:tc>
        <w:tc>
          <w:tcPr>
            <w:tcW w:w="4226" w:type="dxa"/>
            <w:tcBorders>
              <w:top w:val="single" w:sz="6" w:space="0" w:color="auto"/>
              <w:left w:val="single" w:sz="6" w:space="0" w:color="auto"/>
              <w:bottom w:val="single" w:sz="6" w:space="0" w:color="auto"/>
              <w:right w:val="single" w:sz="6" w:space="0" w:color="auto"/>
            </w:tcBorders>
            <w:shd w:val="clear" w:color="000000" w:fill="auto"/>
            <w:vAlign w:val="center"/>
          </w:tcPr>
          <w:p w14:paraId="353041F2" w14:textId="77777777" w:rsidR="00933170" w:rsidRPr="004E5AAF"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Action triggered by S5-185531:</w:t>
            </w:r>
            <w:r>
              <w:rPr>
                <w:rFonts w:ascii="Arial" w:hAnsi="Arial" w:cs="Arial"/>
                <w:color w:val="000000" w:themeColor="text1"/>
                <w:sz w:val="18"/>
                <w:szCs w:val="18"/>
              </w:rPr>
              <w:t xml:space="preserve"> C</w:t>
            </w:r>
            <w:r w:rsidRPr="004E5AAF">
              <w:rPr>
                <w:rFonts w:ascii="Arial" w:hAnsi="Arial" w:cs="Arial"/>
                <w:color w:val="000000" w:themeColor="text1"/>
                <w:sz w:val="18"/>
                <w:szCs w:val="18"/>
              </w:rPr>
              <w:t>onduct investigations (bullet 1/2/3 below). Investigation agreement, if any, will be implemented as CR(s) to the</w:t>
            </w:r>
            <w:r>
              <w:rPr>
                <w:rFonts w:ascii="Arial" w:hAnsi="Arial" w:cs="Arial"/>
                <w:color w:val="000000" w:themeColor="text1"/>
                <w:sz w:val="18"/>
                <w:szCs w:val="18"/>
              </w:rPr>
              <w:t xml:space="preserve"> to-be-approved Rel-15 TS 28541.</w:t>
            </w:r>
          </w:p>
          <w:p w14:paraId="175EA7DD" w14:textId="77777777" w:rsidR="00933170" w:rsidRPr="004E5AAF" w:rsidRDefault="00933170" w:rsidP="00933170">
            <w:pPr>
              <w:spacing w:after="0"/>
              <w:rPr>
                <w:rFonts w:ascii="Arial" w:hAnsi="Arial" w:cs="Arial"/>
                <w:color w:val="000000" w:themeColor="text1"/>
                <w:sz w:val="18"/>
                <w:szCs w:val="18"/>
              </w:rPr>
            </w:pPr>
            <w:r w:rsidRPr="004E5AAF">
              <w:rPr>
                <w:rFonts w:ascii="Arial" w:hAnsi="Arial" w:cs="Arial"/>
                <w:color w:val="000000" w:themeColor="text1"/>
                <w:sz w:val="18"/>
                <w:szCs w:val="18"/>
              </w:rPr>
              <w:t xml:space="preserve">1. Investigate the use of XPATH, instead of DN, as IOC instance identification; </w:t>
            </w:r>
          </w:p>
          <w:p w14:paraId="255A9467" w14:textId="77777777" w:rsidR="00933170" w:rsidRPr="004E5AAF" w:rsidRDefault="00933170" w:rsidP="00933170">
            <w:pPr>
              <w:spacing w:after="0"/>
              <w:rPr>
                <w:rFonts w:ascii="Arial" w:hAnsi="Arial" w:cs="Arial"/>
                <w:color w:val="000000" w:themeColor="text1"/>
                <w:sz w:val="18"/>
                <w:szCs w:val="18"/>
              </w:rPr>
            </w:pPr>
            <w:r w:rsidRPr="004E5AAF">
              <w:rPr>
                <w:rFonts w:ascii="Arial" w:hAnsi="Arial" w:cs="Arial"/>
                <w:color w:val="000000" w:themeColor="text1"/>
                <w:sz w:val="18"/>
                <w:szCs w:val="18"/>
              </w:rPr>
              <w:t xml:space="preserve">2. Investigate the use of appropriate/consistent style for SA5 YANG models, e.g. rules to use of module/submodule for SA5 defined &lt;&lt;IOC&gt;&gt;s; production of YANG models for other NRM IRPs such as GENERIC NRMs so the NR NRM Yang model can do import (and not making redefinition), etc; </w:t>
            </w:r>
          </w:p>
          <w:p w14:paraId="1EFBFDB6" w14:textId="77777777" w:rsidR="00933170" w:rsidRPr="0073774C" w:rsidRDefault="00933170" w:rsidP="00933170">
            <w:pPr>
              <w:spacing w:after="0"/>
              <w:rPr>
                <w:rFonts w:ascii="Arial" w:hAnsi="Arial" w:cs="Arial"/>
                <w:color w:val="000000" w:themeColor="text1"/>
                <w:sz w:val="18"/>
                <w:szCs w:val="18"/>
              </w:rPr>
            </w:pPr>
            <w:r w:rsidRPr="004E5AAF">
              <w:rPr>
                <w:rFonts w:ascii="Arial" w:hAnsi="Arial" w:cs="Arial"/>
                <w:color w:val="000000" w:themeColor="text1"/>
                <w:sz w:val="18"/>
                <w:szCs w:val="18"/>
              </w:rPr>
              <w:t>3. Investigate the use of YANG name convention.</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440F97C"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559" w:type="dxa"/>
            <w:tcBorders>
              <w:top w:val="single" w:sz="6" w:space="0" w:color="auto"/>
              <w:left w:val="single" w:sz="6" w:space="0" w:color="auto"/>
              <w:bottom w:val="single" w:sz="6" w:space="0" w:color="auto"/>
              <w:right w:val="single" w:sz="6" w:space="0" w:color="auto"/>
            </w:tcBorders>
            <w:shd w:val="clear" w:color="000000" w:fill="auto"/>
            <w:vAlign w:val="center"/>
          </w:tcPr>
          <w:p w14:paraId="0BAFDB63" w14:textId="77777777" w:rsidR="00933170" w:rsidRPr="0073774C" w:rsidRDefault="00933170" w:rsidP="00933170">
            <w:pPr>
              <w:spacing w:after="0"/>
              <w:rPr>
                <w:rFonts w:ascii="Arial" w:hAnsi="Arial" w:cs="Arial"/>
                <w:color w:val="000000" w:themeColor="text1"/>
                <w:sz w:val="18"/>
                <w:szCs w:val="18"/>
              </w:rPr>
            </w:pPr>
            <w:r>
              <w:rPr>
                <w:rFonts w:ascii="Arial" w:hAnsi="Arial" w:cs="Arial"/>
                <w:color w:val="000000" w:themeColor="text1"/>
                <w:sz w:val="18"/>
                <w:szCs w:val="18"/>
              </w:rPr>
              <w:t>Ericsson</w:t>
            </w:r>
          </w:p>
        </w:tc>
        <w:tc>
          <w:tcPr>
            <w:tcW w:w="1443" w:type="dxa"/>
            <w:tcBorders>
              <w:top w:val="single" w:sz="6" w:space="0" w:color="auto"/>
              <w:left w:val="single" w:sz="6" w:space="0" w:color="auto"/>
              <w:bottom w:val="single" w:sz="6" w:space="0" w:color="auto"/>
              <w:right w:val="single" w:sz="6" w:space="0" w:color="auto"/>
            </w:tcBorders>
            <w:shd w:val="clear" w:color="000000" w:fill="auto"/>
            <w:vAlign w:val="center"/>
          </w:tcPr>
          <w:p w14:paraId="74800BC6"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F50AE93" w14:textId="7E4B0A31" w:rsidR="00933170" w:rsidRPr="0073774C" w:rsidRDefault="00933170" w:rsidP="00933170">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sidR="00B97001">
              <w:rPr>
                <w:rFonts w:ascii="Arial" w:hAnsi="Arial" w:cs="Arial"/>
                <w:color w:val="000000" w:themeColor="text1"/>
                <w:sz w:val="18"/>
                <w:szCs w:val="18"/>
              </w:rPr>
              <w:t>31e</w:t>
            </w:r>
          </w:p>
        </w:tc>
      </w:tr>
      <w:tr w:rsidR="00933170" w:rsidRPr="00A85184" w14:paraId="28D0B68E" w14:textId="77777777" w:rsidTr="00DF6687">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vAlign w:val="center"/>
          </w:tcPr>
          <w:p w14:paraId="45007649" w14:textId="5C81E861" w:rsidR="00933170" w:rsidRDefault="00933170" w:rsidP="00933170">
            <w:pPr>
              <w:spacing w:after="0"/>
              <w:rPr>
                <w:rFonts w:ascii="Arial" w:hAnsi="Arial" w:cs="Arial"/>
                <w:color w:val="000000" w:themeColor="text1"/>
                <w:sz w:val="18"/>
                <w:szCs w:val="18"/>
              </w:rPr>
            </w:pPr>
            <w:r>
              <w:rPr>
                <w:rFonts w:ascii="Arial" w:hAnsi="Arial" w:cs="Arial"/>
                <w:color w:val="000000" w:themeColor="text1"/>
                <w:sz w:val="18"/>
                <w:szCs w:val="18"/>
              </w:rPr>
              <w:t>123.3</w:t>
            </w:r>
          </w:p>
        </w:tc>
        <w:tc>
          <w:tcPr>
            <w:tcW w:w="4226" w:type="dxa"/>
            <w:tcBorders>
              <w:top w:val="single" w:sz="6" w:space="0" w:color="auto"/>
              <w:left w:val="single" w:sz="6" w:space="0" w:color="auto"/>
              <w:bottom w:val="single" w:sz="6" w:space="0" w:color="auto"/>
              <w:right w:val="single" w:sz="6" w:space="0" w:color="auto"/>
            </w:tcBorders>
            <w:shd w:val="clear" w:color="000000" w:fill="auto"/>
            <w:vAlign w:val="center"/>
          </w:tcPr>
          <w:p w14:paraId="3DC6AC2E" w14:textId="77777777" w:rsidR="00933170" w:rsidRPr="001318D1" w:rsidRDefault="00933170" w:rsidP="00933170">
            <w:pPr>
              <w:spacing w:after="0"/>
              <w:rPr>
                <w:rFonts w:ascii="Arial" w:hAnsi="Arial" w:cs="Arial"/>
                <w:color w:val="000000" w:themeColor="text1"/>
                <w:sz w:val="18"/>
                <w:szCs w:val="18"/>
              </w:rPr>
            </w:pPr>
            <w:r w:rsidRPr="00770451">
              <w:rPr>
                <w:rFonts w:ascii="Arial" w:hAnsi="Arial" w:cs="Arial"/>
                <w:color w:val="000000" w:themeColor="text1"/>
                <w:sz w:val="18"/>
                <w:szCs w:val="18"/>
              </w:rPr>
              <w:t xml:space="preserve">As informed in the ETSI NFV LS S5-191287, consider upgrade of ETSI NFV IFA /SOL specifications referenced by </w:t>
            </w:r>
            <w:r>
              <w:rPr>
                <w:rFonts w:ascii="Arial" w:hAnsi="Arial" w:cs="Arial"/>
                <w:color w:val="000000" w:themeColor="text1"/>
                <w:sz w:val="18"/>
                <w:szCs w:val="18"/>
              </w:rPr>
              <w:t>SA5 specifications to release 3.</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9C83C80" w14:textId="77777777" w:rsidR="00933170" w:rsidRDefault="00933170" w:rsidP="00933170">
            <w:pPr>
              <w:spacing w:after="0"/>
              <w:rPr>
                <w:rFonts w:ascii="Arial" w:hAnsi="Arial" w:cs="Arial"/>
                <w:color w:val="000000" w:themeColor="text1"/>
                <w:sz w:val="18"/>
                <w:szCs w:val="18"/>
              </w:rPr>
            </w:pPr>
            <w:r>
              <w:rPr>
                <w:rFonts w:ascii="Arial" w:hAnsi="Arial" w:cs="Arial"/>
                <w:color w:val="000000" w:themeColor="text1"/>
                <w:sz w:val="18"/>
                <w:szCs w:val="18"/>
              </w:rPr>
              <w:t>Rel-16</w:t>
            </w:r>
          </w:p>
        </w:tc>
        <w:tc>
          <w:tcPr>
            <w:tcW w:w="1559" w:type="dxa"/>
            <w:tcBorders>
              <w:top w:val="single" w:sz="6" w:space="0" w:color="auto"/>
              <w:left w:val="single" w:sz="6" w:space="0" w:color="auto"/>
              <w:bottom w:val="single" w:sz="6" w:space="0" w:color="auto"/>
              <w:right w:val="single" w:sz="6" w:space="0" w:color="auto"/>
            </w:tcBorders>
            <w:shd w:val="clear" w:color="000000" w:fill="auto"/>
            <w:vAlign w:val="center"/>
          </w:tcPr>
          <w:p w14:paraId="61C5C188" w14:textId="77777777" w:rsidR="00933170" w:rsidRDefault="00933170" w:rsidP="00933170">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443" w:type="dxa"/>
            <w:tcBorders>
              <w:top w:val="single" w:sz="6" w:space="0" w:color="auto"/>
              <w:left w:val="single" w:sz="6" w:space="0" w:color="auto"/>
              <w:bottom w:val="single" w:sz="6" w:space="0" w:color="auto"/>
              <w:right w:val="single" w:sz="6" w:space="0" w:color="auto"/>
            </w:tcBorders>
            <w:shd w:val="clear" w:color="000000" w:fill="auto"/>
            <w:vAlign w:val="center"/>
          </w:tcPr>
          <w:p w14:paraId="7A9E5FBC" w14:textId="7BA05E7C" w:rsidR="005F64B1" w:rsidRDefault="00933170" w:rsidP="001C4ACA">
            <w:pPr>
              <w:spacing w:after="0"/>
              <w:rPr>
                <w:rFonts w:ascii="Arial" w:hAnsi="Arial" w:cs="Arial"/>
                <w:color w:val="000000" w:themeColor="text1"/>
                <w:sz w:val="18"/>
                <w:szCs w:val="18"/>
              </w:rPr>
            </w:pPr>
            <w:r>
              <w:rPr>
                <w:rFonts w:ascii="Arial" w:hAnsi="Arial" w:cs="Arial"/>
                <w:color w:val="000000" w:themeColor="text1"/>
                <w:sz w:val="18"/>
                <w:szCs w:val="18"/>
              </w:rPr>
              <w:t>Open</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8CBADA1" w14:textId="4D9E857B" w:rsidR="00933170" w:rsidRPr="0073774C" w:rsidRDefault="00933170" w:rsidP="00C45B56">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sidR="000E0A9F">
              <w:rPr>
                <w:rFonts w:ascii="Arial" w:hAnsi="Arial" w:cs="Arial"/>
                <w:color w:val="000000" w:themeColor="text1"/>
                <w:sz w:val="18"/>
                <w:szCs w:val="18"/>
              </w:rPr>
              <w:t>3</w:t>
            </w:r>
            <w:r w:rsidR="00C45B56">
              <w:rPr>
                <w:rFonts w:ascii="Arial" w:hAnsi="Arial" w:cs="Arial"/>
                <w:color w:val="000000" w:themeColor="text1"/>
                <w:sz w:val="18"/>
                <w:szCs w:val="18"/>
              </w:rPr>
              <w:t>2</w:t>
            </w:r>
            <w:r w:rsidR="000E0A9F">
              <w:rPr>
                <w:rFonts w:ascii="Arial" w:hAnsi="Arial" w:cs="Arial"/>
                <w:color w:val="000000" w:themeColor="text1"/>
                <w:sz w:val="18"/>
                <w:szCs w:val="18"/>
              </w:rPr>
              <w:t>e</w:t>
            </w:r>
          </w:p>
        </w:tc>
      </w:tr>
      <w:tr w:rsidR="000014E2" w:rsidRPr="00A85184" w14:paraId="1D244572"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35091079" w14:textId="06C5B124" w:rsidR="000014E2" w:rsidRDefault="000014E2" w:rsidP="00CA183E">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29e.4</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37C9C5BA" w14:textId="157EEF25" w:rsidR="000014E2" w:rsidRPr="007265E3" w:rsidRDefault="000014E2" w:rsidP="007265E3">
            <w:pPr>
              <w:rPr>
                <w:rFonts w:ascii="Arial" w:hAnsi="Arial" w:cs="Arial"/>
                <w:color w:val="000000"/>
                <w:sz w:val="18"/>
                <w:szCs w:val="18"/>
                <w:lang w:eastAsia="zh-CN"/>
              </w:rPr>
            </w:pPr>
            <w:r w:rsidRPr="000014E2">
              <w:rPr>
                <w:rFonts w:ascii="Arial" w:hAnsi="Arial" w:cs="Arial"/>
                <w:color w:val="000000"/>
                <w:sz w:val="18"/>
                <w:szCs w:val="18"/>
                <w:lang w:eastAsia="zh-CN"/>
              </w:rPr>
              <w:t>discussion about the meaning of standards vs. white papers and tutorials</w:t>
            </w:r>
            <w:r>
              <w:rPr>
                <w:rFonts w:ascii="Arial" w:hAnsi="Arial" w:cs="Arial"/>
                <w:color w:val="000000"/>
                <w:sz w:val="18"/>
                <w:szCs w:val="18"/>
                <w:lang w:eastAsia="zh-CN"/>
              </w:rPr>
              <w:t xml:space="preserve"> (related tdoc S5-201314/S5-201355)</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52B34D41" w14:textId="2B68671F" w:rsidR="000014E2" w:rsidRDefault="000014E2" w:rsidP="00CA183E">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43A7AAE7" w14:textId="4BC066CB" w:rsidR="000014E2" w:rsidRDefault="000014E2" w:rsidP="007265E3">
            <w:pPr>
              <w:spacing w:after="0"/>
              <w:rPr>
                <w:rFonts w:ascii="Arial" w:hAnsi="Arial" w:cs="Arial"/>
                <w:color w:val="000000"/>
                <w:sz w:val="18"/>
                <w:szCs w:val="18"/>
                <w:lang w:eastAsia="zh-CN"/>
              </w:rPr>
            </w:pPr>
            <w:r>
              <w:rPr>
                <w:rFonts w:ascii="Arial" w:hAnsi="Arial" w:cs="Arial" w:hint="eastAsia"/>
                <w:color w:val="000000"/>
                <w:sz w:val="18"/>
                <w:szCs w:val="18"/>
                <w:lang w:eastAsia="zh-CN"/>
              </w:rPr>
              <w:t>Z</w:t>
            </w:r>
            <w:r w:rsidR="00D041CC">
              <w:rPr>
                <w:rFonts w:ascii="Arial" w:hAnsi="Arial" w:cs="Arial"/>
                <w:color w:val="000000"/>
                <w:sz w:val="18"/>
                <w:szCs w:val="18"/>
                <w:lang w:eastAsia="zh-CN"/>
              </w:rPr>
              <w:t>ou lan,Olaf,</w:t>
            </w:r>
            <w:r>
              <w:rPr>
                <w:rFonts w:ascii="Arial" w:hAnsi="Arial" w:cs="Arial"/>
                <w:color w:val="000000"/>
                <w:sz w:val="18"/>
                <w:szCs w:val="18"/>
                <w:lang w:eastAsia="zh-CN"/>
              </w:rPr>
              <w:t>Jan</w:t>
            </w:r>
            <w:r w:rsidR="00D041CC">
              <w:rPr>
                <w:rFonts w:ascii="Arial" w:hAnsi="Arial" w:cs="Arial"/>
                <w:color w:val="000000"/>
                <w:sz w:val="18"/>
                <w:szCs w:val="18"/>
                <w:lang w:eastAsia="zh-CN"/>
              </w:rPr>
              <w:t xml:space="preserve"> </w:t>
            </w:r>
            <w:r w:rsidR="00D041CC" w:rsidRPr="0009588D">
              <w:rPr>
                <w:rFonts w:ascii="Arial" w:hAnsi="Arial" w:cs="Arial"/>
                <w:color w:val="000000"/>
                <w:sz w:val="18"/>
                <w:szCs w:val="18"/>
                <w:lang w:eastAsia="zh-CN"/>
              </w:rPr>
              <w:t>Groenendijk</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27A3BE76" w14:textId="77777777" w:rsidR="000014E2" w:rsidRDefault="000014E2" w:rsidP="00CA183E">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4A41C09D" w14:textId="77777777" w:rsidR="009115E9" w:rsidRDefault="009115E9" w:rsidP="00CA183E">
            <w:pPr>
              <w:spacing w:after="0"/>
              <w:rPr>
                <w:ins w:id="0" w:author="20201117" w:date="2020-11-17T17:02:00Z"/>
                <w:rFonts w:ascii="Arial" w:hAnsi="Arial" w:cs="Arial"/>
                <w:color w:val="000000"/>
                <w:sz w:val="18"/>
                <w:szCs w:val="18"/>
                <w:lang w:eastAsia="zh-CN"/>
              </w:rPr>
            </w:pPr>
            <w:r>
              <w:rPr>
                <w:rFonts w:ascii="Arial" w:hAnsi="Arial" w:cs="Arial"/>
                <w:color w:val="000000"/>
                <w:sz w:val="18"/>
                <w:szCs w:val="18"/>
                <w:lang w:eastAsia="zh-CN"/>
              </w:rPr>
              <w:t>S5-205198 is submitted to SA5#133e.</w:t>
            </w:r>
          </w:p>
          <w:p w14:paraId="1254362A" w14:textId="34F3C2C3" w:rsidR="00557989" w:rsidRDefault="00557989" w:rsidP="00CA183E">
            <w:pPr>
              <w:spacing w:after="0"/>
              <w:rPr>
                <w:rFonts w:ascii="Arial" w:hAnsi="Arial" w:cs="Arial"/>
                <w:color w:val="000000"/>
                <w:sz w:val="18"/>
                <w:szCs w:val="18"/>
                <w:lang w:eastAsia="zh-CN"/>
              </w:rPr>
            </w:pPr>
            <w:ins w:id="1" w:author="20201117" w:date="2020-11-17T17:02:00Z">
              <w:r>
                <w:rPr>
                  <w:rFonts w:ascii="Arial" w:hAnsi="Arial" w:cs="Arial"/>
                  <w:color w:val="000000"/>
                  <w:sz w:val="18"/>
                  <w:szCs w:val="18"/>
                  <w:lang w:eastAsia="zh-CN"/>
                </w:rPr>
                <w:t>Close.</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43AE9F5B" w14:textId="25788A50" w:rsidR="000014E2" w:rsidRDefault="000014E2" w:rsidP="00E041E0">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r w:rsidR="0035742E">
              <w:rPr>
                <w:rFonts w:ascii="Arial" w:hAnsi="Arial" w:cs="Arial"/>
                <w:color w:val="000000"/>
                <w:sz w:val="18"/>
                <w:szCs w:val="18"/>
                <w:lang w:eastAsia="zh-CN"/>
              </w:rPr>
              <w:t>4</w:t>
            </w:r>
            <w:r w:rsidR="00C971A3">
              <w:rPr>
                <w:rFonts w:ascii="Arial" w:hAnsi="Arial" w:cs="Arial"/>
                <w:color w:val="000000"/>
                <w:sz w:val="18"/>
                <w:szCs w:val="18"/>
                <w:lang w:eastAsia="zh-CN"/>
              </w:rPr>
              <w:t>e</w:t>
            </w:r>
          </w:p>
        </w:tc>
      </w:tr>
      <w:tr w:rsidR="0009588D" w:rsidRPr="00A85184" w14:paraId="74D36B76"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221D05A5" w14:textId="2C0083B6" w:rsidR="0009588D" w:rsidRDefault="0009588D" w:rsidP="00CA183E">
            <w:pPr>
              <w:spacing w:after="0"/>
              <w:rPr>
                <w:rFonts w:ascii="Arial" w:hAnsi="Arial" w:cs="Arial"/>
                <w:color w:val="000000"/>
                <w:sz w:val="18"/>
                <w:szCs w:val="18"/>
                <w:lang w:eastAsia="zh-CN"/>
              </w:rPr>
            </w:pPr>
            <w:del w:id="2" w:author="20201117" w:date="2020-11-17T17:03:00Z">
              <w:r w:rsidDel="00557989">
                <w:rPr>
                  <w:rFonts w:ascii="Arial" w:hAnsi="Arial" w:cs="Arial" w:hint="eastAsia"/>
                  <w:color w:val="000000"/>
                  <w:sz w:val="18"/>
                  <w:szCs w:val="18"/>
                  <w:lang w:eastAsia="zh-CN"/>
                </w:rPr>
                <w:delText>12</w:delText>
              </w:r>
              <w:r w:rsidDel="00557989">
                <w:rPr>
                  <w:rFonts w:ascii="Arial" w:hAnsi="Arial" w:cs="Arial"/>
                  <w:color w:val="000000"/>
                  <w:sz w:val="18"/>
                  <w:szCs w:val="18"/>
                  <w:lang w:eastAsia="zh-CN"/>
                </w:rPr>
                <w:delText>9e.5</w:delText>
              </w:r>
            </w:del>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4E6E5485" w14:textId="290256A7" w:rsidR="0009588D" w:rsidRPr="000014E2" w:rsidRDefault="0009588D" w:rsidP="007265E3">
            <w:pPr>
              <w:rPr>
                <w:rFonts w:ascii="Arial" w:hAnsi="Arial" w:cs="Arial"/>
                <w:color w:val="000000"/>
                <w:sz w:val="18"/>
                <w:szCs w:val="18"/>
                <w:lang w:eastAsia="zh-CN"/>
              </w:rPr>
            </w:pPr>
            <w:del w:id="3" w:author="20201117" w:date="2020-11-17T17:03:00Z">
              <w:r w:rsidRPr="0009588D" w:rsidDel="00557989">
                <w:rPr>
                  <w:rFonts w:ascii="Arial" w:hAnsi="Arial" w:cs="Arial"/>
                  <w:color w:val="000000"/>
                  <w:sz w:val="18"/>
                  <w:szCs w:val="18"/>
                  <w:lang w:eastAsia="zh-CN"/>
                </w:rPr>
                <w:delText>network slice isolation attribute</w:delText>
              </w:r>
              <w:r w:rsidDel="00557989">
                <w:rPr>
                  <w:rFonts w:ascii="Arial" w:hAnsi="Arial" w:cs="Arial"/>
                  <w:color w:val="000000"/>
                  <w:sz w:val="18"/>
                  <w:szCs w:val="18"/>
                  <w:lang w:eastAsia="zh-CN"/>
                </w:rPr>
                <w:delText>(related tdoc S5-201273/S5-201382)</w:delText>
              </w:r>
            </w:del>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79AD5A63" w14:textId="1796A39B" w:rsidR="0009588D" w:rsidRDefault="0009588D" w:rsidP="00C17229">
            <w:pPr>
              <w:spacing w:after="0"/>
              <w:rPr>
                <w:rFonts w:ascii="Arial" w:hAnsi="Arial" w:cs="Arial"/>
                <w:color w:val="000000"/>
                <w:sz w:val="18"/>
                <w:szCs w:val="18"/>
                <w:lang w:eastAsia="zh-CN"/>
              </w:rPr>
            </w:pPr>
            <w:del w:id="4" w:author="20201117" w:date="2020-11-17T17:03:00Z">
              <w:r w:rsidDel="00557989">
                <w:rPr>
                  <w:rFonts w:ascii="Arial" w:hAnsi="Arial" w:cs="Arial" w:hint="eastAsia"/>
                  <w:color w:val="000000"/>
                  <w:sz w:val="18"/>
                  <w:szCs w:val="18"/>
                  <w:lang w:eastAsia="zh-CN"/>
                </w:rPr>
                <w:delText>R</w:delText>
              </w:r>
              <w:r w:rsidDel="00557989">
                <w:rPr>
                  <w:rFonts w:ascii="Arial" w:hAnsi="Arial" w:cs="Arial"/>
                  <w:color w:val="000000"/>
                  <w:sz w:val="18"/>
                  <w:szCs w:val="18"/>
                  <w:lang w:eastAsia="zh-CN"/>
                </w:rPr>
                <w:delText>el-1</w:delText>
              </w:r>
              <w:r w:rsidR="00C17229" w:rsidDel="00557989">
                <w:rPr>
                  <w:rFonts w:ascii="Arial" w:hAnsi="Arial" w:cs="Arial"/>
                  <w:color w:val="000000"/>
                  <w:sz w:val="18"/>
                  <w:szCs w:val="18"/>
                  <w:lang w:eastAsia="zh-CN"/>
                </w:rPr>
                <w:delText>7</w:delText>
              </w:r>
            </w:del>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0A7193A3" w14:textId="19200838" w:rsidR="0009588D" w:rsidRDefault="0009588D" w:rsidP="007265E3">
            <w:pPr>
              <w:spacing w:after="0"/>
              <w:rPr>
                <w:rFonts w:ascii="Arial" w:hAnsi="Arial" w:cs="Arial"/>
                <w:color w:val="000000"/>
                <w:sz w:val="18"/>
                <w:szCs w:val="18"/>
                <w:lang w:eastAsia="zh-CN"/>
              </w:rPr>
            </w:pPr>
            <w:del w:id="5" w:author="20201117" w:date="2020-11-17T17:03:00Z">
              <w:r w:rsidDel="00557989">
                <w:rPr>
                  <w:rFonts w:ascii="Arial" w:hAnsi="Arial" w:cs="Arial" w:hint="eastAsia"/>
                  <w:color w:val="000000"/>
                  <w:sz w:val="18"/>
                  <w:szCs w:val="18"/>
                  <w:lang w:eastAsia="zh-CN"/>
                </w:rPr>
                <w:delText>P</w:delText>
              </w:r>
              <w:r w:rsidDel="00557989">
                <w:rPr>
                  <w:rFonts w:ascii="Arial" w:hAnsi="Arial" w:cs="Arial"/>
                  <w:color w:val="000000"/>
                  <w:sz w:val="18"/>
                  <w:szCs w:val="18"/>
                  <w:lang w:eastAsia="zh-CN"/>
                </w:rPr>
                <w:delText>ing J</w:delText>
              </w:r>
              <w:r w:rsidR="00D041CC" w:rsidDel="00557989">
                <w:rPr>
                  <w:rFonts w:ascii="Arial" w:hAnsi="Arial" w:cs="Arial"/>
                  <w:color w:val="000000"/>
                  <w:sz w:val="18"/>
                  <w:szCs w:val="18"/>
                  <w:lang w:eastAsia="zh-CN"/>
                </w:rPr>
                <w:delText>ing,Shi Xiao Nan,Zhangkai,</w:delText>
              </w:r>
              <w:r w:rsidDel="00557989">
                <w:rPr>
                  <w:rFonts w:ascii="Arial" w:hAnsi="Arial" w:cs="Arial" w:hint="eastAsia"/>
                  <w:color w:val="000000"/>
                  <w:sz w:val="18"/>
                  <w:szCs w:val="18"/>
                  <w:lang w:eastAsia="zh-CN"/>
                </w:rPr>
                <w:delText>Deepanshu</w:delText>
              </w:r>
              <w:r w:rsidR="00D041CC" w:rsidDel="00557989">
                <w:rPr>
                  <w:rFonts w:ascii="Arial" w:hAnsi="Arial" w:cs="Arial"/>
                  <w:color w:val="000000"/>
                  <w:sz w:val="18"/>
                  <w:szCs w:val="18"/>
                  <w:lang w:eastAsia="zh-CN"/>
                </w:rPr>
                <w:delText xml:space="preserve">, </w:delText>
              </w:r>
              <w:r w:rsidRPr="0009588D" w:rsidDel="00557989">
                <w:rPr>
                  <w:rFonts w:ascii="Arial" w:hAnsi="Arial" w:cs="Arial"/>
                  <w:color w:val="000000"/>
                  <w:sz w:val="18"/>
                  <w:szCs w:val="18"/>
                  <w:lang w:eastAsia="zh-CN"/>
                </w:rPr>
                <w:delText>Jan Groenendijk</w:delText>
              </w:r>
              <w:r w:rsidR="00D041CC" w:rsidDel="00557989">
                <w:rPr>
                  <w:rFonts w:ascii="Arial" w:hAnsi="Arial" w:cs="Arial"/>
                  <w:color w:val="000000"/>
                  <w:sz w:val="18"/>
                  <w:szCs w:val="18"/>
                  <w:lang w:eastAsia="zh-CN"/>
                </w:rPr>
                <w:delText xml:space="preserve">, </w:delText>
              </w:r>
              <w:r w:rsidRPr="0009588D" w:rsidDel="00557989">
                <w:rPr>
                  <w:rFonts w:ascii="Arial" w:hAnsi="Arial" w:cs="Arial"/>
                  <w:color w:val="000000"/>
                  <w:sz w:val="18"/>
                  <w:szCs w:val="18"/>
                  <w:lang w:eastAsia="zh-CN"/>
                </w:rPr>
                <w:delText>JOSE ANTONIO ORDOÑEZ LUCENA</w:delText>
              </w:r>
            </w:del>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7163DC0E" w14:textId="56409944" w:rsidR="0009588D" w:rsidDel="00557989" w:rsidRDefault="0009588D" w:rsidP="00CA183E">
            <w:pPr>
              <w:spacing w:after="0"/>
              <w:rPr>
                <w:del w:id="6" w:author="20201117" w:date="2020-11-17T17:03:00Z"/>
                <w:rFonts w:ascii="Arial" w:hAnsi="Arial" w:cs="Arial"/>
                <w:color w:val="000000"/>
                <w:sz w:val="18"/>
                <w:szCs w:val="18"/>
                <w:lang w:eastAsia="zh-CN"/>
              </w:rPr>
            </w:pPr>
            <w:del w:id="7" w:author="20201117" w:date="2020-11-17T17:03:00Z">
              <w:r w:rsidDel="00557989">
                <w:rPr>
                  <w:rFonts w:ascii="Arial" w:hAnsi="Arial" w:cs="Arial" w:hint="eastAsia"/>
                  <w:color w:val="000000"/>
                  <w:sz w:val="18"/>
                  <w:szCs w:val="18"/>
                  <w:lang w:eastAsia="zh-CN"/>
                </w:rPr>
                <w:delText>Open</w:delText>
              </w:r>
            </w:del>
          </w:p>
          <w:p w14:paraId="1EFE0717" w14:textId="0744B341" w:rsidR="008731E6" w:rsidDel="00557989" w:rsidRDefault="008731E6" w:rsidP="00CA183E">
            <w:pPr>
              <w:spacing w:after="0"/>
              <w:rPr>
                <w:del w:id="8" w:author="20201117" w:date="2020-11-17T17:03:00Z"/>
                <w:rFonts w:ascii="Arial" w:hAnsi="Arial" w:cs="Arial"/>
                <w:color w:val="000000"/>
                <w:sz w:val="18"/>
                <w:szCs w:val="18"/>
                <w:lang w:eastAsia="zh-CN"/>
              </w:rPr>
            </w:pPr>
          </w:p>
          <w:p w14:paraId="46261EA4" w14:textId="7E2056A4" w:rsidR="008731E6" w:rsidDel="00557989" w:rsidRDefault="008731E6" w:rsidP="00CA183E">
            <w:pPr>
              <w:spacing w:after="0"/>
              <w:rPr>
                <w:del w:id="9" w:author="20201117" w:date="2020-11-17T17:03:00Z"/>
                <w:rFonts w:ascii="Arial" w:hAnsi="Arial" w:cs="Arial"/>
                <w:color w:val="000000"/>
                <w:sz w:val="18"/>
                <w:szCs w:val="18"/>
                <w:lang w:eastAsia="zh-CN"/>
              </w:rPr>
            </w:pPr>
            <w:del w:id="10" w:author="20201117" w:date="2020-11-17T17:03:00Z">
              <w:r w:rsidDel="00557989">
                <w:rPr>
                  <w:rFonts w:ascii="Arial" w:hAnsi="Arial" w:cs="Arial" w:hint="eastAsia"/>
                  <w:color w:val="000000"/>
                  <w:sz w:val="18"/>
                  <w:szCs w:val="18"/>
                  <w:lang w:eastAsia="zh-CN"/>
                </w:rPr>
                <w:delText>It</w:delText>
              </w:r>
              <w:r w:rsidDel="00557989">
                <w:rPr>
                  <w:rFonts w:ascii="Arial" w:hAnsi="Arial" w:cs="Arial"/>
                  <w:color w:val="000000"/>
                  <w:sz w:val="18"/>
                  <w:szCs w:val="18"/>
                  <w:lang w:eastAsia="zh-CN"/>
                </w:rPr>
                <w:delText xml:space="preserve">’s decided to move the discussion in Rel-17. </w:delText>
              </w:r>
            </w:del>
          </w:p>
          <w:p w14:paraId="3F7248DA" w14:textId="39A8BE3A" w:rsidR="000842C1" w:rsidDel="00557989" w:rsidRDefault="000842C1" w:rsidP="00CA183E">
            <w:pPr>
              <w:spacing w:after="0"/>
              <w:rPr>
                <w:del w:id="11" w:author="20201117" w:date="2020-11-17T17:03:00Z"/>
                <w:rFonts w:ascii="Arial" w:hAnsi="Arial" w:cs="Arial"/>
                <w:color w:val="000000"/>
                <w:sz w:val="18"/>
                <w:szCs w:val="18"/>
                <w:lang w:eastAsia="zh-CN"/>
              </w:rPr>
            </w:pPr>
          </w:p>
          <w:p w14:paraId="42397782" w14:textId="1996793C" w:rsidR="000842C1" w:rsidRDefault="000842C1" w:rsidP="00CA183E">
            <w:pPr>
              <w:spacing w:after="0"/>
              <w:rPr>
                <w:rFonts w:ascii="Arial" w:hAnsi="Arial" w:cs="Arial"/>
                <w:color w:val="000000"/>
                <w:sz w:val="18"/>
                <w:szCs w:val="18"/>
                <w:lang w:eastAsia="zh-CN"/>
              </w:rPr>
            </w:pPr>
            <w:del w:id="12" w:author="20201117" w:date="2020-11-17T17:03:00Z">
              <w:r w:rsidDel="00557989">
                <w:rPr>
                  <w:rFonts w:ascii="Arial" w:hAnsi="Arial" w:cs="Arial"/>
                  <w:color w:val="000000"/>
                  <w:sz w:val="18"/>
                  <w:szCs w:val="18"/>
                  <w:lang w:eastAsia="zh-CN"/>
                </w:rPr>
                <w:delText>Close.</w:delText>
              </w:r>
            </w:del>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1AA7EE9" w14:textId="7C091563" w:rsidR="0009588D" w:rsidRDefault="0009588D" w:rsidP="00E041E0">
            <w:pPr>
              <w:widowControl w:val="0"/>
              <w:spacing w:after="0"/>
              <w:rPr>
                <w:rFonts w:ascii="Arial" w:hAnsi="Arial" w:cs="Arial"/>
                <w:color w:val="000000"/>
                <w:sz w:val="18"/>
                <w:szCs w:val="18"/>
                <w:lang w:eastAsia="zh-CN"/>
              </w:rPr>
            </w:pPr>
            <w:del w:id="13" w:author="20201117" w:date="2020-11-17T17:03:00Z">
              <w:r w:rsidDel="00557989">
                <w:rPr>
                  <w:rFonts w:ascii="Arial" w:hAnsi="Arial" w:cs="Arial" w:hint="eastAsia"/>
                  <w:color w:val="000000"/>
                  <w:sz w:val="18"/>
                  <w:szCs w:val="18"/>
                  <w:lang w:eastAsia="zh-CN"/>
                </w:rPr>
                <w:delText>SA5#13</w:delText>
              </w:r>
              <w:r w:rsidR="00E041E0" w:rsidDel="00557989">
                <w:rPr>
                  <w:rFonts w:ascii="Arial" w:hAnsi="Arial" w:cs="Arial"/>
                  <w:color w:val="000000"/>
                  <w:sz w:val="18"/>
                  <w:szCs w:val="18"/>
                  <w:lang w:eastAsia="zh-CN"/>
                </w:rPr>
                <w:delText>2</w:delText>
              </w:r>
              <w:r w:rsidR="00C971A3" w:rsidDel="00557989">
                <w:rPr>
                  <w:rFonts w:ascii="Arial" w:hAnsi="Arial" w:cs="Arial"/>
                  <w:color w:val="000000"/>
                  <w:sz w:val="18"/>
                  <w:szCs w:val="18"/>
                  <w:lang w:eastAsia="zh-CN"/>
                </w:rPr>
                <w:delText>e</w:delText>
              </w:r>
            </w:del>
          </w:p>
        </w:tc>
      </w:tr>
      <w:tr w:rsidR="00CE11C5" w:rsidRPr="00A85184" w14:paraId="732AE69F"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47574E03" w14:textId="3F67E5DF" w:rsidR="00CE11C5" w:rsidRDefault="00CE11C5" w:rsidP="00CA183E">
            <w:pPr>
              <w:spacing w:after="0"/>
              <w:rPr>
                <w:rFonts w:ascii="Arial" w:hAnsi="Arial" w:cs="Arial"/>
                <w:color w:val="000000"/>
                <w:sz w:val="18"/>
                <w:szCs w:val="18"/>
                <w:lang w:eastAsia="zh-CN"/>
              </w:rPr>
            </w:pPr>
            <w:del w:id="14" w:author="20201117" w:date="2020-11-17T17:03:00Z">
              <w:r w:rsidDel="00557989">
                <w:rPr>
                  <w:rFonts w:ascii="Arial" w:hAnsi="Arial" w:cs="Arial" w:hint="eastAsia"/>
                  <w:color w:val="000000"/>
                  <w:sz w:val="18"/>
                  <w:szCs w:val="18"/>
                  <w:lang w:eastAsia="zh-CN"/>
                </w:rPr>
                <w:delText>1</w:delText>
              </w:r>
              <w:r w:rsidDel="00557989">
                <w:rPr>
                  <w:rFonts w:ascii="Arial" w:hAnsi="Arial" w:cs="Arial"/>
                  <w:color w:val="000000"/>
                  <w:sz w:val="18"/>
                  <w:szCs w:val="18"/>
                  <w:lang w:eastAsia="zh-CN"/>
                </w:rPr>
                <w:delText>30e.1</w:delText>
              </w:r>
            </w:del>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7B589E0E" w14:textId="7B075820" w:rsidR="00CE11C5" w:rsidRPr="0009588D" w:rsidRDefault="00AD09AD" w:rsidP="00AD09AD">
            <w:pPr>
              <w:rPr>
                <w:rFonts w:ascii="Arial" w:hAnsi="Arial" w:cs="Arial"/>
                <w:color w:val="000000"/>
                <w:sz w:val="18"/>
                <w:szCs w:val="18"/>
                <w:lang w:eastAsia="zh-CN"/>
              </w:rPr>
            </w:pPr>
            <w:del w:id="15" w:author="20201117" w:date="2020-11-17T17:03:00Z">
              <w:r w:rsidDel="00557989">
                <w:rPr>
                  <w:rFonts w:ascii="Arial" w:hAnsi="Arial" w:cs="Arial"/>
                  <w:color w:val="000000"/>
                  <w:sz w:val="18"/>
                  <w:szCs w:val="18"/>
                  <w:lang w:eastAsia="zh-CN"/>
                </w:rPr>
                <w:delText xml:space="preserve">Provide concrete ETSI forge </w:delText>
              </w:r>
              <w:r w:rsidRPr="00CE11C5" w:rsidDel="00557989">
                <w:rPr>
                  <w:rFonts w:ascii="Arial" w:hAnsi="Arial" w:cs="Arial"/>
                  <w:color w:val="000000"/>
                  <w:sz w:val="18"/>
                  <w:szCs w:val="18"/>
                  <w:lang w:eastAsia="zh-CN"/>
                </w:rPr>
                <w:delText xml:space="preserve">issues to ask </w:delText>
              </w:r>
              <w:r w:rsidDel="00557989">
                <w:rPr>
                  <w:rFonts w:ascii="Arial" w:hAnsi="Arial" w:cs="Arial"/>
                  <w:color w:val="000000"/>
                  <w:sz w:val="18"/>
                  <w:szCs w:val="18"/>
                  <w:lang w:eastAsia="zh-CN"/>
                </w:rPr>
                <w:delText xml:space="preserve">help from </w:delText>
              </w:r>
              <w:r w:rsidRPr="00CE11C5" w:rsidDel="00557989">
                <w:rPr>
                  <w:rFonts w:ascii="Arial" w:hAnsi="Arial" w:cs="Arial"/>
                  <w:color w:val="000000"/>
                  <w:sz w:val="18"/>
                  <w:szCs w:val="18"/>
                  <w:lang w:eastAsia="zh-CN"/>
                </w:rPr>
                <w:delText xml:space="preserve">Michele, </w:delText>
              </w:r>
              <w:r w:rsidDel="00557989">
                <w:rPr>
                  <w:rFonts w:ascii="Arial" w:hAnsi="Arial" w:cs="Arial"/>
                  <w:color w:val="000000"/>
                  <w:sz w:val="18"/>
                  <w:szCs w:val="18"/>
                  <w:lang w:eastAsia="zh-CN"/>
                </w:rPr>
                <w:delText>For example,</w:delText>
              </w:r>
              <w:r w:rsidRPr="00CE11C5" w:rsidDel="00557989">
                <w:rPr>
                  <w:rFonts w:ascii="Arial" w:hAnsi="Arial" w:cs="Arial"/>
                  <w:color w:val="000000"/>
                  <w:sz w:val="18"/>
                  <w:szCs w:val="18"/>
                  <w:lang w:eastAsia="zh-CN"/>
                </w:rPr>
                <w:delText xml:space="preserve"> changing the name of the project</w:delText>
              </w:r>
              <w:r w:rsidDel="00557989">
                <w:rPr>
                  <w:rFonts w:ascii="Arial" w:hAnsi="Arial" w:cs="Arial"/>
                  <w:color w:val="000000"/>
                  <w:sz w:val="18"/>
                  <w:szCs w:val="18"/>
                  <w:lang w:eastAsia="zh-CN"/>
                </w:rPr>
                <w:delText>.</w:delText>
              </w:r>
            </w:del>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11B47E8B" w14:textId="51B3D1FB" w:rsidR="00CE11C5" w:rsidRDefault="00CE11C5" w:rsidP="00CA183E">
            <w:pPr>
              <w:spacing w:after="0"/>
              <w:rPr>
                <w:rFonts w:ascii="Arial" w:hAnsi="Arial" w:cs="Arial"/>
                <w:color w:val="000000"/>
                <w:sz w:val="18"/>
                <w:szCs w:val="18"/>
                <w:lang w:eastAsia="zh-CN"/>
              </w:rPr>
            </w:pPr>
            <w:del w:id="16" w:author="20201117" w:date="2020-11-17T17:03:00Z">
              <w:r w:rsidDel="00557989">
                <w:rPr>
                  <w:rFonts w:ascii="Arial" w:hAnsi="Arial" w:cs="Arial" w:hint="eastAsia"/>
                  <w:color w:val="000000"/>
                  <w:sz w:val="18"/>
                  <w:szCs w:val="18"/>
                  <w:lang w:eastAsia="zh-CN"/>
                </w:rPr>
                <w:delText>R</w:delText>
              </w:r>
              <w:r w:rsidDel="00557989">
                <w:rPr>
                  <w:rFonts w:ascii="Arial" w:hAnsi="Arial" w:cs="Arial"/>
                  <w:color w:val="000000"/>
                  <w:sz w:val="18"/>
                  <w:szCs w:val="18"/>
                  <w:lang w:eastAsia="zh-CN"/>
                </w:rPr>
                <w:delText>el-16</w:delText>
              </w:r>
            </w:del>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54674CEC" w14:textId="4CEB1648" w:rsidR="00CE11C5" w:rsidRDefault="00CE11C5" w:rsidP="007265E3">
            <w:pPr>
              <w:spacing w:after="0"/>
              <w:rPr>
                <w:rFonts w:ascii="Arial" w:hAnsi="Arial" w:cs="Arial"/>
                <w:color w:val="000000"/>
                <w:sz w:val="18"/>
                <w:szCs w:val="18"/>
                <w:lang w:eastAsia="zh-CN"/>
              </w:rPr>
            </w:pPr>
            <w:del w:id="17" w:author="20201117" w:date="2020-11-17T17:03:00Z">
              <w:r w:rsidDel="00557989">
                <w:rPr>
                  <w:rFonts w:ascii="Arial" w:hAnsi="Arial" w:cs="Arial" w:hint="eastAsia"/>
                  <w:color w:val="000000"/>
                  <w:sz w:val="18"/>
                  <w:szCs w:val="18"/>
                  <w:lang w:eastAsia="zh-CN"/>
                </w:rPr>
                <w:delText>S</w:delText>
              </w:r>
              <w:r w:rsidDel="00557989">
                <w:rPr>
                  <w:rFonts w:ascii="Arial" w:hAnsi="Arial" w:cs="Arial"/>
                  <w:color w:val="000000"/>
                  <w:sz w:val="18"/>
                  <w:szCs w:val="18"/>
                  <w:lang w:eastAsia="zh-CN"/>
                </w:rPr>
                <w:delText>A5 leaders</w:delText>
              </w:r>
            </w:del>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2E912D13" w14:textId="1B84F43A" w:rsidR="00CE11C5" w:rsidDel="00557989" w:rsidRDefault="00E9070A" w:rsidP="00CA183E">
            <w:pPr>
              <w:spacing w:after="0"/>
              <w:rPr>
                <w:del w:id="18" w:author="20201117" w:date="2020-11-17T17:03:00Z"/>
                <w:rFonts w:ascii="Arial" w:hAnsi="Arial" w:cs="Arial"/>
                <w:color w:val="000000"/>
                <w:sz w:val="18"/>
                <w:szCs w:val="18"/>
                <w:lang w:eastAsia="zh-CN"/>
              </w:rPr>
            </w:pPr>
            <w:del w:id="19" w:author="20201117" w:date="2020-11-17T17:03:00Z">
              <w:r w:rsidDel="00557989">
                <w:rPr>
                  <w:rFonts w:ascii="Arial" w:hAnsi="Arial" w:cs="Arial" w:hint="eastAsia"/>
                  <w:color w:val="000000"/>
                  <w:sz w:val="18"/>
                  <w:szCs w:val="18"/>
                  <w:lang w:eastAsia="zh-CN"/>
                </w:rPr>
                <w:delText>O</w:delText>
              </w:r>
              <w:r w:rsidDel="00557989">
                <w:rPr>
                  <w:rFonts w:ascii="Arial" w:hAnsi="Arial" w:cs="Arial"/>
                  <w:color w:val="000000"/>
                  <w:sz w:val="18"/>
                  <w:szCs w:val="18"/>
                  <w:lang w:eastAsia="zh-CN"/>
                </w:rPr>
                <w:delText>pen</w:delText>
              </w:r>
            </w:del>
          </w:p>
          <w:p w14:paraId="419B4B48" w14:textId="569A1C07" w:rsidR="000842C1" w:rsidDel="00557989" w:rsidRDefault="000842C1" w:rsidP="00CA183E">
            <w:pPr>
              <w:spacing w:after="0"/>
              <w:rPr>
                <w:del w:id="20" w:author="20201117" w:date="2020-11-17T17:03:00Z"/>
                <w:rFonts w:ascii="Arial" w:hAnsi="Arial" w:cs="Arial"/>
                <w:color w:val="000000"/>
                <w:sz w:val="18"/>
                <w:szCs w:val="18"/>
                <w:lang w:eastAsia="zh-CN"/>
              </w:rPr>
            </w:pPr>
          </w:p>
          <w:p w14:paraId="7DA3DD4C" w14:textId="290C2A5F" w:rsidR="000842C1" w:rsidDel="00557989" w:rsidRDefault="000842C1" w:rsidP="00CA183E">
            <w:pPr>
              <w:spacing w:after="0"/>
              <w:rPr>
                <w:del w:id="21" w:author="20201117" w:date="2020-11-17T17:03:00Z"/>
                <w:rFonts w:ascii="Arial" w:hAnsi="Arial" w:cs="Arial"/>
                <w:color w:val="000000"/>
                <w:sz w:val="18"/>
                <w:szCs w:val="18"/>
                <w:lang w:eastAsia="zh-CN"/>
              </w:rPr>
            </w:pPr>
            <w:del w:id="22" w:author="20201117" w:date="2020-11-17T17:03:00Z">
              <w:r w:rsidDel="00557989">
                <w:rPr>
                  <w:rFonts w:ascii="Arial" w:hAnsi="Arial" w:cs="Arial"/>
                  <w:color w:val="000000"/>
                  <w:sz w:val="18"/>
                  <w:szCs w:val="18"/>
                  <w:lang w:eastAsia="zh-CN"/>
                </w:rPr>
                <w:delText>Endorsed document S5-204480.</w:delText>
              </w:r>
            </w:del>
          </w:p>
          <w:p w14:paraId="127AF438" w14:textId="52C23B21" w:rsidR="000842C1" w:rsidDel="00557989" w:rsidRDefault="000842C1" w:rsidP="00CA183E">
            <w:pPr>
              <w:spacing w:after="0"/>
              <w:rPr>
                <w:del w:id="23" w:author="20201117" w:date="2020-11-17T17:03:00Z"/>
                <w:rFonts w:ascii="Arial" w:hAnsi="Arial" w:cs="Arial"/>
                <w:color w:val="000000"/>
                <w:sz w:val="18"/>
                <w:szCs w:val="18"/>
                <w:lang w:eastAsia="zh-CN"/>
              </w:rPr>
            </w:pPr>
          </w:p>
          <w:p w14:paraId="19FEDCF1" w14:textId="006338CF" w:rsidR="000842C1" w:rsidRDefault="000842C1" w:rsidP="00CA183E">
            <w:pPr>
              <w:spacing w:after="0"/>
              <w:rPr>
                <w:rFonts w:ascii="Arial" w:hAnsi="Arial" w:cs="Arial"/>
                <w:color w:val="000000"/>
                <w:sz w:val="18"/>
                <w:szCs w:val="18"/>
                <w:lang w:eastAsia="zh-CN"/>
              </w:rPr>
            </w:pPr>
            <w:del w:id="24" w:author="20201117" w:date="2020-11-17T17:03:00Z">
              <w:r w:rsidDel="00557989">
                <w:rPr>
                  <w:rFonts w:ascii="Arial" w:hAnsi="Arial" w:cs="Arial"/>
                  <w:color w:val="000000"/>
                  <w:sz w:val="18"/>
                  <w:szCs w:val="18"/>
                  <w:lang w:eastAsia="zh-CN"/>
                </w:rPr>
                <w:delText>Close.</w:delText>
              </w:r>
            </w:del>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616ECFE8" w14:textId="15B11F87" w:rsidR="00CE11C5" w:rsidRDefault="00E9070A" w:rsidP="00DD38FB">
            <w:pPr>
              <w:widowControl w:val="0"/>
              <w:spacing w:after="0"/>
              <w:rPr>
                <w:rFonts w:ascii="Arial" w:hAnsi="Arial" w:cs="Arial"/>
                <w:color w:val="000000"/>
                <w:sz w:val="18"/>
                <w:szCs w:val="18"/>
                <w:lang w:eastAsia="zh-CN"/>
              </w:rPr>
            </w:pPr>
            <w:del w:id="25" w:author="20201117" w:date="2020-11-17T17:03:00Z">
              <w:r w:rsidDel="00557989">
                <w:rPr>
                  <w:rFonts w:ascii="Arial" w:hAnsi="Arial" w:cs="Arial" w:hint="eastAsia"/>
                  <w:color w:val="000000"/>
                  <w:sz w:val="18"/>
                  <w:szCs w:val="18"/>
                  <w:lang w:eastAsia="zh-CN"/>
                </w:rPr>
                <w:delText>S</w:delText>
              </w:r>
              <w:r w:rsidDel="00557989">
                <w:rPr>
                  <w:rFonts w:ascii="Arial" w:hAnsi="Arial" w:cs="Arial"/>
                  <w:color w:val="000000"/>
                  <w:sz w:val="18"/>
                  <w:szCs w:val="18"/>
                  <w:lang w:eastAsia="zh-CN"/>
                </w:rPr>
                <w:delText>A5#13</w:delText>
              </w:r>
              <w:r w:rsidR="00DD38FB" w:rsidDel="00557989">
                <w:rPr>
                  <w:rFonts w:ascii="Arial" w:hAnsi="Arial" w:cs="Arial"/>
                  <w:color w:val="000000"/>
                  <w:sz w:val="18"/>
                  <w:szCs w:val="18"/>
                  <w:lang w:eastAsia="zh-CN"/>
                </w:rPr>
                <w:delText>2</w:delText>
              </w:r>
              <w:r w:rsidR="00E63CFA" w:rsidDel="00557989">
                <w:rPr>
                  <w:rFonts w:ascii="Arial" w:hAnsi="Arial" w:cs="Arial"/>
                  <w:color w:val="000000"/>
                  <w:sz w:val="18"/>
                  <w:szCs w:val="18"/>
                  <w:lang w:eastAsia="zh-CN"/>
                </w:rPr>
                <w:delText>e</w:delText>
              </w:r>
            </w:del>
          </w:p>
        </w:tc>
      </w:tr>
      <w:tr w:rsidR="00696253" w:rsidRPr="00A85184" w14:paraId="7ADEA53B"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6D6D1299" w14:textId="64610874" w:rsidR="00696253" w:rsidRDefault="00696253" w:rsidP="00BA00EE">
            <w:pPr>
              <w:spacing w:after="0"/>
              <w:rPr>
                <w:rFonts w:ascii="Arial" w:hAnsi="Arial" w:cs="Arial"/>
                <w:color w:val="000000"/>
                <w:sz w:val="18"/>
                <w:szCs w:val="18"/>
                <w:lang w:eastAsia="zh-CN"/>
              </w:rPr>
            </w:pPr>
            <w:del w:id="26" w:author="20201117" w:date="2020-11-17T17:03:00Z">
              <w:r w:rsidDel="00557989">
                <w:rPr>
                  <w:rFonts w:ascii="Arial" w:hAnsi="Arial" w:cs="Arial" w:hint="eastAsia"/>
                  <w:color w:val="000000"/>
                  <w:sz w:val="18"/>
                  <w:szCs w:val="18"/>
                  <w:lang w:eastAsia="zh-CN"/>
                </w:rPr>
                <w:delText>1</w:delText>
              </w:r>
              <w:r w:rsidDel="00557989">
                <w:rPr>
                  <w:rFonts w:ascii="Arial" w:hAnsi="Arial" w:cs="Arial"/>
                  <w:color w:val="000000"/>
                  <w:sz w:val="18"/>
                  <w:szCs w:val="18"/>
                  <w:lang w:eastAsia="zh-CN"/>
                </w:rPr>
                <w:delText>30e.3</w:delText>
              </w:r>
            </w:del>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0C6F698D" w14:textId="2EF639C3" w:rsidR="00696253" w:rsidRDefault="00696253" w:rsidP="00BA00EE">
            <w:pPr>
              <w:rPr>
                <w:rFonts w:ascii="Arial" w:hAnsi="Arial" w:cs="Arial"/>
                <w:color w:val="000000"/>
                <w:sz w:val="18"/>
                <w:szCs w:val="18"/>
                <w:lang w:eastAsia="zh-CN"/>
              </w:rPr>
            </w:pPr>
            <w:del w:id="27" w:author="20201117" w:date="2020-11-17T17:03:00Z">
              <w:r w:rsidDel="00557989">
                <w:rPr>
                  <w:rFonts w:ascii="Arial" w:hAnsi="Arial" w:cs="Arial" w:hint="eastAsia"/>
                  <w:color w:val="000000"/>
                  <w:sz w:val="18"/>
                  <w:szCs w:val="18"/>
                  <w:lang w:eastAsia="zh-CN"/>
                </w:rPr>
                <w:delText>M</w:delText>
              </w:r>
              <w:r w:rsidDel="00557989">
                <w:rPr>
                  <w:rFonts w:ascii="Arial" w:hAnsi="Arial" w:cs="Arial"/>
                  <w:color w:val="000000"/>
                  <w:sz w:val="18"/>
                  <w:szCs w:val="18"/>
                  <w:lang w:eastAsia="zh-CN"/>
                </w:rPr>
                <w:delText>odify the stage 2 and stage3 inconsistency for “</w:delText>
              </w:r>
              <w:r w:rsidRPr="00696253" w:rsidDel="00557989">
                <w:rPr>
                  <w:rFonts w:ascii="Arial" w:hAnsi="Arial" w:cs="Arial"/>
                  <w:color w:val="000000"/>
                  <w:sz w:val="18"/>
                  <w:szCs w:val="18"/>
                  <w:lang w:eastAsia="zh-CN"/>
                </w:rPr>
                <w:delText>remoteAddress in EP_Common grouping in _3gpp-common-ep-rp.yang</w:delText>
              </w:r>
              <w:r w:rsidDel="00557989">
                <w:rPr>
                  <w:rFonts w:ascii="Arial" w:hAnsi="Arial" w:cs="Arial"/>
                  <w:color w:val="000000"/>
                  <w:sz w:val="18"/>
                  <w:szCs w:val="18"/>
                  <w:lang w:eastAsia="zh-CN"/>
                </w:rPr>
                <w:delText>” in TS 28.541</w:delText>
              </w:r>
            </w:del>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29310457" w14:textId="0FBF972F" w:rsidR="00696253" w:rsidRDefault="00696253" w:rsidP="00BA00EE">
            <w:pPr>
              <w:spacing w:after="0"/>
              <w:rPr>
                <w:rFonts w:ascii="Arial" w:hAnsi="Arial" w:cs="Arial"/>
                <w:color w:val="000000"/>
                <w:sz w:val="18"/>
                <w:szCs w:val="18"/>
                <w:lang w:eastAsia="zh-CN"/>
              </w:rPr>
            </w:pPr>
            <w:del w:id="28" w:author="20201117" w:date="2020-11-17T17:03:00Z">
              <w:r w:rsidDel="00557989">
                <w:rPr>
                  <w:rFonts w:ascii="Arial" w:hAnsi="Arial" w:cs="Arial" w:hint="eastAsia"/>
                  <w:color w:val="000000"/>
                  <w:sz w:val="18"/>
                  <w:szCs w:val="18"/>
                  <w:lang w:eastAsia="zh-CN"/>
                </w:rPr>
                <w:delText>R</w:delText>
              </w:r>
              <w:r w:rsidDel="00557989">
                <w:rPr>
                  <w:rFonts w:ascii="Arial" w:hAnsi="Arial" w:cs="Arial"/>
                  <w:color w:val="000000"/>
                  <w:sz w:val="18"/>
                  <w:szCs w:val="18"/>
                  <w:lang w:eastAsia="zh-CN"/>
                </w:rPr>
                <w:delText>el-16</w:delText>
              </w:r>
            </w:del>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58804755" w14:textId="3849D010" w:rsidR="00696253" w:rsidRDefault="00696253" w:rsidP="00BA00EE">
            <w:pPr>
              <w:spacing w:after="0"/>
              <w:rPr>
                <w:rFonts w:ascii="Arial" w:hAnsi="Arial" w:cs="Arial"/>
                <w:color w:val="000000"/>
                <w:sz w:val="18"/>
                <w:szCs w:val="18"/>
                <w:lang w:eastAsia="zh-CN"/>
              </w:rPr>
            </w:pPr>
            <w:del w:id="29" w:author="20201117" w:date="2020-11-17T17:03:00Z">
              <w:r w:rsidDel="00557989">
                <w:rPr>
                  <w:rFonts w:ascii="Arial" w:hAnsi="Arial" w:cs="Arial"/>
                  <w:color w:val="000000"/>
                  <w:sz w:val="18"/>
                  <w:szCs w:val="18"/>
                  <w:lang w:eastAsia="zh-CN"/>
                </w:rPr>
                <w:delText>Xu Ruiyue</w:delText>
              </w:r>
            </w:del>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3CB3D0AF" w14:textId="6BE4F08E" w:rsidR="00696253" w:rsidDel="00557989" w:rsidRDefault="00696253" w:rsidP="00BA00EE">
            <w:pPr>
              <w:spacing w:after="0"/>
              <w:rPr>
                <w:del w:id="30" w:author="20201117" w:date="2020-11-17T17:03:00Z"/>
                <w:rFonts w:ascii="Arial" w:hAnsi="Arial" w:cs="Arial"/>
                <w:color w:val="000000"/>
                <w:sz w:val="18"/>
                <w:szCs w:val="18"/>
                <w:lang w:eastAsia="zh-CN"/>
              </w:rPr>
            </w:pPr>
            <w:del w:id="31" w:author="20201117" w:date="2020-11-17T17:03:00Z">
              <w:r w:rsidDel="00557989">
                <w:rPr>
                  <w:rFonts w:ascii="Arial" w:hAnsi="Arial" w:cs="Arial" w:hint="eastAsia"/>
                  <w:color w:val="000000"/>
                  <w:sz w:val="18"/>
                  <w:szCs w:val="18"/>
                  <w:lang w:eastAsia="zh-CN"/>
                </w:rPr>
                <w:delText>O</w:delText>
              </w:r>
              <w:r w:rsidDel="00557989">
                <w:rPr>
                  <w:rFonts w:ascii="Arial" w:hAnsi="Arial" w:cs="Arial"/>
                  <w:color w:val="000000"/>
                  <w:sz w:val="18"/>
                  <w:szCs w:val="18"/>
                  <w:lang w:eastAsia="zh-CN"/>
                </w:rPr>
                <w:delText>pen</w:delText>
              </w:r>
            </w:del>
          </w:p>
          <w:p w14:paraId="30295D90" w14:textId="5FB53061" w:rsidR="00DD38FB" w:rsidDel="00557989" w:rsidRDefault="00DD38FB" w:rsidP="00DD38FB">
            <w:pPr>
              <w:spacing w:after="0"/>
              <w:rPr>
                <w:del w:id="32" w:author="20201117" w:date="2020-11-17T17:03:00Z"/>
                <w:rFonts w:ascii="Arial" w:hAnsi="Arial" w:cs="Arial"/>
                <w:color w:val="000000"/>
                <w:sz w:val="18"/>
                <w:szCs w:val="18"/>
                <w:lang w:eastAsia="zh-CN"/>
              </w:rPr>
            </w:pPr>
            <w:del w:id="33" w:author="20201117" w:date="2020-11-17T17:03:00Z">
              <w:r w:rsidDel="00557989">
                <w:rPr>
                  <w:rFonts w:ascii="Arial" w:hAnsi="Arial" w:cs="Arial"/>
                  <w:color w:val="000000"/>
                  <w:sz w:val="18"/>
                  <w:szCs w:val="18"/>
                  <w:lang w:eastAsia="zh-CN"/>
                </w:rPr>
                <w:delText xml:space="preserve">Agreed tdoc </w:delText>
              </w:r>
              <w:r w:rsidRPr="00DD38FB" w:rsidDel="00557989">
                <w:rPr>
                  <w:rFonts w:ascii="Arial" w:hAnsi="Arial" w:cs="Arial"/>
                  <w:color w:val="000000"/>
                  <w:sz w:val="18"/>
                  <w:szCs w:val="18"/>
                  <w:lang w:eastAsia="zh-CN"/>
                </w:rPr>
                <w:delText>S5</w:delText>
              </w:r>
              <w:r w:rsidRPr="00DD38FB" w:rsidDel="00557989">
                <w:rPr>
                  <w:rFonts w:ascii="MS Gothic" w:hAnsi="MS Gothic" w:cs="MS Gothic"/>
                  <w:color w:val="000000"/>
                  <w:sz w:val="18"/>
                  <w:szCs w:val="18"/>
                  <w:lang w:eastAsia="zh-CN"/>
                </w:rPr>
                <w:delText>‑</w:delText>
              </w:r>
              <w:r w:rsidRPr="00DD38FB" w:rsidDel="00557989">
                <w:rPr>
                  <w:rFonts w:ascii="Arial" w:hAnsi="Arial" w:cs="Arial"/>
                  <w:color w:val="000000"/>
                  <w:sz w:val="18"/>
                  <w:szCs w:val="18"/>
                  <w:lang w:eastAsia="zh-CN"/>
                </w:rPr>
                <w:delText xml:space="preserve">203186 </w:delText>
              </w:r>
              <w:r w:rsidDel="00557989">
                <w:rPr>
                  <w:rFonts w:ascii="Arial" w:hAnsi="Arial" w:cs="Arial"/>
                  <w:color w:val="000000"/>
                  <w:sz w:val="18"/>
                  <w:szCs w:val="18"/>
                  <w:lang w:eastAsia="zh-CN"/>
                </w:rPr>
                <w:delText xml:space="preserve">and endorsed </w:delText>
              </w:r>
              <w:r w:rsidRPr="00DD38FB" w:rsidDel="00557989">
                <w:rPr>
                  <w:rFonts w:ascii="Arial" w:hAnsi="Arial" w:cs="Arial"/>
                  <w:color w:val="000000"/>
                  <w:sz w:val="18"/>
                  <w:szCs w:val="18"/>
                  <w:lang w:eastAsia="zh-CN"/>
                </w:rPr>
                <w:delText>S5</w:delText>
              </w:r>
              <w:r w:rsidRPr="00DD38FB" w:rsidDel="00557989">
                <w:rPr>
                  <w:rFonts w:ascii="MS Gothic" w:hAnsi="MS Gothic" w:cs="MS Gothic"/>
                  <w:color w:val="000000"/>
                  <w:sz w:val="18"/>
                  <w:szCs w:val="18"/>
                  <w:lang w:eastAsia="zh-CN"/>
                </w:rPr>
                <w:delText>‑</w:delText>
              </w:r>
              <w:r w:rsidRPr="00DD38FB" w:rsidDel="00557989">
                <w:rPr>
                  <w:rFonts w:ascii="Arial" w:hAnsi="Arial" w:cs="Arial"/>
                  <w:color w:val="000000"/>
                  <w:sz w:val="18"/>
                  <w:szCs w:val="18"/>
                  <w:lang w:eastAsia="zh-CN"/>
                </w:rPr>
                <w:delText>203218</w:delText>
              </w:r>
              <w:r w:rsidDel="00557989">
                <w:rPr>
                  <w:rFonts w:ascii="Arial" w:hAnsi="Arial" w:cs="Arial"/>
                  <w:color w:val="000000"/>
                  <w:sz w:val="18"/>
                  <w:szCs w:val="18"/>
                  <w:lang w:eastAsia="zh-CN"/>
                </w:rPr>
                <w:delText xml:space="preserve"> have </w:delText>
              </w:r>
              <w:r w:rsidDel="00557989">
                <w:rPr>
                  <w:rFonts w:ascii="Arial" w:hAnsi="Arial" w:cs="Arial" w:hint="eastAsia"/>
                  <w:color w:val="000000"/>
                  <w:sz w:val="18"/>
                  <w:szCs w:val="18"/>
                  <w:lang w:eastAsia="zh-CN"/>
                </w:rPr>
                <w:delText>par</w:delText>
              </w:r>
              <w:r w:rsidDel="00557989">
                <w:rPr>
                  <w:rFonts w:ascii="Arial" w:hAnsi="Arial" w:cs="Arial"/>
                  <w:color w:val="000000"/>
                  <w:sz w:val="18"/>
                  <w:szCs w:val="18"/>
                  <w:lang w:eastAsia="zh-CN"/>
                </w:rPr>
                <w:delText xml:space="preserve">tially addressed the issue. </w:delText>
              </w:r>
            </w:del>
          </w:p>
          <w:p w14:paraId="3DF72DDD" w14:textId="450DD4F3" w:rsidR="000842C1" w:rsidDel="00557989" w:rsidRDefault="000842C1" w:rsidP="00DD38FB">
            <w:pPr>
              <w:spacing w:after="0"/>
              <w:rPr>
                <w:del w:id="34" w:author="20201117" w:date="2020-11-17T17:03:00Z"/>
                <w:rFonts w:ascii="Arial" w:hAnsi="Arial" w:cs="Arial"/>
                <w:color w:val="000000"/>
                <w:sz w:val="18"/>
                <w:szCs w:val="18"/>
                <w:lang w:eastAsia="zh-CN"/>
              </w:rPr>
            </w:pPr>
          </w:p>
          <w:p w14:paraId="4C3D7DE4" w14:textId="675162D7" w:rsidR="000842C1" w:rsidRDefault="000842C1" w:rsidP="00DD38FB">
            <w:pPr>
              <w:spacing w:after="0"/>
              <w:rPr>
                <w:rFonts w:ascii="Arial" w:hAnsi="Arial" w:cs="Arial"/>
                <w:color w:val="000000"/>
                <w:sz w:val="18"/>
                <w:szCs w:val="18"/>
                <w:lang w:eastAsia="zh-CN"/>
              </w:rPr>
            </w:pPr>
            <w:del w:id="35" w:author="20201117" w:date="2020-11-17T17:03:00Z">
              <w:r w:rsidDel="00557989">
                <w:rPr>
                  <w:rFonts w:ascii="Arial" w:hAnsi="Arial" w:cs="Arial"/>
                  <w:color w:val="000000"/>
                  <w:sz w:val="18"/>
                  <w:szCs w:val="18"/>
                  <w:lang w:eastAsia="zh-CN"/>
                </w:rPr>
                <w:delText>Close</w:delText>
              </w:r>
              <w:r w:rsidDel="00557989">
                <w:rPr>
                  <w:rFonts w:ascii="Arial" w:hAnsi="Arial" w:cs="Arial" w:hint="eastAsia"/>
                  <w:color w:val="000000"/>
                  <w:sz w:val="18"/>
                  <w:szCs w:val="18"/>
                  <w:lang w:eastAsia="zh-CN"/>
                </w:rPr>
                <w:delText>.</w:delText>
              </w:r>
            </w:del>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6E1370E3" w14:textId="2D2210C4" w:rsidR="00696253" w:rsidRDefault="00696253" w:rsidP="00DD38FB">
            <w:pPr>
              <w:widowControl w:val="0"/>
              <w:spacing w:after="0"/>
              <w:rPr>
                <w:rFonts w:ascii="Arial" w:hAnsi="Arial" w:cs="Arial"/>
                <w:color w:val="000000"/>
                <w:sz w:val="18"/>
                <w:szCs w:val="18"/>
                <w:lang w:eastAsia="zh-CN"/>
              </w:rPr>
            </w:pPr>
            <w:del w:id="36" w:author="20201117" w:date="2020-11-17T17:03:00Z">
              <w:r w:rsidDel="00557989">
                <w:rPr>
                  <w:rFonts w:ascii="Arial" w:hAnsi="Arial" w:cs="Arial" w:hint="eastAsia"/>
                  <w:color w:val="000000"/>
                  <w:sz w:val="18"/>
                  <w:szCs w:val="18"/>
                  <w:lang w:eastAsia="zh-CN"/>
                </w:rPr>
                <w:delText>S</w:delText>
              </w:r>
              <w:r w:rsidDel="00557989">
                <w:rPr>
                  <w:rFonts w:ascii="Arial" w:hAnsi="Arial" w:cs="Arial"/>
                  <w:color w:val="000000"/>
                  <w:sz w:val="18"/>
                  <w:szCs w:val="18"/>
                  <w:lang w:eastAsia="zh-CN"/>
                </w:rPr>
                <w:delText>A5#13</w:delText>
              </w:r>
              <w:r w:rsidR="00DD38FB" w:rsidDel="00557989">
                <w:rPr>
                  <w:rFonts w:ascii="Arial" w:hAnsi="Arial" w:cs="Arial"/>
                  <w:color w:val="000000"/>
                  <w:sz w:val="18"/>
                  <w:szCs w:val="18"/>
                  <w:lang w:eastAsia="zh-CN"/>
                </w:rPr>
                <w:delText>2</w:delText>
              </w:r>
              <w:r w:rsidDel="00557989">
                <w:rPr>
                  <w:rFonts w:ascii="Arial" w:hAnsi="Arial" w:cs="Arial"/>
                  <w:color w:val="000000"/>
                  <w:sz w:val="18"/>
                  <w:szCs w:val="18"/>
                  <w:lang w:eastAsia="zh-CN"/>
                </w:rPr>
                <w:delText>e</w:delText>
              </w:r>
            </w:del>
          </w:p>
        </w:tc>
      </w:tr>
      <w:tr w:rsidR="006D3B85" w:rsidRPr="00A85184" w14:paraId="55E4276F"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67A266F8" w14:textId="3911632F" w:rsidR="006D3B85" w:rsidRDefault="006D3B85" w:rsidP="00BA00EE">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30e.4</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1A8997AA" w14:textId="77777777" w:rsidR="006D3B85" w:rsidRDefault="006D3B85" w:rsidP="00BA00EE">
            <w:pPr>
              <w:rPr>
                <w:rFonts w:ascii="Arial" w:hAnsi="Arial" w:cs="Arial"/>
                <w:color w:val="000000"/>
                <w:sz w:val="18"/>
                <w:szCs w:val="18"/>
                <w:lang w:eastAsia="zh-CN"/>
              </w:rPr>
            </w:pPr>
            <w:r>
              <w:rPr>
                <w:rFonts w:ascii="Arial" w:hAnsi="Arial" w:cs="Arial" w:hint="eastAsia"/>
                <w:color w:val="000000"/>
                <w:sz w:val="18"/>
                <w:szCs w:val="18"/>
                <w:lang w:eastAsia="zh-CN"/>
              </w:rPr>
              <w:t>C</w:t>
            </w:r>
            <w:r>
              <w:rPr>
                <w:rFonts w:ascii="Arial" w:hAnsi="Arial" w:cs="Arial"/>
                <w:color w:val="000000"/>
                <w:sz w:val="18"/>
                <w:szCs w:val="18"/>
                <w:lang w:eastAsia="zh-CN"/>
              </w:rPr>
              <w:t>heck the legal value of error code for all notifications in TS 28.532 (related tdoc S5-202225)</w:t>
            </w:r>
          </w:p>
          <w:p w14:paraId="5C551767" w14:textId="4ADA7817" w:rsidR="006D3B85" w:rsidRPr="006D3B85" w:rsidRDefault="006D3B85" w:rsidP="00BA00EE">
            <w:pPr>
              <w:rPr>
                <w:rFonts w:ascii="Arial" w:hAnsi="Arial" w:cs="Arial"/>
                <w:color w:val="000000"/>
                <w:sz w:val="18"/>
                <w:szCs w:val="18"/>
                <w:lang w:eastAsia="zh-CN"/>
              </w:rPr>
            </w:pPr>
            <w:r>
              <w:rPr>
                <w:rFonts w:ascii="Arial" w:hAnsi="Arial" w:cs="Arial"/>
                <w:color w:val="000000"/>
                <w:sz w:val="18"/>
                <w:szCs w:val="18"/>
                <w:lang w:eastAsia="zh-CN"/>
              </w:rPr>
              <w:t xml:space="preserve">Ericsson comment: </w:t>
            </w:r>
            <w:r w:rsidRPr="006D3B85">
              <w:rPr>
                <w:rFonts w:ascii="Arial" w:hAnsi="Arial" w:cs="Arial"/>
                <w:color w:val="000000"/>
                <w:sz w:val="18"/>
                <w:szCs w:val="18"/>
                <w:lang w:eastAsia="zh-CN"/>
              </w:rPr>
              <w:t>In S5-202225 why is only the 204: success listed as a result? I imagine other results are also possible. At least add the error result received if notifyMOIChanges is not supported but still received. Also add an error result if ONLY notifyMOIChanges are supported but the 3 individual notifyChanges are not.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76FA60E" w14:textId="50F94667" w:rsidR="006D3B85" w:rsidRDefault="006D3B85" w:rsidP="00BA00EE">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142468C" w14:textId="578E5F83" w:rsidR="006D3B85" w:rsidRDefault="006D3B85" w:rsidP="00BA00EE">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 xml:space="preserve">laf </w:t>
            </w:r>
            <w:r w:rsidRPr="006D3B85">
              <w:rPr>
                <w:rFonts w:ascii="Arial" w:hAnsi="Arial" w:cs="Arial"/>
                <w:color w:val="000000"/>
                <w:sz w:val="18"/>
                <w:szCs w:val="18"/>
                <w:lang w:eastAsia="zh-CN"/>
              </w:rPr>
              <w:t>Pollakowski</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06992C13" w14:textId="27821943" w:rsidR="006D3B85" w:rsidRDefault="006D3B85" w:rsidP="00BA00EE">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D3C85C2" w14:textId="152F84E7" w:rsidR="006D3B85" w:rsidRDefault="006D3B85" w:rsidP="00E84694">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r w:rsidR="00E84694">
              <w:rPr>
                <w:rFonts w:ascii="Arial" w:hAnsi="Arial" w:cs="Arial"/>
                <w:color w:val="000000"/>
                <w:sz w:val="18"/>
                <w:szCs w:val="18"/>
                <w:lang w:eastAsia="zh-CN"/>
              </w:rPr>
              <w:t>2</w:t>
            </w:r>
            <w:r>
              <w:rPr>
                <w:rFonts w:ascii="Arial" w:hAnsi="Arial" w:cs="Arial"/>
                <w:color w:val="000000"/>
                <w:sz w:val="18"/>
                <w:szCs w:val="18"/>
                <w:lang w:eastAsia="zh-CN"/>
              </w:rPr>
              <w:t>e</w:t>
            </w:r>
          </w:p>
        </w:tc>
      </w:tr>
      <w:tr w:rsidR="00201D9A" w:rsidRPr="00A85184" w14:paraId="4F4A67CB"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5D99FEEA" w14:textId="07AC2BA2" w:rsidR="00201D9A" w:rsidRDefault="00201D9A"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130e</w:t>
            </w:r>
            <w:r>
              <w:rPr>
                <w:rFonts w:ascii="Arial" w:hAnsi="Arial" w:cs="Arial"/>
                <w:color w:val="000000"/>
                <w:sz w:val="18"/>
                <w:szCs w:val="18"/>
                <w:lang w:eastAsia="zh-CN"/>
              </w:rPr>
              <w:t>.8</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77D541B4" w14:textId="0016CE04" w:rsidR="00201D9A" w:rsidRPr="00201D9A" w:rsidRDefault="00201D9A" w:rsidP="00201D9A">
            <w:pPr>
              <w:rPr>
                <w:rFonts w:ascii="Arial" w:hAnsi="Arial" w:cs="Arial"/>
                <w:color w:val="000000"/>
                <w:sz w:val="18"/>
                <w:szCs w:val="18"/>
                <w:lang w:eastAsia="zh-CN"/>
              </w:rPr>
            </w:pPr>
            <w:r w:rsidRPr="00201D9A">
              <w:rPr>
                <w:rFonts w:ascii="Arial" w:hAnsi="Arial" w:cs="Arial"/>
                <w:color w:val="000000"/>
                <w:sz w:val="18"/>
                <w:szCs w:val="18"/>
                <w:lang w:eastAsia="zh-CN"/>
              </w:rPr>
              <w:t>The fault.yaml needs to be defined in TS 28.532 to complete FM control YAML solution in TS 28.623 (Triggered by S5-202182)</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B468968" w14:textId="7F2E9B67" w:rsidR="00201D9A" w:rsidRDefault="00201D9A"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w:t>
            </w:r>
            <w:r w:rsidR="003707C0">
              <w:rPr>
                <w:rFonts w:ascii="Arial" w:hAnsi="Arial" w:cs="Arial"/>
                <w:color w:val="000000"/>
                <w:sz w:val="18"/>
                <w:szCs w:val="18"/>
                <w:lang w:eastAsia="zh-CN"/>
              </w:rPr>
              <w:t>l</w:t>
            </w:r>
            <w:r>
              <w:rPr>
                <w:rFonts w:ascii="Arial" w:hAnsi="Arial" w:cs="Arial"/>
                <w:color w:val="000000"/>
                <w:sz w:val="18"/>
                <w:szCs w:val="18"/>
                <w:lang w:eastAsia="zh-CN"/>
              </w:rPr>
              <w:t>-16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6C122DB9" w14:textId="6962466A" w:rsidR="00201D9A" w:rsidRDefault="00201D9A"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 xml:space="preserve">laf </w:t>
            </w:r>
            <w:r w:rsidRPr="006D3B85">
              <w:rPr>
                <w:rFonts w:ascii="Arial" w:hAnsi="Arial" w:cs="Arial"/>
                <w:color w:val="000000"/>
                <w:sz w:val="18"/>
                <w:szCs w:val="18"/>
                <w:lang w:eastAsia="zh-CN"/>
              </w:rPr>
              <w:t>Pollakowski</w:t>
            </w:r>
            <w:r>
              <w:rPr>
                <w:rFonts w:ascii="Arial" w:hAnsi="Arial" w:cs="Arial"/>
                <w:color w:val="000000"/>
                <w:sz w:val="18"/>
                <w:szCs w:val="18"/>
                <w:lang w:eastAsia="zh-CN"/>
              </w:rPr>
              <w:t>/Xu Ruiyue</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10711556" w14:textId="2088BC9B" w:rsidR="00201D9A" w:rsidRDefault="00201D9A" w:rsidP="00201D9A">
            <w:pPr>
              <w:spacing w:after="0"/>
              <w:rPr>
                <w:rFonts w:ascii="Arial" w:hAnsi="Arial" w:cs="Arial"/>
                <w:color w:val="000000"/>
                <w:sz w:val="18"/>
                <w:szCs w:val="18"/>
                <w:lang w:eastAsia="zh-CN"/>
              </w:rPr>
            </w:pPr>
            <w:r>
              <w:rPr>
                <w:rFonts w:ascii="Arial" w:hAnsi="Arial" w:cs="Arial"/>
                <w:color w:val="000000"/>
                <w:sz w:val="18"/>
                <w:szCs w:val="18"/>
                <w:lang w:eastAsia="zh-CN"/>
              </w:rPr>
              <w:t>Open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5D4C32EC" w14:textId="5B0A5354" w:rsidR="00201D9A" w:rsidRDefault="00201D9A" w:rsidP="006449FA">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r w:rsidR="006449FA">
              <w:rPr>
                <w:rFonts w:ascii="Arial" w:hAnsi="Arial" w:cs="Arial"/>
                <w:color w:val="000000"/>
                <w:sz w:val="18"/>
                <w:szCs w:val="18"/>
                <w:lang w:eastAsia="zh-CN"/>
              </w:rPr>
              <w:t>2</w:t>
            </w:r>
            <w:r>
              <w:rPr>
                <w:rFonts w:ascii="Arial" w:hAnsi="Arial" w:cs="Arial"/>
                <w:color w:val="000000"/>
                <w:sz w:val="18"/>
                <w:szCs w:val="18"/>
                <w:lang w:eastAsia="zh-CN"/>
              </w:rPr>
              <w:t>e</w:t>
            </w:r>
          </w:p>
        </w:tc>
      </w:tr>
      <w:tr w:rsidR="003707C0" w:rsidRPr="00A85184" w14:paraId="3EB1118F"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0C046389" w14:textId="01178AA5" w:rsidR="003707C0" w:rsidRDefault="003707C0"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30e.9</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1F6B3612" w14:textId="6E0238B7" w:rsidR="003707C0" w:rsidRPr="00201D9A" w:rsidRDefault="003707C0" w:rsidP="00EA139B">
            <w:pPr>
              <w:rPr>
                <w:rFonts w:ascii="Arial" w:hAnsi="Arial" w:cs="Arial"/>
                <w:color w:val="000000"/>
                <w:sz w:val="18"/>
                <w:szCs w:val="18"/>
                <w:lang w:eastAsia="zh-CN"/>
              </w:rPr>
            </w:pPr>
            <w:r>
              <w:rPr>
                <w:rFonts w:ascii="Arial" w:hAnsi="Arial" w:cs="Arial"/>
                <w:color w:val="000000"/>
                <w:sz w:val="18"/>
                <w:szCs w:val="18"/>
                <w:lang w:eastAsia="zh-CN"/>
              </w:rPr>
              <w:t>Implement the mechanism to assure the stage 2 and stage3 alignment for one or more solution sets.</w:t>
            </w:r>
            <w:r w:rsidR="00A8516C">
              <w:rPr>
                <w:rFonts w:ascii="Arial" w:hAnsi="Arial" w:cs="Arial"/>
                <w:color w:val="000000"/>
                <w:sz w:val="18"/>
                <w:szCs w:val="18"/>
                <w:lang w:eastAsia="zh-CN"/>
              </w:rPr>
              <w:t xml:space="preserve"> And decide whether one or more SS</w:t>
            </w:r>
            <w:r w:rsidR="00EA139B">
              <w:rPr>
                <w:rFonts w:ascii="Arial" w:hAnsi="Arial" w:cs="Arial"/>
                <w:color w:val="000000"/>
                <w:sz w:val="18"/>
                <w:szCs w:val="18"/>
                <w:lang w:eastAsia="zh-CN"/>
              </w:rPr>
              <w:t xml:space="preserve"> </w:t>
            </w:r>
            <w:r w:rsidR="00A8516C">
              <w:rPr>
                <w:rFonts w:ascii="Arial" w:hAnsi="Arial" w:cs="Arial"/>
                <w:color w:val="000000"/>
                <w:sz w:val="18"/>
                <w:szCs w:val="18"/>
                <w:lang w:eastAsia="zh-CN"/>
              </w:rPr>
              <w:t xml:space="preserve">has to </w:t>
            </w:r>
            <w:r w:rsidR="00D856FE">
              <w:rPr>
                <w:rFonts w:ascii="Arial" w:hAnsi="Arial" w:cs="Arial"/>
                <w:color w:val="000000"/>
                <w:sz w:val="18"/>
                <w:szCs w:val="18"/>
                <w:lang w:eastAsia="zh-CN"/>
              </w:rPr>
              <w:t xml:space="preserve">be </w:t>
            </w:r>
            <w:r w:rsidR="00A8516C">
              <w:rPr>
                <w:rFonts w:ascii="Arial" w:hAnsi="Arial" w:cs="Arial"/>
                <w:color w:val="000000"/>
                <w:sz w:val="18"/>
                <w:szCs w:val="18"/>
                <w:lang w:eastAsia="zh-CN"/>
              </w:rPr>
              <w:t>provided for every stage 2 items</w:t>
            </w:r>
            <w:r w:rsidR="00EA139B">
              <w:rPr>
                <w:rFonts w:ascii="Arial" w:hAnsi="Arial" w:cs="Arial"/>
                <w:color w:val="000000"/>
                <w:sz w:val="18"/>
                <w:szCs w:val="18"/>
                <w:lang w:eastAsia="zh-CN"/>
              </w:rPr>
              <w:t xml:space="preserve"> (define the mandatory set)</w:t>
            </w:r>
            <w:r w:rsidR="00A8516C">
              <w:rPr>
                <w:rFonts w:ascii="Arial" w:hAnsi="Arial" w:cs="Arial"/>
                <w:color w:val="000000"/>
                <w:sz w:val="18"/>
                <w:szCs w:val="18"/>
                <w:lang w:eastAsia="zh-CN"/>
              </w:rPr>
              <w:t>.</w:t>
            </w:r>
            <w:r w:rsidR="00485EDF">
              <w:rPr>
                <w:rFonts w:ascii="Arial" w:hAnsi="Arial" w:cs="Arial"/>
                <w:color w:val="000000"/>
                <w:sz w:val="18"/>
                <w:szCs w:val="18"/>
                <w:lang w:eastAsia="zh-CN"/>
              </w:rPr>
              <w:t xml:space="preserve"> Need to find out what is missing in stage3 first.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6F0605F6" w14:textId="4DC6CF7A" w:rsidR="003707C0" w:rsidRDefault="003707C0"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551F9BC3" w14:textId="0DE4CA1B" w:rsidR="003707C0" w:rsidRDefault="003707C0"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 xml:space="preserve">laf </w:t>
            </w:r>
            <w:r w:rsidRPr="006D3B85">
              <w:rPr>
                <w:rFonts w:ascii="Arial" w:hAnsi="Arial" w:cs="Arial"/>
                <w:color w:val="000000"/>
                <w:sz w:val="18"/>
                <w:szCs w:val="18"/>
                <w:lang w:eastAsia="zh-CN"/>
              </w:rPr>
              <w:t>Pollakowski</w:t>
            </w:r>
            <w:r>
              <w:rPr>
                <w:rFonts w:ascii="Arial" w:hAnsi="Arial" w:cs="Arial"/>
                <w:color w:val="000000"/>
                <w:sz w:val="18"/>
                <w:szCs w:val="18"/>
                <w:lang w:eastAsia="zh-CN"/>
              </w:rPr>
              <w:t>/ Leaders</w:t>
            </w:r>
            <w:r w:rsidR="00A8516C">
              <w:rPr>
                <w:rFonts w:ascii="Arial" w:hAnsi="Arial" w:cs="Arial"/>
                <w:color w:val="000000"/>
                <w:sz w:val="18"/>
                <w:szCs w:val="18"/>
                <w:lang w:eastAsia="zh-CN"/>
              </w:rPr>
              <w:t>/Yi Zhi</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31CB1B60" w14:textId="77777777" w:rsidR="003707C0" w:rsidRDefault="003707C0"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38A7692C" w14:textId="57E60E7C" w:rsidR="0035742E" w:rsidRDefault="0035742E" w:rsidP="00201D9A">
            <w:pPr>
              <w:spacing w:after="0"/>
              <w:rPr>
                <w:rFonts w:ascii="Arial" w:hAnsi="Arial" w:cs="Arial"/>
                <w:color w:val="000000"/>
                <w:sz w:val="18"/>
                <w:szCs w:val="18"/>
                <w:lang w:eastAsia="zh-CN"/>
              </w:rPr>
            </w:pPr>
            <w:r>
              <w:rPr>
                <w:rFonts w:ascii="Arial" w:hAnsi="Arial" w:cs="Arial"/>
                <w:color w:val="000000"/>
                <w:sz w:val="18"/>
                <w:szCs w:val="18"/>
                <w:lang w:eastAsia="zh-CN"/>
              </w:rPr>
              <w:t>S5-205199 is submitted to SA5#133e.</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97A94F4" w14:textId="1C5EED84" w:rsidR="003707C0" w:rsidRDefault="003707C0">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r w:rsidR="0035742E">
              <w:rPr>
                <w:rFonts w:ascii="Arial" w:hAnsi="Arial" w:cs="Arial"/>
                <w:color w:val="000000"/>
                <w:sz w:val="18"/>
                <w:szCs w:val="18"/>
                <w:lang w:eastAsia="zh-CN"/>
              </w:rPr>
              <w:t>3</w:t>
            </w:r>
            <w:r>
              <w:rPr>
                <w:rFonts w:ascii="Arial" w:hAnsi="Arial" w:cs="Arial"/>
                <w:color w:val="000000"/>
                <w:sz w:val="18"/>
                <w:szCs w:val="18"/>
                <w:lang w:eastAsia="zh-CN"/>
              </w:rPr>
              <w:t>e</w:t>
            </w:r>
          </w:p>
        </w:tc>
      </w:tr>
      <w:tr w:rsidR="006C0723" w:rsidRPr="00A85184" w14:paraId="1F5427BA"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679F201C" w14:textId="595195E9" w:rsidR="006C0723" w:rsidRDefault="006C0723"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lastRenderedPageBreak/>
              <w:t>1</w:t>
            </w:r>
            <w:r>
              <w:rPr>
                <w:rFonts w:ascii="Arial" w:hAnsi="Arial" w:cs="Arial"/>
                <w:color w:val="000000"/>
                <w:sz w:val="18"/>
                <w:szCs w:val="18"/>
                <w:lang w:eastAsia="zh-CN"/>
              </w:rPr>
              <w:t>31e.1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5E9FADA8" w14:textId="1A547DF6" w:rsidR="006C0723" w:rsidRDefault="006C0723" w:rsidP="006C0723">
            <w:pPr>
              <w:rPr>
                <w:rFonts w:ascii="Arial" w:hAnsi="Arial" w:cs="Arial"/>
                <w:color w:val="000000"/>
                <w:sz w:val="18"/>
                <w:szCs w:val="18"/>
                <w:lang w:eastAsia="zh-CN"/>
              </w:rPr>
            </w:pPr>
            <w:r>
              <w:rPr>
                <w:rFonts w:ascii="Arial" w:hAnsi="Arial" w:cs="Arial"/>
                <w:color w:val="000000"/>
                <w:sz w:val="18"/>
                <w:szCs w:val="18"/>
                <w:lang w:eastAsia="zh-CN"/>
              </w:rPr>
              <w:t>H</w:t>
            </w:r>
            <w:r w:rsidRPr="006C0723">
              <w:rPr>
                <w:rFonts w:ascii="Arial" w:hAnsi="Arial" w:cs="Arial"/>
                <w:color w:val="000000"/>
                <w:sz w:val="18"/>
                <w:szCs w:val="18"/>
                <w:lang w:eastAsia="zh-CN"/>
              </w:rPr>
              <w:t xml:space="preserve">ow to handle the alignment </w:t>
            </w:r>
            <w:r w:rsidR="00390A11">
              <w:rPr>
                <w:rFonts w:ascii="Arial" w:hAnsi="Arial" w:cs="Arial"/>
                <w:color w:val="000000"/>
                <w:sz w:val="18"/>
                <w:szCs w:val="18"/>
                <w:lang w:eastAsia="zh-CN"/>
              </w:rPr>
              <w:t xml:space="preserve">of </w:t>
            </w:r>
            <w:r w:rsidRPr="006C0723">
              <w:rPr>
                <w:rFonts w:ascii="Arial" w:hAnsi="Arial" w:cs="Arial"/>
                <w:color w:val="000000"/>
                <w:sz w:val="18"/>
                <w:szCs w:val="18"/>
                <w:lang w:eastAsia="zh-CN"/>
              </w:rPr>
              <w:t>stage 2 and stage 3.</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2ED5FDEB" w14:textId="01B4F829" w:rsidR="006C0723" w:rsidRPr="006C0723" w:rsidRDefault="006C0723" w:rsidP="006C0723">
            <w:pPr>
              <w:spacing w:after="0"/>
              <w:rPr>
                <w:rFonts w:ascii="Arial" w:hAnsi="Arial" w:cs="Arial"/>
                <w:color w:val="000000"/>
                <w:sz w:val="18"/>
                <w:szCs w:val="18"/>
                <w:lang w:eastAsia="zh-CN"/>
              </w:rPr>
            </w:pPr>
            <w:r>
              <w:rPr>
                <w:rFonts w:ascii="Arial" w:hAnsi="Arial" w:cs="Arial"/>
                <w:color w:val="000000"/>
                <w:sz w:val="18"/>
                <w:szCs w:val="18"/>
                <w:lang w:eastAsia="zh-CN"/>
              </w:rPr>
              <w:t>Rel-16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627AEBD2" w14:textId="14613490" w:rsidR="006C0723" w:rsidRDefault="006C0723"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L</w:t>
            </w:r>
            <w:r>
              <w:rPr>
                <w:rFonts w:ascii="Arial" w:hAnsi="Arial" w:cs="Arial"/>
                <w:color w:val="000000"/>
                <w:sz w:val="18"/>
                <w:szCs w:val="18"/>
                <w:lang w:eastAsia="zh-CN"/>
              </w:rPr>
              <w:t>eaders</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28CE13BE" w14:textId="77777777" w:rsidR="006C0723" w:rsidRDefault="006C0723"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Op</w:t>
            </w:r>
            <w:r>
              <w:rPr>
                <w:rFonts w:ascii="Arial" w:hAnsi="Arial" w:cs="Arial"/>
                <w:color w:val="000000"/>
                <w:sz w:val="18"/>
                <w:szCs w:val="18"/>
                <w:lang w:eastAsia="zh-CN"/>
              </w:rPr>
              <w:t>en</w:t>
            </w:r>
          </w:p>
          <w:p w14:paraId="20B5D41F" w14:textId="0691732E" w:rsidR="0035742E" w:rsidRDefault="0035742E" w:rsidP="006C0723">
            <w:pPr>
              <w:spacing w:after="0"/>
              <w:rPr>
                <w:rFonts w:ascii="Arial" w:hAnsi="Arial" w:cs="Arial"/>
                <w:color w:val="000000"/>
                <w:sz w:val="18"/>
                <w:szCs w:val="18"/>
                <w:lang w:eastAsia="zh-CN"/>
              </w:rPr>
            </w:pPr>
            <w:r>
              <w:rPr>
                <w:rFonts w:ascii="Arial" w:hAnsi="Arial" w:cs="Arial"/>
                <w:color w:val="000000"/>
                <w:sz w:val="18"/>
                <w:szCs w:val="18"/>
                <w:lang w:eastAsia="zh-CN"/>
              </w:rPr>
              <w:t>S5-205199 is submitted to SA5#133e.</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7A977443" w14:textId="00CA9B40" w:rsidR="006C0723" w:rsidRDefault="006C0723">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r w:rsidR="0035742E">
              <w:rPr>
                <w:rFonts w:ascii="Arial" w:hAnsi="Arial" w:cs="Arial"/>
                <w:color w:val="000000"/>
                <w:sz w:val="18"/>
                <w:szCs w:val="18"/>
                <w:lang w:eastAsia="zh-CN"/>
              </w:rPr>
              <w:t>3</w:t>
            </w:r>
            <w:r>
              <w:rPr>
                <w:rFonts w:ascii="Arial" w:hAnsi="Arial" w:cs="Arial"/>
                <w:color w:val="000000"/>
                <w:sz w:val="18"/>
                <w:szCs w:val="18"/>
                <w:lang w:eastAsia="zh-CN"/>
              </w:rPr>
              <w:t>e</w:t>
            </w:r>
          </w:p>
        </w:tc>
      </w:tr>
      <w:tr w:rsidR="00E249B7" w:rsidRPr="00A85184" w14:paraId="6BE6B785"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2FB18FC4" w14:textId="7E7A9CC0" w:rsidR="00E249B7" w:rsidRDefault="00E249B7"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32e.1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49E52AEB" w14:textId="6C6286E4" w:rsidR="00E249B7" w:rsidRDefault="00E249B7" w:rsidP="006C0723">
            <w:pPr>
              <w:rPr>
                <w:rFonts w:ascii="Arial" w:hAnsi="Arial" w:cs="Arial"/>
                <w:color w:val="000000"/>
                <w:sz w:val="18"/>
                <w:szCs w:val="18"/>
                <w:lang w:eastAsia="zh-CN"/>
              </w:rPr>
            </w:pPr>
            <w:r>
              <w:rPr>
                <w:rFonts w:ascii="Arial" w:hAnsi="Arial" w:cs="Arial"/>
                <w:color w:val="000000"/>
                <w:sz w:val="18"/>
                <w:szCs w:val="18"/>
                <w:lang w:eastAsia="zh-CN"/>
              </w:rPr>
              <w:t>Clean up functionality in Rel-16 for which there is no support in network traffic function. Provide reply to (</w:t>
            </w:r>
            <w:r>
              <w:rPr>
                <w:rFonts w:ascii="Arial" w:hAnsi="Arial" w:cs="Arial" w:hint="eastAsia"/>
                <w:color w:val="000000"/>
                <w:sz w:val="18"/>
                <w:szCs w:val="18"/>
                <w:lang w:eastAsia="zh-CN"/>
              </w:rPr>
              <w:t>S</w:t>
            </w:r>
            <w:r>
              <w:rPr>
                <w:rFonts w:ascii="Arial" w:hAnsi="Arial" w:cs="Arial"/>
                <w:color w:val="000000"/>
                <w:sz w:val="18"/>
                <w:szCs w:val="18"/>
                <w:lang w:eastAsia="zh-CN"/>
              </w:rPr>
              <w:t>5-204020) later.</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77AC559B" w14:textId="7B4719A5" w:rsidR="00E249B7" w:rsidRDefault="00520764"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95D0C27" w14:textId="6A7BD83D" w:rsidR="00E249B7" w:rsidRDefault="00E249B7"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obert</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71A7FCEC" w14:textId="4139F22C" w:rsidR="00E249B7" w:rsidRDefault="00E249B7"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549ED1E2" w14:textId="7C7852BA" w:rsidR="00E249B7" w:rsidRDefault="00520764" w:rsidP="006C0723">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A5#133e</w:t>
            </w:r>
          </w:p>
        </w:tc>
      </w:tr>
      <w:tr w:rsidR="00520764" w:rsidRPr="00A85184" w14:paraId="649B5B97"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3260C2FC" w14:textId="6F2CD3E7" w:rsidR="00520764" w:rsidRDefault="00520764"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32e.2</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45251118" w14:textId="35E6106F" w:rsidR="00520764" w:rsidRDefault="00520764" w:rsidP="00520764">
            <w:pPr>
              <w:rPr>
                <w:rFonts w:ascii="Arial" w:hAnsi="Arial" w:cs="Arial"/>
                <w:color w:val="000000"/>
                <w:sz w:val="18"/>
                <w:szCs w:val="18"/>
                <w:lang w:eastAsia="zh-CN"/>
              </w:rPr>
            </w:pPr>
            <w:r>
              <w:rPr>
                <w:rFonts w:ascii="Arial" w:hAnsi="Arial" w:cs="Arial"/>
                <w:color w:val="000000"/>
                <w:sz w:val="18"/>
                <w:szCs w:val="18"/>
                <w:lang w:eastAsia="zh-CN"/>
              </w:rPr>
              <w:t>Clean up in Rel-16 for which there is no support. Provide reply to (</w:t>
            </w:r>
            <w:r>
              <w:rPr>
                <w:rFonts w:ascii="Arial" w:hAnsi="Arial" w:cs="Arial" w:hint="eastAsia"/>
                <w:color w:val="000000"/>
                <w:sz w:val="18"/>
                <w:szCs w:val="18"/>
                <w:lang w:eastAsia="zh-CN"/>
              </w:rPr>
              <w:t>S</w:t>
            </w:r>
            <w:r>
              <w:rPr>
                <w:rFonts w:ascii="Arial" w:hAnsi="Arial" w:cs="Arial"/>
                <w:color w:val="000000"/>
                <w:sz w:val="18"/>
                <w:szCs w:val="18"/>
                <w:lang w:eastAsia="zh-CN"/>
              </w:rPr>
              <w:t>5-204021) later.</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3A0D8D80" w14:textId="6A8809DB" w:rsidR="00520764" w:rsidRDefault="00520764"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34FA41CA" w14:textId="32ABDA24" w:rsidR="00520764" w:rsidRDefault="00520764"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obert</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7FBAB77F" w14:textId="05DC56D9" w:rsidR="00520764" w:rsidRDefault="00520764"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91E9087" w14:textId="0ECBC946" w:rsidR="00520764" w:rsidRDefault="00520764" w:rsidP="00520764">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A5#133e</w:t>
            </w:r>
          </w:p>
        </w:tc>
      </w:tr>
      <w:tr w:rsidR="00217090" w:rsidRPr="00A85184" w14:paraId="05B03A68"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15AC7B8B" w14:textId="262F982A" w:rsidR="00217090" w:rsidRDefault="00217090" w:rsidP="00520764">
            <w:pPr>
              <w:spacing w:after="0"/>
              <w:rPr>
                <w:rFonts w:ascii="Arial" w:hAnsi="Arial" w:cs="Arial"/>
                <w:color w:val="000000"/>
                <w:sz w:val="18"/>
                <w:szCs w:val="18"/>
                <w:lang w:eastAsia="zh-CN"/>
              </w:rPr>
            </w:pPr>
            <w:r>
              <w:rPr>
                <w:rFonts w:ascii="Arial" w:hAnsi="Arial" w:cs="Arial"/>
                <w:color w:val="000000"/>
                <w:sz w:val="18"/>
                <w:szCs w:val="18"/>
                <w:lang w:eastAsia="zh-CN"/>
              </w:rPr>
              <w:t>132e.3</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150C5180" w14:textId="67A0D482" w:rsidR="00217090" w:rsidRDefault="00217090" w:rsidP="00FD1036">
            <w:pPr>
              <w:rPr>
                <w:rFonts w:ascii="Arial" w:hAnsi="Arial" w:cs="Arial"/>
                <w:color w:val="000000"/>
                <w:sz w:val="18"/>
                <w:szCs w:val="18"/>
                <w:lang w:eastAsia="zh-CN"/>
              </w:rPr>
            </w:pPr>
            <w:r w:rsidRPr="00217090">
              <w:rPr>
                <w:rFonts w:ascii="Arial" w:hAnsi="Arial" w:cs="Arial"/>
                <w:color w:val="000000"/>
                <w:sz w:val="18"/>
                <w:szCs w:val="18"/>
                <w:lang w:eastAsia="zh-CN"/>
              </w:rPr>
              <w:t xml:space="preserve">3GPP SA5 to </w:t>
            </w:r>
            <w:r w:rsidR="00FD1036">
              <w:rPr>
                <w:rFonts w:ascii="Arial" w:hAnsi="Arial" w:cs="Arial"/>
                <w:color w:val="000000"/>
                <w:sz w:val="18"/>
                <w:szCs w:val="18"/>
                <w:lang w:eastAsia="zh-CN"/>
              </w:rPr>
              <w:t>inform ETSI NFV</w:t>
            </w:r>
            <w:r w:rsidRPr="00217090">
              <w:rPr>
                <w:rFonts w:ascii="Arial" w:hAnsi="Arial" w:cs="Arial"/>
                <w:color w:val="000000"/>
                <w:sz w:val="18"/>
                <w:szCs w:val="18"/>
                <w:lang w:eastAsia="zh-CN"/>
              </w:rPr>
              <w:t xml:space="preserve"> of any further updates to the 3GPP NRM (28.622) if they impact the touchpoints with ETSI</w:t>
            </w:r>
            <w:r>
              <w:rPr>
                <w:rFonts w:ascii="Arial" w:hAnsi="Arial" w:cs="Arial"/>
                <w:color w:val="000000"/>
                <w:sz w:val="18"/>
                <w:szCs w:val="18"/>
                <w:lang w:eastAsia="zh-CN"/>
              </w:rPr>
              <w:t>. (</w:t>
            </w:r>
            <w:r w:rsidRPr="00217090">
              <w:rPr>
                <w:rFonts w:ascii="Arial" w:hAnsi="Arial" w:cs="Arial"/>
                <w:color w:val="000000"/>
                <w:sz w:val="18"/>
                <w:szCs w:val="18"/>
                <w:lang w:eastAsia="zh-CN"/>
              </w:rPr>
              <w:t>S5-204019)</w:t>
            </w:r>
            <w:r w:rsidR="00FD1036">
              <w:rPr>
                <w:rFonts w:ascii="Arial" w:hAnsi="Arial" w:cs="Arial"/>
                <w:color w:val="000000"/>
                <w:sz w:val="18"/>
                <w:szCs w:val="18"/>
                <w:lang w:eastAsia="zh-CN"/>
              </w:rPr>
              <w:t>,</w:t>
            </w:r>
            <w:r w:rsidR="00FD1036">
              <w:t xml:space="preserve"> </w:t>
            </w:r>
            <w:r w:rsidR="00FD1036" w:rsidRPr="00FD1036">
              <w:rPr>
                <w:rFonts w:ascii="Arial" w:hAnsi="Arial" w:cs="Arial"/>
                <w:color w:val="000000"/>
                <w:sz w:val="18"/>
                <w:szCs w:val="18"/>
                <w:lang w:eastAsia="zh-CN"/>
              </w:rPr>
              <w:t>e.g. before the end of every release</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149F525A" w14:textId="0DD3E38C" w:rsidR="00217090" w:rsidRDefault="00217090"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3F26F8AC" w14:textId="22511DAC" w:rsidR="00217090" w:rsidRDefault="00217090"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A</w:t>
            </w:r>
            <w:r>
              <w:rPr>
                <w:rFonts w:ascii="Arial" w:hAnsi="Arial" w:cs="Arial"/>
                <w:color w:val="000000"/>
                <w:sz w:val="18"/>
                <w:szCs w:val="18"/>
                <w:lang w:eastAsia="zh-CN"/>
              </w:rPr>
              <w:t>ll</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551EBE3E" w14:textId="24766F2A" w:rsidR="00217090" w:rsidRDefault="00217090"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7752F9C" w14:textId="14B9D36B" w:rsidR="00217090" w:rsidRDefault="00217090" w:rsidP="00520764">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tanding</w:t>
            </w:r>
          </w:p>
        </w:tc>
      </w:tr>
      <w:tr w:rsidR="009B2D81" w:rsidRPr="00A85184" w14:paraId="0078648E"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7476C1D7" w14:textId="73FD9D57" w:rsidR="009B2D81" w:rsidRDefault="009B2D81"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32e.4</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0AF75696" w14:textId="20386B41" w:rsidR="009B2D81" w:rsidRPr="00217090" w:rsidRDefault="009B2D81" w:rsidP="00520764">
            <w:pPr>
              <w:rPr>
                <w:rFonts w:ascii="Arial" w:hAnsi="Arial" w:cs="Arial"/>
                <w:color w:val="000000"/>
                <w:sz w:val="18"/>
                <w:szCs w:val="18"/>
                <w:lang w:eastAsia="zh-CN"/>
              </w:rPr>
            </w:pPr>
            <w:r>
              <w:rPr>
                <w:rFonts w:ascii="Arial" w:hAnsi="Arial" w:cs="Arial"/>
                <w:color w:val="000000"/>
                <w:sz w:val="18"/>
                <w:szCs w:val="18"/>
                <w:lang w:eastAsia="zh-CN"/>
              </w:rPr>
              <w:t xml:space="preserve">Considering an </w:t>
            </w:r>
            <w:r w:rsidR="00FD1036">
              <w:rPr>
                <w:rFonts w:ascii="Arial" w:hAnsi="Arial" w:cs="Arial"/>
                <w:color w:val="000000"/>
                <w:sz w:val="18"/>
                <w:szCs w:val="18"/>
                <w:lang w:eastAsia="zh-CN"/>
              </w:rPr>
              <w:t xml:space="preserve">new </w:t>
            </w:r>
            <w:r>
              <w:rPr>
                <w:rFonts w:ascii="Arial" w:hAnsi="Arial" w:cs="Arial"/>
                <w:color w:val="000000"/>
                <w:sz w:val="18"/>
                <w:szCs w:val="18"/>
                <w:lang w:eastAsia="zh-CN"/>
              </w:rPr>
              <w:t>Liaison to Inform the SA2 and RAN3 about user data congestion working progress in SA5.(</w:t>
            </w:r>
            <w:r>
              <w:t xml:space="preserve"> </w:t>
            </w:r>
            <w:r w:rsidRPr="009B2D81">
              <w:rPr>
                <w:rFonts w:ascii="Arial" w:hAnsi="Arial" w:cs="Arial"/>
                <w:color w:val="000000"/>
                <w:sz w:val="18"/>
                <w:szCs w:val="18"/>
                <w:lang w:eastAsia="zh-CN"/>
              </w:rPr>
              <w:t>S5-204024</w:t>
            </w:r>
            <w:r>
              <w:rPr>
                <w:rFonts w:ascii="Arial" w:hAnsi="Arial" w:cs="Arial"/>
                <w:color w:val="000000"/>
                <w:sz w:val="18"/>
                <w:szCs w:val="18"/>
                <w:lang w:eastAsia="zh-CN"/>
              </w:rPr>
              <w:t>/</w:t>
            </w:r>
            <w:r>
              <w:t xml:space="preserve"> </w:t>
            </w:r>
            <w:r w:rsidRPr="009B2D81">
              <w:rPr>
                <w:rFonts w:ascii="Arial" w:hAnsi="Arial" w:cs="Arial"/>
                <w:color w:val="000000"/>
                <w:sz w:val="18"/>
                <w:szCs w:val="18"/>
                <w:lang w:eastAsia="zh-CN"/>
              </w:rPr>
              <w:t>S5-20402</w:t>
            </w:r>
            <w:r>
              <w:rPr>
                <w:rFonts w:ascii="Arial" w:hAnsi="Arial" w:cs="Arial"/>
                <w:color w:val="000000"/>
                <w:sz w:val="18"/>
                <w:szCs w:val="18"/>
                <w:lang w:eastAsia="zh-CN"/>
              </w:rPr>
              <w:t>5)</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DC1672C" w14:textId="2C1D37F5" w:rsidR="009B2D81" w:rsidRDefault="009B2D81"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Re</w:t>
            </w:r>
            <w:r>
              <w:rPr>
                <w:rFonts w:ascii="Arial" w:hAnsi="Arial" w:cs="Arial"/>
                <w:color w:val="000000"/>
                <w:sz w:val="18"/>
                <w:szCs w:val="18"/>
                <w:lang w:eastAsia="zh-CN"/>
              </w:rPr>
              <w:t>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0F9FE30C" w14:textId="071484C9" w:rsidR="009B2D81" w:rsidRDefault="009B2D81" w:rsidP="00520764">
            <w:pPr>
              <w:spacing w:after="0"/>
              <w:rPr>
                <w:rFonts w:ascii="Arial" w:hAnsi="Arial" w:cs="Arial"/>
                <w:color w:val="000000"/>
                <w:sz w:val="18"/>
                <w:szCs w:val="18"/>
                <w:lang w:eastAsia="zh-CN"/>
              </w:rPr>
            </w:pPr>
            <w:r>
              <w:rPr>
                <w:rFonts w:ascii="Arial" w:hAnsi="Arial" w:cs="Arial"/>
                <w:color w:val="000000"/>
                <w:sz w:val="18"/>
                <w:szCs w:val="18"/>
                <w:lang w:eastAsia="zh-CN"/>
              </w:rPr>
              <w:t>YiZhi</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03D5F198" w14:textId="4002A2B3" w:rsidR="009B2D81" w:rsidRDefault="009B2D81"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41A20A78" w14:textId="77B2A5DC" w:rsidR="009B2D81" w:rsidRDefault="009B2D81">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r w:rsidR="0056282F">
              <w:rPr>
                <w:rFonts w:ascii="Arial" w:hAnsi="Arial" w:cs="Arial"/>
                <w:color w:val="000000"/>
                <w:sz w:val="18"/>
                <w:szCs w:val="18"/>
                <w:lang w:eastAsia="zh-CN"/>
              </w:rPr>
              <w:t>4</w:t>
            </w:r>
            <w:r>
              <w:rPr>
                <w:rFonts w:ascii="Arial" w:hAnsi="Arial" w:cs="Arial"/>
                <w:color w:val="000000"/>
                <w:sz w:val="18"/>
                <w:szCs w:val="18"/>
                <w:lang w:eastAsia="zh-CN"/>
              </w:rPr>
              <w:t>e</w:t>
            </w:r>
          </w:p>
        </w:tc>
      </w:tr>
      <w:tr w:rsidR="00E1287C" w:rsidRPr="00A85184" w14:paraId="421B467D"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6C3E6565" w14:textId="34E35725" w:rsidR="00E1287C" w:rsidRDefault="00E1287C" w:rsidP="00E1287C">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32e.5</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30C4CE33" w14:textId="4281DBA8" w:rsidR="00E1287C" w:rsidRDefault="00E1287C" w:rsidP="00E1287C">
            <w:pPr>
              <w:rPr>
                <w:rFonts w:ascii="Arial" w:hAnsi="Arial" w:cs="Arial"/>
                <w:color w:val="000000"/>
                <w:sz w:val="18"/>
                <w:szCs w:val="18"/>
                <w:lang w:eastAsia="zh-CN"/>
              </w:rPr>
            </w:pPr>
            <w:r>
              <w:rPr>
                <w:rFonts w:ascii="Arial" w:hAnsi="Arial" w:cs="Arial" w:hint="eastAsia"/>
                <w:color w:val="000000"/>
                <w:sz w:val="18"/>
                <w:szCs w:val="18"/>
                <w:lang w:eastAsia="zh-CN"/>
              </w:rPr>
              <w:t>C</w:t>
            </w:r>
            <w:r>
              <w:rPr>
                <w:rFonts w:ascii="Arial" w:hAnsi="Arial" w:cs="Arial"/>
                <w:color w:val="000000"/>
                <w:sz w:val="18"/>
                <w:szCs w:val="18"/>
                <w:lang w:eastAsia="zh-CN"/>
              </w:rPr>
              <w:t xml:space="preserve">onsider </w:t>
            </w:r>
            <w:r w:rsidR="006B62BE">
              <w:rPr>
                <w:rFonts w:ascii="Arial" w:hAnsi="Arial" w:cs="Arial"/>
                <w:color w:val="000000"/>
                <w:sz w:val="18"/>
                <w:szCs w:val="18"/>
                <w:lang w:eastAsia="zh-CN"/>
              </w:rPr>
              <w:t xml:space="preserve">whether </w:t>
            </w:r>
            <w:r>
              <w:rPr>
                <w:rFonts w:ascii="Arial" w:hAnsi="Arial" w:cs="Arial"/>
                <w:color w:val="000000"/>
                <w:sz w:val="18"/>
                <w:szCs w:val="18"/>
                <w:lang w:eastAsia="zh-CN"/>
              </w:rPr>
              <w:t>XML Solution set to be deprecated</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092753C5" w14:textId="7275F412" w:rsidR="00E1287C" w:rsidRDefault="00E1287C" w:rsidP="00E1287C">
            <w:pPr>
              <w:spacing w:after="0"/>
              <w:rPr>
                <w:rFonts w:ascii="Arial" w:hAnsi="Arial" w:cs="Arial"/>
                <w:color w:val="000000"/>
                <w:sz w:val="18"/>
                <w:szCs w:val="18"/>
                <w:lang w:eastAsia="zh-CN"/>
              </w:rPr>
            </w:pPr>
            <w:r>
              <w:rPr>
                <w:rFonts w:ascii="Arial" w:hAnsi="Arial" w:cs="Arial" w:hint="eastAsia"/>
                <w:color w:val="000000"/>
                <w:sz w:val="18"/>
                <w:szCs w:val="18"/>
                <w:lang w:eastAsia="zh-CN"/>
              </w:rPr>
              <w:t>Re</w:t>
            </w:r>
            <w:r>
              <w:rPr>
                <w:rFonts w:ascii="Arial" w:hAnsi="Arial" w:cs="Arial"/>
                <w:color w:val="000000"/>
                <w:sz w:val="18"/>
                <w:szCs w:val="18"/>
                <w:lang w:eastAsia="zh-CN"/>
              </w:rPr>
              <w:t>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44C56CDB" w14:textId="59AFE929" w:rsidR="00E1287C" w:rsidRDefault="00E1287C" w:rsidP="00E1287C">
            <w:pPr>
              <w:spacing w:after="0"/>
              <w:rPr>
                <w:rFonts w:ascii="Arial" w:hAnsi="Arial" w:cs="Arial"/>
                <w:color w:val="000000"/>
                <w:sz w:val="18"/>
                <w:szCs w:val="18"/>
                <w:lang w:eastAsia="zh-CN"/>
              </w:rPr>
            </w:pPr>
            <w:r>
              <w:rPr>
                <w:rFonts w:ascii="Arial" w:hAnsi="Arial" w:cs="Arial"/>
                <w:color w:val="000000"/>
                <w:sz w:val="18"/>
                <w:szCs w:val="18"/>
                <w:lang w:eastAsia="zh-CN"/>
              </w:rPr>
              <w:t>All</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1A93E89C" w14:textId="77777777" w:rsidR="00E1287C" w:rsidRDefault="00E1287C" w:rsidP="00E1287C">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64EDE18D" w14:textId="374F5CE6" w:rsidR="0035742E" w:rsidRDefault="0035742E" w:rsidP="00E1287C">
            <w:pPr>
              <w:spacing w:after="0"/>
              <w:rPr>
                <w:rFonts w:ascii="Arial" w:hAnsi="Arial" w:cs="Arial"/>
                <w:color w:val="000000"/>
                <w:sz w:val="18"/>
                <w:szCs w:val="18"/>
                <w:lang w:eastAsia="zh-CN"/>
              </w:rPr>
            </w:pPr>
            <w:r>
              <w:rPr>
                <w:rFonts w:ascii="Arial" w:hAnsi="Arial" w:cs="Arial"/>
                <w:color w:val="000000"/>
                <w:sz w:val="18"/>
                <w:szCs w:val="18"/>
                <w:lang w:eastAsia="zh-CN"/>
              </w:rPr>
              <w:t>S5-205199 is submitted to SA5#133e.</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4F2CFD1" w14:textId="7BC11EA7" w:rsidR="00E1287C" w:rsidRDefault="00E1287C" w:rsidP="00E1287C">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A5#133e</w:t>
            </w:r>
          </w:p>
        </w:tc>
      </w:tr>
      <w:tr w:rsidR="00755ED6" w:rsidRPr="00A85184" w14:paraId="0FBFB8D3"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0B76562C" w14:textId="0F0E1110" w:rsidR="00755ED6" w:rsidRDefault="00755ED6" w:rsidP="00E1287C">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33e.1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55D49A9E" w14:textId="1E746A9B" w:rsidR="00755ED6" w:rsidRDefault="00755ED6" w:rsidP="00755ED6">
            <w:pPr>
              <w:rPr>
                <w:rFonts w:ascii="Arial" w:hAnsi="Arial" w:cs="Arial"/>
                <w:color w:val="000000"/>
                <w:sz w:val="18"/>
                <w:szCs w:val="18"/>
                <w:lang w:eastAsia="zh-CN"/>
              </w:rPr>
            </w:pPr>
            <w:r>
              <w:rPr>
                <w:rFonts w:ascii="Arial" w:hAnsi="Arial" w:cs="Arial"/>
                <w:color w:val="000000"/>
                <w:sz w:val="18"/>
                <w:szCs w:val="18"/>
                <w:lang w:eastAsia="zh-CN"/>
              </w:rPr>
              <w:t xml:space="preserve">Consider a </w:t>
            </w:r>
            <w:r w:rsidRPr="00755ED6">
              <w:rPr>
                <w:rFonts w:ascii="Arial" w:hAnsi="Arial" w:cs="Arial"/>
                <w:color w:val="000000"/>
                <w:sz w:val="18"/>
                <w:szCs w:val="18"/>
                <w:lang w:eastAsia="zh-CN"/>
              </w:rPr>
              <w:t>new UC template</w:t>
            </w:r>
            <w:r>
              <w:rPr>
                <w:rFonts w:ascii="Arial" w:hAnsi="Arial" w:cs="Arial"/>
                <w:color w:val="000000"/>
                <w:sz w:val="18"/>
                <w:szCs w:val="18"/>
                <w:lang w:eastAsia="zh-CN"/>
              </w:rPr>
              <w:t xml:space="preserve"> </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583C87EC" w14:textId="0E77A151" w:rsidR="00755ED6" w:rsidRPr="00755ED6" w:rsidRDefault="00755ED6" w:rsidP="00E1287C">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537517C" w14:textId="3ECAC31E" w:rsidR="00755ED6" w:rsidRDefault="00755ED6" w:rsidP="00E1287C">
            <w:pPr>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 Leaders</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58C2C34F" w14:textId="77777777" w:rsidR="00755ED6" w:rsidRDefault="00755ED6" w:rsidP="00E1287C">
            <w:pPr>
              <w:spacing w:after="0"/>
              <w:rPr>
                <w:ins w:id="37" w:author="20201117" w:date="2020-11-17T17:01:00Z"/>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563DD956" w14:textId="519461A5" w:rsidR="000D49EC" w:rsidRDefault="000D49EC" w:rsidP="00E1287C">
            <w:pPr>
              <w:spacing w:after="0"/>
              <w:rPr>
                <w:rFonts w:ascii="Arial" w:hAnsi="Arial" w:cs="Arial"/>
                <w:color w:val="000000"/>
                <w:sz w:val="18"/>
                <w:szCs w:val="18"/>
                <w:lang w:eastAsia="zh-CN"/>
              </w:rPr>
            </w:pPr>
            <w:ins w:id="38" w:author="20201117" w:date="2020-11-17T17:01:00Z">
              <w:r>
                <w:rPr>
                  <w:rFonts w:ascii="Arial" w:hAnsi="Arial" w:cs="Arial"/>
                  <w:color w:val="000000"/>
                  <w:sz w:val="18"/>
                  <w:szCs w:val="18"/>
                  <w:lang w:eastAsia="zh-CN"/>
                </w:rPr>
                <w:t>S5-206257 is submitted to SA5#134e.</w:t>
              </w:r>
            </w:ins>
            <w:ins w:id="39" w:author="20201117" w:date="2020-11-17T17:02:00Z">
              <w:r>
                <w:rPr>
                  <w:rFonts w:ascii="Arial" w:hAnsi="Arial" w:cs="Arial"/>
                  <w:color w:val="000000"/>
                  <w:sz w:val="18"/>
                  <w:szCs w:val="18"/>
                  <w:lang w:eastAsia="zh-CN"/>
                </w:rPr>
                <w:t xml:space="preserve"> </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DC7A989" w14:textId="28198CC4" w:rsidR="00755ED6" w:rsidRDefault="00755ED6" w:rsidP="00E1287C">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A5#134e</w:t>
            </w:r>
          </w:p>
        </w:tc>
      </w:tr>
      <w:tr w:rsidR="00380A6E" w:rsidRPr="00A85184" w14:paraId="60FBDB38"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3ABFF57C" w14:textId="67955554" w:rsidR="00380A6E" w:rsidRDefault="00380A6E"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33e.2</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713970A2" w14:textId="10DB0204" w:rsidR="00380A6E" w:rsidRDefault="00380A6E" w:rsidP="00380A6E">
            <w:pPr>
              <w:rPr>
                <w:rFonts w:ascii="Arial" w:hAnsi="Arial" w:cs="Arial"/>
                <w:color w:val="000000"/>
                <w:sz w:val="18"/>
                <w:szCs w:val="18"/>
                <w:lang w:eastAsia="zh-CN"/>
              </w:rPr>
            </w:pPr>
            <w:r>
              <w:rPr>
                <w:rFonts w:ascii="Arial" w:hAnsi="Arial" w:cs="Arial" w:hint="eastAsia"/>
                <w:color w:val="000000"/>
                <w:sz w:val="18"/>
                <w:szCs w:val="18"/>
                <w:lang w:eastAsia="zh-CN"/>
              </w:rPr>
              <w:t>M</w:t>
            </w:r>
            <w:r>
              <w:rPr>
                <w:rFonts w:ascii="Arial" w:hAnsi="Arial" w:cs="Arial"/>
                <w:color w:val="000000"/>
                <w:sz w:val="18"/>
                <w:szCs w:val="18"/>
                <w:lang w:eastAsia="zh-CN"/>
              </w:rPr>
              <w:t>erge the forge procedure with considering 4449 and 5395.</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3A2E7D8" w14:textId="708C1239" w:rsidR="00380A6E" w:rsidRDefault="00380A6E"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5BA52002" w14:textId="48A4033A" w:rsidR="00380A6E" w:rsidRDefault="00380A6E"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 Leaders</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68C9E50F" w14:textId="571C9EE9" w:rsidR="00380A6E" w:rsidRDefault="00380A6E"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246565B7" w14:textId="00093E7E" w:rsidR="00380A6E" w:rsidRDefault="00380A6E" w:rsidP="00380A6E">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A5#134e</w:t>
            </w:r>
          </w:p>
        </w:tc>
      </w:tr>
      <w:tr w:rsidR="00FF52C3" w:rsidRPr="00A85184" w14:paraId="07E2B780" w14:textId="77777777" w:rsidTr="00CA183E">
        <w:trPr>
          <w:tblHeader/>
          <w:ins w:id="40" w:author="20201116" w:date="2020-11-16T21:32:00Z"/>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7D76DCCB" w14:textId="45AAE214" w:rsidR="00FF52C3" w:rsidRDefault="00FF52C3" w:rsidP="00380A6E">
            <w:pPr>
              <w:spacing w:after="0"/>
              <w:rPr>
                <w:ins w:id="41" w:author="20201116" w:date="2020-11-16T21:32:00Z"/>
                <w:rFonts w:ascii="Arial" w:hAnsi="Arial" w:cs="Arial"/>
                <w:color w:val="000000"/>
                <w:sz w:val="18"/>
                <w:szCs w:val="18"/>
                <w:lang w:eastAsia="zh-CN"/>
              </w:rPr>
            </w:pPr>
            <w:ins w:id="42" w:author="20201116" w:date="2020-11-16T21:32:00Z">
              <w:r>
                <w:rPr>
                  <w:rFonts w:ascii="Arial" w:hAnsi="Arial" w:cs="Arial" w:hint="eastAsia"/>
                  <w:color w:val="000000"/>
                  <w:sz w:val="18"/>
                  <w:szCs w:val="18"/>
                  <w:lang w:eastAsia="zh-CN"/>
                </w:rPr>
                <w:t>1</w:t>
              </w:r>
              <w:r>
                <w:rPr>
                  <w:rFonts w:ascii="Arial" w:hAnsi="Arial" w:cs="Arial"/>
                  <w:color w:val="000000"/>
                  <w:sz w:val="18"/>
                  <w:szCs w:val="18"/>
                  <w:lang w:eastAsia="zh-CN"/>
                </w:rPr>
                <w:t>34e.1</w:t>
              </w:r>
            </w:ins>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5401656F" w14:textId="66CD1F8E" w:rsidR="00FF52C3" w:rsidRDefault="00FF52C3" w:rsidP="00380A6E">
            <w:pPr>
              <w:rPr>
                <w:ins w:id="43" w:author="20201116" w:date="2020-11-16T21:32:00Z"/>
                <w:rFonts w:ascii="Arial" w:hAnsi="Arial" w:cs="Arial"/>
                <w:color w:val="000000"/>
                <w:sz w:val="18"/>
                <w:szCs w:val="18"/>
                <w:lang w:eastAsia="zh-CN"/>
              </w:rPr>
            </w:pPr>
            <w:ins w:id="44" w:author="20201116" w:date="2020-11-16T21:32:00Z">
              <w:r w:rsidRPr="00FF52C3">
                <w:rPr>
                  <w:rFonts w:ascii="Arial" w:hAnsi="Arial" w:cs="Arial"/>
                  <w:color w:val="000000"/>
                  <w:sz w:val="18"/>
                  <w:szCs w:val="18"/>
                  <w:lang w:eastAsia="zh-CN"/>
                </w:rPr>
                <w:t>Update the dynamic5QISet IOC to align with SA2 answer</w:t>
              </w:r>
            </w:ins>
            <w:ins w:id="45" w:author="20201116" w:date="2020-11-16T21:36:00Z">
              <w:r w:rsidR="007521C8">
                <w:t xml:space="preserve"> </w:t>
              </w:r>
              <w:r w:rsidR="007521C8">
                <w:rPr>
                  <w:rFonts w:ascii="Arial" w:hAnsi="Arial" w:cs="Arial"/>
                  <w:color w:val="000000"/>
                  <w:sz w:val="18"/>
                  <w:szCs w:val="18"/>
                  <w:lang w:eastAsia="zh-CN"/>
                </w:rPr>
                <w:t>in S5-206018</w:t>
              </w:r>
            </w:ins>
            <w:ins w:id="46" w:author="20201116" w:date="2020-11-16T21:32:00Z">
              <w:r w:rsidRPr="00FF52C3">
                <w:rPr>
                  <w:rFonts w:ascii="Arial" w:hAnsi="Arial" w:cs="Arial"/>
                  <w:color w:val="000000"/>
                  <w:sz w:val="18"/>
                  <w:szCs w:val="18"/>
                  <w:lang w:eastAsia="zh-CN"/>
                </w:rPr>
                <w:t>.</w:t>
              </w:r>
            </w:ins>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549D3FBF" w14:textId="22B29304" w:rsidR="00FF52C3" w:rsidRDefault="00FF52C3" w:rsidP="00380A6E">
            <w:pPr>
              <w:spacing w:after="0"/>
              <w:rPr>
                <w:ins w:id="47" w:author="20201116" w:date="2020-11-16T21:32:00Z"/>
                <w:rFonts w:ascii="Arial" w:hAnsi="Arial" w:cs="Arial"/>
                <w:color w:val="000000"/>
                <w:sz w:val="18"/>
                <w:szCs w:val="18"/>
                <w:lang w:eastAsia="zh-CN"/>
              </w:rPr>
            </w:pPr>
            <w:ins w:id="48" w:author="20201116" w:date="2020-11-16T21:32:00Z">
              <w:r>
                <w:rPr>
                  <w:rFonts w:ascii="Arial" w:hAnsi="Arial" w:cs="Arial" w:hint="eastAsia"/>
                  <w:color w:val="000000"/>
                  <w:sz w:val="18"/>
                  <w:szCs w:val="18"/>
                  <w:lang w:eastAsia="zh-CN"/>
                </w:rPr>
                <w:t>R</w:t>
              </w:r>
              <w:r>
                <w:rPr>
                  <w:rFonts w:ascii="Arial" w:hAnsi="Arial" w:cs="Arial"/>
                  <w:color w:val="000000"/>
                  <w:sz w:val="18"/>
                  <w:szCs w:val="18"/>
                  <w:lang w:eastAsia="zh-CN"/>
                </w:rPr>
                <w:t>el-16</w:t>
              </w:r>
            </w:ins>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FA355DC" w14:textId="5CBA1CE4" w:rsidR="00FF52C3" w:rsidRDefault="00FF52C3" w:rsidP="00380A6E">
            <w:pPr>
              <w:spacing w:after="0"/>
              <w:rPr>
                <w:ins w:id="49" w:author="20201116" w:date="2020-11-16T21:32:00Z"/>
                <w:rFonts w:ascii="Arial" w:hAnsi="Arial" w:cs="Arial"/>
                <w:color w:val="000000"/>
                <w:sz w:val="18"/>
                <w:szCs w:val="18"/>
                <w:lang w:eastAsia="zh-CN"/>
              </w:rPr>
            </w:pPr>
            <w:ins w:id="50" w:author="20201116" w:date="2020-11-16T21:32:00Z">
              <w:r>
                <w:rPr>
                  <w:rFonts w:ascii="Arial" w:hAnsi="Arial" w:cs="Arial"/>
                  <w:color w:val="000000"/>
                  <w:sz w:val="18"/>
                  <w:szCs w:val="18"/>
                  <w:lang w:eastAsia="zh-CN"/>
                </w:rPr>
                <w:t xml:space="preserve">Yao </w:t>
              </w:r>
              <w:r>
                <w:rPr>
                  <w:rFonts w:ascii="Arial" w:hAnsi="Arial" w:cs="Arial" w:hint="eastAsia"/>
                  <w:color w:val="000000"/>
                  <w:sz w:val="18"/>
                  <w:szCs w:val="18"/>
                  <w:lang w:eastAsia="zh-CN"/>
                </w:rPr>
                <w:t>Y</w:t>
              </w:r>
              <w:r>
                <w:rPr>
                  <w:rFonts w:ascii="Arial" w:hAnsi="Arial" w:cs="Arial"/>
                  <w:color w:val="000000"/>
                  <w:sz w:val="18"/>
                  <w:szCs w:val="18"/>
                  <w:lang w:eastAsia="zh-CN"/>
                </w:rPr>
                <w:t>i Zhi</w:t>
              </w:r>
            </w:ins>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282199BD" w14:textId="4A656200" w:rsidR="00FF52C3" w:rsidRDefault="00FF52C3" w:rsidP="00380A6E">
            <w:pPr>
              <w:spacing w:after="0"/>
              <w:rPr>
                <w:ins w:id="51" w:author="20201116" w:date="2020-11-16T21:32:00Z"/>
                <w:rFonts w:ascii="Arial" w:hAnsi="Arial" w:cs="Arial"/>
                <w:color w:val="000000"/>
                <w:sz w:val="18"/>
                <w:szCs w:val="18"/>
                <w:lang w:eastAsia="zh-CN"/>
              </w:rPr>
            </w:pPr>
            <w:ins w:id="52" w:author="20201116" w:date="2020-11-16T21:32:00Z">
              <w:r>
                <w:rPr>
                  <w:rFonts w:ascii="Arial" w:hAnsi="Arial" w:cs="Arial" w:hint="eastAsia"/>
                  <w:color w:val="000000"/>
                  <w:sz w:val="18"/>
                  <w:szCs w:val="18"/>
                  <w:lang w:eastAsia="zh-CN"/>
                </w:rPr>
                <w:t>O</w:t>
              </w:r>
              <w:r>
                <w:rPr>
                  <w:rFonts w:ascii="Arial" w:hAnsi="Arial" w:cs="Arial"/>
                  <w:color w:val="000000"/>
                  <w:sz w:val="18"/>
                  <w:szCs w:val="18"/>
                  <w:lang w:eastAsia="zh-CN"/>
                </w:rPr>
                <w:t>pen</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2C139FB5" w14:textId="174C6E5C" w:rsidR="00FF52C3" w:rsidRDefault="00FF52C3" w:rsidP="00380A6E">
            <w:pPr>
              <w:widowControl w:val="0"/>
              <w:spacing w:after="0"/>
              <w:rPr>
                <w:ins w:id="53" w:author="20201116" w:date="2020-11-16T21:32:00Z"/>
                <w:rFonts w:ascii="Arial" w:hAnsi="Arial" w:cs="Arial"/>
                <w:color w:val="000000"/>
                <w:sz w:val="18"/>
                <w:szCs w:val="18"/>
                <w:lang w:eastAsia="zh-CN"/>
              </w:rPr>
            </w:pPr>
            <w:ins w:id="54" w:author="20201116" w:date="2020-11-16T21:32:00Z">
              <w:r>
                <w:rPr>
                  <w:rFonts w:ascii="Arial" w:hAnsi="Arial" w:cs="Arial" w:hint="eastAsia"/>
                  <w:color w:val="000000"/>
                  <w:sz w:val="18"/>
                  <w:szCs w:val="18"/>
                  <w:lang w:eastAsia="zh-CN"/>
                </w:rPr>
                <w:t>S</w:t>
              </w:r>
              <w:r>
                <w:rPr>
                  <w:rFonts w:ascii="Arial" w:hAnsi="Arial" w:cs="Arial"/>
                  <w:color w:val="000000"/>
                  <w:sz w:val="18"/>
                  <w:szCs w:val="18"/>
                  <w:lang w:eastAsia="zh-CN"/>
                </w:rPr>
                <w:t>A5#13</w:t>
              </w:r>
            </w:ins>
            <w:ins w:id="55" w:author="20201116" w:date="2020-11-16T21:33:00Z">
              <w:r>
                <w:rPr>
                  <w:rFonts w:ascii="Arial" w:hAnsi="Arial" w:cs="Arial"/>
                  <w:color w:val="000000"/>
                  <w:sz w:val="18"/>
                  <w:szCs w:val="18"/>
                  <w:lang w:eastAsia="zh-CN"/>
                </w:rPr>
                <w:t>5</w:t>
              </w:r>
            </w:ins>
            <w:ins w:id="56" w:author="20201116" w:date="2020-11-16T21:32:00Z">
              <w:r>
                <w:rPr>
                  <w:rFonts w:ascii="Arial" w:hAnsi="Arial" w:cs="Arial"/>
                  <w:color w:val="000000"/>
                  <w:sz w:val="18"/>
                  <w:szCs w:val="18"/>
                  <w:lang w:eastAsia="zh-CN"/>
                </w:rPr>
                <w:t>e</w:t>
              </w:r>
            </w:ins>
          </w:p>
        </w:tc>
      </w:tr>
      <w:tr w:rsidR="002268F5" w:rsidRPr="00A85184" w14:paraId="6C5772BF" w14:textId="77777777" w:rsidTr="00CA183E">
        <w:trPr>
          <w:tblHeader/>
          <w:ins w:id="57" w:author="20201125-closing " w:date="2020-11-25T21:55:00Z"/>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0F427A4D" w14:textId="4043B003" w:rsidR="002268F5" w:rsidRDefault="002268F5" w:rsidP="00380A6E">
            <w:pPr>
              <w:spacing w:after="0"/>
              <w:rPr>
                <w:ins w:id="58" w:author="20201125-closing " w:date="2020-11-25T21:55:00Z"/>
                <w:rFonts w:ascii="Arial" w:hAnsi="Arial" w:cs="Arial" w:hint="eastAsia"/>
                <w:color w:val="000000"/>
                <w:sz w:val="18"/>
                <w:szCs w:val="18"/>
                <w:lang w:eastAsia="zh-CN"/>
              </w:rPr>
            </w:pPr>
            <w:ins w:id="59" w:author="20201125-closing " w:date="2020-11-25T21:55:00Z">
              <w:r>
                <w:rPr>
                  <w:rFonts w:ascii="Arial" w:hAnsi="Arial" w:cs="Arial" w:hint="eastAsia"/>
                  <w:color w:val="000000"/>
                  <w:sz w:val="18"/>
                  <w:szCs w:val="18"/>
                  <w:lang w:eastAsia="zh-CN"/>
                </w:rPr>
                <w:t>1</w:t>
              </w:r>
              <w:r>
                <w:rPr>
                  <w:rFonts w:ascii="Arial" w:hAnsi="Arial" w:cs="Arial"/>
                  <w:color w:val="000000"/>
                  <w:sz w:val="18"/>
                  <w:szCs w:val="18"/>
                  <w:lang w:eastAsia="zh-CN"/>
                </w:rPr>
                <w:t>34e.2</w:t>
              </w:r>
            </w:ins>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045AA675" w14:textId="01F956BD" w:rsidR="002268F5" w:rsidRPr="00FF52C3" w:rsidRDefault="002268F5" w:rsidP="0028719C">
            <w:pPr>
              <w:rPr>
                <w:ins w:id="60" w:author="20201125-closing " w:date="2020-11-25T21:55:00Z"/>
                <w:rFonts w:ascii="Arial" w:hAnsi="Arial" w:cs="Arial"/>
                <w:color w:val="000000"/>
                <w:sz w:val="18"/>
                <w:szCs w:val="18"/>
                <w:lang w:eastAsia="zh-CN"/>
              </w:rPr>
            </w:pPr>
            <w:ins w:id="61" w:author="20201125-closing " w:date="2020-11-25T21:55:00Z">
              <w:r>
                <w:rPr>
                  <w:rFonts w:ascii="Arial" w:hAnsi="Arial" w:cs="Arial"/>
                  <w:color w:val="000000"/>
                  <w:sz w:val="18"/>
                  <w:szCs w:val="18"/>
                  <w:lang w:eastAsia="zh-CN"/>
                </w:rPr>
                <w:t>A</w:t>
              </w:r>
            </w:ins>
            <w:ins w:id="62" w:author="20201125-closing " w:date="2020-11-25T21:56:00Z">
              <w:r>
                <w:rPr>
                  <w:rFonts w:ascii="Arial" w:hAnsi="Arial" w:cs="Arial"/>
                  <w:color w:val="000000"/>
                  <w:sz w:val="18"/>
                  <w:szCs w:val="18"/>
                  <w:lang w:eastAsia="zh-CN"/>
                </w:rPr>
                <w:t>dd description on the alignment of stage1, stage2</w:t>
              </w:r>
            </w:ins>
            <w:ins w:id="63" w:author="20201125-closing " w:date="2020-11-25T21:57:00Z">
              <w:r>
                <w:rPr>
                  <w:rFonts w:ascii="Arial" w:hAnsi="Arial" w:cs="Arial"/>
                  <w:color w:val="000000"/>
                  <w:sz w:val="18"/>
                  <w:szCs w:val="18"/>
                  <w:lang w:eastAsia="zh-CN"/>
                </w:rPr>
                <w:t xml:space="preserve"> and stage3. </w:t>
              </w:r>
            </w:ins>
            <w:ins w:id="64" w:author="20201125-closing " w:date="2020-11-25T22:05:00Z">
              <w:r w:rsidR="00E84388">
                <w:rPr>
                  <w:rFonts w:ascii="Arial" w:hAnsi="Arial" w:cs="Arial"/>
                  <w:color w:val="000000"/>
                  <w:sz w:val="18"/>
                  <w:szCs w:val="18"/>
                  <w:lang w:eastAsia="zh-CN"/>
                </w:rPr>
                <w:t>SA is discussing the alignment betw</w:t>
              </w:r>
            </w:ins>
            <w:ins w:id="65" w:author="20201125-closing " w:date="2020-11-25T22:06:00Z">
              <w:r w:rsidR="00E84388">
                <w:rPr>
                  <w:rFonts w:ascii="Arial" w:hAnsi="Arial" w:cs="Arial"/>
                  <w:color w:val="000000"/>
                  <w:sz w:val="18"/>
                  <w:szCs w:val="18"/>
                  <w:lang w:eastAsia="zh-CN"/>
                </w:rPr>
                <w:t xml:space="preserve">een </w:t>
              </w:r>
            </w:ins>
            <w:ins w:id="66" w:author="20201125-closing " w:date="2020-11-25T22:07:00Z">
              <w:r w:rsidR="00524CEA">
                <w:rPr>
                  <w:rFonts w:ascii="Arial" w:hAnsi="Arial" w:cs="Arial"/>
                  <w:color w:val="000000"/>
                  <w:sz w:val="18"/>
                  <w:szCs w:val="18"/>
                  <w:lang w:eastAsia="zh-CN"/>
                </w:rPr>
                <w:t xml:space="preserve">SA1 </w:t>
              </w:r>
            </w:ins>
            <w:ins w:id="67" w:author="20201125-closing " w:date="2020-11-25T22:06:00Z">
              <w:r w:rsidR="00E84388">
                <w:rPr>
                  <w:rFonts w:ascii="Arial" w:hAnsi="Arial" w:cs="Arial"/>
                  <w:color w:val="000000"/>
                  <w:sz w:val="18"/>
                  <w:szCs w:val="18"/>
                  <w:lang w:eastAsia="zh-CN"/>
                </w:rPr>
                <w:t>requirements and solution</w:t>
              </w:r>
              <w:r w:rsidR="00F033EF">
                <w:rPr>
                  <w:rFonts w:ascii="Arial" w:hAnsi="Arial" w:cs="Arial"/>
                  <w:color w:val="000000"/>
                  <w:sz w:val="18"/>
                  <w:szCs w:val="18"/>
                  <w:lang w:eastAsia="zh-CN"/>
                </w:rPr>
                <w:t>s</w:t>
              </w:r>
              <w:r w:rsidR="00E84388">
                <w:rPr>
                  <w:rFonts w:ascii="Arial" w:hAnsi="Arial" w:cs="Arial"/>
                  <w:color w:val="000000"/>
                  <w:sz w:val="18"/>
                  <w:szCs w:val="18"/>
                  <w:lang w:eastAsia="zh-CN"/>
                </w:rPr>
                <w:t xml:space="preserve"> which may be related to this topic. </w:t>
              </w:r>
            </w:ins>
            <w:ins w:id="68" w:author="20201125-closing " w:date="2020-11-25T22:07:00Z">
              <w:r w:rsidR="00FF368A">
                <w:rPr>
                  <w:rFonts w:ascii="Arial" w:hAnsi="Arial" w:cs="Arial"/>
                  <w:color w:val="000000"/>
                  <w:sz w:val="18"/>
                  <w:szCs w:val="18"/>
                  <w:lang w:eastAsia="zh-CN"/>
                </w:rPr>
                <w:t>Maybe link SA5 requ</w:t>
              </w:r>
            </w:ins>
            <w:ins w:id="69" w:author="20201125-closing " w:date="2020-11-25T22:08:00Z">
              <w:r w:rsidR="00FF368A">
                <w:rPr>
                  <w:rFonts w:ascii="Arial" w:hAnsi="Arial" w:cs="Arial"/>
                  <w:color w:val="000000"/>
                  <w:sz w:val="18"/>
                  <w:szCs w:val="18"/>
                  <w:lang w:eastAsia="zh-CN"/>
                </w:rPr>
                <w:t xml:space="preserve">irements with SA1. </w:t>
              </w:r>
            </w:ins>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24B078C0" w14:textId="1B81885F" w:rsidR="002268F5" w:rsidRDefault="002268F5" w:rsidP="00380A6E">
            <w:pPr>
              <w:spacing w:after="0"/>
              <w:rPr>
                <w:ins w:id="70" w:author="20201125-closing " w:date="2020-11-25T21:55:00Z"/>
                <w:rFonts w:ascii="Arial" w:hAnsi="Arial" w:cs="Arial" w:hint="eastAsia"/>
                <w:color w:val="000000"/>
                <w:sz w:val="18"/>
                <w:szCs w:val="18"/>
                <w:lang w:eastAsia="zh-CN"/>
              </w:rPr>
            </w:pPr>
            <w:ins w:id="71" w:author="20201125-closing " w:date="2020-11-25T21:57:00Z">
              <w:r>
                <w:rPr>
                  <w:rFonts w:ascii="Arial" w:hAnsi="Arial" w:cs="Arial" w:hint="eastAsia"/>
                  <w:color w:val="000000"/>
                  <w:sz w:val="18"/>
                  <w:szCs w:val="18"/>
                  <w:lang w:eastAsia="zh-CN"/>
                </w:rPr>
                <w:t>R</w:t>
              </w:r>
              <w:r>
                <w:rPr>
                  <w:rFonts w:ascii="Arial" w:hAnsi="Arial" w:cs="Arial"/>
                  <w:color w:val="000000"/>
                  <w:sz w:val="18"/>
                  <w:szCs w:val="18"/>
                  <w:lang w:eastAsia="zh-CN"/>
                </w:rPr>
                <w:t>el-17</w:t>
              </w:r>
            </w:ins>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115119A" w14:textId="1320C649" w:rsidR="002268F5" w:rsidRDefault="002268F5" w:rsidP="00380A6E">
            <w:pPr>
              <w:spacing w:after="0"/>
              <w:rPr>
                <w:ins w:id="72" w:author="20201125-closing " w:date="2020-11-25T21:55:00Z"/>
                <w:rFonts w:ascii="Arial" w:hAnsi="Arial" w:cs="Arial"/>
                <w:color w:val="000000"/>
                <w:sz w:val="18"/>
                <w:szCs w:val="18"/>
                <w:lang w:eastAsia="zh-CN"/>
              </w:rPr>
            </w:pPr>
            <w:ins w:id="73" w:author="20201125-closing " w:date="2020-11-25T21:58:00Z">
              <w:r>
                <w:rPr>
                  <w:rFonts w:ascii="Arial" w:hAnsi="Arial" w:cs="Arial"/>
                  <w:color w:val="000000"/>
                  <w:sz w:val="18"/>
                  <w:szCs w:val="18"/>
                  <w:lang w:eastAsia="zh-CN"/>
                </w:rPr>
                <w:t>SA5 Leaders</w:t>
              </w:r>
            </w:ins>
            <w:ins w:id="74" w:author="20201125-closing " w:date="2020-11-25T21:59:00Z">
              <w:r>
                <w:rPr>
                  <w:rFonts w:ascii="Arial" w:hAnsi="Arial" w:cs="Arial"/>
                  <w:color w:val="000000"/>
                  <w:sz w:val="18"/>
                  <w:szCs w:val="18"/>
                  <w:lang w:eastAsia="zh-CN"/>
                </w:rPr>
                <w:t>,</w:t>
              </w:r>
              <w:r>
                <w:rPr>
                  <w:rFonts w:ascii="Arial" w:hAnsi="Arial" w:cs="Arial" w:hint="eastAsia"/>
                  <w:color w:val="000000"/>
                  <w:sz w:val="18"/>
                  <w:szCs w:val="18"/>
                  <w:lang w:eastAsia="zh-CN"/>
                </w:rPr>
                <w:t xml:space="preserve"> </w:t>
              </w:r>
              <w:r>
                <w:rPr>
                  <w:rFonts w:ascii="Arial" w:hAnsi="Arial" w:cs="Arial" w:hint="eastAsia"/>
                  <w:color w:val="000000"/>
                  <w:sz w:val="18"/>
                  <w:szCs w:val="18"/>
                  <w:lang w:eastAsia="zh-CN"/>
                </w:rPr>
                <w:t>O</w:t>
              </w:r>
              <w:r>
                <w:rPr>
                  <w:rFonts w:ascii="Arial" w:hAnsi="Arial" w:cs="Arial"/>
                  <w:color w:val="000000"/>
                  <w:sz w:val="18"/>
                  <w:szCs w:val="18"/>
                  <w:lang w:eastAsia="zh-CN"/>
                </w:rPr>
                <w:t>laf</w:t>
              </w:r>
            </w:ins>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40510F19" w14:textId="41680FFB" w:rsidR="002268F5" w:rsidRDefault="002268F5" w:rsidP="00380A6E">
            <w:pPr>
              <w:spacing w:after="0"/>
              <w:rPr>
                <w:ins w:id="75" w:author="20201125-closing " w:date="2020-11-25T21:55:00Z"/>
                <w:rFonts w:ascii="Arial" w:hAnsi="Arial" w:cs="Arial" w:hint="eastAsia"/>
                <w:color w:val="000000"/>
                <w:sz w:val="18"/>
                <w:szCs w:val="18"/>
                <w:lang w:eastAsia="zh-CN"/>
              </w:rPr>
            </w:pPr>
            <w:ins w:id="76" w:author="20201125-closing " w:date="2020-11-25T21:57:00Z">
              <w:r>
                <w:rPr>
                  <w:rFonts w:ascii="Arial" w:hAnsi="Arial" w:cs="Arial" w:hint="eastAsia"/>
                  <w:color w:val="000000"/>
                  <w:sz w:val="18"/>
                  <w:szCs w:val="18"/>
                  <w:lang w:eastAsia="zh-CN"/>
                </w:rPr>
                <w:t>O</w:t>
              </w:r>
              <w:r>
                <w:rPr>
                  <w:rFonts w:ascii="Arial" w:hAnsi="Arial" w:cs="Arial"/>
                  <w:color w:val="000000"/>
                  <w:sz w:val="18"/>
                  <w:szCs w:val="18"/>
                  <w:lang w:eastAsia="zh-CN"/>
                </w:rPr>
                <w:t>pen</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0BCF6DF" w14:textId="6C4DD326" w:rsidR="002268F5" w:rsidRDefault="002268F5" w:rsidP="00380A6E">
            <w:pPr>
              <w:widowControl w:val="0"/>
              <w:spacing w:after="0"/>
              <w:rPr>
                <w:ins w:id="77" w:author="20201125-closing " w:date="2020-11-25T21:55:00Z"/>
                <w:rFonts w:ascii="Arial" w:hAnsi="Arial" w:cs="Arial" w:hint="eastAsia"/>
                <w:color w:val="000000"/>
                <w:sz w:val="18"/>
                <w:szCs w:val="18"/>
                <w:lang w:eastAsia="zh-CN"/>
              </w:rPr>
            </w:pPr>
            <w:ins w:id="78" w:author="20201125-closing " w:date="2020-11-25T21:57:00Z">
              <w:r>
                <w:rPr>
                  <w:rFonts w:ascii="Arial" w:hAnsi="Arial" w:cs="Arial"/>
                  <w:color w:val="000000"/>
                  <w:sz w:val="18"/>
                  <w:szCs w:val="18"/>
                  <w:lang w:eastAsia="zh-CN"/>
                </w:rPr>
                <w:t>SA5#135e</w:t>
              </w:r>
            </w:ins>
          </w:p>
        </w:tc>
      </w:tr>
      <w:tr w:rsidR="00F53641" w:rsidRPr="00A85184" w14:paraId="57B8C1DE" w14:textId="77777777" w:rsidTr="00CA183E">
        <w:trPr>
          <w:tblHeader/>
          <w:ins w:id="79" w:author="20201125-closing " w:date="2020-11-25T22:50:00Z"/>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26D9024C" w14:textId="2B7AF31E" w:rsidR="00F53641" w:rsidRDefault="00F53641" w:rsidP="00380A6E">
            <w:pPr>
              <w:spacing w:after="0"/>
              <w:rPr>
                <w:ins w:id="80" w:author="20201125-closing " w:date="2020-11-25T22:50:00Z"/>
                <w:rFonts w:ascii="Arial" w:hAnsi="Arial" w:cs="Arial" w:hint="eastAsia"/>
                <w:color w:val="000000"/>
                <w:sz w:val="18"/>
                <w:szCs w:val="18"/>
                <w:lang w:eastAsia="zh-CN"/>
              </w:rPr>
            </w:pPr>
            <w:ins w:id="81" w:author="20201125-closing " w:date="2020-11-25T22:50:00Z">
              <w:r>
                <w:rPr>
                  <w:rFonts w:ascii="Arial" w:hAnsi="Arial" w:cs="Arial" w:hint="eastAsia"/>
                  <w:color w:val="000000"/>
                  <w:sz w:val="18"/>
                  <w:szCs w:val="18"/>
                  <w:lang w:eastAsia="zh-CN"/>
                </w:rPr>
                <w:t>1</w:t>
              </w:r>
              <w:r>
                <w:rPr>
                  <w:rFonts w:ascii="Arial" w:hAnsi="Arial" w:cs="Arial"/>
                  <w:color w:val="000000"/>
                  <w:sz w:val="18"/>
                  <w:szCs w:val="18"/>
                  <w:lang w:eastAsia="zh-CN"/>
                </w:rPr>
                <w:t>34e.</w:t>
              </w:r>
              <w:r>
                <w:rPr>
                  <w:rFonts w:ascii="Arial" w:hAnsi="Arial" w:cs="Arial"/>
                  <w:color w:val="000000"/>
                  <w:sz w:val="18"/>
                  <w:szCs w:val="18"/>
                  <w:lang w:eastAsia="zh-CN"/>
                </w:rPr>
                <w:t>3</w:t>
              </w:r>
            </w:ins>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6E39F50C" w14:textId="471F84E4" w:rsidR="00F53641" w:rsidRDefault="00F53641" w:rsidP="0028719C">
            <w:pPr>
              <w:rPr>
                <w:ins w:id="82" w:author="20201125-closing " w:date="2020-11-25T22:50:00Z"/>
                <w:rFonts w:ascii="Arial" w:hAnsi="Arial" w:cs="Arial"/>
                <w:color w:val="000000"/>
                <w:sz w:val="18"/>
                <w:szCs w:val="18"/>
                <w:lang w:eastAsia="zh-CN"/>
              </w:rPr>
            </w:pPr>
            <w:ins w:id="83" w:author="20201125-closing " w:date="2020-11-25T22:50:00Z">
              <w:r>
                <w:rPr>
                  <w:rFonts w:ascii="Arial" w:hAnsi="Arial" w:cs="Arial"/>
                  <w:color w:val="000000"/>
                  <w:sz w:val="18"/>
                  <w:szCs w:val="18"/>
                  <w:lang w:eastAsia="zh-CN"/>
                </w:rPr>
                <w:t>U</w:t>
              </w:r>
              <w:r w:rsidRPr="00F53641">
                <w:rPr>
                  <w:rFonts w:ascii="Arial" w:hAnsi="Arial" w:cs="Arial"/>
                  <w:color w:val="000000"/>
                  <w:sz w:val="18"/>
                  <w:szCs w:val="18"/>
                  <w:lang w:eastAsia="zh-CN"/>
                </w:rPr>
                <w:t>pdate the specifications for E-UTRAN QMC if needed”.</w:t>
              </w:r>
              <w:r>
                <w:rPr>
                  <w:rFonts w:ascii="Arial" w:hAnsi="Arial" w:cs="Arial"/>
                  <w:color w:val="000000"/>
                  <w:sz w:val="18"/>
                  <w:szCs w:val="18"/>
                  <w:lang w:eastAsia="zh-CN"/>
                </w:rPr>
                <w:t xml:space="preserve"> (</w:t>
              </w:r>
              <w:r w:rsidRPr="00F53641">
                <w:rPr>
                  <w:rFonts w:ascii="Arial" w:hAnsi="Arial" w:cs="Arial"/>
                  <w:color w:val="000000"/>
                  <w:sz w:val="18"/>
                  <w:szCs w:val="18"/>
                  <w:lang w:eastAsia="zh-CN"/>
                </w:rPr>
                <w:t>S5-206291</w:t>
              </w:r>
              <w:r>
                <w:rPr>
                  <w:rFonts w:ascii="Arial" w:hAnsi="Arial" w:cs="Arial"/>
                  <w:color w:val="000000"/>
                  <w:sz w:val="18"/>
                  <w:szCs w:val="18"/>
                  <w:lang w:eastAsia="zh-CN"/>
                </w:rPr>
                <w:t>)</w:t>
              </w:r>
            </w:ins>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07ACC97" w14:textId="7B454B41" w:rsidR="00F53641" w:rsidRDefault="00F53641" w:rsidP="00380A6E">
            <w:pPr>
              <w:spacing w:after="0"/>
              <w:rPr>
                <w:ins w:id="84" w:author="20201125-closing " w:date="2020-11-25T22:50:00Z"/>
                <w:rFonts w:ascii="Arial" w:hAnsi="Arial" w:cs="Arial" w:hint="eastAsia"/>
                <w:color w:val="000000"/>
                <w:sz w:val="18"/>
                <w:szCs w:val="18"/>
                <w:lang w:eastAsia="zh-CN"/>
              </w:rPr>
            </w:pPr>
            <w:ins w:id="85" w:author="20201125-closing " w:date="2020-11-25T22:51:00Z">
              <w:r>
                <w:rPr>
                  <w:rFonts w:ascii="Arial" w:hAnsi="Arial" w:cs="Arial" w:hint="eastAsia"/>
                  <w:color w:val="000000"/>
                  <w:sz w:val="18"/>
                  <w:szCs w:val="18"/>
                  <w:lang w:eastAsia="zh-CN"/>
                </w:rPr>
                <w:t>Re</w:t>
              </w:r>
              <w:r>
                <w:rPr>
                  <w:rFonts w:ascii="Arial" w:hAnsi="Arial" w:cs="Arial"/>
                  <w:color w:val="000000"/>
                  <w:sz w:val="18"/>
                  <w:szCs w:val="18"/>
                  <w:lang w:eastAsia="zh-CN"/>
                </w:rPr>
                <w:t>l-17</w:t>
              </w:r>
            </w:ins>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420780D1" w14:textId="07D6E367" w:rsidR="00F53641" w:rsidRDefault="00F53641" w:rsidP="00380A6E">
            <w:pPr>
              <w:spacing w:after="0"/>
              <w:rPr>
                <w:ins w:id="86" w:author="20201125-closing " w:date="2020-11-25T22:50:00Z"/>
                <w:rFonts w:ascii="Arial" w:hAnsi="Arial" w:cs="Arial"/>
                <w:color w:val="000000"/>
                <w:sz w:val="18"/>
                <w:szCs w:val="18"/>
                <w:lang w:eastAsia="zh-CN"/>
              </w:rPr>
            </w:pPr>
            <w:ins w:id="87" w:author="20201125-closing " w:date="2020-11-25T22:51:00Z">
              <w:r>
                <w:rPr>
                  <w:rFonts w:ascii="Arial" w:hAnsi="Arial" w:cs="Arial" w:hint="eastAsia"/>
                  <w:color w:val="000000"/>
                  <w:sz w:val="18"/>
                  <w:szCs w:val="18"/>
                  <w:lang w:eastAsia="zh-CN"/>
                </w:rPr>
                <w:t>R</w:t>
              </w:r>
              <w:r>
                <w:rPr>
                  <w:rFonts w:ascii="Arial" w:hAnsi="Arial" w:cs="Arial"/>
                  <w:color w:val="000000"/>
                  <w:sz w:val="18"/>
                  <w:szCs w:val="18"/>
                  <w:lang w:eastAsia="zh-CN"/>
                </w:rPr>
                <w:t>obert</w:t>
              </w:r>
            </w:ins>
            <w:bookmarkStart w:id="88" w:name="_GoBack"/>
            <w:bookmarkEnd w:id="88"/>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34E5A21A" w14:textId="4F4F26FE" w:rsidR="00F53641" w:rsidRDefault="00F53641" w:rsidP="00380A6E">
            <w:pPr>
              <w:spacing w:after="0"/>
              <w:rPr>
                <w:ins w:id="89" w:author="20201125-closing " w:date="2020-11-25T22:50:00Z"/>
                <w:rFonts w:ascii="Arial" w:hAnsi="Arial" w:cs="Arial" w:hint="eastAsia"/>
                <w:color w:val="000000"/>
                <w:sz w:val="18"/>
                <w:szCs w:val="18"/>
                <w:lang w:eastAsia="zh-CN"/>
              </w:rPr>
            </w:pPr>
            <w:ins w:id="90" w:author="20201125-closing " w:date="2020-11-25T22:51:00Z">
              <w:r>
                <w:rPr>
                  <w:rFonts w:ascii="Arial" w:hAnsi="Arial" w:cs="Arial" w:hint="eastAsia"/>
                  <w:color w:val="000000"/>
                  <w:sz w:val="18"/>
                  <w:szCs w:val="18"/>
                  <w:lang w:eastAsia="zh-CN"/>
                </w:rPr>
                <w:t>O</w:t>
              </w:r>
              <w:r>
                <w:rPr>
                  <w:rFonts w:ascii="Arial" w:hAnsi="Arial" w:cs="Arial"/>
                  <w:color w:val="000000"/>
                  <w:sz w:val="18"/>
                  <w:szCs w:val="18"/>
                  <w:lang w:eastAsia="zh-CN"/>
                </w:rPr>
                <w:t>pen</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6888808E" w14:textId="47E9E4A0" w:rsidR="00F53641" w:rsidRDefault="00F53641" w:rsidP="00380A6E">
            <w:pPr>
              <w:widowControl w:val="0"/>
              <w:spacing w:after="0"/>
              <w:rPr>
                <w:ins w:id="91" w:author="20201125-closing " w:date="2020-11-25T22:50:00Z"/>
                <w:rFonts w:ascii="Arial" w:hAnsi="Arial" w:cs="Arial"/>
                <w:color w:val="000000"/>
                <w:sz w:val="18"/>
                <w:szCs w:val="18"/>
                <w:lang w:eastAsia="zh-CN"/>
              </w:rPr>
            </w:pPr>
            <w:ins w:id="92" w:author="20201125-closing " w:date="2020-11-25T22:51:00Z">
              <w:r>
                <w:rPr>
                  <w:rFonts w:ascii="Arial" w:hAnsi="Arial" w:cs="Arial"/>
                  <w:color w:val="000000"/>
                  <w:sz w:val="18"/>
                  <w:szCs w:val="18"/>
                  <w:lang w:eastAsia="zh-CN"/>
                </w:rPr>
                <w:t>SA5#135e</w:t>
              </w:r>
            </w:ins>
          </w:p>
        </w:tc>
      </w:tr>
    </w:tbl>
    <w:p w14:paraId="62A6A6E5" w14:textId="77777777" w:rsidR="00AF5053" w:rsidRDefault="00AF5053">
      <w:pPr>
        <w:spacing w:after="0"/>
        <w:rPr>
          <w:rFonts w:ascii="Arial" w:hAnsi="Arial"/>
          <w:color w:val="000000"/>
          <w:sz w:val="36"/>
        </w:rPr>
      </w:pPr>
    </w:p>
    <w:p w14:paraId="73DCA7CF" w14:textId="77777777" w:rsidR="001318D1" w:rsidRPr="001318D1" w:rsidRDefault="00554C0C" w:rsidP="001318D1">
      <w:pPr>
        <w:spacing w:after="0"/>
        <w:rPr>
          <w:color w:val="000000"/>
        </w:rPr>
      </w:pPr>
      <w:r>
        <w:rPr>
          <w:color w:val="000000"/>
        </w:rPr>
        <w:br w:type="page"/>
      </w:r>
    </w:p>
    <w:p w14:paraId="731EAE60" w14:textId="77777777" w:rsidR="00E076CA" w:rsidRPr="00BE31A1" w:rsidRDefault="000E3332" w:rsidP="00D35379">
      <w:pPr>
        <w:pStyle w:val="1"/>
        <w:keepNext w:val="0"/>
        <w:keepLines w:val="0"/>
        <w:widowControl w:val="0"/>
        <w:rPr>
          <w:color w:val="000000"/>
        </w:rPr>
      </w:pPr>
      <w:r w:rsidRPr="00BE31A1">
        <w:rPr>
          <w:color w:val="000000"/>
        </w:rPr>
        <w:lastRenderedPageBreak/>
        <w:t>3</w:t>
      </w:r>
      <w:r w:rsidR="00E076CA" w:rsidRPr="00BE31A1">
        <w:rPr>
          <w:color w:val="000000"/>
        </w:rPr>
        <w:tab/>
        <w:t>Closed Actions</w:t>
      </w:r>
    </w:p>
    <w:tbl>
      <w:tblPr>
        <w:tblW w:w="10349"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4536"/>
        <w:gridCol w:w="851"/>
        <w:gridCol w:w="1276"/>
        <w:gridCol w:w="1701"/>
        <w:gridCol w:w="1134"/>
      </w:tblGrid>
      <w:tr w:rsidR="008060CA" w:rsidRPr="000A6288" w14:paraId="37511FFD" w14:textId="77777777" w:rsidTr="00AF7606">
        <w:trPr>
          <w:trHeight w:val="298"/>
          <w:tblHeader/>
        </w:trPr>
        <w:tc>
          <w:tcPr>
            <w:tcW w:w="851" w:type="dxa"/>
            <w:shd w:val="pct20" w:color="auto" w:fill="auto"/>
            <w:vAlign w:val="center"/>
          </w:tcPr>
          <w:p w14:paraId="7B149494"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Item</w:t>
            </w:r>
          </w:p>
        </w:tc>
        <w:tc>
          <w:tcPr>
            <w:tcW w:w="4536" w:type="dxa"/>
            <w:shd w:val="pct20" w:color="auto" w:fill="auto"/>
            <w:vAlign w:val="center"/>
          </w:tcPr>
          <w:p w14:paraId="5F94EDC5"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Description</w:t>
            </w:r>
          </w:p>
        </w:tc>
        <w:tc>
          <w:tcPr>
            <w:tcW w:w="851" w:type="dxa"/>
            <w:shd w:val="pct20" w:color="auto" w:fill="auto"/>
            <w:vAlign w:val="center"/>
          </w:tcPr>
          <w:p w14:paraId="6F729015" w14:textId="77777777" w:rsidR="00FB3142" w:rsidRPr="000A6288" w:rsidRDefault="008060CA"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Rel.</w:t>
            </w:r>
          </w:p>
        </w:tc>
        <w:tc>
          <w:tcPr>
            <w:tcW w:w="1276" w:type="dxa"/>
            <w:shd w:val="pct20" w:color="auto" w:fill="auto"/>
            <w:vAlign w:val="center"/>
          </w:tcPr>
          <w:p w14:paraId="190E5697"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Owner</w:t>
            </w:r>
          </w:p>
        </w:tc>
        <w:tc>
          <w:tcPr>
            <w:tcW w:w="1701" w:type="dxa"/>
            <w:shd w:val="pct20" w:color="auto" w:fill="auto"/>
            <w:vAlign w:val="center"/>
          </w:tcPr>
          <w:p w14:paraId="561C9421"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 xml:space="preserve">Status </w:t>
            </w:r>
          </w:p>
        </w:tc>
        <w:tc>
          <w:tcPr>
            <w:tcW w:w="1134" w:type="dxa"/>
            <w:shd w:val="pct20" w:color="auto" w:fill="auto"/>
            <w:vAlign w:val="center"/>
          </w:tcPr>
          <w:p w14:paraId="216B9573"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 xml:space="preserve">Closed </w:t>
            </w:r>
          </w:p>
        </w:tc>
      </w:tr>
      <w:tr w:rsidR="008060CA" w:rsidRPr="000A6288" w14:paraId="0A8F0C00" w14:textId="77777777" w:rsidTr="00AF7606">
        <w:trPr>
          <w:tblHeader/>
        </w:trPr>
        <w:tc>
          <w:tcPr>
            <w:tcW w:w="851" w:type="dxa"/>
            <w:vAlign w:val="center"/>
          </w:tcPr>
          <w:p w14:paraId="3E45042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92.3</w:t>
            </w:r>
          </w:p>
        </w:tc>
        <w:tc>
          <w:tcPr>
            <w:tcW w:w="4536" w:type="dxa"/>
            <w:vAlign w:val="center"/>
          </w:tcPr>
          <w:p w14:paraId="78BC29F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Update draft TS of TS 28.601 to remove the editor’s notes, and send for email approval</w:t>
            </w:r>
          </w:p>
        </w:tc>
        <w:tc>
          <w:tcPr>
            <w:tcW w:w="851" w:type="dxa"/>
            <w:vAlign w:val="center"/>
          </w:tcPr>
          <w:p w14:paraId="65A21F73"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vAlign w:val="center"/>
          </w:tcPr>
          <w:p w14:paraId="179D6668"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Gang Chen</w:t>
            </w:r>
          </w:p>
        </w:tc>
        <w:tc>
          <w:tcPr>
            <w:tcW w:w="1701" w:type="dxa"/>
            <w:vAlign w:val="center"/>
          </w:tcPr>
          <w:p w14:paraId="0C6E5F4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vAlign w:val="center"/>
          </w:tcPr>
          <w:p w14:paraId="0149E2D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SA5#92</w:t>
            </w:r>
          </w:p>
        </w:tc>
      </w:tr>
      <w:tr w:rsidR="008060CA" w:rsidRPr="000A6288" w14:paraId="56307FF7" w14:textId="77777777" w:rsidTr="00AF7606">
        <w:trPr>
          <w:tblHeader/>
        </w:trPr>
        <w:tc>
          <w:tcPr>
            <w:tcW w:w="851" w:type="dxa"/>
            <w:vAlign w:val="center"/>
          </w:tcPr>
          <w:p w14:paraId="2CCC059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92.4</w:t>
            </w:r>
          </w:p>
        </w:tc>
        <w:tc>
          <w:tcPr>
            <w:tcW w:w="4536" w:type="dxa"/>
            <w:vAlign w:val="center"/>
          </w:tcPr>
          <w:p w14:paraId="29FF299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Update draft TS of TS 28.611 to remove the editor’s notes, and send for email approval</w:t>
            </w:r>
          </w:p>
        </w:tc>
        <w:tc>
          <w:tcPr>
            <w:tcW w:w="851" w:type="dxa"/>
            <w:vAlign w:val="center"/>
          </w:tcPr>
          <w:p w14:paraId="3CEA683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vAlign w:val="center"/>
          </w:tcPr>
          <w:p w14:paraId="07ADFC70"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Gang Chen</w:t>
            </w:r>
          </w:p>
        </w:tc>
        <w:tc>
          <w:tcPr>
            <w:tcW w:w="1701" w:type="dxa"/>
            <w:vAlign w:val="center"/>
          </w:tcPr>
          <w:p w14:paraId="38BA11A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vAlign w:val="center"/>
          </w:tcPr>
          <w:p w14:paraId="5545148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SA5#92</w:t>
            </w:r>
          </w:p>
        </w:tc>
      </w:tr>
      <w:tr w:rsidR="008060CA" w:rsidRPr="000A6288" w14:paraId="7325B1B5" w14:textId="77777777" w:rsidTr="00AF7606">
        <w:trPr>
          <w:tblHeader/>
        </w:trPr>
        <w:tc>
          <w:tcPr>
            <w:tcW w:w="851" w:type="dxa"/>
            <w:shd w:val="clear" w:color="000000" w:fill="auto"/>
            <w:vAlign w:val="center"/>
          </w:tcPr>
          <w:p w14:paraId="1DA9FE2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93.2</w:t>
            </w:r>
          </w:p>
        </w:tc>
        <w:tc>
          <w:tcPr>
            <w:tcW w:w="4536" w:type="dxa"/>
            <w:shd w:val="clear" w:color="000000" w:fill="auto"/>
            <w:vAlign w:val="center"/>
          </w:tcPr>
          <w:p w14:paraId="1D88B6DA"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Facilitate the detection of conflict between CRs</w:t>
            </w:r>
          </w:p>
        </w:tc>
        <w:tc>
          <w:tcPr>
            <w:tcW w:w="851" w:type="dxa"/>
            <w:shd w:val="clear" w:color="000000" w:fill="auto"/>
            <w:vAlign w:val="center"/>
          </w:tcPr>
          <w:p w14:paraId="20DB8D0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276" w:type="dxa"/>
            <w:shd w:val="clear" w:color="000000" w:fill="auto"/>
            <w:vAlign w:val="center"/>
          </w:tcPr>
          <w:p w14:paraId="21BD47F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 Chair</w:t>
            </w:r>
          </w:p>
        </w:tc>
        <w:tc>
          <w:tcPr>
            <w:tcW w:w="1701" w:type="dxa"/>
            <w:shd w:val="clear" w:color="000000" w:fill="auto"/>
            <w:vAlign w:val="center"/>
          </w:tcPr>
          <w:p w14:paraId="757E981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(handed over to OAM and CMAN SWGs)</w:t>
            </w:r>
          </w:p>
        </w:tc>
        <w:tc>
          <w:tcPr>
            <w:tcW w:w="1134" w:type="dxa"/>
            <w:shd w:val="clear" w:color="000000" w:fill="auto"/>
            <w:vAlign w:val="center"/>
          </w:tcPr>
          <w:p w14:paraId="149D572A"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SA5#94</w:t>
            </w:r>
          </w:p>
        </w:tc>
      </w:tr>
      <w:tr w:rsidR="008060CA" w:rsidRPr="000A6288" w14:paraId="44DB7B09" w14:textId="77777777" w:rsidTr="00AF7606">
        <w:trPr>
          <w:tblHeader/>
        </w:trPr>
        <w:tc>
          <w:tcPr>
            <w:tcW w:w="851" w:type="dxa"/>
            <w:shd w:val="clear" w:color="000000" w:fill="auto"/>
            <w:vAlign w:val="center"/>
          </w:tcPr>
          <w:p w14:paraId="081F699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93.1</w:t>
            </w:r>
          </w:p>
        </w:tc>
        <w:tc>
          <w:tcPr>
            <w:tcW w:w="4536" w:type="dxa"/>
            <w:shd w:val="clear" w:color="000000" w:fill="auto"/>
            <w:vAlign w:val="center"/>
          </w:tcPr>
          <w:p w14:paraId="38226AA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Add IS-SS link management to SA5 working procedure</w:t>
            </w:r>
          </w:p>
        </w:tc>
        <w:tc>
          <w:tcPr>
            <w:tcW w:w="851" w:type="dxa"/>
            <w:shd w:val="clear" w:color="000000" w:fill="auto"/>
            <w:vAlign w:val="center"/>
          </w:tcPr>
          <w:p w14:paraId="1B621CE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TBD</w:t>
            </w:r>
          </w:p>
        </w:tc>
        <w:tc>
          <w:tcPr>
            <w:tcW w:w="1276" w:type="dxa"/>
            <w:shd w:val="clear" w:color="000000" w:fill="auto"/>
            <w:vAlign w:val="center"/>
          </w:tcPr>
          <w:p w14:paraId="1DFB7F0B"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 Chair</w:t>
            </w:r>
          </w:p>
        </w:tc>
        <w:tc>
          <w:tcPr>
            <w:tcW w:w="1701" w:type="dxa"/>
            <w:shd w:val="clear" w:color="000000" w:fill="auto"/>
            <w:vAlign w:val="center"/>
          </w:tcPr>
          <w:p w14:paraId="54459A84" w14:textId="77777777" w:rsidR="00FB3142" w:rsidRPr="000A6288" w:rsidRDefault="00FB3142"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lang w:eastAsia="zh-CN"/>
              </w:rPr>
              <w:t>Closed</w:t>
            </w:r>
          </w:p>
        </w:tc>
        <w:tc>
          <w:tcPr>
            <w:tcW w:w="1134" w:type="dxa"/>
            <w:shd w:val="clear" w:color="000000" w:fill="auto"/>
            <w:vAlign w:val="center"/>
          </w:tcPr>
          <w:p w14:paraId="0D45ABC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SA5#95</w:t>
            </w:r>
          </w:p>
        </w:tc>
      </w:tr>
      <w:tr w:rsidR="008060CA" w:rsidRPr="000A6288" w14:paraId="372DDC10" w14:textId="77777777" w:rsidTr="00AF7606">
        <w:trPr>
          <w:tblHeader/>
        </w:trPr>
        <w:tc>
          <w:tcPr>
            <w:tcW w:w="851" w:type="dxa"/>
            <w:shd w:val="clear" w:color="000000" w:fill="auto"/>
            <w:vAlign w:val="center"/>
          </w:tcPr>
          <w:p w14:paraId="330BD34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94.2</w:t>
            </w:r>
          </w:p>
        </w:tc>
        <w:tc>
          <w:tcPr>
            <w:tcW w:w="4536" w:type="dxa"/>
            <w:shd w:val="clear" w:color="000000" w:fill="auto"/>
            <w:vAlign w:val="center"/>
          </w:tcPr>
          <w:p w14:paraId="67B4F773"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Create the framework to indicate which specs are applicable for Converged Management.</w:t>
            </w:r>
          </w:p>
          <w:p w14:paraId="2485DA82"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One potential solution may be to capture this information in 32.101/103, and remove the relevant/redundant statement from 28 series.</w:t>
            </w:r>
          </w:p>
          <w:p w14:paraId="3E1C7E00"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Coordination with action 94.3 is needed.</w:t>
            </w:r>
          </w:p>
        </w:tc>
        <w:tc>
          <w:tcPr>
            <w:tcW w:w="851" w:type="dxa"/>
            <w:shd w:val="clear" w:color="000000" w:fill="auto"/>
            <w:vAlign w:val="center"/>
          </w:tcPr>
          <w:p w14:paraId="661A987E" w14:textId="77777777" w:rsidR="00FB3142" w:rsidRPr="000A6288" w:rsidRDefault="00FB3142" w:rsidP="00911E16">
            <w:pPr>
              <w:pStyle w:val="ExtcommCell"/>
              <w:widowControl w:val="0"/>
              <w:spacing w:after="0"/>
              <w:rPr>
                <w:rFonts w:cs="Arial"/>
                <w:szCs w:val="18"/>
                <w:lang w:val="en-GB" w:eastAsia="en-US"/>
              </w:rPr>
            </w:pPr>
          </w:p>
        </w:tc>
        <w:tc>
          <w:tcPr>
            <w:tcW w:w="1276" w:type="dxa"/>
            <w:shd w:val="clear" w:color="000000" w:fill="auto"/>
            <w:vAlign w:val="center"/>
          </w:tcPr>
          <w:p w14:paraId="2559197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Anatoly Andrianov</w:t>
            </w:r>
          </w:p>
        </w:tc>
        <w:tc>
          <w:tcPr>
            <w:tcW w:w="1701" w:type="dxa"/>
            <w:shd w:val="clear" w:color="000000" w:fill="auto"/>
            <w:vAlign w:val="center"/>
          </w:tcPr>
          <w:p w14:paraId="66323E6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shd w:val="clear" w:color="000000" w:fill="auto"/>
            <w:vAlign w:val="center"/>
          </w:tcPr>
          <w:p w14:paraId="30909EE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SA5#95</w:t>
            </w:r>
          </w:p>
        </w:tc>
      </w:tr>
      <w:tr w:rsidR="008060CA" w:rsidRPr="000A6288" w14:paraId="5AD4CC2B" w14:textId="77777777" w:rsidTr="00AF7606">
        <w:trPr>
          <w:tblHeader/>
        </w:trPr>
        <w:tc>
          <w:tcPr>
            <w:tcW w:w="851" w:type="dxa"/>
            <w:shd w:val="clear" w:color="000000" w:fill="auto"/>
            <w:vAlign w:val="center"/>
          </w:tcPr>
          <w:p w14:paraId="7560363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94.3</w:t>
            </w:r>
          </w:p>
        </w:tc>
        <w:tc>
          <w:tcPr>
            <w:tcW w:w="4536" w:type="dxa"/>
            <w:shd w:val="clear" w:color="000000" w:fill="auto"/>
            <w:vAlign w:val="center"/>
          </w:tcPr>
          <w:p w14:paraId="070CC51C"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Create the framework to indicate which specs are applicable for Network Sharing.</w:t>
            </w:r>
          </w:p>
          <w:p w14:paraId="0FF270A8"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One potential solution may be to capture this information in 32.101/103. Coordination with action 94.2 is needed.</w:t>
            </w:r>
          </w:p>
        </w:tc>
        <w:tc>
          <w:tcPr>
            <w:tcW w:w="851" w:type="dxa"/>
            <w:shd w:val="clear" w:color="000000" w:fill="auto"/>
            <w:vAlign w:val="center"/>
          </w:tcPr>
          <w:p w14:paraId="62D89A52" w14:textId="77777777" w:rsidR="00FB3142" w:rsidRPr="000A6288" w:rsidRDefault="00FB3142" w:rsidP="00911E16">
            <w:pPr>
              <w:pStyle w:val="ExtcommCell"/>
              <w:widowControl w:val="0"/>
              <w:spacing w:after="0"/>
              <w:rPr>
                <w:rFonts w:cs="Arial"/>
                <w:szCs w:val="18"/>
                <w:lang w:val="en-GB" w:eastAsia="en-US"/>
              </w:rPr>
            </w:pPr>
          </w:p>
        </w:tc>
        <w:tc>
          <w:tcPr>
            <w:tcW w:w="1276" w:type="dxa"/>
            <w:shd w:val="clear" w:color="000000" w:fill="auto"/>
            <w:vAlign w:val="center"/>
          </w:tcPr>
          <w:p w14:paraId="2AA52BF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Padma Sudarsan</w:t>
            </w:r>
          </w:p>
        </w:tc>
        <w:tc>
          <w:tcPr>
            <w:tcW w:w="1701" w:type="dxa"/>
            <w:shd w:val="clear" w:color="000000" w:fill="auto"/>
            <w:vAlign w:val="center"/>
          </w:tcPr>
          <w:p w14:paraId="1D942CA0"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shd w:val="clear" w:color="000000" w:fill="auto"/>
            <w:vAlign w:val="center"/>
          </w:tcPr>
          <w:p w14:paraId="5880A8B3"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SA5#95</w:t>
            </w:r>
          </w:p>
        </w:tc>
      </w:tr>
      <w:tr w:rsidR="008060CA" w:rsidRPr="000A6288" w14:paraId="6915D688" w14:textId="77777777" w:rsidTr="00AF7606">
        <w:trPr>
          <w:tblHeader/>
        </w:trPr>
        <w:tc>
          <w:tcPr>
            <w:tcW w:w="851" w:type="dxa"/>
            <w:shd w:val="clear" w:color="000000" w:fill="auto"/>
            <w:vAlign w:val="center"/>
          </w:tcPr>
          <w:p w14:paraId="30A9721A" w14:textId="77777777" w:rsidR="00FB3142" w:rsidRPr="000A6288" w:rsidRDefault="00FB3142"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9</w:t>
            </w:r>
            <w:r w:rsidRPr="000A6288">
              <w:rPr>
                <w:rFonts w:ascii="Arial" w:hAnsi="Arial" w:cs="Arial"/>
                <w:color w:val="000000"/>
                <w:sz w:val="18"/>
                <w:szCs w:val="18"/>
                <w:lang w:eastAsia="zh-CN"/>
              </w:rPr>
              <w:t>5</w:t>
            </w:r>
            <w:r w:rsidRPr="000A6288">
              <w:rPr>
                <w:rFonts w:ascii="Arial" w:hAnsi="Arial" w:cs="Arial"/>
                <w:color w:val="000000"/>
                <w:sz w:val="18"/>
                <w:szCs w:val="18"/>
              </w:rPr>
              <w:t>.</w:t>
            </w:r>
            <w:r w:rsidRPr="000A6288">
              <w:rPr>
                <w:rFonts w:ascii="Arial" w:hAnsi="Arial" w:cs="Arial"/>
                <w:color w:val="000000"/>
                <w:sz w:val="18"/>
                <w:szCs w:val="18"/>
                <w:lang w:eastAsia="zh-CN"/>
              </w:rPr>
              <w:t>1</w:t>
            </w:r>
          </w:p>
        </w:tc>
        <w:tc>
          <w:tcPr>
            <w:tcW w:w="4536" w:type="dxa"/>
            <w:shd w:val="clear" w:color="000000" w:fill="auto"/>
            <w:vAlign w:val="center"/>
          </w:tcPr>
          <w:p w14:paraId="6F8B192C"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Cross check 28 series specs to find if any of them still uses separate table for state management related attributes.</w:t>
            </w:r>
          </w:p>
        </w:tc>
        <w:tc>
          <w:tcPr>
            <w:tcW w:w="851" w:type="dxa"/>
            <w:shd w:val="clear" w:color="000000" w:fill="auto"/>
            <w:vAlign w:val="center"/>
          </w:tcPr>
          <w:p w14:paraId="4651A2FF"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Rel-11</w:t>
            </w:r>
          </w:p>
          <w:p w14:paraId="44E6EDC6"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Rel-12</w:t>
            </w:r>
          </w:p>
        </w:tc>
        <w:tc>
          <w:tcPr>
            <w:tcW w:w="1276" w:type="dxa"/>
            <w:shd w:val="clear" w:color="000000" w:fill="auto"/>
            <w:vAlign w:val="center"/>
          </w:tcPr>
          <w:p w14:paraId="6A3C964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CMAN Chair (Thomas Tovinger)</w:t>
            </w:r>
          </w:p>
        </w:tc>
        <w:tc>
          <w:tcPr>
            <w:tcW w:w="1701" w:type="dxa"/>
            <w:shd w:val="clear" w:color="000000" w:fill="auto"/>
            <w:vAlign w:val="center"/>
          </w:tcPr>
          <w:p w14:paraId="315EEBDA"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shd w:val="clear" w:color="000000" w:fill="auto"/>
            <w:vAlign w:val="center"/>
          </w:tcPr>
          <w:p w14:paraId="218AE8E8" w14:textId="77777777" w:rsidR="00FB3142" w:rsidRPr="000A6288" w:rsidRDefault="00FB3142"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SA5#9</w:t>
            </w:r>
            <w:r w:rsidRPr="000A6288">
              <w:rPr>
                <w:rFonts w:ascii="Arial" w:hAnsi="Arial" w:cs="Arial"/>
                <w:color w:val="000000"/>
                <w:sz w:val="18"/>
                <w:szCs w:val="18"/>
                <w:lang w:eastAsia="zh-CN"/>
              </w:rPr>
              <w:t>7</w:t>
            </w:r>
          </w:p>
        </w:tc>
      </w:tr>
      <w:tr w:rsidR="008060CA" w:rsidRPr="000A6288" w14:paraId="32C988D6" w14:textId="77777777" w:rsidTr="00AF7606">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5D41FD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90.2</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5D614F5"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Contact BBF (informally) about status of alignment on performance measurements (original LS S5-121387 out to BBF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0EEC807"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TBD</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37CAA4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 xml:space="preserve">SA5 Chair </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309C673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r w:rsidRPr="000A6288">
              <w:rPr>
                <w:rFonts w:ascii="Arial" w:hAnsi="Arial" w:cs="Arial"/>
                <w:color w:val="000000"/>
                <w:sz w:val="18"/>
                <w:szCs w:val="18"/>
              </w:rPr>
              <w:br/>
              <w:t>Note: reply not received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B317103"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SA5#97</w:t>
            </w:r>
          </w:p>
        </w:tc>
      </w:tr>
      <w:tr w:rsidR="008060CA" w:rsidRPr="000A6288" w14:paraId="3684BD78" w14:textId="77777777" w:rsidTr="00AF7606">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893403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96.1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4414AE2B"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 xml:space="preserve">Remove the editor’s notes in TS 28.672 (originated from </w:t>
            </w:r>
            <w:hyperlink r:id="rId8" w:tgtFrame="_blank" w:history="1">
              <w:r w:rsidRPr="000A6288">
                <w:rPr>
                  <w:rStyle w:val="aa"/>
                  <w:rFonts w:cs="Arial"/>
                  <w:color w:val="000000"/>
                  <w:szCs w:val="18"/>
                  <w:lang w:val="en-GB" w:eastAsia="zh-CN"/>
                </w:rPr>
                <w:t>S5-144049</w:t>
              </w:r>
            </w:hyperlink>
            <w:r w:rsidRPr="000A6288">
              <w:rPr>
                <w:rFonts w:cs="Arial"/>
                <w:szCs w:val="18"/>
                <w:lang w:val="en-GB"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86A7612"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Rel-11</w:t>
            </w:r>
          </w:p>
          <w:p w14:paraId="57407132"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E43712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Padma Sudarsan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5C58541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439E99F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SA5#97</w:t>
            </w:r>
          </w:p>
        </w:tc>
      </w:tr>
      <w:tr w:rsidR="008060CA" w:rsidRPr="000A6288" w14:paraId="7D3DFE3D" w14:textId="77777777" w:rsidTr="00AF7606">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D65754B"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97.1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585189C6"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Cross check 32.592/6 about the relations with LS from BBF on TR-196i2</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B1F4E5D"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B0E3309"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Padma Sudarsan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3AC88D4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AE1A32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SA5#98</w:t>
            </w:r>
          </w:p>
        </w:tc>
      </w:tr>
      <w:tr w:rsidR="008060CA" w:rsidRPr="000A6288" w14:paraId="6A77CB1B" w14:textId="77777777" w:rsidTr="00AF7606">
        <w:trPr>
          <w:tblHeader/>
        </w:trPr>
        <w:tc>
          <w:tcPr>
            <w:tcW w:w="851" w:type="dxa"/>
            <w:vAlign w:val="center"/>
          </w:tcPr>
          <w:p w14:paraId="4E4F64E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92.2</w:t>
            </w:r>
          </w:p>
        </w:tc>
        <w:tc>
          <w:tcPr>
            <w:tcW w:w="4536" w:type="dxa"/>
            <w:vAlign w:val="center"/>
          </w:tcPr>
          <w:p w14:paraId="56DE6D0C"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Clarify the guidance for mapping of inherited attributes in SS for 28 series (whether the inherited attributes are repeated in SS mapping table and idl)</w:t>
            </w:r>
          </w:p>
        </w:tc>
        <w:tc>
          <w:tcPr>
            <w:tcW w:w="851" w:type="dxa"/>
            <w:vAlign w:val="center"/>
          </w:tcPr>
          <w:p w14:paraId="2E0A469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Rel-11/12</w:t>
            </w:r>
          </w:p>
        </w:tc>
        <w:tc>
          <w:tcPr>
            <w:tcW w:w="1276" w:type="dxa"/>
            <w:vAlign w:val="center"/>
          </w:tcPr>
          <w:p w14:paraId="5B43EC6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CMAN Chair (Thomas Tovinger)</w:t>
            </w:r>
          </w:p>
        </w:tc>
        <w:tc>
          <w:tcPr>
            <w:tcW w:w="1701" w:type="dxa"/>
            <w:vAlign w:val="center"/>
          </w:tcPr>
          <w:p w14:paraId="57D0C61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at #99</w:t>
            </w:r>
          </w:p>
          <w:p w14:paraId="7F4C53AB"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Guidance is ready.</w:t>
            </w:r>
          </w:p>
        </w:tc>
        <w:tc>
          <w:tcPr>
            <w:tcW w:w="1134" w:type="dxa"/>
            <w:vAlign w:val="center"/>
          </w:tcPr>
          <w:p w14:paraId="2E32B5D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SA5#98</w:t>
            </w:r>
          </w:p>
        </w:tc>
      </w:tr>
      <w:tr w:rsidR="008060CA" w:rsidRPr="000A6288" w14:paraId="7AC0A106" w14:textId="77777777" w:rsidTr="00AF7606">
        <w:trPr>
          <w:tblHeader/>
        </w:trPr>
        <w:tc>
          <w:tcPr>
            <w:tcW w:w="851" w:type="dxa"/>
            <w:shd w:val="clear" w:color="000000" w:fill="auto"/>
            <w:vAlign w:val="center"/>
          </w:tcPr>
          <w:p w14:paraId="10B7B343"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93.3</w:t>
            </w:r>
          </w:p>
        </w:tc>
        <w:tc>
          <w:tcPr>
            <w:tcW w:w="4536" w:type="dxa"/>
            <w:shd w:val="clear" w:color="000000" w:fill="auto"/>
            <w:vAlign w:val="center"/>
          </w:tcPr>
          <w:p w14:paraId="7264CCC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 mapping table and extension rules for XML Solution Sets should be proposed.</w:t>
            </w:r>
          </w:p>
        </w:tc>
        <w:tc>
          <w:tcPr>
            <w:tcW w:w="851" w:type="dxa"/>
            <w:shd w:val="clear" w:color="000000" w:fill="auto"/>
            <w:vAlign w:val="center"/>
          </w:tcPr>
          <w:p w14:paraId="201009E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Rel-11</w:t>
            </w:r>
          </w:p>
        </w:tc>
        <w:tc>
          <w:tcPr>
            <w:tcW w:w="1276" w:type="dxa"/>
            <w:shd w:val="clear" w:color="000000" w:fill="auto"/>
            <w:vAlign w:val="center"/>
          </w:tcPr>
          <w:p w14:paraId="22583A6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701" w:type="dxa"/>
            <w:shd w:val="clear" w:color="000000" w:fill="auto"/>
            <w:vAlign w:val="center"/>
          </w:tcPr>
          <w:p w14:paraId="2DC4912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(transferred from CMAN SWG)</w:t>
            </w:r>
          </w:p>
          <w:p w14:paraId="69024170"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(without resolution) at #99</w:t>
            </w:r>
          </w:p>
        </w:tc>
        <w:tc>
          <w:tcPr>
            <w:tcW w:w="1134" w:type="dxa"/>
            <w:shd w:val="clear" w:color="000000" w:fill="auto"/>
            <w:vAlign w:val="center"/>
          </w:tcPr>
          <w:p w14:paraId="16955A9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SA5#98</w:t>
            </w:r>
          </w:p>
        </w:tc>
      </w:tr>
      <w:tr w:rsidR="008060CA" w:rsidRPr="000A6288" w14:paraId="61D75B45" w14:textId="77777777" w:rsidTr="00AF7606">
        <w:trPr>
          <w:tblHeader/>
        </w:trPr>
        <w:tc>
          <w:tcPr>
            <w:tcW w:w="851" w:type="dxa"/>
            <w:shd w:val="clear" w:color="000000" w:fill="auto"/>
            <w:vAlign w:val="center"/>
          </w:tcPr>
          <w:p w14:paraId="4AEE6B6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96.2</w:t>
            </w:r>
          </w:p>
        </w:tc>
        <w:tc>
          <w:tcPr>
            <w:tcW w:w="4536" w:type="dxa"/>
            <w:shd w:val="clear" w:color="000000" w:fill="auto"/>
            <w:vAlign w:val="center"/>
          </w:tcPr>
          <w:p w14:paraId="379B0A96"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 xml:space="preserve">Check the consistency of PLMN ID definition in ALL SS (originated from </w:t>
            </w:r>
            <w:hyperlink r:id="rId9" w:tgtFrame="_blank" w:history="1">
              <w:r w:rsidRPr="000A6288">
                <w:rPr>
                  <w:rFonts w:cs="Arial"/>
                  <w:szCs w:val="18"/>
                  <w:lang w:val="en-GB" w:eastAsia="zh-CN"/>
                </w:rPr>
                <w:t>S5-144</w:t>
              </w:r>
            </w:hyperlink>
            <w:r w:rsidRPr="000A6288">
              <w:rPr>
                <w:rFonts w:cs="Arial"/>
                <w:szCs w:val="18"/>
                <w:lang w:val="en-GB" w:eastAsia="zh-CN"/>
              </w:rPr>
              <w:t xml:space="preserve">376). </w:t>
            </w:r>
          </w:p>
        </w:tc>
        <w:tc>
          <w:tcPr>
            <w:tcW w:w="851" w:type="dxa"/>
            <w:shd w:val="clear" w:color="000000" w:fill="auto"/>
            <w:vAlign w:val="center"/>
          </w:tcPr>
          <w:p w14:paraId="51F1F0DC"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Rel-11</w:t>
            </w:r>
          </w:p>
          <w:p w14:paraId="49B215FE"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Rel-12</w:t>
            </w:r>
          </w:p>
        </w:tc>
        <w:tc>
          <w:tcPr>
            <w:tcW w:w="1276" w:type="dxa"/>
            <w:shd w:val="clear" w:color="000000" w:fill="auto"/>
            <w:vAlign w:val="center"/>
          </w:tcPr>
          <w:p w14:paraId="50028498"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701" w:type="dxa"/>
            <w:shd w:val="clear" w:color="000000" w:fill="auto"/>
            <w:vAlign w:val="center"/>
          </w:tcPr>
          <w:p w14:paraId="0BA5947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(without resolution) at #99</w:t>
            </w:r>
          </w:p>
          <w:p w14:paraId="6A3D3327" w14:textId="77777777" w:rsidR="00FB3142" w:rsidRPr="000A6288" w:rsidRDefault="00FB3142" w:rsidP="00911E16">
            <w:pPr>
              <w:widowControl w:val="0"/>
              <w:spacing w:after="0"/>
              <w:rPr>
                <w:rFonts w:ascii="Arial" w:hAnsi="Arial" w:cs="Arial"/>
                <w:color w:val="000000"/>
                <w:sz w:val="18"/>
                <w:szCs w:val="18"/>
              </w:rPr>
            </w:pPr>
          </w:p>
        </w:tc>
        <w:tc>
          <w:tcPr>
            <w:tcW w:w="1134" w:type="dxa"/>
            <w:shd w:val="clear" w:color="000000" w:fill="auto"/>
            <w:vAlign w:val="center"/>
          </w:tcPr>
          <w:p w14:paraId="48E0598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w:t>
            </w:r>
            <w:r w:rsidRPr="000A6288">
              <w:rPr>
                <w:rFonts w:ascii="Arial" w:hAnsi="Arial" w:cs="Arial"/>
                <w:color w:val="000000"/>
                <w:sz w:val="18"/>
                <w:szCs w:val="18"/>
                <w:lang w:eastAsia="zh-CN"/>
              </w:rPr>
              <w:t>8</w:t>
            </w:r>
          </w:p>
        </w:tc>
      </w:tr>
      <w:tr w:rsidR="008060CA" w:rsidRPr="000A6288" w14:paraId="5640C786" w14:textId="77777777" w:rsidTr="00AF7606">
        <w:trPr>
          <w:tblHeader/>
        </w:trPr>
        <w:tc>
          <w:tcPr>
            <w:tcW w:w="851" w:type="dxa"/>
            <w:shd w:val="clear" w:color="000000" w:fill="auto"/>
            <w:vAlign w:val="center"/>
          </w:tcPr>
          <w:p w14:paraId="1DD54DF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92.1</w:t>
            </w:r>
          </w:p>
        </w:tc>
        <w:tc>
          <w:tcPr>
            <w:tcW w:w="4536" w:type="dxa"/>
            <w:shd w:val="clear" w:color="000000" w:fill="auto"/>
            <w:vAlign w:val="center"/>
          </w:tcPr>
          <w:p w14:paraId="1B1DE0A4"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US" w:eastAsia="zh-CN"/>
              </w:rPr>
              <w:t>Remove the service trace features from Rel-11 after the corresponding specs are upgraded to Rel-12.</w:t>
            </w:r>
          </w:p>
        </w:tc>
        <w:tc>
          <w:tcPr>
            <w:tcW w:w="851" w:type="dxa"/>
            <w:shd w:val="clear" w:color="000000" w:fill="auto"/>
            <w:vAlign w:val="center"/>
          </w:tcPr>
          <w:p w14:paraId="643FC579"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US" w:eastAsia="zh-CN"/>
              </w:rPr>
              <w:t>Rel-11</w:t>
            </w:r>
          </w:p>
        </w:tc>
        <w:tc>
          <w:tcPr>
            <w:tcW w:w="1276" w:type="dxa"/>
            <w:shd w:val="clear" w:color="000000" w:fill="auto"/>
            <w:vAlign w:val="center"/>
          </w:tcPr>
          <w:p w14:paraId="7D87A13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Anatoly Andrianov</w:t>
            </w:r>
          </w:p>
          <w:p w14:paraId="5741FC79" w14:textId="77777777" w:rsidR="00FB3142" w:rsidRPr="000A6288" w:rsidRDefault="00FB3142" w:rsidP="00911E16">
            <w:pPr>
              <w:widowControl w:val="0"/>
              <w:spacing w:after="0"/>
              <w:rPr>
                <w:rFonts w:ascii="Arial" w:hAnsi="Arial" w:cs="Arial"/>
                <w:color w:val="000000"/>
                <w:sz w:val="18"/>
                <w:szCs w:val="18"/>
              </w:rPr>
            </w:pPr>
          </w:p>
        </w:tc>
        <w:tc>
          <w:tcPr>
            <w:tcW w:w="1701" w:type="dxa"/>
            <w:shd w:val="clear" w:color="000000" w:fill="auto"/>
            <w:vAlign w:val="center"/>
          </w:tcPr>
          <w:p w14:paraId="197FA14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at SA5#100</w:t>
            </w:r>
          </w:p>
          <w:p w14:paraId="505AC2C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CRs agreed</w:t>
            </w:r>
          </w:p>
        </w:tc>
        <w:tc>
          <w:tcPr>
            <w:tcW w:w="1134" w:type="dxa"/>
            <w:shd w:val="clear" w:color="000000" w:fill="auto"/>
            <w:vAlign w:val="center"/>
          </w:tcPr>
          <w:p w14:paraId="44F06AD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SA5#100</w:t>
            </w:r>
          </w:p>
        </w:tc>
      </w:tr>
      <w:tr w:rsidR="008060CA" w:rsidRPr="000A6288" w14:paraId="379DD7B5" w14:textId="77777777" w:rsidTr="00AF7606">
        <w:trPr>
          <w:tblHeader/>
        </w:trPr>
        <w:tc>
          <w:tcPr>
            <w:tcW w:w="851" w:type="dxa"/>
            <w:shd w:val="clear" w:color="000000" w:fill="auto"/>
            <w:vAlign w:val="center"/>
          </w:tcPr>
          <w:p w14:paraId="0E3349B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99.1</w:t>
            </w:r>
          </w:p>
        </w:tc>
        <w:tc>
          <w:tcPr>
            <w:tcW w:w="4536" w:type="dxa"/>
            <w:shd w:val="clear" w:color="000000" w:fill="auto"/>
            <w:vAlign w:val="center"/>
          </w:tcPr>
          <w:p w14:paraId="609F590D"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en-US"/>
              </w:rPr>
              <w:t>VNF PM&amp;FM flow options in NFV management (triggered by S5A-152072)</w:t>
            </w:r>
          </w:p>
        </w:tc>
        <w:tc>
          <w:tcPr>
            <w:tcW w:w="851" w:type="dxa"/>
            <w:shd w:val="clear" w:color="000000" w:fill="auto"/>
            <w:vAlign w:val="center"/>
          </w:tcPr>
          <w:p w14:paraId="5C283FAE"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Rel-13</w:t>
            </w:r>
          </w:p>
        </w:tc>
        <w:tc>
          <w:tcPr>
            <w:tcW w:w="1276" w:type="dxa"/>
            <w:shd w:val="clear" w:color="000000" w:fill="auto"/>
            <w:vAlign w:val="center"/>
          </w:tcPr>
          <w:p w14:paraId="0F1FEF00"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Nokia Networks (Anatoly Andrianov)</w:t>
            </w:r>
          </w:p>
        </w:tc>
        <w:tc>
          <w:tcPr>
            <w:tcW w:w="1701" w:type="dxa"/>
            <w:shd w:val="clear" w:color="000000" w:fill="auto"/>
            <w:vAlign w:val="center"/>
          </w:tcPr>
          <w:p w14:paraId="57207EFB"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p w14:paraId="14B454E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Contribution sent to ETSI NFV IFA</w:t>
            </w:r>
          </w:p>
        </w:tc>
        <w:tc>
          <w:tcPr>
            <w:tcW w:w="1134" w:type="dxa"/>
            <w:shd w:val="clear" w:color="000000" w:fill="auto"/>
            <w:vAlign w:val="center"/>
          </w:tcPr>
          <w:p w14:paraId="652AD798"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Feb.24 2015 (for NFV joint meeting in Feb.27 2015)</w:t>
            </w:r>
          </w:p>
        </w:tc>
      </w:tr>
    </w:tbl>
    <w:p w14:paraId="3D690D66" w14:textId="77777777" w:rsidR="000F7332" w:rsidRDefault="000F7332" w:rsidP="00D35379">
      <w:pPr>
        <w:widowControl w:val="0"/>
        <w:rPr>
          <w:color w:val="000000"/>
        </w:rPr>
      </w:pPr>
    </w:p>
    <w:tbl>
      <w:tblPr>
        <w:tblW w:w="10349"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4536"/>
        <w:gridCol w:w="851"/>
        <w:gridCol w:w="1276"/>
        <w:gridCol w:w="1701"/>
        <w:gridCol w:w="1134"/>
      </w:tblGrid>
      <w:tr w:rsidR="006508B4" w:rsidRPr="000A6288" w14:paraId="2019EF4A" w14:textId="77777777" w:rsidTr="00A054AF">
        <w:trPr>
          <w:trHeight w:val="298"/>
          <w:tblHeader/>
        </w:trPr>
        <w:tc>
          <w:tcPr>
            <w:tcW w:w="851" w:type="dxa"/>
            <w:shd w:val="pct20" w:color="auto" w:fill="auto"/>
            <w:vAlign w:val="center"/>
          </w:tcPr>
          <w:p w14:paraId="0233E94F"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lastRenderedPageBreak/>
              <w:t>Item</w:t>
            </w:r>
          </w:p>
        </w:tc>
        <w:tc>
          <w:tcPr>
            <w:tcW w:w="4536" w:type="dxa"/>
            <w:shd w:val="pct20" w:color="auto" w:fill="auto"/>
            <w:vAlign w:val="center"/>
          </w:tcPr>
          <w:p w14:paraId="1C8A3AB7"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Description</w:t>
            </w:r>
          </w:p>
        </w:tc>
        <w:tc>
          <w:tcPr>
            <w:tcW w:w="851" w:type="dxa"/>
            <w:shd w:val="pct20" w:color="auto" w:fill="auto"/>
            <w:vAlign w:val="center"/>
          </w:tcPr>
          <w:p w14:paraId="7DFB4F1A"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Rel.</w:t>
            </w:r>
          </w:p>
        </w:tc>
        <w:tc>
          <w:tcPr>
            <w:tcW w:w="1276" w:type="dxa"/>
            <w:shd w:val="pct20" w:color="auto" w:fill="auto"/>
            <w:vAlign w:val="center"/>
          </w:tcPr>
          <w:p w14:paraId="2D169A5F"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Owner</w:t>
            </w:r>
          </w:p>
        </w:tc>
        <w:tc>
          <w:tcPr>
            <w:tcW w:w="1701" w:type="dxa"/>
            <w:shd w:val="pct20" w:color="auto" w:fill="auto"/>
            <w:vAlign w:val="center"/>
          </w:tcPr>
          <w:p w14:paraId="572D0727"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 xml:space="preserve">Status </w:t>
            </w:r>
          </w:p>
        </w:tc>
        <w:tc>
          <w:tcPr>
            <w:tcW w:w="1134" w:type="dxa"/>
            <w:shd w:val="pct20" w:color="auto" w:fill="auto"/>
            <w:vAlign w:val="center"/>
          </w:tcPr>
          <w:p w14:paraId="7578386F"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 xml:space="preserve">Closed </w:t>
            </w:r>
          </w:p>
        </w:tc>
      </w:tr>
      <w:tr w:rsidR="006508B4" w:rsidRPr="000A6288" w14:paraId="152DE715" w14:textId="77777777" w:rsidTr="00A054AF">
        <w:trPr>
          <w:tblHeader/>
        </w:trPr>
        <w:tc>
          <w:tcPr>
            <w:tcW w:w="851" w:type="dxa"/>
            <w:shd w:val="clear" w:color="000000" w:fill="auto"/>
            <w:vAlign w:val="center"/>
          </w:tcPr>
          <w:p w14:paraId="1DFDB23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99.2</w:t>
            </w:r>
          </w:p>
        </w:tc>
        <w:tc>
          <w:tcPr>
            <w:tcW w:w="4536" w:type="dxa"/>
            <w:shd w:val="clear" w:color="000000" w:fill="auto"/>
            <w:vAlign w:val="center"/>
          </w:tcPr>
          <w:p w14:paraId="28A9C025"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Interface assembly for standardization</w:t>
            </w:r>
          </w:p>
          <w:p w14:paraId="133D03B7"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en-US"/>
              </w:rPr>
              <w:t>(S5-151366)</w:t>
            </w:r>
          </w:p>
        </w:tc>
        <w:tc>
          <w:tcPr>
            <w:tcW w:w="851" w:type="dxa"/>
            <w:shd w:val="clear" w:color="000000" w:fill="auto"/>
            <w:vAlign w:val="center"/>
          </w:tcPr>
          <w:p w14:paraId="26C446C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Rel-13</w:t>
            </w:r>
          </w:p>
        </w:tc>
        <w:tc>
          <w:tcPr>
            <w:tcW w:w="1276" w:type="dxa"/>
            <w:shd w:val="clear" w:color="000000" w:fill="auto"/>
            <w:vAlign w:val="center"/>
          </w:tcPr>
          <w:p w14:paraId="52DBAB63"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HUAWEI (Zou Lan), Ericsson (Edwin Tse)</w:t>
            </w:r>
          </w:p>
        </w:tc>
        <w:tc>
          <w:tcPr>
            <w:tcW w:w="1701" w:type="dxa"/>
            <w:shd w:val="clear" w:color="000000" w:fill="auto"/>
            <w:vAlign w:val="center"/>
          </w:tcPr>
          <w:p w14:paraId="504ADB2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p w14:paraId="62C6D12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Contribution sent to ETSI NFV IFA</w:t>
            </w:r>
          </w:p>
        </w:tc>
        <w:tc>
          <w:tcPr>
            <w:tcW w:w="1134" w:type="dxa"/>
            <w:shd w:val="clear" w:color="000000" w:fill="auto"/>
            <w:vAlign w:val="center"/>
          </w:tcPr>
          <w:p w14:paraId="0053429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Feb.24 2015 (for NFV joint meeting in Feb.27 2015)</w:t>
            </w:r>
          </w:p>
        </w:tc>
      </w:tr>
      <w:tr w:rsidR="006508B4" w:rsidRPr="000A6288" w14:paraId="37A648D1" w14:textId="77777777" w:rsidTr="00A054AF">
        <w:trPr>
          <w:tblHeader/>
        </w:trPr>
        <w:tc>
          <w:tcPr>
            <w:tcW w:w="851" w:type="dxa"/>
            <w:shd w:val="clear" w:color="000000" w:fill="auto"/>
            <w:vAlign w:val="center"/>
          </w:tcPr>
          <w:p w14:paraId="1D06D6C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99.3</w:t>
            </w:r>
          </w:p>
        </w:tc>
        <w:tc>
          <w:tcPr>
            <w:tcW w:w="4536" w:type="dxa"/>
            <w:shd w:val="clear" w:color="000000" w:fill="auto"/>
            <w:vAlign w:val="center"/>
          </w:tcPr>
          <w:p w14:paraId="2A69DFA6"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en-US"/>
              </w:rPr>
              <w:t>Work split and interface involvement (S5-151363, S5-151358)</w:t>
            </w:r>
          </w:p>
        </w:tc>
        <w:tc>
          <w:tcPr>
            <w:tcW w:w="851" w:type="dxa"/>
            <w:shd w:val="clear" w:color="000000" w:fill="auto"/>
            <w:vAlign w:val="center"/>
          </w:tcPr>
          <w:p w14:paraId="3AB5A312"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Rel-13</w:t>
            </w:r>
          </w:p>
        </w:tc>
        <w:tc>
          <w:tcPr>
            <w:tcW w:w="1276" w:type="dxa"/>
            <w:shd w:val="clear" w:color="000000" w:fill="auto"/>
            <w:vAlign w:val="center"/>
          </w:tcPr>
          <w:p w14:paraId="653DB31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 SWG Chair (Yizhi Yao), HUAWEI (Zou Lan),</w:t>
            </w:r>
          </w:p>
        </w:tc>
        <w:tc>
          <w:tcPr>
            <w:tcW w:w="1701" w:type="dxa"/>
            <w:shd w:val="clear" w:color="000000" w:fill="auto"/>
            <w:vAlign w:val="center"/>
          </w:tcPr>
          <w:p w14:paraId="0B0D6DFA"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p w14:paraId="1D40CEC3"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Contribution sent to ETSI NFV IFA</w:t>
            </w:r>
          </w:p>
        </w:tc>
        <w:tc>
          <w:tcPr>
            <w:tcW w:w="1134" w:type="dxa"/>
            <w:shd w:val="clear" w:color="000000" w:fill="auto"/>
            <w:vAlign w:val="center"/>
          </w:tcPr>
          <w:p w14:paraId="5A48D87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Feb.24 2015 (for NFV joint meeting in Feb.27 2015)</w:t>
            </w:r>
          </w:p>
        </w:tc>
      </w:tr>
      <w:tr w:rsidR="006508B4" w:rsidRPr="000A6288" w14:paraId="02885247" w14:textId="77777777" w:rsidTr="00A054AF">
        <w:trPr>
          <w:tblHeader/>
        </w:trPr>
        <w:tc>
          <w:tcPr>
            <w:tcW w:w="851" w:type="dxa"/>
            <w:shd w:val="clear" w:color="000000" w:fill="auto"/>
            <w:vAlign w:val="center"/>
          </w:tcPr>
          <w:p w14:paraId="01445B1D"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93.5</w:t>
            </w:r>
          </w:p>
        </w:tc>
        <w:tc>
          <w:tcPr>
            <w:tcW w:w="4536" w:type="dxa"/>
            <w:shd w:val="clear" w:color="000000" w:fill="auto"/>
            <w:vAlign w:val="center"/>
          </w:tcPr>
          <w:p w14:paraId="36680B34"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General AP for the group to check the necessity of “id” for all the 28/32 series IOCs (general OAM action item)</w:t>
            </w:r>
          </w:p>
        </w:tc>
        <w:tc>
          <w:tcPr>
            <w:tcW w:w="851" w:type="dxa"/>
            <w:shd w:val="clear" w:color="000000" w:fill="auto"/>
            <w:vAlign w:val="center"/>
          </w:tcPr>
          <w:p w14:paraId="50828F0D"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Rel-12</w:t>
            </w:r>
          </w:p>
        </w:tc>
        <w:tc>
          <w:tcPr>
            <w:tcW w:w="1276" w:type="dxa"/>
            <w:shd w:val="clear" w:color="000000" w:fill="auto"/>
            <w:vAlign w:val="center"/>
          </w:tcPr>
          <w:p w14:paraId="3BB6BDC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 SWG</w:t>
            </w:r>
          </w:p>
        </w:tc>
        <w:tc>
          <w:tcPr>
            <w:tcW w:w="1701" w:type="dxa"/>
            <w:shd w:val="clear" w:color="000000" w:fill="auto"/>
            <w:vAlign w:val="center"/>
          </w:tcPr>
          <w:p w14:paraId="6C9ACC16"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Open (transferred from CMAN SWG)</w:t>
            </w:r>
          </w:p>
          <w:p w14:paraId="09945790"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 at SA5#101: without contribution</w:t>
            </w:r>
          </w:p>
        </w:tc>
        <w:tc>
          <w:tcPr>
            <w:tcW w:w="1134" w:type="dxa"/>
            <w:shd w:val="clear" w:color="000000" w:fill="auto"/>
            <w:vAlign w:val="center"/>
          </w:tcPr>
          <w:p w14:paraId="1AEFF4A0"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SA5#101</w:t>
            </w:r>
          </w:p>
        </w:tc>
      </w:tr>
      <w:tr w:rsidR="006508B4" w:rsidRPr="000A6288" w14:paraId="1C032985"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2C9317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101.1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B7B09CF"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Double check copy right issue with Quest forum</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A340C6F"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Rel-13</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9CDEE0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Ericsson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2C31EF3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 (No copyright issue)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2B3EFCC"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SA5#102</w:t>
            </w:r>
          </w:p>
        </w:tc>
      </w:tr>
      <w:tr w:rsidR="006508B4" w:rsidRPr="000A6288" w14:paraId="3310409E"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05CA6F0"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99.4</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D7D13F0"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Guidance for making references to ETSI NFV MANO GS in TR 32.842</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272B45C"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Rel-13</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57DDC8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 SWG Chair (Yizhi Yao)</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882F0B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 (Guidance is not needed anymore)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25A08C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SA5#102</w:t>
            </w:r>
          </w:p>
        </w:tc>
      </w:tr>
      <w:tr w:rsidR="006508B4" w:rsidRPr="000A6288" w14:paraId="4662F190"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18BC452"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94.1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9F725E0"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Study how to check the consistency of CRs on same specs (with the help of MCC).</w:t>
            </w:r>
          </w:p>
          <w:p w14:paraId="5974E308"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Note: the spec number, release etc information will be mandatory for the CRs for SA5#99.</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4368FE1"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C3AB31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 and CMAN SWG Chair</w:t>
            </w:r>
          </w:p>
          <w:p w14:paraId="22F6032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(took over from SA5 Chair)</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52E2C74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 (this is already done according to the usual process)</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102E047"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SA5#103</w:t>
            </w:r>
          </w:p>
        </w:tc>
      </w:tr>
      <w:tr w:rsidR="006508B4" w:rsidRPr="000A6288" w14:paraId="63BB073D"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CD9FF1F"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85.14</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21D31FD"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In a future update of 28.663, remove the space in the name space “xmlns:gr=</w:t>
            </w:r>
            <w:hyperlink r:id="rId10" w:anchor=" genericRanNrm" w:history="1">
              <w:r w:rsidRPr="000A6288">
                <w:rPr>
                  <w:rStyle w:val="aa"/>
                  <w:rFonts w:cs="Arial"/>
                  <w:color w:val="000000"/>
                  <w:szCs w:val="18"/>
                  <w:lang w:val="en-GB" w:eastAsia="en-US"/>
                </w:rPr>
                <w:t>http://www.3gpp.org/ftp/specs/archive/32_series/32.796# genericRanNrm</w:t>
              </w:r>
            </w:hyperlink>
            <w:r w:rsidRPr="000A6288">
              <w:rPr>
                <w:rFonts w:cs="Arial"/>
                <w:szCs w:val="18"/>
                <w:lang w:val="en-GB" w:eastAsia="en-US"/>
              </w:rPr>
              <w:t>”. Linked to AI 93.1.</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51375B4"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Rel-11</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697361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Rapporteur (Ericsson)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2203A11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047F62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Done in CRs S5-156092 and S5-156093</w:t>
            </w:r>
          </w:p>
        </w:tc>
      </w:tr>
      <w:tr w:rsidR="006508B4" w:rsidRPr="000A6288" w14:paraId="13C1419B"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9119D8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95.5</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53D5419F"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On Clause 13 of TR 32.838 : Refers to Auto Inventory, these three items need checking</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7435B16"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E0A2B2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Rapporteur (Huawei)</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5726D1BC"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748ED3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Clause 13 is completed</w:t>
            </w:r>
          </w:p>
        </w:tc>
      </w:tr>
      <w:tr w:rsidR="006508B4" w:rsidRPr="000A6288" w14:paraId="597E72FA"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7FE9CFD"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103.2</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7DD99343"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Define naming conventions for requirement tags consistent for all new NFV specifications.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EF36D33"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BB0FAB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F90343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A30497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SA5#105</w:t>
            </w:r>
          </w:p>
        </w:tc>
      </w:tr>
      <w:tr w:rsidR="006508B4" w:rsidRPr="000A6288" w14:paraId="44A54A0C"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30DD57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103.1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24C3C8C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Gap analysis between ONF documents on information modeling and related SA5 documents based on Multi-SDO outputs. See S5-155089.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5F9F56D"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149117D"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B30DFC5"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D056FF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SA5#106</w:t>
            </w:r>
          </w:p>
        </w:tc>
      </w:tr>
      <w:tr w:rsidR="006508B4" w:rsidRPr="000A6288" w14:paraId="58A24D78"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41676B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106.1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CD61C5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NFV Rapporteurs to update existing text in SA5 draft TSs based on the agreement: NS for ETSI Network Service and 3GPP service for 3GPP. </w:t>
            </w:r>
          </w:p>
          <w:p w14:paraId="7D09C364"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Note: All future contributions should follow this agreement.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A99BD59"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702006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NFV Rapporteurs</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22D77AF7"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 xml:space="preserve">Done. Closed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F952B13" w14:textId="77777777" w:rsidR="006508B4" w:rsidRPr="000A6288" w:rsidRDefault="006508B4"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SA5#107</w:t>
            </w:r>
          </w:p>
        </w:tc>
      </w:tr>
    </w:tbl>
    <w:p w14:paraId="6582DF11" w14:textId="77777777" w:rsidR="000A6288" w:rsidRDefault="000A6288" w:rsidP="00D35379">
      <w:pPr>
        <w:widowControl w:val="0"/>
        <w:rPr>
          <w:color w:val="000000"/>
        </w:rPr>
      </w:pPr>
    </w:p>
    <w:tbl>
      <w:tblPr>
        <w:tblW w:w="10349"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4536"/>
        <w:gridCol w:w="851"/>
        <w:gridCol w:w="1276"/>
        <w:gridCol w:w="1701"/>
        <w:gridCol w:w="1134"/>
      </w:tblGrid>
      <w:tr w:rsidR="006508B4" w:rsidRPr="000A6288" w14:paraId="280FF2D9" w14:textId="77777777" w:rsidTr="00A054AF">
        <w:trPr>
          <w:trHeight w:val="298"/>
          <w:tblHeader/>
        </w:trPr>
        <w:tc>
          <w:tcPr>
            <w:tcW w:w="851" w:type="dxa"/>
            <w:shd w:val="pct20" w:color="auto" w:fill="auto"/>
            <w:vAlign w:val="center"/>
          </w:tcPr>
          <w:p w14:paraId="68B46D49"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lastRenderedPageBreak/>
              <w:t>Item</w:t>
            </w:r>
          </w:p>
        </w:tc>
        <w:tc>
          <w:tcPr>
            <w:tcW w:w="4536" w:type="dxa"/>
            <w:shd w:val="pct20" w:color="auto" w:fill="auto"/>
            <w:vAlign w:val="center"/>
          </w:tcPr>
          <w:p w14:paraId="6CD168C0"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Description</w:t>
            </w:r>
          </w:p>
        </w:tc>
        <w:tc>
          <w:tcPr>
            <w:tcW w:w="851" w:type="dxa"/>
            <w:shd w:val="pct20" w:color="auto" w:fill="auto"/>
            <w:vAlign w:val="center"/>
          </w:tcPr>
          <w:p w14:paraId="38AC88C8"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Rel.</w:t>
            </w:r>
          </w:p>
        </w:tc>
        <w:tc>
          <w:tcPr>
            <w:tcW w:w="1276" w:type="dxa"/>
            <w:shd w:val="pct20" w:color="auto" w:fill="auto"/>
            <w:vAlign w:val="center"/>
          </w:tcPr>
          <w:p w14:paraId="4E084463"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Owner</w:t>
            </w:r>
          </w:p>
        </w:tc>
        <w:tc>
          <w:tcPr>
            <w:tcW w:w="1701" w:type="dxa"/>
            <w:shd w:val="pct20" w:color="auto" w:fill="auto"/>
            <w:vAlign w:val="center"/>
          </w:tcPr>
          <w:p w14:paraId="2E345ABD"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 xml:space="preserve">Status </w:t>
            </w:r>
          </w:p>
        </w:tc>
        <w:tc>
          <w:tcPr>
            <w:tcW w:w="1134" w:type="dxa"/>
            <w:shd w:val="pct20" w:color="auto" w:fill="auto"/>
            <w:vAlign w:val="center"/>
          </w:tcPr>
          <w:p w14:paraId="2989D728"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 xml:space="preserve">Closed </w:t>
            </w:r>
          </w:p>
        </w:tc>
      </w:tr>
      <w:tr w:rsidR="006508B4" w:rsidRPr="000A6288" w14:paraId="5FEFC787"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6E4361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106.2</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7BFBE03A"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NFV Rapporteurs to check and potentially update SA5 NFV WIDs to ensure that they are aligned with approved cooperation guidelines between SA5 and ETSI ISG NFV, and that there is no overlap or inconsistency with ETSI specifications. </w:t>
            </w:r>
          </w:p>
          <w:p w14:paraId="08D6030A"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NFV Rapporteurs to check the following in the existing text in SA5 draft specifications:</w:t>
            </w:r>
          </w:p>
          <w:p w14:paraId="153F54C0"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1)</w:t>
            </w:r>
            <w:r w:rsidRPr="000A6288">
              <w:rPr>
                <w:rFonts w:cs="Arial"/>
                <w:szCs w:val="18"/>
                <w:lang w:val="en-GB" w:eastAsia="zh-CN"/>
              </w:rPr>
              <w:tab/>
              <w:t>Everything is consistent with the revised WIDs (if revised).</w:t>
            </w:r>
          </w:p>
          <w:p w14:paraId="39A3137B"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2)</w:t>
            </w:r>
            <w:r w:rsidRPr="000A6288">
              <w:rPr>
                <w:rFonts w:cs="Arial"/>
                <w:szCs w:val="18"/>
                <w:lang w:val="en-GB" w:eastAsia="zh-CN"/>
              </w:rPr>
              <w:tab/>
              <w:t>Whenever SA5 specs are using information defined in ETSI NFV specifications they should refer to the relevant ETSI specifications.</w:t>
            </w:r>
          </w:p>
          <w:p w14:paraId="402F255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3) Requirements taken from ETSI specifications but written in different form should be aligned with ETSI specifications.Changes of ETSI requirements should be justified and documented in SA5 TSs. They should then be communicated to ETSI for discussion.  </w:t>
            </w:r>
          </w:p>
          <w:p w14:paraId="6BB80AF0"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Note: All future contributions should follow this agreement.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E8889F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7213DB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NFV Rapporteurs</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1497AC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Done. 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AF83AAD" w14:textId="77777777" w:rsidR="006508B4" w:rsidRPr="000A6288" w:rsidRDefault="006508B4"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SA5#107</w:t>
            </w:r>
          </w:p>
        </w:tc>
      </w:tr>
      <w:tr w:rsidR="006508B4" w:rsidRPr="000A6288" w14:paraId="7C05481A"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CC6673A"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87.1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272E61A"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For S5-130083 - Check latitude and longitude, why they are missing in the XML name space as noted in yellowed text.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CF2389A"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3725EE2"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Ericsson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05AEF685"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CRs approved at this meeting. Done. 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4340DE1" w14:textId="77777777" w:rsidR="006508B4" w:rsidRPr="000A6288" w:rsidRDefault="006508B4"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SA5#107</w:t>
            </w:r>
          </w:p>
        </w:tc>
      </w:tr>
      <w:tr w:rsidR="006508B4" w:rsidRPr="000A6288" w14:paraId="4BB117A3"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1AC05B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87.3</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6F63B8C2"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For S5-130083 - Yellowed text (other than noted in AI 87.1 and 87.2) to be checked and updated if possible, otherwise moved to the Action list.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FB3D9B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1B54430"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Ericsson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7205AA12"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CRs at this meeting (hoppingSequenceList). Done. 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E5A5D10" w14:textId="77777777" w:rsidR="006508B4" w:rsidRPr="000A6288" w:rsidRDefault="006508B4"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SA5#107</w:t>
            </w:r>
          </w:p>
        </w:tc>
      </w:tr>
      <w:tr w:rsidR="006508B4" w:rsidRPr="000A6288" w14:paraId="67E084B9"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3E4A67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100.1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55D35D20"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Provide contribution to address the issues in S5-152061 (LS from RAN2 on RSRQ measurements): </w:t>
            </w:r>
            <w:r w:rsidRPr="000A6288">
              <w:rPr>
                <w:rFonts w:cs="Arial"/>
                <w:szCs w:val="18"/>
                <w:lang w:val="en-US" w:eastAsia="zh-CN"/>
              </w:rPr>
              <w:t>how trace collecting entity knows the RSRQ type</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8A8876B"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Rel-13</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45FD1D6"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OAM&amp;P SWG</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B01E0E6" w14:textId="77777777" w:rsidR="006508B4" w:rsidRPr="000A6288" w:rsidRDefault="006508B4"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21DAF73" w14:textId="77777777" w:rsidR="006508B4" w:rsidRPr="000A6288" w:rsidRDefault="006508B4" w:rsidP="00911E16">
            <w:pPr>
              <w:widowControl w:val="0"/>
              <w:spacing w:after="0"/>
              <w:rPr>
                <w:rFonts w:ascii="Arial" w:hAnsi="Arial" w:cs="Arial"/>
                <w:color w:val="000000"/>
                <w:sz w:val="18"/>
                <w:szCs w:val="18"/>
                <w:lang w:eastAsia="zh-CN"/>
              </w:rPr>
            </w:pPr>
            <w:smartTag w:uri="urn:schemas-microsoft-com:office:smarttags" w:element="PersonName">
              <w:r w:rsidRPr="000A6288">
                <w:rPr>
                  <w:rFonts w:ascii="Arial" w:hAnsi="Arial" w:cs="Arial"/>
                  <w:color w:val="000000"/>
                  <w:sz w:val="18"/>
                  <w:szCs w:val="18"/>
                </w:rPr>
                <w:t>SA5</w:t>
              </w:r>
            </w:smartTag>
            <w:r w:rsidRPr="000A6288">
              <w:rPr>
                <w:rFonts w:ascii="Arial" w:hAnsi="Arial" w:cs="Arial"/>
                <w:color w:val="000000"/>
                <w:sz w:val="18"/>
                <w:szCs w:val="18"/>
              </w:rPr>
              <w:t>#</w:t>
            </w:r>
            <w:r>
              <w:rPr>
                <w:rFonts w:ascii="Arial" w:hAnsi="Arial" w:cs="Arial"/>
                <w:color w:val="000000"/>
                <w:sz w:val="18"/>
                <w:szCs w:val="18"/>
                <w:lang w:eastAsia="zh-CN"/>
              </w:rPr>
              <w:t>109</w:t>
            </w:r>
          </w:p>
        </w:tc>
      </w:tr>
      <w:tr w:rsidR="006508B4" w:rsidRPr="000A6288" w14:paraId="5E123633"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B50A505" w14:textId="77777777" w:rsidR="006508B4" w:rsidRPr="006D2B61" w:rsidRDefault="006508B4" w:rsidP="00911E16">
            <w:pPr>
              <w:widowControl w:val="0"/>
              <w:spacing w:after="0"/>
              <w:rPr>
                <w:rFonts w:ascii="Arial" w:hAnsi="Arial" w:cs="Arial"/>
                <w:color w:val="000000"/>
                <w:sz w:val="18"/>
                <w:szCs w:val="18"/>
              </w:rPr>
            </w:pPr>
            <w:r w:rsidRPr="006D2B61">
              <w:rPr>
                <w:rFonts w:ascii="Arial" w:hAnsi="Arial" w:cs="Arial"/>
                <w:color w:val="000000"/>
                <w:sz w:val="18"/>
                <w:szCs w:val="18"/>
              </w:rPr>
              <w:t>108.1</w:t>
            </w:r>
          </w:p>
        </w:tc>
        <w:tc>
          <w:tcPr>
            <w:tcW w:w="4536" w:type="dxa"/>
            <w:tcBorders>
              <w:top w:val="single" w:sz="6" w:space="0" w:color="auto"/>
              <w:left w:val="single" w:sz="6" w:space="0" w:color="auto"/>
              <w:bottom w:val="single" w:sz="6" w:space="0" w:color="auto"/>
              <w:right w:val="single" w:sz="6" w:space="0" w:color="auto"/>
            </w:tcBorders>
            <w:shd w:val="clear" w:color="000000" w:fill="auto"/>
          </w:tcPr>
          <w:p w14:paraId="4FD7754D" w14:textId="77777777" w:rsidR="006508B4" w:rsidRPr="006D2B61" w:rsidRDefault="006508B4" w:rsidP="00911E16">
            <w:pPr>
              <w:widowControl w:val="0"/>
              <w:spacing w:after="0"/>
              <w:rPr>
                <w:rFonts w:ascii="Arial" w:hAnsi="Arial" w:cs="Arial"/>
                <w:sz w:val="18"/>
                <w:szCs w:val="18"/>
              </w:rPr>
            </w:pPr>
            <w:r w:rsidRPr="006D2B61">
              <w:rPr>
                <w:rFonts w:ascii="Arial" w:hAnsi="Arial" w:cs="Arial" w:hint="eastAsia"/>
                <w:sz w:val="18"/>
                <w:szCs w:val="18"/>
                <w:lang w:eastAsia="zh-CN"/>
              </w:rPr>
              <w:t>No need to add "</w:t>
            </w:r>
            <w:r w:rsidRPr="006D2B61">
              <w:rPr>
                <w:rFonts w:ascii="Arial" w:hAnsi="Arial" w:cs="Arial"/>
                <w:sz w:val="18"/>
                <w:szCs w:val="18"/>
                <w:lang w:eastAsia="zh-CN"/>
              </w:rPr>
              <w:t xml:space="preserve">Procedure of </w:t>
            </w:r>
            <w:r>
              <w:rPr>
                <w:rFonts w:ascii="Arial" w:hAnsi="Arial" w:cs="Arial" w:hint="eastAsia"/>
                <w:sz w:val="18"/>
                <w:szCs w:val="18"/>
                <w:lang w:eastAsia="zh-CN"/>
              </w:rPr>
              <w:t>"</w:t>
            </w:r>
            <w:r w:rsidRPr="006D2B61">
              <w:rPr>
                <w:rFonts w:ascii="Arial" w:hAnsi="Arial" w:cs="Arial" w:hint="eastAsia"/>
                <w:sz w:val="18"/>
                <w:szCs w:val="18"/>
                <w:lang w:eastAsia="zh-CN"/>
              </w:rPr>
              <w:t xml:space="preserve">for every procedure </w:t>
            </w:r>
            <w:r w:rsidRPr="006D2B61">
              <w:rPr>
                <w:rFonts w:ascii="Arial" w:hAnsi="Arial" w:cs="Arial"/>
                <w:sz w:val="18"/>
                <w:szCs w:val="18"/>
                <w:lang w:eastAsia="zh-CN"/>
              </w:rPr>
              <w:t>sub clause</w:t>
            </w:r>
            <w:r w:rsidRPr="006D2B61">
              <w:rPr>
                <w:rFonts w:ascii="Arial" w:hAnsi="Arial" w:cs="Arial" w:hint="eastAsia"/>
                <w:sz w:val="18"/>
                <w:szCs w:val="18"/>
                <w:lang w:eastAsia="zh-CN"/>
              </w:rPr>
              <w:t xml:space="preserve"> title. </w:t>
            </w:r>
            <w:r w:rsidRPr="006D2B61">
              <w:rPr>
                <w:rFonts w:ascii="Arial" w:hAnsi="Arial" w:cs="Arial"/>
                <w:sz w:val="18"/>
                <w:szCs w:val="18"/>
                <w:lang w:eastAsia="zh-CN"/>
              </w:rPr>
              <w:br/>
            </w:r>
            <w:r w:rsidRPr="006D2B61">
              <w:rPr>
                <w:rFonts w:ascii="Arial" w:hAnsi="Arial" w:cs="Arial" w:hint="eastAsia"/>
                <w:sz w:val="18"/>
                <w:szCs w:val="18"/>
                <w:lang w:eastAsia="zh-CN"/>
              </w:rPr>
              <w:t>Same comment for "Use case of" for every use case sub clause title.</w:t>
            </w:r>
            <w:r w:rsidRPr="006D2B61">
              <w:rPr>
                <w:rFonts w:ascii="Arial" w:hAnsi="Arial" w:cs="Arial"/>
                <w:sz w:val="18"/>
                <w:szCs w:val="18"/>
                <w:lang w:eastAsia="zh-CN"/>
              </w:rPr>
              <w:br/>
            </w:r>
            <w:r w:rsidRPr="006D2B61">
              <w:rPr>
                <w:rFonts w:ascii="Arial" w:hAnsi="Arial" w:cs="Arial" w:hint="eastAsia"/>
                <w:sz w:val="18"/>
                <w:szCs w:val="18"/>
                <w:lang w:eastAsia="zh-CN"/>
              </w:rPr>
              <w:t xml:space="preserve">Rapporteur will check and prepare a pCR for this fixing. </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17BBE590" w14:textId="77777777" w:rsidR="006508B4" w:rsidRPr="006D2B61" w:rsidRDefault="006508B4" w:rsidP="00911E16">
            <w:pPr>
              <w:widowControl w:val="0"/>
              <w:spacing w:after="0"/>
              <w:rPr>
                <w:rFonts w:ascii="Arial" w:hAnsi="Arial" w:cs="Arial"/>
                <w:sz w:val="18"/>
                <w:szCs w:val="18"/>
                <w:lang w:eastAsia="zh-CN"/>
              </w:rPr>
            </w:pPr>
            <w:r w:rsidRPr="006D2B61">
              <w:rPr>
                <w:rFonts w:ascii="Arial" w:hAnsi="Arial" w:cs="Arial" w:hint="eastAsia"/>
                <w:sz w:val="18"/>
                <w:szCs w:val="18"/>
                <w:lang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E628FF2" w14:textId="77777777" w:rsidR="006508B4" w:rsidRPr="006D2B61" w:rsidRDefault="006508B4" w:rsidP="00911E16">
            <w:pPr>
              <w:widowControl w:val="0"/>
              <w:spacing w:after="0"/>
              <w:rPr>
                <w:rFonts w:ascii="Arial" w:hAnsi="Arial" w:cs="Arial"/>
                <w:sz w:val="18"/>
                <w:szCs w:val="18"/>
                <w:lang w:eastAsia="zh-CN"/>
              </w:rPr>
            </w:pPr>
            <w:r>
              <w:rPr>
                <w:rFonts w:ascii="Arial" w:hAnsi="Arial" w:cs="Arial"/>
                <w:sz w:val="18"/>
                <w:szCs w:val="18"/>
                <w:lang w:eastAsia="zh-CN"/>
              </w:rPr>
              <w:t xml:space="preserve">NFV FM </w:t>
            </w:r>
            <w:r w:rsidRPr="006D2B61">
              <w:rPr>
                <w:rFonts w:ascii="Arial" w:hAnsi="Arial" w:cs="Arial" w:hint="eastAsia"/>
                <w:sz w:val="18"/>
                <w:szCs w:val="18"/>
                <w:lang w:eastAsia="zh-CN"/>
              </w:rPr>
              <w:t>Rapporteur</w:t>
            </w:r>
            <w:r>
              <w:rPr>
                <w:rFonts w:ascii="Arial" w:hAnsi="Arial" w:cs="Arial"/>
                <w:sz w:val="18"/>
                <w:szCs w:val="18"/>
                <w:lang w:eastAsia="zh-CN"/>
              </w:rPr>
              <w:t xml:space="preserve"> (Huawei)</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638E718" w14:textId="77777777" w:rsidR="006508B4" w:rsidRPr="006D2B61" w:rsidRDefault="006508B4" w:rsidP="00911E16">
            <w:pPr>
              <w:widowControl w:val="0"/>
              <w:spacing w:after="0"/>
              <w:rPr>
                <w:rFonts w:ascii="Arial" w:hAnsi="Arial" w:cs="Arial"/>
                <w:sz w:val="18"/>
                <w:szCs w:val="18"/>
                <w:lang w:eastAsia="zh-CN"/>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100655B2" w14:textId="77777777" w:rsidR="006508B4" w:rsidRPr="006D2B61" w:rsidRDefault="006508B4" w:rsidP="00911E16">
            <w:pPr>
              <w:widowControl w:val="0"/>
              <w:spacing w:after="0"/>
              <w:rPr>
                <w:rFonts w:ascii="Arial" w:hAnsi="Arial" w:cs="Arial"/>
                <w:sz w:val="18"/>
                <w:szCs w:val="18"/>
                <w:lang w:eastAsia="zh-CN"/>
              </w:rPr>
            </w:pPr>
            <w:r w:rsidRPr="006D2B61">
              <w:rPr>
                <w:rFonts w:ascii="Arial" w:hAnsi="Arial" w:cs="Arial" w:hint="eastAsia"/>
                <w:sz w:val="18"/>
                <w:szCs w:val="18"/>
                <w:lang w:eastAsia="zh-CN"/>
              </w:rPr>
              <w:t>SA5#109</w:t>
            </w:r>
          </w:p>
        </w:tc>
      </w:tr>
      <w:tr w:rsidR="006508B4" w:rsidRPr="006D2B61" w14:paraId="1DC6ADBD"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BB626A1" w14:textId="77777777" w:rsidR="006508B4" w:rsidRPr="006D2B61" w:rsidRDefault="006508B4" w:rsidP="00911E16">
            <w:pPr>
              <w:widowControl w:val="0"/>
              <w:spacing w:after="0"/>
              <w:rPr>
                <w:rFonts w:ascii="Arial" w:hAnsi="Arial" w:cs="Arial"/>
                <w:color w:val="000000"/>
                <w:sz w:val="18"/>
                <w:szCs w:val="18"/>
              </w:rPr>
            </w:pPr>
            <w:r w:rsidRPr="006D2B61">
              <w:rPr>
                <w:rFonts w:ascii="Arial" w:hAnsi="Arial" w:cs="Arial"/>
                <w:color w:val="000000"/>
                <w:sz w:val="18"/>
                <w:szCs w:val="18"/>
              </w:rPr>
              <w:t>108.2</w:t>
            </w:r>
          </w:p>
        </w:tc>
        <w:tc>
          <w:tcPr>
            <w:tcW w:w="4536" w:type="dxa"/>
            <w:tcBorders>
              <w:top w:val="single" w:sz="6" w:space="0" w:color="auto"/>
              <w:left w:val="single" w:sz="6" w:space="0" w:color="auto"/>
              <w:bottom w:val="single" w:sz="6" w:space="0" w:color="auto"/>
              <w:right w:val="single" w:sz="6" w:space="0" w:color="auto"/>
            </w:tcBorders>
            <w:shd w:val="clear" w:color="000000" w:fill="auto"/>
          </w:tcPr>
          <w:p w14:paraId="15F4E21B" w14:textId="77777777" w:rsidR="006508B4" w:rsidRPr="006D2B61" w:rsidRDefault="006508B4" w:rsidP="00911E16">
            <w:pPr>
              <w:widowControl w:val="0"/>
              <w:spacing w:after="0"/>
              <w:rPr>
                <w:rFonts w:ascii="Arial" w:hAnsi="Arial" w:cs="Arial"/>
                <w:color w:val="000000"/>
                <w:sz w:val="18"/>
                <w:szCs w:val="18"/>
              </w:rPr>
            </w:pPr>
            <w:r w:rsidRPr="006D2B61">
              <w:rPr>
                <w:rFonts w:ascii="Arial" w:hAnsi="Arial" w:cs="Arial"/>
                <w:color w:val="000000"/>
                <w:sz w:val="18"/>
                <w:szCs w:val="18"/>
              </w:rPr>
              <w:t>It is necessary to identify the terminologies in draft TS that are related to legacy PM functions, and update them to the terminologies agreed by the group.</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6E92E3C6" w14:textId="77777777" w:rsidR="006508B4" w:rsidRPr="006D2B61" w:rsidRDefault="006508B4" w:rsidP="00911E16">
            <w:pPr>
              <w:widowControl w:val="0"/>
              <w:spacing w:after="0"/>
              <w:rPr>
                <w:rFonts w:ascii="Arial" w:hAnsi="Arial" w:cs="Arial"/>
                <w:sz w:val="18"/>
                <w:szCs w:val="18"/>
                <w:lang w:eastAsia="zh-CN"/>
              </w:rPr>
            </w:pPr>
            <w:r w:rsidRPr="006D2B61">
              <w:rPr>
                <w:rFonts w:ascii="Arial" w:hAnsi="Arial" w:cs="Arial" w:hint="eastAsia"/>
                <w:sz w:val="18"/>
                <w:szCs w:val="18"/>
                <w:lang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4390517" w14:textId="77777777" w:rsidR="006508B4" w:rsidRPr="006D2B61" w:rsidRDefault="006508B4" w:rsidP="00911E16">
            <w:pPr>
              <w:widowControl w:val="0"/>
              <w:spacing w:after="0"/>
              <w:rPr>
                <w:rFonts w:ascii="Arial" w:hAnsi="Arial" w:cs="Arial"/>
                <w:sz w:val="18"/>
                <w:szCs w:val="18"/>
                <w:lang w:eastAsia="zh-CN"/>
              </w:rPr>
            </w:pPr>
            <w:r>
              <w:rPr>
                <w:rFonts w:ascii="Arial" w:hAnsi="Arial" w:cs="Arial"/>
                <w:sz w:val="18"/>
                <w:szCs w:val="18"/>
                <w:lang w:eastAsia="zh-CN"/>
              </w:rPr>
              <w:t xml:space="preserve">NFV PM </w:t>
            </w:r>
            <w:r w:rsidRPr="006D2B61">
              <w:rPr>
                <w:rFonts w:ascii="Arial" w:hAnsi="Arial" w:cs="Arial" w:hint="eastAsia"/>
                <w:sz w:val="18"/>
                <w:szCs w:val="18"/>
                <w:lang w:eastAsia="zh-CN"/>
              </w:rPr>
              <w:t>Rapporteur</w:t>
            </w:r>
            <w:r>
              <w:rPr>
                <w:rFonts w:ascii="Arial" w:hAnsi="Arial" w:cs="Arial"/>
                <w:sz w:val="18"/>
                <w:szCs w:val="18"/>
                <w:lang w:eastAsia="zh-CN"/>
              </w:rPr>
              <w:t xml:space="preserve"> (Intel)</w:t>
            </w:r>
          </w:p>
        </w:tc>
        <w:tc>
          <w:tcPr>
            <w:tcW w:w="1701" w:type="dxa"/>
            <w:tcBorders>
              <w:top w:val="single" w:sz="6" w:space="0" w:color="auto"/>
              <w:left w:val="single" w:sz="6" w:space="0" w:color="auto"/>
              <w:bottom w:val="single" w:sz="6" w:space="0" w:color="auto"/>
              <w:right w:val="single" w:sz="6" w:space="0" w:color="auto"/>
            </w:tcBorders>
            <w:shd w:val="clear" w:color="000000" w:fill="auto"/>
          </w:tcPr>
          <w:p w14:paraId="6A84F508" w14:textId="77777777" w:rsidR="006508B4" w:rsidRPr="006D2B61" w:rsidRDefault="006508B4" w:rsidP="00911E16">
            <w:pPr>
              <w:widowControl w:val="0"/>
              <w:spacing w:after="0"/>
              <w:rPr>
                <w:rFonts w:ascii="Arial" w:hAnsi="Arial" w:cs="Arial"/>
                <w:sz w:val="18"/>
                <w:szCs w:val="18"/>
                <w:lang w:eastAsia="zh-CN"/>
              </w:rPr>
            </w:pPr>
            <w:r>
              <w:rPr>
                <w:rFonts w:ascii="Arial" w:hAnsi="Arial" w:cs="Arial"/>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09B91E29" w14:textId="77777777" w:rsidR="006508B4" w:rsidRPr="006D2B61" w:rsidRDefault="006508B4" w:rsidP="00911E16">
            <w:pPr>
              <w:widowControl w:val="0"/>
              <w:spacing w:after="0"/>
              <w:rPr>
                <w:rFonts w:ascii="Arial" w:hAnsi="Arial" w:cs="Arial"/>
                <w:sz w:val="18"/>
                <w:szCs w:val="18"/>
                <w:lang w:eastAsia="zh-CN"/>
              </w:rPr>
            </w:pPr>
            <w:r w:rsidRPr="006D2B61">
              <w:rPr>
                <w:rFonts w:ascii="Arial" w:hAnsi="Arial" w:cs="Arial" w:hint="eastAsia"/>
                <w:sz w:val="18"/>
                <w:szCs w:val="18"/>
                <w:lang w:eastAsia="zh-CN"/>
              </w:rPr>
              <w:t>SA5#109</w:t>
            </w:r>
          </w:p>
        </w:tc>
      </w:tr>
      <w:tr w:rsidR="006508B4" w:rsidRPr="006D2B61" w14:paraId="6EE52744"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A03F0E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93.4</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43D54BD"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The interpretation of “Null” combined with an empty list, for a multi-valued attribute (like theIubLink in TN NRM) which has isNullable=True. Consider to create a “User’s guide” for this.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FE89E7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Rel-11</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A132F5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 xml:space="preserve">Thomas </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1D0BF1BA" w14:textId="77777777" w:rsidR="006508B4" w:rsidRPr="000A6288" w:rsidRDefault="006508B4" w:rsidP="00911E16">
            <w:pPr>
              <w:widowControl w:val="0"/>
              <w:spacing w:after="0"/>
              <w:rPr>
                <w:rFonts w:ascii="Arial" w:hAnsi="Arial" w:cs="Arial"/>
                <w:color w:val="000000"/>
                <w:sz w:val="18"/>
                <w:szCs w:val="18"/>
              </w:rPr>
            </w:pPr>
            <w:r>
              <w:rPr>
                <w:rFonts w:ascii="Arial" w:hAnsi="Arial" w:cs="Arial"/>
                <w:color w:val="000000"/>
                <w:sz w:val="18"/>
                <w:szCs w:val="18"/>
              </w:rPr>
              <w:t xml:space="preserve">CR approved at SA5#110: </w:t>
            </w:r>
            <w:r>
              <w:rPr>
                <w:rFonts w:ascii="Arial" w:hAnsi="Arial" w:cs="Arial"/>
                <w:color w:val="000000"/>
                <w:sz w:val="18"/>
                <w:szCs w:val="18"/>
              </w:rPr>
              <w:br/>
            </w:r>
            <w:r w:rsidRPr="00045780">
              <w:rPr>
                <w:rFonts w:ascii="Arial" w:hAnsi="Arial" w:cs="Arial"/>
                <w:color w:val="000000"/>
                <w:sz w:val="18"/>
                <w:szCs w:val="18"/>
              </w:rPr>
              <w:t>S5</w:t>
            </w:r>
            <w:r>
              <w:rPr>
                <w:rFonts w:ascii="MS Gothic" w:hAnsi="MS Gothic" w:cs="MS Gothic"/>
                <w:color w:val="000000"/>
                <w:sz w:val="18"/>
                <w:szCs w:val="18"/>
              </w:rPr>
              <w:t>-</w:t>
            </w:r>
            <w:r w:rsidRPr="00045780">
              <w:rPr>
                <w:rFonts w:ascii="Arial" w:hAnsi="Arial" w:cs="Arial"/>
                <w:color w:val="000000"/>
                <w:sz w:val="18"/>
                <w:szCs w:val="18"/>
              </w:rPr>
              <w:t>166215</w:t>
            </w:r>
            <w:r>
              <w:rPr>
                <w:rFonts w:ascii="Arial" w:hAnsi="Arial" w:cs="Arial"/>
                <w:color w:val="000000"/>
                <w:sz w:val="18"/>
                <w:szCs w:val="18"/>
              </w:rPr>
              <w:br/>
            </w:r>
            <w:r>
              <w:rPr>
                <w:rFonts w:ascii="Arial" w:hAnsi="Arial" w:cs="Arial"/>
                <w:color w:val="000000"/>
                <w:sz w:val="18"/>
                <w:szCs w:val="18"/>
              </w:rPr>
              <w:br/>
              <w:t>Closed</w:t>
            </w:r>
            <w:r w:rsidRPr="000A6288">
              <w:rPr>
                <w:rFonts w:ascii="Arial" w:hAnsi="Arial" w:cs="Arial"/>
                <w:color w:val="000000"/>
                <w:sz w:val="18"/>
                <w:szCs w:val="18"/>
              </w:rPr>
              <w:t xml:space="preserve">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E452D3B" w14:textId="77777777" w:rsidR="006508B4" w:rsidRPr="000A6288" w:rsidRDefault="006508B4" w:rsidP="00911E16">
            <w:pPr>
              <w:widowControl w:val="0"/>
              <w:spacing w:after="0"/>
              <w:rPr>
                <w:rFonts w:ascii="Arial" w:hAnsi="Arial" w:cs="Arial"/>
                <w:color w:val="000000"/>
                <w:sz w:val="18"/>
                <w:szCs w:val="18"/>
                <w:lang w:eastAsia="zh-CN"/>
              </w:rPr>
            </w:pPr>
            <w:smartTag w:uri="urn:schemas-microsoft-com:office:smarttags" w:element="PersonName">
              <w:r w:rsidRPr="000A6288">
                <w:rPr>
                  <w:rFonts w:ascii="Arial" w:hAnsi="Arial" w:cs="Arial"/>
                  <w:color w:val="000000"/>
                  <w:sz w:val="18"/>
                  <w:szCs w:val="18"/>
                </w:rPr>
                <w:t>SA5</w:t>
              </w:r>
            </w:smartTag>
            <w:r w:rsidRPr="000A6288">
              <w:rPr>
                <w:rFonts w:ascii="Arial" w:hAnsi="Arial" w:cs="Arial"/>
                <w:color w:val="000000"/>
                <w:sz w:val="18"/>
                <w:szCs w:val="18"/>
              </w:rPr>
              <w:t>#</w:t>
            </w:r>
            <w:r>
              <w:rPr>
                <w:rFonts w:ascii="Arial" w:hAnsi="Arial" w:cs="Arial"/>
                <w:color w:val="000000"/>
                <w:sz w:val="18"/>
                <w:szCs w:val="18"/>
                <w:lang w:eastAsia="zh-CN"/>
              </w:rPr>
              <w:t>110</w:t>
            </w:r>
          </w:p>
        </w:tc>
      </w:tr>
      <w:tr w:rsidR="006508B4" w:rsidRPr="006D2B61" w14:paraId="5EBDA814"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8205F33"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94.1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CF11F57"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Check inheritance rules for contained IOCs – whether contained IOCs are included in the inheritance (related to S5-140524)</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94C111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63879F2" w14:textId="77777777" w:rsidR="006508B4" w:rsidRPr="000A6288" w:rsidRDefault="006508B4" w:rsidP="00911E16">
            <w:pPr>
              <w:widowControl w:val="0"/>
              <w:spacing w:after="0"/>
              <w:rPr>
                <w:rFonts w:ascii="Arial" w:hAnsi="Arial" w:cs="Arial"/>
                <w:color w:val="000000"/>
                <w:sz w:val="18"/>
                <w:szCs w:val="18"/>
              </w:rPr>
            </w:pPr>
            <w:r>
              <w:rPr>
                <w:rFonts w:ascii="Arial" w:hAnsi="Arial" w:cs="Arial"/>
                <w:color w:val="000000"/>
                <w:sz w:val="18"/>
                <w:szCs w:val="18"/>
              </w:rPr>
              <w:t>Jean-Michel</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7FAB038A" w14:textId="77777777" w:rsidR="006508B4" w:rsidRDefault="006508B4" w:rsidP="00911E16">
            <w:pPr>
              <w:widowControl w:val="0"/>
              <w:spacing w:after="0"/>
              <w:rPr>
                <w:rFonts w:ascii="Arial" w:hAnsi="Arial" w:cs="Arial"/>
                <w:color w:val="000000"/>
                <w:sz w:val="18"/>
                <w:szCs w:val="18"/>
              </w:rPr>
            </w:pPr>
            <w:r>
              <w:rPr>
                <w:rFonts w:ascii="Arial" w:hAnsi="Arial" w:cs="Arial"/>
                <w:color w:val="000000"/>
                <w:sz w:val="18"/>
                <w:szCs w:val="18"/>
              </w:rPr>
              <w:t xml:space="preserve">3 CRs approved at SA5#110: </w:t>
            </w:r>
            <w:r>
              <w:rPr>
                <w:rFonts w:ascii="Arial" w:hAnsi="Arial" w:cs="Arial"/>
                <w:color w:val="000000"/>
                <w:sz w:val="18"/>
                <w:szCs w:val="18"/>
              </w:rPr>
              <w:br/>
            </w:r>
            <w:r w:rsidRPr="00045780">
              <w:rPr>
                <w:rFonts w:ascii="Arial" w:hAnsi="Arial" w:cs="Arial"/>
                <w:color w:val="000000"/>
                <w:sz w:val="18"/>
                <w:szCs w:val="18"/>
              </w:rPr>
              <w:t>S5</w:t>
            </w:r>
            <w:r>
              <w:rPr>
                <w:rFonts w:ascii="MS Gothic" w:hAnsi="MS Gothic" w:cs="MS Gothic"/>
                <w:color w:val="000000"/>
                <w:sz w:val="18"/>
                <w:szCs w:val="18"/>
              </w:rPr>
              <w:t>-</w:t>
            </w:r>
            <w:r>
              <w:rPr>
                <w:rFonts w:ascii="Arial" w:hAnsi="Arial" w:cs="Arial"/>
                <w:color w:val="000000"/>
                <w:sz w:val="18"/>
                <w:szCs w:val="18"/>
              </w:rPr>
              <w:t xml:space="preserve">166063, </w:t>
            </w:r>
            <w:r>
              <w:rPr>
                <w:rFonts w:ascii="Arial" w:hAnsi="Arial" w:cs="Arial"/>
                <w:color w:val="000000"/>
                <w:sz w:val="18"/>
                <w:szCs w:val="18"/>
              </w:rPr>
              <w:br/>
            </w:r>
            <w:r w:rsidRPr="00045780">
              <w:rPr>
                <w:rFonts w:ascii="Arial" w:hAnsi="Arial" w:cs="Arial"/>
                <w:color w:val="000000"/>
                <w:sz w:val="18"/>
                <w:szCs w:val="18"/>
              </w:rPr>
              <w:t>S5</w:t>
            </w:r>
            <w:r>
              <w:rPr>
                <w:rFonts w:ascii="MS Gothic" w:hAnsi="MS Gothic" w:cs="MS Gothic"/>
                <w:color w:val="000000"/>
                <w:sz w:val="18"/>
                <w:szCs w:val="18"/>
              </w:rPr>
              <w:t>-</w:t>
            </w:r>
            <w:r>
              <w:rPr>
                <w:rFonts w:ascii="Arial" w:hAnsi="Arial" w:cs="Arial"/>
                <w:color w:val="000000"/>
                <w:sz w:val="18"/>
                <w:szCs w:val="18"/>
              </w:rPr>
              <w:t xml:space="preserve">166064, </w:t>
            </w:r>
            <w:r>
              <w:rPr>
                <w:rFonts w:ascii="Arial" w:hAnsi="Arial" w:cs="Arial"/>
                <w:color w:val="000000"/>
                <w:sz w:val="18"/>
                <w:szCs w:val="18"/>
              </w:rPr>
              <w:br/>
            </w:r>
            <w:r w:rsidRPr="00045780">
              <w:rPr>
                <w:rFonts w:ascii="Arial" w:hAnsi="Arial" w:cs="Arial"/>
                <w:color w:val="000000"/>
                <w:sz w:val="18"/>
                <w:szCs w:val="18"/>
              </w:rPr>
              <w:t>S5</w:t>
            </w:r>
            <w:r>
              <w:rPr>
                <w:rFonts w:ascii="MS Gothic" w:hAnsi="MS Gothic" w:cs="MS Gothic"/>
                <w:color w:val="000000"/>
                <w:sz w:val="18"/>
                <w:szCs w:val="18"/>
              </w:rPr>
              <w:t>-</w:t>
            </w:r>
            <w:r>
              <w:rPr>
                <w:rFonts w:ascii="Arial" w:hAnsi="Arial" w:cs="Arial"/>
                <w:color w:val="000000"/>
                <w:sz w:val="18"/>
                <w:szCs w:val="18"/>
              </w:rPr>
              <w:t xml:space="preserve">166065 </w:t>
            </w:r>
          </w:p>
          <w:p w14:paraId="5EB3C209" w14:textId="77777777" w:rsidR="006508B4" w:rsidRPr="000A6288" w:rsidDel="00166CAA" w:rsidRDefault="006508B4" w:rsidP="00911E16">
            <w:pPr>
              <w:widowControl w:val="0"/>
              <w:spacing w:after="0"/>
              <w:rPr>
                <w:rFonts w:ascii="Arial" w:hAnsi="Arial" w:cs="Arial"/>
                <w:color w:val="000000"/>
                <w:sz w:val="18"/>
                <w:szCs w:val="18"/>
              </w:rPr>
            </w:pPr>
            <w:r>
              <w:rPr>
                <w:rFonts w:ascii="Arial" w:hAnsi="Arial" w:cs="Arial"/>
                <w:color w:val="000000"/>
                <w:sz w:val="18"/>
                <w:szCs w:val="18"/>
              </w:rPr>
              <w:t xml:space="preserve">Closed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127CBAE" w14:textId="77777777" w:rsidR="006508B4" w:rsidRPr="000A6288" w:rsidRDefault="006508B4" w:rsidP="00911E16">
            <w:pPr>
              <w:widowControl w:val="0"/>
              <w:spacing w:after="0"/>
              <w:rPr>
                <w:rFonts w:ascii="Arial" w:hAnsi="Arial" w:cs="Arial"/>
                <w:color w:val="000000"/>
                <w:sz w:val="18"/>
                <w:szCs w:val="18"/>
                <w:lang w:eastAsia="zh-CN"/>
              </w:rPr>
            </w:pPr>
            <w:smartTag w:uri="urn:schemas-microsoft-com:office:smarttags" w:element="PersonName">
              <w:r w:rsidRPr="000A6288">
                <w:rPr>
                  <w:rFonts w:ascii="Arial" w:hAnsi="Arial" w:cs="Arial"/>
                  <w:color w:val="000000"/>
                  <w:sz w:val="18"/>
                  <w:szCs w:val="18"/>
                </w:rPr>
                <w:t>SA5</w:t>
              </w:r>
            </w:smartTag>
            <w:r w:rsidRPr="000A6288">
              <w:rPr>
                <w:rFonts w:ascii="Arial" w:hAnsi="Arial" w:cs="Arial"/>
                <w:color w:val="000000"/>
                <w:sz w:val="18"/>
                <w:szCs w:val="18"/>
              </w:rPr>
              <w:t>#</w:t>
            </w:r>
            <w:r>
              <w:rPr>
                <w:rFonts w:ascii="Arial" w:hAnsi="Arial" w:cs="Arial"/>
                <w:color w:val="000000"/>
                <w:sz w:val="18"/>
                <w:szCs w:val="18"/>
                <w:lang w:eastAsia="zh-CN"/>
              </w:rPr>
              <w:t>110</w:t>
            </w:r>
          </w:p>
        </w:tc>
      </w:tr>
    </w:tbl>
    <w:p w14:paraId="2CE5E740" w14:textId="77777777" w:rsidR="006508B4" w:rsidRDefault="006508B4" w:rsidP="00D35379">
      <w:pPr>
        <w:widowControl w:val="0"/>
        <w:rPr>
          <w:color w:val="000000"/>
        </w:rPr>
      </w:pPr>
    </w:p>
    <w:p w14:paraId="0AE54FE1" w14:textId="77777777" w:rsidR="00F321F1" w:rsidRDefault="00F321F1" w:rsidP="00D35379">
      <w:pPr>
        <w:widowControl w:val="0"/>
        <w:rPr>
          <w:color w:val="000000"/>
        </w:rPr>
      </w:pPr>
    </w:p>
    <w:p w14:paraId="1A36251C" w14:textId="77777777" w:rsidR="00F321F1" w:rsidRDefault="00F321F1" w:rsidP="00D35379">
      <w:pPr>
        <w:widowControl w:val="0"/>
        <w:rPr>
          <w:color w:val="000000"/>
        </w:rPr>
      </w:pPr>
    </w:p>
    <w:p w14:paraId="2A3A69C2" w14:textId="77777777" w:rsidR="00F321F1" w:rsidRDefault="00F321F1" w:rsidP="00D35379">
      <w:pPr>
        <w:widowControl w:val="0"/>
        <w:rPr>
          <w:color w:val="000000"/>
        </w:rPr>
      </w:pPr>
    </w:p>
    <w:p w14:paraId="1DF7EF00" w14:textId="77777777" w:rsidR="00F321F1" w:rsidRDefault="00F321F1" w:rsidP="00D35379">
      <w:pPr>
        <w:widowControl w:val="0"/>
        <w:rPr>
          <w:color w:val="000000"/>
        </w:rPr>
      </w:pPr>
    </w:p>
    <w:p w14:paraId="4B989D54" w14:textId="77777777" w:rsidR="00F321F1" w:rsidRDefault="00F321F1" w:rsidP="00D35379">
      <w:pPr>
        <w:widowControl w:val="0"/>
        <w:rPr>
          <w:color w:val="000000"/>
        </w:rPr>
      </w:pPr>
    </w:p>
    <w:p w14:paraId="38D8808C" w14:textId="77777777" w:rsidR="00F321F1" w:rsidRDefault="00F321F1" w:rsidP="00D35379">
      <w:pPr>
        <w:widowControl w:val="0"/>
        <w:rPr>
          <w:color w:val="000000"/>
        </w:rPr>
      </w:pPr>
    </w:p>
    <w:tbl>
      <w:tblPr>
        <w:tblW w:w="10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1"/>
        <w:gridCol w:w="4420"/>
        <w:gridCol w:w="851"/>
        <w:gridCol w:w="1276"/>
        <w:gridCol w:w="1817"/>
        <w:gridCol w:w="1134"/>
        <w:tblGridChange w:id="93">
          <w:tblGrid>
            <w:gridCol w:w="791"/>
            <w:gridCol w:w="4420"/>
            <w:gridCol w:w="851"/>
            <w:gridCol w:w="1276"/>
            <w:gridCol w:w="1817"/>
            <w:gridCol w:w="1134"/>
          </w:tblGrid>
        </w:tblGridChange>
      </w:tblGrid>
      <w:tr w:rsidR="00F321F1" w:rsidRPr="000A6288" w14:paraId="378BCF3B" w14:textId="77777777" w:rsidTr="00A054AF">
        <w:trPr>
          <w:trHeight w:val="298"/>
          <w:tblHeader/>
        </w:trPr>
        <w:tc>
          <w:tcPr>
            <w:tcW w:w="791" w:type="dxa"/>
            <w:shd w:val="pct20" w:color="auto" w:fill="auto"/>
            <w:vAlign w:val="center"/>
          </w:tcPr>
          <w:p w14:paraId="64C85D50"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lastRenderedPageBreak/>
              <w:t>Item</w:t>
            </w:r>
          </w:p>
        </w:tc>
        <w:tc>
          <w:tcPr>
            <w:tcW w:w="4420" w:type="dxa"/>
            <w:shd w:val="pct20" w:color="auto" w:fill="auto"/>
            <w:vAlign w:val="center"/>
          </w:tcPr>
          <w:p w14:paraId="75B0B9D3"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t>Description</w:t>
            </w:r>
          </w:p>
        </w:tc>
        <w:tc>
          <w:tcPr>
            <w:tcW w:w="851" w:type="dxa"/>
            <w:shd w:val="pct20" w:color="auto" w:fill="auto"/>
            <w:vAlign w:val="center"/>
          </w:tcPr>
          <w:p w14:paraId="17D5C5D9"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t>Rel.</w:t>
            </w:r>
          </w:p>
        </w:tc>
        <w:tc>
          <w:tcPr>
            <w:tcW w:w="1276" w:type="dxa"/>
            <w:shd w:val="pct20" w:color="auto" w:fill="auto"/>
            <w:vAlign w:val="center"/>
          </w:tcPr>
          <w:p w14:paraId="7F13C269"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t>Owner</w:t>
            </w:r>
          </w:p>
        </w:tc>
        <w:tc>
          <w:tcPr>
            <w:tcW w:w="1817" w:type="dxa"/>
            <w:shd w:val="pct20" w:color="auto" w:fill="auto"/>
            <w:vAlign w:val="center"/>
          </w:tcPr>
          <w:p w14:paraId="34163945"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t xml:space="preserve">Status </w:t>
            </w:r>
          </w:p>
        </w:tc>
        <w:tc>
          <w:tcPr>
            <w:tcW w:w="1134" w:type="dxa"/>
            <w:shd w:val="pct20" w:color="auto" w:fill="auto"/>
            <w:vAlign w:val="center"/>
          </w:tcPr>
          <w:p w14:paraId="539FE11C" w14:textId="77777777" w:rsidR="00F321F1" w:rsidRPr="000A6288" w:rsidRDefault="00F321F1" w:rsidP="00911E16">
            <w:pPr>
              <w:widowControl w:val="0"/>
              <w:spacing w:after="0"/>
              <w:rPr>
                <w:rFonts w:ascii="Arial" w:hAnsi="Arial" w:cs="Arial"/>
                <w:b/>
                <w:color w:val="000000"/>
                <w:sz w:val="18"/>
                <w:szCs w:val="18"/>
              </w:rPr>
            </w:pPr>
            <w:r>
              <w:rPr>
                <w:rFonts w:ascii="Arial" w:hAnsi="Arial" w:cs="Arial"/>
                <w:b/>
                <w:color w:val="000000"/>
                <w:sz w:val="18"/>
                <w:szCs w:val="18"/>
              </w:rPr>
              <w:t>Closed</w:t>
            </w:r>
            <w:r w:rsidRPr="000A6288">
              <w:rPr>
                <w:rFonts w:ascii="Arial" w:hAnsi="Arial" w:cs="Arial"/>
                <w:b/>
                <w:color w:val="000000"/>
                <w:sz w:val="18"/>
                <w:szCs w:val="18"/>
              </w:rPr>
              <w:t xml:space="preserve"> </w:t>
            </w:r>
          </w:p>
        </w:tc>
      </w:tr>
      <w:tr w:rsidR="00F321F1" w:rsidRPr="000A6288" w14:paraId="6150F878" w14:textId="77777777" w:rsidTr="00A054AF">
        <w:trPr>
          <w:tblHeader/>
        </w:trPr>
        <w:tc>
          <w:tcPr>
            <w:tcW w:w="791" w:type="dxa"/>
            <w:shd w:val="clear" w:color="000000" w:fill="auto"/>
            <w:vAlign w:val="center"/>
          </w:tcPr>
          <w:p w14:paraId="0999DF08"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109.1</w:t>
            </w:r>
          </w:p>
        </w:tc>
        <w:tc>
          <w:tcPr>
            <w:tcW w:w="4420" w:type="dxa"/>
            <w:shd w:val="clear" w:color="000000" w:fill="auto"/>
          </w:tcPr>
          <w:p w14:paraId="6F0DEC27"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 xml:space="preserve">Group discussed and agreed the methodology approach addressing documentation of actors, their roles and telecommunication resources in draft TS 25.525. This is also applicable to CM, PM and FM corresponding specifications. NFV rapporteurs to provide related pCRs. </w:t>
            </w:r>
          </w:p>
        </w:tc>
        <w:tc>
          <w:tcPr>
            <w:tcW w:w="851" w:type="dxa"/>
            <w:shd w:val="clear" w:color="000000" w:fill="auto"/>
            <w:vAlign w:val="center"/>
          </w:tcPr>
          <w:p w14:paraId="0429817E" w14:textId="77777777" w:rsidR="00F321F1" w:rsidRPr="0085445C" w:rsidRDefault="00F321F1" w:rsidP="00911E16">
            <w:pPr>
              <w:pStyle w:val="ExtcommCell"/>
              <w:widowControl w:val="0"/>
              <w:spacing w:after="0"/>
              <w:rPr>
                <w:rFonts w:cs="Arial"/>
                <w:szCs w:val="18"/>
                <w:lang w:val="en-GB" w:eastAsia="zh-CN"/>
              </w:rPr>
            </w:pPr>
            <w:r w:rsidRPr="0085445C">
              <w:rPr>
                <w:rFonts w:cs="Arial"/>
                <w:szCs w:val="18"/>
                <w:lang w:val="en-GB" w:eastAsia="zh-CN"/>
              </w:rPr>
              <w:t>Rel-14</w:t>
            </w:r>
          </w:p>
        </w:tc>
        <w:tc>
          <w:tcPr>
            <w:tcW w:w="1276" w:type="dxa"/>
            <w:shd w:val="clear" w:color="000000" w:fill="auto"/>
            <w:vAlign w:val="center"/>
          </w:tcPr>
          <w:p w14:paraId="475972D9"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NFV Rapporteurs</w:t>
            </w:r>
          </w:p>
        </w:tc>
        <w:tc>
          <w:tcPr>
            <w:tcW w:w="1817" w:type="dxa"/>
            <w:shd w:val="clear" w:color="000000" w:fill="auto"/>
            <w:vAlign w:val="center"/>
          </w:tcPr>
          <w:p w14:paraId="4D97D1E3" w14:textId="77777777" w:rsidR="00F321F1" w:rsidRPr="0085445C" w:rsidRDefault="00F321F1"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shd w:val="clear" w:color="000000" w:fill="auto"/>
            <w:vAlign w:val="center"/>
          </w:tcPr>
          <w:p w14:paraId="545BD040"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SA5#112</w:t>
            </w:r>
          </w:p>
        </w:tc>
      </w:tr>
      <w:tr w:rsidR="00F321F1" w:rsidRPr="000A6288" w14:paraId="43F826F4" w14:textId="77777777" w:rsidTr="00A054AF">
        <w:trPr>
          <w:tblHeader/>
        </w:trPr>
        <w:tc>
          <w:tcPr>
            <w:tcW w:w="791" w:type="dxa"/>
            <w:shd w:val="clear" w:color="000000" w:fill="auto"/>
            <w:vAlign w:val="center"/>
          </w:tcPr>
          <w:p w14:paraId="7A590FE6"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110.1</w:t>
            </w:r>
          </w:p>
        </w:tc>
        <w:tc>
          <w:tcPr>
            <w:tcW w:w="4420" w:type="dxa"/>
            <w:shd w:val="clear" w:color="000000" w:fill="auto"/>
          </w:tcPr>
          <w:p w14:paraId="45C3D182"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 xml:space="preserve">NFV rapporteurs to check and update if needed the text in the scope of all NFV specifications.  </w:t>
            </w:r>
          </w:p>
          <w:p w14:paraId="044931E3"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For example, change “Configuration Management (CM) of virtualized network functions which can be part of EPC or IMS.” to “Configuration Management (CM) of mobile networks that include virtualized network functions which can be part of EPC or IMS.”</w:t>
            </w:r>
          </w:p>
        </w:tc>
        <w:tc>
          <w:tcPr>
            <w:tcW w:w="851" w:type="dxa"/>
            <w:shd w:val="clear" w:color="000000" w:fill="auto"/>
            <w:vAlign w:val="center"/>
          </w:tcPr>
          <w:p w14:paraId="070B73C9" w14:textId="77777777" w:rsidR="00F321F1" w:rsidRPr="0085445C" w:rsidRDefault="00F321F1" w:rsidP="00911E16">
            <w:pPr>
              <w:pStyle w:val="ExtcommCell"/>
              <w:widowControl w:val="0"/>
              <w:spacing w:after="0"/>
              <w:rPr>
                <w:rFonts w:cs="Arial"/>
                <w:szCs w:val="18"/>
                <w:lang w:val="en-GB" w:eastAsia="zh-CN"/>
              </w:rPr>
            </w:pPr>
            <w:r w:rsidRPr="0085445C">
              <w:rPr>
                <w:rFonts w:cs="Arial"/>
                <w:szCs w:val="18"/>
                <w:lang w:val="en-GB" w:eastAsia="zh-CN"/>
              </w:rPr>
              <w:t>Rel-14</w:t>
            </w:r>
          </w:p>
        </w:tc>
        <w:tc>
          <w:tcPr>
            <w:tcW w:w="1276" w:type="dxa"/>
            <w:shd w:val="clear" w:color="000000" w:fill="auto"/>
            <w:vAlign w:val="center"/>
          </w:tcPr>
          <w:p w14:paraId="5D65A0D6"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NFV Rapporteurs</w:t>
            </w:r>
          </w:p>
        </w:tc>
        <w:tc>
          <w:tcPr>
            <w:tcW w:w="1817" w:type="dxa"/>
            <w:shd w:val="clear" w:color="000000" w:fill="auto"/>
            <w:vAlign w:val="center"/>
          </w:tcPr>
          <w:p w14:paraId="1ED82223" w14:textId="77777777" w:rsidR="00F321F1" w:rsidRPr="0085445C" w:rsidRDefault="00F321F1"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shd w:val="clear" w:color="000000" w:fill="auto"/>
            <w:vAlign w:val="center"/>
          </w:tcPr>
          <w:p w14:paraId="64A25DDF"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SA5#112</w:t>
            </w:r>
          </w:p>
        </w:tc>
      </w:tr>
      <w:tr w:rsidR="00F321F1" w:rsidRPr="000A6288" w14:paraId="0A12DF88" w14:textId="77777777" w:rsidTr="00A054AF">
        <w:trPr>
          <w:tblHeader/>
        </w:trPr>
        <w:tc>
          <w:tcPr>
            <w:tcW w:w="791" w:type="dxa"/>
            <w:shd w:val="clear" w:color="000000" w:fill="auto"/>
            <w:vAlign w:val="center"/>
          </w:tcPr>
          <w:p w14:paraId="21FB2A8C"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111.2</w:t>
            </w:r>
          </w:p>
        </w:tc>
        <w:tc>
          <w:tcPr>
            <w:tcW w:w="4420" w:type="dxa"/>
            <w:shd w:val="clear" w:color="000000" w:fill="auto"/>
          </w:tcPr>
          <w:p w14:paraId="3B9BF069" w14:textId="77777777" w:rsidR="00F321F1" w:rsidRPr="0085445C" w:rsidRDefault="00F321F1" w:rsidP="00911E16">
            <w:pPr>
              <w:spacing w:after="0"/>
              <w:rPr>
                <w:rFonts w:ascii="Arial" w:hAnsi="Arial" w:cs="Arial"/>
                <w:color w:val="000000"/>
                <w:sz w:val="18"/>
                <w:szCs w:val="18"/>
              </w:rPr>
            </w:pPr>
            <w:r w:rsidRPr="0085445C">
              <w:rPr>
                <w:rFonts w:ascii="Arial" w:hAnsi="Arial" w:cs="Arial"/>
                <w:color w:val="000000"/>
                <w:sz w:val="18"/>
                <w:szCs w:val="18"/>
              </w:rPr>
              <w:t xml:space="preserve">All rapporteurs of TSs </w:t>
            </w:r>
            <w:r w:rsidRPr="0085445C">
              <w:rPr>
                <w:rFonts w:ascii="Arial" w:hAnsi="Arial" w:cs="Arial"/>
                <w:sz w:val="18"/>
                <w:szCs w:val="18"/>
              </w:rPr>
              <w:t>28.5xx</w:t>
            </w:r>
            <w:r w:rsidRPr="0085445C">
              <w:rPr>
                <w:rFonts w:ascii="Arial" w:hAnsi="Arial" w:cs="Arial"/>
                <w:color w:val="000000"/>
                <w:sz w:val="18"/>
                <w:szCs w:val="18"/>
              </w:rPr>
              <w:t xml:space="preserve"> to check in their respective TSs that all references to ETSI NFV GSs are present and up to date – cf. S5-171210.</w:t>
            </w:r>
          </w:p>
        </w:tc>
        <w:tc>
          <w:tcPr>
            <w:tcW w:w="851" w:type="dxa"/>
            <w:shd w:val="clear" w:color="000000" w:fill="auto"/>
            <w:vAlign w:val="center"/>
          </w:tcPr>
          <w:p w14:paraId="6862C4C8" w14:textId="77777777" w:rsidR="00F321F1" w:rsidRPr="0085445C" w:rsidRDefault="00F321F1" w:rsidP="00911E16">
            <w:pPr>
              <w:pStyle w:val="ExtcommCell"/>
              <w:widowControl w:val="0"/>
              <w:spacing w:after="0"/>
              <w:rPr>
                <w:rFonts w:cs="Arial"/>
                <w:szCs w:val="18"/>
                <w:lang w:val="en-GB" w:eastAsia="zh-CN"/>
              </w:rPr>
            </w:pPr>
            <w:r w:rsidRPr="0085445C">
              <w:rPr>
                <w:rFonts w:cs="Arial"/>
                <w:szCs w:val="18"/>
                <w:lang w:val="en-GB" w:eastAsia="zh-CN"/>
              </w:rPr>
              <w:t>Rel-14</w:t>
            </w:r>
          </w:p>
        </w:tc>
        <w:tc>
          <w:tcPr>
            <w:tcW w:w="1276" w:type="dxa"/>
            <w:shd w:val="clear" w:color="000000" w:fill="auto"/>
            <w:vAlign w:val="center"/>
          </w:tcPr>
          <w:p w14:paraId="3024284A"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NFV Rapporteurs</w:t>
            </w:r>
          </w:p>
        </w:tc>
        <w:tc>
          <w:tcPr>
            <w:tcW w:w="1817" w:type="dxa"/>
            <w:shd w:val="clear" w:color="000000" w:fill="auto"/>
            <w:vAlign w:val="center"/>
          </w:tcPr>
          <w:p w14:paraId="762A6D7B" w14:textId="77777777" w:rsidR="00F321F1" w:rsidRPr="0085445C" w:rsidRDefault="00F321F1"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shd w:val="clear" w:color="000000" w:fill="auto"/>
            <w:vAlign w:val="center"/>
          </w:tcPr>
          <w:p w14:paraId="54B6F647"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SA5#112</w:t>
            </w:r>
          </w:p>
        </w:tc>
      </w:tr>
      <w:tr w:rsidR="00A562E7" w:rsidRPr="0085445C" w14:paraId="01724FB3" w14:textId="77777777" w:rsidTr="00A562E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111620CD"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111.1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18F51B63" w14:textId="77777777" w:rsidR="00A562E7" w:rsidRPr="0085445C" w:rsidRDefault="00A562E7" w:rsidP="00911E16">
            <w:pPr>
              <w:spacing w:after="0"/>
              <w:rPr>
                <w:rFonts w:ascii="Arial" w:hAnsi="Arial" w:cs="Arial"/>
                <w:color w:val="000000"/>
                <w:sz w:val="18"/>
                <w:szCs w:val="18"/>
              </w:rPr>
            </w:pPr>
            <w:r w:rsidRPr="0085445C">
              <w:rPr>
                <w:rFonts w:ascii="Arial" w:hAnsi="Arial" w:cs="Arial"/>
                <w:color w:val="000000"/>
                <w:sz w:val="18"/>
                <w:szCs w:val="18"/>
              </w:rPr>
              <w:t>Allow inheritance from ManagedFunction in XML Soution Sets (related to NFV stage 3). Triggered by  S5</w:t>
            </w:r>
            <w:r w:rsidRPr="00A562E7">
              <w:rPr>
                <w:rFonts w:ascii="MS Mincho" w:eastAsia="MS Mincho" w:hAnsi="MS Mincho" w:cs="MS Mincho" w:hint="eastAsia"/>
                <w:color w:val="000000"/>
                <w:sz w:val="18"/>
                <w:szCs w:val="18"/>
              </w:rPr>
              <w:t>‑</w:t>
            </w:r>
            <w:r w:rsidRPr="0085445C">
              <w:rPr>
                <w:rFonts w:ascii="Arial" w:hAnsi="Arial" w:cs="Arial"/>
                <w:color w:val="000000"/>
                <w:sz w:val="18"/>
                <w:szCs w:val="18"/>
              </w:rPr>
              <w:t xml:space="preserve">171196.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E286050" w14:textId="77777777" w:rsidR="00A562E7" w:rsidRPr="0085445C" w:rsidRDefault="00A562E7" w:rsidP="00911E16">
            <w:pPr>
              <w:pStyle w:val="ExtcommCell"/>
              <w:widowControl w:val="0"/>
              <w:spacing w:after="0"/>
              <w:rPr>
                <w:rFonts w:cs="Arial"/>
                <w:szCs w:val="18"/>
                <w:lang w:val="en-GB" w:eastAsia="zh-CN"/>
              </w:rPr>
            </w:pPr>
            <w:r w:rsidRPr="0085445C">
              <w:rPr>
                <w:rFonts w:cs="Arial"/>
                <w:szCs w:val="18"/>
                <w:lang w:val="en-GB"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E038B25"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Anatoly, Edwin, Yizhi</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8FDD91E" w14:textId="77777777" w:rsidR="00A562E7" w:rsidRPr="0085445C" w:rsidRDefault="00A562E7"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D7F2319"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SA5#11</w:t>
            </w:r>
            <w:r>
              <w:rPr>
                <w:rFonts w:ascii="Arial" w:hAnsi="Arial" w:cs="Arial"/>
                <w:color w:val="000000"/>
                <w:sz w:val="18"/>
                <w:szCs w:val="18"/>
              </w:rPr>
              <w:t>3</w:t>
            </w:r>
          </w:p>
        </w:tc>
      </w:tr>
      <w:tr w:rsidR="00A562E7" w:rsidRPr="0085445C" w14:paraId="5AE2D43D" w14:textId="77777777" w:rsidTr="00A562E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196842CC"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11</w:t>
            </w:r>
            <w:r>
              <w:rPr>
                <w:rFonts w:ascii="Arial" w:hAnsi="Arial" w:cs="Arial"/>
                <w:color w:val="000000"/>
                <w:sz w:val="18"/>
                <w:szCs w:val="18"/>
              </w:rPr>
              <w:t>2</w:t>
            </w:r>
            <w:r w:rsidRPr="0085445C">
              <w:rPr>
                <w:rFonts w:ascii="Arial" w:hAnsi="Arial" w:cs="Arial"/>
                <w:color w:val="000000"/>
                <w:sz w:val="18"/>
                <w:szCs w:val="18"/>
              </w:rPr>
              <w:t>.1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4FD74B80" w14:textId="77777777" w:rsidR="00A562E7" w:rsidRPr="0085445C" w:rsidRDefault="00A562E7" w:rsidP="00911E16">
            <w:pPr>
              <w:spacing w:after="0"/>
              <w:rPr>
                <w:rFonts w:ascii="Arial" w:hAnsi="Arial" w:cs="Arial"/>
                <w:color w:val="000000"/>
                <w:sz w:val="18"/>
                <w:szCs w:val="18"/>
              </w:rPr>
            </w:pPr>
            <w:r w:rsidRPr="00930818">
              <w:rPr>
                <w:rFonts w:ascii="Arial" w:hAnsi="Arial" w:cs="Arial"/>
                <w:color w:val="000000"/>
                <w:sz w:val="18"/>
                <w:szCs w:val="18"/>
              </w:rPr>
              <w:t>Align the terminology used to represent the measured object of the VR related performance measurements over Itf-N.</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178461B" w14:textId="77777777" w:rsidR="00A562E7" w:rsidRPr="0085445C" w:rsidRDefault="00A562E7" w:rsidP="00911E16">
            <w:pPr>
              <w:pStyle w:val="ExtcommCell"/>
              <w:widowControl w:val="0"/>
              <w:spacing w:after="0"/>
              <w:rPr>
                <w:rFonts w:cs="Arial"/>
                <w:szCs w:val="18"/>
                <w:lang w:val="en-GB" w:eastAsia="zh-CN"/>
              </w:rPr>
            </w:pPr>
            <w:r w:rsidRPr="0085445C">
              <w:rPr>
                <w:rFonts w:cs="Arial"/>
                <w:szCs w:val="18"/>
                <w:lang w:val="en-GB" w:eastAsia="zh-CN"/>
              </w:rPr>
              <w:t>Rel-1</w:t>
            </w:r>
            <w:r>
              <w:rPr>
                <w:rFonts w:cs="Arial"/>
                <w:szCs w:val="18"/>
                <w:lang w:val="en-GB" w:eastAsia="zh-CN"/>
              </w:rPr>
              <w:t>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E263873" w14:textId="77777777" w:rsidR="00A562E7" w:rsidRPr="0085445C" w:rsidRDefault="00A562E7" w:rsidP="00911E16">
            <w:pPr>
              <w:widowControl w:val="0"/>
              <w:spacing w:after="0"/>
              <w:rPr>
                <w:rFonts w:ascii="Arial" w:hAnsi="Arial" w:cs="Arial"/>
                <w:color w:val="000000"/>
                <w:sz w:val="18"/>
                <w:szCs w:val="18"/>
              </w:rPr>
            </w:pPr>
            <w:r>
              <w:rPr>
                <w:rFonts w:ascii="Arial" w:hAnsi="Arial" w:cs="Arial"/>
                <w:color w:val="000000"/>
                <w:sz w:val="18"/>
                <w:szCs w:val="18"/>
              </w:rPr>
              <w:t>PM NFV Rapporteur, 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B5067EC" w14:textId="77777777" w:rsidR="00A562E7" w:rsidRPr="0085445C" w:rsidRDefault="00A562E7"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46AFA1E6"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SA5#11</w:t>
            </w:r>
            <w:r>
              <w:rPr>
                <w:rFonts w:ascii="Arial" w:hAnsi="Arial" w:cs="Arial"/>
                <w:color w:val="000000"/>
                <w:sz w:val="18"/>
                <w:szCs w:val="18"/>
              </w:rPr>
              <w:t>3</w:t>
            </w:r>
          </w:p>
        </w:tc>
      </w:tr>
      <w:tr w:rsidR="00A562E7" w:rsidRPr="0085445C" w14:paraId="0A82F6B2" w14:textId="77777777" w:rsidTr="00A562E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AF50047"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11</w:t>
            </w:r>
            <w:r>
              <w:rPr>
                <w:rFonts w:ascii="Arial" w:hAnsi="Arial" w:cs="Arial"/>
                <w:color w:val="000000"/>
                <w:sz w:val="18"/>
                <w:szCs w:val="18"/>
              </w:rPr>
              <w:t>3</w:t>
            </w:r>
            <w:r w:rsidRPr="0085445C">
              <w:rPr>
                <w:rFonts w:ascii="Arial" w:hAnsi="Arial" w:cs="Arial"/>
                <w:color w:val="000000"/>
                <w:sz w:val="18"/>
                <w:szCs w:val="18"/>
              </w:rPr>
              <w:t>.</w:t>
            </w:r>
            <w:r>
              <w:rPr>
                <w:rFonts w:ascii="Arial" w:hAnsi="Arial" w:cs="Arial"/>
                <w:color w:val="000000"/>
                <w:sz w:val="18"/>
                <w:szCs w:val="18"/>
              </w:rPr>
              <w:t>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34186EA6" w14:textId="77777777" w:rsidR="00A562E7" w:rsidRPr="0085445C" w:rsidRDefault="00A562E7" w:rsidP="00911E16">
            <w:pPr>
              <w:spacing w:after="0"/>
              <w:rPr>
                <w:rFonts w:ascii="Arial" w:hAnsi="Arial" w:cs="Arial"/>
                <w:color w:val="000000"/>
                <w:sz w:val="18"/>
                <w:szCs w:val="18"/>
              </w:rPr>
            </w:pPr>
            <w:r>
              <w:rPr>
                <w:rFonts w:ascii="Arial" w:hAnsi="Arial" w:cs="Arial"/>
                <w:color w:val="000000"/>
                <w:sz w:val="18"/>
                <w:szCs w:val="18"/>
              </w:rPr>
              <w:t>Provide a</w:t>
            </w:r>
            <w:r w:rsidRPr="00BE4443">
              <w:rPr>
                <w:rFonts w:ascii="Arial" w:hAnsi="Arial" w:cs="Arial"/>
                <w:color w:val="000000"/>
                <w:sz w:val="18"/>
                <w:szCs w:val="18"/>
              </w:rPr>
              <w:t xml:space="preserve"> CR </w:t>
            </w:r>
            <w:r>
              <w:rPr>
                <w:rFonts w:ascii="Arial" w:hAnsi="Arial" w:cs="Arial"/>
                <w:color w:val="000000"/>
                <w:sz w:val="18"/>
                <w:szCs w:val="18"/>
              </w:rPr>
              <w:t xml:space="preserve">against TS </w:t>
            </w:r>
            <w:r w:rsidRPr="00BE4443">
              <w:rPr>
                <w:rFonts w:ascii="Arial" w:hAnsi="Arial" w:cs="Arial"/>
                <w:color w:val="000000"/>
                <w:sz w:val="18"/>
                <w:szCs w:val="18"/>
              </w:rPr>
              <w:t>32</w:t>
            </w:r>
            <w:r>
              <w:rPr>
                <w:rFonts w:ascii="Arial" w:hAnsi="Arial" w:cs="Arial"/>
                <w:color w:val="000000"/>
                <w:sz w:val="18"/>
                <w:szCs w:val="18"/>
              </w:rPr>
              <w:t>.</w:t>
            </w:r>
            <w:r w:rsidRPr="00BE4443">
              <w:rPr>
                <w:rFonts w:ascii="Arial" w:hAnsi="Arial" w:cs="Arial"/>
                <w:color w:val="000000"/>
                <w:sz w:val="18"/>
                <w:szCs w:val="18"/>
              </w:rPr>
              <w:t xml:space="preserve">156 </w:t>
            </w:r>
            <w:r w:rsidRPr="00D630E7">
              <w:rPr>
                <w:rFonts w:ascii="Arial" w:hAnsi="Arial" w:cs="Arial"/>
                <w:color w:val="000000"/>
                <w:sz w:val="18"/>
                <w:szCs w:val="18"/>
              </w:rPr>
              <w:t>Correcting the definition of the realization relationship</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8599B64" w14:textId="77777777" w:rsidR="00A562E7" w:rsidRPr="0085445C" w:rsidRDefault="00A562E7" w:rsidP="00911E16">
            <w:pPr>
              <w:pStyle w:val="ExtcommCell"/>
              <w:widowControl w:val="0"/>
              <w:spacing w:after="0"/>
              <w:rPr>
                <w:rFonts w:cs="Arial"/>
                <w:szCs w:val="18"/>
                <w:lang w:val="en-GB" w:eastAsia="zh-CN"/>
              </w:rPr>
            </w:pPr>
            <w:r w:rsidRPr="0085445C">
              <w:rPr>
                <w:rFonts w:cs="Arial"/>
                <w:szCs w:val="18"/>
                <w:lang w:val="en-GB" w:eastAsia="zh-CN"/>
              </w:rPr>
              <w:t>Rel-1</w:t>
            </w:r>
            <w:r>
              <w:rPr>
                <w:rFonts w:cs="Arial"/>
                <w:szCs w:val="18"/>
                <w:lang w:val="en-GB" w:eastAsia="zh-CN"/>
              </w:rPr>
              <w:t>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0AB10F1" w14:textId="77777777" w:rsidR="00A562E7" w:rsidRPr="0085445C" w:rsidRDefault="00A562E7" w:rsidP="00911E16">
            <w:pPr>
              <w:widowControl w:val="0"/>
              <w:spacing w:after="0"/>
              <w:rPr>
                <w:rFonts w:ascii="Arial" w:hAnsi="Arial" w:cs="Arial"/>
                <w:color w:val="000000"/>
                <w:sz w:val="18"/>
                <w:szCs w:val="18"/>
              </w:rPr>
            </w:pPr>
            <w:r w:rsidRPr="00A562E7">
              <w:rPr>
                <w:rFonts w:ascii="Arial" w:hAnsi="Arial" w:cs="Arial"/>
                <w:color w:val="000000"/>
                <w:sz w:val="18"/>
                <w:szCs w:val="18"/>
              </w:rPr>
              <w:t>Orange, Ericsson, Intel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DB59737" w14:textId="77777777" w:rsidR="00A562E7" w:rsidRPr="0085445C" w:rsidRDefault="00A562E7"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A76CC29"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SA5#11</w:t>
            </w:r>
            <w:r>
              <w:rPr>
                <w:rFonts w:ascii="Arial" w:hAnsi="Arial" w:cs="Arial"/>
                <w:color w:val="000000"/>
                <w:sz w:val="18"/>
                <w:szCs w:val="18"/>
              </w:rPr>
              <w:t>3</w:t>
            </w:r>
          </w:p>
        </w:tc>
      </w:tr>
      <w:tr w:rsidR="00911E16" w:rsidRPr="000A6288" w14:paraId="1D7D7AD1" w14:textId="77777777" w:rsidTr="00911E16">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D3ECE2C" w14:textId="77777777" w:rsidR="00911E16" w:rsidRPr="0085445C" w:rsidRDefault="00911E16" w:rsidP="00911E16">
            <w:pPr>
              <w:widowControl w:val="0"/>
              <w:spacing w:after="0"/>
              <w:rPr>
                <w:rFonts w:ascii="Arial" w:hAnsi="Arial" w:cs="Arial"/>
                <w:color w:val="000000"/>
                <w:sz w:val="18"/>
                <w:szCs w:val="18"/>
              </w:rPr>
            </w:pPr>
            <w:r w:rsidRPr="0085445C">
              <w:rPr>
                <w:rFonts w:ascii="Arial" w:hAnsi="Arial" w:cs="Arial"/>
                <w:color w:val="000000"/>
                <w:sz w:val="18"/>
                <w:szCs w:val="18"/>
              </w:rPr>
              <w:t>97.1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4D786113" w14:textId="77777777" w:rsidR="00911E16" w:rsidRPr="0085445C" w:rsidRDefault="00911E16" w:rsidP="00911E16">
            <w:pPr>
              <w:spacing w:after="0"/>
              <w:rPr>
                <w:rFonts w:ascii="Arial" w:hAnsi="Arial" w:cs="Arial"/>
                <w:color w:val="000000"/>
                <w:sz w:val="18"/>
                <w:szCs w:val="18"/>
              </w:rPr>
            </w:pPr>
            <w:r w:rsidRPr="0085445C">
              <w:rPr>
                <w:rFonts w:ascii="Arial" w:hAnsi="Arial" w:cs="Arial"/>
                <w:color w:val="000000"/>
                <w:sz w:val="18"/>
                <w:szCs w:val="18"/>
              </w:rPr>
              <w:t>Next steps for 32.151, 32.152, 32.156, and 32.157 – consider the overlap.</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E30EFBE" w14:textId="77777777" w:rsidR="00911E16" w:rsidRPr="00911E16" w:rsidRDefault="00911E16" w:rsidP="00911E16">
            <w:pPr>
              <w:pStyle w:val="ExtcommCell"/>
              <w:spacing w:after="0"/>
              <w:rPr>
                <w:rFonts w:cs="Arial"/>
                <w:szCs w:val="18"/>
                <w:lang w:val="en-GB" w:eastAsia="zh-CN"/>
              </w:rPr>
            </w:pPr>
            <w:r w:rsidRPr="00911E16">
              <w:rPr>
                <w:rFonts w:cs="Arial"/>
                <w:szCs w:val="18"/>
                <w:lang w:val="en-GB" w:eastAsia="zh-CN"/>
              </w:rPr>
              <w:t>Rel-13</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66A1DB2" w14:textId="77777777" w:rsidR="00911E16" w:rsidRPr="0085445C" w:rsidRDefault="00911E16" w:rsidP="00911E16">
            <w:pPr>
              <w:widowControl w:val="0"/>
              <w:spacing w:after="0"/>
              <w:rPr>
                <w:rFonts w:ascii="Arial" w:hAnsi="Arial" w:cs="Arial"/>
                <w:color w:val="000000"/>
                <w:sz w:val="18"/>
                <w:szCs w:val="18"/>
              </w:rPr>
            </w:pPr>
            <w:r w:rsidRPr="0085445C">
              <w:rPr>
                <w:rFonts w:ascii="Arial" w:hAnsi="Arial" w:cs="Arial"/>
                <w:color w:val="000000"/>
                <w:sz w:val="18"/>
                <w:szCs w:val="18"/>
              </w:rPr>
              <w:t>Thomas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0020F0E" w14:textId="77777777" w:rsidR="00911E16" w:rsidRPr="0085445C" w:rsidRDefault="00911E16"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A085A50" w14:textId="77777777" w:rsidR="00911E16" w:rsidRPr="0085445C" w:rsidRDefault="00911E16" w:rsidP="00911E16">
            <w:pPr>
              <w:widowControl w:val="0"/>
              <w:spacing w:after="0"/>
              <w:rPr>
                <w:rFonts w:ascii="Arial" w:hAnsi="Arial" w:cs="Arial"/>
                <w:color w:val="000000"/>
                <w:sz w:val="18"/>
                <w:szCs w:val="18"/>
              </w:rPr>
            </w:pPr>
            <w:r w:rsidRPr="0085445C">
              <w:rPr>
                <w:rFonts w:ascii="Arial" w:hAnsi="Arial" w:cs="Arial"/>
                <w:color w:val="000000"/>
                <w:sz w:val="18"/>
                <w:szCs w:val="18"/>
              </w:rPr>
              <w:t>SA5#11</w:t>
            </w:r>
            <w:r>
              <w:rPr>
                <w:rFonts w:ascii="Arial" w:hAnsi="Arial" w:cs="Arial"/>
                <w:color w:val="000000"/>
                <w:sz w:val="18"/>
                <w:szCs w:val="18"/>
              </w:rPr>
              <w:t>5</w:t>
            </w:r>
          </w:p>
        </w:tc>
      </w:tr>
      <w:tr w:rsidR="00214908" w:rsidRPr="00A85184" w14:paraId="5C198B2E"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1DD6FE6" w14:textId="77777777" w:rsidR="00214908" w:rsidRPr="000C70A4" w:rsidRDefault="00214908" w:rsidP="00A054AF">
            <w:pPr>
              <w:widowControl w:val="0"/>
              <w:spacing w:after="0"/>
              <w:rPr>
                <w:rFonts w:ascii="Arial" w:hAnsi="Arial" w:cs="Arial"/>
                <w:color w:val="000000"/>
                <w:sz w:val="18"/>
                <w:szCs w:val="18"/>
              </w:rPr>
            </w:pPr>
            <w:r w:rsidRPr="000C70A4">
              <w:rPr>
                <w:rFonts w:ascii="Arial" w:hAnsi="Arial" w:cs="Arial"/>
                <w:color w:val="000000"/>
                <w:sz w:val="18"/>
                <w:szCs w:val="18"/>
              </w:rPr>
              <w:t>108.3</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571AD1CD" w14:textId="77777777" w:rsidR="00214908" w:rsidRPr="000C70A4" w:rsidRDefault="00214908" w:rsidP="00A054AF">
            <w:pPr>
              <w:spacing w:after="0"/>
              <w:rPr>
                <w:rFonts w:ascii="Arial" w:hAnsi="Arial" w:cs="Arial"/>
                <w:color w:val="000000"/>
                <w:sz w:val="18"/>
                <w:szCs w:val="18"/>
              </w:rPr>
            </w:pPr>
            <w:r w:rsidRPr="000C70A4">
              <w:rPr>
                <w:rFonts w:ascii="Arial" w:hAnsi="Arial" w:cs="Arial"/>
                <w:color w:val="000000"/>
                <w:sz w:val="18"/>
                <w:szCs w:val="18"/>
              </w:rPr>
              <w:t>Provide contributions to address the request in the LS from ATIS to SA5 on Establish a Metric to Determine a Drop in Registered Users in an IP-Based Network (S5-164107)</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AEF7A11" w14:textId="77777777" w:rsidR="00214908" w:rsidRPr="000C70A4" w:rsidRDefault="00214908" w:rsidP="00A054AF">
            <w:pPr>
              <w:pStyle w:val="ExtcommCell"/>
              <w:spacing w:after="0"/>
              <w:rPr>
                <w:rFonts w:cs="Arial"/>
                <w:szCs w:val="18"/>
                <w:lang w:val="en-GB" w:eastAsia="zh-CN"/>
              </w:rPr>
            </w:pPr>
            <w:r w:rsidRPr="000C70A4">
              <w:rPr>
                <w:rFonts w:cs="Arial"/>
                <w:szCs w:val="18"/>
                <w:lang w:val="en-GB"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02ABACA" w14:textId="77777777" w:rsidR="00214908" w:rsidRPr="000C70A4" w:rsidRDefault="00214908" w:rsidP="00A054AF">
            <w:pPr>
              <w:widowControl w:val="0"/>
              <w:spacing w:after="0"/>
              <w:rPr>
                <w:rFonts w:ascii="Arial" w:hAnsi="Arial" w:cs="Arial"/>
                <w:color w:val="000000"/>
                <w:sz w:val="18"/>
                <w:szCs w:val="18"/>
              </w:rPr>
            </w:pPr>
            <w:r w:rsidRPr="000C70A4">
              <w:rPr>
                <w:rFonts w:ascii="Arial" w:hAnsi="Arial" w:cs="Arial"/>
                <w:color w:val="000000"/>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24C9E57" w14:textId="77777777" w:rsidR="00214908" w:rsidRPr="000C70A4" w:rsidRDefault="00214908" w:rsidP="00A054AF">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06349F8" w14:textId="77777777" w:rsidR="00214908" w:rsidRPr="000C70A4" w:rsidRDefault="00214908" w:rsidP="00A054AF">
            <w:pPr>
              <w:widowControl w:val="0"/>
              <w:spacing w:after="0"/>
              <w:rPr>
                <w:rFonts w:ascii="Arial" w:hAnsi="Arial" w:cs="Arial"/>
                <w:color w:val="000000"/>
                <w:sz w:val="18"/>
                <w:szCs w:val="18"/>
              </w:rPr>
            </w:pPr>
            <w:r w:rsidRPr="000C70A4">
              <w:rPr>
                <w:rFonts w:ascii="Arial" w:hAnsi="Arial" w:cs="Arial"/>
                <w:color w:val="000000"/>
                <w:sz w:val="18"/>
                <w:szCs w:val="18"/>
              </w:rPr>
              <w:t>SA5#11</w:t>
            </w:r>
            <w:r>
              <w:rPr>
                <w:rFonts w:ascii="Arial" w:hAnsi="Arial" w:cs="Arial"/>
                <w:color w:val="000000"/>
                <w:sz w:val="18"/>
                <w:szCs w:val="18"/>
              </w:rPr>
              <w:t>5</w:t>
            </w:r>
          </w:p>
        </w:tc>
      </w:tr>
      <w:tr w:rsidR="00214908" w:rsidRPr="00A85184" w14:paraId="53A06DB4"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AFD469D"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114.4</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18AEC3F"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Create CRs to update references. </w:t>
            </w:r>
            <w:r w:rsidRPr="00A85184">
              <w:rPr>
                <w:rFonts w:ascii="Arial" w:hAnsi="Arial" w:cs="Arial"/>
                <w:color w:val="000000" w:themeColor="text1"/>
                <w:sz w:val="18"/>
                <w:szCs w:val="18"/>
              </w:rPr>
              <w:br/>
              <w:t xml:space="preserve">See S5-174067 LS from ETSI NFV to SA5 on Progress on ETSI NFV APIs specifications for Management and Orchestration interfaces.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996065B" w14:textId="77777777" w:rsidR="00214908" w:rsidRPr="00A85184" w:rsidRDefault="00214908" w:rsidP="00214908">
            <w:pPr>
              <w:pStyle w:val="ExtcommCell"/>
              <w:widowControl w:val="0"/>
              <w:spacing w:after="0"/>
              <w:rPr>
                <w:rFonts w:cs="Arial"/>
                <w:color w:val="000000" w:themeColor="text1"/>
                <w:szCs w:val="18"/>
                <w:lang w:val="en-GB" w:eastAsia="zh-CN"/>
              </w:rPr>
            </w:pPr>
            <w:r w:rsidRPr="00A85184">
              <w:rPr>
                <w:rFonts w:cs="Arial"/>
                <w:color w:val="000000" w:themeColor="text1"/>
                <w:szCs w:val="18"/>
                <w:lang w:val="en-GB" w:eastAsia="zh-CN"/>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B7E7FE3"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NFV rapporteurs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EFD1576"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Closed at SA5#117</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E2D1C37"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SA5#11</w:t>
            </w:r>
            <w:r>
              <w:rPr>
                <w:rFonts w:ascii="Arial" w:hAnsi="Arial" w:cs="Arial"/>
                <w:color w:val="000000" w:themeColor="text1"/>
                <w:sz w:val="18"/>
                <w:szCs w:val="18"/>
              </w:rPr>
              <w:t>7</w:t>
            </w:r>
          </w:p>
        </w:tc>
      </w:tr>
      <w:tr w:rsidR="00214908" w:rsidRPr="00A85184" w14:paraId="136A83D4"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C9D78D1"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115.1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030CF61"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For next meeting, update </w:t>
            </w:r>
            <w:r>
              <w:rPr>
                <w:rFonts w:ascii="Arial" w:hAnsi="Arial" w:cs="Arial"/>
                <w:color w:val="000000" w:themeColor="text1"/>
                <w:sz w:val="18"/>
                <w:szCs w:val="18"/>
              </w:rPr>
              <w:t>d</w:t>
            </w:r>
            <w:r w:rsidRPr="00A85184">
              <w:rPr>
                <w:rFonts w:ascii="Arial" w:hAnsi="Arial" w:cs="Arial"/>
                <w:color w:val="000000" w:themeColor="text1"/>
                <w:sz w:val="18"/>
                <w:szCs w:val="18"/>
              </w:rPr>
              <w:t>raft CR 32.425 Add PEE measurements for E-UTRAN, with some Use Case description in Annex A of 32.425.</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B9093D3"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48412D0"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Jean-Michel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9D2BDDC"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Closed at SA5#117</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4CA63FB"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SA5#11</w:t>
            </w:r>
            <w:r>
              <w:rPr>
                <w:rFonts w:ascii="Arial" w:hAnsi="Arial" w:cs="Arial"/>
                <w:color w:val="000000" w:themeColor="text1"/>
                <w:sz w:val="18"/>
                <w:szCs w:val="18"/>
              </w:rPr>
              <w:t>7</w:t>
            </w:r>
          </w:p>
        </w:tc>
      </w:tr>
      <w:tr w:rsidR="00214908" w:rsidRPr="00A85184" w14:paraId="7568A159"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850285D"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115.2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36297B83"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Rapporteur of TR 32.857 to confirm the number of required measurement sets and include a clarification statement into the TR.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07410A7"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FAFBC1F"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Vladimir </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3D0C902"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Closed at SA5#117</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BBBF9BC"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SA5#11</w:t>
            </w:r>
            <w:r>
              <w:rPr>
                <w:rFonts w:ascii="Arial" w:hAnsi="Arial" w:cs="Arial"/>
                <w:color w:val="000000" w:themeColor="text1"/>
                <w:sz w:val="18"/>
                <w:szCs w:val="18"/>
              </w:rPr>
              <w:t>7</w:t>
            </w:r>
          </w:p>
        </w:tc>
      </w:tr>
      <w:tr w:rsidR="00214908" w:rsidRPr="00A85184" w14:paraId="32B7961F"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A02BD81"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115.3 </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62CE689"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Rapporteur of TR 32.857 to clarify and confirm on whether NB-IoT devices are included under the “Non-eMTC” category of devices.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3950C74"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80BB38D"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Vladimir </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3F41A44"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Closed at SA5#117</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6A067B6"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SA5#11</w:t>
            </w:r>
            <w:r>
              <w:rPr>
                <w:rFonts w:ascii="Arial" w:hAnsi="Arial" w:cs="Arial"/>
                <w:color w:val="000000" w:themeColor="text1"/>
                <w:sz w:val="18"/>
                <w:szCs w:val="18"/>
              </w:rPr>
              <w:t>7</w:t>
            </w:r>
          </w:p>
        </w:tc>
      </w:tr>
      <w:tr w:rsidR="00FE0533" w:rsidRPr="00A85184" w14:paraId="0E7FD40D" w14:textId="77777777" w:rsidTr="00FE053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806F768" w14:textId="77777777" w:rsidR="00FE0533" w:rsidRPr="00A85184" w:rsidRDefault="00FE0533" w:rsidP="00FE0533">
            <w:pPr>
              <w:spacing w:after="0"/>
              <w:rPr>
                <w:rFonts w:ascii="Arial" w:hAnsi="Arial" w:cs="Arial"/>
                <w:color w:val="000000" w:themeColor="text1"/>
                <w:sz w:val="18"/>
                <w:szCs w:val="18"/>
              </w:rPr>
            </w:pPr>
            <w:r w:rsidRPr="00A85184">
              <w:rPr>
                <w:rFonts w:ascii="Arial" w:hAnsi="Arial" w:cs="Arial"/>
                <w:color w:val="000000" w:themeColor="text1"/>
                <w:sz w:val="18"/>
                <w:szCs w:val="18"/>
              </w:rPr>
              <w:t>114.1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E4E29F2" w14:textId="77777777" w:rsidR="00FE0533" w:rsidRPr="00A85184" w:rsidRDefault="00FE0533" w:rsidP="00FE0533">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Consider a CR against 21.905 to update the definition of 3GPP system (add NR, clarify that WLAN is not part of 3GPP system).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7AC0899" w14:textId="77777777" w:rsidR="00FE0533" w:rsidRPr="00FE0533" w:rsidRDefault="00FE0533" w:rsidP="00FE0533">
            <w:pPr>
              <w:rPr>
                <w:rFonts w:ascii="Arial" w:hAnsi="Arial" w:cs="Arial"/>
                <w:color w:val="000000" w:themeColor="text1"/>
                <w:sz w:val="18"/>
                <w:szCs w:val="18"/>
              </w:rPr>
            </w:pPr>
            <w:r w:rsidRPr="00FE0533">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DD2ADB3" w14:textId="77777777" w:rsidR="00FE0533" w:rsidRPr="00A85184" w:rsidRDefault="00FE0533" w:rsidP="00FE0533">
            <w:pPr>
              <w:spacing w:after="0"/>
              <w:rPr>
                <w:rFonts w:ascii="Arial" w:hAnsi="Arial" w:cs="Arial"/>
                <w:color w:val="000000" w:themeColor="text1"/>
                <w:sz w:val="18"/>
                <w:szCs w:val="18"/>
              </w:rPr>
            </w:pPr>
            <w:r w:rsidRPr="00A85184">
              <w:rPr>
                <w:rFonts w:ascii="Arial" w:hAnsi="Arial" w:cs="Arial"/>
                <w:color w:val="000000" w:themeColor="text1"/>
                <w:sz w:val="18"/>
                <w:szCs w:val="18"/>
              </w:rPr>
              <w:t>Christian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665E76E1"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 xml:space="preserve">Closed. </w:t>
            </w:r>
            <w:r w:rsidRPr="00FE0533">
              <w:rPr>
                <w:rFonts w:ascii="Arial" w:hAnsi="Arial" w:cs="Arial"/>
                <w:color w:val="000000" w:themeColor="text1"/>
                <w:sz w:val="18"/>
                <w:szCs w:val="18"/>
              </w:rPr>
              <w:t>SP-180179</w:t>
            </w:r>
            <w:r>
              <w:rPr>
                <w:rFonts w:ascii="Arial" w:hAnsi="Arial" w:cs="Arial"/>
                <w:color w:val="000000" w:themeColor="text1"/>
                <w:sz w:val="18"/>
                <w:szCs w:val="18"/>
              </w:rPr>
              <w:t xml:space="preserve"> approved at SA#79.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103812F" w14:textId="77777777" w:rsidR="00FE0533" w:rsidRPr="00A85184" w:rsidRDefault="00FE0533" w:rsidP="00F431DF">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w:t>
            </w:r>
            <w:r>
              <w:rPr>
                <w:rFonts w:ascii="Arial" w:hAnsi="Arial" w:cs="Arial"/>
                <w:color w:val="000000" w:themeColor="text1"/>
                <w:sz w:val="18"/>
                <w:szCs w:val="18"/>
              </w:rPr>
              <w:t>19AH</w:t>
            </w:r>
          </w:p>
        </w:tc>
      </w:tr>
      <w:tr w:rsidR="00FE0533" w:rsidRPr="00A85184" w14:paraId="5B13C2FE" w14:textId="77777777" w:rsidTr="00FE053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8F6A062"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117.2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0873A925"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Converge on naming conventions for management services.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82CA63D" w14:textId="77777777" w:rsidR="00FE0533" w:rsidRPr="00A85184" w:rsidRDefault="00FE0533" w:rsidP="00FE0533">
            <w:pPr>
              <w:rPr>
                <w:rFonts w:ascii="Arial" w:hAnsi="Arial" w:cs="Arial"/>
                <w:color w:val="000000" w:themeColor="text1"/>
                <w:sz w:val="18"/>
                <w:szCs w:val="18"/>
              </w:rPr>
            </w:pPr>
            <w:r w:rsidRPr="00A85184">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3F25C09"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Rapporteurs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3C191FF"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40ABD79" w14:textId="77777777" w:rsidR="00FE0533" w:rsidRPr="00A85184" w:rsidRDefault="00FE0533" w:rsidP="00F431DF">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w:t>
            </w:r>
            <w:r>
              <w:rPr>
                <w:rFonts w:ascii="Arial" w:hAnsi="Arial" w:cs="Arial"/>
                <w:color w:val="000000" w:themeColor="text1"/>
                <w:sz w:val="18"/>
                <w:szCs w:val="18"/>
              </w:rPr>
              <w:t>19AH</w:t>
            </w:r>
          </w:p>
        </w:tc>
      </w:tr>
      <w:tr w:rsidR="00A95485" w:rsidRPr="00A85184" w14:paraId="14413E69" w14:textId="77777777" w:rsidTr="00FE053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02C63D1" w14:textId="77777777" w:rsidR="00A95485" w:rsidRPr="0073774C" w:rsidRDefault="00A95485" w:rsidP="0029070E">
            <w:pPr>
              <w:spacing w:after="0"/>
              <w:rPr>
                <w:rFonts w:ascii="Arial" w:hAnsi="Arial" w:cs="Arial"/>
                <w:color w:val="000000" w:themeColor="text1"/>
                <w:sz w:val="18"/>
                <w:szCs w:val="18"/>
              </w:rPr>
            </w:pPr>
            <w:r w:rsidRPr="0073774C">
              <w:rPr>
                <w:rFonts w:ascii="Arial" w:hAnsi="Arial" w:cs="Arial"/>
                <w:color w:val="000000" w:themeColor="text1"/>
                <w:sz w:val="18"/>
                <w:szCs w:val="18"/>
              </w:rPr>
              <w:t>119.4</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1FDFEB9" w14:textId="77777777" w:rsidR="00A95485" w:rsidRPr="0073774C" w:rsidRDefault="00A95485" w:rsidP="0029070E">
            <w:pPr>
              <w:spacing w:after="0"/>
              <w:rPr>
                <w:rFonts w:ascii="Arial" w:hAnsi="Arial" w:cs="Arial"/>
                <w:color w:val="000000" w:themeColor="text1"/>
                <w:sz w:val="18"/>
                <w:szCs w:val="18"/>
              </w:rPr>
            </w:pPr>
            <w:r w:rsidRPr="0073774C">
              <w:rPr>
                <w:rFonts w:ascii="Arial" w:hAnsi="Arial" w:cs="Arial"/>
                <w:color w:val="000000" w:themeColor="text1"/>
                <w:sz w:val="18"/>
                <w:szCs w:val="18"/>
              </w:rPr>
              <w:t>The measurements between PGW-C and PGW-U and measurements between SGW-C and SGW-U should be defined within work item of Management Enhancement for EPC CUPS.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821E914" w14:textId="77777777" w:rsidR="00A95485" w:rsidRPr="0073774C" w:rsidRDefault="00A95485" w:rsidP="0029070E">
            <w:pPr>
              <w:spacing w:after="0"/>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7F7975A" w14:textId="77777777" w:rsidR="00A95485" w:rsidRPr="0073774C" w:rsidRDefault="00A95485" w:rsidP="0029070E">
            <w:pPr>
              <w:spacing w:after="0"/>
              <w:rPr>
                <w:rFonts w:ascii="Arial" w:hAnsi="Arial" w:cs="Arial"/>
                <w:color w:val="000000" w:themeColor="text1"/>
                <w:sz w:val="18"/>
                <w:szCs w:val="18"/>
              </w:rPr>
            </w:pPr>
            <w:r w:rsidRPr="0073774C">
              <w:rPr>
                <w:rFonts w:ascii="Arial" w:hAnsi="Arial" w:cs="Arial"/>
                <w:color w:val="000000" w:themeColor="text1"/>
                <w:sz w:val="18"/>
                <w:szCs w:val="18"/>
              </w:rPr>
              <w:t>CUPS rapporteur</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07657E5" w14:textId="77777777" w:rsidR="00A95485" w:rsidRPr="0073774C" w:rsidRDefault="00A95485" w:rsidP="0029070E">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716E44E" w14:textId="77777777" w:rsidR="00A95485" w:rsidRPr="0073774C" w:rsidRDefault="00A95485" w:rsidP="0029070E">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SA5#12</w:t>
            </w:r>
            <w:r>
              <w:rPr>
                <w:rFonts w:ascii="Arial" w:hAnsi="Arial" w:cs="Arial"/>
                <w:color w:val="000000" w:themeColor="text1"/>
                <w:sz w:val="18"/>
                <w:szCs w:val="18"/>
              </w:rPr>
              <w:t>1</w:t>
            </w:r>
          </w:p>
        </w:tc>
      </w:tr>
      <w:tr w:rsidR="005E26AA" w:rsidRPr="00A85184" w14:paraId="28E662B4" w14:textId="77777777" w:rsidTr="005E26AA">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603ECDB" w14:textId="77777777" w:rsidR="005E26AA"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122.1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FA25590" w14:textId="77777777" w:rsidR="005E26AA"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 xml:space="preserve">Need to define xNF in </w:t>
            </w:r>
            <w:r w:rsidRPr="004F59E6">
              <w:rPr>
                <w:rFonts w:ascii="Arial" w:hAnsi="Arial" w:cs="Arial"/>
                <w:color w:val="000000" w:themeColor="text1"/>
                <w:sz w:val="18"/>
                <w:szCs w:val="18"/>
              </w:rPr>
              <w:t>T</w:t>
            </w:r>
            <w:r>
              <w:rPr>
                <w:rFonts w:ascii="Arial" w:hAnsi="Arial" w:cs="Arial"/>
                <w:color w:val="000000" w:themeColor="text1"/>
                <w:sz w:val="18"/>
                <w:szCs w:val="18"/>
              </w:rPr>
              <w:t>R</w:t>
            </w:r>
            <w:r w:rsidRPr="004F59E6">
              <w:rPr>
                <w:rFonts w:ascii="Arial" w:hAnsi="Arial" w:cs="Arial"/>
                <w:color w:val="000000" w:themeColor="text1"/>
                <w:sz w:val="18"/>
                <w:szCs w:val="18"/>
              </w:rPr>
              <w:t xml:space="preserve"> 28.900 </w:t>
            </w:r>
            <w:r>
              <w:rPr>
                <w:rFonts w:ascii="Arial" w:hAnsi="Arial" w:cs="Arial"/>
                <w:color w:val="000000" w:themeColor="text1"/>
                <w:sz w:val="18"/>
                <w:szCs w:val="18"/>
              </w:rPr>
              <w:t>(from S5-187</w:t>
            </w:r>
            <w:r w:rsidRPr="00557CEA">
              <w:rPr>
                <w:rFonts w:ascii="Arial" w:hAnsi="Arial" w:cs="Arial"/>
                <w:color w:val="000000" w:themeColor="text1"/>
                <w:sz w:val="18"/>
                <w:szCs w:val="18"/>
              </w:rPr>
              <w:t>261</w:t>
            </w:r>
            <w:r>
              <w:rPr>
                <w:rFonts w:ascii="Arial" w:hAnsi="Arial" w:cs="Arial"/>
                <w:color w:val="000000" w:themeColor="text1"/>
                <w:sz w:val="18"/>
                <w:szCs w:val="18"/>
              </w:rPr>
              <w: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1B96482" w14:textId="77777777" w:rsidR="005E26AA"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05197FC" w14:textId="77777777" w:rsidR="005E26AA" w:rsidRPr="0073774C"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TR Rapporteur</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5406056" w14:textId="77777777" w:rsidR="005E26AA" w:rsidRPr="0073774C"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1BC8927" w14:textId="77777777" w:rsidR="005E26AA" w:rsidRPr="0073774C" w:rsidRDefault="005E26AA" w:rsidP="009E0AAD">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SA5#12</w:t>
            </w:r>
            <w:r>
              <w:rPr>
                <w:rFonts w:ascii="Arial" w:hAnsi="Arial" w:cs="Arial"/>
                <w:color w:val="000000" w:themeColor="text1"/>
                <w:sz w:val="18"/>
                <w:szCs w:val="18"/>
              </w:rPr>
              <w:t>3</w:t>
            </w:r>
          </w:p>
        </w:tc>
      </w:tr>
      <w:tr w:rsidR="00447FD5" w:rsidRPr="00A85184" w14:paraId="5D091D74" w14:textId="77777777" w:rsidTr="00447FD5">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AAB770D"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90.1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F0303D1"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Clarify the “Import” semantics in IS - </w:t>
            </w:r>
          </w:p>
          <w:p w14:paraId="21B63774"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Identified from 6.3 (CR session)</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67A1E67"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5ED3745"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Edwin, Yizhi   </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86E5AD0"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pCR to draft CR on 32.157 agreed at SA5#108. </w:t>
            </w:r>
            <w:r w:rsidRPr="0073774C">
              <w:rPr>
                <w:rFonts w:ascii="Arial" w:hAnsi="Arial" w:cs="Arial"/>
                <w:color w:val="000000" w:themeColor="text1"/>
                <w:sz w:val="18"/>
                <w:szCs w:val="18"/>
              </w:rPr>
              <w:br/>
              <w:t>Need to assess impact on all IRP ISs (from Rel-14).</w:t>
            </w:r>
            <w:r w:rsidRPr="0073774C">
              <w:rPr>
                <w:rFonts w:ascii="Arial" w:hAnsi="Arial" w:cs="Arial"/>
                <w:color w:val="000000" w:themeColor="text1"/>
                <w:sz w:val="18"/>
                <w:szCs w:val="18"/>
              </w:rPr>
              <w:br/>
            </w:r>
            <w:r>
              <w:rPr>
                <w:rFonts w:ascii="Arial" w:hAnsi="Arial" w:cs="Arial"/>
                <w:color w:val="000000" w:themeColor="text1"/>
                <w:sz w:val="18"/>
                <w:szCs w:val="18"/>
              </w:rPr>
              <w:t>Closed – to be considered by all TS rapporteurs when using the new template for 5G.</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C9EA412" w14:textId="77777777" w:rsidR="00447FD5" w:rsidRPr="0073774C" w:rsidRDefault="00447FD5" w:rsidP="00DF7221">
            <w:pPr>
              <w:widowControl w:val="0"/>
              <w:spacing w:after="0"/>
              <w:rPr>
                <w:rFonts w:ascii="Arial" w:hAnsi="Arial" w:cs="Arial"/>
                <w:color w:val="000000" w:themeColor="text1"/>
                <w:sz w:val="18"/>
                <w:szCs w:val="18"/>
              </w:rPr>
            </w:pPr>
            <w:r>
              <w:rPr>
                <w:rFonts w:ascii="Arial" w:hAnsi="Arial" w:cs="Arial"/>
                <w:color w:val="000000" w:themeColor="text1"/>
                <w:sz w:val="18"/>
                <w:szCs w:val="18"/>
              </w:rPr>
              <w:t>SA5#124</w:t>
            </w:r>
          </w:p>
        </w:tc>
      </w:tr>
      <w:tr w:rsidR="00447FD5" w:rsidRPr="00A85184" w14:paraId="6F13A13B" w14:textId="77777777" w:rsidTr="00447FD5">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3E6D506"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112.2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9874E59"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Investigate open source potential impacts on SA5.</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6D5A03F" w14:textId="77777777" w:rsidR="00447FD5" w:rsidRPr="00447FD5" w:rsidRDefault="00447FD5" w:rsidP="00447FD5">
            <w:pPr>
              <w:rPr>
                <w:rFonts w:ascii="Arial" w:hAnsi="Arial" w:cs="Arial"/>
                <w:color w:val="000000" w:themeColor="text1"/>
                <w:sz w:val="18"/>
                <w:szCs w:val="18"/>
              </w:rPr>
            </w:pPr>
            <w:r w:rsidRPr="00447FD5">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C716AB9"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618333F" w14:textId="77777777" w:rsidR="00447FD5" w:rsidRPr="0073774C" w:rsidRDefault="00447FD5" w:rsidP="00447FD5">
            <w:pPr>
              <w:spacing w:after="0"/>
              <w:rPr>
                <w:rFonts w:ascii="Arial" w:hAnsi="Arial" w:cs="Arial"/>
                <w:color w:val="000000" w:themeColor="text1"/>
                <w:sz w:val="18"/>
                <w:szCs w:val="18"/>
              </w:rPr>
            </w:pPr>
            <w:r>
              <w:rPr>
                <w:rFonts w:ascii="Arial" w:hAnsi="Arial" w:cs="Arial"/>
                <w:color w:val="000000" w:themeColor="text1"/>
                <w:sz w:val="18"/>
                <w:szCs w:val="18"/>
              </w:rPr>
              <w:t>Closed – considered in the ongoing ONAP studies.</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972AAE9" w14:textId="77777777" w:rsidR="00447FD5" w:rsidRPr="0073774C" w:rsidRDefault="00447FD5" w:rsidP="00DF7221">
            <w:pPr>
              <w:widowControl w:val="0"/>
              <w:spacing w:after="0"/>
              <w:rPr>
                <w:rFonts w:ascii="Arial" w:hAnsi="Arial" w:cs="Arial"/>
                <w:color w:val="000000" w:themeColor="text1"/>
                <w:sz w:val="18"/>
                <w:szCs w:val="18"/>
              </w:rPr>
            </w:pPr>
            <w:r>
              <w:rPr>
                <w:rFonts w:ascii="Arial" w:hAnsi="Arial" w:cs="Arial"/>
                <w:color w:val="000000" w:themeColor="text1"/>
                <w:sz w:val="18"/>
                <w:szCs w:val="18"/>
              </w:rPr>
              <w:t>SA5#124</w:t>
            </w:r>
          </w:p>
        </w:tc>
      </w:tr>
      <w:tr w:rsidR="00100177" w:rsidRPr="0073774C" w14:paraId="03505B0B" w14:textId="77777777" w:rsidTr="0010017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90E0455"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lastRenderedPageBreak/>
              <w:t>121.1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9C91895"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 xml:space="preserve">Action triggered by S5-186061. Analyze S5-186061 and prepare a reply to ITU-T SG2 </w:t>
            </w:r>
            <w:r w:rsidRPr="0048351F">
              <w:rPr>
                <w:rFonts w:ascii="Arial" w:hAnsi="Arial" w:cs="Arial"/>
                <w:color w:val="000000" w:themeColor="text1"/>
                <w:sz w:val="18"/>
                <w:szCs w:val="18"/>
              </w:rPr>
              <w:t>REST-based network management framework</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2C0CE98" w14:textId="77777777" w:rsidR="00100177" w:rsidRPr="0073774C" w:rsidRDefault="00100177" w:rsidP="00100177">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9C2551D"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Nokia, Ericsson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F4826B5"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LS sent at SA5#122. 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E01BA2E" w14:textId="77777777" w:rsidR="00100177" w:rsidRPr="0073774C" w:rsidRDefault="00100177" w:rsidP="00DF7221">
            <w:pPr>
              <w:widowControl w:val="0"/>
              <w:spacing w:after="0"/>
              <w:rPr>
                <w:rFonts w:ascii="Arial" w:hAnsi="Arial" w:cs="Arial"/>
                <w:color w:val="000000" w:themeColor="text1"/>
                <w:sz w:val="18"/>
                <w:szCs w:val="18"/>
              </w:rPr>
            </w:pPr>
            <w:r>
              <w:rPr>
                <w:rFonts w:ascii="Arial" w:hAnsi="Arial" w:cs="Arial"/>
                <w:color w:val="000000" w:themeColor="text1"/>
                <w:sz w:val="18"/>
                <w:szCs w:val="18"/>
              </w:rPr>
              <w:t>SA5#125</w:t>
            </w:r>
          </w:p>
        </w:tc>
      </w:tr>
      <w:tr w:rsidR="00100177" w:rsidRPr="00A85184" w14:paraId="1998DEFF" w14:textId="77777777" w:rsidTr="0010017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6C5CE8D" w14:textId="77777777" w:rsidR="00100177"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122.5</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D91DCE6" w14:textId="77777777" w:rsidR="00100177" w:rsidRDefault="00100177" w:rsidP="00DF7221">
            <w:pPr>
              <w:spacing w:after="0"/>
              <w:rPr>
                <w:rFonts w:ascii="Arial" w:hAnsi="Arial" w:cs="Arial"/>
                <w:color w:val="000000" w:themeColor="text1"/>
                <w:sz w:val="18"/>
                <w:szCs w:val="18"/>
              </w:rPr>
            </w:pPr>
            <w:r w:rsidRPr="001318D1">
              <w:rPr>
                <w:rFonts w:ascii="Arial" w:hAnsi="Arial" w:cs="Arial"/>
                <w:color w:val="000000" w:themeColor="text1"/>
                <w:sz w:val="18"/>
                <w:szCs w:val="18"/>
              </w:rPr>
              <w:t>TS 28.532: Revise clause 9.3.2.6 where it should read "/subscriptions"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FD4500D" w14:textId="77777777" w:rsidR="00100177" w:rsidRDefault="00100177" w:rsidP="00100177">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F0FDD29"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EA450F3" w14:textId="77777777" w:rsidR="00100177"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 xml:space="preserve">Closed. </w:t>
            </w:r>
          </w:p>
          <w:p w14:paraId="10C25937" w14:textId="77777777" w:rsidR="00100177" w:rsidRPr="0073774C" w:rsidRDefault="00100177" w:rsidP="00DF7221">
            <w:pPr>
              <w:spacing w:after="0"/>
              <w:rPr>
                <w:rFonts w:ascii="Arial" w:hAnsi="Arial" w:cs="Arial"/>
                <w:color w:val="000000" w:themeColor="text1"/>
                <w:sz w:val="18"/>
                <w:szCs w:val="18"/>
              </w:rPr>
            </w:pPr>
            <w:r w:rsidRPr="00100177">
              <w:rPr>
                <w:rFonts w:ascii="Arial" w:hAnsi="Arial" w:cs="Arial"/>
                <w:color w:val="000000" w:themeColor="text1"/>
                <w:sz w:val="18"/>
                <w:szCs w:val="18"/>
              </w:rPr>
              <w:t>SP-181045</w:t>
            </w:r>
            <w:r>
              <w:rPr>
                <w:rFonts w:ascii="Arial" w:hAnsi="Arial" w:cs="Arial"/>
                <w:color w:val="000000" w:themeColor="text1"/>
                <w:sz w:val="18"/>
                <w:szCs w:val="18"/>
              </w:rPr>
              <w:t xml:space="preserve"> corrects the issue.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AE54BC8" w14:textId="77777777" w:rsidR="00100177" w:rsidRPr="0073774C" w:rsidRDefault="00100177" w:rsidP="00DF7221">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5</w:t>
            </w:r>
          </w:p>
        </w:tc>
      </w:tr>
      <w:tr w:rsidR="00837B1E" w:rsidRPr="00A85184" w14:paraId="0BE5233F"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7C45219" w14:textId="77777777" w:rsidR="00837B1E" w:rsidRDefault="00837B1E" w:rsidP="00CD72A7">
            <w:pPr>
              <w:spacing w:after="0"/>
              <w:rPr>
                <w:rFonts w:ascii="Arial" w:hAnsi="Arial" w:cs="Arial"/>
                <w:color w:val="000000" w:themeColor="text1"/>
                <w:sz w:val="18"/>
                <w:szCs w:val="18"/>
              </w:rPr>
            </w:pPr>
            <w:r>
              <w:rPr>
                <w:rFonts w:ascii="Arial" w:hAnsi="Arial" w:cs="Arial"/>
                <w:color w:val="000000" w:themeColor="text1"/>
                <w:sz w:val="18"/>
                <w:szCs w:val="18"/>
              </w:rPr>
              <w:t>122.2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118E3E49" w14:textId="77777777" w:rsidR="00837B1E" w:rsidRDefault="00837B1E" w:rsidP="00CD72A7">
            <w:pPr>
              <w:spacing w:after="0"/>
              <w:rPr>
                <w:rFonts w:ascii="Arial" w:hAnsi="Arial" w:cs="Arial"/>
                <w:color w:val="000000" w:themeColor="text1"/>
                <w:sz w:val="18"/>
                <w:szCs w:val="18"/>
              </w:rPr>
            </w:pPr>
            <w:r w:rsidRPr="001318D1">
              <w:rPr>
                <w:rFonts w:ascii="Arial" w:hAnsi="Arial" w:cs="Arial"/>
                <w:color w:val="000000" w:themeColor="text1"/>
                <w:sz w:val="18"/>
                <w:szCs w:val="18"/>
              </w:rPr>
              <w:t>TS 28.532: Global check wrt. unsubscribe vs. unSubscribe operation name</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8F828A6" w14:textId="77777777" w:rsidR="00837B1E" w:rsidRDefault="00837B1E" w:rsidP="00837B1E">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33C2FA4" w14:textId="77777777" w:rsidR="00837B1E" w:rsidRPr="0073774C" w:rsidRDefault="00837B1E" w:rsidP="00CD72A7">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36FC570F" w14:textId="77777777" w:rsidR="00837B1E" w:rsidRPr="0073774C" w:rsidRDefault="00837B1E" w:rsidP="00CD72A7">
            <w:pPr>
              <w:spacing w:after="0"/>
              <w:rPr>
                <w:rFonts w:ascii="Arial" w:hAnsi="Arial" w:cs="Arial"/>
                <w:color w:val="000000" w:themeColor="text1"/>
                <w:sz w:val="18"/>
                <w:szCs w:val="18"/>
              </w:rPr>
            </w:pPr>
            <w:r>
              <w:rPr>
                <w:rFonts w:ascii="Arial" w:hAnsi="Arial" w:cs="Arial"/>
                <w:color w:val="000000" w:themeColor="text1"/>
                <w:sz w:val="18"/>
                <w:szCs w:val="18"/>
              </w:rPr>
              <w:t xml:space="preserve">Closed at SA5#125AH. Addressed by </w:t>
            </w:r>
            <w:r w:rsidRPr="000523DF">
              <w:rPr>
                <w:rFonts w:ascii="Arial" w:hAnsi="Arial" w:cs="Arial"/>
                <w:color w:val="000000" w:themeColor="text1"/>
                <w:sz w:val="18"/>
                <w:szCs w:val="18"/>
              </w:rPr>
              <w:t>S5-194413 and S5-194414</w:t>
            </w:r>
            <w:r>
              <w:rPr>
                <w:rFonts w:ascii="Arial" w:hAnsi="Arial" w:cs="Arial"/>
                <w:color w:val="000000" w:themeColor="text1"/>
                <w:sz w:val="18"/>
                <w:szCs w:val="18"/>
              </w:rPr>
              <w:t xml:space="preserve">.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9A4A1F0" w14:textId="77777777" w:rsidR="00837B1E" w:rsidRPr="0073774C" w:rsidRDefault="00837B1E" w:rsidP="00CD72A7">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5AH</w:t>
            </w:r>
          </w:p>
        </w:tc>
      </w:tr>
      <w:tr w:rsidR="00837B1E" w:rsidRPr="00B53755" w14:paraId="2629D0AD"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4A18018" w14:textId="77777777" w:rsidR="00837B1E" w:rsidRPr="00B53755" w:rsidRDefault="00837B1E" w:rsidP="00CD72A7">
            <w:pPr>
              <w:spacing w:after="0"/>
              <w:rPr>
                <w:rFonts w:ascii="Arial" w:hAnsi="Arial" w:cs="Arial"/>
                <w:color w:val="000000" w:themeColor="text1"/>
                <w:sz w:val="18"/>
                <w:szCs w:val="18"/>
              </w:rPr>
            </w:pPr>
            <w:r w:rsidRPr="00B53755">
              <w:rPr>
                <w:rFonts w:ascii="Arial" w:hAnsi="Arial" w:cs="Arial"/>
                <w:color w:val="000000" w:themeColor="text1"/>
                <w:sz w:val="18"/>
                <w:szCs w:val="18"/>
              </w:rPr>
              <w:t>125.1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2BC146C" w14:textId="77777777" w:rsidR="00837B1E" w:rsidRPr="00B53755" w:rsidRDefault="00837B1E" w:rsidP="00837B1E">
            <w:pPr>
              <w:spacing w:after="0"/>
              <w:rPr>
                <w:rFonts w:ascii="Arial" w:hAnsi="Arial" w:cs="Arial"/>
                <w:color w:val="000000" w:themeColor="text1"/>
                <w:sz w:val="18"/>
                <w:szCs w:val="18"/>
              </w:rPr>
            </w:pPr>
            <w:r w:rsidRPr="00837B1E">
              <w:rPr>
                <w:rFonts w:ascii="Arial" w:hAnsi="Arial" w:cs="Arial"/>
                <w:color w:val="000000" w:themeColor="text1"/>
                <w:sz w:val="18"/>
                <w:szCs w:val="18"/>
              </w:rPr>
              <w:t>Based on discussion (S5-193273) around where RRMPolicy types (today placed in gNBCU) shall be placed (gNBDU/gNBCU/gNBCUUP/gNBCUUP) in future. AP to Ericsson/Huawei to come up with a discussion paper where RRMpolicies for different radio resources (PRB, PDCP, NR of users etc)  shall be placed, and provide a LS to RAN group(s) and ask if they agree to proposal.</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4686F3E" w14:textId="77777777" w:rsidR="00837B1E" w:rsidRPr="00B53755" w:rsidRDefault="00837B1E" w:rsidP="00837B1E">
            <w:pPr>
              <w:rPr>
                <w:rFonts w:ascii="Arial" w:hAnsi="Arial" w:cs="Arial"/>
                <w:color w:val="000000" w:themeColor="text1"/>
                <w:sz w:val="18"/>
                <w:szCs w:val="18"/>
              </w:rPr>
            </w:pPr>
            <w:r w:rsidRPr="00B53755">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58068AE" w14:textId="77777777" w:rsidR="00837B1E" w:rsidRPr="00B53755" w:rsidRDefault="00837B1E" w:rsidP="00CD72A7">
            <w:pPr>
              <w:spacing w:after="0"/>
              <w:rPr>
                <w:rFonts w:ascii="Arial" w:hAnsi="Arial" w:cs="Arial"/>
                <w:color w:val="000000" w:themeColor="text1"/>
                <w:sz w:val="18"/>
                <w:szCs w:val="18"/>
              </w:rPr>
            </w:pPr>
            <w:r w:rsidRPr="00837B1E">
              <w:rPr>
                <w:rFonts w:ascii="Arial" w:hAnsi="Arial" w:cs="Arial"/>
                <w:color w:val="000000" w:themeColor="text1"/>
                <w:sz w:val="18"/>
                <w:szCs w:val="18"/>
              </w:rPr>
              <w:t>Ericsson &amp; Huawei</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A3C95CE" w14:textId="77777777" w:rsidR="00837B1E" w:rsidRPr="00B53755" w:rsidRDefault="00837B1E" w:rsidP="00CD72A7">
            <w:pPr>
              <w:spacing w:after="0"/>
              <w:rPr>
                <w:rFonts w:ascii="Arial" w:hAnsi="Arial" w:cs="Arial"/>
                <w:color w:val="000000" w:themeColor="text1"/>
                <w:sz w:val="18"/>
                <w:szCs w:val="18"/>
              </w:rPr>
            </w:pPr>
            <w:r w:rsidRPr="00837B1E">
              <w:rPr>
                <w:rFonts w:ascii="Arial" w:hAnsi="Arial" w:cs="Arial"/>
                <w:color w:val="000000" w:themeColor="text1"/>
                <w:sz w:val="18"/>
                <w:szCs w:val="18"/>
              </w:rPr>
              <w:t xml:space="preserve">Closed at SA5#125AH. LS to RAN groups in S5-194458.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14BDB54" w14:textId="77777777" w:rsidR="00837B1E" w:rsidRPr="00B53755" w:rsidRDefault="00837B1E" w:rsidP="00CD72A7">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5AH</w:t>
            </w:r>
          </w:p>
        </w:tc>
      </w:tr>
      <w:tr w:rsidR="004D01E9" w:rsidRPr="00B53755" w14:paraId="23F5008C"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0C7C350" w14:textId="3690A757" w:rsidR="004D01E9" w:rsidRPr="00B53755" w:rsidRDefault="004D01E9" w:rsidP="004D01E9">
            <w:pPr>
              <w:spacing w:after="0"/>
              <w:rPr>
                <w:rFonts w:ascii="Arial" w:hAnsi="Arial" w:cs="Arial"/>
                <w:color w:val="000000" w:themeColor="text1"/>
                <w:sz w:val="18"/>
                <w:szCs w:val="18"/>
              </w:rPr>
            </w:pPr>
            <w:r w:rsidRPr="0073774C">
              <w:rPr>
                <w:rFonts w:ascii="Arial" w:hAnsi="Arial" w:cs="Arial"/>
                <w:color w:val="000000" w:themeColor="text1"/>
                <w:sz w:val="18"/>
                <w:szCs w:val="18"/>
              </w:rPr>
              <w:t>120.3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A9CA2E3" w14:textId="66708500" w:rsidR="004D01E9" w:rsidRPr="00837B1E" w:rsidRDefault="004D01E9" w:rsidP="004D01E9">
            <w:pPr>
              <w:spacing w:after="0"/>
              <w:rPr>
                <w:rFonts w:ascii="Arial" w:hAnsi="Arial" w:cs="Arial"/>
                <w:color w:val="000000" w:themeColor="text1"/>
                <w:sz w:val="18"/>
                <w:szCs w:val="18"/>
              </w:rPr>
            </w:pPr>
            <w:r w:rsidRPr="0073774C">
              <w:rPr>
                <w:rFonts w:ascii="Arial" w:hAnsi="Arial" w:cs="Arial"/>
                <w:color w:val="000000" w:themeColor="text1"/>
                <w:sz w:val="18"/>
                <w:szCs w:val="18"/>
              </w:rPr>
              <w:t>Action triggered by S5-185</w:t>
            </w:r>
            <w:r>
              <w:rPr>
                <w:rFonts w:ascii="Arial" w:hAnsi="Arial" w:cs="Arial"/>
                <w:color w:val="000000" w:themeColor="text1"/>
                <w:sz w:val="18"/>
                <w:szCs w:val="18"/>
              </w:rPr>
              <w:t>364</w:t>
            </w:r>
            <w:r w:rsidRPr="0073774C">
              <w:rPr>
                <w:rFonts w:ascii="Arial" w:hAnsi="Arial" w:cs="Arial"/>
                <w:color w:val="000000" w:themeColor="text1"/>
                <w:sz w:val="18"/>
                <w:szCs w:val="18"/>
              </w:rPr>
              <w:t xml:space="preserve">: Produce CR(s) to align Stage 3 TSs with any corresponding Stage 2 TS changes agreed during SA5#120 after the Stage 3 specification was produced.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621BB99" w14:textId="05AB4D63" w:rsidR="004D01E9" w:rsidRPr="00B53755" w:rsidRDefault="004D01E9" w:rsidP="004D01E9">
            <w:pPr>
              <w:rPr>
                <w:rFonts w:ascii="Arial" w:hAnsi="Arial" w:cs="Arial"/>
                <w:color w:val="000000" w:themeColor="text1"/>
                <w:sz w:val="18"/>
                <w:szCs w:val="18"/>
              </w:rPr>
            </w:pPr>
            <w:r w:rsidRPr="0073774C">
              <w:rPr>
                <w:rFonts w:ascii="Arial" w:hAnsi="Arial" w:cs="Arial"/>
                <w:color w:val="000000" w:themeColor="text1"/>
                <w:sz w:val="18"/>
                <w:szCs w:val="18"/>
              </w:rPr>
              <w:t>Rel-1</w:t>
            </w:r>
            <w:r>
              <w:rPr>
                <w:rFonts w:ascii="Arial" w:hAnsi="Arial" w:cs="Arial"/>
                <w:color w:val="000000" w:themeColor="text1"/>
                <w:sz w:val="18"/>
                <w:szCs w:val="18"/>
              </w:rPr>
              <w:t>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726D452" w14:textId="17C47029" w:rsidR="004D01E9" w:rsidRPr="00837B1E" w:rsidRDefault="004D01E9" w:rsidP="004D01E9">
            <w:pPr>
              <w:spacing w:after="0"/>
              <w:rPr>
                <w:rFonts w:ascii="Arial" w:hAnsi="Arial" w:cs="Arial"/>
                <w:color w:val="000000" w:themeColor="text1"/>
                <w:sz w:val="18"/>
                <w:szCs w:val="18"/>
              </w:rPr>
            </w:pPr>
            <w:r w:rsidRPr="0073774C">
              <w:rPr>
                <w:rFonts w:ascii="Arial" w:hAnsi="Arial" w:cs="Arial"/>
                <w:color w:val="000000" w:themeColor="text1"/>
                <w:sz w:val="18"/>
                <w:szCs w:val="18"/>
              </w:rPr>
              <w:t>TS rapporteur</w:t>
            </w:r>
            <w:r>
              <w:rPr>
                <w:rFonts w:ascii="Arial" w:hAnsi="Arial" w:cs="Arial"/>
                <w:color w:val="000000" w:themeColor="text1"/>
                <w:sz w:val="18"/>
                <w:szCs w:val="18"/>
              </w:rPr>
              <w:t>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660F9A47" w14:textId="77777777" w:rsidR="004D01E9" w:rsidRDefault="004D01E9" w:rsidP="004D01E9">
            <w:pPr>
              <w:spacing w:after="0"/>
              <w:rPr>
                <w:rFonts w:ascii="Arial" w:hAnsi="Arial" w:cs="Arial"/>
                <w:color w:val="000000" w:themeColor="text1"/>
                <w:sz w:val="18"/>
                <w:szCs w:val="18"/>
              </w:rPr>
            </w:pPr>
          </w:p>
          <w:p w14:paraId="7F9E7745" w14:textId="77777777" w:rsidR="004D01E9"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Finished in SA5#126.</w:t>
            </w:r>
          </w:p>
          <w:p w14:paraId="77AC0B74" w14:textId="0F190C70" w:rsidR="004D01E9" w:rsidRPr="00837B1E"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Close</w:t>
            </w:r>
            <w:r w:rsidR="00ED0D67">
              <w:rPr>
                <w:rFonts w:ascii="Arial" w:hAnsi="Arial" w:cs="Arial"/>
                <w:color w:val="000000" w:themeColor="text1"/>
                <w:sz w:val="18"/>
                <w:szCs w:val="18"/>
              </w:rPr>
              <w:t>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E404DCA" w14:textId="6590FDEA" w:rsidR="004D01E9" w:rsidRPr="00B53755" w:rsidRDefault="004D01E9" w:rsidP="004D01E9">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6</w:t>
            </w:r>
          </w:p>
        </w:tc>
      </w:tr>
      <w:tr w:rsidR="004D01E9" w:rsidRPr="00B53755" w14:paraId="66133F37"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749F9D2" w14:textId="58C79984" w:rsidR="004D01E9" w:rsidRPr="0073774C"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125AH.1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C01EFA9" w14:textId="7C595390" w:rsidR="004D01E9" w:rsidRPr="0073774C" w:rsidRDefault="004D01E9" w:rsidP="004D01E9">
            <w:pPr>
              <w:spacing w:after="0"/>
              <w:rPr>
                <w:rFonts w:ascii="Arial" w:hAnsi="Arial" w:cs="Arial"/>
                <w:color w:val="000000" w:themeColor="text1"/>
                <w:sz w:val="18"/>
                <w:szCs w:val="18"/>
              </w:rPr>
            </w:pPr>
            <w:r>
              <w:rPr>
                <w:rFonts w:ascii="Arial" w:hAnsi="Arial" w:cs="Arial"/>
                <w:sz w:val="18"/>
                <w:szCs w:val="18"/>
              </w:rPr>
              <w:t xml:space="preserve">Create a mirror CR of </w:t>
            </w:r>
            <w:r w:rsidRPr="00A80E01">
              <w:rPr>
                <w:rFonts w:ascii="Arial" w:hAnsi="Arial" w:cs="Arial"/>
                <w:sz w:val="18"/>
                <w:szCs w:val="18"/>
              </w:rPr>
              <w:t>S5-194412</w:t>
            </w:r>
            <w:r>
              <w:rPr>
                <w:rFonts w:ascii="Arial" w:hAnsi="Arial" w:cs="Arial"/>
                <w:sz w:val="18"/>
                <w:szCs w:val="18"/>
              </w:rPr>
              <w:t xml:space="preserve">.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15428B2" w14:textId="09E7A9C3" w:rsidR="004D01E9" w:rsidRPr="0073774C" w:rsidRDefault="004D01E9" w:rsidP="004D01E9">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4AA09B5" w14:textId="1768476E" w:rsidR="004D01E9" w:rsidRPr="0073774C"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Ericsson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688F32C" w14:textId="77777777" w:rsidR="004D01E9"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 xml:space="preserve"> Finished in SA5#126.</w:t>
            </w:r>
          </w:p>
          <w:p w14:paraId="7A4344CF" w14:textId="4EFED730" w:rsidR="004D01E9"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Close</w:t>
            </w:r>
            <w:r w:rsidR="00ED0D67">
              <w:rPr>
                <w:rFonts w:ascii="Arial" w:hAnsi="Arial" w:cs="Arial"/>
                <w:color w:val="000000" w:themeColor="text1"/>
                <w:sz w:val="18"/>
                <w:szCs w:val="18"/>
              </w:rPr>
              <w:t>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1B3B429" w14:textId="6927BF6A" w:rsidR="004D01E9" w:rsidRPr="00B53755" w:rsidRDefault="004D01E9" w:rsidP="004D01E9">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6</w:t>
            </w:r>
          </w:p>
        </w:tc>
      </w:tr>
      <w:tr w:rsidR="000B3E7C" w:rsidRPr="00B53755" w14:paraId="0653A289"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ECF5EE2" w14:textId="427DF074" w:rsidR="000B3E7C" w:rsidRDefault="000B3E7C" w:rsidP="000B3E7C">
            <w:pPr>
              <w:spacing w:after="0"/>
              <w:rPr>
                <w:rFonts w:ascii="Arial" w:hAnsi="Arial" w:cs="Arial"/>
                <w:color w:val="000000" w:themeColor="text1"/>
                <w:sz w:val="18"/>
                <w:szCs w:val="18"/>
              </w:rPr>
            </w:pPr>
            <w:r>
              <w:rPr>
                <w:rFonts w:ascii="Arial" w:hAnsi="Arial" w:cs="Arial"/>
                <w:color w:val="000000" w:themeColor="text1"/>
                <w:sz w:val="18"/>
                <w:szCs w:val="18"/>
              </w:rPr>
              <w:t>125AH.4</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477FABF" w14:textId="747E5F8A" w:rsidR="000B3E7C" w:rsidRDefault="000B3E7C" w:rsidP="000B3E7C">
            <w:pPr>
              <w:spacing w:after="0"/>
              <w:rPr>
                <w:rFonts w:ascii="Arial" w:hAnsi="Arial" w:cs="Arial"/>
                <w:sz w:val="18"/>
                <w:szCs w:val="18"/>
              </w:rPr>
            </w:pPr>
            <w:r>
              <w:rPr>
                <w:rFonts w:ascii="Arial" w:hAnsi="Arial" w:cs="Arial"/>
                <w:color w:val="000000"/>
                <w:sz w:val="18"/>
                <w:szCs w:val="18"/>
              </w:rPr>
              <w:t>Pack conditional agreed stage 2 CRs with stage 3 definition and submit to next meeting.</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9DB7689" w14:textId="2F242353" w:rsidR="000B3E7C" w:rsidRDefault="000B3E7C" w:rsidP="000B3E7C">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35F3711" w14:textId="186BFA1A" w:rsidR="000B3E7C" w:rsidRDefault="000B3E7C" w:rsidP="000B3E7C">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1666DD9" w14:textId="2192369D" w:rsidR="000B3E7C" w:rsidRDefault="000B3E7C" w:rsidP="000B3E7C">
            <w:pPr>
              <w:spacing w:after="0"/>
              <w:rPr>
                <w:rFonts w:ascii="Arial" w:hAnsi="Arial" w:cs="Arial"/>
                <w:color w:val="000000" w:themeColor="text1"/>
                <w:sz w:val="18"/>
                <w:szCs w:val="18"/>
              </w:rPr>
            </w:pPr>
            <w:r>
              <w:rPr>
                <w:rFonts w:ascii="Arial" w:hAnsi="Arial" w:cs="Arial"/>
                <w:color w:val="000000" w:themeColor="text1"/>
                <w:sz w:val="18"/>
                <w:szCs w:val="18"/>
              </w:rPr>
              <w:t>Close</w:t>
            </w:r>
            <w:r w:rsidR="00ED0D67">
              <w:rPr>
                <w:rFonts w:ascii="Arial" w:hAnsi="Arial" w:cs="Arial"/>
                <w:color w:val="000000" w:themeColor="text1"/>
                <w:sz w:val="18"/>
                <w:szCs w:val="18"/>
              </w:rPr>
              <w:t>d</w:t>
            </w:r>
          </w:p>
          <w:p w14:paraId="66D06416" w14:textId="77777777" w:rsidR="000B3E7C" w:rsidRDefault="000B3E7C" w:rsidP="000B3E7C">
            <w:pPr>
              <w:spacing w:after="0"/>
              <w:rPr>
                <w:rFonts w:ascii="Arial" w:hAnsi="Arial" w:cs="Arial"/>
                <w:color w:val="000000" w:themeColor="text1"/>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39C82D2" w14:textId="5190CC5D" w:rsidR="000B3E7C" w:rsidRPr="00B53755" w:rsidRDefault="000B3E7C" w:rsidP="000B3E7C">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6</w:t>
            </w:r>
          </w:p>
        </w:tc>
      </w:tr>
      <w:tr w:rsidR="002D17DE" w:rsidRPr="00B53755" w14:paraId="624067DA"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2E748B7" w14:textId="3E51CF14"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114.3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DDD919C" w14:textId="63820F1A"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 xml:space="preserve">Create CRs to replace NR with NCR. </w:t>
            </w:r>
            <w:r w:rsidRPr="0073774C">
              <w:rPr>
                <w:rFonts w:ascii="Arial" w:hAnsi="Arial" w:cs="Arial"/>
                <w:color w:val="000000" w:themeColor="text1"/>
                <w:sz w:val="18"/>
                <w:szCs w:val="18"/>
              </w:rPr>
              <w:br/>
              <w:t>See S5-174062 LS from RAN2 to SA5 on changing the Neighbour cell Relation acronym to “NCR”.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827F48D" w14:textId="0F8A3450" w:rsidR="002D17DE" w:rsidRDefault="002D17DE" w:rsidP="002D17DE">
            <w:pPr>
              <w:rPr>
                <w:rFonts w:ascii="Arial" w:hAnsi="Arial" w:cs="Arial"/>
                <w:color w:val="000000" w:themeColor="text1"/>
                <w:sz w:val="18"/>
                <w:szCs w:val="18"/>
              </w:rPr>
            </w:pPr>
            <w:r w:rsidRPr="0073774C">
              <w:rPr>
                <w:rFonts w:cs="Arial"/>
                <w:color w:val="000000" w:themeColor="text1"/>
                <w:szCs w:val="18"/>
                <w:lang w:eastAsia="zh-CN"/>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FDD87C2" w14:textId="440588B3"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Zhulia</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35A183D"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Partially addressed at SA5#117, SA5#118 and SA5#119.</w:t>
            </w:r>
          </w:p>
          <w:p w14:paraId="5260B480" w14:textId="77777777"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 xml:space="preserve">Related tdocs from Ericsson are approved in SA5#127 resolving NR-&gt;NCR, </w:t>
            </w:r>
            <w:r w:rsidRPr="00CE2419">
              <w:rPr>
                <w:rFonts w:ascii="Arial" w:hAnsi="Arial" w:cs="Arial"/>
                <w:color w:val="000000" w:themeColor="text1"/>
                <w:sz w:val="18"/>
                <w:szCs w:val="18"/>
              </w:rPr>
              <w:t>removed NR as New Radio, re-defined NR as network resource</w:t>
            </w:r>
            <w:r>
              <w:rPr>
                <w:rFonts w:ascii="Arial" w:hAnsi="Arial" w:cs="Arial"/>
                <w:color w:val="000000" w:themeColor="text1"/>
                <w:sz w:val="18"/>
                <w:szCs w:val="18"/>
              </w:rPr>
              <w:t xml:space="preserve">. </w:t>
            </w:r>
          </w:p>
          <w:p w14:paraId="13202D51" w14:textId="77777777" w:rsidR="002D17DE" w:rsidRDefault="002D17DE" w:rsidP="002D17DE">
            <w:pPr>
              <w:spacing w:after="0"/>
              <w:rPr>
                <w:rFonts w:ascii="Arial" w:hAnsi="Arial" w:cs="Arial"/>
                <w:color w:val="000000" w:themeColor="text1"/>
                <w:sz w:val="18"/>
                <w:szCs w:val="18"/>
              </w:rPr>
            </w:pPr>
          </w:p>
          <w:p w14:paraId="00AE02B5" w14:textId="6A211B46"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EAA9C71" w14:textId="16A12D10"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2D17DE" w:rsidRPr="00B53755" w14:paraId="59B0E797"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B52AC40" w14:textId="404A858C"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117.1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DA702E4" w14:textId="05F21152"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Fix actors and roles in the use cases for all 5G specifications.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B26D78B" w14:textId="328F38E1" w:rsidR="002D17DE" w:rsidRDefault="002D17DE" w:rsidP="002D17DE">
            <w:pPr>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C27CCDB" w14:textId="3B85CB28"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Rapporteurs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6CF98F2"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2DEAD3FD" w14:textId="50985602"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4D35000" w14:textId="583B392B"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2D17DE" w:rsidRPr="00B53755" w14:paraId="73AAAA8A"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3873B8F" w14:textId="730CFCB6"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118.1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604A06B" w14:textId="5447C701"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Align terms in all 5G specs with definitions in TS 28.533.</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A8B2BA9" w14:textId="60AA58FD" w:rsidR="002D17DE" w:rsidRDefault="002D17DE" w:rsidP="002D17DE">
            <w:pPr>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816BB27" w14:textId="0224C3C5"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Rapporteurs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7771895"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5B1688F4" w14:textId="4BB25FD4"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A90E4EA" w14:textId="33B8830D"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2D17DE" w:rsidRPr="00B53755" w14:paraId="5959583F"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45CBB4A" w14:textId="4888533A"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118.2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1489D396" w14:textId="30EDB92E"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Ensure that all the use cases in TS 28.531 are aligned with S5</w:t>
            </w:r>
            <w:r w:rsidRPr="0073774C">
              <w:rPr>
                <w:rFonts w:ascii="MS Gothic" w:eastAsia="MS Gothic" w:hAnsi="MS Gothic" w:cs="MS Gothic" w:hint="eastAsia"/>
                <w:color w:val="000000" w:themeColor="text1"/>
                <w:sz w:val="18"/>
                <w:szCs w:val="18"/>
              </w:rPr>
              <w:t>‑</w:t>
            </w:r>
            <w:r w:rsidRPr="0073774C">
              <w:rPr>
                <w:rFonts w:ascii="Arial" w:hAnsi="Arial" w:cs="Arial"/>
                <w:color w:val="000000" w:themeColor="text1"/>
                <w:sz w:val="18"/>
                <w:szCs w:val="18"/>
              </w:rPr>
              <w:t>182478.</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686E2D5" w14:textId="2AE5DCC6" w:rsidR="002D17DE" w:rsidRDefault="002D17DE" w:rsidP="002D17DE">
            <w:pPr>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FB8C7D6" w14:textId="4F536135"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CC520D2"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4188E7B7" w14:textId="77777777"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The state diagram is removed in S5-196782.</w:t>
            </w:r>
          </w:p>
          <w:p w14:paraId="6ED7615D" w14:textId="1D427AFD"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7BF1A1B" w14:textId="508086FB"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2D17DE" w:rsidRPr="00B53755" w14:paraId="407419D2"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164E03B" w14:textId="02E266D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119.2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5FB2D4B" w14:textId="42900113"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Update the attribute’s property’s setting (“T” and “F”) according to agreed output of S5-183430</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0058BBC" w14:textId="29860DDF" w:rsidR="002D17DE" w:rsidRDefault="002D17DE" w:rsidP="002D17DE">
            <w:pPr>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FCE7DF2" w14:textId="16CEF7EF"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Rapporteur</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D0A5016"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2FAF21AD" w14:textId="77777777"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Tdoc available in in SA5#127</w:t>
            </w:r>
          </w:p>
          <w:p w14:paraId="1FC26DCE" w14:textId="53CB2085" w:rsidR="002D17DE" w:rsidRDefault="00D909DF"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0FB36DB" w14:textId="1411CD87"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B41E35" w:rsidRPr="00B53755" w14:paraId="659E848D"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59E5DE6" w14:textId="7684EB7F" w:rsidR="00B41E35" w:rsidRPr="0073774C" w:rsidRDefault="00B41E35" w:rsidP="00B41E35">
            <w:pPr>
              <w:spacing w:after="0"/>
              <w:rPr>
                <w:rFonts w:ascii="Arial" w:hAnsi="Arial" w:cs="Arial"/>
                <w:color w:val="000000" w:themeColor="text1"/>
                <w:sz w:val="18"/>
                <w:szCs w:val="18"/>
              </w:rPr>
            </w:pPr>
            <w:r w:rsidRPr="0073774C">
              <w:rPr>
                <w:rFonts w:ascii="Arial" w:hAnsi="Arial" w:cs="Arial"/>
                <w:color w:val="000000" w:themeColor="text1"/>
                <w:sz w:val="18"/>
                <w:szCs w:val="18"/>
              </w:rPr>
              <w:t>120.1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78512F9" w14:textId="644B6C22" w:rsidR="00B41E35" w:rsidRPr="0073774C" w:rsidRDefault="00B41E35" w:rsidP="00B41E35">
            <w:pPr>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Action triggered by S5-185278: </w:t>
            </w:r>
            <w:r>
              <w:rPr>
                <w:rFonts w:ascii="Arial" w:hAnsi="Arial" w:cs="Arial"/>
                <w:color w:val="000000" w:themeColor="text1"/>
                <w:sz w:val="18"/>
                <w:szCs w:val="18"/>
              </w:rPr>
              <w:t xml:space="preserve">send a </w:t>
            </w:r>
            <w:r w:rsidRPr="0073774C">
              <w:rPr>
                <w:rFonts w:ascii="Arial" w:hAnsi="Arial" w:cs="Arial"/>
                <w:color w:val="000000" w:themeColor="text1"/>
                <w:sz w:val="18"/>
                <w:szCs w:val="18"/>
              </w:rPr>
              <w:t xml:space="preserve">LS </w:t>
            </w:r>
            <w:r>
              <w:rPr>
                <w:rFonts w:ascii="Arial" w:hAnsi="Arial" w:cs="Arial"/>
                <w:color w:val="000000" w:themeColor="text1"/>
                <w:sz w:val="18"/>
                <w:szCs w:val="18"/>
              </w:rPr>
              <w:t xml:space="preserve">to </w:t>
            </w:r>
            <w:r w:rsidRPr="0073774C">
              <w:rPr>
                <w:rFonts w:ascii="Arial" w:hAnsi="Arial" w:cs="Arial"/>
                <w:color w:val="000000" w:themeColor="text1"/>
                <w:sz w:val="18"/>
                <w:szCs w:val="18"/>
              </w:rPr>
              <w:t xml:space="preserve">RAN3 </w:t>
            </w:r>
            <w:r>
              <w:rPr>
                <w:rFonts w:ascii="Arial" w:hAnsi="Arial" w:cs="Arial"/>
                <w:color w:val="000000" w:themeColor="text1"/>
                <w:sz w:val="18"/>
                <w:szCs w:val="18"/>
              </w:rPr>
              <w:t xml:space="preserve">to </w:t>
            </w:r>
            <w:r w:rsidRPr="0073774C">
              <w:rPr>
                <w:rFonts w:ascii="Arial" w:hAnsi="Arial" w:cs="Arial"/>
                <w:color w:val="000000" w:themeColor="text1"/>
                <w:sz w:val="18"/>
                <w:szCs w:val="18"/>
              </w:rPr>
              <w:t xml:space="preserve">list </w:t>
            </w:r>
            <w:r>
              <w:rPr>
                <w:rFonts w:ascii="Arial" w:hAnsi="Arial" w:cs="Arial"/>
                <w:color w:val="000000" w:themeColor="text1"/>
                <w:sz w:val="18"/>
                <w:szCs w:val="18"/>
              </w:rPr>
              <w:t>SA5 requirements on new measurements.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735D32A" w14:textId="3C803E13" w:rsidR="00B41E35" w:rsidRPr="0073774C" w:rsidRDefault="00B41E35" w:rsidP="00B41E35">
            <w:pPr>
              <w:rPr>
                <w:rFonts w:ascii="Arial" w:hAnsi="Arial" w:cs="Arial"/>
                <w:color w:val="000000" w:themeColor="text1"/>
                <w:sz w:val="18"/>
                <w:szCs w:val="18"/>
              </w:rPr>
            </w:pPr>
            <w:r w:rsidRPr="0073774C">
              <w:rPr>
                <w:rFonts w:ascii="Arial" w:hAnsi="Arial" w:cs="Arial"/>
                <w:color w:val="000000" w:themeColor="text1"/>
                <w:sz w:val="18"/>
                <w:szCs w:val="18"/>
              </w:rPr>
              <w:t>Rel-1</w:t>
            </w:r>
            <w:r>
              <w:rPr>
                <w:rFonts w:ascii="Arial" w:hAnsi="Arial" w:cs="Arial"/>
                <w:color w:val="000000" w:themeColor="text1"/>
                <w:sz w:val="18"/>
                <w:szCs w:val="18"/>
              </w:rPr>
              <w:t>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6F2E3FF" w14:textId="1EDA440F" w:rsidR="00B41E35" w:rsidRPr="0073774C" w:rsidRDefault="00B41E35" w:rsidP="00B41E35">
            <w:pPr>
              <w:spacing w:after="0"/>
              <w:rPr>
                <w:rFonts w:ascii="Arial" w:hAnsi="Arial" w:cs="Arial"/>
                <w:color w:val="000000" w:themeColor="text1"/>
                <w:sz w:val="18"/>
                <w:szCs w:val="18"/>
              </w:rPr>
            </w:pPr>
            <w:r w:rsidRPr="00690AAB">
              <w:rPr>
                <w:rFonts w:ascii="Arial" w:hAnsi="Arial" w:cs="Arial"/>
                <w:color w:val="000000" w:themeColor="text1"/>
                <w:sz w:val="18"/>
                <w:szCs w:val="18"/>
              </w:rPr>
              <w:t>ZTE, CMCC</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3671AF2B" w14:textId="77777777" w:rsidR="00B41E35" w:rsidRDefault="00B41E35" w:rsidP="00B41E35">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4259D58B" w14:textId="77777777" w:rsidR="00B41E35" w:rsidRDefault="00B41E35" w:rsidP="00B41E35">
            <w:pPr>
              <w:spacing w:after="0"/>
              <w:rPr>
                <w:rFonts w:ascii="Arial" w:hAnsi="Arial" w:cs="Arial"/>
                <w:color w:val="000000" w:themeColor="text1"/>
                <w:sz w:val="18"/>
                <w:szCs w:val="18"/>
              </w:rPr>
            </w:pPr>
            <w:r>
              <w:rPr>
                <w:rFonts w:ascii="Arial" w:hAnsi="Arial" w:cs="Arial"/>
                <w:color w:val="000000" w:themeColor="text1"/>
                <w:sz w:val="18"/>
                <w:szCs w:val="18"/>
              </w:rPr>
              <w:t xml:space="preserve">RAN2 has already agreed a WI to address the measurement issue. </w:t>
            </w:r>
          </w:p>
          <w:p w14:paraId="0F21A3A7" w14:textId="4C987661" w:rsidR="00B41E35" w:rsidRPr="0073774C" w:rsidRDefault="00B41E35" w:rsidP="00B41E35">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88FF45E" w14:textId="4CF01C88" w:rsidR="00B41E35" w:rsidRPr="00B53755" w:rsidRDefault="00B41E35" w:rsidP="00B41E35">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B97001" w:rsidRPr="00B53755" w14:paraId="560B0B93"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15FD808" w14:textId="3896462E" w:rsidR="00B97001" w:rsidRPr="0073774C"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121.2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4EF9B5F" w14:textId="780F2C06" w:rsidR="00B97001" w:rsidRPr="0073774C"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Action triggered by S5-186212. Produce CR/pCRs(s) to replace ‘MS’ by ‘MnS’ in all Rel-15 and Rel-16 (if any) TS/TRs where ‘MS’ stands for ‘Management Service’.</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7287E00" w14:textId="7918CFCC" w:rsidR="00B97001" w:rsidRPr="0073774C" w:rsidRDefault="00B97001" w:rsidP="00B97001">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776B4D2" w14:textId="47E8BB6C" w:rsidR="00B97001" w:rsidRPr="00690AAB" w:rsidRDefault="00B97001" w:rsidP="00B97001">
            <w:pPr>
              <w:spacing w:after="0"/>
              <w:rPr>
                <w:rFonts w:ascii="Arial" w:hAnsi="Arial" w:cs="Arial"/>
                <w:color w:val="000000" w:themeColor="text1"/>
                <w:sz w:val="18"/>
                <w:szCs w:val="18"/>
              </w:rPr>
            </w:pPr>
            <w:r w:rsidRPr="0073774C">
              <w:rPr>
                <w:rFonts w:ascii="Arial" w:hAnsi="Arial" w:cs="Arial"/>
                <w:color w:val="000000" w:themeColor="text1"/>
                <w:sz w:val="18"/>
                <w:szCs w:val="18"/>
              </w:rPr>
              <w:t>TS rapporteur</w:t>
            </w:r>
            <w:r>
              <w:rPr>
                <w:rFonts w:ascii="Arial" w:hAnsi="Arial" w:cs="Arial"/>
                <w:color w:val="000000" w:themeColor="text1"/>
                <w:sz w:val="18"/>
                <w:szCs w:val="18"/>
              </w:rPr>
              <w:t>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66AF0E1" w14:textId="77777777" w:rsidR="00B97001"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Done for 28.531 and 28.533. Open</w:t>
            </w:r>
          </w:p>
          <w:p w14:paraId="0FA7CEFE" w14:textId="77777777" w:rsidR="00B97001"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28.532, 28.545 and 28.550 are checked with no problems.</w:t>
            </w:r>
          </w:p>
          <w:p w14:paraId="3003A891" w14:textId="53EBA36C" w:rsidR="00B97001" w:rsidRPr="0073774C"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7669912" w14:textId="671DD881" w:rsidR="00B97001" w:rsidRPr="00B53755" w:rsidRDefault="00B97001" w:rsidP="00B97001">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855BBF" w:rsidRPr="00B53755" w14:paraId="583B6CD4"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06F5755" w14:textId="53E0B746"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lastRenderedPageBreak/>
              <w:t>123.1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A7645F3" w14:textId="6EE3C873"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 xml:space="preserve">Following discussion on Tdoc S5-191147, revisit the structure of TS 28.552 (spit, no-split, options).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6664E9A" w14:textId="338DE3AE" w:rsidR="00855BBF" w:rsidRDefault="00855BBF" w:rsidP="00855BBF">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DE21CD2" w14:textId="65646672" w:rsidR="00855BBF" w:rsidRPr="0073774C"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Zou Lan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7BB1441" w14:textId="77777777"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Discussion paper endorsed at SA5#124. Open</w:t>
            </w:r>
          </w:p>
          <w:p w14:paraId="3F04F095" w14:textId="77777777"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Tdoc available in SA5#127</w:t>
            </w:r>
          </w:p>
          <w:p w14:paraId="16788AF2" w14:textId="3B8E5E58"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97713B2" w14:textId="5FC6241E" w:rsidR="00855BBF" w:rsidRPr="00B53755" w:rsidRDefault="00855BBF" w:rsidP="00855BBF">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7</w:t>
            </w:r>
          </w:p>
        </w:tc>
      </w:tr>
      <w:tr w:rsidR="00AF733A" w:rsidRPr="00B53755" w14:paraId="05F5389A"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3D413E34" w14:textId="502FC69B"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125AH.3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0AFC21AB" w14:textId="53E3024C" w:rsidR="00AF733A" w:rsidRDefault="00AF733A" w:rsidP="00AF733A">
            <w:pPr>
              <w:spacing w:after="0"/>
              <w:rPr>
                <w:rFonts w:ascii="Arial" w:hAnsi="Arial" w:cs="Arial"/>
                <w:color w:val="000000" w:themeColor="text1"/>
                <w:sz w:val="18"/>
                <w:szCs w:val="18"/>
              </w:rPr>
            </w:pPr>
            <w:r>
              <w:rPr>
                <w:rFonts w:ascii="Arial" w:hAnsi="Arial" w:cs="Arial"/>
                <w:sz w:val="18"/>
                <w:szCs w:val="18"/>
              </w:rPr>
              <w:t>Consider the impacts or replacing the term SLA with SLS in all concerned specifications.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5A44942" w14:textId="46DBFD38" w:rsidR="00AF733A" w:rsidRDefault="00AF733A" w:rsidP="00AF733A">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A9B1BEE" w14:textId="008E1E7F"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673496BF"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Open</w:t>
            </w:r>
          </w:p>
          <w:p w14:paraId="67880875"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Tdoc available in SA5#127</w:t>
            </w:r>
          </w:p>
          <w:p w14:paraId="68B96B76"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 xml:space="preserve">Relation between SLA and SLS is clarified and captured in 28.533, no need to replace SLA with SLS. </w:t>
            </w:r>
          </w:p>
          <w:p w14:paraId="7B8B40B7" w14:textId="2C5C6A7B"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83EA2B8" w14:textId="706DB7A3" w:rsidR="00AF733A" w:rsidRPr="00B53755" w:rsidRDefault="00AF733A" w:rsidP="00AF733A">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7</w:t>
            </w:r>
          </w:p>
        </w:tc>
      </w:tr>
      <w:tr w:rsidR="00AF733A" w:rsidRPr="00B53755" w14:paraId="4730EC29"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DB0DA57" w14:textId="75D0CC60"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126.1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34B53763" w14:textId="663D678C" w:rsidR="00AF733A" w:rsidRDefault="00AF733A" w:rsidP="00AF733A">
            <w:pPr>
              <w:spacing w:after="0"/>
              <w:rPr>
                <w:rFonts w:ascii="Arial" w:hAnsi="Arial" w:cs="Arial"/>
                <w:sz w:val="18"/>
                <w:szCs w:val="18"/>
              </w:rPr>
            </w:pPr>
            <w:r w:rsidRPr="007E6AF7">
              <w:rPr>
                <w:rFonts w:ascii="Arial" w:hAnsi="Arial" w:cs="Arial"/>
                <w:color w:val="000000"/>
                <w:sz w:val="18"/>
                <w:szCs w:val="18"/>
              </w:rPr>
              <w:t>Improve the definition of Network Resource</w:t>
            </w:r>
            <w:r>
              <w:rPr>
                <w:rFonts w:ascii="Arial" w:hAnsi="Arial" w:cs="Arial"/>
                <w:color w:val="000000"/>
                <w:sz w:val="18"/>
                <w:szCs w:val="18"/>
              </w:rPr>
              <w:t xml:space="preserve">. Related to S5-195478.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71AAD81" w14:textId="5CBA5C9F" w:rsidR="00AF733A" w:rsidRDefault="00AF733A" w:rsidP="00AF733A">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57EEDDA" w14:textId="748015C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Rapporteur TS 28.622</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0D06136"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New</w:t>
            </w:r>
          </w:p>
          <w:p w14:paraId="052E4071"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Tdoc available in SA5#127.</w:t>
            </w:r>
          </w:p>
          <w:p w14:paraId="3177A2AE" w14:textId="5A6AF136"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5A8C8EC" w14:textId="53B48D5E" w:rsidR="00AF733A" w:rsidRPr="00B53755" w:rsidRDefault="00AF733A" w:rsidP="00AF733A">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7</w:t>
            </w:r>
          </w:p>
        </w:tc>
      </w:tr>
      <w:tr w:rsidR="00AF733A" w:rsidRPr="00B53755" w14:paraId="270BD164"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7929D84" w14:textId="50A02670"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126.2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EB1CB76" w14:textId="2AEF87FB" w:rsidR="00AF733A" w:rsidRDefault="00AF733A" w:rsidP="00AF733A">
            <w:pPr>
              <w:spacing w:after="0"/>
              <w:rPr>
                <w:rFonts w:ascii="Arial" w:hAnsi="Arial" w:cs="Arial"/>
                <w:sz w:val="18"/>
                <w:szCs w:val="18"/>
              </w:rPr>
            </w:pPr>
            <w:r w:rsidRPr="00933170">
              <w:rPr>
                <w:rFonts w:ascii="Arial" w:hAnsi="Arial" w:cs="Arial"/>
                <w:color w:val="000000"/>
                <w:sz w:val="18"/>
                <w:szCs w:val="18"/>
              </w:rPr>
              <w:t>Stage 3 owners will fill gap between stage 3 and stage 2 before SA#127 meeting, since SA#127, the CR author of Rel16 NRM have baseline to implement stage 3 for any new stage 2 CR.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5D7471C" w14:textId="4240743C" w:rsidR="00AF733A" w:rsidRDefault="00AF733A" w:rsidP="00AF733A">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ECFBD75" w14:textId="3DB809A6"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856F5B4"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New</w:t>
            </w:r>
          </w:p>
          <w:p w14:paraId="1B1CD069"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XML Tdoc available in SA5#127</w:t>
            </w:r>
          </w:p>
          <w:p w14:paraId="3B7413B4"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Tdocs are agreed in SA5#127.</w:t>
            </w:r>
          </w:p>
          <w:p w14:paraId="02A42BDE" w14:textId="6F24A5C6"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F338896" w14:textId="6BF87E69" w:rsidR="00AF733A" w:rsidRPr="00B53755" w:rsidRDefault="00AF733A" w:rsidP="00AF733A">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E041E0" w:rsidRPr="0073774C" w14:paraId="2F2CF217"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2DCEAB6"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122.3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1024FF58" w14:textId="77777777" w:rsidR="00E041E0" w:rsidRPr="00E041E0" w:rsidRDefault="00E041E0" w:rsidP="00DD38FB">
            <w:pPr>
              <w:spacing w:after="0"/>
              <w:rPr>
                <w:rFonts w:ascii="Arial" w:hAnsi="Arial" w:cs="Arial"/>
                <w:color w:val="000000"/>
                <w:sz w:val="18"/>
                <w:szCs w:val="18"/>
              </w:rPr>
            </w:pPr>
            <w:r w:rsidRPr="00E041E0">
              <w:rPr>
                <w:rFonts w:ascii="Arial" w:hAnsi="Arial" w:cs="Arial"/>
                <w:color w:val="000000"/>
                <w:sz w:val="18"/>
                <w:szCs w:val="18"/>
              </w:rPr>
              <w:t>TS 28.532: Provide guidelines on versioning of management services in Stage 3 (e.g. some URI templating with a rule how to construct the version string from the TS version number)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664816C" w14:textId="77777777" w:rsidR="00E041E0" w:rsidRDefault="00E041E0" w:rsidP="00E041E0">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8C5FDC1" w14:textId="77777777" w:rsidR="00E041E0" w:rsidRPr="0073774C"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Olaf, Edwin,Xuruiyue</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EA48FC9"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Open</w:t>
            </w:r>
          </w:p>
          <w:p w14:paraId="7A2CCE1C" w14:textId="77777777" w:rsidR="00E041E0" w:rsidRPr="00855BBF" w:rsidRDefault="00E041E0" w:rsidP="00DD38FB">
            <w:pPr>
              <w:spacing w:after="0"/>
              <w:rPr>
                <w:rFonts w:ascii="Arial" w:hAnsi="Arial" w:cs="Arial"/>
                <w:color w:val="000000" w:themeColor="text1"/>
                <w:sz w:val="18"/>
                <w:szCs w:val="18"/>
              </w:rPr>
            </w:pPr>
            <w:r w:rsidRPr="00855BBF">
              <w:rPr>
                <w:rFonts w:ascii="Arial" w:hAnsi="Arial" w:cs="Arial"/>
                <w:color w:val="000000" w:themeColor="text1"/>
                <w:sz w:val="18"/>
                <w:szCs w:val="18"/>
              </w:rPr>
              <w:t>S5-20223</w:t>
            </w:r>
            <w:r>
              <w:rPr>
                <w:rFonts w:ascii="Arial" w:hAnsi="Arial" w:cs="Arial"/>
                <w:color w:val="000000" w:themeColor="text1"/>
                <w:sz w:val="18"/>
                <w:szCs w:val="18"/>
              </w:rPr>
              <w:t>0/S5-202231</w:t>
            </w:r>
            <w:r w:rsidRPr="00855BBF">
              <w:rPr>
                <w:rFonts w:ascii="Arial" w:hAnsi="Arial" w:cs="Arial"/>
                <w:color w:val="000000" w:themeColor="text1"/>
                <w:sz w:val="18"/>
                <w:szCs w:val="18"/>
              </w:rPr>
              <w:t xml:space="preserve"> are submitted to SA5#130e. </w:t>
            </w: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3EBFBF0" w14:textId="77777777" w:rsidR="00E041E0" w:rsidRPr="0073774C"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Pr>
                <w:rFonts w:ascii="Arial" w:hAnsi="Arial" w:cs="Arial"/>
                <w:color w:val="000000" w:themeColor="text1"/>
                <w:sz w:val="18"/>
                <w:szCs w:val="18"/>
              </w:rPr>
              <w:t>30e</w:t>
            </w:r>
          </w:p>
        </w:tc>
      </w:tr>
      <w:tr w:rsidR="00E041E0" w:rsidRPr="0073774C" w14:paraId="74878E7D"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4D10323"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122.4</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1722F2E" w14:textId="77777777" w:rsidR="00E041E0" w:rsidRPr="00E041E0" w:rsidRDefault="00E041E0" w:rsidP="00DD38FB">
            <w:pPr>
              <w:spacing w:after="0"/>
              <w:rPr>
                <w:rFonts w:ascii="Arial" w:hAnsi="Arial" w:cs="Arial"/>
                <w:color w:val="000000"/>
                <w:sz w:val="18"/>
                <w:szCs w:val="18"/>
              </w:rPr>
            </w:pPr>
            <w:r w:rsidRPr="00E041E0">
              <w:rPr>
                <w:rFonts w:ascii="Arial" w:hAnsi="Arial" w:cs="Arial"/>
                <w:color w:val="000000"/>
                <w:sz w:val="18"/>
                <w:szCs w:val="18"/>
              </w:rPr>
              <w:t>TS 32.158: Provide recommendation for URI construction (cf. issue on DN prefix) and update 28.532 accordingly in all places.</w:t>
            </w:r>
            <w:r w:rsidRPr="00E041E0">
              <w:rPr>
                <w:rFonts w:ascii="Arial" w:hAnsi="Arial" w:cs="Arial"/>
                <w:color w:val="000000"/>
                <w:sz w:val="18"/>
                <w:szCs w:val="18"/>
              </w:rPr>
              <w:tab/>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488CCE7" w14:textId="77777777" w:rsidR="00E041E0" w:rsidRDefault="00E041E0" w:rsidP="00E041E0">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F29A7EA" w14:textId="77777777" w:rsidR="00E041E0" w:rsidRPr="0073774C"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Olaf</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C1B885D"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Open</w:t>
            </w:r>
          </w:p>
          <w:p w14:paraId="674B0EC8"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The URI construction has been approved and captured in 32.158 already.</w:t>
            </w:r>
          </w:p>
          <w:p w14:paraId="4582F4EF"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Tdoc in SA5#127 (</w:t>
            </w:r>
            <w:r w:rsidRPr="00C87BD4">
              <w:rPr>
                <w:rFonts w:ascii="Arial" w:hAnsi="Arial" w:cs="Arial"/>
                <w:color w:val="000000" w:themeColor="text1"/>
                <w:sz w:val="18"/>
                <w:szCs w:val="18"/>
              </w:rPr>
              <w:t>S5</w:t>
            </w:r>
            <w:r w:rsidRPr="00E041E0">
              <w:rPr>
                <w:rFonts w:ascii="MS Gothic" w:hAnsi="MS Gothic" w:cs="MS Gothic"/>
                <w:color w:val="000000" w:themeColor="text1"/>
                <w:sz w:val="18"/>
                <w:szCs w:val="18"/>
              </w:rPr>
              <w:t>‑</w:t>
            </w:r>
            <w:r w:rsidRPr="00C87BD4">
              <w:rPr>
                <w:rFonts w:ascii="Arial" w:hAnsi="Arial" w:cs="Arial"/>
                <w:color w:val="000000" w:themeColor="text1"/>
                <w:sz w:val="18"/>
                <w:szCs w:val="18"/>
              </w:rPr>
              <w:t>196451</w:t>
            </w:r>
            <w:r>
              <w:rPr>
                <w:rFonts w:ascii="Arial" w:hAnsi="Arial" w:cs="Arial"/>
                <w:color w:val="000000" w:themeColor="text1"/>
                <w:sz w:val="18"/>
                <w:szCs w:val="18"/>
              </w:rPr>
              <w:t>) was not pursued.</w:t>
            </w:r>
            <w:r w:rsidRPr="00C87BD4">
              <w:rPr>
                <w:rFonts w:ascii="Arial" w:hAnsi="Arial" w:cs="Arial"/>
                <w:color w:val="000000" w:themeColor="text1"/>
                <w:sz w:val="18"/>
                <w:szCs w:val="18"/>
              </w:rPr>
              <w:t xml:space="preserve"> </w:t>
            </w:r>
          </w:p>
          <w:p w14:paraId="4BFB4C57"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S</w:t>
            </w:r>
            <w:r>
              <w:rPr>
                <w:rFonts w:ascii="Arial" w:hAnsi="Arial" w:cs="Arial"/>
                <w:color w:val="000000" w:themeColor="text1"/>
                <w:sz w:val="18"/>
                <w:szCs w:val="18"/>
              </w:rPr>
              <w:t>A5#128 tdoc (</w:t>
            </w:r>
            <w:r w:rsidRPr="002A4230">
              <w:rPr>
                <w:rFonts w:ascii="Arial" w:hAnsi="Arial" w:cs="Arial"/>
                <w:color w:val="000000" w:themeColor="text1"/>
                <w:sz w:val="18"/>
                <w:szCs w:val="18"/>
              </w:rPr>
              <w:t>S5-197429</w:t>
            </w:r>
            <w:r>
              <w:rPr>
                <w:rFonts w:ascii="Arial" w:hAnsi="Arial" w:cs="Arial"/>
                <w:color w:val="000000" w:themeColor="text1"/>
                <w:sz w:val="18"/>
                <w:szCs w:val="18"/>
              </w:rPr>
              <w:t>) to be discussed.</w:t>
            </w:r>
          </w:p>
          <w:p w14:paraId="02AC8571"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 xml:space="preserve">S5-197762 as revision of S5-197429 is approved. </w:t>
            </w:r>
          </w:p>
          <w:p w14:paraId="2F87FFBE" w14:textId="77777777" w:rsidR="00E041E0" w:rsidRDefault="00E041E0" w:rsidP="00DD38FB">
            <w:pPr>
              <w:spacing w:after="0"/>
              <w:rPr>
                <w:rFonts w:ascii="Arial" w:hAnsi="Arial" w:cs="Arial"/>
                <w:color w:val="000000" w:themeColor="text1"/>
                <w:sz w:val="18"/>
                <w:szCs w:val="18"/>
              </w:rPr>
            </w:pPr>
            <w:r w:rsidRPr="00855BBF">
              <w:rPr>
                <w:rFonts w:ascii="Arial" w:hAnsi="Arial" w:cs="Arial"/>
                <w:color w:val="000000" w:themeColor="text1"/>
                <w:sz w:val="18"/>
                <w:szCs w:val="18"/>
              </w:rPr>
              <w:t>S5-202233</w:t>
            </w:r>
            <w:r>
              <w:rPr>
                <w:rFonts w:ascii="Arial" w:hAnsi="Arial" w:cs="Arial"/>
                <w:color w:val="000000" w:themeColor="text1"/>
                <w:sz w:val="18"/>
                <w:szCs w:val="18"/>
              </w:rPr>
              <w:t>/</w:t>
            </w:r>
            <w:r w:rsidRPr="00855BBF">
              <w:rPr>
                <w:rFonts w:ascii="Arial" w:hAnsi="Arial" w:cs="Arial"/>
                <w:color w:val="000000" w:themeColor="text1"/>
                <w:sz w:val="18"/>
                <w:szCs w:val="18"/>
              </w:rPr>
              <w:t>S5-20223</w:t>
            </w:r>
            <w:r>
              <w:rPr>
                <w:rFonts w:ascii="Arial" w:hAnsi="Arial" w:cs="Arial"/>
                <w:color w:val="000000" w:themeColor="text1"/>
                <w:sz w:val="18"/>
                <w:szCs w:val="18"/>
              </w:rPr>
              <w:t xml:space="preserve">4 are submitted to SA5#130e. </w:t>
            </w:r>
          </w:p>
          <w:p w14:paraId="0F6ADEA4" w14:textId="77777777" w:rsidR="00E041E0" w:rsidRDefault="00E041E0" w:rsidP="00DD38FB">
            <w:pPr>
              <w:spacing w:after="0"/>
              <w:rPr>
                <w:rFonts w:ascii="Arial" w:hAnsi="Arial" w:cs="Arial"/>
                <w:color w:val="000000" w:themeColor="text1"/>
                <w:sz w:val="18"/>
                <w:szCs w:val="18"/>
              </w:rPr>
            </w:pPr>
          </w:p>
          <w:p w14:paraId="11EBF00E" w14:textId="77777777" w:rsidR="00E041E0" w:rsidRPr="002A423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364FE96" w14:textId="77777777" w:rsidR="00E041E0" w:rsidRPr="0073774C"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Pr>
                <w:rFonts w:ascii="Arial" w:hAnsi="Arial" w:cs="Arial"/>
                <w:color w:val="000000" w:themeColor="text1"/>
                <w:sz w:val="18"/>
                <w:szCs w:val="18"/>
              </w:rPr>
              <w:t>30e</w:t>
            </w:r>
          </w:p>
        </w:tc>
      </w:tr>
      <w:tr w:rsidR="00E041E0" w:rsidRPr="0073774C" w14:paraId="4A3D7082"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F7254FD"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123.2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30331FE3" w14:textId="77777777" w:rsidR="00E041E0" w:rsidRPr="00E041E0" w:rsidRDefault="00E041E0" w:rsidP="00DD38FB">
            <w:pPr>
              <w:spacing w:after="0"/>
              <w:rPr>
                <w:rFonts w:ascii="Arial" w:hAnsi="Arial" w:cs="Arial"/>
                <w:color w:val="000000"/>
                <w:sz w:val="18"/>
                <w:szCs w:val="18"/>
              </w:rPr>
            </w:pPr>
            <w:r w:rsidRPr="00E041E0">
              <w:rPr>
                <w:rFonts w:ascii="Arial" w:hAnsi="Arial" w:cs="Arial"/>
                <w:color w:val="000000"/>
                <w:sz w:val="18"/>
                <w:szCs w:val="18"/>
              </w:rPr>
              <w:t>Related to contribution S5-191226, propose resolution of the Editor’s note in X4.3.a.2 of 32.160</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45B2739" w14:textId="77777777" w:rsidR="00E041E0" w:rsidRDefault="00E041E0" w:rsidP="00E041E0">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7FC94CB"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Jan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FE4F67B"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Open</w:t>
            </w:r>
          </w:p>
          <w:p w14:paraId="2DD09225"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SA5#128 tdoc (</w:t>
            </w:r>
            <w:r w:rsidRPr="002A4230">
              <w:rPr>
                <w:rFonts w:ascii="Arial" w:hAnsi="Arial" w:cs="Arial"/>
                <w:color w:val="000000" w:themeColor="text1"/>
                <w:sz w:val="18"/>
                <w:szCs w:val="18"/>
              </w:rPr>
              <w:t>S5-197250</w:t>
            </w:r>
            <w:r>
              <w:rPr>
                <w:rFonts w:ascii="Arial" w:hAnsi="Arial" w:cs="Arial"/>
                <w:color w:val="000000" w:themeColor="text1"/>
                <w:sz w:val="18"/>
                <w:szCs w:val="18"/>
              </w:rPr>
              <w:t>) to be discussed.</w:t>
            </w:r>
          </w:p>
          <w:p w14:paraId="35835787" w14:textId="77777777" w:rsidR="00E041E0" w:rsidRDefault="00E041E0" w:rsidP="00DD38FB">
            <w:pPr>
              <w:spacing w:after="0"/>
              <w:rPr>
                <w:rFonts w:ascii="Arial" w:hAnsi="Arial" w:cs="Arial"/>
                <w:color w:val="000000" w:themeColor="text1"/>
                <w:sz w:val="18"/>
                <w:szCs w:val="18"/>
              </w:rPr>
            </w:pPr>
            <w:r w:rsidRPr="002A4230">
              <w:rPr>
                <w:rFonts w:ascii="Arial" w:hAnsi="Arial" w:cs="Arial"/>
                <w:color w:val="000000" w:themeColor="text1"/>
                <w:sz w:val="18"/>
                <w:szCs w:val="18"/>
              </w:rPr>
              <w:t>S5-197</w:t>
            </w:r>
            <w:r>
              <w:rPr>
                <w:rFonts w:ascii="Arial" w:hAnsi="Arial" w:cs="Arial"/>
                <w:color w:val="000000" w:themeColor="text1"/>
                <w:sz w:val="18"/>
                <w:szCs w:val="18"/>
              </w:rPr>
              <w:t>772 was agreed in SA5#128.</w:t>
            </w:r>
          </w:p>
          <w:p w14:paraId="0AC1B7D4" w14:textId="77777777" w:rsidR="00E041E0" w:rsidRDefault="00E041E0" w:rsidP="00DD38FB">
            <w:pPr>
              <w:spacing w:after="0"/>
              <w:rPr>
                <w:rFonts w:ascii="Arial" w:hAnsi="Arial" w:cs="Arial"/>
                <w:color w:val="000000" w:themeColor="text1"/>
                <w:sz w:val="18"/>
                <w:szCs w:val="18"/>
              </w:rPr>
            </w:pPr>
          </w:p>
          <w:p w14:paraId="44B5F511"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38757BC" w14:textId="77777777" w:rsidR="00E041E0" w:rsidRPr="0073774C"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E041E0" w:rsidRPr="00A80E01" w14:paraId="682FEE0A"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299EEFA" w14:textId="77777777" w:rsidR="00E041E0" w:rsidRPr="00A80E01" w:rsidRDefault="00E041E0" w:rsidP="00DD38FB">
            <w:pPr>
              <w:spacing w:after="0"/>
              <w:rPr>
                <w:rFonts w:ascii="Arial" w:hAnsi="Arial" w:cs="Arial"/>
                <w:color w:val="000000" w:themeColor="text1"/>
                <w:sz w:val="18"/>
                <w:szCs w:val="18"/>
              </w:rPr>
            </w:pPr>
            <w:r w:rsidRPr="00A80E01">
              <w:rPr>
                <w:rFonts w:ascii="Arial" w:hAnsi="Arial" w:cs="Arial"/>
                <w:color w:val="000000" w:themeColor="text1"/>
                <w:sz w:val="18"/>
                <w:szCs w:val="18"/>
              </w:rPr>
              <w:lastRenderedPageBreak/>
              <w:t>125AH.2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0671B6EE" w14:textId="77777777" w:rsidR="00E041E0" w:rsidRPr="00E041E0" w:rsidRDefault="00E041E0" w:rsidP="00E041E0">
            <w:pPr>
              <w:spacing w:after="0"/>
              <w:rPr>
                <w:rFonts w:ascii="Arial" w:hAnsi="Arial" w:cs="Arial"/>
                <w:color w:val="000000"/>
                <w:sz w:val="18"/>
                <w:szCs w:val="18"/>
              </w:rPr>
            </w:pPr>
            <w:r w:rsidRPr="00E041E0">
              <w:rPr>
                <w:rFonts w:ascii="Arial" w:hAnsi="Arial" w:cs="Arial"/>
                <w:color w:val="000000"/>
                <w:sz w:val="18"/>
                <w:szCs w:val="18"/>
              </w:rPr>
              <w:t>KPI definitions uses 32.404 template for Measurement, i.e.</w:t>
            </w:r>
          </w:p>
          <w:p w14:paraId="53836E39" w14:textId="77777777" w:rsidR="00E041E0" w:rsidRPr="00E041E0" w:rsidRDefault="00E041E0" w:rsidP="00E041E0">
            <w:pPr>
              <w:spacing w:after="0"/>
              <w:rPr>
                <w:rFonts w:ascii="Arial" w:hAnsi="Arial" w:cs="Arial"/>
                <w:color w:val="000000"/>
                <w:sz w:val="18"/>
                <w:szCs w:val="18"/>
              </w:rPr>
            </w:pPr>
            <w:r w:rsidRPr="00E041E0">
              <w:rPr>
                <w:rFonts w:ascii="Arial" w:hAnsi="Arial" w:cs="Arial"/>
                <w:color w:val="000000"/>
                <w:sz w:val="18"/>
                <w:szCs w:val="18"/>
              </w:rPr>
              <w:t>C.x.y. Measurement Name (clause header)</w:t>
            </w:r>
          </w:p>
          <w:p w14:paraId="74286F86"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a)    Description</w:t>
            </w:r>
          </w:p>
          <w:p w14:paraId="4E4B5A52"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b)   Collection Method</w:t>
            </w:r>
          </w:p>
          <w:p w14:paraId="3BD4D255"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c)    Condition</w:t>
            </w:r>
          </w:p>
          <w:p w14:paraId="6E95D8D9"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d)    Measurement Result (measured value(s), Units)</w:t>
            </w:r>
          </w:p>
          <w:p w14:paraId="05ACF219"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e)    Measurement Type</w:t>
            </w:r>
          </w:p>
          <w:p w14:paraId="56D066E6"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f)     Measurement Object Class</w:t>
            </w:r>
          </w:p>
          <w:p w14:paraId="140859C7" w14:textId="77777777" w:rsidR="00E041E0" w:rsidRPr="00E041E0" w:rsidRDefault="00E041E0" w:rsidP="00E041E0">
            <w:pPr>
              <w:rPr>
                <w:rFonts w:ascii="Arial" w:hAnsi="Arial" w:cs="Arial"/>
                <w:color w:val="000000"/>
                <w:sz w:val="18"/>
                <w:szCs w:val="18"/>
              </w:rPr>
            </w:pPr>
          </w:p>
          <w:p w14:paraId="1F68E111" w14:textId="77777777" w:rsidR="00E041E0" w:rsidRPr="00E041E0" w:rsidRDefault="00E041E0" w:rsidP="00E041E0">
            <w:pPr>
              <w:spacing w:after="0"/>
              <w:rPr>
                <w:rFonts w:ascii="Arial" w:hAnsi="Arial" w:cs="Arial"/>
                <w:color w:val="000000"/>
                <w:sz w:val="18"/>
                <w:szCs w:val="18"/>
              </w:rPr>
            </w:pPr>
            <w:r w:rsidRPr="00E041E0">
              <w:rPr>
                <w:rFonts w:ascii="Arial" w:hAnsi="Arial" w:cs="Arial"/>
                <w:color w:val="000000"/>
                <w:sz w:val="18"/>
                <w:szCs w:val="18"/>
              </w:rPr>
              <w:t>But many KPI definitions done/agreed so far do not fill item-f properly. Corrective action is needed.</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58EFE61" w14:textId="77777777" w:rsidR="00E041E0" w:rsidRPr="00A80E01" w:rsidRDefault="00E041E0" w:rsidP="00E041E0">
            <w:pPr>
              <w:rPr>
                <w:rFonts w:ascii="Arial" w:hAnsi="Arial" w:cs="Arial"/>
                <w:color w:val="000000" w:themeColor="text1"/>
                <w:sz w:val="18"/>
                <w:szCs w:val="18"/>
              </w:rPr>
            </w:pPr>
            <w:r w:rsidRPr="00A80E01">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9C1815E" w14:textId="77777777" w:rsidR="00E041E0" w:rsidRPr="00A80E01" w:rsidRDefault="00E041E0" w:rsidP="00DD38FB">
            <w:pPr>
              <w:spacing w:after="0"/>
              <w:rPr>
                <w:rFonts w:ascii="Arial" w:hAnsi="Arial" w:cs="Arial"/>
                <w:color w:val="000000" w:themeColor="text1"/>
                <w:sz w:val="18"/>
                <w:szCs w:val="18"/>
              </w:rPr>
            </w:pPr>
            <w:r w:rsidRPr="00A80E01">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F8CBA7A"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Open</w:t>
            </w:r>
          </w:p>
          <w:p w14:paraId="54DAD786"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Tdoc available in SA5#127</w:t>
            </w:r>
          </w:p>
          <w:p w14:paraId="6A8B1D99"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New tdoc in SA5#128</w:t>
            </w:r>
          </w:p>
          <w:p w14:paraId="75FB6253" w14:textId="77777777" w:rsidR="00E041E0" w:rsidRDefault="00E041E0" w:rsidP="00DD38FB">
            <w:pPr>
              <w:spacing w:after="0"/>
              <w:rPr>
                <w:rFonts w:ascii="Arial" w:hAnsi="Arial" w:cs="Arial"/>
                <w:color w:val="000000" w:themeColor="text1"/>
                <w:sz w:val="18"/>
                <w:szCs w:val="18"/>
              </w:rPr>
            </w:pPr>
          </w:p>
          <w:p w14:paraId="47F811FF" w14:textId="77777777" w:rsidR="00E041E0" w:rsidRPr="00A80E01"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2D7499E" w14:textId="77777777" w:rsidR="00E041E0" w:rsidRPr="00A80E01"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E041E0" w:rsidRPr="00B53755" w14:paraId="5CC75D1D"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11CBE5F4"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1</w:t>
            </w:r>
            <w:r>
              <w:rPr>
                <w:rFonts w:ascii="Arial" w:hAnsi="Arial" w:cs="Arial"/>
                <w:color w:val="000000" w:themeColor="text1"/>
                <w:sz w:val="18"/>
                <w:szCs w:val="18"/>
              </w:rPr>
              <w:t>27.1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6417FD4" w14:textId="77777777" w:rsidR="00E041E0" w:rsidRPr="00933170" w:rsidRDefault="00E041E0" w:rsidP="00E041E0">
            <w:pPr>
              <w:spacing w:after="0"/>
              <w:rPr>
                <w:rFonts w:ascii="Arial" w:hAnsi="Arial" w:cs="Arial"/>
                <w:color w:val="000000"/>
                <w:sz w:val="18"/>
                <w:szCs w:val="18"/>
              </w:rPr>
            </w:pPr>
            <w:r>
              <w:rPr>
                <w:rFonts w:ascii="Arial" w:hAnsi="Arial" w:cs="Arial" w:hint="eastAsia"/>
                <w:color w:val="000000"/>
                <w:sz w:val="18"/>
                <w:szCs w:val="18"/>
              </w:rPr>
              <w:t>P</w:t>
            </w:r>
            <w:r>
              <w:rPr>
                <w:rFonts w:ascii="Arial" w:hAnsi="Arial" w:cs="Arial"/>
                <w:color w:val="000000"/>
                <w:sz w:val="18"/>
                <w:szCs w:val="18"/>
              </w:rPr>
              <w:t>roduce a super CR to TS 28.552 to include all the modification for clause 5.1 in SA5#128.</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9D1DF14" w14:textId="77777777" w:rsidR="00E041E0" w:rsidRDefault="00E041E0" w:rsidP="00E041E0">
            <w:pPr>
              <w:rPr>
                <w:rFonts w:ascii="Arial" w:hAnsi="Arial" w:cs="Arial"/>
                <w:color w:val="000000" w:themeColor="text1"/>
                <w:sz w:val="18"/>
                <w:szCs w:val="18"/>
              </w:rPr>
            </w:pPr>
            <w:r>
              <w:rPr>
                <w:rFonts w:ascii="Arial" w:hAnsi="Arial" w:cs="Arial" w:hint="eastAsia"/>
                <w:color w:val="000000" w:themeColor="text1"/>
                <w:sz w:val="18"/>
                <w:szCs w:val="18"/>
              </w:rPr>
              <w:t>R</w:t>
            </w:r>
            <w:r>
              <w:rPr>
                <w:rFonts w:ascii="Arial" w:hAnsi="Arial" w:cs="Arial"/>
                <w:color w:val="000000" w:themeColor="text1"/>
                <w:sz w:val="18"/>
                <w:szCs w:val="18"/>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367CDCA"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Jiaxiaoqian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04EC22E"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O</w:t>
            </w:r>
            <w:r>
              <w:rPr>
                <w:rFonts w:ascii="Arial" w:hAnsi="Arial" w:cs="Arial"/>
                <w:color w:val="000000" w:themeColor="text1"/>
                <w:sz w:val="18"/>
                <w:szCs w:val="18"/>
              </w:rPr>
              <w:t>pen</w:t>
            </w:r>
          </w:p>
          <w:p w14:paraId="187C4C09"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p w14:paraId="737DA958" w14:textId="77777777" w:rsidR="00E041E0" w:rsidRDefault="00E041E0" w:rsidP="00DD38FB">
            <w:pPr>
              <w:spacing w:after="0"/>
              <w:rPr>
                <w:rFonts w:ascii="Arial" w:hAnsi="Arial" w:cs="Arial"/>
                <w:color w:val="000000" w:themeColor="text1"/>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6D67806" w14:textId="77777777" w:rsidR="00E041E0" w:rsidRPr="00B53755"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E041E0" w:rsidRPr="00B53755" w14:paraId="65DB1881"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74C00B1"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1</w:t>
            </w:r>
            <w:r>
              <w:rPr>
                <w:rFonts w:ascii="Arial" w:hAnsi="Arial" w:cs="Arial"/>
                <w:color w:val="000000" w:themeColor="text1"/>
                <w:sz w:val="18"/>
                <w:szCs w:val="18"/>
              </w:rPr>
              <w:t>27.2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9C37A5D" w14:textId="77777777" w:rsidR="00E041E0" w:rsidRPr="00933170" w:rsidRDefault="00E041E0" w:rsidP="00E041E0">
            <w:pPr>
              <w:spacing w:after="0"/>
              <w:rPr>
                <w:rFonts w:ascii="Arial" w:hAnsi="Arial" w:cs="Arial"/>
                <w:color w:val="000000"/>
                <w:sz w:val="18"/>
                <w:szCs w:val="18"/>
              </w:rPr>
            </w:pPr>
            <w:r w:rsidRPr="004D0906">
              <w:rPr>
                <w:rFonts w:ascii="Arial" w:hAnsi="Arial" w:cs="Arial"/>
                <w:color w:val="000000"/>
                <w:sz w:val="18"/>
                <w:szCs w:val="18"/>
              </w:rPr>
              <w:t xml:space="preserve">Investigate if there is an issue due to the information in </w:t>
            </w:r>
            <w:r>
              <w:rPr>
                <w:rFonts w:ascii="Arial" w:hAnsi="Arial" w:cs="Arial"/>
                <w:color w:val="000000"/>
                <w:sz w:val="18"/>
                <w:szCs w:val="18"/>
              </w:rPr>
              <w:t xml:space="preserve">the </w:t>
            </w:r>
            <w:r w:rsidRPr="004D0906">
              <w:rPr>
                <w:rFonts w:ascii="Arial" w:hAnsi="Arial" w:cs="Arial"/>
                <w:color w:val="000000"/>
                <w:sz w:val="18"/>
                <w:szCs w:val="18"/>
              </w:rPr>
              <w:t xml:space="preserve">LS reply </w:t>
            </w:r>
            <w:r>
              <w:rPr>
                <w:rFonts w:ascii="Arial" w:hAnsi="Arial" w:cs="Arial"/>
                <w:color w:val="000000"/>
                <w:sz w:val="18"/>
                <w:szCs w:val="18"/>
              </w:rPr>
              <w:t>of (S5-196</w:t>
            </w:r>
            <w:r w:rsidRPr="004D0906">
              <w:rPr>
                <w:rFonts w:ascii="Arial" w:hAnsi="Arial" w:cs="Arial"/>
                <w:color w:val="000000"/>
                <w:sz w:val="18"/>
                <w:szCs w:val="18"/>
              </w:rPr>
              <w:t>517</w:t>
            </w:r>
            <w:r>
              <w:rPr>
                <w:rFonts w:ascii="Arial" w:hAnsi="Arial" w:cs="Arial"/>
                <w:color w:val="000000"/>
                <w:sz w:val="18"/>
                <w:szCs w:val="18"/>
              </w:rPr>
              <w:t xml:space="preserve"> and S5-196518)</w:t>
            </w:r>
            <w:r w:rsidRPr="004D0906">
              <w:rPr>
                <w:rFonts w:ascii="Arial" w:hAnsi="Arial" w:cs="Arial"/>
                <w:color w:val="000000"/>
                <w:sz w:val="18"/>
                <w:szCs w:val="18"/>
              </w:rPr>
              <w:t>, which needs some clarification of updates of some TSs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B3A297D" w14:textId="77777777" w:rsidR="00E041E0" w:rsidRDefault="00E041E0" w:rsidP="00E041E0">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15662DF"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Anatoly,Edwin, Xuruiyue</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A1BE345"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O</w:t>
            </w:r>
            <w:r>
              <w:rPr>
                <w:rFonts w:ascii="Arial" w:hAnsi="Arial" w:cs="Arial"/>
                <w:color w:val="000000" w:themeColor="text1"/>
                <w:sz w:val="18"/>
                <w:szCs w:val="18"/>
              </w:rPr>
              <w:t>pen</w:t>
            </w:r>
          </w:p>
          <w:p w14:paraId="1AEABB3D" w14:textId="77777777" w:rsidR="00E041E0" w:rsidRDefault="00E041E0" w:rsidP="00DD38FB">
            <w:pPr>
              <w:spacing w:after="0"/>
              <w:rPr>
                <w:rFonts w:ascii="Arial" w:hAnsi="Arial" w:cs="Arial"/>
                <w:color w:val="000000" w:themeColor="text1"/>
                <w:sz w:val="18"/>
                <w:szCs w:val="18"/>
              </w:rPr>
            </w:pPr>
            <w:r w:rsidRPr="00D52BD2">
              <w:rPr>
                <w:rFonts w:ascii="Arial" w:hAnsi="Arial" w:cs="Arial"/>
                <w:color w:val="000000" w:themeColor="text1"/>
                <w:sz w:val="18"/>
                <w:szCs w:val="18"/>
              </w:rPr>
              <w:t>S5-202236</w:t>
            </w:r>
            <w:r>
              <w:rPr>
                <w:rFonts w:ascii="Arial" w:hAnsi="Arial" w:cs="Arial"/>
                <w:color w:val="000000" w:themeColor="text1"/>
                <w:sz w:val="18"/>
                <w:szCs w:val="18"/>
              </w:rPr>
              <w:t xml:space="preserve"> submited to SA5#130e to address this issue.</w:t>
            </w:r>
          </w:p>
          <w:p w14:paraId="3A1DDFAA"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p w14:paraId="271A41B2" w14:textId="77777777" w:rsidR="00E041E0" w:rsidRDefault="00E041E0" w:rsidP="00DD38FB">
            <w:pPr>
              <w:spacing w:after="0"/>
              <w:rPr>
                <w:rFonts w:ascii="Arial" w:hAnsi="Arial" w:cs="Arial"/>
                <w:color w:val="000000" w:themeColor="text1"/>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5570156" w14:textId="77777777" w:rsidR="00E041E0" w:rsidRPr="00B53755"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Pr>
                <w:rFonts w:ascii="Arial" w:hAnsi="Arial" w:cs="Arial"/>
                <w:color w:val="000000" w:themeColor="text1"/>
                <w:sz w:val="18"/>
                <w:szCs w:val="18"/>
              </w:rPr>
              <w:t>30e</w:t>
            </w:r>
          </w:p>
        </w:tc>
      </w:tr>
      <w:tr w:rsidR="00E041E0" w:rsidRPr="00B53755" w14:paraId="6C35C2F2"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1480C05"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1</w:t>
            </w:r>
            <w:r>
              <w:rPr>
                <w:rFonts w:ascii="Arial" w:hAnsi="Arial" w:cs="Arial"/>
                <w:color w:val="000000" w:themeColor="text1"/>
                <w:sz w:val="18"/>
                <w:szCs w:val="18"/>
              </w:rPr>
              <w:t>28.1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401D8A8" w14:textId="77777777" w:rsidR="00E041E0" w:rsidRPr="004D0906" w:rsidRDefault="00E041E0" w:rsidP="00E041E0">
            <w:pPr>
              <w:spacing w:after="0"/>
              <w:rPr>
                <w:rFonts w:ascii="Arial" w:hAnsi="Arial" w:cs="Arial"/>
                <w:color w:val="000000"/>
                <w:sz w:val="18"/>
                <w:szCs w:val="18"/>
              </w:rPr>
            </w:pPr>
            <w:r w:rsidRPr="00C26701">
              <w:rPr>
                <w:rFonts w:ascii="Arial" w:hAnsi="Arial" w:cs="Arial"/>
                <w:color w:val="000000"/>
                <w:sz w:val="18"/>
                <w:szCs w:val="18"/>
              </w:rPr>
              <w:t>AP for Ping Jing to organize a call to discuss slice concept before SA5#129.</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5E191C1" w14:textId="77777777" w:rsidR="00E041E0" w:rsidRDefault="00E041E0" w:rsidP="00E041E0">
            <w:pPr>
              <w:rPr>
                <w:rFonts w:ascii="Arial" w:hAnsi="Arial" w:cs="Arial"/>
                <w:color w:val="000000" w:themeColor="text1"/>
                <w:sz w:val="18"/>
                <w:szCs w:val="18"/>
              </w:rPr>
            </w:pPr>
            <w:r>
              <w:rPr>
                <w:rFonts w:ascii="Arial" w:hAnsi="Arial" w:cs="Arial" w:hint="eastAsia"/>
                <w:color w:val="000000" w:themeColor="text1"/>
                <w:sz w:val="18"/>
                <w:szCs w:val="18"/>
              </w:rPr>
              <w:t>R</w:t>
            </w:r>
            <w:r>
              <w:rPr>
                <w:rFonts w:ascii="Arial" w:hAnsi="Arial" w:cs="Arial"/>
                <w:color w:val="000000" w:themeColor="text1"/>
                <w:sz w:val="18"/>
                <w:szCs w:val="18"/>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9A16218"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P</w:t>
            </w:r>
            <w:r>
              <w:rPr>
                <w:rFonts w:ascii="Arial" w:hAnsi="Arial" w:cs="Arial"/>
                <w:color w:val="000000" w:themeColor="text1"/>
                <w:sz w:val="18"/>
                <w:szCs w:val="18"/>
              </w:rPr>
              <w:t>ing Jing</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F3D096A"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O</w:t>
            </w:r>
            <w:r>
              <w:rPr>
                <w:rFonts w:ascii="Arial" w:hAnsi="Arial" w:cs="Arial"/>
                <w:color w:val="000000" w:themeColor="text1"/>
                <w:sz w:val="18"/>
                <w:szCs w:val="18"/>
              </w:rPr>
              <w:t>pen</w:t>
            </w:r>
          </w:p>
          <w:p w14:paraId="539EE10D" w14:textId="77777777" w:rsidR="00E041E0" w:rsidRDefault="00E041E0" w:rsidP="00DD38FB">
            <w:pPr>
              <w:spacing w:after="0"/>
              <w:rPr>
                <w:rFonts w:ascii="Arial" w:hAnsi="Arial" w:cs="Arial"/>
                <w:color w:val="000000" w:themeColor="text1"/>
                <w:sz w:val="18"/>
                <w:szCs w:val="18"/>
              </w:rPr>
            </w:pPr>
          </w:p>
          <w:p w14:paraId="112C9CBF"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78609E0" w14:textId="77777777" w:rsidR="00E041E0" w:rsidRPr="00B53755" w:rsidRDefault="00E041E0" w:rsidP="00DD38FB">
            <w:pPr>
              <w:widowControl w:val="0"/>
              <w:spacing w:after="0"/>
              <w:rPr>
                <w:rFonts w:ascii="Arial" w:hAnsi="Arial" w:cs="Arial"/>
                <w:color w:val="000000" w:themeColor="text1"/>
                <w:sz w:val="18"/>
                <w:szCs w:val="18"/>
              </w:rPr>
            </w:pPr>
            <w:r>
              <w:rPr>
                <w:rFonts w:ascii="Arial" w:hAnsi="Arial" w:cs="Arial" w:hint="eastAsia"/>
                <w:color w:val="000000" w:themeColor="text1"/>
                <w:sz w:val="18"/>
                <w:szCs w:val="18"/>
              </w:rPr>
              <w:t>S</w:t>
            </w:r>
            <w:r>
              <w:rPr>
                <w:rFonts w:ascii="Arial" w:hAnsi="Arial" w:cs="Arial"/>
                <w:color w:val="000000" w:themeColor="text1"/>
                <w:sz w:val="18"/>
                <w:szCs w:val="18"/>
              </w:rPr>
              <w:t>A5#130e</w:t>
            </w:r>
          </w:p>
        </w:tc>
      </w:tr>
      <w:tr w:rsidR="00E041E0" w:rsidRPr="00CD5D29" w14:paraId="1E7ECF90"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5849F65"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129e.1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BE3CBAC" w14:textId="77777777" w:rsidR="00E041E0" w:rsidRDefault="00E041E0" w:rsidP="00E041E0">
            <w:pPr>
              <w:spacing w:after="0"/>
              <w:rPr>
                <w:rFonts w:ascii="Arial" w:hAnsi="Arial" w:cs="Arial"/>
                <w:color w:val="000000"/>
                <w:sz w:val="18"/>
                <w:szCs w:val="18"/>
              </w:rPr>
            </w:pPr>
            <w:r w:rsidRPr="00CD5D29">
              <w:rPr>
                <w:rFonts w:ascii="Arial" w:hAnsi="Arial" w:cs="Arial"/>
                <w:color w:val="000000"/>
                <w:sz w:val="18"/>
                <w:szCs w:val="18"/>
              </w:rPr>
              <w:t>clarification on the network slice related identifiers e.g. relation between SA2 NSI ID and SA5 network slice instance ID in NRM, etc.)”,  and clarify network slice and network slice instance definitions in 28.530 as well as looks that’s the root source of the confusion.</w:t>
            </w:r>
            <w:r>
              <w:rPr>
                <w:rFonts w:ascii="Arial" w:hAnsi="Arial" w:cs="Arial"/>
                <w:color w:val="000000"/>
                <w:sz w:val="18"/>
                <w:szCs w:val="18"/>
              </w:rPr>
              <w:t>(</w:t>
            </w:r>
            <w:r w:rsidRPr="00CD5D29">
              <w:rPr>
                <w:rFonts w:ascii="Arial" w:hAnsi="Arial" w:cs="Arial"/>
                <w:color w:val="000000"/>
                <w:sz w:val="18"/>
                <w:szCs w:val="18"/>
              </w:rPr>
              <w:t xml:space="preserve"> related tdocs </w:t>
            </w:r>
            <w:r>
              <w:rPr>
                <w:rFonts w:ascii="Arial" w:hAnsi="Arial" w:cs="Arial"/>
                <w:color w:val="000000"/>
                <w:sz w:val="18"/>
                <w:szCs w:val="18"/>
              </w:rPr>
              <w:t>S5-201114,</w:t>
            </w:r>
            <w:r w:rsidRPr="00D50BEF">
              <w:rPr>
                <w:rFonts w:ascii="Arial" w:hAnsi="Arial" w:cs="Arial"/>
                <w:color w:val="000000"/>
                <w:sz w:val="18"/>
                <w:szCs w:val="18"/>
              </w:rPr>
              <w:t>S5-201115</w:t>
            </w:r>
            <w:r>
              <w:rPr>
                <w:rFonts w:ascii="Arial" w:hAnsi="Arial" w:cs="Arial" w:hint="eastAsia"/>
                <w:color w:val="000000"/>
                <w:sz w:val="18"/>
                <w:szCs w:val="18"/>
              </w:rPr>
              <w:t>,</w:t>
            </w:r>
            <w:r w:rsidRPr="00E041E0">
              <w:rPr>
                <w:rFonts w:ascii="Arial" w:hAnsi="Arial" w:cs="Arial"/>
                <w:color w:val="000000"/>
                <w:sz w:val="18"/>
                <w:szCs w:val="18"/>
              </w:rPr>
              <w:t xml:space="preserve"> </w:t>
            </w:r>
            <w:r w:rsidRPr="0009588D">
              <w:rPr>
                <w:rFonts w:ascii="Arial" w:hAnsi="Arial" w:cs="Arial"/>
                <w:color w:val="000000"/>
                <w:sz w:val="18"/>
                <w:szCs w:val="18"/>
              </w:rPr>
              <w:t>S5-201111, S5-201112</w:t>
            </w:r>
            <w:r>
              <w:rPr>
                <w:rFonts w:ascii="Arial" w:hAnsi="Arial" w:cs="Arial"/>
                <w:color w:val="000000"/>
                <w:sz w:val="18"/>
                <w:szCs w:val="18"/>
              </w:rPr>
              <w:t>)</w:t>
            </w:r>
          </w:p>
          <w:p w14:paraId="5D094120" w14:textId="77777777" w:rsidR="00E041E0" w:rsidRPr="00916802" w:rsidRDefault="00E041E0" w:rsidP="00E041E0">
            <w:pPr>
              <w:spacing w:after="0"/>
              <w:rPr>
                <w:rFonts w:ascii="Arial" w:hAnsi="Arial" w:cs="Arial"/>
                <w:color w:val="000000"/>
                <w:sz w:val="18"/>
                <w:szCs w:val="18"/>
              </w:rPr>
            </w:pPr>
            <w:r w:rsidRPr="00916802">
              <w:rPr>
                <w:rFonts w:ascii="Arial" w:hAnsi="Arial" w:cs="Arial"/>
                <w:color w:val="000000"/>
                <w:sz w:val="18"/>
                <w:szCs w:val="18"/>
              </w:rPr>
              <w:t>Investigate if the NSI ID is used properly in stage 3 operations. Today in the spec, the NSI ID seems to be used as the DN of an operation and if so, that is wrong.</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71458F1" w14:textId="77777777" w:rsidR="00E041E0" w:rsidRPr="00E041E0" w:rsidRDefault="00E041E0" w:rsidP="00E041E0">
            <w:pPr>
              <w:rPr>
                <w:rFonts w:ascii="Arial" w:hAnsi="Arial" w:cs="Arial"/>
                <w:color w:val="000000" w:themeColor="text1"/>
                <w:sz w:val="18"/>
                <w:szCs w:val="18"/>
              </w:rPr>
            </w:pPr>
            <w:r w:rsidRPr="00E041E0">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2A4FA1A"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Pingjing,Deepanshu,Attila, Olaf, Edwin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3E1BAE82"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Open</w:t>
            </w:r>
          </w:p>
          <w:p w14:paraId="47027CD4" w14:textId="77777777" w:rsidR="00E041E0" w:rsidRPr="00E041E0" w:rsidRDefault="00E041E0" w:rsidP="00DD38FB">
            <w:pPr>
              <w:spacing w:after="0"/>
              <w:rPr>
                <w:rFonts w:ascii="Arial" w:hAnsi="Arial" w:cs="Arial"/>
                <w:color w:val="000000" w:themeColor="text1"/>
                <w:sz w:val="18"/>
                <w:szCs w:val="18"/>
              </w:rPr>
            </w:pPr>
          </w:p>
          <w:p w14:paraId="457BB56B"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G</w:t>
            </w:r>
            <w:r>
              <w:rPr>
                <w:rFonts w:ascii="Arial" w:hAnsi="Arial" w:cs="Arial"/>
                <w:color w:val="000000" w:themeColor="text1"/>
                <w:sz w:val="18"/>
                <w:szCs w:val="18"/>
              </w:rPr>
              <w:t xml:space="preserve">roup of tdocs are submited to SA5#130e. </w:t>
            </w:r>
          </w:p>
          <w:p w14:paraId="35EBB2FF" w14:textId="77777777" w:rsidR="00E041E0" w:rsidRDefault="00E041E0" w:rsidP="00DD38FB">
            <w:pPr>
              <w:spacing w:after="0"/>
              <w:rPr>
                <w:rFonts w:ascii="Arial" w:hAnsi="Arial" w:cs="Arial"/>
                <w:color w:val="000000" w:themeColor="text1"/>
                <w:sz w:val="18"/>
                <w:szCs w:val="18"/>
              </w:rPr>
            </w:pPr>
            <w:r w:rsidRPr="00AF733A">
              <w:rPr>
                <w:rFonts w:ascii="Arial" w:hAnsi="Arial" w:cs="Arial"/>
                <w:color w:val="000000" w:themeColor="text1"/>
                <w:sz w:val="18"/>
                <w:szCs w:val="18"/>
              </w:rPr>
              <w:t>MAINT GROUP#11 (S5-202190/S5-202191/S5-202192/S5-202193/S5-202194/S5-202195 /S5-202145/S5-202146/S5-202278/S5-202279/S5-202280)</w:t>
            </w:r>
          </w:p>
          <w:p w14:paraId="2E3EB468" w14:textId="77777777" w:rsidR="00E041E0" w:rsidRPr="00E041E0" w:rsidRDefault="00E041E0" w:rsidP="00DD38FB">
            <w:pPr>
              <w:spacing w:after="0"/>
              <w:rPr>
                <w:rFonts w:ascii="Arial" w:hAnsi="Arial" w:cs="Arial"/>
                <w:color w:val="000000" w:themeColor="text1"/>
                <w:sz w:val="18"/>
                <w:szCs w:val="18"/>
              </w:rPr>
            </w:pPr>
          </w:p>
          <w:p w14:paraId="369BD678"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37F8786" w14:textId="77777777" w:rsidR="00E041E0" w:rsidRPr="00E041E0" w:rsidRDefault="00E041E0" w:rsidP="00DD38FB">
            <w:pPr>
              <w:widowControl w:val="0"/>
              <w:spacing w:after="0"/>
              <w:rPr>
                <w:rFonts w:ascii="Arial" w:hAnsi="Arial" w:cs="Arial"/>
                <w:color w:val="000000" w:themeColor="text1"/>
                <w:sz w:val="18"/>
                <w:szCs w:val="18"/>
              </w:rPr>
            </w:pPr>
            <w:r w:rsidRPr="00E041E0">
              <w:rPr>
                <w:rFonts w:ascii="Arial" w:hAnsi="Arial" w:cs="Arial"/>
                <w:color w:val="000000" w:themeColor="text1"/>
                <w:sz w:val="18"/>
                <w:szCs w:val="18"/>
              </w:rPr>
              <w:t>SA5#130e</w:t>
            </w:r>
          </w:p>
        </w:tc>
      </w:tr>
      <w:tr w:rsidR="00891C0D" w:rsidRPr="00CD5D29" w14:paraId="1B668C67" w14:textId="77777777" w:rsidTr="00FF52C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7200EA61" w14:textId="2528D4EE" w:rsidR="00891C0D" w:rsidRPr="00E041E0" w:rsidRDefault="00891C0D" w:rsidP="00891C0D">
            <w:pPr>
              <w:spacing w:after="0"/>
              <w:rPr>
                <w:rFonts w:ascii="Arial" w:hAnsi="Arial" w:cs="Arial"/>
                <w:color w:val="000000" w:themeColor="text1"/>
                <w:sz w:val="18"/>
                <w:szCs w:val="18"/>
              </w:rPr>
            </w:pPr>
            <w:r w:rsidRPr="003A5C3A">
              <w:rPr>
                <w:rFonts w:ascii="Arial" w:hAnsi="Arial" w:cs="Arial"/>
                <w:color w:val="000000"/>
                <w:sz w:val="18"/>
                <w:szCs w:val="18"/>
                <w:lang w:eastAsia="zh-CN"/>
              </w:rPr>
              <w:t>129e.</w:t>
            </w:r>
            <w:r>
              <w:rPr>
                <w:rFonts w:ascii="Arial" w:hAnsi="Arial" w:cs="Arial"/>
                <w:color w:val="000000"/>
                <w:sz w:val="18"/>
                <w:szCs w:val="18"/>
                <w:lang w:eastAsia="zh-CN"/>
              </w:rPr>
              <w:t>2</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282C7830" w14:textId="2A7D6E74" w:rsidR="00891C0D" w:rsidRPr="00CD5D29" w:rsidRDefault="00891C0D" w:rsidP="00891C0D">
            <w:pPr>
              <w:spacing w:after="0"/>
              <w:rPr>
                <w:rFonts w:ascii="Arial" w:hAnsi="Arial" w:cs="Arial"/>
                <w:color w:val="000000"/>
                <w:sz w:val="18"/>
                <w:szCs w:val="18"/>
              </w:rPr>
            </w:pPr>
            <w:r w:rsidRPr="00EB6CB6">
              <w:rPr>
                <w:rFonts w:ascii="Arial" w:hAnsi="Arial" w:cs="Arial"/>
                <w:color w:val="000000"/>
                <w:sz w:val="18"/>
                <w:szCs w:val="18"/>
                <w:lang w:eastAsia="zh-CN"/>
              </w:rPr>
              <w:t>Clarify the definition and solution for MnS with CRUD operations for different management purposes (e.g. Node configuration, PM control, NotificationSubscriptionControl).</w:t>
            </w:r>
            <w:r>
              <w:rPr>
                <w:rFonts w:ascii="Arial" w:hAnsi="Arial" w:cs="Arial"/>
                <w:color w:val="000000"/>
                <w:sz w:val="18"/>
                <w:szCs w:val="18"/>
                <w:lang w:eastAsia="zh-CN"/>
              </w:rPr>
              <w:t xml:space="preserve"> (related tdoc S5-201319)</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D0B811C" w14:textId="29031043" w:rsidR="00891C0D" w:rsidRPr="00E041E0" w:rsidRDefault="00891C0D" w:rsidP="00891C0D">
            <w:pPr>
              <w:rPr>
                <w:rFonts w:ascii="Arial" w:hAnsi="Arial" w:cs="Arial"/>
                <w:color w:val="000000" w:themeColor="text1"/>
                <w:sz w:val="18"/>
                <w:szCs w:val="18"/>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4D64E770" w14:textId="7593B60D" w:rsidR="00891C0D" w:rsidRPr="00E041E0" w:rsidRDefault="00891C0D" w:rsidP="00891C0D">
            <w:pPr>
              <w:spacing w:after="0"/>
              <w:rPr>
                <w:rFonts w:ascii="Arial" w:hAnsi="Arial" w:cs="Arial"/>
                <w:color w:val="000000" w:themeColor="text1"/>
                <w:sz w:val="18"/>
                <w:szCs w:val="18"/>
              </w:rPr>
            </w:pPr>
            <w:r>
              <w:rPr>
                <w:rFonts w:ascii="Arial" w:hAnsi="Arial" w:cs="Arial" w:hint="eastAsia"/>
                <w:color w:val="000000"/>
                <w:sz w:val="18"/>
                <w:szCs w:val="18"/>
                <w:lang w:eastAsia="zh-CN"/>
              </w:rPr>
              <w:t>Xuruiyue,</w:t>
            </w:r>
            <w:r>
              <w:rPr>
                <w:rFonts w:ascii="Arial" w:hAnsi="Arial" w:cs="Arial"/>
                <w:color w:val="000000"/>
                <w:sz w:val="18"/>
                <w:szCs w:val="18"/>
                <w:lang w:eastAsia="zh-CN"/>
              </w:rPr>
              <w:t xml:space="preserve"> Olaf,Edwin</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3EBBF726" w14:textId="77777777" w:rsidR="00891C0D" w:rsidRDefault="00891C0D" w:rsidP="00891C0D">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4C055255" w14:textId="77777777" w:rsidR="00891C0D" w:rsidRDefault="00891C0D" w:rsidP="00891C0D">
            <w:pPr>
              <w:spacing w:after="0"/>
              <w:rPr>
                <w:rFonts w:ascii="Arial" w:hAnsi="Arial" w:cs="Arial"/>
                <w:color w:val="000000"/>
                <w:sz w:val="18"/>
                <w:szCs w:val="18"/>
                <w:lang w:eastAsia="zh-CN"/>
              </w:rPr>
            </w:pPr>
          </w:p>
          <w:p w14:paraId="03346571" w14:textId="77777777" w:rsidR="00891C0D" w:rsidRDefault="00891C0D" w:rsidP="00891C0D">
            <w:pPr>
              <w:spacing w:after="0"/>
              <w:rPr>
                <w:rFonts w:ascii="Arial" w:hAnsi="Arial" w:cs="Arial"/>
                <w:color w:val="000000"/>
                <w:sz w:val="18"/>
                <w:szCs w:val="18"/>
                <w:lang w:eastAsia="zh-CN"/>
              </w:rPr>
            </w:pPr>
            <w:r>
              <w:rPr>
                <w:rFonts w:ascii="Arial" w:hAnsi="Arial" w:cs="Arial"/>
                <w:color w:val="000000"/>
                <w:sz w:val="18"/>
                <w:szCs w:val="18"/>
                <w:lang w:eastAsia="zh-CN"/>
              </w:rPr>
              <w:t>Group of tdocs are submitted to SA5#130e.</w:t>
            </w:r>
          </w:p>
          <w:p w14:paraId="0C245C5F" w14:textId="77777777" w:rsidR="00891C0D" w:rsidRDefault="00891C0D" w:rsidP="00891C0D">
            <w:pPr>
              <w:spacing w:after="0"/>
              <w:rPr>
                <w:rFonts w:ascii="Arial" w:hAnsi="Arial" w:cs="Arial"/>
                <w:color w:val="000000"/>
                <w:sz w:val="18"/>
                <w:szCs w:val="18"/>
                <w:lang w:eastAsia="zh-CN"/>
              </w:rPr>
            </w:pPr>
            <w:r w:rsidRPr="000E0A9F">
              <w:rPr>
                <w:rFonts w:ascii="Arial" w:hAnsi="Arial" w:cs="Arial"/>
                <w:color w:val="000000"/>
                <w:sz w:val="18"/>
                <w:szCs w:val="18"/>
                <w:lang w:eastAsia="zh-CN"/>
              </w:rPr>
              <w:t>6.3-MAINT, GROUP#5 (S5-202088/S5-202089/S5-202226/S5-202227/S5-202228/S5-202229</w:t>
            </w:r>
            <w:r>
              <w:rPr>
                <w:rFonts w:ascii="Arial" w:hAnsi="Arial" w:cs="Arial"/>
                <w:color w:val="000000"/>
                <w:sz w:val="18"/>
                <w:szCs w:val="18"/>
                <w:lang w:eastAsia="zh-CN"/>
              </w:rPr>
              <w:t>).</w:t>
            </w:r>
          </w:p>
          <w:p w14:paraId="330F8C7B" w14:textId="69F86474" w:rsidR="00891C0D" w:rsidRPr="00E041E0" w:rsidRDefault="00891C0D" w:rsidP="00891C0D">
            <w:pPr>
              <w:spacing w:after="0"/>
              <w:rPr>
                <w:rFonts w:ascii="Arial" w:hAnsi="Arial" w:cs="Arial"/>
                <w:color w:val="000000" w:themeColor="text1"/>
                <w:sz w:val="18"/>
                <w:szCs w:val="18"/>
              </w:rPr>
            </w:pPr>
            <w:r>
              <w:rPr>
                <w:rFonts w:ascii="Arial" w:hAnsi="Arial" w:cs="Arial" w:hint="eastAsia"/>
                <w:color w:val="000000"/>
                <w:sz w:val="18"/>
                <w:szCs w:val="18"/>
                <w:lang w:eastAsia="zh-CN"/>
              </w:rPr>
              <w:t>C</w:t>
            </w:r>
            <w:r>
              <w:rPr>
                <w:rFonts w:ascii="Arial" w:hAnsi="Arial" w:cs="Arial"/>
                <w:color w:val="000000"/>
                <w:sz w:val="18"/>
                <w:szCs w:val="18"/>
                <w:lang w:eastAsia="zh-CN"/>
              </w:rPr>
              <w:t>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68D0786" w14:textId="7932B2F5" w:rsidR="00891C0D" w:rsidRPr="00E041E0" w:rsidRDefault="00891C0D" w:rsidP="00891C0D">
            <w:pPr>
              <w:widowControl w:val="0"/>
              <w:spacing w:after="0"/>
              <w:rPr>
                <w:rFonts w:ascii="Arial" w:hAnsi="Arial" w:cs="Arial"/>
                <w:color w:val="000000" w:themeColor="text1"/>
                <w:sz w:val="18"/>
                <w:szCs w:val="18"/>
              </w:rPr>
            </w:pPr>
            <w:r>
              <w:rPr>
                <w:rFonts w:ascii="Arial" w:hAnsi="Arial" w:cs="Arial"/>
                <w:color w:val="000000"/>
                <w:sz w:val="18"/>
                <w:szCs w:val="18"/>
                <w:lang w:eastAsia="zh-CN"/>
              </w:rPr>
              <w:t>SA5#131e</w:t>
            </w:r>
          </w:p>
        </w:tc>
      </w:tr>
      <w:tr w:rsidR="00E041E0" w14:paraId="3904582C"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C8DB91C"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129</w:t>
            </w:r>
            <w:r w:rsidRPr="00E041E0">
              <w:rPr>
                <w:rFonts w:ascii="Arial" w:hAnsi="Arial" w:cs="Arial" w:hint="eastAsia"/>
                <w:color w:val="000000" w:themeColor="text1"/>
                <w:sz w:val="18"/>
                <w:szCs w:val="18"/>
              </w:rPr>
              <w:t>e.</w:t>
            </w:r>
            <w:r w:rsidRPr="00E041E0">
              <w:rPr>
                <w:rFonts w:ascii="Arial" w:hAnsi="Arial" w:cs="Arial"/>
                <w:color w:val="000000" w:themeColor="text1"/>
                <w:sz w:val="18"/>
                <w:szCs w:val="18"/>
              </w:rPr>
              <w:t>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340321D7" w14:textId="77777777" w:rsidR="00E041E0" w:rsidRPr="00EB6CB6" w:rsidRDefault="00E041E0" w:rsidP="00E041E0">
            <w:pPr>
              <w:spacing w:after="0"/>
              <w:rPr>
                <w:rFonts w:ascii="Arial" w:hAnsi="Arial" w:cs="Arial"/>
                <w:color w:val="000000"/>
                <w:sz w:val="18"/>
                <w:szCs w:val="18"/>
              </w:rPr>
            </w:pPr>
            <w:r w:rsidRPr="007265E3">
              <w:rPr>
                <w:rFonts w:ascii="Arial" w:hAnsi="Arial" w:cs="Arial"/>
                <w:color w:val="000000"/>
                <w:sz w:val="18"/>
                <w:szCs w:val="18"/>
              </w:rPr>
              <w:t>The existing RRMPolicyRatio (including 5 attributes: quotaType, rRMPolicyMaxRatio, rRMPolicyMarginMaxRatio, rRMPolicyMinRatio, rRMPolicyMarginMinRatio) defined in TS 28.541 need to be clarified.</w:t>
            </w:r>
            <w:r>
              <w:rPr>
                <w:rFonts w:ascii="Arial" w:hAnsi="Arial" w:cs="Arial"/>
                <w:color w:val="000000"/>
                <w:sz w:val="18"/>
                <w:szCs w:val="18"/>
              </w:rPr>
              <w:t xml:space="preserve"> (related tdoc S5-201320)</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736178F" w14:textId="77777777" w:rsidR="00E041E0" w:rsidRPr="00E041E0" w:rsidRDefault="00E041E0" w:rsidP="00E041E0">
            <w:pPr>
              <w:rPr>
                <w:rFonts w:ascii="Arial" w:hAnsi="Arial" w:cs="Arial"/>
                <w:color w:val="000000" w:themeColor="text1"/>
                <w:sz w:val="18"/>
                <w:szCs w:val="18"/>
              </w:rPr>
            </w:pPr>
            <w:r w:rsidRPr="00E041E0">
              <w:rPr>
                <w:rFonts w:ascii="Arial" w:hAnsi="Arial" w:cs="Arial" w:hint="eastAsia"/>
                <w:color w:val="000000" w:themeColor="text1"/>
                <w:sz w:val="18"/>
                <w:szCs w:val="18"/>
              </w:rPr>
              <w:t>R</w:t>
            </w:r>
            <w:r w:rsidRPr="00E041E0">
              <w:rPr>
                <w:rFonts w:ascii="Arial" w:hAnsi="Arial" w:cs="Arial"/>
                <w:color w:val="000000" w:themeColor="text1"/>
                <w:sz w:val="18"/>
                <w:szCs w:val="18"/>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132BCB6"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hint="eastAsia"/>
                <w:color w:val="000000" w:themeColor="text1"/>
                <w:sz w:val="18"/>
                <w:szCs w:val="18"/>
              </w:rPr>
              <w:t>Xuruiyue,</w:t>
            </w:r>
            <w:r w:rsidRPr="00E041E0">
              <w:rPr>
                <w:rFonts w:ascii="Arial" w:hAnsi="Arial" w:cs="Arial"/>
                <w:color w:val="000000" w:themeColor="text1"/>
                <w:sz w:val="18"/>
                <w:szCs w:val="18"/>
              </w:rPr>
              <w:t xml:space="preserve"> Ping Jing, Jan </w:t>
            </w:r>
            <w:r w:rsidRPr="00E041E0">
              <w:rPr>
                <w:rFonts w:ascii="Arial" w:hAnsi="Arial" w:cs="Arial" w:hint="eastAsia"/>
                <w:color w:val="000000" w:themeColor="text1"/>
                <w:sz w:val="18"/>
                <w:szCs w:val="18"/>
              </w:rPr>
              <w:t>Ö</w:t>
            </w:r>
            <w:r w:rsidRPr="00E041E0">
              <w:rPr>
                <w:rFonts w:ascii="Arial" w:hAnsi="Arial" w:cs="Arial"/>
                <w:color w:val="000000" w:themeColor="text1"/>
                <w:sz w:val="18"/>
                <w:szCs w:val="18"/>
              </w:rPr>
              <w:t>nnegren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27E8462" w14:textId="77777777" w:rsidR="00E041E0" w:rsidRPr="00E041E0" w:rsidRDefault="00E041E0" w:rsidP="00DD38FB">
            <w:pPr>
              <w:spacing w:after="0"/>
              <w:rPr>
                <w:rFonts w:ascii="Arial" w:hAnsi="Arial" w:cs="Arial"/>
                <w:color w:val="000000" w:themeColor="text1"/>
                <w:sz w:val="18"/>
                <w:szCs w:val="18"/>
              </w:rPr>
            </w:pPr>
          </w:p>
          <w:p w14:paraId="0AA97D98" w14:textId="77777777" w:rsidR="00E041E0" w:rsidRP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G</w:t>
            </w:r>
            <w:r>
              <w:rPr>
                <w:rFonts w:ascii="Arial" w:hAnsi="Arial" w:cs="Arial"/>
                <w:color w:val="000000" w:themeColor="text1"/>
                <w:sz w:val="18"/>
                <w:szCs w:val="18"/>
              </w:rPr>
              <w:t>roup of tdocs are submitted to SA5#130e</w:t>
            </w:r>
            <w:r w:rsidRPr="00E041E0">
              <w:rPr>
                <w:rFonts w:ascii="Arial" w:hAnsi="Arial" w:cs="Arial"/>
                <w:color w:val="000000" w:themeColor="text1"/>
                <w:sz w:val="18"/>
                <w:szCs w:val="18"/>
              </w:rPr>
              <w:t xml:space="preserve"> </w:t>
            </w:r>
          </w:p>
          <w:p w14:paraId="2343E977" w14:textId="77777777" w:rsidR="00E041E0" w:rsidRPr="00E041E0" w:rsidRDefault="00E041E0" w:rsidP="00DD38FB">
            <w:pPr>
              <w:spacing w:after="0"/>
              <w:rPr>
                <w:rFonts w:ascii="Arial" w:hAnsi="Arial" w:cs="Arial"/>
                <w:color w:val="000000" w:themeColor="text1"/>
                <w:sz w:val="18"/>
                <w:szCs w:val="18"/>
              </w:rPr>
            </w:pPr>
          </w:p>
          <w:p w14:paraId="7F604B60"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eNRM Group#1 (S5-202033, S5-202034, S5-202297)</w:t>
            </w:r>
          </w:p>
          <w:p w14:paraId="2C389737"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20DDDD8" w14:textId="77777777" w:rsidR="00E041E0" w:rsidRPr="00E041E0" w:rsidRDefault="00E041E0" w:rsidP="00DD38FB">
            <w:pPr>
              <w:widowControl w:val="0"/>
              <w:spacing w:after="0"/>
              <w:rPr>
                <w:rFonts w:ascii="Arial" w:hAnsi="Arial" w:cs="Arial"/>
                <w:color w:val="000000" w:themeColor="text1"/>
                <w:sz w:val="18"/>
                <w:szCs w:val="18"/>
              </w:rPr>
            </w:pPr>
            <w:r w:rsidRPr="00E041E0">
              <w:rPr>
                <w:rFonts w:ascii="Arial" w:hAnsi="Arial" w:cs="Arial" w:hint="eastAsia"/>
                <w:color w:val="000000" w:themeColor="text1"/>
                <w:sz w:val="18"/>
                <w:szCs w:val="18"/>
              </w:rPr>
              <w:t>S</w:t>
            </w:r>
            <w:r w:rsidRPr="00E041E0">
              <w:rPr>
                <w:rFonts w:ascii="Arial" w:hAnsi="Arial" w:cs="Arial"/>
                <w:color w:val="000000" w:themeColor="text1"/>
                <w:sz w:val="18"/>
                <w:szCs w:val="18"/>
              </w:rPr>
              <w:t>A5#130e</w:t>
            </w:r>
          </w:p>
        </w:tc>
      </w:tr>
      <w:tr w:rsidR="00557989" w14:paraId="70E96B8F" w14:textId="77777777" w:rsidTr="00956C9B">
        <w:tblPrEx>
          <w:tblW w:w="10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ExChange w:id="94" w:author="20201117" w:date="2020-11-17T17:03:00Z">
            <w:tblPrEx>
              <w:tblW w:w="10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Ex>
          </w:tblPrExChange>
        </w:tblPrEx>
        <w:trPr>
          <w:tblHeader/>
          <w:ins w:id="95" w:author="20201117" w:date="2020-11-17T17:03:00Z"/>
          <w:trPrChange w:id="96" w:author="20201117" w:date="2020-11-17T17:03:00Z">
            <w:trPr>
              <w:tblHeader/>
            </w:trPr>
          </w:trPrChange>
        </w:trPr>
        <w:tc>
          <w:tcPr>
            <w:tcW w:w="791" w:type="dxa"/>
            <w:tcBorders>
              <w:top w:val="single" w:sz="6" w:space="0" w:color="auto"/>
              <w:left w:val="single" w:sz="6" w:space="0" w:color="auto"/>
              <w:bottom w:val="single" w:sz="6" w:space="0" w:color="auto"/>
              <w:right w:val="single" w:sz="6" w:space="0" w:color="auto"/>
            </w:tcBorders>
            <w:shd w:val="clear" w:color="000000" w:fill="auto"/>
            <w:tcPrChange w:id="97" w:author="20201117" w:date="2020-11-17T17:03:00Z">
              <w:tcPr>
                <w:tcW w:w="791"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7D83F276" w14:textId="41F4E250" w:rsidR="00557989" w:rsidRPr="00E041E0" w:rsidRDefault="00557989" w:rsidP="00557989">
            <w:pPr>
              <w:spacing w:after="0"/>
              <w:rPr>
                <w:ins w:id="98" w:author="20201117" w:date="2020-11-17T17:03:00Z"/>
                <w:rFonts w:ascii="Arial" w:hAnsi="Arial" w:cs="Arial"/>
                <w:color w:val="000000" w:themeColor="text1"/>
                <w:sz w:val="18"/>
                <w:szCs w:val="18"/>
              </w:rPr>
            </w:pPr>
            <w:ins w:id="99" w:author="20201117" w:date="2020-11-17T17:03:00Z">
              <w:r>
                <w:rPr>
                  <w:rFonts w:ascii="Arial" w:hAnsi="Arial" w:cs="Arial" w:hint="eastAsia"/>
                  <w:color w:val="000000"/>
                  <w:sz w:val="18"/>
                  <w:szCs w:val="18"/>
                  <w:lang w:eastAsia="zh-CN"/>
                </w:rPr>
                <w:lastRenderedPageBreak/>
                <w:t>12</w:t>
              </w:r>
              <w:r>
                <w:rPr>
                  <w:rFonts w:ascii="Arial" w:hAnsi="Arial" w:cs="Arial"/>
                  <w:color w:val="000000"/>
                  <w:sz w:val="18"/>
                  <w:szCs w:val="18"/>
                  <w:lang w:eastAsia="zh-CN"/>
                </w:rPr>
                <w:t>9e.5</w:t>
              </w:r>
            </w:ins>
          </w:p>
        </w:tc>
        <w:tc>
          <w:tcPr>
            <w:tcW w:w="4420" w:type="dxa"/>
            <w:tcBorders>
              <w:top w:val="single" w:sz="6" w:space="0" w:color="auto"/>
              <w:left w:val="single" w:sz="6" w:space="0" w:color="auto"/>
              <w:bottom w:val="single" w:sz="6" w:space="0" w:color="auto"/>
              <w:right w:val="single" w:sz="6" w:space="0" w:color="auto"/>
            </w:tcBorders>
            <w:shd w:val="clear" w:color="000000" w:fill="auto"/>
            <w:tcPrChange w:id="100" w:author="20201117" w:date="2020-11-17T17:03:00Z">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49F99459" w14:textId="6A9AF4A5" w:rsidR="00557989" w:rsidRPr="007265E3" w:rsidRDefault="00557989" w:rsidP="00557989">
            <w:pPr>
              <w:spacing w:after="0"/>
              <w:rPr>
                <w:ins w:id="101" w:author="20201117" w:date="2020-11-17T17:03:00Z"/>
                <w:rFonts w:ascii="Arial" w:hAnsi="Arial" w:cs="Arial"/>
                <w:color w:val="000000"/>
                <w:sz w:val="18"/>
                <w:szCs w:val="18"/>
              </w:rPr>
            </w:pPr>
            <w:ins w:id="102" w:author="20201117" w:date="2020-11-17T17:03:00Z">
              <w:r w:rsidRPr="0009588D">
                <w:rPr>
                  <w:rFonts w:ascii="Arial" w:hAnsi="Arial" w:cs="Arial"/>
                  <w:color w:val="000000"/>
                  <w:sz w:val="18"/>
                  <w:szCs w:val="18"/>
                  <w:lang w:eastAsia="zh-CN"/>
                </w:rPr>
                <w:t>network slice isolation attribute</w:t>
              </w:r>
              <w:r>
                <w:rPr>
                  <w:rFonts w:ascii="Arial" w:hAnsi="Arial" w:cs="Arial"/>
                  <w:color w:val="000000"/>
                  <w:sz w:val="18"/>
                  <w:szCs w:val="18"/>
                  <w:lang w:eastAsia="zh-CN"/>
                </w:rPr>
                <w:t>(related tdoc S5-201273/S5-201382)</w:t>
              </w:r>
            </w:ins>
          </w:p>
        </w:tc>
        <w:tc>
          <w:tcPr>
            <w:tcW w:w="851" w:type="dxa"/>
            <w:tcBorders>
              <w:top w:val="single" w:sz="6" w:space="0" w:color="auto"/>
              <w:left w:val="single" w:sz="6" w:space="0" w:color="auto"/>
              <w:bottom w:val="single" w:sz="6" w:space="0" w:color="auto"/>
              <w:right w:val="single" w:sz="6" w:space="0" w:color="auto"/>
            </w:tcBorders>
            <w:shd w:val="clear" w:color="000000" w:fill="auto"/>
            <w:tcPrChange w:id="103" w:author="20201117" w:date="2020-11-17T17:03:00Z">
              <w:tcPr>
                <w:tcW w:w="851"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06BD015D" w14:textId="55A8591F" w:rsidR="00557989" w:rsidRPr="00E041E0" w:rsidRDefault="00557989" w:rsidP="00557989">
            <w:pPr>
              <w:rPr>
                <w:ins w:id="104" w:author="20201117" w:date="2020-11-17T17:03:00Z"/>
                <w:rFonts w:ascii="Arial" w:hAnsi="Arial" w:cs="Arial"/>
                <w:color w:val="000000" w:themeColor="text1"/>
                <w:sz w:val="18"/>
                <w:szCs w:val="18"/>
              </w:rPr>
            </w:pPr>
            <w:ins w:id="105" w:author="20201117" w:date="2020-11-17T17:03:00Z">
              <w:r>
                <w:rPr>
                  <w:rFonts w:ascii="Arial" w:hAnsi="Arial" w:cs="Arial" w:hint="eastAsia"/>
                  <w:color w:val="000000"/>
                  <w:sz w:val="18"/>
                  <w:szCs w:val="18"/>
                  <w:lang w:eastAsia="zh-CN"/>
                </w:rPr>
                <w:t>R</w:t>
              </w:r>
              <w:r>
                <w:rPr>
                  <w:rFonts w:ascii="Arial" w:hAnsi="Arial" w:cs="Arial"/>
                  <w:color w:val="000000"/>
                  <w:sz w:val="18"/>
                  <w:szCs w:val="18"/>
                  <w:lang w:eastAsia="zh-CN"/>
                </w:rPr>
                <w:t>el-17</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Change w:id="106" w:author="20201117" w:date="2020-11-17T17:03:00Z">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1BE9F6E6" w14:textId="366FEBC7" w:rsidR="00557989" w:rsidRPr="00E041E0" w:rsidRDefault="00557989" w:rsidP="00557989">
            <w:pPr>
              <w:spacing w:after="0"/>
              <w:rPr>
                <w:ins w:id="107" w:author="20201117" w:date="2020-11-17T17:03:00Z"/>
                <w:rFonts w:ascii="Arial" w:hAnsi="Arial" w:cs="Arial"/>
                <w:color w:val="000000" w:themeColor="text1"/>
                <w:sz w:val="18"/>
                <w:szCs w:val="18"/>
              </w:rPr>
            </w:pPr>
            <w:ins w:id="108" w:author="20201117" w:date="2020-11-17T17:03:00Z">
              <w:r>
                <w:rPr>
                  <w:rFonts w:ascii="Arial" w:hAnsi="Arial" w:cs="Arial" w:hint="eastAsia"/>
                  <w:color w:val="000000"/>
                  <w:sz w:val="18"/>
                  <w:szCs w:val="18"/>
                  <w:lang w:eastAsia="zh-CN"/>
                </w:rPr>
                <w:t>P</w:t>
              </w:r>
              <w:r>
                <w:rPr>
                  <w:rFonts w:ascii="Arial" w:hAnsi="Arial" w:cs="Arial"/>
                  <w:color w:val="000000"/>
                  <w:sz w:val="18"/>
                  <w:szCs w:val="18"/>
                  <w:lang w:eastAsia="zh-CN"/>
                </w:rPr>
                <w:t>ing Jing,Shi Xiao Nan,Zhangkai,</w:t>
              </w:r>
              <w:r>
                <w:rPr>
                  <w:rFonts w:ascii="Arial" w:hAnsi="Arial" w:cs="Arial" w:hint="eastAsia"/>
                  <w:color w:val="000000"/>
                  <w:sz w:val="18"/>
                  <w:szCs w:val="18"/>
                  <w:lang w:eastAsia="zh-CN"/>
                </w:rPr>
                <w:t>Deepanshu</w:t>
              </w:r>
              <w:r>
                <w:rPr>
                  <w:rFonts w:ascii="Arial" w:hAnsi="Arial" w:cs="Arial"/>
                  <w:color w:val="000000"/>
                  <w:sz w:val="18"/>
                  <w:szCs w:val="18"/>
                  <w:lang w:eastAsia="zh-CN"/>
                </w:rPr>
                <w:t xml:space="preserve">, </w:t>
              </w:r>
              <w:r w:rsidRPr="0009588D">
                <w:rPr>
                  <w:rFonts w:ascii="Arial" w:hAnsi="Arial" w:cs="Arial"/>
                  <w:color w:val="000000"/>
                  <w:sz w:val="18"/>
                  <w:szCs w:val="18"/>
                  <w:lang w:eastAsia="zh-CN"/>
                </w:rPr>
                <w:t>Jan Groenendijk</w:t>
              </w:r>
              <w:r>
                <w:rPr>
                  <w:rFonts w:ascii="Arial" w:hAnsi="Arial" w:cs="Arial"/>
                  <w:color w:val="000000"/>
                  <w:sz w:val="18"/>
                  <w:szCs w:val="18"/>
                  <w:lang w:eastAsia="zh-CN"/>
                </w:rPr>
                <w:t xml:space="preserve">, </w:t>
              </w:r>
              <w:r w:rsidRPr="0009588D">
                <w:rPr>
                  <w:rFonts w:ascii="Arial" w:hAnsi="Arial" w:cs="Arial"/>
                  <w:color w:val="000000"/>
                  <w:sz w:val="18"/>
                  <w:szCs w:val="18"/>
                  <w:lang w:eastAsia="zh-CN"/>
                </w:rPr>
                <w:t>JOSE ANTONIO ORDOÑEZ LUCENA</w:t>
              </w:r>
            </w:ins>
          </w:p>
        </w:tc>
        <w:tc>
          <w:tcPr>
            <w:tcW w:w="1817" w:type="dxa"/>
            <w:tcBorders>
              <w:top w:val="single" w:sz="6" w:space="0" w:color="auto"/>
              <w:left w:val="single" w:sz="6" w:space="0" w:color="auto"/>
              <w:bottom w:val="single" w:sz="6" w:space="0" w:color="auto"/>
              <w:right w:val="single" w:sz="6" w:space="0" w:color="auto"/>
            </w:tcBorders>
            <w:shd w:val="clear" w:color="000000" w:fill="auto"/>
            <w:tcPrChange w:id="109" w:author="20201117" w:date="2020-11-17T17:03:00Z">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7EB5123F" w14:textId="77777777" w:rsidR="00557989" w:rsidRDefault="00557989" w:rsidP="00557989">
            <w:pPr>
              <w:spacing w:after="0"/>
              <w:rPr>
                <w:ins w:id="110" w:author="20201117" w:date="2020-11-17T17:03:00Z"/>
                <w:rFonts w:ascii="Arial" w:hAnsi="Arial" w:cs="Arial"/>
                <w:color w:val="000000"/>
                <w:sz w:val="18"/>
                <w:szCs w:val="18"/>
                <w:lang w:eastAsia="zh-CN"/>
              </w:rPr>
            </w:pPr>
            <w:ins w:id="111" w:author="20201117" w:date="2020-11-17T17:03:00Z">
              <w:r>
                <w:rPr>
                  <w:rFonts w:ascii="Arial" w:hAnsi="Arial" w:cs="Arial" w:hint="eastAsia"/>
                  <w:color w:val="000000"/>
                  <w:sz w:val="18"/>
                  <w:szCs w:val="18"/>
                  <w:lang w:eastAsia="zh-CN"/>
                </w:rPr>
                <w:t>Open</w:t>
              </w:r>
            </w:ins>
          </w:p>
          <w:p w14:paraId="0389FCBE" w14:textId="77777777" w:rsidR="00557989" w:rsidRDefault="00557989" w:rsidP="00557989">
            <w:pPr>
              <w:spacing w:after="0"/>
              <w:rPr>
                <w:ins w:id="112" w:author="20201117" w:date="2020-11-17T17:03:00Z"/>
                <w:rFonts w:ascii="Arial" w:hAnsi="Arial" w:cs="Arial"/>
                <w:color w:val="000000"/>
                <w:sz w:val="18"/>
                <w:szCs w:val="18"/>
                <w:lang w:eastAsia="zh-CN"/>
              </w:rPr>
            </w:pPr>
          </w:p>
          <w:p w14:paraId="5FB1B041" w14:textId="77777777" w:rsidR="00557989" w:rsidRDefault="00557989" w:rsidP="00557989">
            <w:pPr>
              <w:spacing w:after="0"/>
              <w:rPr>
                <w:ins w:id="113" w:author="20201117" w:date="2020-11-17T17:03:00Z"/>
                <w:rFonts w:ascii="Arial" w:hAnsi="Arial" w:cs="Arial"/>
                <w:color w:val="000000"/>
                <w:sz w:val="18"/>
                <w:szCs w:val="18"/>
                <w:lang w:eastAsia="zh-CN"/>
              </w:rPr>
            </w:pPr>
            <w:ins w:id="114" w:author="20201117" w:date="2020-11-17T17:03:00Z">
              <w:r>
                <w:rPr>
                  <w:rFonts w:ascii="Arial" w:hAnsi="Arial" w:cs="Arial" w:hint="eastAsia"/>
                  <w:color w:val="000000"/>
                  <w:sz w:val="18"/>
                  <w:szCs w:val="18"/>
                  <w:lang w:eastAsia="zh-CN"/>
                </w:rPr>
                <w:t>It</w:t>
              </w:r>
              <w:r>
                <w:rPr>
                  <w:rFonts w:ascii="Arial" w:hAnsi="Arial" w:cs="Arial"/>
                  <w:color w:val="000000"/>
                  <w:sz w:val="18"/>
                  <w:szCs w:val="18"/>
                  <w:lang w:eastAsia="zh-CN"/>
                </w:rPr>
                <w:t xml:space="preserve">’s decided to move the discussion in Rel-17. </w:t>
              </w:r>
            </w:ins>
          </w:p>
          <w:p w14:paraId="3EC3A666" w14:textId="77777777" w:rsidR="00557989" w:rsidRDefault="00557989" w:rsidP="00557989">
            <w:pPr>
              <w:spacing w:after="0"/>
              <w:rPr>
                <w:ins w:id="115" w:author="20201117" w:date="2020-11-17T17:03:00Z"/>
                <w:rFonts w:ascii="Arial" w:hAnsi="Arial" w:cs="Arial"/>
                <w:color w:val="000000"/>
                <w:sz w:val="18"/>
                <w:szCs w:val="18"/>
                <w:lang w:eastAsia="zh-CN"/>
              </w:rPr>
            </w:pPr>
          </w:p>
          <w:p w14:paraId="79B18C2D" w14:textId="72D36966" w:rsidR="00557989" w:rsidRPr="00E041E0" w:rsidRDefault="00557989" w:rsidP="00557989">
            <w:pPr>
              <w:spacing w:after="0"/>
              <w:rPr>
                <w:ins w:id="116" w:author="20201117" w:date="2020-11-17T17:03:00Z"/>
                <w:rFonts w:ascii="Arial" w:hAnsi="Arial" w:cs="Arial"/>
                <w:color w:val="000000" w:themeColor="text1"/>
                <w:sz w:val="18"/>
                <w:szCs w:val="18"/>
              </w:rPr>
            </w:pPr>
            <w:ins w:id="117" w:author="20201117" w:date="2020-11-17T17:03:00Z">
              <w:r>
                <w:rPr>
                  <w:rFonts w:ascii="Arial" w:hAnsi="Arial" w:cs="Arial"/>
                  <w:color w:val="000000"/>
                  <w:sz w:val="18"/>
                  <w:szCs w:val="18"/>
                  <w:lang w:eastAsia="zh-CN"/>
                </w:rPr>
                <w:t>Close.</w:t>
              </w:r>
            </w:ins>
          </w:p>
        </w:tc>
        <w:tc>
          <w:tcPr>
            <w:tcW w:w="1134" w:type="dxa"/>
            <w:tcBorders>
              <w:top w:val="single" w:sz="6" w:space="0" w:color="auto"/>
              <w:left w:val="single" w:sz="6" w:space="0" w:color="auto"/>
              <w:bottom w:val="single" w:sz="6" w:space="0" w:color="auto"/>
              <w:right w:val="single" w:sz="6" w:space="0" w:color="auto"/>
            </w:tcBorders>
            <w:shd w:val="clear" w:color="000000" w:fill="auto"/>
            <w:tcPrChange w:id="118" w:author="20201117" w:date="2020-11-17T17:03:00Z">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2B5B8426" w14:textId="337F5FCC" w:rsidR="00557989" w:rsidRPr="00E041E0" w:rsidRDefault="00557989" w:rsidP="00557989">
            <w:pPr>
              <w:widowControl w:val="0"/>
              <w:spacing w:after="0"/>
              <w:rPr>
                <w:ins w:id="119" w:author="20201117" w:date="2020-11-17T17:03:00Z"/>
                <w:rFonts w:ascii="Arial" w:hAnsi="Arial" w:cs="Arial"/>
                <w:color w:val="000000" w:themeColor="text1"/>
                <w:sz w:val="18"/>
                <w:szCs w:val="18"/>
              </w:rPr>
            </w:pPr>
            <w:ins w:id="120" w:author="20201117" w:date="2020-11-17T17:03:00Z">
              <w:r>
                <w:rPr>
                  <w:rFonts w:ascii="Arial" w:hAnsi="Arial" w:cs="Arial" w:hint="eastAsia"/>
                  <w:color w:val="000000"/>
                  <w:sz w:val="18"/>
                  <w:szCs w:val="18"/>
                  <w:lang w:eastAsia="zh-CN"/>
                </w:rPr>
                <w:t>SA5#13</w:t>
              </w:r>
              <w:r>
                <w:rPr>
                  <w:rFonts w:ascii="Arial" w:hAnsi="Arial" w:cs="Arial"/>
                  <w:color w:val="000000"/>
                  <w:sz w:val="18"/>
                  <w:szCs w:val="18"/>
                  <w:lang w:eastAsia="zh-CN"/>
                </w:rPr>
                <w:t>2e</w:t>
              </w:r>
            </w:ins>
          </w:p>
        </w:tc>
      </w:tr>
      <w:tr w:rsidR="00557989" w14:paraId="567E9C54" w14:textId="77777777" w:rsidTr="00956C9B">
        <w:trPr>
          <w:tblHeader/>
          <w:ins w:id="121" w:author="20201117" w:date="2020-11-17T17:03:00Z"/>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275903B6" w14:textId="2E20AC09" w:rsidR="00557989" w:rsidRDefault="00557989" w:rsidP="00557989">
            <w:pPr>
              <w:spacing w:after="0"/>
              <w:rPr>
                <w:ins w:id="122" w:author="20201117" w:date="2020-11-17T17:03:00Z"/>
                <w:rFonts w:ascii="Arial" w:hAnsi="Arial" w:cs="Arial"/>
                <w:color w:val="000000"/>
                <w:sz w:val="18"/>
                <w:szCs w:val="18"/>
                <w:lang w:eastAsia="zh-CN"/>
              </w:rPr>
            </w:pPr>
            <w:ins w:id="123" w:author="20201117" w:date="2020-11-17T17:03:00Z">
              <w:r>
                <w:rPr>
                  <w:rFonts w:ascii="Arial" w:hAnsi="Arial" w:cs="Arial" w:hint="eastAsia"/>
                  <w:color w:val="000000"/>
                  <w:sz w:val="18"/>
                  <w:szCs w:val="18"/>
                  <w:lang w:eastAsia="zh-CN"/>
                </w:rPr>
                <w:t>1</w:t>
              </w:r>
              <w:r>
                <w:rPr>
                  <w:rFonts w:ascii="Arial" w:hAnsi="Arial" w:cs="Arial"/>
                  <w:color w:val="000000"/>
                  <w:sz w:val="18"/>
                  <w:szCs w:val="18"/>
                  <w:lang w:eastAsia="zh-CN"/>
                </w:rPr>
                <w:t>30e.1</w:t>
              </w:r>
            </w:ins>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1CF02DBE" w14:textId="36749DF3" w:rsidR="00557989" w:rsidRPr="0009588D" w:rsidRDefault="00557989" w:rsidP="00557989">
            <w:pPr>
              <w:spacing w:after="0"/>
              <w:rPr>
                <w:ins w:id="124" w:author="20201117" w:date="2020-11-17T17:03:00Z"/>
                <w:rFonts w:ascii="Arial" w:hAnsi="Arial" w:cs="Arial"/>
                <w:color w:val="000000"/>
                <w:sz w:val="18"/>
                <w:szCs w:val="18"/>
                <w:lang w:eastAsia="zh-CN"/>
              </w:rPr>
            </w:pPr>
            <w:ins w:id="125" w:author="20201117" w:date="2020-11-17T17:03:00Z">
              <w:r>
                <w:rPr>
                  <w:rFonts w:ascii="Arial" w:hAnsi="Arial" w:cs="Arial"/>
                  <w:color w:val="000000"/>
                  <w:sz w:val="18"/>
                  <w:szCs w:val="18"/>
                  <w:lang w:eastAsia="zh-CN"/>
                </w:rPr>
                <w:t xml:space="preserve">Provide concrete ETSI forge </w:t>
              </w:r>
              <w:r w:rsidRPr="00CE11C5">
                <w:rPr>
                  <w:rFonts w:ascii="Arial" w:hAnsi="Arial" w:cs="Arial"/>
                  <w:color w:val="000000"/>
                  <w:sz w:val="18"/>
                  <w:szCs w:val="18"/>
                  <w:lang w:eastAsia="zh-CN"/>
                </w:rPr>
                <w:t xml:space="preserve">issues to ask </w:t>
              </w:r>
              <w:r>
                <w:rPr>
                  <w:rFonts w:ascii="Arial" w:hAnsi="Arial" w:cs="Arial"/>
                  <w:color w:val="000000"/>
                  <w:sz w:val="18"/>
                  <w:szCs w:val="18"/>
                  <w:lang w:eastAsia="zh-CN"/>
                </w:rPr>
                <w:t xml:space="preserve">help from </w:t>
              </w:r>
              <w:r w:rsidRPr="00CE11C5">
                <w:rPr>
                  <w:rFonts w:ascii="Arial" w:hAnsi="Arial" w:cs="Arial"/>
                  <w:color w:val="000000"/>
                  <w:sz w:val="18"/>
                  <w:szCs w:val="18"/>
                  <w:lang w:eastAsia="zh-CN"/>
                </w:rPr>
                <w:t xml:space="preserve">Michele, </w:t>
              </w:r>
              <w:r>
                <w:rPr>
                  <w:rFonts w:ascii="Arial" w:hAnsi="Arial" w:cs="Arial"/>
                  <w:color w:val="000000"/>
                  <w:sz w:val="18"/>
                  <w:szCs w:val="18"/>
                  <w:lang w:eastAsia="zh-CN"/>
                </w:rPr>
                <w:t>For example,</w:t>
              </w:r>
              <w:r w:rsidRPr="00CE11C5">
                <w:rPr>
                  <w:rFonts w:ascii="Arial" w:hAnsi="Arial" w:cs="Arial"/>
                  <w:color w:val="000000"/>
                  <w:sz w:val="18"/>
                  <w:szCs w:val="18"/>
                  <w:lang w:eastAsia="zh-CN"/>
                </w:rPr>
                <w:t xml:space="preserve"> changing the name of the project</w:t>
              </w:r>
              <w:r>
                <w:rPr>
                  <w:rFonts w:ascii="Arial" w:hAnsi="Arial" w:cs="Arial"/>
                  <w:color w:val="000000"/>
                  <w:sz w:val="18"/>
                  <w:szCs w:val="18"/>
                  <w:lang w:eastAsia="zh-CN"/>
                </w:rPr>
                <w:t>.</w:t>
              </w:r>
            </w:ins>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5179695" w14:textId="32DC5476" w:rsidR="00557989" w:rsidRDefault="00557989" w:rsidP="00557989">
            <w:pPr>
              <w:rPr>
                <w:ins w:id="126" w:author="20201117" w:date="2020-11-17T17:03:00Z"/>
                <w:rFonts w:ascii="Arial" w:hAnsi="Arial" w:cs="Arial"/>
                <w:color w:val="000000"/>
                <w:sz w:val="18"/>
                <w:szCs w:val="18"/>
                <w:lang w:eastAsia="zh-CN"/>
              </w:rPr>
            </w:pPr>
            <w:ins w:id="127" w:author="20201117" w:date="2020-11-17T17:03:00Z">
              <w:r>
                <w:rPr>
                  <w:rFonts w:ascii="Arial" w:hAnsi="Arial" w:cs="Arial" w:hint="eastAsia"/>
                  <w:color w:val="000000"/>
                  <w:sz w:val="18"/>
                  <w:szCs w:val="18"/>
                  <w:lang w:eastAsia="zh-CN"/>
                </w:rPr>
                <w:t>R</w:t>
              </w:r>
              <w:r>
                <w:rPr>
                  <w:rFonts w:ascii="Arial" w:hAnsi="Arial" w:cs="Arial"/>
                  <w:color w:val="000000"/>
                  <w:sz w:val="18"/>
                  <w:szCs w:val="18"/>
                  <w:lang w:eastAsia="zh-CN"/>
                </w:rPr>
                <w:t>el-16</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4F8B3B0" w14:textId="49A0FCE5" w:rsidR="00557989" w:rsidRDefault="00557989" w:rsidP="00557989">
            <w:pPr>
              <w:spacing w:after="0"/>
              <w:rPr>
                <w:ins w:id="128" w:author="20201117" w:date="2020-11-17T17:03:00Z"/>
                <w:rFonts w:ascii="Arial" w:hAnsi="Arial" w:cs="Arial"/>
                <w:color w:val="000000"/>
                <w:sz w:val="18"/>
                <w:szCs w:val="18"/>
                <w:lang w:eastAsia="zh-CN"/>
              </w:rPr>
            </w:pPr>
            <w:ins w:id="129" w:author="20201117" w:date="2020-11-17T17:03:00Z">
              <w:r>
                <w:rPr>
                  <w:rFonts w:ascii="Arial" w:hAnsi="Arial" w:cs="Arial" w:hint="eastAsia"/>
                  <w:color w:val="000000"/>
                  <w:sz w:val="18"/>
                  <w:szCs w:val="18"/>
                  <w:lang w:eastAsia="zh-CN"/>
                </w:rPr>
                <w:t>S</w:t>
              </w:r>
              <w:r>
                <w:rPr>
                  <w:rFonts w:ascii="Arial" w:hAnsi="Arial" w:cs="Arial"/>
                  <w:color w:val="000000"/>
                  <w:sz w:val="18"/>
                  <w:szCs w:val="18"/>
                  <w:lang w:eastAsia="zh-CN"/>
                </w:rPr>
                <w:t>A5 leaders</w:t>
              </w:r>
            </w:ins>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4012C8B7" w14:textId="77777777" w:rsidR="00557989" w:rsidRDefault="00557989" w:rsidP="00557989">
            <w:pPr>
              <w:spacing w:after="0"/>
              <w:rPr>
                <w:ins w:id="130" w:author="20201117" w:date="2020-11-17T17:03:00Z"/>
                <w:rFonts w:ascii="Arial" w:hAnsi="Arial" w:cs="Arial"/>
                <w:color w:val="000000"/>
                <w:sz w:val="18"/>
                <w:szCs w:val="18"/>
                <w:lang w:eastAsia="zh-CN"/>
              </w:rPr>
            </w:pPr>
            <w:ins w:id="131" w:author="20201117" w:date="2020-11-17T17:03:00Z">
              <w:r>
                <w:rPr>
                  <w:rFonts w:ascii="Arial" w:hAnsi="Arial" w:cs="Arial" w:hint="eastAsia"/>
                  <w:color w:val="000000"/>
                  <w:sz w:val="18"/>
                  <w:szCs w:val="18"/>
                  <w:lang w:eastAsia="zh-CN"/>
                </w:rPr>
                <w:t>O</w:t>
              </w:r>
              <w:r>
                <w:rPr>
                  <w:rFonts w:ascii="Arial" w:hAnsi="Arial" w:cs="Arial"/>
                  <w:color w:val="000000"/>
                  <w:sz w:val="18"/>
                  <w:szCs w:val="18"/>
                  <w:lang w:eastAsia="zh-CN"/>
                </w:rPr>
                <w:t>pen</w:t>
              </w:r>
            </w:ins>
          </w:p>
          <w:p w14:paraId="2BAAE10F" w14:textId="77777777" w:rsidR="00557989" w:rsidRDefault="00557989" w:rsidP="00557989">
            <w:pPr>
              <w:spacing w:after="0"/>
              <w:rPr>
                <w:ins w:id="132" w:author="20201117" w:date="2020-11-17T17:03:00Z"/>
                <w:rFonts w:ascii="Arial" w:hAnsi="Arial" w:cs="Arial"/>
                <w:color w:val="000000"/>
                <w:sz w:val="18"/>
                <w:szCs w:val="18"/>
                <w:lang w:eastAsia="zh-CN"/>
              </w:rPr>
            </w:pPr>
          </w:p>
          <w:p w14:paraId="5588C85A" w14:textId="77777777" w:rsidR="00557989" w:rsidRDefault="00557989" w:rsidP="00557989">
            <w:pPr>
              <w:spacing w:after="0"/>
              <w:rPr>
                <w:ins w:id="133" w:author="20201117" w:date="2020-11-17T17:03:00Z"/>
                <w:rFonts w:ascii="Arial" w:hAnsi="Arial" w:cs="Arial"/>
                <w:color w:val="000000"/>
                <w:sz w:val="18"/>
                <w:szCs w:val="18"/>
                <w:lang w:eastAsia="zh-CN"/>
              </w:rPr>
            </w:pPr>
            <w:ins w:id="134" w:author="20201117" w:date="2020-11-17T17:03:00Z">
              <w:r>
                <w:rPr>
                  <w:rFonts w:ascii="Arial" w:hAnsi="Arial" w:cs="Arial"/>
                  <w:color w:val="000000"/>
                  <w:sz w:val="18"/>
                  <w:szCs w:val="18"/>
                  <w:lang w:eastAsia="zh-CN"/>
                </w:rPr>
                <w:t>Endorsed document S5-204480.</w:t>
              </w:r>
            </w:ins>
          </w:p>
          <w:p w14:paraId="7B7AFE9B" w14:textId="77777777" w:rsidR="00557989" w:rsidRDefault="00557989" w:rsidP="00557989">
            <w:pPr>
              <w:spacing w:after="0"/>
              <w:rPr>
                <w:ins w:id="135" w:author="20201117" w:date="2020-11-17T17:03:00Z"/>
                <w:rFonts w:ascii="Arial" w:hAnsi="Arial" w:cs="Arial"/>
                <w:color w:val="000000"/>
                <w:sz w:val="18"/>
                <w:szCs w:val="18"/>
                <w:lang w:eastAsia="zh-CN"/>
              </w:rPr>
            </w:pPr>
          </w:p>
          <w:p w14:paraId="44122D72" w14:textId="38867F50" w:rsidR="00557989" w:rsidRDefault="00557989" w:rsidP="00557989">
            <w:pPr>
              <w:spacing w:after="0"/>
              <w:rPr>
                <w:ins w:id="136" w:author="20201117" w:date="2020-11-17T17:03:00Z"/>
                <w:rFonts w:ascii="Arial" w:hAnsi="Arial" w:cs="Arial"/>
                <w:color w:val="000000"/>
                <w:sz w:val="18"/>
                <w:szCs w:val="18"/>
                <w:lang w:eastAsia="zh-CN"/>
              </w:rPr>
            </w:pPr>
            <w:ins w:id="137" w:author="20201117" w:date="2020-11-17T17:03:00Z">
              <w:r>
                <w:rPr>
                  <w:rFonts w:ascii="Arial" w:hAnsi="Arial" w:cs="Arial"/>
                  <w:color w:val="000000"/>
                  <w:sz w:val="18"/>
                  <w:szCs w:val="18"/>
                  <w:lang w:eastAsia="zh-CN"/>
                </w:rPr>
                <w:t>Close.</w:t>
              </w:r>
            </w:ins>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08664556" w14:textId="1ACEF569" w:rsidR="00557989" w:rsidRDefault="00557989" w:rsidP="00557989">
            <w:pPr>
              <w:widowControl w:val="0"/>
              <w:spacing w:after="0"/>
              <w:rPr>
                <w:ins w:id="138" w:author="20201117" w:date="2020-11-17T17:03:00Z"/>
                <w:rFonts w:ascii="Arial" w:hAnsi="Arial" w:cs="Arial"/>
                <w:color w:val="000000"/>
                <w:sz w:val="18"/>
                <w:szCs w:val="18"/>
                <w:lang w:eastAsia="zh-CN"/>
              </w:rPr>
            </w:pPr>
            <w:ins w:id="139" w:author="20201117" w:date="2020-11-17T17:03:00Z">
              <w:r>
                <w:rPr>
                  <w:rFonts w:ascii="Arial" w:hAnsi="Arial" w:cs="Arial" w:hint="eastAsia"/>
                  <w:color w:val="000000"/>
                  <w:sz w:val="18"/>
                  <w:szCs w:val="18"/>
                  <w:lang w:eastAsia="zh-CN"/>
                </w:rPr>
                <w:t>S</w:t>
              </w:r>
              <w:r>
                <w:rPr>
                  <w:rFonts w:ascii="Arial" w:hAnsi="Arial" w:cs="Arial"/>
                  <w:color w:val="000000"/>
                  <w:sz w:val="18"/>
                  <w:szCs w:val="18"/>
                  <w:lang w:eastAsia="zh-CN"/>
                </w:rPr>
                <w:t>A5#132e</w:t>
              </w:r>
            </w:ins>
          </w:p>
        </w:tc>
      </w:tr>
      <w:tr w:rsidR="000842C1" w14:paraId="21CEC41A" w14:textId="77777777" w:rsidTr="00FF52C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76F6EE42" w14:textId="4DC0E15F" w:rsidR="000842C1" w:rsidRPr="00E041E0" w:rsidRDefault="000842C1" w:rsidP="000842C1">
            <w:pPr>
              <w:spacing w:after="0"/>
              <w:rPr>
                <w:rFonts w:ascii="Arial" w:hAnsi="Arial" w:cs="Arial"/>
                <w:color w:val="000000" w:themeColor="text1"/>
                <w:sz w:val="18"/>
                <w:szCs w:val="18"/>
              </w:rPr>
            </w:pPr>
            <w:r>
              <w:rPr>
                <w:rFonts w:ascii="Arial" w:hAnsi="Arial" w:cs="Arial" w:hint="eastAsia"/>
                <w:color w:val="000000"/>
                <w:sz w:val="18"/>
                <w:szCs w:val="18"/>
                <w:lang w:eastAsia="zh-CN"/>
              </w:rPr>
              <w:t>1</w:t>
            </w:r>
            <w:r>
              <w:rPr>
                <w:rFonts w:ascii="Arial" w:hAnsi="Arial" w:cs="Arial"/>
                <w:color w:val="000000"/>
                <w:sz w:val="18"/>
                <w:szCs w:val="18"/>
                <w:lang w:eastAsia="zh-CN"/>
              </w:rPr>
              <w:t>30e.2</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7A1F596D" w14:textId="7B92DAFD" w:rsidR="000842C1" w:rsidRPr="007265E3" w:rsidRDefault="000842C1" w:rsidP="000842C1">
            <w:pPr>
              <w:spacing w:after="0"/>
              <w:rPr>
                <w:rFonts w:ascii="Arial" w:hAnsi="Arial" w:cs="Arial"/>
                <w:color w:val="000000"/>
                <w:sz w:val="18"/>
                <w:szCs w:val="18"/>
              </w:rPr>
            </w:pPr>
            <w:r>
              <w:rPr>
                <w:rFonts w:ascii="Arial" w:hAnsi="Arial" w:cs="Arial" w:hint="eastAsia"/>
                <w:color w:val="000000"/>
                <w:sz w:val="18"/>
                <w:szCs w:val="18"/>
                <w:lang w:eastAsia="zh-CN"/>
              </w:rPr>
              <w:t>Need</w:t>
            </w:r>
            <w:r>
              <w:rPr>
                <w:rFonts w:ascii="Arial" w:hAnsi="Arial" w:cs="Arial"/>
                <w:color w:val="000000"/>
                <w:sz w:val="18"/>
                <w:szCs w:val="18"/>
                <w:lang w:eastAsia="zh-CN"/>
              </w:rPr>
              <w:t xml:space="preserve"> to update </w:t>
            </w:r>
            <w:r w:rsidRPr="00E63CFA">
              <w:rPr>
                <w:rFonts w:ascii="Arial" w:hAnsi="Arial" w:cs="Arial"/>
                <w:color w:val="000000"/>
                <w:sz w:val="18"/>
                <w:szCs w:val="18"/>
                <w:lang w:eastAsia="zh-CN"/>
              </w:rPr>
              <w:t>Rel-16 CR TS 28.628 Modify TOP as parent class</w:t>
            </w:r>
            <w:r>
              <w:rPr>
                <w:rFonts w:ascii="Arial" w:hAnsi="Arial" w:cs="Arial"/>
                <w:color w:val="000000"/>
                <w:sz w:val="18"/>
                <w:szCs w:val="18"/>
                <w:lang w:eastAsia="zh-CN"/>
              </w:rPr>
              <w:t xml:space="preserve"> to keep the consistency. (related tdocs S5-202203/</w:t>
            </w:r>
            <w:r w:rsidRPr="00B2353A">
              <w:rPr>
                <w:rFonts w:ascii="Arial" w:hAnsi="Arial" w:cs="Arial"/>
                <w:color w:val="000000"/>
                <w:sz w:val="18"/>
                <w:szCs w:val="18"/>
                <w:lang w:eastAsia="zh-CN"/>
              </w:rPr>
              <w:t>S5-202206</w:t>
            </w:r>
            <w:r>
              <w:rPr>
                <w:rFonts w:ascii="Arial" w:hAnsi="Arial" w:cs="Arial"/>
                <w:color w:val="000000"/>
                <w:sz w:val="18"/>
                <w:szCs w:val="18"/>
                <w:lang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1FB6A9C1" w14:textId="4BE8282D" w:rsidR="000842C1" w:rsidRPr="00E041E0" w:rsidRDefault="000842C1" w:rsidP="000842C1">
            <w:pPr>
              <w:rPr>
                <w:rFonts w:ascii="Arial" w:hAnsi="Arial" w:cs="Arial"/>
                <w:color w:val="000000" w:themeColor="text1"/>
                <w:sz w:val="18"/>
                <w:szCs w:val="18"/>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D9B0E08" w14:textId="245A2163" w:rsidR="000842C1" w:rsidRPr="00E041E0" w:rsidRDefault="000842C1" w:rsidP="000842C1">
            <w:pPr>
              <w:spacing w:after="0"/>
              <w:rPr>
                <w:rFonts w:ascii="Arial" w:hAnsi="Arial" w:cs="Arial"/>
                <w:color w:val="000000" w:themeColor="text1"/>
                <w:sz w:val="18"/>
                <w:szCs w:val="18"/>
              </w:rPr>
            </w:pPr>
            <w:r>
              <w:rPr>
                <w:rFonts w:ascii="Arial" w:hAnsi="Arial" w:cs="Arial"/>
                <w:color w:val="000000"/>
                <w:sz w:val="18"/>
                <w:szCs w:val="18"/>
                <w:lang w:eastAsia="zh-CN"/>
              </w:rPr>
              <w:t>Wei Hong Zhu</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30BFA10B"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4291E0D0" w14:textId="77777777" w:rsidR="000842C1"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Tdoc submitted to SA5#132e.</w:t>
            </w:r>
          </w:p>
          <w:p w14:paraId="716A5FC7" w14:textId="77777777" w:rsidR="000842C1" w:rsidRDefault="000842C1" w:rsidP="000842C1">
            <w:pPr>
              <w:spacing w:after="0"/>
              <w:rPr>
                <w:rFonts w:ascii="Arial" w:hAnsi="Arial" w:cs="Arial"/>
                <w:color w:val="000000"/>
                <w:sz w:val="18"/>
                <w:szCs w:val="18"/>
                <w:lang w:eastAsia="zh-CN"/>
              </w:rPr>
            </w:pPr>
          </w:p>
          <w:p w14:paraId="0076163D" w14:textId="18E95BCB" w:rsidR="000842C1" w:rsidRPr="00E041E0" w:rsidRDefault="000842C1" w:rsidP="000842C1">
            <w:pPr>
              <w:spacing w:after="0"/>
              <w:rPr>
                <w:rFonts w:ascii="Arial" w:hAnsi="Arial" w:cs="Arial"/>
                <w:color w:val="000000" w:themeColor="text1"/>
                <w:sz w:val="18"/>
                <w:szCs w:val="18"/>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4D3FC0A8" w14:textId="4B733005" w:rsidR="000842C1" w:rsidRPr="00E041E0" w:rsidRDefault="000842C1" w:rsidP="000842C1">
            <w:pPr>
              <w:widowControl w:val="0"/>
              <w:spacing w:after="0"/>
              <w:rPr>
                <w:rFonts w:ascii="Arial" w:hAnsi="Arial" w:cs="Arial"/>
                <w:color w:val="000000" w:themeColor="text1"/>
                <w:sz w:val="18"/>
                <w:szCs w:val="18"/>
              </w:rPr>
            </w:pPr>
            <w:r>
              <w:rPr>
                <w:rFonts w:ascii="Arial" w:hAnsi="Arial" w:cs="Arial" w:hint="eastAsia"/>
                <w:color w:val="000000"/>
                <w:sz w:val="18"/>
                <w:szCs w:val="18"/>
                <w:lang w:eastAsia="zh-CN"/>
              </w:rPr>
              <w:t>S</w:t>
            </w:r>
            <w:r>
              <w:rPr>
                <w:rFonts w:ascii="Arial" w:hAnsi="Arial" w:cs="Arial"/>
                <w:color w:val="000000"/>
                <w:sz w:val="18"/>
                <w:szCs w:val="18"/>
                <w:lang w:eastAsia="zh-CN"/>
              </w:rPr>
              <w:t>A5#132e</w:t>
            </w:r>
          </w:p>
        </w:tc>
      </w:tr>
      <w:tr w:rsidR="00557989" w14:paraId="1CE8FCDA" w14:textId="77777777" w:rsidTr="00FF52C3">
        <w:trPr>
          <w:tblHeader/>
          <w:ins w:id="140" w:author="20201117" w:date="2020-11-17T17:04:00Z"/>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3CEFB3BF" w14:textId="4D240984" w:rsidR="00557989" w:rsidRDefault="00557989" w:rsidP="00557989">
            <w:pPr>
              <w:spacing w:after="0"/>
              <w:rPr>
                <w:ins w:id="141" w:author="20201117" w:date="2020-11-17T17:04:00Z"/>
                <w:rFonts w:ascii="Arial" w:hAnsi="Arial" w:cs="Arial"/>
                <w:color w:val="000000"/>
                <w:sz w:val="18"/>
                <w:szCs w:val="18"/>
                <w:lang w:eastAsia="zh-CN"/>
              </w:rPr>
            </w:pPr>
            <w:ins w:id="142" w:author="20201117" w:date="2020-11-17T17:04:00Z">
              <w:r>
                <w:rPr>
                  <w:rFonts w:ascii="Arial" w:hAnsi="Arial" w:cs="Arial" w:hint="eastAsia"/>
                  <w:color w:val="000000"/>
                  <w:sz w:val="18"/>
                  <w:szCs w:val="18"/>
                  <w:lang w:eastAsia="zh-CN"/>
                </w:rPr>
                <w:t>1</w:t>
              </w:r>
              <w:r>
                <w:rPr>
                  <w:rFonts w:ascii="Arial" w:hAnsi="Arial" w:cs="Arial"/>
                  <w:color w:val="000000"/>
                  <w:sz w:val="18"/>
                  <w:szCs w:val="18"/>
                  <w:lang w:eastAsia="zh-CN"/>
                </w:rPr>
                <w:t>30e.3</w:t>
              </w:r>
            </w:ins>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52CF70B7" w14:textId="7A8DE152" w:rsidR="00557989" w:rsidRDefault="00557989" w:rsidP="00557989">
            <w:pPr>
              <w:spacing w:after="0"/>
              <w:rPr>
                <w:ins w:id="143" w:author="20201117" w:date="2020-11-17T17:04:00Z"/>
                <w:rFonts w:ascii="Arial" w:hAnsi="Arial" w:cs="Arial"/>
                <w:color w:val="000000"/>
                <w:sz w:val="18"/>
                <w:szCs w:val="18"/>
                <w:lang w:eastAsia="zh-CN"/>
              </w:rPr>
            </w:pPr>
            <w:ins w:id="144" w:author="20201117" w:date="2020-11-17T17:04:00Z">
              <w:r>
                <w:rPr>
                  <w:rFonts w:ascii="Arial" w:hAnsi="Arial" w:cs="Arial" w:hint="eastAsia"/>
                  <w:color w:val="000000"/>
                  <w:sz w:val="18"/>
                  <w:szCs w:val="18"/>
                  <w:lang w:eastAsia="zh-CN"/>
                </w:rPr>
                <w:t>M</w:t>
              </w:r>
              <w:r>
                <w:rPr>
                  <w:rFonts w:ascii="Arial" w:hAnsi="Arial" w:cs="Arial"/>
                  <w:color w:val="000000"/>
                  <w:sz w:val="18"/>
                  <w:szCs w:val="18"/>
                  <w:lang w:eastAsia="zh-CN"/>
                </w:rPr>
                <w:t>odify the stage 2 and stage3 inconsistency for “</w:t>
              </w:r>
              <w:r w:rsidRPr="00696253">
                <w:rPr>
                  <w:rFonts w:ascii="Arial" w:hAnsi="Arial" w:cs="Arial"/>
                  <w:color w:val="000000"/>
                  <w:sz w:val="18"/>
                  <w:szCs w:val="18"/>
                  <w:lang w:eastAsia="zh-CN"/>
                </w:rPr>
                <w:t>remoteAddress in EP_Common grouping in _3gpp-common-ep-rp.yang</w:t>
              </w:r>
              <w:r>
                <w:rPr>
                  <w:rFonts w:ascii="Arial" w:hAnsi="Arial" w:cs="Arial"/>
                  <w:color w:val="000000"/>
                  <w:sz w:val="18"/>
                  <w:szCs w:val="18"/>
                  <w:lang w:eastAsia="zh-CN"/>
                </w:rPr>
                <w:t>” in TS 28.541</w:t>
              </w:r>
            </w:ins>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7B23FD82" w14:textId="3009F4DC" w:rsidR="00557989" w:rsidRDefault="00557989" w:rsidP="00557989">
            <w:pPr>
              <w:rPr>
                <w:ins w:id="145" w:author="20201117" w:date="2020-11-17T17:04:00Z"/>
                <w:rFonts w:ascii="Arial" w:hAnsi="Arial" w:cs="Arial"/>
                <w:color w:val="000000"/>
                <w:sz w:val="18"/>
                <w:szCs w:val="18"/>
                <w:lang w:eastAsia="zh-CN"/>
              </w:rPr>
            </w:pPr>
            <w:ins w:id="146" w:author="20201117" w:date="2020-11-17T17:04:00Z">
              <w:r>
                <w:rPr>
                  <w:rFonts w:ascii="Arial" w:hAnsi="Arial" w:cs="Arial" w:hint="eastAsia"/>
                  <w:color w:val="000000"/>
                  <w:sz w:val="18"/>
                  <w:szCs w:val="18"/>
                  <w:lang w:eastAsia="zh-CN"/>
                </w:rPr>
                <w:t>R</w:t>
              </w:r>
              <w:r>
                <w:rPr>
                  <w:rFonts w:ascii="Arial" w:hAnsi="Arial" w:cs="Arial"/>
                  <w:color w:val="000000"/>
                  <w:sz w:val="18"/>
                  <w:szCs w:val="18"/>
                  <w:lang w:eastAsia="zh-CN"/>
                </w:rPr>
                <w:t>el-16</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2EC16D0C" w14:textId="09036F52" w:rsidR="00557989" w:rsidRDefault="00557989" w:rsidP="00557989">
            <w:pPr>
              <w:spacing w:after="0"/>
              <w:rPr>
                <w:ins w:id="147" w:author="20201117" w:date="2020-11-17T17:04:00Z"/>
                <w:rFonts w:ascii="Arial" w:hAnsi="Arial" w:cs="Arial"/>
                <w:color w:val="000000"/>
                <w:sz w:val="18"/>
                <w:szCs w:val="18"/>
                <w:lang w:eastAsia="zh-CN"/>
              </w:rPr>
            </w:pPr>
            <w:ins w:id="148" w:author="20201117" w:date="2020-11-17T17:04:00Z">
              <w:r>
                <w:rPr>
                  <w:rFonts w:ascii="Arial" w:hAnsi="Arial" w:cs="Arial"/>
                  <w:color w:val="000000"/>
                  <w:sz w:val="18"/>
                  <w:szCs w:val="18"/>
                  <w:lang w:eastAsia="zh-CN"/>
                </w:rPr>
                <w:t>Xu Ruiyue</w:t>
              </w:r>
            </w:ins>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63D256A2" w14:textId="77777777" w:rsidR="00557989" w:rsidRDefault="00557989" w:rsidP="00557989">
            <w:pPr>
              <w:spacing w:after="0"/>
              <w:rPr>
                <w:ins w:id="149" w:author="20201117" w:date="2020-11-17T17:04:00Z"/>
                <w:rFonts w:ascii="Arial" w:hAnsi="Arial" w:cs="Arial"/>
                <w:color w:val="000000"/>
                <w:sz w:val="18"/>
                <w:szCs w:val="18"/>
                <w:lang w:eastAsia="zh-CN"/>
              </w:rPr>
            </w:pPr>
            <w:ins w:id="150" w:author="20201117" w:date="2020-11-17T17:04:00Z">
              <w:r>
                <w:rPr>
                  <w:rFonts w:ascii="Arial" w:hAnsi="Arial" w:cs="Arial" w:hint="eastAsia"/>
                  <w:color w:val="000000"/>
                  <w:sz w:val="18"/>
                  <w:szCs w:val="18"/>
                  <w:lang w:eastAsia="zh-CN"/>
                </w:rPr>
                <w:t>O</w:t>
              </w:r>
              <w:r>
                <w:rPr>
                  <w:rFonts w:ascii="Arial" w:hAnsi="Arial" w:cs="Arial"/>
                  <w:color w:val="000000"/>
                  <w:sz w:val="18"/>
                  <w:szCs w:val="18"/>
                  <w:lang w:eastAsia="zh-CN"/>
                </w:rPr>
                <w:t>pen</w:t>
              </w:r>
            </w:ins>
          </w:p>
          <w:p w14:paraId="17526763" w14:textId="77777777" w:rsidR="00557989" w:rsidRDefault="00557989" w:rsidP="00557989">
            <w:pPr>
              <w:spacing w:after="0"/>
              <w:rPr>
                <w:ins w:id="151" w:author="20201117" w:date="2020-11-17T17:04:00Z"/>
                <w:rFonts w:ascii="Arial" w:hAnsi="Arial" w:cs="Arial"/>
                <w:color w:val="000000"/>
                <w:sz w:val="18"/>
                <w:szCs w:val="18"/>
                <w:lang w:eastAsia="zh-CN"/>
              </w:rPr>
            </w:pPr>
            <w:ins w:id="152" w:author="20201117" w:date="2020-11-17T17:04:00Z">
              <w:r>
                <w:rPr>
                  <w:rFonts w:ascii="Arial" w:hAnsi="Arial" w:cs="Arial"/>
                  <w:color w:val="000000"/>
                  <w:sz w:val="18"/>
                  <w:szCs w:val="18"/>
                  <w:lang w:eastAsia="zh-CN"/>
                </w:rPr>
                <w:t xml:space="preserve">Agreed tdoc </w:t>
              </w:r>
              <w:r w:rsidRPr="00DD38FB">
                <w:rPr>
                  <w:rFonts w:ascii="Arial" w:hAnsi="Arial" w:cs="Arial"/>
                  <w:color w:val="000000"/>
                  <w:sz w:val="18"/>
                  <w:szCs w:val="18"/>
                  <w:lang w:eastAsia="zh-CN"/>
                </w:rPr>
                <w:t>S5</w:t>
              </w:r>
              <w:r w:rsidRPr="00DD38FB">
                <w:rPr>
                  <w:rFonts w:ascii="MS Gothic" w:hAnsi="MS Gothic" w:cs="MS Gothic"/>
                  <w:color w:val="000000"/>
                  <w:sz w:val="18"/>
                  <w:szCs w:val="18"/>
                  <w:lang w:eastAsia="zh-CN"/>
                </w:rPr>
                <w:t>‑</w:t>
              </w:r>
              <w:r w:rsidRPr="00DD38FB">
                <w:rPr>
                  <w:rFonts w:ascii="Arial" w:hAnsi="Arial" w:cs="Arial"/>
                  <w:color w:val="000000"/>
                  <w:sz w:val="18"/>
                  <w:szCs w:val="18"/>
                  <w:lang w:eastAsia="zh-CN"/>
                </w:rPr>
                <w:t xml:space="preserve">203186 </w:t>
              </w:r>
              <w:r>
                <w:rPr>
                  <w:rFonts w:ascii="Arial" w:hAnsi="Arial" w:cs="Arial"/>
                  <w:color w:val="000000"/>
                  <w:sz w:val="18"/>
                  <w:szCs w:val="18"/>
                  <w:lang w:eastAsia="zh-CN"/>
                </w:rPr>
                <w:t xml:space="preserve">and endorsed </w:t>
              </w:r>
              <w:r w:rsidRPr="00DD38FB">
                <w:rPr>
                  <w:rFonts w:ascii="Arial" w:hAnsi="Arial" w:cs="Arial"/>
                  <w:color w:val="000000"/>
                  <w:sz w:val="18"/>
                  <w:szCs w:val="18"/>
                  <w:lang w:eastAsia="zh-CN"/>
                </w:rPr>
                <w:t>S5</w:t>
              </w:r>
              <w:r w:rsidRPr="00DD38FB">
                <w:rPr>
                  <w:rFonts w:ascii="MS Gothic" w:hAnsi="MS Gothic" w:cs="MS Gothic"/>
                  <w:color w:val="000000"/>
                  <w:sz w:val="18"/>
                  <w:szCs w:val="18"/>
                  <w:lang w:eastAsia="zh-CN"/>
                </w:rPr>
                <w:t>‑</w:t>
              </w:r>
              <w:r w:rsidRPr="00DD38FB">
                <w:rPr>
                  <w:rFonts w:ascii="Arial" w:hAnsi="Arial" w:cs="Arial"/>
                  <w:color w:val="000000"/>
                  <w:sz w:val="18"/>
                  <w:szCs w:val="18"/>
                  <w:lang w:eastAsia="zh-CN"/>
                </w:rPr>
                <w:t>203218</w:t>
              </w:r>
              <w:r>
                <w:rPr>
                  <w:rFonts w:ascii="Arial" w:hAnsi="Arial" w:cs="Arial"/>
                  <w:color w:val="000000"/>
                  <w:sz w:val="18"/>
                  <w:szCs w:val="18"/>
                  <w:lang w:eastAsia="zh-CN"/>
                </w:rPr>
                <w:t xml:space="preserve"> have </w:t>
              </w:r>
              <w:r>
                <w:rPr>
                  <w:rFonts w:ascii="Arial" w:hAnsi="Arial" w:cs="Arial" w:hint="eastAsia"/>
                  <w:color w:val="000000"/>
                  <w:sz w:val="18"/>
                  <w:szCs w:val="18"/>
                  <w:lang w:eastAsia="zh-CN"/>
                </w:rPr>
                <w:t>par</w:t>
              </w:r>
              <w:r>
                <w:rPr>
                  <w:rFonts w:ascii="Arial" w:hAnsi="Arial" w:cs="Arial"/>
                  <w:color w:val="000000"/>
                  <w:sz w:val="18"/>
                  <w:szCs w:val="18"/>
                  <w:lang w:eastAsia="zh-CN"/>
                </w:rPr>
                <w:t xml:space="preserve">tially addressed the issue. </w:t>
              </w:r>
            </w:ins>
          </w:p>
          <w:p w14:paraId="4F54EEF8" w14:textId="77777777" w:rsidR="00557989" w:rsidRDefault="00557989" w:rsidP="00557989">
            <w:pPr>
              <w:spacing w:after="0"/>
              <w:rPr>
                <w:ins w:id="153" w:author="20201117" w:date="2020-11-17T17:04:00Z"/>
                <w:rFonts w:ascii="Arial" w:hAnsi="Arial" w:cs="Arial"/>
                <w:color w:val="000000"/>
                <w:sz w:val="18"/>
                <w:szCs w:val="18"/>
                <w:lang w:eastAsia="zh-CN"/>
              </w:rPr>
            </w:pPr>
          </w:p>
          <w:p w14:paraId="4D8132E9" w14:textId="08608E2B" w:rsidR="00557989" w:rsidRDefault="00557989" w:rsidP="00557989">
            <w:pPr>
              <w:spacing w:after="0"/>
              <w:rPr>
                <w:ins w:id="154" w:author="20201117" w:date="2020-11-17T17:04:00Z"/>
                <w:rFonts w:ascii="Arial" w:hAnsi="Arial" w:cs="Arial"/>
                <w:color w:val="000000"/>
                <w:sz w:val="18"/>
                <w:szCs w:val="18"/>
                <w:lang w:eastAsia="zh-CN"/>
              </w:rPr>
            </w:pPr>
            <w:ins w:id="155" w:author="20201117" w:date="2020-11-17T17:04:00Z">
              <w:r>
                <w:rPr>
                  <w:rFonts w:ascii="Arial" w:hAnsi="Arial" w:cs="Arial"/>
                  <w:color w:val="000000"/>
                  <w:sz w:val="18"/>
                  <w:szCs w:val="18"/>
                  <w:lang w:eastAsia="zh-CN"/>
                </w:rPr>
                <w:t>Close</w:t>
              </w:r>
              <w:r>
                <w:rPr>
                  <w:rFonts w:ascii="Arial" w:hAnsi="Arial" w:cs="Arial" w:hint="eastAsia"/>
                  <w:color w:val="000000"/>
                  <w:sz w:val="18"/>
                  <w:szCs w:val="18"/>
                  <w:lang w:eastAsia="zh-CN"/>
                </w:rPr>
                <w:t>.</w:t>
              </w:r>
            </w:ins>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08AEE68" w14:textId="7B3AB493" w:rsidR="00557989" w:rsidRDefault="00557989" w:rsidP="00557989">
            <w:pPr>
              <w:widowControl w:val="0"/>
              <w:spacing w:after="0"/>
              <w:rPr>
                <w:ins w:id="156" w:author="20201117" w:date="2020-11-17T17:04:00Z"/>
                <w:rFonts w:ascii="Arial" w:hAnsi="Arial" w:cs="Arial"/>
                <w:color w:val="000000"/>
                <w:sz w:val="18"/>
                <w:szCs w:val="18"/>
                <w:lang w:eastAsia="zh-CN"/>
              </w:rPr>
            </w:pPr>
            <w:ins w:id="157" w:author="20201117" w:date="2020-11-17T17:04:00Z">
              <w:r>
                <w:rPr>
                  <w:rFonts w:ascii="Arial" w:hAnsi="Arial" w:cs="Arial" w:hint="eastAsia"/>
                  <w:color w:val="000000"/>
                  <w:sz w:val="18"/>
                  <w:szCs w:val="18"/>
                  <w:lang w:eastAsia="zh-CN"/>
                </w:rPr>
                <w:t>S</w:t>
              </w:r>
              <w:r>
                <w:rPr>
                  <w:rFonts w:ascii="Arial" w:hAnsi="Arial" w:cs="Arial"/>
                  <w:color w:val="000000"/>
                  <w:sz w:val="18"/>
                  <w:szCs w:val="18"/>
                  <w:lang w:eastAsia="zh-CN"/>
                </w:rPr>
                <w:t>A5#132e</w:t>
              </w:r>
            </w:ins>
          </w:p>
        </w:tc>
      </w:tr>
      <w:tr w:rsidR="000842C1" w14:paraId="5BE360C2" w14:textId="77777777" w:rsidTr="00FF52C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36A9CB9F" w14:textId="051FDE04" w:rsidR="000842C1" w:rsidRPr="00E041E0" w:rsidRDefault="000842C1" w:rsidP="000842C1">
            <w:pPr>
              <w:spacing w:after="0"/>
              <w:rPr>
                <w:rFonts w:ascii="Arial" w:hAnsi="Arial" w:cs="Arial"/>
                <w:color w:val="000000" w:themeColor="text1"/>
                <w:sz w:val="18"/>
                <w:szCs w:val="18"/>
              </w:rPr>
            </w:pPr>
            <w:r>
              <w:rPr>
                <w:rFonts w:ascii="Arial" w:hAnsi="Arial" w:cs="Arial" w:hint="eastAsia"/>
                <w:color w:val="000000"/>
                <w:sz w:val="18"/>
                <w:szCs w:val="18"/>
                <w:lang w:eastAsia="zh-CN"/>
              </w:rPr>
              <w:t>1</w:t>
            </w:r>
            <w:r>
              <w:rPr>
                <w:rFonts w:ascii="Arial" w:hAnsi="Arial" w:cs="Arial"/>
                <w:color w:val="000000"/>
                <w:sz w:val="18"/>
                <w:szCs w:val="18"/>
                <w:lang w:eastAsia="zh-CN"/>
              </w:rPr>
              <w:t>30e.5</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2AF55FA4" w14:textId="3294FF98" w:rsidR="000842C1" w:rsidRPr="007265E3" w:rsidRDefault="000842C1" w:rsidP="000842C1">
            <w:pPr>
              <w:spacing w:after="0"/>
              <w:rPr>
                <w:rFonts w:ascii="Arial" w:hAnsi="Arial" w:cs="Arial"/>
                <w:color w:val="000000"/>
                <w:sz w:val="18"/>
                <w:szCs w:val="18"/>
              </w:rPr>
            </w:pPr>
            <w:r w:rsidRPr="00D73773">
              <w:rPr>
                <w:rFonts w:ascii="Arial" w:hAnsi="Arial" w:cs="Arial"/>
                <w:color w:val="000000"/>
                <w:sz w:val="18"/>
                <w:szCs w:val="18"/>
                <w:lang w:eastAsia="zh-CN"/>
              </w:rPr>
              <w:t xml:space="preserve">Add a new annex </w:t>
            </w:r>
            <w:r>
              <w:rPr>
                <w:rFonts w:ascii="Arial" w:hAnsi="Arial" w:cs="Arial"/>
                <w:color w:val="000000"/>
                <w:sz w:val="18"/>
                <w:szCs w:val="18"/>
                <w:lang w:eastAsia="zh-CN"/>
              </w:rPr>
              <w:t>with diagram in</w:t>
            </w:r>
            <w:r w:rsidRPr="00D73773">
              <w:rPr>
                <w:rFonts w:ascii="Arial" w:hAnsi="Arial" w:cs="Arial"/>
                <w:color w:val="000000"/>
                <w:sz w:val="18"/>
                <w:szCs w:val="18"/>
                <w:lang w:eastAsia="zh-CN"/>
              </w:rPr>
              <w:t xml:space="preserve"> TS 28.530 to show the relation of SA2 network slice/network slice instance concept and SA5 defined slice subnet concept.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2262D7FE" w14:textId="191E3048" w:rsidR="000842C1" w:rsidRPr="00E041E0" w:rsidRDefault="000842C1" w:rsidP="000842C1">
            <w:pPr>
              <w:rPr>
                <w:rFonts w:ascii="Arial" w:hAnsi="Arial" w:cs="Arial"/>
                <w:color w:val="000000" w:themeColor="text1"/>
                <w:sz w:val="18"/>
                <w:szCs w:val="18"/>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4504F4B4" w14:textId="362EE744" w:rsidR="000842C1" w:rsidRPr="00E041E0" w:rsidRDefault="000842C1" w:rsidP="000842C1">
            <w:pPr>
              <w:spacing w:after="0"/>
              <w:rPr>
                <w:rFonts w:ascii="Arial" w:hAnsi="Arial" w:cs="Arial"/>
                <w:color w:val="000000" w:themeColor="text1"/>
                <w:sz w:val="18"/>
                <w:szCs w:val="18"/>
              </w:rPr>
            </w:pPr>
            <w:r>
              <w:rPr>
                <w:rFonts w:ascii="Arial" w:hAnsi="Arial" w:cs="Arial" w:hint="eastAsia"/>
                <w:color w:val="000000"/>
                <w:sz w:val="18"/>
                <w:szCs w:val="18"/>
                <w:lang w:eastAsia="zh-CN"/>
              </w:rPr>
              <w:t>Z</w:t>
            </w:r>
            <w:r>
              <w:rPr>
                <w:rFonts w:ascii="Arial" w:hAnsi="Arial" w:cs="Arial"/>
                <w:color w:val="000000"/>
                <w:sz w:val="18"/>
                <w:szCs w:val="18"/>
                <w:lang w:eastAsia="zh-CN"/>
              </w:rPr>
              <w:t xml:space="preserve">hang Kai/Ping Jing/Jan </w:t>
            </w:r>
            <w:r w:rsidRPr="00D04AF6">
              <w:rPr>
                <w:rFonts w:ascii="Arial" w:hAnsi="Arial" w:cs="Arial"/>
                <w:color w:val="000000"/>
                <w:sz w:val="18"/>
                <w:szCs w:val="18"/>
                <w:lang w:eastAsia="zh-CN"/>
              </w:rPr>
              <w:t>Önnegren</w:t>
            </w:r>
            <w:r>
              <w:rPr>
                <w:rFonts w:ascii="Arial" w:hAnsi="Arial" w:cs="Arial"/>
                <w:color w:val="000000"/>
                <w:sz w:val="18"/>
                <w:szCs w:val="18"/>
                <w:lang w:eastAsia="zh-CN"/>
              </w:rPr>
              <w:t>/</w:t>
            </w:r>
            <w:r>
              <w:t xml:space="preserve"> </w:t>
            </w:r>
            <w:r w:rsidRPr="00E40AC1">
              <w:rPr>
                <w:rFonts w:ascii="Arial" w:hAnsi="Arial" w:cs="Arial"/>
                <w:color w:val="000000"/>
                <w:sz w:val="18"/>
                <w:szCs w:val="18"/>
                <w:lang w:eastAsia="zh-CN"/>
              </w:rPr>
              <w:t>Deepanshu Gautam</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406ADC84"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5E9A925C"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A</w:t>
            </w:r>
            <w:r>
              <w:rPr>
                <w:rFonts w:ascii="Arial" w:hAnsi="Arial" w:cs="Arial"/>
                <w:color w:val="000000"/>
                <w:sz w:val="18"/>
                <w:szCs w:val="18"/>
                <w:lang w:eastAsia="zh-CN"/>
              </w:rPr>
              <w:t xml:space="preserve">greed tdoc </w:t>
            </w:r>
            <w:r w:rsidRPr="007D6C6A">
              <w:rPr>
                <w:rFonts w:ascii="Arial" w:hAnsi="Arial" w:cs="Arial"/>
                <w:color w:val="000000"/>
                <w:sz w:val="18"/>
                <w:szCs w:val="18"/>
                <w:lang w:eastAsia="zh-CN"/>
              </w:rPr>
              <w:t>S5</w:t>
            </w:r>
            <w:r w:rsidRPr="007D6C6A">
              <w:rPr>
                <w:rFonts w:ascii="MS Gothic" w:hAnsi="MS Gothic" w:cs="MS Gothic"/>
                <w:color w:val="000000"/>
                <w:sz w:val="18"/>
                <w:szCs w:val="18"/>
                <w:lang w:eastAsia="zh-CN"/>
              </w:rPr>
              <w:t>‑</w:t>
            </w:r>
            <w:r w:rsidRPr="007D6C6A">
              <w:rPr>
                <w:rFonts w:ascii="Arial" w:hAnsi="Arial" w:cs="Arial"/>
                <w:color w:val="000000"/>
                <w:sz w:val="18"/>
                <w:szCs w:val="18"/>
                <w:lang w:eastAsia="zh-CN"/>
              </w:rPr>
              <w:t>202366</w:t>
            </w:r>
            <w:r w:rsidRPr="007D6C6A">
              <w:rPr>
                <w:rFonts w:ascii="Arial" w:hAnsi="Arial" w:cs="Arial" w:hint="eastAsia"/>
                <w:color w:val="000000"/>
                <w:sz w:val="18"/>
                <w:szCs w:val="18"/>
                <w:lang w:eastAsia="zh-CN"/>
              </w:rPr>
              <w:t>，</w:t>
            </w:r>
            <w:r w:rsidRPr="007D6C6A">
              <w:rPr>
                <w:rFonts w:ascii="Arial" w:hAnsi="Arial" w:cs="Arial"/>
                <w:color w:val="000000"/>
                <w:sz w:val="18"/>
                <w:szCs w:val="18"/>
                <w:lang w:eastAsia="zh-CN"/>
              </w:rPr>
              <w:t>S5</w:t>
            </w:r>
            <w:r w:rsidRPr="007D6C6A">
              <w:rPr>
                <w:rFonts w:ascii="MS Gothic" w:hAnsi="MS Gothic" w:cs="MS Gothic"/>
                <w:color w:val="000000"/>
                <w:sz w:val="18"/>
                <w:szCs w:val="18"/>
                <w:lang w:eastAsia="zh-CN"/>
              </w:rPr>
              <w:t>‑</w:t>
            </w:r>
            <w:r w:rsidRPr="007D6C6A">
              <w:rPr>
                <w:rFonts w:ascii="Arial" w:hAnsi="Arial" w:cs="Arial"/>
                <w:color w:val="000000"/>
                <w:sz w:val="18"/>
                <w:szCs w:val="18"/>
                <w:lang w:eastAsia="zh-CN"/>
              </w:rPr>
              <w:t>202367</w:t>
            </w:r>
          </w:p>
          <w:p w14:paraId="6AEDCE87" w14:textId="77777777" w:rsidR="000842C1" w:rsidRDefault="000842C1" w:rsidP="000842C1">
            <w:pPr>
              <w:spacing w:after="0"/>
              <w:rPr>
                <w:rFonts w:ascii="Arial" w:hAnsi="Arial" w:cs="Arial"/>
                <w:color w:val="000000"/>
                <w:sz w:val="18"/>
                <w:szCs w:val="18"/>
                <w:lang w:eastAsia="zh-CN"/>
              </w:rPr>
            </w:pPr>
          </w:p>
          <w:p w14:paraId="6A2C7787" w14:textId="4018FB97" w:rsidR="000842C1" w:rsidRPr="00E041E0" w:rsidRDefault="000842C1" w:rsidP="000842C1">
            <w:pPr>
              <w:spacing w:after="0"/>
              <w:rPr>
                <w:rFonts w:ascii="Arial" w:hAnsi="Arial" w:cs="Arial"/>
                <w:color w:val="000000" w:themeColor="text1"/>
                <w:sz w:val="18"/>
                <w:szCs w:val="18"/>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46F26397" w14:textId="1978B516" w:rsidR="000842C1" w:rsidRPr="00E041E0" w:rsidRDefault="000842C1" w:rsidP="000842C1">
            <w:pPr>
              <w:widowControl w:val="0"/>
              <w:spacing w:after="0"/>
              <w:rPr>
                <w:rFonts w:ascii="Arial" w:hAnsi="Arial" w:cs="Arial"/>
                <w:color w:val="000000" w:themeColor="text1"/>
                <w:sz w:val="18"/>
                <w:szCs w:val="18"/>
              </w:rPr>
            </w:pPr>
            <w:r>
              <w:rPr>
                <w:rFonts w:ascii="Arial" w:hAnsi="Arial" w:cs="Arial" w:hint="eastAsia"/>
                <w:color w:val="000000"/>
                <w:sz w:val="18"/>
                <w:szCs w:val="18"/>
                <w:lang w:eastAsia="zh-CN"/>
              </w:rPr>
              <w:t>S</w:t>
            </w:r>
            <w:r>
              <w:rPr>
                <w:rFonts w:ascii="Arial" w:hAnsi="Arial" w:cs="Arial"/>
                <w:color w:val="000000"/>
                <w:sz w:val="18"/>
                <w:szCs w:val="18"/>
                <w:lang w:eastAsia="zh-CN"/>
              </w:rPr>
              <w:t>A5#131e</w:t>
            </w:r>
          </w:p>
        </w:tc>
      </w:tr>
      <w:tr w:rsidR="000842C1" w14:paraId="33E9A9F8" w14:textId="77777777" w:rsidTr="00C70D04">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5DE7792F" w14:textId="3A4597BD"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30e.6</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1420ECE0" w14:textId="1ADAF059" w:rsidR="000842C1" w:rsidRPr="00D73773"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A</w:t>
            </w:r>
            <w:r w:rsidRPr="00A920AA">
              <w:rPr>
                <w:rFonts w:ascii="Arial" w:hAnsi="Arial" w:cs="Arial"/>
                <w:color w:val="000000"/>
                <w:sz w:val="18"/>
                <w:szCs w:val="18"/>
                <w:lang w:eastAsia="zh-CN"/>
              </w:rPr>
              <w:t>ction point to check the necessary SA5 CRs to support eCall in IMS over NR (with 5G Core) and to prepare the required CRs</w:t>
            </w:r>
            <w:r>
              <w:rPr>
                <w:rFonts w:ascii="Arial" w:hAnsi="Arial" w:cs="Arial"/>
                <w:color w:val="000000"/>
                <w:sz w:val="18"/>
                <w:szCs w:val="18"/>
                <w:lang w:eastAsia="zh-CN"/>
              </w:rPr>
              <w:t xml:space="preserve"> (related to S5-202029)</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E2BF6F6" w14:textId="5C435322" w:rsidR="000842C1" w:rsidRDefault="000842C1" w:rsidP="000842C1">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7AE0DF1" w14:textId="1DD92029"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A</w:t>
            </w:r>
            <w:r>
              <w:rPr>
                <w:rFonts w:ascii="Arial" w:hAnsi="Arial" w:cs="Arial"/>
                <w:color w:val="000000"/>
                <w:sz w:val="18"/>
                <w:szCs w:val="18"/>
                <w:lang w:eastAsia="zh-CN"/>
              </w:rPr>
              <w:t>ll</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2DB39272"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3B599079" w14:textId="5D05F92D" w:rsidR="000842C1"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6083517" w14:textId="4935246A" w:rsidR="000842C1" w:rsidRDefault="000842C1" w:rsidP="000842C1">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A5#131e</w:t>
            </w:r>
          </w:p>
        </w:tc>
      </w:tr>
      <w:tr w:rsidR="000842C1" w14:paraId="289C6DA4" w14:textId="77777777" w:rsidTr="00C70D04">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5440F48F" w14:textId="16C2D405"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30e.7</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5AF2FA66" w14:textId="4B4C91AB" w:rsidR="000842C1" w:rsidRPr="00D73773"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The resource quota (i.e.  ‘rRMPolicyMaxRatio’ ‘rRMPolicyMinRatio’ and ‘rRMPolicyDedicatedRatio’ ) is represented by percentage or real number or use both needs to be clarified</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367CFCD6" w14:textId="537D1C65" w:rsidR="000842C1" w:rsidRDefault="000842C1" w:rsidP="000842C1">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73FC7927" w14:textId="01B72F4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X</w:t>
            </w:r>
            <w:r>
              <w:rPr>
                <w:rFonts w:ascii="Arial" w:hAnsi="Arial" w:cs="Arial"/>
                <w:color w:val="000000"/>
                <w:sz w:val="18"/>
                <w:szCs w:val="18"/>
                <w:lang w:eastAsia="zh-CN"/>
              </w:rPr>
              <w:t xml:space="preserve">uruiyue/Jan </w:t>
            </w:r>
            <w:r w:rsidRPr="00D04AF6">
              <w:rPr>
                <w:rFonts w:ascii="Arial" w:hAnsi="Arial" w:cs="Arial"/>
                <w:color w:val="000000"/>
                <w:sz w:val="18"/>
                <w:szCs w:val="18"/>
                <w:lang w:eastAsia="zh-CN"/>
              </w:rPr>
              <w:t>Önnegren</w:t>
            </w:r>
            <w:r>
              <w:rPr>
                <w:rFonts w:ascii="Arial" w:hAnsi="Arial" w:cs="Arial"/>
                <w:color w:val="000000"/>
                <w:sz w:val="18"/>
                <w:szCs w:val="18"/>
                <w:lang w:eastAsia="zh-CN"/>
              </w:rPr>
              <w:t>/ Ping Jing</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6B9D6F70" w14:textId="77777777" w:rsidR="000842C1"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Open</w:t>
            </w:r>
          </w:p>
          <w:p w14:paraId="11C901D2"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A</w:t>
            </w:r>
            <w:r>
              <w:rPr>
                <w:rFonts w:ascii="Arial" w:hAnsi="Arial" w:cs="Arial"/>
                <w:color w:val="000000"/>
                <w:sz w:val="18"/>
                <w:szCs w:val="18"/>
                <w:lang w:eastAsia="zh-CN"/>
              </w:rPr>
              <w:t xml:space="preserve">greed tdoc </w:t>
            </w:r>
            <w:r w:rsidRPr="00C17229">
              <w:rPr>
                <w:rFonts w:ascii="Arial" w:hAnsi="Arial" w:cs="Arial"/>
                <w:color w:val="000000"/>
                <w:sz w:val="18"/>
                <w:szCs w:val="18"/>
                <w:lang w:eastAsia="zh-CN"/>
              </w:rPr>
              <w:t>S5</w:t>
            </w:r>
            <w:r w:rsidRPr="00C17229">
              <w:rPr>
                <w:rFonts w:ascii="MS Gothic" w:hAnsi="MS Gothic" w:cs="MS Gothic"/>
                <w:color w:val="000000"/>
                <w:sz w:val="18"/>
                <w:szCs w:val="18"/>
                <w:lang w:eastAsia="zh-CN"/>
              </w:rPr>
              <w:t>‑</w:t>
            </w:r>
            <w:r w:rsidRPr="00C17229">
              <w:rPr>
                <w:rFonts w:ascii="Arial" w:hAnsi="Arial" w:cs="Arial"/>
                <w:color w:val="000000"/>
                <w:sz w:val="18"/>
                <w:szCs w:val="18"/>
                <w:lang w:eastAsia="zh-CN"/>
              </w:rPr>
              <w:t>203185</w:t>
            </w:r>
            <w:r>
              <w:rPr>
                <w:rFonts w:ascii="Arial" w:hAnsi="Arial" w:cs="Arial"/>
                <w:color w:val="000000"/>
                <w:sz w:val="18"/>
                <w:szCs w:val="18"/>
                <w:lang w:eastAsia="zh-CN"/>
              </w:rPr>
              <w:t>.</w:t>
            </w:r>
          </w:p>
          <w:p w14:paraId="37C0BE16" w14:textId="67578F82" w:rsidR="000842C1"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84921A3" w14:textId="25294D3D" w:rsidR="000842C1" w:rsidRDefault="000842C1" w:rsidP="000842C1">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A5#131e</w:t>
            </w:r>
          </w:p>
        </w:tc>
      </w:tr>
    </w:tbl>
    <w:p w14:paraId="29655C73" w14:textId="77777777" w:rsidR="00F321F1" w:rsidRDefault="00F321F1" w:rsidP="00D35379">
      <w:pPr>
        <w:widowControl w:val="0"/>
        <w:rPr>
          <w:color w:val="000000"/>
        </w:rPr>
      </w:pPr>
    </w:p>
    <w:sectPr w:rsidR="00F321F1" w:rsidSect="00D039AD">
      <w:footnotePr>
        <w:numRestart w:val="eachSect"/>
      </w:footnotePr>
      <w:pgSz w:w="11907" w:h="16840" w:code="9"/>
      <w:pgMar w:top="567" w:right="1134" w:bottom="567" w:left="993"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68AE2" w14:textId="77777777" w:rsidR="00AE14F8" w:rsidRDefault="00AE14F8">
      <w:r>
        <w:separator/>
      </w:r>
    </w:p>
  </w:endnote>
  <w:endnote w:type="continuationSeparator" w:id="0">
    <w:p w14:paraId="293D0796" w14:textId="77777777" w:rsidR="00AE14F8" w:rsidRDefault="00AE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5EBB6" w14:textId="77777777" w:rsidR="00AE14F8" w:rsidRDefault="00AE14F8">
      <w:r>
        <w:separator/>
      </w:r>
    </w:p>
  </w:footnote>
  <w:footnote w:type="continuationSeparator" w:id="0">
    <w:p w14:paraId="55592F86" w14:textId="77777777" w:rsidR="00AE14F8" w:rsidRDefault="00AE1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5550092"/>
    <w:multiLevelType w:val="multilevel"/>
    <w:tmpl w:val="4A88D3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FD91179"/>
    <w:multiLevelType w:val="hybridMultilevel"/>
    <w:tmpl w:val="6FFC9AAA"/>
    <w:lvl w:ilvl="0" w:tplc="EAD6AE5C">
      <w:numFmt w:val="bullet"/>
      <w:lvlText w:val="-"/>
      <w:lvlJc w:val="left"/>
      <w:pPr>
        <w:ind w:left="720" w:hanging="360"/>
      </w:pPr>
      <w:rPr>
        <w:rFonts w:ascii="Courier New" w:eastAsia="宋体"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EC5093B"/>
    <w:multiLevelType w:val="hybridMultilevel"/>
    <w:tmpl w:val="B20AAD0A"/>
    <w:lvl w:ilvl="0" w:tplc="775EE34C">
      <w:start w:val="1"/>
      <w:numFmt w:val="bullet"/>
      <w:lvlText w:val="•"/>
      <w:lvlJc w:val="left"/>
      <w:pPr>
        <w:tabs>
          <w:tab w:val="num" w:pos="720"/>
        </w:tabs>
        <w:ind w:left="720" w:hanging="360"/>
      </w:pPr>
      <w:rPr>
        <w:rFonts w:ascii="Arial" w:hAnsi="Arial" w:hint="default"/>
      </w:rPr>
    </w:lvl>
    <w:lvl w:ilvl="1" w:tplc="C8364AD8">
      <w:start w:val="2"/>
      <w:numFmt w:val="bullet"/>
      <w:lvlText w:val="-"/>
      <w:lvlJc w:val="left"/>
      <w:pPr>
        <w:tabs>
          <w:tab w:val="num" w:pos="1440"/>
        </w:tabs>
        <w:ind w:left="1440" w:hanging="360"/>
      </w:pPr>
      <w:rPr>
        <w:rFonts w:ascii="Courier New" w:eastAsia="Times New Roman" w:hAnsi="Courier New" w:cs="Courier New" w:hint="default"/>
      </w:rPr>
    </w:lvl>
    <w:lvl w:ilvl="2" w:tplc="AA96B240" w:tentative="1">
      <w:start w:val="1"/>
      <w:numFmt w:val="bullet"/>
      <w:lvlText w:val="•"/>
      <w:lvlJc w:val="left"/>
      <w:pPr>
        <w:tabs>
          <w:tab w:val="num" w:pos="2160"/>
        </w:tabs>
        <w:ind w:left="2160" w:hanging="360"/>
      </w:pPr>
      <w:rPr>
        <w:rFonts w:ascii="Arial" w:hAnsi="Arial" w:hint="default"/>
      </w:rPr>
    </w:lvl>
    <w:lvl w:ilvl="3" w:tplc="D3CCD890" w:tentative="1">
      <w:start w:val="1"/>
      <w:numFmt w:val="bullet"/>
      <w:lvlText w:val="•"/>
      <w:lvlJc w:val="left"/>
      <w:pPr>
        <w:tabs>
          <w:tab w:val="num" w:pos="2880"/>
        </w:tabs>
        <w:ind w:left="2880" w:hanging="360"/>
      </w:pPr>
      <w:rPr>
        <w:rFonts w:ascii="Arial" w:hAnsi="Arial" w:hint="default"/>
      </w:rPr>
    </w:lvl>
    <w:lvl w:ilvl="4" w:tplc="AEFC85D8" w:tentative="1">
      <w:start w:val="1"/>
      <w:numFmt w:val="bullet"/>
      <w:lvlText w:val="•"/>
      <w:lvlJc w:val="left"/>
      <w:pPr>
        <w:tabs>
          <w:tab w:val="num" w:pos="3600"/>
        </w:tabs>
        <w:ind w:left="3600" w:hanging="360"/>
      </w:pPr>
      <w:rPr>
        <w:rFonts w:ascii="Arial" w:hAnsi="Arial" w:hint="default"/>
      </w:rPr>
    </w:lvl>
    <w:lvl w:ilvl="5" w:tplc="3D36D574" w:tentative="1">
      <w:start w:val="1"/>
      <w:numFmt w:val="bullet"/>
      <w:lvlText w:val="•"/>
      <w:lvlJc w:val="left"/>
      <w:pPr>
        <w:tabs>
          <w:tab w:val="num" w:pos="4320"/>
        </w:tabs>
        <w:ind w:left="4320" w:hanging="360"/>
      </w:pPr>
      <w:rPr>
        <w:rFonts w:ascii="Arial" w:hAnsi="Arial" w:hint="default"/>
      </w:rPr>
    </w:lvl>
    <w:lvl w:ilvl="6" w:tplc="63F8A730" w:tentative="1">
      <w:start w:val="1"/>
      <w:numFmt w:val="bullet"/>
      <w:lvlText w:val="•"/>
      <w:lvlJc w:val="left"/>
      <w:pPr>
        <w:tabs>
          <w:tab w:val="num" w:pos="5040"/>
        </w:tabs>
        <w:ind w:left="5040" w:hanging="360"/>
      </w:pPr>
      <w:rPr>
        <w:rFonts w:ascii="Arial" w:hAnsi="Arial" w:hint="default"/>
      </w:rPr>
    </w:lvl>
    <w:lvl w:ilvl="7" w:tplc="55004918" w:tentative="1">
      <w:start w:val="1"/>
      <w:numFmt w:val="bullet"/>
      <w:lvlText w:val="•"/>
      <w:lvlJc w:val="left"/>
      <w:pPr>
        <w:tabs>
          <w:tab w:val="num" w:pos="5760"/>
        </w:tabs>
        <w:ind w:left="5760" w:hanging="360"/>
      </w:pPr>
      <w:rPr>
        <w:rFonts w:ascii="Arial" w:hAnsi="Arial" w:hint="default"/>
      </w:rPr>
    </w:lvl>
    <w:lvl w:ilvl="8" w:tplc="A5FC2D6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4768AA"/>
    <w:multiLevelType w:val="hybridMultilevel"/>
    <w:tmpl w:val="2CFE848A"/>
    <w:lvl w:ilvl="0" w:tplc="C8364AD8">
      <w:start w:val="2"/>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15:restartNumberingAfterBreak="0">
    <w:nsid w:val="55850DD9"/>
    <w:multiLevelType w:val="hybridMultilevel"/>
    <w:tmpl w:val="9AAC2108"/>
    <w:lvl w:ilvl="0" w:tplc="409C1AE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5C42095D"/>
    <w:multiLevelType w:val="hybridMultilevel"/>
    <w:tmpl w:val="9A1EEE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5E63F7"/>
    <w:multiLevelType w:val="hybridMultilevel"/>
    <w:tmpl w:val="C3C040AE"/>
    <w:lvl w:ilvl="0" w:tplc="C8364AD8">
      <w:start w:val="2"/>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7CBE668C"/>
    <w:multiLevelType w:val="hybridMultilevel"/>
    <w:tmpl w:val="10A84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7"/>
  </w:num>
  <w:num w:numId="5">
    <w:abstractNumId w:val="16"/>
  </w:num>
  <w:num w:numId="6">
    <w:abstractNumId w:val="8"/>
  </w:num>
  <w:num w:numId="7">
    <w:abstractNumId w:val="9"/>
  </w:num>
  <w:num w:numId="8">
    <w:abstractNumId w:val="25"/>
  </w:num>
  <w:num w:numId="9">
    <w:abstractNumId w:val="20"/>
  </w:num>
  <w:num w:numId="10">
    <w:abstractNumId w:val="23"/>
  </w:num>
  <w:num w:numId="11">
    <w:abstractNumId w:val="13"/>
  </w:num>
  <w:num w:numId="12">
    <w:abstractNumId w:val="18"/>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22"/>
  </w:num>
  <w:num w:numId="21">
    <w:abstractNumId w:val="15"/>
  </w:num>
  <w:num w:numId="22">
    <w:abstractNumId w:val="14"/>
  </w:num>
  <w:num w:numId="23">
    <w:abstractNumId w:val="19"/>
  </w:num>
  <w:num w:numId="24">
    <w:abstractNumId w:val="12"/>
  </w:num>
  <w:num w:numId="25">
    <w:abstractNumId w:val="21"/>
  </w:num>
  <w:num w:numId="26">
    <w:abstractNumId w:val="24"/>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20201117">
    <w15:presenceInfo w15:providerId="None" w15:userId="20201117"/>
  </w15:person>
  <w15:person w15:author="20201116">
    <w15:presenceInfo w15:providerId="None" w15:userId="20201116"/>
  </w15:person>
  <w15:person w15:author="20201125-closing ">
    <w15:presenceInfo w15:providerId="None" w15:userId="20201125-closing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intFractionalCharacterWidth/>
  <w:embedSystemFonts/>
  <w:bordersDoNotSurroundHeader/>
  <w:bordersDoNotSurroundFooter/>
  <w:hideSpelling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A0"/>
    <w:rsid w:val="000011A7"/>
    <w:rsid w:val="000014E2"/>
    <w:rsid w:val="0000197B"/>
    <w:rsid w:val="000069B4"/>
    <w:rsid w:val="000103B0"/>
    <w:rsid w:val="00010AED"/>
    <w:rsid w:val="000114CB"/>
    <w:rsid w:val="000161D6"/>
    <w:rsid w:val="00016F49"/>
    <w:rsid w:val="0001700E"/>
    <w:rsid w:val="00017729"/>
    <w:rsid w:val="00017FF2"/>
    <w:rsid w:val="000201D1"/>
    <w:rsid w:val="00021583"/>
    <w:rsid w:val="000239EA"/>
    <w:rsid w:val="00025D85"/>
    <w:rsid w:val="00026E64"/>
    <w:rsid w:val="0003302D"/>
    <w:rsid w:val="0003374B"/>
    <w:rsid w:val="00034404"/>
    <w:rsid w:val="00036B0A"/>
    <w:rsid w:val="00036C46"/>
    <w:rsid w:val="00040E6A"/>
    <w:rsid w:val="000420CB"/>
    <w:rsid w:val="0004260C"/>
    <w:rsid w:val="00042C41"/>
    <w:rsid w:val="00043A21"/>
    <w:rsid w:val="000442A5"/>
    <w:rsid w:val="00045780"/>
    <w:rsid w:val="000518CF"/>
    <w:rsid w:val="000523DF"/>
    <w:rsid w:val="00052503"/>
    <w:rsid w:val="00054A52"/>
    <w:rsid w:val="00054BFD"/>
    <w:rsid w:val="00060F9A"/>
    <w:rsid w:val="00062BED"/>
    <w:rsid w:val="000635C0"/>
    <w:rsid w:val="00065006"/>
    <w:rsid w:val="000664B4"/>
    <w:rsid w:val="000701AF"/>
    <w:rsid w:val="00072B95"/>
    <w:rsid w:val="0007741B"/>
    <w:rsid w:val="00081008"/>
    <w:rsid w:val="00081602"/>
    <w:rsid w:val="00081CBE"/>
    <w:rsid w:val="0008428E"/>
    <w:rsid w:val="000842C1"/>
    <w:rsid w:val="000900FA"/>
    <w:rsid w:val="000916D9"/>
    <w:rsid w:val="000932A8"/>
    <w:rsid w:val="00093771"/>
    <w:rsid w:val="0009588D"/>
    <w:rsid w:val="000968A3"/>
    <w:rsid w:val="00097EDE"/>
    <w:rsid w:val="000A38E3"/>
    <w:rsid w:val="000A6288"/>
    <w:rsid w:val="000A6844"/>
    <w:rsid w:val="000A7906"/>
    <w:rsid w:val="000B18C1"/>
    <w:rsid w:val="000B2BC8"/>
    <w:rsid w:val="000B2C92"/>
    <w:rsid w:val="000B3E7C"/>
    <w:rsid w:val="000B3F6C"/>
    <w:rsid w:val="000B42A0"/>
    <w:rsid w:val="000B6FEB"/>
    <w:rsid w:val="000C1F54"/>
    <w:rsid w:val="000C268D"/>
    <w:rsid w:val="000C2AB6"/>
    <w:rsid w:val="000C4797"/>
    <w:rsid w:val="000C488D"/>
    <w:rsid w:val="000C4B65"/>
    <w:rsid w:val="000C4F46"/>
    <w:rsid w:val="000C50E2"/>
    <w:rsid w:val="000C68F6"/>
    <w:rsid w:val="000C70A4"/>
    <w:rsid w:val="000C7C60"/>
    <w:rsid w:val="000D0B5F"/>
    <w:rsid w:val="000D1239"/>
    <w:rsid w:val="000D20C5"/>
    <w:rsid w:val="000D20DF"/>
    <w:rsid w:val="000D37CC"/>
    <w:rsid w:val="000D3A26"/>
    <w:rsid w:val="000D49EC"/>
    <w:rsid w:val="000D4BD9"/>
    <w:rsid w:val="000D54E4"/>
    <w:rsid w:val="000D5985"/>
    <w:rsid w:val="000D7DAD"/>
    <w:rsid w:val="000E0A9F"/>
    <w:rsid w:val="000E2CE6"/>
    <w:rsid w:val="000E3332"/>
    <w:rsid w:val="000E3B27"/>
    <w:rsid w:val="000E525A"/>
    <w:rsid w:val="000E6335"/>
    <w:rsid w:val="000F02A9"/>
    <w:rsid w:val="000F18E9"/>
    <w:rsid w:val="000F5807"/>
    <w:rsid w:val="000F5FA1"/>
    <w:rsid w:val="000F7332"/>
    <w:rsid w:val="00100177"/>
    <w:rsid w:val="0010516E"/>
    <w:rsid w:val="00106435"/>
    <w:rsid w:val="001066DD"/>
    <w:rsid w:val="00107719"/>
    <w:rsid w:val="00110EA8"/>
    <w:rsid w:val="00111426"/>
    <w:rsid w:val="001131F1"/>
    <w:rsid w:val="001134D1"/>
    <w:rsid w:val="001144D2"/>
    <w:rsid w:val="0011553D"/>
    <w:rsid w:val="001219F7"/>
    <w:rsid w:val="00121BFD"/>
    <w:rsid w:val="00121EC9"/>
    <w:rsid w:val="00122433"/>
    <w:rsid w:val="001224C9"/>
    <w:rsid w:val="00122512"/>
    <w:rsid w:val="00122843"/>
    <w:rsid w:val="00122962"/>
    <w:rsid w:val="00124EC8"/>
    <w:rsid w:val="00125A25"/>
    <w:rsid w:val="00126854"/>
    <w:rsid w:val="001318D1"/>
    <w:rsid w:val="001336D5"/>
    <w:rsid w:val="001338C7"/>
    <w:rsid w:val="00133AAD"/>
    <w:rsid w:val="00135633"/>
    <w:rsid w:val="0013756E"/>
    <w:rsid w:val="00137A92"/>
    <w:rsid w:val="00140AEC"/>
    <w:rsid w:val="00140CAC"/>
    <w:rsid w:val="00142933"/>
    <w:rsid w:val="00142D82"/>
    <w:rsid w:val="00145266"/>
    <w:rsid w:val="00147BCA"/>
    <w:rsid w:val="0015135E"/>
    <w:rsid w:val="00155C11"/>
    <w:rsid w:val="001611A4"/>
    <w:rsid w:val="001615CD"/>
    <w:rsid w:val="00163A5D"/>
    <w:rsid w:val="00165A81"/>
    <w:rsid w:val="001703E5"/>
    <w:rsid w:val="00170451"/>
    <w:rsid w:val="00172C36"/>
    <w:rsid w:val="00174F68"/>
    <w:rsid w:val="00180300"/>
    <w:rsid w:val="00182B40"/>
    <w:rsid w:val="00182F37"/>
    <w:rsid w:val="001846B3"/>
    <w:rsid w:val="0018571D"/>
    <w:rsid w:val="00187125"/>
    <w:rsid w:val="00187707"/>
    <w:rsid w:val="00187AE9"/>
    <w:rsid w:val="0019119B"/>
    <w:rsid w:val="00192DEB"/>
    <w:rsid w:val="001935A6"/>
    <w:rsid w:val="001A190E"/>
    <w:rsid w:val="001A19E2"/>
    <w:rsid w:val="001A1C8F"/>
    <w:rsid w:val="001A21F9"/>
    <w:rsid w:val="001A4B9C"/>
    <w:rsid w:val="001B0C23"/>
    <w:rsid w:val="001B2B4A"/>
    <w:rsid w:val="001B3F12"/>
    <w:rsid w:val="001B4622"/>
    <w:rsid w:val="001B7FDC"/>
    <w:rsid w:val="001C018B"/>
    <w:rsid w:val="001C1D7C"/>
    <w:rsid w:val="001C4ACA"/>
    <w:rsid w:val="001C4ED1"/>
    <w:rsid w:val="001C5212"/>
    <w:rsid w:val="001D52C0"/>
    <w:rsid w:val="001D60B5"/>
    <w:rsid w:val="001D70E6"/>
    <w:rsid w:val="001D7AB8"/>
    <w:rsid w:val="001D7C24"/>
    <w:rsid w:val="001E05F1"/>
    <w:rsid w:val="001E0F4F"/>
    <w:rsid w:val="001E2715"/>
    <w:rsid w:val="001E2FF9"/>
    <w:rsid w:val="001E36EC"/>
    <w:rsid w:val="001E4003"/>
    <w:rsid w:val="001E7DBE"/>
    <w:rsid w:val="001F0051"/>
    <w:rsid w:val="001F1DF9"/>
    <w:rsid w:val="001F20E4"/>
    <w:rsid w:val="001F6D56"/>
    <w:rsid w:val="002010E9"/>
    <w:rsid w:val="00201D9A"/>
    <w:rsid w:val="00203447"/>
    <w:rsid w:val="00204FD2"/>
    <w:rsid w:val="002063E5"/>
    <w:rsid w:val="0020727C"/>
    <w:rsid w:val="0021110D"/>
    <w:rsid w:val="00212EEC"/>
    <w:rsid w:val="00213E32"/>
    <w:rsid w:val="00214775"/>
    <w:rsid w:val="00214908"/>
    <w:rsid w:val="00217090"/>
    <w:rsid w:val="002223D1"/>
    <w:rsid w:val="0022274B"/>
    <w:rsid w:val="0022400A"/>
    <w:rsid w:val="002268F5"/>
    <w:rsid w:val="002278BB"/>
    <w:rsid w:val="00227A63"/>
    <w:rsid w:val="0023052A"/>
    <w:rsid w:val="00235945"/>
    <w:rsid w:val="00236576"/>
    <w:rsid w:val="00237B1A"/>
    <w:rsid w:val="00242FE1"/>
    <w:rsid w:val="002433AF"/>
    <w:rsid w:val="0024444D"/>
    <w:rsid w:val="00245441"/>
    <w:rsid w:val="00245A13"/>
    <w:rsid w:val="002461CF"/>
    <w:rsid w:val="002526F4"/>
    <w:rsid w:val="00253464"/>
    <w:rsid w:val="00260373"/>
    <w:rsid w:val="00264FFC"/>
    <w:rsid w:val="00265EC6"/>
    <w:rsid w:val="00267198"/>
    <w:rsid w:val="002671DF"/>
    <w:rsid w:val="00275966"/>
    <w:rsid w:val="00280BDC"/>
    <w:rsid w:val="0028719C"/>
    <w:rsid w:val="002876DD"/>
    <w:rsid w:val="00287D85"/>
    <w:rsid w:val="002900F1"/>
    <w:rsid w:val="0029070E"/>
    <w:rsid w:val="00290FC6"/>
    <w:rsid w:val="00291E97"/>
    <w:rsid w:val="002923EF"/>
    <w:rsid w:val="00293464"/>
    <w:rsid w:val="002942A5"/>
    <w:rsid w:val="002965FA"/>
    <w:rsid w:val="0029730A"/>
    <w:rsid w:val="00297CD0"/>
    <w:rsid w:val="002A0893"/>
    <w:rsid w:val="002A0960"/>
    <w:rsid w:val="002A0B1B"/>
    <w:rsid w:val="002A1D26"/>
    <w:rsid w:val="002A3DC0"/>
    <w:rsid w:val="002A4230"/>
    <w:rsid w:val="002A622C"/>
    <w:rsid w:val="002A7DE8"/>
    <w:rsid w:val="002B1F9D"/>
    <w:rsid w:val="002B2B4F"/>
    <w:rsid w:val="002B2C2B"/>
    <w:rsid w:val="002B3191"/>
    <w:rsid w:val="002B3594"/>
    <w:rsid w:val="002B554D"/>
    <w:rsid w:val="002B65B4"/>
    <w:rsid w:val="002C142B"/>
    <w:rsid w:val="002C33A2"/>
    <w:rsid w:val="002C341E"/>
    <w:rsid w:val="002C3F66"/>
    <w:rsid w:val="002C50F4"/>
    <w:rsid w:val="002C5443"/>
    <w:rsid w:val="002D17DE"/>
    <w:rsid w:val="002D2C29"/>
    <w:rsid w:val="002D3271"/>
    <w:rsid w:val="002D3D01"/>
    <w:rsid w:val="002D44EB"/>
    <w:rsid w:val="002D61AC"/>
    <w:rsid w:val="002D70C4"/>
    <w:rsid w:val="002D7AD5"/>
    <w:rsid w:val="002E1D68"/>
    <w:rsid w:val="002E228E"/>
    <w:rsid w:val="002E2E37"/>
    <w:rsid w:val="002E32C5"/>
    <w:rsid w:val="002E6061"/>
    <w:rsid w:val="002E6FC2"/>
    <w:rsid w:val="002E795A"/>
    <w:rsid w:val="002F069A"/>
    <w:rsid w:val="002F0ACF"/>
    <w:rsid w:val="002F0FBC"/>
    <w:rsid w:val="002F6387"/>
    <w:rsid w:val="002F6537"/>
    <w:rsid w:val="003024E3"/>
    <w:rsid w:val="00303442"/>
    <w:rsid w:val="003048D9"/>
    <w:rsid w:val="0030629F"/>
    <w:rsid w:val="0030641D"/>
    <w:rsid w:val="00307374"/>
    <w:rsid w:val="0031449A"/>
    <w:rsid w:val="0031464B"/>
    <w:rsid w:val="003155AD"/>
    <w:rsid w:val="003158CE"/>
    <w:rsid w:val="00322E5C"/>
    <w:rsid w:val="003278C5"/>
    <w:rsid w:val="003310CA"/>
    <w:rsid w:val="003333F1"/>
    <w:rsid w:val="0033397C"/>
    <w:rsid w:val="00340531"/>
    <w:rsid w:val="00340D4F"/>
    <w:rsid w:val="00340F7B"/>
    <w:rsid w:val="00341363"/>
    <w:rsid w:val="00344416"/>
    <w:rsid w:val="00344ACB"/>
    <w:rsid w:val="003455AE"/>
    <w:rsid w:val="00345972"/>
    <w:rsid w:val="00345B04"/>
    <w:rsid w:val="00346405"/>
    <w:rsid w:val="00350403"/>
    <w:rsid w:val="00350897"/>
    <w:rsid w:val="003532AB"/>
    <w:rsid w:val="0035344C"/>
    <w:rsid w:val="00353E1B"/>
    <w:rsid w:val="0035451C"/>
    <w:rsid w:val="00355341"/>
    <w:rsid w:val="00355DDD"/>
    <w:rsid w:val="0035742E"/>
    <w:rsid w:val="00364E88"/>
    <w:rsid w:val="003707C0"/>
    <w:rsid w:val="00376BD0"/>
    <w:rsid w:val="00376BD8"/>
    <w:rsid w:val="00377768"/>
    <w:rsid w:val="00380A6E"/>
    <w:rsid w:val="00380D94"/>
    <w:rsid w:val="00381C10"/>
    <w:rsid w:val="00382D44"/>
    <w:rsid w:val="00384C16"/>
    <w:rsid w:val="00386112"/>
    <w:rsid w:val="003868D4"/>
    <w:rsid w:val="003873F7"/>
    <w:rsid w:val="00390A11"/>
    <w:rsid w:val="00397B45"/>
    <w:rsid w:val="003A0A2F"/>
    <w:rsid w:val="003A30B2"/>
    <w:rsid w:val="003A43C6"/>
    <w:rsid w:val="003A58A9"/>
    <w:rsid w:val="003A5C42"/>
    <w:rsid w:val="003A6FF0"/>
    <w:rsid w:val="003A73A7"/>
    <w:rsid w:val="003B0369"/>
    <w:rsid w:val="003B0B99"/>
    <w:rsid w:val="003B355C"/>
    <w:rsid w:val="003B4DF0"/>
    <w:rsid w:val="003B6C94"/>
    <w:rsid w:val="003B7DA9"/>
    <w:rsid w:val="003B7F68"/>
    <w:rsid w:val="003C10C0"/>
    <w:rsid w:val="003C1851"/>
    <w:rsid w:val="003C593D"/>
    <w:rsid w:val="003C5E18"/>
    <w:rsid w:val="003C6269"/>
    <w:rsid w:val="003C76A0"/>
    <w:rsid w:val="003D2106"/>
    <w:rsid w:val="003D2DD5"/>
    <w:rsid w:val="003D3A22"/>
    <w:rsid w:val="003D4619"/>
    <w:rsid w:val="003D5D81"/>
    <w:rsid w:val="003E04E2"/>
    <w:rsid w:val="003E05B3"/>
    <w:rsid w:val="003E1E0F"/>
    <w:rsid w:val="003E243D"/>
    <w:rsid w:val="003E246E"/>
    <w:rsid w:val="003E2D9F"/>
    <w:rsid w:val="003E4125"/>
    <w:rsid w:val="003E73EA"/>
    <w:rsid w:val="003E782A"/>
    <w:rsid w:val="003F1644"/>
    <w:rsid w:val="003F30D2"/>
    <w:rsid w:val="003F4998"/>
    <w:rsid w:val="00402728"/>
    <w:rsid w:val="00407CAD"/>
    <w:rsid w:val="0041087A"/>
    <w:rsid w:val="00411F8F"/>
    <w:rsid w:val="004131A8"/>
    <w:rsid w:val="004205A4"/>
    <w:rsid w:val="00422191"/>
    <w:rsid w:val="00425C33"/>
    <w:rsid w:val="00432430"/>
    <w:rsid w:val="00432B63"/>
    <w:rsid w:val="00432F08"/>
    <w:rsid w:val="004349C8"/>
    <w:rsid w:val="00436503"/>
    <w:rsid w:val="00436B73"/>
    <w:rsid w:val="00436FC3"/>
    <w:rsid w:val="0044121C"/>
    <w:rsid w:val="00441ADA"/>
    <w:rsid w:val="00444137"/>
    <w:rsid w:val="00444D50"/>
    <w:rsid w:val="00447FD5"/>
    <w:rsid w:val="004517C6"/>
    <w:rsid w:val="00452A1D"/>
    <w:rsid w:val="00453CED"/>
    <w:rsid w:val="00455AC6"/>
    <w:rsid w:val="00456403"/>
    <w:rsid w:val="0046067E"/>
    <w:rsid w:val="004612FF"/>
    <w:rsid w:val="0046207F"/>
    <w:rsid w:val="0046388A"/>
    <w:rsid w:val="004640F3"/>
    <w:rsid w:val="00464B92"/>
    <w:rsid w:val="00465214"/>
    <w:rsid w:val="0047131F"/>
    <w:rsid w:val="00473DFD"/>
    <w:rsid w:val="004759CD"/>
    <w:rsid w:val="00481009"/>
    <w:rsid w:val="0048351F"/>
    <w:rsid w:val="00485EDF"/>
    <w:rsid w:val="004874AB"/>
    <w:rsid w:val="0048776E"/>
    <w:rsid w:val="0049187D"/>
    <w:rsid w:val="004922EF"/>
    <w:rsid w:val="004949F7"/>
    <w:rsid w:val="00494F85"/>
    <w:rsid w:val="004968CA"/>
    <w:rsid w:val="004A0A93"/>
    <w:rsid w:val="004A1B9E"/>
    <w:rsid w:val="004A38F4"/>
    <w:rsid w:val="004A5A3B"/>
    <w:rsid w:val="004C0884"/>
    <w:rsid w:val="004C1A74"/>
    <w:rsid w:val="004C22AF"/>
    <w:rsid w:val="004C3062"/>
    <w:rsid w:val="004C5BE1"/>
    <w:rsid w:val="004C77EE"/>
    <w:rsid w:val="004D01E9"/>
    <w:rsid w:val="004D09A5"/>
    <w:rsid w:val="004D1AE6"/>
    <w:rsid w:val="004D2C95"/>
    <w:rsid w:val="004D7580"/>
    <w:rsid w:val="004D7CEC"/>
    <w:rsid w:val="004E2BCC"/>
    <w:rsid w:val="004E5AAF"/>
    <w:rsid w:val="004F0725"/>
    <w:rsid w:val="004F5767"/>
    <w:rsid w:val="004F59E6"/>
    <w:rsid w:val="0050305B"/>
    <w:rsid w:val="0050416E"/>
    <w:rsid w:val="00504560"/>
    <w:rsid w:val="0051073A"/>
    <w:rsid w:val="005109BD"/>
    <w:rsid w:val="0051379B"/>
    <w:rsid w:val="00514E99"/>
    <w:rsid w:val="00515B79"/>
    <w:rsid w:val="00520764"/>
    <w:rsid w:val="005213AB"/>
    <w:rsid w:val="0052262B"/>
    <w:rsid w:val="0052372E"/>
    <w:rsid w:val="00524CEA"/>
    <w:rsid w:val="005251BB"/>
    <w:rsid w:val="00525F78"/>
    <w:rsid w:val="005278A3"/>
    <w:rsid w:val="0052794D"/>
    <w:rsid w:val="00527F97"/>
    <w:rsid w:val="00530B5F"/>
    <w:rsid w:val="00532847"/>
    <w:rsid w:val="00532B40"/>
    <w:rsid w:val="00537972"/>
    <w:rsid w:val="00537D51"/>
    <w:rsid w:val="005418FB"/>
    <w:rsid w:val="00544683"/>
    <w:rsid w:val="005448E6"/>
    <w:rsid w:val="00546BAB"/>
    <w:rsid w:val="005500F1"/>
    <w:rsid w:val="00554C0C"/>
    <w:rsid w:val="005557E7"/>
    <w:rsid w:val="00555858"/>
    <w:rsid w:val="00556CDB"/>
    <w:rsid w:val="00557989"/>
    <w:rsid w:val="00557CEA"/>
    <w:rsid w:val="00561724"/>
    <w:rsid w:val="0056282F"/>
    <w:rsid w:val="00562D3A"/>
    <w:rsid w:val="00563E72"/>
    <w:rsid w:val="00564D49"/>
    <w:rsid w:val="00567118"/>
    <w:rsid w:val="00570F8B"/>
    <w:rsid w:val="005717DD"/>
    <w:rsid w:val="005738CE"/>
    <w:rsid w:val="00574865"/>
    <w:rsid w:val="00575CE8"/>
    <w:rsid w:val="00575E6F"/>
    <w:rsid w:val="00580976"/>
    <w:rsid w:val="00580B68"/>
    <w:rsid w:val="00583170"/>
    <w:rsid w:val="005836C2"/>
    <w:rsid w:val="00585130"/>
    <w:rsid w:val="00587496"/>
    <w:rsid w:val="00590ABA"/>
    <w:rsid w:val="00592230"/>
    <w:rsid w:val="005923B7"/>
    <w:rsid w:val="005938D2"/>
    <w:rsid w:val="00594183"/>
    <w:rsid w:val="00594468"/>
    <w:rsid w:val="00594E9F"/>
    <w:rsid w:val="00597A73"/>
    <w:rsid w:val="00597D8A"/>
    <w:rsid w:val="005A1BCF"/>
    <w:rsid w:val="005A265C"/>
    <w:rsid w:val="005B1E9C"/>
    <w:rsid w:val="005B42FF"/>
    <w:rsid w:val="005C0ED6"/>
    <w:rsid w:val="005C30E4"/>
    <w:rsid w:val="005C439B"/>
    <w:rsid w:val="005C580D"/>
    <w:rsid w:val="005C6452"/>
    <w:rsid w:val="005D0666"/>
    <w:rsid w:val="005D3642"/>
    <w:rsid w:val="005D472B"/>
    <w:rsid w:val="005D55C0"/>
    <w:rsid w:val="005D65BD"/>
    <w:rsid w:val="005E03B4"/>
    <w:rsid w:val="005E07A9"/>
    <w:rsid w:val="005E1DC3"/>
    <w:rsid w:val="005E26AA"/>
    <w:rsid w:val="005E2994"/>
    <w:rsid w:val="005E326F"/>
    <w:rsid w:val="005E4B10"/>
    <w:rsid w:val="005E665E"/>
    <w:rsid w:val="005E66C0"/>
    <w:rsid w:val="005E6A8D"/>
    <w:rsid w:val="005F028D"/>
    <w:rsid w:val="005F3980"/>
    <w:rsid w:val="005F4705"/>
    <w:rsid w:val="005F53BB"/>
    <w:rsid w:val="005F53FC"/>
    <w:rsid w:val="005F64B1"/>
    <w:rsid w:val="005F709F"/>
    <w:rsid w:val="00600B37"/>
    <w:rsid w:val="00600EA7"/>
    <w:rsid w:val="00602C26"/>
    <w:rsid w:val="00604B9D"/>
    <w:rsid w:val="00605FEC"/>
    <w:rsid w:val="00610092"/>
    <w:rsid w:val="006120EA"/>
    <w:rsid w:val="00612463"/>
    <w:rsid w:val="00615A49"/>
    <w:rsid w:val="00615E32"/>
    <w:rsid w:val="006178D6"/>
    <w:rsid w:val="00620C9D"/>
    <w:rsid w:val="006258E5"/>
    <w:rsid w:val="00625D6A"/>
    <w:rsid w:val="0063302F"/>
    <w:rsid w:val="00634991"/>
    <w:rsid w:val="006375A5"/>
    <w:rsid w:val="00637C3C"/>
    <w:rsid w:val="006413D7"/>
    <w:rsid w:val="00641B2B"/>
    <w:rsid w:val="006449FA"/>
    <w:rsid w:val="00646A6B"/>
    <w:rsid w:val="00647DA1"/>
    <w:rsid w:val="006508B4"/>
    <w:rsid w:val="006551D2"/>
    <w:rsid w:val="0065598E"/>
    <w:rsid w:val="006568A9"/>
    <w:rsid w:val="00656BE3"/>
    <w:rsid w:val="00656D75"/>
    <w:rsid w:val="00663125"/>
    <w:rsid w:val="00663555"/>
    <w:rsid w:val="00663A60"/>
    <w:rsid w:val="006643E0"/>
    <w:rsid w:val="006646E3"/>
    <w:rsid w:val="0066521E"/>
    <w:rsid w:val="00667724"/>
    <w:rsid w:val="006730E5"/>
    <w:rsid w:val="00675B3A"/>
    <w:rsid w:val="00676492"/>
    <w:rsid w:val="00676A75"/>
    <w:rsid w:val="00676FE4"/>
    <w:rsid w:val="006810BE"/>
    <w:rsid w:val="00681871"/>
    <w:rsid w:val="00683E91"/>
    <w:rsid w:val="00690AAB"/>
    <w:rsid w:val="006921A3"/>
    <w:rsid w:val="00693125"/>
    <w:rsid w:val="00693CE6"/>
    <w:rsid w:val="00696253"/>
    <w:rsid w:val="00697396"/>
    <w:rsid w:val="006A2E20"/>
    <w:rsid w:val="006A5CEA"/>
    <w:rsid w:val="006A7119"/>
    <w:rsid w:val="006B0B92"/>
    <w:rsid w:val="006B45FF"/>
    <w:rsid w:val="006B62BE"/>
    <w:rsid w:val="006B6B88"/>
    <w:rsid w:val="006C0723"/>
    <w:rsid w:val="006C0FF7"/>
    <w:rsid w:val="006C28DD"/>
    <w:rsid w:val="006C562B"/>
    <w:rsid w:val="006D0633"/>
    <w:rsid w:val="006D08D3"/>
    <w:rsid w:val="006D0934"/>
    <w:rsid w:val="006D1F22"/>
    <w:rsid w:val="006D2B61"/>
    <w:rsid w:val="006D2D41"/>
    <w:rsid w:val="006D3B38"/>
    <w:rsid w:val="006D3B85"/>
    <w:rsid w:val="006D3D41"/>
    <w:rsid w:val="006D43F7"/>
    <w:rsid w:val="006D4686"/>
    <w:rsid w:val="006D566D"/>
    <w:rsid w:val="006D6B82"/>
    <w:rsid w:val="006E2F30"/>
    <w:rsid w:val="006E613F"/>
    <w:rsid w:val="006E63B1"/>
    <w:rsid w:val="006F40AC"/>
    <w:rsid w:val="006F5039"/>
    <w:rsid w:val="006F73C5"/>
    <w:rsid w:val="007024EA"/>
    <w:rsid w:val="00702FA2"/>
    <w:rsid w:val="00704DDB"/>
    <w:rsid w:val="0070540F"/>
    <w:rsid w:val="00705553"/>
    <w:rsid w:val="00711166"/>
    <w:rsid w:val="00715C7C"/>
    <w:rsid w:val="00716813"/>
    <w:rsid w:val="00723802"/>
    <w:rsid w:val="00725049"/>
    <w:rsid w:val="00725CAC"/>
    <w:rsid w:val="007265E3"/>
    <w:rsid w:val="007362AC"/>
    <w:rsid w:val="0073698E"/>
    <w:rsid w:val="00737704"/>
    <w:rsid w:val="0073774C"/>
    <w:rsid w:val="00742263"/>
    <w:rsid w:val="00743461"/>
    <w:rsid w:val="00744390"/>
    <w:rsid w:val="00744CC8"/>
    <w:rsid w:val="0074605B"/>
    <w:rsid w:val="00747319"/>
    <w:rsid w:val="007479AC"/>
    <w:rsid w:val="00750F8E"/>
    <w:rsid w:val="007521C8"/>
    <w:rsid w:val="00753B88"/>
    <w:rsid w:val="00755ED6"/>
    <w:rsid w:val="0075639F"/>
    <w:rsid w:val="00757E43"/>
    <w:rsid w:val="007611B8"/>
    <w:rsid w:val="00762B8E"/>
    <w:rsid w:val="00763148"/>
    <w:rsid w:val="0076514E"/>
    <w:rsid w:val="00767099"/>
    <w:rsid w:val="00770451"/>
    <w:rsid w:val="00773FB8"/>
    <w:rsid w:val="0077416F"/>
    <w:rsid w:val="0077425B"/>
    <w:rsid w:val="007757CE"/>
    <w:rsid w:val="007776A7"/>
    <w:rsid w:val="00782BCF"/>
    <w:rsid w:val="00784EE6"/>
    <w:rsid w:val="00786B93"/>
    <w:rsid w:val="007907C7"/>
    <w:rsid w:val="007911F6"/>
    <w:rsid w:val="007942CF"/>
    <w:rsid w:val="007A1295"/>
    <w:rsid w:val="007A1420"/>
    <w:rsid w:val="007A4212"/>
    <w:rsid w:val="007A64B3"/>
    <w:rsid w:val="007A7CB4"/>
    <w:rsid w:val="007B1CFD"/>
    <w:rsid w:val="007B2C80"/>
    <w:rsid w:val="007B7129"/>
    <w:rsid w:val="007C0A57"/>
    <w:rsid w:val="007C1DAE"/>
    <w:rsid w:val="007C6147"/>
    <w:rsid w:val="007C73C0"/>
    <w:rsid w:val="007D2CE8"/>
    <w:rsid w:val="007D3970"/>
    <w:rsid w:val="007D6C6A"/>
    <w:rsid w:val="007E04C0"/>
    <w:rsid w:val="007E6AF7"/>
    <w:rsid w:val="007F04F0"/>
    <w:rsid w:val="007F0B96"/>
    <w:rsid w:val="007F213C"/>
    <w:rsid w:val="007F3686"/>
    <w:rsid w:val="007F3E1A"/>
    <w:rsid w:val="007F55F7"/>
    <w:rsid w:val="00800798"/>
    <w:rsid w:val="00801FC6"/>
    <w:rsid w:val="0080456A"/>
    <w:rsid w:val="00804FBF"/>
    <w:rsid w:val="008060CA"/>
    <w:rsid w:val="00807D17"/>
    <w:rsid w:val="00810BD2"/>
    <w:rsid w:val="00816577"/>
    <w:rsid w:val="0082272D"/>
    <w:rsid w:val="00823389"/>
    <w:rsid w:val="0082489F"/>
    <w:rsid w:val="00825172"/>
    <w:rsid w:val="00832E32"/>
    <w:rsid w:val="00833CB1"/>
    <w:rsid w:val="00834381"/>
    <w:rsid w:val="008373E7"/>
    <w:rsid w:val="00837610"/>
    <w:rsid w:val="00837B1E"/>
    <w:rsid w:val="0084073C"/>
    <w:rsid w:val="0084148C"/>
    <w:rsid w:val="0084272F"/>
    <w:rsid w:val="00842D85"/>
    <w:rsid w:val="00844E3F"/>
    <w:rsid w:val="00846B09"/>
    <w:rsid w:val="0085445C"/>
    <w:rsid w:val="00854A49"/>
    <w:rsid w:val="0085520E"/>
    <w:rsid w:val="00855BBF"/>
    <w:rsid w:val="008600D7"/>
    <w:rsid w:val="00861D1F"/>
    <w:rsid w:val="00866159"/>
    <w:rsid w:val="00866318"/>
    <w:rsid w:val="00870021"/>
    <w:rsid w:val="00871AD2"/>
    <w:rsid w:val="008731E6"/>
    <w:rsid w:val="00873545"/>
    <w:rsid w:val="00874B8D"/>
    <w:rsid w:val="00875F30"/>
    <w:rsid w:val="008769E9"/>
    <w:rsid w:val="0087764D"/>
    <w:rsid w:val="00877A27"/>
    <w:rsid w:val="00891C0D"/>
    <w:rsid w:val="008930CF"/>
    <w:rsid w:val="00893205"/>
    <w:rsid w:val="008949F8"/>
    <w:rsid w:val="008965ED"/>
    <w:rsid w:val="008A021D"/>
    <w:rsid w:val="008A28E6"/>
    <w:rsid w:val="008A6DC5"/>
    <w:rsid w:val="008B01EB"/>
    <w:rsid w:val="008B0813"/>
    <w:rsid w:val="008B4B53"/>
    <w:rsid w:val="008B5C6D"/>
    <w:rsid w:val="008B65B3"/>
    <w:rsid w:val="008B6D9F"/>
    <w:rsid w:val="008B7E58"/>
    <w:rsid w:val="008C2A1F"/>
    <w:rsid w:val="008C4D2C"/>
    <w:rsid w:val="008C6B0D"/>
    <w:rsid w:val="008C7521"/>
    <w:rsid w:val="008C755A"/>
    <w:rsid w:val="008C7B96"/>
    <w:rsid w:val="008D494E"/>
    <w:rsid w:val="008D557F"/>
    <w:rsid w:val="008D7072"/>
    <w:rsid w:val="008E2DA7"/>
    <w:rsid w:val="008E3C43"/>
    <w:rsid w:val="008E6428"/>
    <w:rsid w:val="008E7D20"/>
    <w:rsid w:val="008F0E44"/>
    <w:rsid w:val="008F1CA4"/>
    <w:rsid w:val="008F52AE"/>
    <w:rsid w:val="008F537E"/>
    <w:rsid w:val="008F6D0B"/>
    <w:rsid w:val="008F78A1"/>
    <w:rsid w:val="009029D0"/>
    <w:rsid w:val="00903072"/>
    <w:rsid w:val="0090398A"/>
    <w:rsid w:val="009039A3"/>
    <w:rsid w:val="009039C7"/>
    <w:rsid w:val="0090514D"/>
    <w:rsid w:val="009113C7"/>
    <w:rsid w:val="009115E9"/>
    <w:rsid w:val="00911E16"/>
    <w:rsid w:val="00913859"/>
    <w:rsid w:val="009140FE"/>
    <w:rsid w:val="00916041"/>
    <w:rsid w:val="00916802"/>
    <w:rsid w:val="009177FA"/>
    <w:rsid w:val="009214C1"/>
    <w:rsid w:val="00924076"/>
    <w:rsid w:val="0092457D"/>
    <w:rsid w:val="00925CB5"/>
    <w:rsid w:val="0092777C"/>
    <w:rsid w:val="009301E4"/>
    <w:rsid w:val="00930818"/>
    <w:rsid w:val="0093121D"/>
    <w:rsid w:val="00931CB5"/>
    <w:rsid w:val="009329AE"/>
    <w:rsid w:val="00933170"/>
    <w:rsid w:val="0093555B"/>
    <w:rsid w:val="00936763"/>
    <w:rsid w:val="00942374"/>
    <w:rsid w:val="009428B8"/>
    <w:rsid w:val="00944AAB"/>
    <w:rsid w:val="00945B0A"/>
    <w:rsid w:val="00946250"/>
    <w:rsid w:val="00946AB2"/>
    <w:rsid w:val="00946E99"/>
    <w:rsid w:val="00947934"/>
    <w:rsid w:val="009505CD"/>
    <w:rsid w:val="0095106A"/>
    <w:rsid w:val="00951A9C"/>
    <w:rsid w:val="009532F0"/>
    <w:rsid w:val="00953BAD"/>
    <w:rsid w:val="009561E5"/>
    <w:rsid w:val="0095711B"/>
    <w:rsid w:val="00961709"/>
    <w:rsid w:val="00963F26"/>
    <w:rsid w:val="00964954"/>
    <w:rsid w:val="009653DF"/>
    <w:rsid w:val="00965D2C"/>
    <w:rsid w:val="00967FC5"/>
    <w:rsid w:val="00970F13"/>
    <w:rsid w:val="009719BC"/>
    <w:rsid w:val="00973D4B"/>
    <w:rsid w:val="00984254"/>
    <w:rsid w:val="00984A8B"/>
    <w:rsid w:val="009868AC"/>
    <w:rsid w:val="00990702"/>
    <w:rsid w:val="00992761"/>
    <w:rsid w:val="009931EA"/>
    <w:rsid w:val="009972D9"/>
    <w:rsid w:val="009A00AD"/>
    <w:rsid w:val="009A74DB"/>
    <w:rsid w:val="009A752E"/>
    <w:rsid w:val="009A7597"/>
    <w:rsid w:val="009B03C5"/>
    <w:rsid w:val="009B2D81"/>
    <w:rsid w:val="009B4A3E"/>
    <w:rsid w:val="009B4ACA"/>
    <w:rsid w:val="009B5A38"/>
    <w:rsid w:val="009B67A4"/>
    <w:rsid w:val="009B757F"/>
    <w:rsid w:val="009C161D"/>
    <w:rsid w:val="009C21F6"/>
    <w:rsid w:val="009C389B"/>
    <w:rsid w:val="009C39B5"/>
    <w:rsid w:val="009C4138"/>
    <w:rsid w:val="009C419D"/>
    <w:rsid w:val="009C654D"/>
    <w:rsid w:val="009D0AEF"/>
    <w:rsid w:val="009D1348"/>
    <w:rsid w:val="009D65DA"/>
    <w:rsid w:val="009D70E2"/>
    <w:rsid w:val="009E0AAD"/>
    <w:rsid w:val="009E4C7E"/>
    <w:rsid w:val="009E63BB"/>
    <w:rsid w:val="009E7934"/>
    <w:rsid w:val="009F1E09"/>
    <w:rsid w:val="009F1EB1"/>
    <w:rsid w:val="009F25C4"/>
    <w:rsid w:val="009F3700"/>
    <w:rsid w:val="009F3D16"/>
    <w:rsid w:val="009F476C"/>
    <w:rsid w:val="009F65DF"/>
    <w:rsid w:val="009F705B"/>
    <w:rsid w:val="009F77EF"/>
    <w:rsid w:val="00A01648"/>
    <w:rsid w:val="00A03874"/>
    <w:rsid w:val="00A03F88"/>
    <w:rsid w:val="00A054AF"/>
    <w:rsid w:val="00A10AD4"/>
    <w:rsid w:val="00A10FAE"/>
    <w:rsid w:val="00A22A6D"/>
    <w:rsid w:val="00A22AAF"/>
    <w:rsid w:val="00A314E8"/>
    <w:rsid w:val="00A368FB"/>
    <w:rsid w:val="00A371D6"/>
    <w:rsid w:val="00A37E27"/>
    <w:rsid w:val="00A42965"/>
    <w:rsid w:val="00A42BCE"/>
    <w:rsid w:val="00A42CF9"/>
    <w:rsid w:val="00A50554"/>
    <w:rsid w:val="00A51A5E"/>
    <w:rsid w:val="00A51E9B"/>
    <w:rsid w:val="00A54799"/>
    <w:rsid w:val="00A55557"/>
    <w:rsid w:val="00A5598A"/>
    <w:rsid w:val="00A562E7"/>
    <w:rsid w:val="00A56FFC"/>
    <w:rsid w:val="00A61CE4"/>
    <w:rsid w:val="00A62F0B"/>
    <w:rsid w:val="00A66BD5"/>
    <w:rsid w:val="00A67142"/>
    <w:rsid w:val="00A67836"/>
    <w:rsid w:val="00A706A8"/>
    <w:rsid w:val="00A72108"/>
    <w:rsid w:val="00A72149"/>
    <w:rsid w:val="00A72374"/>
    <w:rsid w:val="00A7277E"/>
    <w:rsid w:val="00A74262"/>
    <w:rsid w:val="00A745F0"/>
    <w:rsid w:val="00A7744B"/>
    <w:rsid w:val="00A7762F"/>
    <w:rsid w:val="00A80E01"/>
    <w:rsid w:val="00A8179A"/>
    <w:rsid w:val="00A8516C"/>
    <w:rsid w:val="00A85184"/>
    <w:rsid w:val="00A8583A"/>
    <w:rsid w:val="00A86D77"/>
    <w:rsid w:val="00A87E71"/>
    <w:rsid w:val="00A904D6"/>
    <w:rsid w:val="00A920AA"/>
    <w:rsid w:val="00A94703"/>
    <w:rsid w:val="00A95485"/>
    <w:rsid w:val="00AA220C"/>
    <w:rsid w:val="00AA27CD"/>
    <w:rsid w:val="00AA3C48"/>
    <w:rsid w:val="00AA590E"/>
    <w:rsid w:val="00AA59FB"/>
    <w:rsid w:val="00AA70A5"/>
    <w:rsid w:val="00AB274B"/>
    <w:rsid w:val="00AB3F23"/>
    <w:rsid w:val="00AB4B65"/>
    <w:rsid w:val="00AB5190"/>
    <w:rsid w:val="00AB7F0E"/>
    <w:rsid w:val="00AC0F85"/>
    <w:rsid w:val="00AC100D"/>
    <w:rsid w:val="00AC446B"/>
    <w:rsid w:val="00AC53CA"/>
    <w:rsid w:val="00AC6218"/>
    <w:rsid w:val="00AC6A11"/>
    <w:rsid w:val="00AD09AD"/>
    <w:rsid w:val="00AD2DB6"/>
    <w:rsid w:val="00AD70FA"/>
    <w:rsid w:val="00AD73C8"/>
    <w:rsid w:val="00AD76D8"/>
    <w:rsid w:val="00AD7963"/>
    <w:rsid w:val="00AE14F8"/>
    <w:rsid w:val="00AE1751"/>
    <w:rsid w:val="00AE37C3"/>
    <w:rsid w:val="00AE58DA"/>
    <w:rsid w:val="00AE775C"/>
    <w:rsid w:val="00AF02D7"/>
    <w:rsid w:val="00AF2868"/>
    <w:rsid w:val="00AF2A79"/>
    <w:rsid w:val="00AF4F2F"/>
    <w:rsid w:val="00AF5053"/>
    <w:rsid w:val="00AF733A"/>
    <w:rsid w:val="00AF7606"/>
    <w:rsid w:val="00B01D0A"/>
    <w:rsid w:val="00B0348E"/>
    <w:rsid w:val="00B04142"/>
    <w:rsid w:val="00B05162"/>
    <w:rsid w:val="00B06658"/>
    <w:rsid w:val="00B066EE"/>
    <w:rsid w:val="00B07ED1"/>
    <w:rsid w:val="00B10F26"/>
    <w:rsid w:val="00B1257C"/>
    <w:rsid w:val="00B15087"/>
    <w:rsid w:val="00B175E8"/>
    <w:rsid w:val="00B17D94"/>
    <w:rsid w:val="00B17FC9"/>
    <w:rsid w:val="00B2353A"/>
    <w:rsid w:val="00B26D67"/>
    <w:rsid w:val="00B31749"/>
    <w:rsid w:val="00B33A52"/>
    <w:rsid w:val="00B36AEE"/>
    <w:rsid w:val="00B41936"/>
    <w:rsid w:val="00B41E35"/>
    <w:rsid w:val="00B432A6"/>
    <w:rsid w:val="00B43447"/>
    <w:rsid w:val="00B43A73"/>
    <w:rsid w:val="00B440D8"/>
    <w:rsid w:val="00B53755"/>
    <w:rsid w:val="00B53D51"/>
    <w:rsid w:val="00B53FDD"/>
    <w:rsid w:val="00B54170"/>
    <w:rsid w:val="00B55A08"/>
    <w:rsid w:val="00B64E07"/>
    <w:rsid w:val="00B711FE"/>
    <w:rsid w:val="00B75EC8"/>
    <w:rsid w:val="00B762BF"/>
    <w:rsid w:val="00B76555"/>
    <w:rsid w:val="00B76625"/>
    <w:rsid w:val="00B809EE"/>
    <w:rsid w:val="00B810C1"/>
    <w:rsid w:val="00B82925"/>
    <w:rsid w:val="00B861B7"/>
    <w:rsid w:val="00B9028F"/>
    <w:rsid w:val="00B905BE"/>
    <w:rsid w:val="00B90F9C"/>
    <w:rsid w:val="00B94976"/>
    <w:rsid w:val="00B94E6B"/>
    <w:rsid w:val="00B9541E"/>
    <w:rsid w:val="00B9634D"/>
    <w:rsid w:val="00B97001"/>
    <w:rsid w:val="00BA00EE"/>
    <w:rsid w:val="00BA01B5"/>
    <w:rsid w:val="00BA0AD1"/>
    <w:rsid w:val="00BB14D8"/>
    <w:rsid w:val="00BB21D5"/>
    <w:rsid w:val="00BB248D"/>
    <w:rsid w:val="00BB30B5"/>
    <w:rsid w:val="00BB45E6"/>
    <w:rsid w:val="00BB4DEA"/>
    <w:rsid w:val="00BB5FCD"/>
    <w:rsid w:val="00BB7EE8"/>
    <w:rsid w:val="00BC00B7"/>
    <w:rsid w:val="00BC038C"/>
    <w:rsid w:val="00BC0730"/>
    <w:rsid w:val="00BC0B7C"/>
    <w:rsid w:val="00BC4BED"/>
    <w:rsid w:val="00BC5E76"/>
    <w:rsid w:val="00BC6CE8"/>
    <w:rsid w:val="00BC6F15"/>
    <w:rsid w:val="00BC7C11"/>
    <w:rsid w:val="00BE31A1"/>
    <w:rsid w:val="00BE4443"/>
    <w:rsid w:val="00BE5BEF"/>
    <w:rsid w:val="00BE62EF"/>
    <w:rsid w:val="00BE6EE0"/>
    <w:rsid w:val="00BF0D3B"/>
    <w:rsid w:val="00BF19AB"/>
    <w:rsid w:val="00BF2DCA"/>
    <w:rsid w:val="00BF4220"/>
    <w:rsid w:val="00BF57DE"/>
    <w:rsid w:val="00BF5C8F"/>
    <w:rsid w:val="00C01F35"/>
    <w:rsid w:val="00C05A4B"/>
    <w:rsid w:val="00C10958"/>
    <w:rsid w:val="00C15D39"/>
    <w:rsid w:val="00C17229"/>
    <w:rsid w:val="00C17302"/>
    <w:rsid w:val="00C21926"/>
    <w:rsid w:val="00C2278F"/>
    <w:rsid w:val="00C22840"/>
    <w:rsid w:val="00C22B08"/>
    <w:rsid w:val="00C22CC0"/>
    <w:rsid w:val="00C232A3"/>
    <w:rsid w:val="00C254BD"/>
    <w:rsid w:val="00C263AD"/>
    <w:rsid w:val="00C26701"/>
    <w:rsid w:val="00C300D1"/>
    <w:rsid w:val="00C32EB9"/>
    <w:rsid w:val="00C342C9"/>
    <w:rsid w:val="00C36637"/>
    <w:rsid w:val="00C40374"/>
    <w:rsid w:val="00C41012"/>
    <w:rsid w:val="00C412DF"/>
    <w:rsid w:val="00C42712"/>
    <w:rsid w:val="00C45B56"/>
    <w:rsid w:val="00C46DED"/>
    <w:rsid w:val="00C565A6"/>
    <w:rsid w:val="00C70D10"/>
    <w:rsid w:val="00C72441"/>
    <w:rsid w:val="00C73028"/>
    <w:rsid w:val="00C74924"/>
    <w:rsid w:val="00C767A5"/>
    <w:rsid w:val="00C778BA"/>
    <w:rsid w:val="00C77FE6"/>
    <w:rsid w:val="00C80BB6"/>
    <w:rsid w:val="00C84D92"/>
    <w:rsid w:val="00C84FAD"/>
    <w:rsid w:val="00C86808"/>
    <w:rsid w:val="00C87BD4"/>
    <w:rsid w:val="00C916BF"/>
    <w:rsid w:val="00C919B1"/>
    <w:rsid w:val="00C92126"/>
    <w:rsid w:val="00C95A08"/>
    <w:rsid w:val="00C95C8D"/>
    <w:rsid w:val="00C971A3"/>
    <w:rsid w:val="00CA183E"/>
    <w:rsid w:val="00CA2969"/>
    <w:rsid w:val="00CA2CA9"/>
    <w:rsid w:val="00CA2E46"/>
    <w:rsid w:val="00CA4490"/>
    <w:rsid w:val="00CA4E83"/>
    <w:rsid w:val="00CA5459"/>
    <w:rsid w:val="00CB101F"/>
    <w:rsid w:val="00CB17B7"/>
    <w:rsid w:val="00CB1FC0"/>
    <w:rsid w:val="00CB48AB"/>
    <w:rsid w:val="00CB61CE"/>
    <w:rsid w:val="00CB6424"/>
    <w:rsid w:val="00CB6666"/>
    <w:rsid w:val="00CC131E"/>
    <w:rsid w:val="00CC160B"/>
    <w:rsid w:val="00CC65F1"/>
    <w:rsid w:val="00CD00EB"/>
    <w:rsid w:val="00CD34BF"/>
    <w:rsid w:val="00CD4270"/>
    <w:rsid w:val="00CD5D29"/>
    <w:rsid w:val="00CD5EA7"/>
    <w:rsid w:val="00CD633F"/>
    <w:rsid w:val="00CD72A7"/>
    <w:rsid w:val="00CE11C5"/>
    <w:rsid w:val="00CE17D4"/>
    <w:rsid w:val="00CE18EB"/>
    <w:rsid w:val="00CE2419"/>
    <w:rsid w:val="00CE5049"/>
    <w:rsid w:val="00CE51BD"/>
    <w:rsid w:val="00CE622E"/>
    <w:rsid w:val="00CF1314"/>
    <w:rsid w:val="00CF1E3D"/>
    <w:rsid w:val="00CF24CB"/>
    <w:rsid w:val="00CF3C33"/>
    <w:rsid w:val="00CF43EB"/>
    <w:rsid w:val="00CF6347"/>
    <w:rsid w:val="00CF6A32"/>
    <w:rsid w:val="00CF7100"/>
    <w:rsid w:val="00CF7F9D"/>
    <w:rsid w:val="00D039AD"/>
    <w:rsid w:val="00D041CC"/>
    <w:rsid w:val="00D04AF6"/>
    <w:rsid w:val="00D06347"/>
    <w:rsid w:val="00D10983"/>
    <w:rsid w:val="00D10C6B"/>
    <w:rsid w:val="00D150A1"/>
    <w:rsid w:val="00D162DF"/>
    <w:rsid w:val="00D204F3"/>
    <w:rsid w:val="00D22424"/>
    <w:rsid w:val="00D23D38"/>
    <w:rsid w:val="00D25C96"/>
    <w:rsid w:val="00D3025A"/>
    <w:rsid w:val="00D3339C"/>
    <w:rsid w:val="00D34CE0"/>
    <w:rsid w:val="00D352EE"/>
    <w:rsid w:val="00D35379"/>
    <w:rsid w:val="00D36887"/>
    <w:rsid w:val="00D40042"/>
    <w:rsid w:val="00D447F7"/>
    <w:rsid w:val="00D453C5"/>
    <w:rsid w:val="00D47398"/>
    <w:rsid w:val="00D4785E"/>
    <w:rsid w:val="00D50BEF"/>
    <w:rsid w:val="00D51906"/>
    <w:rsid w:val="00D52BD2"/>
    <w:rsid w:val="00D547CB"/>
    <w:rsid w:val="00D550D8"/>
    <w:rsid w:val="00D573D3"/>
    <w:rsid w:val="00D630E7"/>
    <w:rsid w:val="00D64E81"/>
    <w:rsid w:val="00D64E8C"/>
    <w:rsid w:val="00D64F1C"/>
    <w:rsid w:val="00D65067"/>
    <w:rsid w:val="00D65F01"/>
    <w:rsid w:val="00D65F67"/>
    <w:rsid w:val="00D66DB5"/>
    <w:rsid w:val="00D6740B"/>
    <w:rsid w:val="00D67EDC"/>
    <w:rsid w:val="00D71E8D"/>
    <w:rsid w:val="00D73773"/>
    <w:rsid w:val="00D74809"/>
    <w:rsid w:val="00D759BD"/>
    <w:rsid w:val="00D75BAE"/>
    <w:rsid w:val="00D76737"/>
    <w:rsid w:val="00D776F0"/>
    <w:rsid w:val="00D856FE"/>
    <w:rsid w:val="00D90463"/>
    <w:rsid w:val="00D909DF"/>
    <w:rsid w:val="00D9239B"/>
    <w:rsid w:val="00D927D7"/>
    <w:rsid w:val="00D9445A"/>
    <w:rsid w:val="00D95E7C"/>
    <w:rsid w:val="00D95F0C"/>
    <w:rsid w:val="00D96683"/>
    <w:rsid w:val="00DA1806"/>
    <w:rsid w:val="00DA33C5"/>
    <w:rsid w:val="00DA5CB3"/>
    <w:rsid w:val="00DA6C63"/>
    <w:rsid w:val="00DB09E4"/>
    <w:rsid w:val="00DB30A5"/>
    <w:rsid w:val="00DB3A08"/>
    <w:rsid w:val="00DB3C2E"/>
    <w:rsid w:val="00DB6FAC"/>
    <w:rsid w:val="00DB7B06"/>
    <w:rsid w:val="00DC1C0C"/>
    <w:rsid w:val="00DC1FF6"/>
    <w:rsid w:val="00DC4068"/>
    <w:rsid w:val="00DC4D07"/>
    <w:rsid w:val="00DC539D"/>
    <w:rsid w:val="00DC5C07"/>
    <w:rsid w:val="00DC747D"/>
    <w:rsid w:val="00DD3168"/>
    <w:rsid w:val="00DD38FB"/>
    <w:rsid w:val="00DD44EA"/>
    <w:rsid w:val="00DD779C"/>
    <w:rsid w:val="00DE19C7"/>
    <w:rsid w:val="00DE282F"/>
    <w:rsid w:val="00DE6356"/>
    <w:rsid w:val="00DE6824"/>
    <w:rsid w:val="00DF13D6"/>
    <w:rsid w:val="00DF1BFC"/>
    <w:rsid w:val="00DF34A8"/>
    <w:rsid w:val="00DF6687"/>
    <w:rsid w:val="00DF6E44"/>
    <w:rsid w:val="00DF7221"/>
    <w:rsid w:val="00DF7D02"/>
    <w:rsid w:val="00E000DC"/>
    <w:rsid w:val="00E0269A"/>
    <w:rsid w:val="00E02B7E"/>
    <w:rsid w:val="00E041E0"/>
    <w:rsid w:val="00E04961"/>
    <w:rsid w:val="00E07149"/>
    <w:rsid w:val="00E076CA"/>
    <w:rsid w:val="00E07969"/>
    <w:rsid w:val="00E102CD"/>
    <w:rsid w:val="00E11FEB"/>
    <w:rsid w:val="00E1287C"/>
    <w:rsid w:val="00E13A7C"/>
    <w:rsid w:val="00E14DC6"/>
    <w:rsid w:val="00E23044"/>
    <w:rsid w:val="00E23D86"/>
    <w:rsid w:val="00E245DA"/>
    <w:rsid w:val="00E249B7"/>
    <w:rsid w:val="00E27AFF"/>
    <w:rsid w:val="00E27C0C"/>
    <w:rsid w:val="00E308D5"/>
    <w:rsid w:val="00E30970"/>
    <w:rsid w:val="00E344B7"/>
    <w:rsid w:val="00E35DDE"/>
    <w:rsid w:val="00E36C35"/>
    <w:rsid w:val="00E40218"/>
    <w:rsid w:val="00E405BB"/>
    <w:rsid w:val="00E40782"/>
    <w:rsid w:val="00E40AC1"/>
    <w:rsid w:val="00E40F93"/>
    <w:rsid w:val="00E42E86"/>
    <w:rsid w:val="00E46BCF"/>
    <w:rsid w:val="00E47D26"/>
    <w:rsid w:val="00E528CA"/>
    <w:rsid w:val="00E530E5"/>
    <w:rsid w:val="00E536CB"/>
    <w:rsid w:val="00E555ED"/>
    <w:rsid w:val="00E55704"/>
    <w:rsid w:val="00E61693"/>
    <w:rsid w:val="00E6176A"/>
    <w:rsid w:val="00E61BD4"/>
    <w:rsid w:val="00E63CFA"/>
    <w:rsid w:val="00E645A2"/>
    <w:rsid w:val="00E649D2"/>
    <w:rsid w:val="00E64E63"/>
    <w:rsid w:val="00E664E8"/>
    <w:rsid w:val="00E668E8"/>
    <w:rsid w:val="00E719E6"/>
    <w:rsid w:val="00E723BB"/>
    <w:rsid w:val="00E743D5"/>
    <w:rsid w:val="00E74E68"/>
    <w:rsid w:val="00E77D32"/>
    <w:rsid w:val="00E80E28"/>
    <w:rsid w:val="00E811D0"/>
    <w:rsid w:val="00E82259"/>
    <w:rsid w:val="00E8343F"/>
    <w:rsid w:val="00E84388"/>
    <w:rsid w:val="00E84694"/>
    <w:rsid w:val="00E86609"/>
    <w:rsid w:val="00E86983"/>
    <w:rsid w:val="00E9070A"/>
    <w:rsid w:val="00E91CE4"/>
    <w:rsid w:val="00E923CB"/>
    <w:rsid w:val="00E92F4F"/>
    <w:rsid w:val="00E93EC6"/>
    <w:rsid w:val="00E9473B"/>
    <w:rsid w:val="00E95EB7"/>
    <w:rsid w:val="00E96D02"/>
    <w:rsid w:val="00E9788A"/>
    <w:rsid w:val="00EA0877"/>
    <w:rsid w:val="00EA139B"/>
    <w:rsid w:val="00EA229B"/>
    <w:rsid w:val="00EA5413"/>
    <w:rsid w:val="00EA70F0"/>
    <w:rsid w:val="00EB0F7E"/>
    <w:rsid w:val="00EB3783"/>
    <w:rsid w:val="00EB3D83"/>
    <w:rsid w:val="00EB682A"/>
    <w:rsid w:val="00EB6CB6"/>
    <w:rsid w:val="00EB79B2"/>
    <w:rsid w:val="00EC0CA8"/>
    <w:rsid w:val="00EC1104"/>
    <w:rsid w:val="00EC1F95"/>
    <w:rsid w:val="00EC5C4C"/>
    <w:rsid w:val="00EC641F"/>
    <w:rsid w:val="00EC77CD"/>
    <w:rsid w:val="00EC7B17"/>
    <w:rsid w:val="00ED0D67"/>
    <w:rsid w:val="00ED43F1"/>
    <w:rsid w:val="00EE1198"/>
    <w:rsid w:val="00EE19B0"/>
    <w:rsid w:val="00EF1BE5"/>
    <w:rsid w:val="00EF6CAF"/>
    <w:rsid w:val="00EF7CFE"/>
    <w:rsid w:val="00F00146"/>
    <w:rsid w:val="00F003CC"/>
    <w:rsid w:val="00F00B15"/>
    <w:rsid w:val="00F00E6C"/>
    <w:rsid w:val="00F02ADA"/>
    <w:rsid w:val="00F033EF"/>
    <w:rsid w:val="00F06972"/>
    <w:rsid w:val="00F10A45"/>
    <w:rsid w:val="00F15D07"/>
    <w:rsid w:val="00F16142"/>
    <w:rsid w:val="00F16603"/>
    <w:rsid w:val="00F21481"/>
    <w:rsid w:val="00F22B8D"/>
    <w:rsid w:val="00F22F7D"/>
    <w:rsid w:val="00F25DE9"/>
    <w:rsid w:val="00F27FC5"/>
    <w:rsid w:val="00F30742"/>
    <w:rsid w:val="00F317CC"/>
    <w:rsid w:val="00F321F1"/>
    <w:rsid w:val="00F3236C"/>
    <w:rsid w:val="00F3270B"/>
    <w:rsid w:val="00F32BA0"/>
    <w:rsid w:val="00F32E7B"/>
    <w:rsid w:val="00F36BA0"/>
    <w:rsid w:val="00F36C7C"/>
    <w:rsid w:val="00F3777E"/>
    <w:rsid w:val="00F431DF"/>
    <w:rsid w:val="00F44046"/>
    <w:rsid w:val="00F44CB4"/>
    <w:rsid w:val="00F46F96"/>
    <w:rsid w:val="00F53180"/>
    <w:rsid w:val="00F533BB"/>
    <w:rsid w:val="00F53641"/>
    <w:rsid w:val="00F53E88"/>
    <w:rsid w:val="00F55419"/>
    <w:rsid w:val="00F56A21"/>
    <w:rsid w:val="00F56AD3"/>
    <w:rsid w:val="00F57055"/>
    <w:rsid w:val="00F5799D"/>
    <w:rsid w:val="00F62701"/>
    <w:rsid w:val="00F62A7D"/>
    <w:rsid w:val="00F6466B"/>
    <w:rsid w:val="00F66AAD"/>
    <w:rsid w:val="00F677F0"/>
    <w:rsid w:val="00F70994"/>
    <w:rsid w:val="00F71C6C"/>
    <w:rsid w:val="00F75438"/>
    <w:rsid w:val="00F7588A"/>
    <w:rsid w:val="00F77E0F"/>
    <w:rsid w:val="00F842B8"/>
    <w:rsid w:val="00F84650"/>
    <w:rsid w:val="00F84AE0"/>
    <w:rsid w:val="00F86078"/>
    <w:rsid w:val="00F8799F"/>
    <w:rsid w:val="00F904BA"/>
    <w:rsid w:val="00F91560"/>
    <w:rsid w:val="00F91B50"/>
    <w:rsid w:val="00F9300E"/>
    <w:rsid w:val="00F93E03"/>
    <w:rsid w:val="00F9419C"/>
    <w:rsid w:val="00F957EA"/>
    <w:rsid w:val="00F96402"/>
    <w:rsid w:val="00F967D9"/>
    <w:rsid w:val="00F9799D"/>
    <w:rsid w:val="00FA3655"/>
    <w:rsid w:val="00FA5D45"/>
    <w:rsid w:val="00FA6770"/>
    <w:rsid w:val="00FB02F7"/>
    <w:rsid w:val="00FB1FCB"/>
    <w:rsid w:val="00FB2EE5"/>
    <w:rsid w:val="00FB3142"/>
    <w:rsid w:val="00FB4F7C"/>
    <w:rsid w:val="00FB67EF"/>
    <w:rsid w:val="00FC0314"/>
    <w:rsid w:val="00FC290F"/>
    <w:rsid w:val="00FC2C5A"/>
    <w:rsid w:val="00FC2E42"/>
    <w:rsid w:val="00FC2FBB"/>
    <w:rsid w:val="00FC49A2"/>
    <w:rsid w:val="00FC4E07"/>
    <w:rsid w:val="00FD0427"/>
    <w:rsid w:val="00FD1036"/>
    <w:rsid w:val="00FD1E55"/>
    <w:rsid w:val="00FD25C7"/>
    <w:rsid w:val="00FD2821"/>
    <w:rsid w:val="00FD614D"/>
    <w:rsid w:val="00FD7676"/>
    <w:rsid w:val="00FE0533"/>
    <w:rsid w:val="00FE4CA8"/>
    <w:rsid w:val="00FE5E1B"/>
    <w:rsid w:val="00FE6EF4"/>
    <w:rsid w:val="00FE72C0"/>
    <w:rsid w:val="00FF1494"/>
    <w:rsid w:val="00FF1CF0"/>
    <w:rsid w:val="00FF2732"/>
    <w:rsid w:val="00FF2DE7"/>
    <w:rsid w:val="00FF3086"/>
    <w:rsid w:val="00FF368A"/>
    <w:rsid w:val="00FF3AAC"/>
    <w:rsid w:val="00FF52C3"/>
    <w:rsid w:val="00FF5994"/>
    <w:rsid w:val="00FF6A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B39C9DF"/>
  <w15:docId w15:val="{9719DA62-16A2-4B73-B0BF-C8250D4F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pPr>
      <w:widowControl w:val="0"/>
    </w:pPr>
    <w:rPr>
      <w:rFonts w:ascii="Arial" w:hAnsi="Arial"/>
      <w:b/>
      <w:noProof/>
      <w:sz w:val="18"/>
      <w:lang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
    <w:rPr>
      <w:lang w:eastAsia="x-none"/>
    </w:rPr>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paragraph" w:styleId="af">
    <w:name w:val="List Paragraph"/>
    <w:basedOn w:val="a"/>
    <w:uiPriority w:val="34"/>
    <w:qFormat/>
    <w:rsid w:val="000D20DF"/>
    <w:pPr>
      <w:spacing w:after="0"/>
      <w:ind w:left="720"/>
      <w:contextualSpacing/>
    </w:pPr>
    <w:rPr>
      <w:rFonts w:eastAsia="Times New Roman"/>
      <w:sz w:val="24"/>
      <w:szCs w:val="24"/>
      <w:lang w:val="en-US"/>
    </w:rPr>
  </w:style>
  <w:style w:type="paragraph" w:styleId="af0">
    <w:name w:val="Body Text"/>
    <w:aliases w:val="AvtalBrödtext, ändrad,Bodytext,ändrad,AvtalBrodtext,andrad,EHPT,Body Text2,Body3,Body Text ,Body Text level 1,Response,compact,paragraph 2,body indent,bt,Requirements,à¹×éÍàÃ×èÍ§,Bodytext1,Bodytext2,AvtalBrödtext1,ändrad1,Bodytext3,à"/>
    <w:link w:val="Char0"/>
    <w:rsid w:val="00D67EDC"/>
    <w:pPr>
      <w:keepLines/>
      <w:tabs>
        <w:tab w:val="left" w:pos="1247"/>
        <w:tab w:val="left" w:pos="2552"/>
        <w:tab w:val="left" w:pos="3856"/>
        <w:tab w:val="left" w:pos="5216"/>
        <w:tab w:val="left" w:pos="6464"/>
        <w:tab w:val="left" w:pos="7768"/>
        <w:tab w:val="left" w:pos="9072"/>
        <w:tab w:val="left" w:pos="10206"/>
      </w:tabs>
      <w:spacing w:before="240"/>
      <w:ind w:left="2552"/>
    </w:pPr>
    <w:rPr>
      <w:rFonts w:ascii="Arial" w:eastAsia="Times New Roman" w:hAnsi="Arial"/>
      <w:sz w:val="22"/>
      <w:lang w:val="en-US" w:eastAsia="en-US"/>
    </w:rPr>
  </w:style>
  <w:style w:type="character" w:customStyle="1" w:styleId="Char0">
    <w:name w:val="正文文本 Char"/>
    <w:aliases w:val="AvtalBrödtext Char, ändrad Char,Bodytext Char,ändrad Char,AvtalBrodtext Char,andrad Char,EHPT Char,Body Text2 Char,Body3 Char,Body Text  Char,Body Text level 1 Char,Response Char,compact Char,paragraph 2 Char,body indent Char,bt Char,à Char"/>
    <w:link w:val="af0"/>
    <w:rsid w:val="00D67EDC"/>
    <w:rPr>
      <w:rFonts w:ascii="Arial" w:eastAsia="Times New Roman" w:hAnsi="Arial"/>
      <w:sz w:val="22"/>
      <w:lang w:val="en-US" w:eastAsia="en-US" w:bidi="ar-SA"/>
    </w:rPr>
  </w:style>
  <w:style w:type="paragraph" w:customStyle="1" w:styleId="00BodyText">
    <w:name w:val="00 BodyText"/>
    <w:basedOn w:val="a"/>
    <w:rsid w:val="001F0051"/>
    <w:pPr>
      <w:spacing w:after="220"/>
    </w:pPr>
    <w:rPr>
      <w:rFonts w:ascii="Arial" w:hAnsi="Arial"/>
      <w:sz w:val="22"/>
      <w:lang w:val="en-US"/>
    </w:rPr>
  </w:style>
  <w:style w:type="character" w:customStyle="1" w:styleId="Char">
    <w:name w:val="批注文字 Char"/>
    <w:link w:val="ac"/>
    <w:rsid w:val="0052794D"/>
    <w:rPr>
      <w:rFonts w:ascii="Times New Roman" w:hAnsi="Times New Roman"/>
      <w:lang w:val="en-GB"/>
    </w:rPr>
  </w:style>
  <w:style w:type="paragraph" w:styleId="af1">
    <w:name w:val="caption"/>
    <w:aliases w:val="Resp caption,Caption Char,Resp"/>
    <w:basedOn w:val="a"/>
    <w:next w:val="a"/>
    <w:link w:val="Char1"/>
    <w:qFormat/>
    <w:rsid w:val="00192DEB"/>
    <w:pPr>
      <w:overflowPunct w:val="0"/>
      <w:autoSpaceDE w:val="0"/>
      <w:autoSpaceDN w:val="0"/>
      <w:adjustRightInd w:val="0"/>
      <w:textAlignment w:val="baseline"/>
    </w:pPr>
    <w:rPr>
      <w:rFonts w:ascii="Arial" w:eastAsia="Times New Roman" w:hAnsi="Arial"/>
      <w:b/>
      <w:bCs/>
      <w:lang w:eastAsia="x-none"/>
    </w:rPr>
  </w:style>
  <w:style w:type="character" w:customStyle="1" w:styleId="Char1">
    <w:name w:val="题注 Char"/>
    <w:aliases w:val="Resp caption Char,Caption Char Char,Resp Char"/>
    <w:link w:val="af1"/>
    <w:locked/>
    <w:rsid w:val="00192DEB"/>
    <w:rPr>
      <w:rFonts w:ascii="Arial" w:eastAsia="Times New Roman" w:hAnsi="Arial"/>
      <w:b/>
      <w:bCs/>
      <w:lang w:val="en-GB"/>
    </w:rPr>
  </w:style>
  <w:style w:type="paragraph" w:styleId="af2">
    <w:name w:val="Document Map"/>
    <w:basedOn w:val="a"/>
    <w:link w:val="Char2"/>
    <w:rsid w:val="005C30E4"/>
    <w:rPr>
      <w:rFonts w:ascii="Tahoma" w:hAnsi="Tahoma"/>
      <w:sz w:val="16"/>
      <w:szCs w:val="16"/>
    </w:rPr>
  </w:style>
  <w:style w:type="character" w:customStyle="1" w:styleId="Char2">
    <w:name w:val="文档结构图 Char"/>
    <w:link w:val="af2"/>
    <w:rsid w:val="005C30E4"/>
    <w:rPr>
      <w:rFonts w:ascii="Tahoma" w:hAnsi="Tahoma" w:cs="Tahoma"/>
      <w:sz w:val="16"/>
      <w:szCs w:val="16"/>
      <w:lang w:val="en-GB" w:eastAsia="en-US"/>
    </w:rPr>
  </w:style>
  <w:style w:type="paragraph" w:customStyle="1" w:styleId="ExtcommCell">
    <w:name w:val="Extcomm Cell"/>
    <w:basedOn w:val="a"/>
    <w:link w:val="ExtcommCellChar"/>
    <w:rsid w:val="00111426"/>
    <w:pPr>
      <w:spacing w:after="120"/>
    </w:pPr>
    <w:rPr>
      <w:rFonts w:ascii="Arial" w:hAnsi="Arial"/>
      <w:color w:val="000000"/>
      <w:sz w:val="18"/>
      <w:szCs w:val="16"/>
      <w:lang w:val="x-none" w:eastAsia="x-none"/>
    </w:rPr>
  </w:style>
  <w:style w:type="character" w:customStyle="1" w:styleId="ExtcommCellChar">
    <w:name w:val="Extcomm Cell Char"/>
    <w:link w:val="ExtcommCell"/>
    <w:rsid w:val="00111426"/>
    <w:rPr>
      <w:rFonts w:ascii="Arial" w:hAnsi="Arial" w:cs="Arial"/>
      <w:color w:val="000000"/>
      <w:sz w:val="18"/>
      <w:szCs w:val="16"/>
    </w:rPr>
  </w:style>
  <w:style w:type="character" w:customStyle="1" w:styleId="TALChar">
    <w:name w:val="TAL Char"/>
    <w:basedOn w:val="a0"/>
    <w:link w:val="TAL"/>
    <w:locked/>
    <w:rsid w:val="00BC6F15"/>
    <w:rPr>
      <w:rFonts w:ascii="Arial" w:hAnsi="Arial"/>
      <w:sz w:val="18"/>
      <w:lang w:eastAsia="en-US"/>
    </w:rPr>
  </w:style>
  <w:style w:type="paragraph" w:styleId="af3">
    <w:name w:val="Normal (Web)"/>
    <w:basedOn w:val="a"/>
    <w:uiPriority w:val="99"/>
    <w:unhideWhenUsed/>
    <w:rsid w:val="00AF5053"/>
    <w:pPr>
      <w:spacing w:before="100" w:beforeAutospacing="1" w:after="100" w:afterAutospacing="1"/>
    </w:pPr>
    <w:rPr>
      <w:rFonts w:eastAsia="Times New Roman"/>
      <w:sz w:val="24"/>
      <w:szCs w:val="24"/>
      <w:lang w:val="en-US" w:eastAsia="zh-CN"/>
    </w:rPr>
  </w:style>
  <w:style w:type="character" w:customStyle="1" w:styleId="B1Char">
    <w:name w:val="B1 Char"/>
    <w:basedOn w:val="a0"/>
    <w:link w:val="B1"/>
    <w:locked/>
    <w:rsid w:val="00A80E01"/>
    <w:rPr>
      <w:rFonts w:ascii="Times New Roman" w:hAnsi="Times New Roman"/>
      <w:lang w:eastAsia="en-US"/>
    </w:rPr>
  </w:style>
  <w:style w:type="paragraph" w:styleId="af4">
    <w:name w:val="annotation subject"/>
    <w:basedOn w:val="ac"/>
    <w:next w:val="ac"/>
    <w:link w:val="Char3"/>
    <w:semiHidden/>
    <w:unhideWhenUsed/>
    <w:rsid w:val="000523DF"/>
    <w:rPr>
      <w:b/>
      <w:bCs/>
      <w:lang w:eastAsia="en-US"/>
    </w:rPr>
  </w:style>
  <w:style w:type="character" w:customStyle="1" w:styleId="Char3">
    <w:name w:val="批注主题 Char"/>
    <w:basedOn w:val="Char"/>
    <w:link w:val="af4"/>
    <w:semiHidden/>
    <w:rsid w:val="000523DF"/>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406">
      <w:bodyDiv w:val="1"/>
      <w:marLeft w:val="0"/>
      <w:marRight w:val="0"/>
      <w:marTop w:val="0"/>
      <w:marBottom w:val="0"/>
      <w:divBdr>
        <w:top w:val="none" w:sz="0" w:space="0" w:color="auto"/>
        <w:left w:val="none" w:sz="0" w:space="0" w:color="auto"/>
        <w:bottom w:val="none" w:sz="0" w:space="0" w:color="auto"/>
        <w:right w:val="none" w:sz="0" w:space="0" w:color="auto"/>
      </w:divBdr>
    </w:div>
    <w:div w:id="21565245">
      <w:bodyDiv w:val="1"/>
      <w:marLeft w:val="0"/>
      <w:marRight w:val="0"/>
      <w:marTop w:val="0"/>
      <w:marBottom w:val="0"/>
      <w:divBdr>
        <w:top w:val="none" w:sz="0" w:space="0" w:color="auto"/>
        <w:left w:val="none" w:sz="0" w:space="0" w:color="auto"/>
        <w:bottom w:val="none" w:sz="0" w:space="0" w:color="auto"/>
        <w:right w:val="none" w:sz="0" w:space="0" w:color="auto"/>
      </w:divBdr>
    </w:div>
    <w:div w:id="146434512">
      <w:bodyDiv w:val="1"/>
      <w:marLeft w:val="0"/>
      <w:marRight w:val="0"/>
      <w:marTop w:val="0"/>
      <w:marBottom w:val="0"/>
      <w:divBdr>
        <w:top w:val="none" w:sz="0" w:space="0" w:color="auto"/>
        <w:left w:val="none" w:sz="0" w:space="0" w:color="auto"/>
        <w:bottom w:val="none" w:sz="0" w:space="0" w:color="auto"/>
        <w:right w:val="none" w:sz="0" w:space="0" w:color="auto"/>
      </w:divBdr>
    </w:div>
    <w:div w:id="365374561">
      <w:bodyDiv w:val="1"/>
      <w:marLeft w:val="0"/>
      <w:marRight w:val="0"/>
      <w:marTop w:val="0"/>
      <w:marBottom w:val="0"/>
      <w:divBdr>
        <w:top w:val="none" w:sz="0" w:space="0" w:color="auto"/>
        <w:left w:val="none" w:sz="0" w:space="0" w:color="auto"/>
        <w:bottom w:val="none" w:sz="0" w:space="0" w:color="auto"/>
        <w:right w:val="none" w:sz="0" w:space="0" w:color="auto"/>
      </w:divBdr>
    </w:div>
    <w:div w:id="451636885">
      <w:bodyDiv w:val="1"/>
      <w:marLeft w:val="0"/>
      <w:marRight w:val="0"/>
      <w:marTop w:val="0"/>
      <w:marBottom w:val="0"/>
      <w:divBdr>
        <w:top w:val="none" w:sz="0" w:space="0" w:color="auto"/>
        <w:left w:val="none" w:sz="0" w:space="0" w:color="auto"/>
        <w:bottom w:val="none" w:sz="0" w:space="0" w:color="auto"/>
        <w:right w:val="none" w:sz="0" w:space="0" w:color="auto"/>
      </w:divBdr>
    </w:div>
    <w:div w:id="615257790">
      <w:bodyDiv w:val="1"/>
      <w:marLeft w:val="0"/>
      <w:marRight w:val="0"/>
      <w:marTop w:val="0"/>
      <w:marBottom w:val="0"/>
      <w:divBdr>
        <w:top w:val="none" w:sz="0" w:space="0" w:color="auto"/>
        <w:left w:val="none" w:sz="0" w:space="0" w:color="auto"/>
        <w:bottom w:val="none" w:sz="0" w:space="0" w:color="auto"/>
        <w:right w:val="none" w:sz="0" w:space="0" w:color="auto"/>
      </w:divBdr>
    </w:div>
    <w:div w:id="642731220">
      <w:bodyDiv w:val="1"/>
      <w:marLeft w:val="0"/>
      <w:marRight w:val="0"/>
      <w:marTop w:val="0"/>
      <w:marBottom w:val="0"/>
      <w:divBdr>
        <w:top w:val="none" w:sz="0" w:space="0" w:color="auto"/>
        <w:left w:val="none" w:sz="0" w:space="0" w:color="auto"/>
        <w:bottom w:val="none" w:sz="0" w:space="0" w:color="auto"/>
        <w:right w:val="none" w:sz="0" w:space="0" w:color="auto"/>
      </w:divBdr>
    </w:div>
    <w:div w:id="667056447">
      <w:bodyDiv w:val="1"/>
      <w:marLeft w:val="0"/>
      <w:marRight w:val="0"/>
      <w:marTop w:val="0"/>
      <w:marBottom w:val="0"/>
      <w:divBdr>
        <w:top w:val="none" w:sz="0" w:space="0" w:color="auto"/>
        <w:left w:val="none" w:sz="0" w:space="0" w:color="auto"/>
        <w:bottom w:val="none" w:sz="0" w:space="0" w:color="auto"/>
        <w:right w:val="none" w:sz="0" w:space="0" w:color="auto"/>
      </w:divBdr>
    </w:div>
    <w:div w:id="694355457">
      <w:bodyDiv w:val="1"/>
      <w:marLeft w:val="0"/>
      <w:marRight w:val="0"/>
      <w:marTop w:val="0"/>
      <w:marBottom w:val="0"/>
      <w:divBdr>
        <w:top w:val="none" w:sz="0" w:space="0" w:color="auto"/>
        <w:left w:val="none" w:sz="0" w:space="0" w:color="auto"/>
        <w:bottom w:val="none" w:sz="0" w:space="0" w:color="auto"/>
        <w:right w:val="none" w:sz="0" w:space="0" w:color="auto"/>
      </w:divBdr>
    </w:div>
    <w:div w:id="751122942">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26631176">
      <w:bodyDiv w:val="1"/>
      <w:marLeft w:val="0"/>
      <w:marRight w:val="0"/>
      <w:marTop w:val="0"/>
      <w:marBottom w:val="0"/>
      <w:divBdr>
        <w:top w:val="none" w:sz="0" w:space="0" w:color="auto"/>
        <w:left w:val="none" w:sz="0" w:space="0" w:color="auto"/>
        <w:bottom w:val="none" w:sz="0" w:space="0" w:color="auto"/>
        <w:right w:val="none" w:sz="0" w:space="0" w:color="auto"/>
      </w:divBdr>
    </w:div>
    <w:div w:id="1044216242">
      <w:bodyDiv w:val="1"/>
      <w:marLeft w:val="0"/>
      <w:marRight w:val="0"/>
      <w:marTop w:val="0"/>
      <w:marBottom w:val="0"/>
      <w:divBdr>
        <w:top w:val="none" w:sz="0" w:space="0" w:color="auto"/>
        <w:left w:val="none" w:sz="0" w:space="0" w:color="auto"/>
        <w:bottom w:val="none" w:sz="0" w:space="0" w:color="auto"/>
        <w:right w:val="none" w:sz="0" w:space="0" w:color="auto"/>
      </w:divBdr>
    </w:div>
    <w:div w:id="105119856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39345254">
      <w:bodyDiv w:val="1"/>
      <w:marLeft w:val="0"/>
      <w:marRight w:val="0"/>
      <w:marTop w:val="0"/>
      <w:marBottom w:val="0"/>
      <w:divBdr>
        <w:top w:val="none" w:sz="0" w:space="0" w:color="auto"/>
        <w:left w:val="none" w:sz="0" w:space="0" w:color="auto"/>
        <w:bottom w:val="none" w:sz="0" w:space="0" w:color="auto"/>
        <w:right w:val="none" w:sz="0" w:space="0" w:color="auto"/>
      </w:divBdr>
    </w:div>
    <w:div w:id="1167133754">
      <w:bodyDiv w:val="1"/>
      <w:marLeft w:val="0"/>
      <w:marRight w:val="0"/>
      <w:marTop w:val="0"/>
      <w:marBottom w:val="0"/>
      <w:divBdr>
        <w:top w:val="none" w:sz="0" w:space="0" w:color="auto"/>
        <w:left w:val="none" w:sz="0" w:space="0" w:color="auto"/>
        <w:bottom w:val="none" w:sz="0" w:space="0" w:color="auto"/>
        <w:right w:val="none" w:sz="0" w:space="0" w:color="auto"/>
      </w:divBdr>
    </w:div>
    <w:div w:id="1232692462">
      <w:bodyDiv w:val="1"/>
      <w:marLeft w:val="0"/>
      <w:marRight w:val="0"/>
      <w:marTop w:val="0"/>
      <w:marBottom w:val="0"/>
      <w:divBdr>
        <w:top w:val="none" w:sz="0" w:space="0" w:color="auto"/>
        <w:left w:val="none" w:sz="0" w:space="0" w:color="auto"/>
        <w:bottom w:val="none" w:sz="0" w:space="0" w:color="auto"/>
        <w:right w:val="none" w:sz="0" w:space="0" w:color="auto"/>
      </w:divBdr>
    </w:div>
    <w:div w:id="1250582033">
      <w:bodyDiv w:val="1"/>
      <w:marLeft w:val="0"/>
      <w:marRight w:val="0"/>
      <w:marTop w:val="0"/>
      <w:marBottom w:val="0"/>
      <w:divBdr>
        <w:top w:val="none" w:sz="0" w:space="0" w:color="auto"/>
        <w:left w:val="none" w:sz="0" w:space="0" w:color="auto"/>
        <w:bottom w:val="none" w:sz="0" w:space="0" w:color="auto"/>
        <w:right w:val="none" w:sz="0" w:space="0" w:color="auto"/>
      </w:divBdr>
    </w:div>
    <w:div w:id="1362170563">
      <w:bodyDiv w:val="1"/>
      <w:marLeft w:val="0"/>
      <w:marRight w:val="0"/>
      <w:marTop w:val="0"/>
      <w:marBottom w:val="0"/>
      <w:divBdr>
        <w:top w:val="none" w:sz="0" w:space="0" w:color="auto"/>
        <w:left w:val="none" w:sz="0" w:space="0" w:color="auto"/>
        <w:bottom w:val="none" w:sz="0" w:space="0" w:color="auto"/>
        <w:right w:val="none" w:sz="0" w:space="0" w:color="auto"/>
      </w:divBdr>
    </w:div>
    <w:div w:id="1478449145">
      <w:bodyDiv w:val="1"/>
      <w:marLeft w:val="0"/>
      <w:marRight w:val="0"/>
      <w:marTop w:val="0"/>
      <w:marBottom w:val="0"/>
      <w:divBdr>
        <w:top w:val="none" w:sz="0" w:space="0" w:color="auto"/>
        <w:left w:val="none" w:sz="0" w:space="0" w:color="auto"/>
        <w:bottom w:val="none" w:sz="0" w:space="0" w:color="auto"/>
        <w:right w:val="none" w:sz="0" w:space="0" w:color="auto"/>
      </w:divBdr>
    </w:div>
    <w:div w:id="1623339862">
      <w:bodyDiv w:val="1"/>
      <w:marLeft w:val="0"/>
      <w:marRight w:val="0"/>
      <w:marTop w:val="0"/>
      <w:marBottom w:val="0"/>
      <w:divBdr>
        <w:top w:val="none" w:sz="0" w:space="0" w:color="auto"/>
        <w:left w:val="none" w:sz="0" w:space="0" w:color="auto"/>
        <w:bottom w:val="none" w:sz="0" w:space="0" w:color="auto"/>
        <w:right w:val="none" w:sz="0" w:space="0" w:color="auto"/>
      </w:divBdr>
    </w:div>
    <w:div w:id="1678842292">
      <w:bodyDiv w:val="1"/>
      <w:marLeft w:val="0"/>
      <w:marRight w:val="0"/>
      <w:marTop w:val="0"/>
      <w:marBottom w:val="0"/>
      <w:divBdr>
        <w:top w:val="none" w:sz="0" w:space="0" w:color="auto"/>
        <w:left w:val="none" w:sz="0" w:space="0" w:color="auto"/>
        <w:bottom w:val="none" w:sz="0" w:space="0" w:color="auto"/>
        <w:right w:val="none" w:sz="0" w:space="0" w:color="auto"/>
      </w:divBdr>
    </w:div>
    <w:div w:id="1980841207">
      <w:bodyDiv w:val="1"/>
      <w:marLeft w:val="45"/>
      <w:marRight w:val="45"/>
      <w:marTop w:val="45"/>
      <w:marBottom w:val="45"/>
      <w:divBdr>
        <w:top w:val="none" w:sz="0" w:space="0" w:color="auto"/>
        <w:left w:val="none" w:sz="0" w:space="0" w:color="auto"/>
        <w:bottom w:val="none" w:sz="0" w:space="0" w:color="auto"/>
        <w:right w:val="none" w:sz="0" w:space="0" w:color="auto"/>
      </w:divBdr>
      <w:divsChild>
        <w:div w:id="126924230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39236000">
      <w:bodyDiv w:val="1"/>
      <w:marLeft w:val="0"/>
      <w:marRight w:val="0"/>
      <w:marTop w:val="0"/>
      <w:marBottom w:val="0"/>
      <w:divBdr>
        <w:top w:val="none" w:sz="0" w:space="0" w:color="auto"/>
        <w:left w:val="none" w:sz="0" w:space="0" w:color="auto"/>
        <w:bottom w:val="none" w:sz="0" w:space="0" w:color="auto"/>
        <w:right w:val="none" w:sz="0" w:space="0" w:color="auto"/>
      </w:divBdr>
    </w:div>
    <w:div w:id="2042585356">
      <w:bodyDiv w:val="1"/>
      <w:marLeft w:val="0"/>
      <w:marRight w:val="0"/>
      <w:marTop w:val="0"/>
      <w:marBottom w:val="0"/>
      <w:divBdr>
        <w:top w:val="none" w:sz="0" w:space="0" w:color="auto"/>
        <w:left w:val="none" w:sz="0" w:space="0" w:color="auto"/>
        <w:bottom w:val="none" w:sz="0" w:space="0" w:color="auto"/>
        <w:right w:val="none" w:sz="0" w:space="0" w:color="auto"/>
      </w:divBdr>
    </w:div>
    <w:div w:id="213119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c79089\userdata\w22017\Desktop\SA5%20Meeting\docs\S5-144049.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archive/32_series/32.796" TargetMode="External"/><Relationship Id="rId4" Type="http://schemas.openxmlformats.org/officeDocument/2006/relationships/settings" Target="settings.xml"/><Relationship Id="rId9" Type="http://schemas.openxmlformats.org/officeDocument/2006/relationships/hyperlink" Target="file:///D:\c79089\userdata\w22017\Desktop\SA5%20Meeting\docs\S5-14404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859C7-5302-428E-A904-F3B9044A1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73</TotalTime>
  <Pages>11</Pages>
  <Words>3730</Words>
  <Characters>21267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3GPP Change Request</vt:lpstr>
    </vt:vector>
  </TitlesOfParts>
  <Company>Nokia Siemens Networks</Company>
  <LinksUpToDate>false</LinksUpToDate>
  <CharactersWithSpaces>24948</CharactersWithSpaces>
  <SharedDoc>false</SharedDoc>
  <HLinks>
    <vt:vector size="18" baseType="variant">
      <vt:variant>
        <vt:i4>983074</vt:i4>
      </vt:variant>
      <vt:variant>
        <vt:i4>6</vt:i4>
      </vt:variant>
      <vt:variant>
        <vt:i4>0</vt:i4>
      </vt:variant>
      <vt:variant>
        <vt:i4>5</vt:i4>
      </vt:variant>
      <vt:variant>
        <vt:lpwstr>http://www.3gpp.org/ftp/specs/archive/32_series/32.796</vt:lpwstr>
      </vt:variant>
      <vt:variant>
        <vt:lpwstr> genericRanNrm</vt:lpwstr>
      </vt:variant>
      <vt:variant>
        <vt:i4>3342434</vt:i4>
      </vt:variant>
      <vt:variant>
        <vt:i4>3</vt:i4>
      </vt:variant>
      <vt:variant>
        <vt:i4>0</vt:i4>
      </vt:variant>
      <vt:variant>
        <vt:i4>5</vt:i4>
      </vt:variant>
      <vt:variant>
        <vt:lpwstr>../../c79089/userdata/w22017/Desktop/SA5 Meeting/docs/S5-144049.zip</vt:lpwstr>
      </vt:variant>
      <vt:variant>
        <vt:lpwstr/>
      </vt:variant>
      <vt:variant>
        <vt:i4>3342434</vt:i4>
      </vt:variant>
      <vt:variant>
        <vt:i4>0</vt:i4>
      </vt:variant>
      <vt:variant>
        <vt:i4>0</vt:i4>
      </vt:variant>
      <vt:variant>
        <vt:i4>5</vt:i4>
      </vt:variant>
      <vt:variant>
        <vt:lpwstr>../../c79089/userdata/w22017/Desktop/SA5 Meeting/docs/S5-144049.zip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Zou Lan</dc:creator>
  <cp:keywords/>
  <cp:lastModifiedBy>20201125-closing </cp:lastModifiedBy>
  <cp:revision>22</cp:revision>
  <cp:lastPrinted>1900-12-31T22:00:00Z</cp:lastPrinted>
  <dcterms:created xsi:type="dcterms:W3CDTF">2020-10-01T12:59:00Z</dcterms:created>
  <dcterms:modified xsi:type="dcterms:W3CDTF">2020-11-25T17:03:00Z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(3)VtZiAwvWyNvUPzIPiIs+NuPwUGik90MwiJm9JWCWVIIwlJHmnU9g9MHyQcWSv988UpVRhq3J
LY0RPRk2OSW+msTsqe30gyzdxyVGC7x7ks8AcIoE/+IZDjci5BeKiTBG1Fr+n+dAh2CP9cAE
o9gs0pHnzFuIJyGTAKfAZxke8GOkU0O6JlZcSQTzoBGMz10z4F+sjBxmTCTkK4CT5EkImVba
kDtt3VqZ4Ax6dknMjR</vt:lpwstr>
  </property>
  <property fmtid="{D5CDD505-2E9C-101B-9397-08002B2CF9AE}" pid="3" name="_2015_ms_pID_7253431">
    <vt:lpwstr>40gEvMvRAG0oJ/8mygBBKS/N0NQeaSrJFBs7szPoRtIEgWwfKff2zI
M+lOnOw+cNfZOPRgY7ElcwIrkONyU0Yfdo89+9FmR29/6izZX1AWPFYmB/RfSLLB6qgbxu8h
2ZxdOeGCxtHW95vd51zl9w5Go+Z/5LWP4qJ+nokYj9kalnHlitJg+RUxc0Mq+zJxqyr3pxu5
KiS01e3+LSikELTeu+GESz7pV0bMnUEedJlS</vt:lpwstr>
  </property>
  <property fmtid="{D5CDD505-2E9C-101B-9397-08002B2CF9AE}" pid="4" name="_2015_ms_pID_7253432">
    <vt:lpwstr>2Q==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1574221025</vt:lpwstr>
  </property>
</Properties>
</file>