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1826" w14:textId="008B37E1" w:rsidR="005F16F4" w:rsidRDefault="005F16F4" w:rsidP="005F16F4">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8F7B8C">
        <w:rPr>
          <w:b/>
          <w:i/>
          <w:noProof/>
          <w:sz w:val="28"/>
        </w:rPr>
        <w:t>5268</w:t>
      </w:r>
      <w:ins w:id="0" w:author="Ericsson1" w:date="2020-10-18T07:24:00Z">
        <w:r w:rsidR="00273CE9">
          <w:rPr>
            <w:b/>
            <w:i/>
            <w:noProof/>
            <w:sz w:val="28"/>
          </w:rPr>
          <w:t>rev</w:t>
        </w:r>
      </w:ins>
      <w:ins w:id="1" w:author="Ericsson9" w:date="2020-10-19T18:23:00Z">
        <w:r w:rsidR="007A1457">
          <w:rPr>
            <w:b/>
            <w:i/>
            <w:noProof/>
            <w:sz w:val="28"/>
          </w:rPr>
          <w:t>3</w:t>
        </w:r>
      </w:ins>
      <w:ins w:id="2" w:author="Ericsson1" w:date="2020-10-18T07:24:00Z">
        <w:del w:id="3" w:author="Ericsson9" w:date="2020-10-19T18:23:00Z">
          <w:r w:rsidR="00273CE9" w:rsidDel="007A1457">
            <w:rPr>
              <w:b/>
              <w:i/>
              <w:noProof/>
              <w:sz w:val="28"/>
            </w:rPr>
            <w:delText>2</w:delText>
          </w:r>
        </w:del>
      </w:ins>
    </w:p>
    <w:p w14:paraId="4556574D" w14:textId="3E450FBA" w:rsidR="009C4871" w:rsidRDefault="005F16F4" w:rsidP="009C4871">
      <w:pPr>
        <w:pStyle w:val="CRCoverPage"/>
        <w:outlineLvl w:val="0"/>
        <w:rPr>
          <w:rFonts w:cs="Arial"/>
          <w:b/>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r>
        <w:rPr>
          <w:b/>
          <w:noProof/>
          <w:sz w:val="24"/>
        </w:rPr>
        <w:tab/>
      </w:r>
      <w:r>
        <w:rPr>
          <w:b/>
          <w:noProof/>
          <w:sz w:val="24"/>
        </w:rPr>
        <w:tab/>
      </w:r>
      <w:r>
        <w:rPr>
          <w:b/>
          <w:noProof/>
          <w:sz w:val="24"/>
        </w:rPr>
        <w:tab/>
      </w:r>
      <w:r>
        <w:rPr>
          <w:b/>
          <w:noProof/>
          <w:sz w:val="24"/>
        </w:rPr>
        <w:tab/>
      </w:r>
      <w:r w:rsidR="009C4871">
        <w:rPr>
          <w:b/>
          <w:noProof/>
          <w:sz w:val="24"/>
        </w:rPr>
        <w:tab/>
      </w:r>
      <w:r w:rsidR="009C4871">
        <w:rPr>
          <w:b/>
          <w:noProof/>
          <w:sz w:val="24"/>
        </w:rPr>
        <w:tab/>
      </w:r>
      <w:r w:rsidR="009C4871">
        <w:rPr>
          <w:b/>
          <w:noProof/>
          <w:sz w:val="24"/>
        </w:rPr>
        <w:tab/>
      </w:r>
      <w:r w:rsidR="009C4871">
        <w:rPr>
          <w:b/>
          <w:noProof/>
          <w:sz w:val="24"/>
        </w:rPr>
        <w:tab/>
      </w:r>
      <w:r w:rsidR="009C4871">
        <w:rPr>
          <w:b/>
          <w:noProof/>
          <w:sz w:val="24"/>
        </w:rPr>
        <w:tab/>
      </w:r>
    </w:p>
    <w:p w14:paraId="1C6002BF" w14:textId="77777777" w:rsidR="009C4871" w:rsidRDefault="009C4871" w:rsidP="009C487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A562C69" w14:textId="34D04E0C" w:rsidR="009C4871" w:rsidRDefault="009C4871" w:rsidP="009C48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1632B">
        <w:rPr>
          <w:rFonts w:ascii="Arial" w:hAnsi="Arial" w:cs="Arial"/>
          <w:b/>
        </w:rPr>
        <w:t xml:space="preserve">Proposal </w:t>
      </w:r>
      <w:r w:rsidR="00101730">
        <w:rPr>
          <w:rFonts w:ascii="Arial" w:hAnsi="Arial" w:cs="Arial"/>
          <w:b/>
        </w:rPr>
        <w:t xml:space="preserve">on updates to </w:t>
      </w:r>
      <w:r>
        <w:rPr>
          <w:rFonts w:ascii="Arial" w:hAnsi="Arial" w:cs="Arial"/>
          <w:b/>
        </w:rPr>
        <w:t xml:space="preserve">network </w:t>
      </w:r>
      <w:r w:rsidRPr="007A58D4">
        <w:rPr>
          <w:rFonts w:ascii="Arial" w:hAnsi="Arial" w:cs="Arial"/>
          <w:b/>
        </w:rPr>
        <w:t xml:space="preserve">slice </w:t>
      </w:r>
      <w:r>
        <w:rPr>
          <w:rFonts w:ascii="Arial" w:hAnsi="Arial" w:cs="Arial"/>
          <w:b/>
        </w:rPr>
        <w:t>model and procedures</w:t>
      </w:r>
      <w:r>
        <w:rPr>
          <w:rFonts w:ascii="Arial" w:hAnsi="Arial" w:cs="Arial"/>
          <w:b/>
        </w:rPr>
        <w:tab/>
      </w:r>
    </w:p>
    <w:p w14:paraId="46F27583" w14:textId="0404271C" w:rsidR="009C4871" w:rsidRDefault="009C4871" w:rsidP="009C48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Endorsement</w:t>
      </w:r>
    </w:p>
    <w:p w14:paraId="5E92F35C" w14:textId="7A79254A" w:rsidR="009C4871" w:rsidRDefault="009C4871" w:rsidP="009C487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044BA">
        <w:rPr>
          <w:rFonts w:ascii="Arial" w:hAnsi="Arial"/>
          <w:b/>
        </w:rPr>
        <w:t>6.3</w:t>
      </w:r>
    </w:p>
    <w:p w14:paraId="468F0948" w14:textId="77777777" w:rsidR="009C4871" w:rsidRDefault="009C4871" w:rsidP="009C4871">
      <w:pPr>
        <w:pStyle w:val="Heading1"/>
      </w:pPr>
      <w:r>
        <w:t>1</w:t>
      </w:r>
      <w:r>
        <w:tab/>
        <w:t>Decision/action requested</w:t>
      </w:r>
    </w:p>
    <w:p w14:paraId="7863E878" w14:textId="77777777" w:rsidR="009C4871" w:rsidRDefault="009C4871" w:rsidP="009C487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E5383">
        <w:rPr>
          <w:b/>
        </w:rPr>
        <w:t>The group is asked to discuss and agree on the proposal.</w:t>
      </w:r>
    </w:p>
    <w:p w14:paraId="2BDA3137" w14:textId="77777777" w:rsidR="009C4871" w:rsidRDefault="009C4871" w:rsidP="009C4871">
      <w:pPr>
        <w:pStyle w:val="Heading1"/>
      </w:pPr>
      <w:r>
        <w:t>2</w:t>
      </w:r>
      <w:r>
        <w:tab/>
        <w:t>References</w:t>
      </w:r>
    </w:p>
    <w:p w14:paraId="6C9EDAED" w14:textId="77777777" w:rsidR="009C4871" w:rsidRDefault="009C4871" w:rsidP="009C4871">
      <w:pPr>
        <w:ind w:left="1170" w:hanging="1170"/>
      </w:pPr>
      <w:r>
        <w:t xml:space="preserve">[1] </w:t>
      </w:r>
      <w:r>
        <w:tab/>
        <w:t>3GPP TS 28.531 V16.7.0 Management and orchestration; Provisioning;</w:t>
      </w:r>
    </w:p>
    <w:p w14:paraId="2541AF09" w14:textId="77777777" w:rsidR="009C4871" w:rsidRDefault="009C4871" w:rsidP="009C4871">
      <w:pPr>
        <w:ind w:left="1170" w:hanging="1170"/>
      </w:pPr>
      <w:r>
        <w:t>[2]</w:t>
      </w:r>
      <w:r>
        <w:tab/>
        <w:t>3GPP TS 28.541 V16.6.0 Management and orchestration; 5G Network Resource Model (NRM);</w:t>
      </w:r>
    </w:p>
    <w:p w14:paraId="63E4A656" w14:textId="1498761B" w:rsidR="009C4871" w:rsidRDefault="009C4871" w:rsidP="009C4871">
      <w:pPr>
        <w:ind w:left="1170" w:hanging="1170"/>
        <w:rPr>
          <w:lang w:val="fr-FR"/>
        </w:rPr>
      </w:pPr>
      <w:r>
        <w:t xml:space="preserve">[3] </w:t>
      </w:r>
      <w:r>
        <w:tab/>
        <w:t>3GPP TS 28.530 V16.3.0 Management and orchestration;</w:t>
      </w:r>
      <w:r w:rsidR="009044BA" w:rsidRPr="009044BA">
        <w:t xml:space="preserve"> </w:t>
      </w:r>
      <w:r w:rsidR="009044BA">
        <w:t>Concepts, use cases and requirements</w:t>
      </w:r>
      <w:r>
        <w:t>;</w:t>
      </w:r>
      <w:r w:rsidDel="00EA2277">
        <w:t xml:space="preserve"> </w:t>
      </w:r>
    </w:p>
    <w:p w14:paraId="55CE28AD" w14:textId="77777777" w:rsidR="009C4871" w:rsidRDefault="009C4871" w:rsidP="009C4871">
      <w:pPr>
        <w:pStyle w:val="Heading1"/>
      </w:pPr>
      <w:r>
        <w:t>3</w:t>
      </w:r>
      <w:r>
        <w:tab/>
        <w:t>Rationale</w:t>
      </w:r>
    </w:p>
    <w:p w14:paraId="60FB6337" w14:textId="246CD495" w:rsidR="009C4871" w:rsidRPr="00F51C1B" w:rsidRDefault="009C4871" w:rsidP="009C4871">
      <w:r w:rsidRPr="005A4DBF">
        <w:t xml:space="preserve">This paper </w:t>
      </w:r>
      <w:proofErr w:type="gramStart"/>
      <w:r w:rsidRPr="005A4DBF">
        <w:t>discu</w:t>
      </w:r>
      <w:r w:rsidR="002C0F88">
        <w:t>s</w:t>
      </w:r>
      <w:r w:rsidR="00A37A07">
        <w:t>s</w:t>
      </w:r>
      <w:proofErr w:type="gramEnd"/>
      <w:r w:rsidRPr="005A4DBF">
        <w:t xml:space="preserve"> some of the shortcomings of the current 3GPP SA5 specifications</w:t>
      </w:r>
      <w:r>
        <w:t xml:space="preserve"> for network slice creation/orchestration</w:t>
      </w:r>
      <w:r w:rsidRPr="005A4DBF">
        <w:t xml:space="preserve"> and suggests some steps to remedy these.</w:t>
      </w:r>
      <w:r>
        <w:t xml:space="preserve"> To be able to fully automate network slice creation and with interoperability, the specifications must expose a much higher degree of flexibility, i.e to not only have characteristics of the network slice as input. A set of proposals will be discussed to make the specifications more adaptable and usable in real deployments of network slicing.</w:t>
      </w:r>
    </w:p>
    <w:p w14:paraId="271A242D" w14:textId="77777777" w:rsidR="009C4871" w:rsidRPr="00F51C1B" w:rsidRDefault="009C4871" w:rsidP="009C4871">
      <w:r>
        <w:t xml:space="preserve"> Note, that the proposals in this discussion paper does not add any changes to the Rel-16 slice definition [1], nor to the use of GSMA attributes. This discussion paper focus on the network slice orchestration but is also valid to network slice subnet. </w:t>
      </w:r>
    </w:p>
    <w:p w14:paraId="30EA9B1B" w14:textId="77777777" w:rsidR="009C4871" w:rsidRDefault="009C4871" w:rsidP="009C4871"/>
    <w:p w14:paraId="334D1C99" w14:textId="77777777" w:rsidR="009C4871" w:rsidRPr="00463EA5" w:rsidRDefault="009C4871" w:rsidP="009C4871">
      <w:pPr>
        <w:rPr>
          <w:b/>
          <w:bCs/>
        </w:rPr>
      </w:pPr>
      <w:r w:rsidRPr="00463EA5">
        <w:rPr>
          <w:b/>
          <w:bCs/>
        </w:rPr>
        <w:t>Background:</w:t>
      </w:r>
    </w:p>
    <w:p w14:paraId="304EDF7E" w14:textId="39DEAA4E" w:rsidR="009C4871" w:rsidRPr="005A4DBF" w:rsidRDefault="009C4871" w:rsidP="009C4871">
      <w:r w:rsidRPr="005A4DBF">
        <w:t xml:space="preserve">Network slices can </w:t>
      </w:r>
      <w:proofErr w:type="gramStart"/>
      <w:r w:rsidRPr="005A4DBF">
        <w:t>in reality come</w:t>
      </w:r>
      <w:proofErr w:type="gramEnd"/>
      <w:r w:rsidRPr="005A4DBF">
        <w:t xml:space="preserve"> in many shapes and forms. There are many potential use cases and potential business offerings leveraging slicing, some known and likely many unknown. Each such case can also be realized in multiple ways and need to be </w:t>
      </w:r>
      <w:r w:rsidRPr="00463EA5">
        <w:rPr>
          <w:i/>
          <w:iCs/>
        </w:rPr>
        <w:t>adapted to considerations related to deployment and operator processes.</w:t>
      </w:r>
      <w:r w:rsidRPr="005A4DBF">
        <w:t xml:space="preserve"> Due to this, the space of possible network slice types (with different functionality, different </w:t>
      </w:r>
      <w:r>
        <w:t xml:space="preserve">functional </w:t>
      </w:r>
      <w:r w:rsidRPr="005A4DBF">
        <w:t xml:space="preserve">distribution and so on) quickly reaches the 1000s if not more. </w:t>
      </w:r>
      <w:proofErr w:type="gramStart"/>
      <w:r w:rsidRPr="005A4DBF">
        <w:t xml:space="preserve">In </w:t>
      </w:r>
      <w:r w:rsidR="002C0F88" w:rsidRPr="005A4DBF">
        <w:t>real</w:t>
      </w:r>
      <w:r w:rsidR="002C0F88">
        <w:t>i</w:t>
      </w:r>
      <w:r w:rsidR="002C0F88" w:rsidRPr="005A4DBF">
        <w:t>ty</w:t>
      </w:r>
      <w:r w:rsidRPr="005A4DBF">
        <w:t xml:space="preserve"> there</w:t>
      </w:r>
      <w:proofErr w:type="gramEnd"/>
      <w:r w:rsidRPr="005A4DBF">
        <w:t xml:space="preserve"> will be an evolutionary downselection to those that will really drive the business, but it is impossible to upfront do this selection, both in standardization as well as in realization, this would require a “crystal ball”.</w:t>
      </w:r>
    </w:p>
    <w:p w14:paraId="5CE0AA4E" w14:textId="77777777" w:rsidR="009C4871" w:rsidRDefault="009C4871" w:rsidP="009C4871">
      <w:r w:rsidRPr="005A4DBF">
        <w:t xml:space="preserve">Due to this, the only way to ensure that dead ends are avoided, is to equip the standards and solutions with flexibility, </w:t>
      </w:r>
      <w:r>
        <w:t xml:space="preserve">viewing </w:t>
      </w:r>
      <w:r w:rsidRPr="005A4DBF">
        <w:t>the design/construction of the network slice types as a slice design process, as opposed to hard coding everything in standardization or in the vendors implementation.</w:t>
      </w:r>
    </w:p>
    <w:p w14:paraId="31F261C1" w14:textId="77777777" w:rsidR="009C4871" w:rsidRDefault="009C4871" w:rsidP="009C4871">
      <w:r w:rsidRPr="00F51C1B">
        <w:t xml:space="preserve">Current SA5 specifications </w:t>
      </w:r>
      <w:r>
        <w:t xml:space="preserve">have focused on the characteristics of a network slice, defined in </w:t>
      </w:r>
      <w:r w:rsidRPr="00EF66B6">
        <w:rPr>
          <w:rFonts w:ascii="Courier New" w:hAnsi="Courier New" w:cs="Courier New"/>
          <w:lang w:eastAsia="zh-CN"/>
        </w:rPr>
        <w:t>ServiceProfile</w:t>
      </w:r>
      <w:r>
        <w:t xml:space="preserve"> and its mapping to a </w:t>
      </w:r>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r>
        <w:t>. Those characteristics aspects are essential, and thus nothing wrong per se. However, a real deployment of network slice management with automated network slice creation and with interoperability between Consumer and Producer, there is also a need to consider other aspects not yet taken into consideration in SA5, which is the subject of this discussion paper.</w:t>
      </w:r>
    </w:p>
    <w:p w14:paraId="3A9D06C6" w14:textId="77777777" w:rsidR="009C4871" w:rsidRDefault="009C4871" w:rsidP="009C4871"/>
    <w:p w14:paraId="3519B5B8" w14:textId="77777777" w:rsidR="009C4871" w:rsidRDefault="009C4871" w:rsidP="009C4871">
      <w:r w:rsidRPr="007D0B29">
        <w:rPr>
          <w:b/>
          <w:bCs/>
        </w:rPr>
        <w:t xml:space="preserve">Observation 1: </w:t>
      </w:r>
      <w:r>
        <w:t xml:space="preserve">The </w:t>
      </w:r>
      <w:r w:rsidRPr="00EF66B6">
        <w:rPr>
          <w:rFonts w:ascii="Courier New" w:hAnsi="Courier New" w:cs="Courier New"/>
          <w:lang w:eastAsia="zh-CN"/>
        </w:rPr>
        <w:t>ServiceProfile</w:t>
      </w:r>
      <w:r>
        <w:t xml:space="preserve"> (and in similar ways the </w:t>
      </w:r>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r>
        <w:t xml:space="preserve">) should best be understood as “requirements”, i.e. what the service needs/requests. The service needs a </w:t>
      </w:r>
      <w:proofErr w:type="gramStart"/>
      <w:r>
        <w:t>particular coverage</w:t>
      </w:r>
      <w:proofErr w:type="gramEnd"/>
      <w:r>
        <w:t xml:space="preserve">, latency etc. When selecting a network slice however, these needs must be matched against the </w:t>
      </w:r>
      <w:r w:rsidRPr="00160672">
        <w:rPr>
          <w:u w:val="single"/>
        </w:rPr>
        <w:t>actual</w:t>
      </w:r>
      <w:r>
        <w:t xml:space="preserve"> capabilities of a network slice. Not all slices will be able to deliver low latency, slices will have different coverage etc. An actual network slice is defined and constrained by one set of capabilities. The current specifications lack clarity on how to semantically handle the </w:t>
      </w:r>
      <w:r w:rsidRPr="00EF66B6">
        <w:rPr>
          <w:rFonts w:ascii="Courier New" w:hAnsi="Courier New" w:cs="Courier New"/>
          <w:lang w:eastAsia="zh-CN"/>
        </w:rPr>
        <w:t>ServiceProfile</w:t>
      </w:r>
      <w:r>
        <w:t xml:space="preserve">, i.e. is it just defining requirements, or is it also defining the actual network slice? Furthermore, no explicit modelling exists for the actual capabilitites of the </w:t>
      </w:r>
      <w:r w:rsidRPr="000915DB">
        <w:rPr>
          <w:rFonts w:ascii="Courier New" w:hAnsi="Courier New" w:cs="Courier New"/>
        </w:rPr>
        <w:t>NetworkSlice</w:t>
      </w:r>
      <w:r>
        <w:t xml:space="preserve"> instance. The current ambiguity of the </w:t>
      </w:r>
      <w:r w:rsidRPr="00EF66B6">
        <w:rPr>
          <w:rFonts w:ascii="Courier New" w:hAnsi="Courier New" w:cs="Courier New"/>
          <w:lang w:eastAsia="zh-CN"/>
        </w:rPr>
        <w:t>ServiceProfile</w:t>
      </w:r>
      <w:r>
        <w:t xml:space="preserve"> leads to unnecessary discussions about “cardinality”.</w:t>
      </w:r>
    </w:p>
    <w:p w14:paraId="365D1AE0" w14:textId="77777777" w:rsidR="009C4871" w:rsidRDefault="009C4871" w:rsidP="009C4871">
      <w:r w:rsidRPr="007D0B29">
        <w:rPr>
          <w:b/>
          <w:bCs/>
        </w:rPr>
        <w:lastRenderedPageBreak/>
        <w:t xml:space="preserve">Observation </w:t>
      </w:r>
      <w:r>
        <w:rPr>
          <w:b/>
          <w:bCs/>
        </w:rPr>
        <w:t>2</w:t>
      </w:r>
      <w:r w:rsidRPr="007D0B29">
        <w:rPr>
          <w:b/>
          <w:bCs/>
        </w:rPr>
        <w:t xml:space="preserve">: </w:t>
      </w:r>
      <w:r>
        <w:t xml:space="preserve">The currently specified </w:t>
      </w:r>
      <w:r w:rsidRPr="00EF66B6">
        <w:rPr>
          <w:rFonts w:ascii="Courier New" w:hAnsi="Courier New" w:cs="Courier New"/>
          <w:lang w:eastAsia="zh-CN"/>
        </w:rPr>
        <w:t>ServiceProfile</w:t>
      </w:r>
      <w:r>
        <w:t xml:space="preserve"> parameters can only be interpreted as the “best current guess” of what would </w:t>
      </w:r>
      <w:proofErr w:type="gramStart"/>
      <w:r>
        <w:t>actually be</w:t>
      </w:r>
      <w:proofErr w:type="gramEnd"/>
      <w:r>
        <w:t xml:space="preserve"> required in the field to make network slicing work. To avoid long lead times of changing the standards, the specifications need to be equipped with more flexibility, i.e. the ability to add new parameters as needed together with their associated meta data. The current specifications are too rigidly bound to the specified parameters.</w:t>
      </w:r>
    </w:p>
    <w:p w14:paraId="2CDCE4B5" w14:textId="77777777" w:rsidR="009C4871" w:rsidDel="007A1457" w:rsidRDefault="009C4871" w:rsidP="009C4871">
      <w:pPr>
        <w:rPr>
          <w:del w:id="4" w:author="Ericsson9" w:date="2020-10-19T18:21:00Z"/>
        </w:rPr>
      </w:pPr>
      <w:r w:rsidRPr="007D0B29">
        <w:rPr>
          <w:b/>
          <w:bCs/>
        </w:rPr>
        <w:t xml:space="preserve">Observation </w:t>
      </w:r>
      <w:r>
        <w:rPr>
          <w:b/>
          <w:bCs/>
        </w:rPr>
        <w:t>3</w:t>
      </w:r>
      <w:r w:rsidRPr="007D0B29">
        <w:rPr>
          <w:b/>
          <w:bCs/>
        </w:rPr>
        <w:t xml:space="preserve">: </w:t>
      </w:r>
      <w:r>
        <w:t>Real life deployments require other parameters to be exchanged related to the NetworkSlice instance in addition to the network slice capabilities. It ranges from basic things such as peer IP addresses to operational parameters, deployment specifics and policies for usage of resources. To cater for this, while keeping interoperability, there is a need to be able to extend the information models used across the interfaces “in the field” as opposed to standardizing everything (which is too slow). There is therefore a need to make the operations more flexible and model driven as opposed to rigidly specified.</w:t>
      </w:r>
    </w:p>
    <w:p w14:paraId="313ECBB9" w14:textId="77777777" w:rsidR="009C4871" w:rsidRDefault="009C4871" w:rsidP="009C4871"/>
    <w:p w14:paraId="511A351F" w14:textId="77777777" w:rsidR="009C4871" w:rsidRPr="00AC4294" w:rsidRDefault="009C4871" w:rsidP="009C4871">
      <w:pPr>
        <w:rPr>
          <w:b/>
          <w:bCs/>
        </w:rPr>
      </w:pPr>
      <w:r w:rsidRPr="00AC4294">
        <w:rPr>
          <w:b/>
          <w:bCs/>
        </w:rPr>
        <w:t>Based on the above observations we make the following proposals:</w:t>
      </w:r>
    </w:p>
    <w:p w14:paraId="7574D9F3" w14:textId="49D4C3D2" w:rsidR="009C4871" w:rsidRDefault="009C4871" w:rsidP="009C4871">
      <w:pPr>
        <w:rPr>
          <w:iCs/>
        </w:rPr>
      </w:pPr>
      <w:r w:rsidRPr="00DB58A7">
        <w:rPr>
          <w:b/>
          <w:bCs/>
          <w:iCs/>
        </w:rPr>
        <w:t>Proposal 1:</w:t>
      </w:r>
      <w:r>
        <w:rPr>
          <w:iCs/>
        </w:rPr>
        <w:t xml:space="preserve"> Based on observation 1, the specifications should make it unequivocally clear that the </w:t>
      </w:r>
      <w:r w:rsidRPr="00EF66B6">
        <w:rPr>
          <w:rFonts w:ascii="Courier New" w:hAnsi="Courier New" w:cs="Courier New"/>
          <w:lang w:eastAsia="zh-CN"/>
        </w:rPr>
        <w:t>ServiceProfile</w:t>
      </w:r>
      <w:r>
        <w:rPr>
          <w:iCs/>
        </w:rPr>
        <w:t xml:space="preserve"> represents the service requirements that are put on the </w:t>
      </w:r>
      <w:r w:rsidRPr="00AC4294">
        <w:rPr>
          <w:rFonts w:ascii="Courier New" w:hAnsi="Courier New" w:cs="Courier New"/>
          <w:iCs/>
        </w:rPr>
        <w:t>NetworkSlice</w:t>
      </w:r>
      <w:r>
        <w:rPr>
          <w:iCs/>
        </w:rPr>
        <w:t xml:space="preserve"> instance for a </w:t>
      </w:r>
      <w:proofErr w:type="gramStart"/>
      <w:r>
        <w:rPr>
          <w:iCs/>
        </w:rPr>
        <w:t>particular requested</w:t>
      </w:r>
      <w:proofErr w:type="gramEnd"/>
      <w:r>
        <w:rPr>
          <w:iCs/>
        </w:rPr>
        <w:t xml:space="preserve"> service (by a customer). It does not represent the actual </w:t>
      </w:r>
      <w:r w:rsidRPr="00AC4294">
        <w:rPr>
          <w:rFonts w:ascii="Courier New" w:hAnsi="Courier New" w:cs="Courier New"/>
          <w:iCs/>
        </w:rPr>
        <w:t>NetworkSlice</w:t>
      </w:r>
      <w:r>
        <w:rPr>
          <w:iCs/>
        </w:rPr>
        <w:t xml:space="preserve"> instance and its capabilities. </w:t>
      </w:r>
      <w:r w:rsidRPr="002D6143">
        <w:rPr>
          <w:iCs/>
        </w:rPr>
        <w:t xml:space="preserve">With this clarification, there can be a </w:t>
      </w:r>
      <w:r w:rsidR="002C0F88" w:rsidRPr="002D6143">
        <w:rPr>
          <w:iCs/>
        </w:rPr>
        <w:t>1</w:t>
      </w:r>
      <w:r w:rsidR="002C0F88">
        <w:rPr>
          <w:iCs/>
        </w:rPr>
        <w:t>:</w:t>
      </w:r>
      <w:r w:rsidR="002C0F88" w:rsidRPr="002D6143">
        <w:rPr>
          <w:iCs/>
        </w:rPr>
        <w:t xml:space="preserve"> n</w:t>
      </w:r>
      <w:r w:rsidRPr="002D6143">
        <w:rPr>
          <w:iCs/>
        </w:rPr>
        <w:t xml:space="preserve"> relation between </w:t>
      </w:r>
      <w:proofErr w:type="spellStart"/>
      <w:r w:rsidRPr="00AC4294">
        <w:rPr>
          <w:rFonts w:ascii="Courier New" w:hAnsi="Courier New" w:cs="Courier New"/>
          <w:iCs/>
        </w:rPr>
        <w:t>NetworkSlice</w:t>
      </w:r>
      <w:proofErr w:type="spellEnd"/>
      <w:r w:rsidRPr="002D6143">
        <w:rPr>
          <w:iCs/>
        </w:rPr>
        <w:t xml:space="preserve"> and </w:t>
      </w:r>
      <w:proofErr w:type="spellStart"/>
      <w:r w:rsidRPr="00AC4294">
        <w:rPr>
          <w:rFonts w:ascii="Courier New" w:hAnsi="Courier New" w:cs="Courier New"/>
          <w:iCs/>
        </w:rPr>
        <w:t>ServiceProfile</w:t>
      </w:r>
      <w:proofErr w:type="spellEnd"/>
      <w:r>
        <w:rPr>
          <w:iCs/>
        </w:rPr>
        <w:t xml:space="preserve">, as one </w:t>
      </w:r>
      <w:r w:rsidRPr="00AC4294">
        <w:rPr>
          <w:rFonts w:ascii="Courier New" w:hAnsi="Courier New" w:cs="Courier New"/>
          <w:iCs/>
        </w:rPr>
        <w:t>NetworkSlice</w:t>
      </w:r>
      <w:r>
        <w:rPr>
          <w:iCs/>
        </w:rPr>
        <w:t xml:space="preserve"> can carry more than one service </w:t>
      </w:r>
      <w:proofErr w:type="gramStart"/>
      <w:r>
        <w:rPr>
          <w:iCs/>
        </w:rPr>
        <w:t>as long as</w:t>
      </w:r>
      <w:proofErr w:type="gramEnd"/>
      <w:r>
        <w:rPr>
          <w:iCs/>
        </w:rPr>
        <w:t xml:space="preserve"> these do not impose conflicting requirements.</w:t>
      </w:r>
    </w:p>
    <w:p w14:paraId="1EDA2A81" w14:textId="3198C5AC" w:rsidR="009C4871" w:rsidRDefault="009C4871" w:rsidP="009C4871">
      <w:r w:rsidRPr="49A60815">
        <w:rPr>
          <w:b/>
          <w:bCs/>
        </w:rPr>
        <w:t>Proposal 2:</w:t>
      </w:r>
      <w:r>
        <w:t xml:space="preserve"> </w:t>
      </w:r>
      <w:bookmarkStart w:id="5" w:name="_Hlk51832366"/>
      <w:r>
        <w:t xml:space="preserve">Based on observation 1, </w:t>
      </w:r>
      <w:bookmarkEnd w:id="5"/>
      <w:r>
        <w:t xml:space="preserve">the </w:t>
      </w:r>
      <w:r w:rsidRPr="49A60815">
        <w:rPr>
          <w:rFonts w:ascii="Courier New" w:hAnsi="Courier New" w:cs="Courier New"/>
        </w:rPr>
        <w:t>NetworkSlice</w:t>
      </w:r>
      <w:r>
        <w:t xml:space="preserve"> gets a set of attributes representing the actual </w:t>
      </w:r>
      <w:proofErr w:type="spellStart"/>
      <w:r>
        <w:t>capabilitites</w:t>
      </w:r>
      <w:proofErr w:type="spellEnd"/>
      <w:r>
        <w:t xml:space="preserve"> of a</w:t>
      </w:r>
      <w:r w:rsidR="008D5FCD">
        <w:t>n allocated</w:t>
      </w:r>
      <w:r>
        <w:t xml:space="preserve"> </w:t>
      </w:r>
      <w:proofErr w:type="spellStart"/>
      <w:r w:rsidR="008D5FCD" w:rsidRPr="49A60815">
        <w:rPr>
          <w:rFonts w:ascii="Courier New" w:hAnsi="Courier New" w:cs="Courier New"/>
        </w:rPr>
        <w:t>NetworkSlice</w:t>
      </w:r>
      <w:proofErr w:type="spellEnd"/>
      <w:ins w:id="6" w:author="Ericsson1" w:date="2020-10-18T17:28:00Z">
        <w:r w:rsidR="00C40AEF">
          <w:rPr>
            <w:rFonts w:ascii="Courier New" w:hAnsi="Courier New" w:cs="Courier New"/>
          </w:rPr>
          <w:t xml:space="preserve"> </w:t>
        </w:r>
      </w:ins>
      <w:r w:rsidR="008D5FCD">
        <w:t>instance</w:t>
      </w:r>
      <w:r>
        <w:t xml:space="preserve">, for instance the actual coverage of the </w:t>
      </w:r>
      <w:proofErr w:type="spellStart"/>
      <w:r w:rsidR="00D93BF4" w:rsidRPr="49A60815">
        <w:rPr>
          <w:rFonts w:ascii="Courier New" w:hAnsi="Courier New" w:cs="Courier New"/>
        </w:rPr>
        <w:t>NetworkSlice</w:t>
      </w:r>
      <w:proofErr w:type="spellEnd"/>
      <w:r w:rsidR="00AF7699">
        <w:rPr>
          <w:rFonts w:ascii="Courier New" w:hAnsi="Courier New" w:cs="Courier New"/>
        </w:rPr>
        <w:t xml:space="preserve"> </w:t>
      </w:r>
      <w:r w:rsidR="00D93BF4">
        <w:t>instance</w:t>
      </w:r>
      <w:r>
        <w:t xml:space="preserve">, or the minimum latency that it </w:t>
      </w:r>
      <w:proofErr w:type="gramStart"/>
      <w:r>
        <w:t>is capable of delivering</w:t>
      </w:r>
      <w:proofErr w:type="gramEnd"/>
      <w:r>
        <w:t xml:space="preserve">. These parameters can be hosted by a &lt;&lt;dataType&gt;&gt;, e.g. called </w:t>
      </w:r>
      <w:proofErr w:type="spellStart"/>
      <w:r w:rsidRPr="49A60815">
        <w:rPr>
          <w:rFonts w:ascii="Courier New" w:hAnsi="Courier New" w:cs="Courier New"/>
        </w:rPr>
        <w:t>NetworkSliceCapabilit</w:t>
      </w:r>
      <w:r w:rsidR="007360A2">
        <w:rPr>
          <w:rFonts w:ascii="Courier New" w:hAnsi="Courier New" w:cs="Courier New"/>
        </w:rPr>
        <w:t>ies</w:t>
      </w:r>
      <w:proofErr w:type="spellEnd"/>
      <w:r w:rsidRPr="49A60815">
        <w:rPr>
          <w:rFonts w:ascii="Courier New" w:hAnsi="Courier New" w:cs="Courier New"/>
        </w:rPr>
        <w:t xml:space="preserve"> </w:t>
      </w:r>
      <w:r>
        <w:t xml:space="preserve">(see Figure below). </w:t>
      </w:r>
      <w:del w:id="7" w:author="Ericsson1" w:date="2020-10-18T07:26:00Z">
        <w:r w:rsidDel="00273CE9">
          <w:delText xml:space="preserve">There is a </w:delText>
        </w:r>
        <w:r w:rsidRPr="003A055E" w:rsidDel="00273CE9">
          <w:rPr>
            <w:iCs/>
          </w:rPr>
          <w:delText>1:1</w:delText>
        </w:r>
        <w:r w:rsidDel="00273CE9">
          <w:delText xml:space="preserve"> relationship between a </w:delText>
        </w:r>
        <w:r w:rsidRPr="49A60815" w:rsidDel="00273CE9">
          <w:rPr>
            <w:rFonts w:ascii="Courier New" w:hAnsi="Courier New" w:cs="Courier New"/>
          </w:rPr>
          <w:delText>NetworkSlice</w:delText>
        </w:r>
        <w:r w:rsidDel="00273CE9">
          <w:delText xml:space="preserve"> and its capabilitites defined in </w:delText>
        </w:r>
        <w:r w:rsidRPr="49A60815" w:rsidDel="00273CE9">
          <w:rPr>
            <w:rFonts w:ascii="Courier New" w:hAnsi="Courier New" w:cs="Courier New"/>
          </w:rPr>
          <w:delText>NetworkSliceCapabilities</w:delText>
        </w:r>
        <w:r w:rsidDel="00273CE9">
          <w:delText>.</w:delText>
        </w:r>
      </w:del>
    </w:p>
    <w:p w14:paraId="329D47A5" w14:textId="04C13B67" w:rsidR="009C4871" w:rsidRDefault="009C4871" w:rsidP="009C4871">
      <w:pPr>
        <w:rPr>
          <w:iCs/>
        </w:rPr>
      </w:pPr>
      <w:r w:rsidRPr="00941566">
        <w:rPr>
          <w:b/>
          <w:bCs/>
          <w:iCs/>
        </w:rPr>
        <w:t>Proposal 3:</w:t>
      </w:r>
      <w:r>
        <w:rPr>
          <w:iCs/>
        </w:rPr>
        <w:t xml:space="preserve"> Based on observation 1, the </w:t>
      </w:r>
      <w:r w:rsidRPr="00330A07">
        <w:rPr>
          <w:iCs/>
        </w:rPr>
        <w:t xml:space="preserve">procedures </w:t>
      </w:r>
      <w:r>
        <w:rPr>
          <w:iCs/>
        </w:rPr>
        <w:t>of TS 28.53</w:t>
      </w:r>
      <w:r w:rsidR="00D93BF4">
        <w:rPr>
          <w:iCs/>
        </w:rPr>
        <w:t>1</w:t>
      </w:r>
      <w:r>
        <w:rPr>
          <w:iCs/>
        </w:rPr>
        <w:t xml:space="preserve"> are updated to clarify</w:t>
      </w:r>
      <w:r w:rsidRPr="00330A07">
        <w:rPr>
          <w:iCs/>
        </w:rPr>
        <w:t xml:space="preserve"> that, as part of e.g. “</w:t>
      </w:r>
      <w:proofErr w:type="spellStart"/>
      <w:r w:rsidR="0059483E" w:rsidRPr="0059483E">
        <w:rPr>
          <w:rFonts w:ascii="Courier New" w:hAnsi="Courier New" w:cs="Courier New"/>
          <w:iCs/>
        </w:rPr>
        <w:t>A</w:t>
      </w:r>
      <w:r w:rsidRPr="0059483E">
        <w:rPr>
          <w:rFonts w:ascii="Courier New" w:hAnsi="Courier New" w:cs="Courier New"/>
          <w:iCs/>
        </w:rPr>
        <w:t>llocateNsi</w:t>
      </w:r>
      <w:proofErr w:type="spellEnd"/>
      <w:r w:rsidRPr="00330A07">
        <w:rPr>
          <w:iCs/>
        </w:rPr>
        <w:t xml:space="preserve">”, the provided </w:t>
      </w:r>
      <w:proofErr w:type="spellStart"/>
      <w:r w:rsidRPr="00EF66B6">
        <w:rPr>
          <w:rFonts w:ascii="Courier New" w:hAnsi="Courier New" w:cs="Courier New"/>
          <w:lang w:eastAsia="zh-CN"/>
        </w:rPr>
        <w:t>ServiceProfile</w:t>
      </w:r>
      <w:proofErr w:type="spellEnd"/>
      <w:r w:rsidRPr="00330A07">
        <w:rPr>
          <w:iCs/>
        </w:rPr>
        <w:t xml:space="preserve"> (the requirements) </w:t>
      </w:r>
      <w:r>
        <w:rPr>
          <w:iCs/>
        </w:rPr>
        <w:t>are</w:t>
      </w:r>
      <w:r w:rsidRPr="00330A07">
        <w:rPr>
          <w:iCs/>
        </w:rPr>
        <w:t xml:space="preserve"> to be compared/matched against the actual </w:t>
      </w:r>
      <w:r>
        <w:rPr>
          <w:iCs/>
        </w:rPr>
        <w:t>capabilitites (</w:t>
      </w:r>
      <w:r w:rsidRPr="00AC4294">
        <w:rPr>
          <w:rFonts w:ascii="Courier New" w:hAnsi="Courier New" w:cs="Courier New"/>
          <w:iCs/>
        </w:rPr>
        <w:t>NetworkSliceCapabilities</w:t>
      </w:r>
      <w:r>
        <w:rPr>
          <w:iCs/>
        </w:rPr>
        <w:t xml:space="preserve">) </w:t>
      </w:r>
      <w:r w:rsidRPr="00330A07">
        <w:rPr>
          <w:iCs/>
        </w:rPr>
        <w:t xml:space="preserve">of all the candidate </w:t>
      </w:r>
      <w:proofErr w:type="spellStart"/>
      <w:r w:rsidR="002B518E" w:rsidRPr="49A60815">
        <w:rPr>
          <w:rFonts w:ascii="Courier New" w:hAnsi="Courier New" w:cs="Courier New"/>
        </w:rPr>
        <w:t>NetworkSlice</w:t>
      </w:r>
      <w:proofErr w:type="spellEnd"/>
      <w:r w:rsidR="00AF7699">
        <w:rPr>
          <w:rFonts w:ascii="Courier New" w:hAnsi="Courier New" w:cs="Courier New"/>
        </w:rPr>
        <w:t xml:space="preserve"> </w:t>
      </w:r>
      <w:r w:rsidR="002B518E">
        <w:rPr>
          <w:iCs/>
        </w:rPr>
        <w:t>instances</w:t>
      </w:r>
      <w:r w:rsidRPr="00330A07">
        <w:rPr>
          <w:iCs/>
        </w:rPr>
        <w:t xml:space="preserve">. If a </w:t>
      </w:r>
      <w:proofErr w:type="spellStart"/>
      <w:r w:rsidR="00626F38" w:rsidRPr="49A60815">
        <w:rPr>
          <w:rFonts w:ascii="Courier New" w:hAnsi="Courier New" w:cs="Courier New"/>
        </w:rPr>
        <w:t>NetworkSlice</w:t>
      </w:r>
      <w:proofErr w:type="spellEnd"/>
      <w:r w:rsidR="00626F38">
        <w:rPr>
          <w:rFonts w:ascii="Courier New" w:hAnsi="Courier New" w:cs="Courier New"/>
        </w:rPr>
        <w:t xml:space="preserve"> </w:t>
      </w:r>
      <w:r w:rsidR="00626F38">
        <w:rPr>
          <w:iCs/>
        </w:rPr>
        <w:t xml:space="preserve">instance </w:t>
      </w:r>
      <w:r w:rsidRPr="00330A07">
        <w:rPr>
          <w:iCs/>
        </w:rPr>
        <w:t xml:space="preserve">can be found </w:t>
      </w:r>
      <w:r w:rsidR="005C16A4">
        <w:rPr>
          <w:iCs/>
        </w:rPr>
        <w:t xml:space="preserve">e.g. </w:t>
      </w:r>
      <w:r w:rsidRPr="00330A07">
        <w:rPr>
          <w:iCs/>
        </w:rPr>
        <w:t>with the right coverage</w:t>
      </w:r>
      <w:r w:rsidR="005C16A4">
        <w:rPr>
          <w:iCs/>
        </w:rPr>
        <w:t xml:space="preserve"> and </w:t>
      </w:r>
      <w:r w:rsidRPr="00330A07">
        <w:rPr>
          <w:iCs/>
        </w:rPr>
        <w:t xml:space="preserve">with good enough latency, it is </w:t>
      </w:r>
      <w:r w:rsidR="007360A2" w:rsidRPr="00330A07">
        <w:rPr>
          <w:iCs/>
        </w:rPr>
        <w:t>eligible</w:t>
      </w:r>
      <w:r w:rsidRPr="00330A07">
        <w:rPr>
          <w:iCs/>
        </w:rPr>
        <w:t xml:space="preserve"> for allocation. In case not, a new </w:t>
      </w:r>
      <w:proofErr w:type="spellStart"/>
      <w:r w:rsidR="00626F38" w:rsidRPr="49A60815">
        <w:rPr>
          <w:rFonts w:ascii="Courier New" w:hAnsi="Courier New" w:cs="Courier New"/>
        </w:rPr>
        <w:t>NetworkSlice</w:t>
      </w:r>
      <w:proofErr w:type="spellEnd"/>
      <w:r w:rsidR="00626F38">
        <w:rPr>
          <w:rFonts w:ascii="Courier New" w:hAnsi="Courier New" w:cs="Courier New"/>
        </w:rPr>
        <w:t xml:space="preserve"> </w:t>
      </w:r>
      <w:r w:rsidR="00626F38">
        <w:rPr>
          <w:iCs/>
        </w:rPr>
        <w:t xml:space="preserve">instance </w:t>
      </w:r>
      <w:r w:rsidRPr="00330A07">
        <w:rPr>
          <w:iCs/>
        </w:rPr>
        <w:t xml:space="preserve">must be created that has the right </w:t>
      </w:r>
      <w:r>
        <w:rPr>
          <w:iCs/>
        </w:rPr>
        <w:t>capabilities</w:t>
      </w:r>
      <w:r w:rsidRPr="00330A07">
        <w:rPr>
          <w:iCs/>
        </w:rPr>
        <w:t xml:space="preserve"> to host the service</w:t>
      </w:r>
      <w:r>
        <w:rPr>
          <w:iCs/>
        </w:rPr>
        <w:t>.</w:t>
      </w:r>
    </w:p>
    <w:p w14:paraId="56D241EF" w14:textId="77777777" w:rsidR="009C4871" w:rsidRDefault="009C4871" w:rsidP="009C4871">
      <w:pPr>
        <w:rPr>
          <w:iCs/>
        </w:rPr>
      </w:pPr>
      <w:r w:rsidRPr="00AD5BFB">
        <w:rPr>
          <w:b/>
          <w:bCs/>
          <w:iCs/>
        </w:rPr>
        <w:t xml:space="preserve">Proposal </w:t>
      </w:r>
      <w:r>
        <w:rPr>
          <w:b/>
          <w:bCs/>
          <w:iCs/>
        </w:rPr>
        <w:t>4</w:t>
      </w:r>
      <w:r w:rsidRPr="00AD5BFB">
        <w:rPr>
          <w:b/>
          <w:bCs/>
          <w:iCs/>
        </w:rPr>
        <w:t>:</w:t>
      </w:r>
      <w:r>
        <w:rPr>
          <w:iCs/>
        </w:rPr>
        <w:t xml:space="preserve"> Based on observation 1, an evaluation needs to be done about what attributes should be part of </w:t>
      </w:r>
      <w:r w:rsidRPr="00EF66B6">
        <w:rPr>
          <w:rFonts w:ascii="Courier New" w:hAnsi="Courier New" w:cs="Courier New"/>
          <w:lang w:eastAsia="zh-CN"/>
        </w:rPr>
        <w:t>ServiceProfile</w:t>
      </w:r>
      <w:r>
        <w:rPr>
          <w:iCs/>
        </w:rPr>
        <w:t xml:space="preserve">, </w:t>
      </w:r>
      <w:r w:rsidRPr="009547A4">
        <w:rPr>
          <w:rFonts w:ascii="Courier New" w:hAnsi="Courier New" w:cs="Courier New"/>
          <w:iCs/>
        </w:rPr>
        <w:t>NetworkSlice</w:t>
      </w:r>
      <w:r>
        <w:rPr>
          <w:iCs/>
        </w:rPr>
        <w:t xml:space="preserve"> or both and their corresponding definitions.</w:t>
      </w:r>
      <w:r w:rsidDel="00AD5BFB">
        <w:rPr>
          <w:iCs/>
        </w:rPr>
        <w:t xml:space="preserve"> </w:t>
      </w:r>
    </w:p>
    <w:p w14:paraId="5B38421E" w14:textId="583DAE77" w:rsidR="009C4871" w:rsidRDefault="009C4871" w:rsidP="009C4871">
      <w:pPr>
        <w:rPr>
          <w:iCs/>
        </w:rPr>
      </w:pPr>
      <w:r w:rsidRPr="00AD5BFB">
        <w:rPr>
          <w:b/>
          <w:bCs/>
          <w:iCs/>
        </w:rPr>
        <w:t xml:space="preserve">Proposal </w:t>
      </w:r>
      <w:r>
        <w:rPr>
          <w:b/>
          <w:bCs/>
          <w:iCs/>
        </w:rPr>
        <w:t>5</w:t>
      </w:r>
      <w:r w:rsidRPr="00AD5BFB">
        <w:rPr>
          <w:b/>
          <w:bCs/>
          <w:iCs/>
        </w:rPr>
        <w:t>:</w:t>
      </w:r>
      <w:r>
        <w:rPr>
          <w:b/>
          <w:bCs/>
          <w:iCs/>
        </w:rPr>
        <w:t xml:space="preserve"> </w:t>
      </w:r>
      <w:r>
        <w:rPr>
          <w:iCs/>
        </w:rPr>
        <w:t xml:space="preserve">Based on observations 2 and 3, both the </w:t>
      </w:r>
      <w:r w:rsidRPr="009547A4">
        <w:rPr>
          <w:rFonts w:ascii="Courier New" w:hAnsi="Courier New" w:cs="Courier New"/>
          <w:iCs/>
        </w:rPr>
        <w:t>NetworkSlice</w:t>
      </w:r>
      <w:r w:rsidRPr="00A12F65">
        <w:rPr>
          <w:iCs/>
        </w:rPr>
        <w:t xml:space="preserve"> </w:t>
      </w:r>
      <w:r w:rsidRPr="009547A4">
        <w:rPr>
          <w:iCs/>
        </w:rPr>
        <w:t xml:space="preserve">as well as </w:t>
      </w:r>
      <w:r w:rsidRPr="009547A4">
        <w:rPr>
          <w:rFonts w:ascii="Courier New" w:hAnsi="Courier New" w:cs="Courier New"/>
          <w:iCs/>
        </w:rPr>
        <w:t>ServiceProfile</w:t>
      </w:r>
      <w:r w:rsidRPr="00A12F65">
        <w:rPr>
          <w:iCs/>
        </w:rPr>
        <w:t xml:space="preserve"> </w:t>
      </w:r>
      <w:r w:rsidRPr="009547A4">
        <w:rPr>
          <w:iCs/>
        </w:rPr>
        <w:t>are made extendable</w:t>
      </w:r>
      <w:r>
        <w:rPr>
          <w:iCs/>
        </w:rPr>
        <w:t xml:space="preserve"> in the sense that new </w:t>
      </w:r>
      <w:r w:rsidR="007360A2">
        <w:rPr>
          <w:iCs/>
        </w:rPr>
        <w:t>attributes can</w:t>
      </w:r>
      <w:r>
        <w:rPr>
          <w:iCs/>
        </w:rPr>
        <w:t xml:space="preserve"> be added. The operations (</w:t>
      </w:r>
      <w:proofErr w:type="spellStart"/>
      <w:r w:rsidR="0059483E" w:rsidRPr="00BB7A53">
        <w:rPr>
          <w:rFonts w:ascii="Courier New" w:hAnsi="Courier New" w:cs="Courier New"/>
          <w:iCs/>
        </w:rPr>
        <w:t>AllocateNsi</w:t>
      </w:r>
      <w:proofErr w:type="spellEnd"/>
      <w:r>
        <w:rPr>
          <w:iCs/>
        </w:rPr>
        <w:t xml:space="preserve">) must be extendable to allow other parameters than those standardized </w:t>
      </w:r>
      <w:r w:rsidR="007B30C8">
        <w:rPr>
          <w:iCs/>
        </w:rPr>
        <w:t xml:space="preserve">to be managed </w:t>
      </w:r>
      <w:r>
        <w:rPr>
          <w:iCs/>
        </w:rPr>
        <w:t>in a standardized way.</w:t>
      </w:r>
    </w:p>
    <w:p w14:paraId="184D6001" w14:textId="2E7CF66E" w:rsidR="009C4871" w:rsidDel="007A1457" w:rsidRDefault="009C4871" w:rsidP="009C4871">
      <w:pPr>
        <w:rPr>
          <w:del w:id="8" w:author="Ericsson9" w:date="2020-10-19T18:21:00Z"/>
          <w:iCs/>
        </w:rPr>
      </w:pPr>
      <w:r w:rsidRPr="00AD5BFB">
        <w:rPr>
          <w:b/>
          <w:bCs/>
          <w:iCs/>
        </w:rPr>
        <w:t xml:space="preserve">Proposal </w:t>
      </w:r>
      <w:r>
        <w:rPr>
          <w:b/>
          <w:bCs/>
          <w:iCs/>
        </w:rPr>
        <w:t>6:</w:t>
      </w:r>
      <w:r w:rsidRPr="00A12F65">
        <w:rPr>
          <w:iCs/>
        </w:rPr>
        <w:t xml:space="preserve"> Related to observation 3 i</w:t>
      </w:r>
      <w:r>
        <w:rPr>
          <w:iCs/>
        </w:rPr>
        <w:t xml:space="preserve">t is proposed that the meta data describing the additional data for </w:t>
      </w:r>
      <w:proofErr w:type="spellStart"/>
      <w:r w:rsidRPr="00A12F65">
        <w:rPr>
          <w:rFonts w:ascii="Courier New" w:hAnsi="Courier New" w:cs="Courier New"/>
          <w:iCs/>
        </w:rPr>
        <w:t>ServiceProfile</w:t>
      </w:r>
      <w:proofErr w:type="spellEnd"/>
      <w:r w:rsidRPr="00A12F65">
        <w:rPr>
          <w:iCs/>
        </w:rPr>
        <w:t xml:space="preserve"> </w:t>
      </w:r>
      <w:r>
        <w:rPr>
          <w:iCs/>
        </w:rPr>
        <w:t xml:space="preserve">and </w:t>
      </w:r>
      <w:proofErr w:type="spellStart"/>
      <w:r w:rsidRPr="00A12F65">
        <w:rPr>
          <w:rFonts w:ascii="Courier New" w:hAnsi="Courier New" w:cs="Courier New"/>
          <w:iCs/>
        </w:rPr>
        <w:t>NetworkSlice</w:t>
      </w:r>
      <w:proofErr w:type="spellEnd"/>
      <w:r>
        <w:rPr>
          <w:iCs/>
        </w:rPr>
        <w:t xml:space="preserve"> is made discoverable by </w:t>
      </w:r>
      <w:r w:rsidR="00AC768C">
        <w:rPr>
          <w:iCs/>
        </w:rPr>
        <w:t xml:space="preserve">the </w:t>
      </w:r>
      <w:r w:rsidR="00561D59">
        <w:rPr>
          <w:iCs/>
        </w:rPr>
        <w:t>C</w:t>
      </w:r>
      <w:r w:rsidR="00AC768C">
        <w:rPr>
          <w:iCs/>
        </w:rPr>
        <w:t xml:space="preserve">onsumer </w:t>
      </w:r>
      <w:r>
        <w:rPr>
          <w:iCs/>
        </w:rPr>
        <w:t xml:space="preserve">adding a new </w:t>
      </w:r>
      <w:proofErr w:type="spellStart"/>
      <w:r w:rsidRPr="00A12F65">
        <w:rPr>
          <w:rFonts w:ascii="Courier New" w:hAnsi="Courier New" w:cs="Courier New"/>
          <w:iCs/>
        </w:rPr>
        <w:t>AdditionalDataSpec</w:t>
      </w:r>
      <w:proofErr w:type="spellEnd"/>
      <w:r w:rsidRPr="00AC4294">
        <w:rPr>
          <w:iCs/>
        </w:rPr>
        <w:t xml:space="preserve"> IOC</w:t>
      </w:r>
      <w:r>
        <w:rPr>
          <w:iCs/>
        </w:rPr>
        <w:t xml:space="preserve"> (see Figure below). That </w:t>
      </w:r>
      <w:r w:rsidRPr="00125EA6">
        <w:rPr>
          <w:iCs/>
        </w:rPr>
        <w:t xml:space="preserve">opens for </w:t>
      </w:r>
      <w:r w:rsidR="009615A1" w:rsidRPr="00125EA6">
        <w:rPr>
          <w:iCs/>
        </w:rPr>
        <w:t>extendibility</w:t>
      </w:r>
      <w:r w:rsidRPr="00125EA6">
        <w:rPr>
          <w:iCs/>
        </w:rPr>
        <w:t>, yet</w:t>
      </w:r>
      <w:r>
        <w:rPr>
          <w:iCs/>
        </w:rPr>
        <w:t xml:space="preserve"> in a way where multi-vendor interworking is fully supported</w:t>
      </w:r>
      <w:r w:rsidRPr="00F36B1B">
        <w:rPr>
          <w:iCs/>
        </w:rPr>
        <w:t>.</w:t>
      </w:r>
      <w:r w:rsidR="00046A37">
        <w:rPr>
          <w:iCs/>
        </w:rPr>
        <w:t xml:space="preserve"> </w:t>
      </w:r>
    </w:p>
    <w:p w14:paraId="6B68B770" w14:textId="77777777" w:rsidR="009C4871" w:rsidDel="007A1457" w:rsidRDefault="009C4871" w:rsidP="009C4871">
      <w:pPr>
        <w:rPr>
          <w:del w:id="9" w:author="Ericsson9" w:date="2020-10-19T18:21:00Z"/>
          <w:iCs/>
        </w:rPr>
      </w:pPr>
    </w:p>
    <w:p w14:paraId="2B5242EB" w14:textId="6774075C" w:rsidR="009C4871" w:rsidRDefault="009C4871" w:rsidP="009C4871">
      <w:pPr>
        <w:rPr>
          <w:iCs/>
        </w:rPr>
      </w:pPr>
      <w:del w:id="10" w:author="Ericsson1" w:date="2020-10-18T08:27:00Z">
        <w:r w:rsidDel="008A4F78">
          <w:rPr>
            <w:iCs/>
            <w:noProof/>
          </w:rPr>
          <mc:AlternateContent>
            <mc:Choice Requires="wpc">
              <w:drawing>
                <wp:inline distT="0" distB="0" distL="0" distR="0" wp14:anchorId="19F74A9D" wp14:editId="694B3049">
                  <wp:extent cx="6120765" cy="1750578"/>
                  <wp:effectExtent l="0" t="0" r="0" b="0"/>
                  <wp:docPr id="28" name="Arbetsyt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
                          <wpg:cNvGrpSpPr/>
                          <wpg:grpSpPr>
                            <a:xfrm>
                              <a:off x="455785" y="377218"/>
                              <a:ext cx="5122545" cy="1129030"/>
                              <a:chOff x="455785" y="377218"/>
                              <a:chExt cx="5122545" cy="1129030"/>
                            </a:xfrm>
                          </wpg:grpSpPr>
                          <wps:wsp>
                            <wps:cNvPr id="1" name="Text Box 26"/>
                            <wps:cNvSpPr txBox="1">
                              <a:spLocks noChangeArrowheads="1"/>
                            </wps:cNvSpPr>
                            <wps:spPr bwMode="auto">
                              <a:xfrm>
                                <a:off x="2252835" y="421668"/>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48670" w14:textId="77777777" w:rsidR="00543ED7" w:rsidRPr="00AB713C" w:rsidRDefault="00543ED7" w:rsidP="009C4871">
                                  <w:pPr>
                                    <w:rPr>
                                      <w:rFonts w:ascii="Arial" w:hAnsi="Arial" w:cs="Arial"/>
                                      <w:sz w:val="14"/>
                                      <w:szCs w:val="14"/>
                                      <w:lang w:val="sv-SE"/>
                                    </w:rPr>
                                  </w:pPr>
                                  <w:r>
                                    <w:rPr>
                                      <w:rFonts w:ascii="Arial" w:hAnsi="Arial" w:cs="Arial"/>
                                      <w:sz w:val="14"/>
                                      <w:szCs w:val="14"/>
                                      <w:lang w:val="sv-SE"/>
                                    </w:rPr>
                                    <w:t>*</w:t>
                                  </w:r>
                                </w:p>
                              </w:txbxContent>
                            </wps:txbx>
                            <wps:bodyPr rot="0" vert="horz" wrap="square" lIns="91440" tIns="45720" rIns="91440" bIns="45720" anchor="t" anchorCtr="0" upright="1">
                              <a:noAutofit/>
                            </wps:bodyPr>
                          </wps:wsp>
                          <wps:wsp>
                            <wps:cNvPr id="4" name="Text Box 23"/>
                            <wps:cNvSpPr txBox="1">
                              <a:spLocks noChangeArrowheads="1"/>
                            </wps:cNvSpPr>
                            <wps:spPr bwMode="auto">
                              <a:xfrm>
                                <a:off x="1833735" y="377218"/>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62E5C" w14:textId="7DB8F731" w:rsidR="00543ED7" w:rsidRPr="00AB713C" w:rsidRDefault="00543ED7" w:rsidP="009C4871">
                                  <w:pPr>
                                    <w:rPr>
                                      <w:rFonts w:ascii="Arial" w:hAnsi="Arial" w:cs="Arial"/>
                                      <w:sz w:val="14"/>
                                      <w:szCs w:val="14"/>
                                      <w:lang w:val="sv-SE"/>
                                    </w:rPr>
                                  </w:pPr>
                                  <w:r>
                                    <w:rPr>
                                      <w:rFonts w:ascii="Arial" w:hAnsi="Arial" w:cs="Arial"/>
                                      <w:sz w:val="14"/>
                                      <w:szCs w:val="14"/>
                                      <w:lang w:val="sv-SE"/>
                                    </w:rPr>
                                    <w:t>1</w:t>
                                  </w:r>
                                </w:p>
                              </w:txbxContent>
                            </wps:txbx>
                            <wps:bodyPr rot="0" vert="horz" wrap="square" lIns="91440" tIns="45720" rIns="91440" bIns="45720" anchor="t" anchorCtr="0" upright="1">
                              <a:noAutofit/>
                            </wps:bodyPr>
                          </wps:wsp>
                          <wps:wsp>
                            <wps:cNvPr id="14" name="Text Box 21"/>
                            <wps:cNvSpPr txBox="1">
                              <a:spLocks noChangeArrowheads="1"/>
                            </wps:cNvSpPr>
                            <wps:spPr bwMode="auto">
                              <a:xfrm>
                                <a:off x="3694285" y="389918"/>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D57B0" w14:textId="77777777" w:rsidR="00543ED7" w:rsidRPr="00AB713C" w:rsidRDefault="00543ED7" w:rsidP="009C4871">
                                  <w:pPr>
                                    <w:rPr>
                                      <w:rFonts w:ascii="Arial" w:hAnsi="Arial" w:cs="Arial"/>
                                      <w:sz w:val="14"/>
                                      <w:szCs w:val="14"/>
                                      <w:lang w:val="sv-SE"/>
                                    </w:rPr>
                                  </w:pPr>
                                  <w:r w:rsidRPr="00AB713C">
                                    <w:rPr>
                                      <w:rFonts w:ascii="Arial" w:hAnsi="Arial" w:cs="Arial"/>
                                      <w:sz w:val="14"/>
                                      <w:szCs w:val="14"/>
                                      <w:lang w:val="sv-SE"/>
                                    </w:rPr>
                                    <w:t>1</w:t>
                                  </w: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4075285" y="396268"/>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9D3BA" w14:textId="77777777" w:rsidR="00543ED7" w:rsidRPr="00AB713C" w:rsidRDefault="00543ED7" w:rsidP="009C4871">
                                  <w:pPr>
                                    <w:rPr>
                                      <w:rFonts w:ascii="Arial" w:hAnsi="Arial" w:cs="Arial"/>
                                      <w:sz w:val="14"/>
                                      <w:szCs w:val="14"/>
                                      <w:lang w:val="sv-SE"/>
                                    </w:rPr>
                                  </w:pPr>
                                  <w:r w:rsidRPr="00AB713C">
                                    <w:rPr>
                                      <w:rFonts w:ascii="Arial" w:hAnsi="Arial" w:cs="Arial"/>
                                      <w:sz w:val="14"/>
                                      <w:szCs w:val="14"/>
                                      <w:lang w:val="sv-SE"/>
                                    </w:rPr>
                                    <w:t>1</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3059285" y="682018"/>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C69C6" w14:textId="77777777" w:rsidR="00543ED7" w:rsidRPr="00AB713C" w:rsidRDefault="00543ED7" w:rsidP="009C4871">
                                  <w:pPr>
                                    <w:rPr>
                                      <w:rFonts w:ascii="Arial" w:hAnsi="Arial" w:cs="Arial"/>
                                      <w:sz w:val="14"/>
                                      <w:szCs w:val="14"/>
                                      <w:lang w:val="sv-SE"/>
                                    </w:rPr>
                                  </w:pPr>
                                  <w:r w:rsidRPr="00AB713C">
                                    <w:rPr>
                                      <w:rFonts w:ascii="Arial" w:hAnsi="Arial" w:cs="Arial"/>
                                      <w:sz w:val="14"/>
                                      <w:szCs w:val="14"/>
                                      <w:lang w:val="sv-SE"/>
                                    </w:rPr>
                                    <w:t>1</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3059285" y="1069368"/>
                                <a:ext cx="2095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2BDA6" w14:textId="77777777" w:rsidR="00543ED7" w:rsidRPr="00AB713C" w:rsidRDefault="00543ED7" w:rsidP="009C4871">
                                  <w:pPr>
                                    <w:rPr>
                                      <w:rFonts w:ascii="Arial" w:hAnsi="Arial" w:cs="Arial"/>
                                      <w:sz w:val="14"/>
                                      <w:szCs w:val="14"/>
                                      <w:lang w:val="sv-SE"/>
                                    </w:rPr>
                                  </w:pPr>
                                  <w:r>
                                    <w:rPr>
                                      <w:rFonts w:ascii="Arial" w:hAnsi="Arial" w:cs="Arial"/>
                                      <w:sz w:val="14"/>
                                      <w:szCs w:val="14"/>
                                      <w:lang w:val="sv-SE"/>
                                    </w:rPr>
                                    <w:t>*</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2424285" y="389283"/>
                                <a:ext cx="1339215" cy="318135"/>
                              </a:xfrm>
                              <a:prstGeom prst="rect">
                                <a:avLst/>
                              </a:prstGeom>
                              <a:solidFill>
                                <a:srgbClr val="FFFFFF"/>
                              </a:solidFill>
                              <a:ln w="9525">
                                <a:solidFill>
                                  <a:srgbClr val="000000"/>
                                </a:solidFill>
                                <a:miter lim="800000"/>
                                <a:headEnd/>
                                <a:tailEnd/>
                              </a:ln>
                            </wps:spPr>
                            <wps:txbx>
                              <w:txbxContent>
                                <w:p w14:paraId="7CE278B8" w14:textId="77777777" w:rsidR="00543ED7" w:rsidRDefault="00543ED7" w:rsidP="009C4871">
                                  <w:pPr>
                                    <w:spacing w:after="0"/>
                                    <w:jc w:val="center"/>
                                    <w:rPr>
                                      <w:rFonts w:ascii="Arial" w:hAnsi="Arial" w:cs="Arial"/>
                                      <w:sz w:val="14"/>
                                      <w:szCs w:val="14"/>
                                      <w:lang w:val="sv-SE"/>
                                    </w:rPr>
                                  </w:pPr>
                                  <w:r w:rsidRPr="00031D1E">
                                    <w:rPr>
                                      <w:rFonts w:ascii="Arial" w:hAnsi="Arial" w:cs="Arial"/>
                                      <w:sz w:val="14"/>
                                      <w:szCs w:val="14"/>
                                      <w:lang w:val="sv-SE"/>
                                    </w:rPr>
                                    <w:t>&lt;&lt;Informat</w:t>
                                  </w:r>
                                  <w:r>
                                    <w:rPr>
                                      <w:rFonts w:ascii="Arial" w:hAnsi="Arial" w:cs="Arial"/>
                                      <w:sz w:val="14"/>
                                      <w:szCs w:val="14"/>
                                      <w:lang w:val="sv-SE"/>
                                    </w:rPr>
                                    <w:t>i</w:t>
                                  </w:r>
                                  <w:r w:rsidRPr="00031D1E">
                                    <w:rPr>
                                      <w:rFonts w:ascii="Arial" w:hAnsi="Arial" w:cs="Arial"/>
                                      <w:sz w:val="14"/>
                                      <w:szCs w:val="14"/>
                                      <w:lang w:val="sv-SE"/>
                                    </w:rPr>
                                    <w:t>onObjectClass&gt;&gt;</w:t>
                                  </w:r>
                                </w:p>
                                <w:p w14:paraId="173E2EF2" w14:textId="4C8E9B4B" w:rsidR="00543ED7" w:rsidRPr="00031D1E" w:rsidRDefault="00543ED7" w:rsidP="009C4871">
                                  <w:pPr>
                                    <w:spacing w:after="0"/>
                                    <w:jc w:val="center"/>
                                    <w:rPr>
                                      <w:rFonts w:ascii="Arial" w:hAnsi="Arial" w:cs="Arial"/>
                                      <w:sz w:val="14"/>
                                      <w:szCs w:val="14"/>
                                      <w:lang w:val="sv-SE"/>
                                    </w:rPr>
                                  </w:pPr>
                                  <w:r>
                                    <w:rPr>
                                      <w:rFonts w:ascii="Arial" w:hAnsi="Arial" w:cs="Arial"/>
                                      <w:sz w:val="14"/>
                                      <w:szCs w:val="14"/>
                                      <w:lang w:val="sv-SE"/>
                                    </w:rPr>
                                    <w:t>NtworkSlice</w:t>
                                  </w:r>
                                </w:p>
                              </w:txbxContent>
                            </wps:txbx>
                            <wps:bodyPr rot="0" vert="horz" wrap="square" lIns="91440" tIns="45720" rIns="91440" bIns="45720" anchor="t" anchorCtr="0" upright="1">
                              <a:noAutofit/>
                            </wps:bodyPr>
                          </wps:wsp>
                          <wps:wsp>
                            <wps:cNvPr id="22" name="Rectangle 11"/>
                            <wps:cNvSpPr>
                              <a:spLocks noChangeArrowheads="1"/>
                            </wps:cNvSpPr>
                            <wps:spPr bwMode="auto">
                              <a:xfrm>
                                <a:off x="2423650" y="1190018"/>
                                <a:ext cx="1351915" cy="316230"/>
                              </a:xfrm>
                              <a:prstGeom prst="rect">
                                <a:avLst/>
                              </a:prstGeom>
                              <a:solidFill>
                                <a:srgbClr val="FFFFFF"/>
                              </a:solidFill>
                              <a:ln w="9525">
                                <a:solidFill>
                                  <a:srgbClr val="000000"/>
                                </a:solidFill>
                                <a:miter lim="800000"/>
                                <a:headEnd/>
                                <a:tailEnd/>
                              </a:ln>
                            </wps:spPr>
                            <wps:txbx>
                              <w:txbxContent>
                                <w:p w14:paraId="479BB662" w14:textId="77777777" w:rsidR="00543ED7" w:rsidRDefault="00543ED7" w:rsidP="009C4871">
                                  <w:pPr>
                                    <w:spacing w:after="0"/>
                                    <w:jc w:val="center"/>
                                    <w:rPr>
                                      <w:rFonts w:ascii="Arial" w:hAnsi="Arial" w:cs="Arial"/>
                                      <w:sz w:val="14"/>
                                      <w:szCs w:val="14"/>
                                      <w:lang w:val="sv-SE"/>
                                    </w:rPr>
                                  </w:pPr>
                                  <w:r w:rsidRPr="00031D1E">
                                    <w:rPr>
                                      <w:rFonts w:ascii="Arial" w:hAnsi="Arial" w:cs="Arial"/>
                                      <w:sz w:val="14"/>
                                      <w:szCs w:val="14"/>
                                      <w:lang w:val="sv-SE"/>
                                    </w:rPr>
                                    <w:t>&lt;&lt;</w:t>
                                  </w:r>
                                  <w:r>
                                    <w:rPr>
                                      <w:rFonts w:ascii="Arial" w:hAnsi="Arial" w:cs="Arial"/>
                                      <w:sz w:val="14"/>
                                      <w:szCs w:val="14"/>
                                      <w:lang w:val="sv-SE"/>
                                    </w:rPr>
                                    <w:t>DataType</w:t>
                                  </w:r>
                                  <w:r w:rsidRPr="00031D1E">
                                    <w:rPr>
                                      <w:rFonts w:ascii="Arial" w:hAnsi="Arial" w:cs="Arial"/>
                                      <w:sz w:val="14"/>
                                      <w:szCs w:val="14"/>
                                      <w:lang w:val="sv-SE"/>
                                    </w:rPr>
                                    <w:t>&gt;&gt;</w:t>
                                  </w:r>
                                </w:p>
                                <w:p w14:paraId="3BB0977B" w14:textId="77777777" w:rsidR="00543ED7" w:rsidRPr="00031D1E" w:rsidRDefault="00543ED7" w:rsidP="009C4871">
                                  <w:pPr>
                                    <w:spacing w:after="0"/>
                                    <w:jc w:val="center"/>
                                    <w:rPr>
                                      <w:rFonts w:ascii="Arial" w:hAnsi="Arial" w:cs="Arial"/>
                                      <w:sz w:val="14"/>
                                      <w:szCs w:val="14"/>
                                      <w:lang w:val="sv-SE"/>
                                    </w:rPr>
                                  </w:pPr>
                                  <w:r>
                                    <w:rPr>
                                      <w:rFonts w:ascii="Arial" w:hAnsi="Arial" w:cs="Arial"/>
                                      <w:sz w:val="14"/>
                                      <w:szCs w:val="14"/>
                                      <w:lang w:val="sv-SE"/>
                                    </w:rPr>
                                    <w:t>ServiceProfile</w:t>
                                  </w:r>
                                </w:p>
                              </w:txbxContent>
                            </wps:txbx>
                            <wps:bodyPr rot="0" vert="horz" wrap="square" lIns="91440" tIns="45720" rIns="91440" bIns="45720" anchor="t" anchorCtr="0" upright="1">
                              <a:noAutofit/>
                            </wps:bodyPr>
                          </wps:wsp>
                          <wps:wsp>
                            <wps:cNvPr id="23" name="Rectangle 12"/>
                            <wps:cNvSpPr>
                              <a:spLocks noChangeArrowheads="1"/>
                            </wps:cNvSpPr>
                            <wps:spPr bwMode="auto">
                              <a:xfrm>
                                <a:off x="455785" y="389918"/>
                                <a:ext cx="1357630" cy="316230"/>
                              </a:xfrm>
                              <a:prstGeom prst="rect">
                                <a:avLst/>
                              </a:prstGeom>
                              <a:solidFill>
                                <a:srgbClr val="FFFFFF"/>
                              </a:solidFill>
                              <a:ln w="9525">
                                <a:solidFill>
                                  <a:srgbClr val="000000"/>
                                </a:solidFill>
                                <a:miter lim="800000"/>
                                <a:headEnd/>
                                <a:tailEnd/>
                              </a:ln>
                            </wps:spPr>
                            <wps:txbx>
                              <w:txbxContent>
                                <w:p w14:paraId="00B02746" w14:textId="77777777" w:rsidR="00543ED7" w:rsidRDefault="00543ED7" w:rsidP="009C4871">
                                  <w:pPr>
                                    <w:spacing w:after="0"/>
                                    <w:jc w:val="center"/>
                                    <w:rPr>
                                      <w:rFonts w:ascii="Arial" w:hAnsi="Arial" w:cs="Arial"/>
                                      <w:sz w:val="14"/>
                                      <w:szCs w:val="14"/>
                                      <w:lang w:val="sv-SE"/>
                                    </w:rPr>
                                  </w:pPr>
                                  <w:r w:rsidRPr="00031D1E">
                                    <w:rPr>
                                      <w:rFonts w:ascii="Arial" w:hAnsi="Arial" w:cs="Arial"/>
                                      <w:sz w:val="14"/>
                                      <w:szCs w:val="14"/>
                                      <w:lang w:val="sv-SE"/>
                                    </w:rPr>
                                    <w:t>&lt;&lt;Informat</w:t>
                                  </w:r>
                                  <w:r>
                                    <w:rPr>
                                      <w:rFonts w:ascii="Arial" w:hAnsi="Arial" w:cs="Arial"/>
                                      <w:sz w:val="14"/>
                                      <w:szCs w:val="14"/>
                                      <w:lang w:val="sv-SE"/>
                                    </w:rPr>
                                    <w:t>i</w:t>
                                  </w:r>
                                  <w:r w:rsidRPr="00031D1E">
                                    <w:rPr>
                                      <w:rFonts w:ascii="Arial" w:hAnsi="Arial" w:cs="Arial"/>
                                      <w:sz w:val="14"/>
                                      <w:szCs w:val="14"/>
                                      <w:lang w:val="sv-SE"/>
                                    </w:rPr>
                                    <w:t>onObjectClass&gt;&gt;</w:t>
                                  </w:r>
                                </w:p>
                                <w:p w14:paraId="00DF56E4" w14:textId="77777777" w:rsidR="00543ED7" w:rsidRPr="00031D1E" w:rsidRDefault="00543ED7" w:rsidP="009C4871">
                                  <w:pPr>
                                    <w:spacing w:after="0"/>
                                    <w:jc w:val="center"/>
                                    <w:rPr>
                                      <w:rFonts w:ascii="Arial" w:hAnsi="Arial" w:cs="Arial"/>
                                      <w:sz w:val="14"/>
                                      <w:szCs w:val="14"/>
                                      <w:lang w:val="sv-SE"/>
                                    </w:rPr>
                                  </w:pPr>
                                  <w:r>
                                    <w:rPr>
                                      <w:rFonts w:ascii="Arial" w:hAnsi="Arial" w:cs="Arial"/>
                                      <w:sz w:val="14"/>
                                      <w:szCs w:val="14"/>
                                      <w:lang w:val="sv-SE"/>
                                    </w:rPr>
                                    <w:t>AdditionalDataSpec</w:t>
                                  </w:r>
                                </w:p>
                              </w:txbxContent>
                            </wps:txbx>
                            <wps:bodyPr rot="0" vert="horz" wrap="square" lIns="91440" tIns="45720" rIns="91440" bIns="45720" anchor="t" anchorCtr="0" upright="1">
                              <a:noAutofit/>
                            </wps:bodyPr>
                          </wps:wsp>
                          <wps:wsp>
                            <wps:cNvPr id="24" name="Rectangle 13"/>
                            <wps:cNvSpPr>
                              <a:spLocks noChangeArrowheads="1"/>
                            </wps:cNvSpPr>
                            <wps:spPr bwMode="auto">
                              <a:xfrm>
                                <a:off x="4265785" y="389918"/>
                                <a:ext cx="1312545" cy="317500"/>
                              </a:xfrm>
                              <a:prstGeom prst="rect">
                                <a:avLst/>
                              </a:prstGeom>
                              <a:solidFill>
                                <a:srgbClr val="FFFFFF"/>
                              </a:solidFill>
                              <a:ln w="9525">
                                <a:solidFill>
                                  <a:srgbClr val="000000"/>
                                </a:solidFill>
                                <a:miter lim="800000"/>
                                <a:headEnd/>
                                <a:tailEnd/>
                              </a:ln>
                            </wps:spPr>
                            <wps:txbx>
                              <w:txbxContent>
                                <w:p w14:paraId="13150D9F" w14:textId="77777777" w:rsidR="00543ED7" w:rsidRDefault="00543ED7" w:rsidP="009C4871">
                                  <w:pPr>
                                    <w:spacing w:after="0"/>
                                    <w:jc w:val="center"/>
                                    <w:rPr>
                                      <w:rFonts w:ascii="Arial" w:hAnsi="Arial" w:cs="Arial"/>
                                      <w:sz w:val="14"/>
                                      <w:szCs w:val="14"/>
                                      <w:lang w:val="sv-SE"/>
                                    </w:rPr>
                                  </w:pPr>
                                  <w:r w:rsidRPr="00031D1E">
                                    <w:rPr>
                                      <w:rFonts w:ascii="Arial" w:hAnsi="Arial" w:cs="Arial"/>
                                      <w:sz w:val="14"/>
                                      <w:szCs w:val="14"/>
                                      <w:lang w:val="sv-SE"/>
                                    </w:rPr>
                                    <w:t>&lt;&lt;</w:t>
                                  </w:r>
                                  <w:r>
                                    <w:rPr>
                                      <w:rFonts w:ascii="Arial" w:hAnsi="Arial" w:cs="Arial"/>
                                      <w:sz w:val="14"/>
                                      <w:szCs w:val="14"/>
                                      <w:lang w:val="sv-SE"/>
                                    </w:rPr>
                                    <w:t>DataType</w:t>
                                  </w:r>
                                  <w:r w:rsidRPr="00031D1E">
                                    <w:rPr>
                                      <w:rFonts w:ascii="Arial" w:hAnsi="Arial" w:cs="Arial"/>
                                      <w:sz w:val="14"/>
                                      <w:szCs w:val="14"/>
                                      <w:lang w:val="sv-SE"/>
                                    </w:rPr>
                                    <w:t>&gt;&gt;</w:t>
                                  </w:r>
                                </w:p>
                                <w:p w14:paraId="29B852DB" w14:textId="77777777" w:rsidR="00543ED7" w:rsidRPr="00031D1E" w:rsidRDefault="00543ED7" w:rsidP="009C4871">
                                  <w:pPr>
                                    <w:spacing w:after="0"/>
                                    <w:jc w:val="center"/>
                                    <w:rPr>
                                      <w:rFonts w:ascii="Arial" w:hAnsi="Arial" w:cs="Arial"/>
                                      <w:sz w:val="14"/>
                                      <w:szCs w:val="14"/>
                                      <w:lang w:val="sv-SE"/>
                                    </w:rPr>
                                  </w:pPr>
                                  <w:r>
                                    <w:rPr>
                                      <w:rFonts w:ascii="Arial" w:hAnsi="Arial" w:cs="Arial"/>
                                      <w:sz w:val="14"/>
                                      <w:szCs w:val="14"/>
                                      <w:lang w:val="sv-SE"/>
                                    </w:rPr>
                                    <w:t>NetworkSliceCapabilities</w:t>
                                  </w:r>
                                </w:p>
                              </w:txbxContent>
                            </wps:txbx>
                            <wps:bodyPr rot="0" vert="horz" wrap="square" lIns="91440" tIns="45720" rIns="91440" bIns="45720" anchor="t" anchorCtr="0" upright="1">
                              <a:noAutofit/>
                            </wps:bodyPr>
                          </wps:wsp>
                          <wps:wsp>
                            <wps:cNvPr id="25" name="AutoShape 15"/>
                            <wps:cNvCnPr>
                              <a:cxnSpLocks noChangeShapeType="1"/>
                            </wps:cNvCnPr>
                            <wps:spPr bwMode="auto">
                              <a:xfrm flipH="1" flipV="1">
                                <a:off x="1813415" y="548033"/>
                                <a:ext cx="610870" cy="3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AutoShape 17"/>
                            <wps:cNvCnPr>
                              <a:cxnSpLocks noChangeShapeType="1"/>
                            </wps:cNvCnPr>
                            <wps:spPr bwMode="auto">
                              <a:xfrm>
                                <a:off x="3094210" y="707418"/>
                                <a:ext cx="5715" cy="482600"/>
                              </a:xfrm>
                              <a:prstGeom prst="straightConnector1">
                                <a:avLst/>
                              </a:prstGeom>
                              <a:noFill/>
                              <a:ln w="9525">
                                <a:solidFill>
                                  <a:srgbClr val="000000"/>
                                </a:solidFill>
                                <a:round/>
                                <a:headEnd type="diamond" w="med" len="med"/>
                                <a:tailEn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a:off x="3763500" y="548668"/>
                                <a:ext cx="502285" cy="635"/>
                              </a:xfrm>
                              <a:prstGeom prst="straightConnector1">
                                <a:avLst/>
                              </a:prstGeom>
                              <a:noFill/>
                              <a:ln w="9525">
                                <a:solidFill>
                                  <a:srgbClr val="000000"/>
                                </a:solidFill>
                                <a:round/>
                                <a:headEnd type="diamond" w="med" len="me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9F74A9D" id="Arbetsyta 5" o:spid="_x0000_s1026" editas="canvas" style="width:481.95pt;height:137.85pt;mso-position-horizontal-relative:char;mso-position-vertical-relative:line" coordsize="61207,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17500;visibility:visible;mso-wrap-style:square">
                    <v:fill o:detectmouseclick="t"/>
                    <v:path o:connecttype="none"/>
                  </v:shape>
                  <v:group id="Group 2" o:spid="_x0000_s1028" style="position:absolute;left:4557;top:3772;width:51226;height:11290" coordorigin="4557,3772" coordsize="51225,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6" o:spid="_x0000_s1029" type="#_x0000_t202" style="position:absolute;left:22528;top:4216;width:209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6548670" w14:textId="77777777" w:rsidR="00543ED7" w:rsidRPr="00AB713C" w:rsidRDefault="00543ED7" w:rsidP="009C4871">
                            <w:pPr>
                              <w:rPr>
                                <w:rFonts w:ascii="Arial" w:hAnsi="Arial" w:cs="Arial"/>
                                <w:sz w:val="14"/>
                                <w:szCs w:val="14"/>
                                <w:lang w:val="sv-SE"/>
                              </w:rPr>
                            </w:pPr>
                            <w:r>
                              <w:rPr>
                                <w:rFonts w:ascii="Arial" w:hAnsi="Arial" w:cs="Arial"/>
                                <w:sz w:val="14"/>
                                <w:szCs w:val="14"/>
                                <w:lang w:val="sv-SE"/>
                              </w:rPr>
                              <w:t>*</w:t>
                            </w:r>
                          </w:p>
                        </w:txbxContent>
                      </v:textbox>
                    </v:shape>
                    <v:shape id="Text Box 23" o:spid="_x0000_s1030" type="#_x0000_t202" style="position:absolute;left:18337;top:3772;width:209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3B62E5C" w14:textId="7DB8F731" w:rsidR="00543ED7" w:rsidRPr="00AB713C" w:rsidRDefault="00543ED7" w:rsidP="009C4871">
                            <w:pPr>
                              <w:rPr>
                                <w:rFonts w:ascii="Arial" w:hAnsi="Arial" w:cs="Arial"/>
                                <w:sz w:val="14"/>
                                <w:szCs w:val="14"/>
                                <w:lang w:val="sv-SE"/>
                              </w:rPr>
                            </w:pPr>
                            <w:r>
                              <w:rPr>
                                <w:rFonts w:ascii="Arial" w:hAnsi="Arial" w:cs="Arial"/>
                                <w:sz w:val="14"/>
                                <w:szCs w:val="14"/>
                                <w:lang w:val="sv-SE"/>
                              </w:rPr>
                              <w:t>1</w:t>
                            </w:r>
                          </w:p>
                        </w:txbxContent>
                      </v:textbox>
                    </v:shape>
                    <v:shape id="Text Box 21" o:spid="_x0000_s1031" type="#_x0000_t202" style="position:absolute;left:36942;top:3899;width:209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F1D57B0" w14:textId="77777777" w:rsidR="00543ED7" w:rsidRPr="00AB713C" w:rsidRDefault="00543ED7" w:rsidP="009C4871">
                            <w:pPr>
                              <w:rPr>
                                <w:rFonts w:ascii="Arial" w:hAnsi="Arial" w:cs="Arial"/>
                                <w:sz w:val="14"/>
                                <w:szCs w:val="14"/>
                                <w:lang w:val="sv-SE"/>
                              </w:rPr>
                            </w:pPr>
                            <w:r w:rsidRPr="00AB713C">
                              <w:rPr>
                                <w:rFonts w:ascii="Arial" w:hAnsi="Arial" w:cs="Arial"/>
                                <w:sz w:val="14"/>
                                <w:szCs w:val="14"/>
                                <w:lang w:val="sv-SE"/>
                              </w:rPr>
                              <w:t>1</w:t>
                            </w:r>
                          </w:p>
                        </w:txbxContent>
                      </v:textbox>
                    </v:shape>
                    <v:shape id="Text Box 22" o:spid="_x0000_s1032" type="#_x0000_t202" style="position:absolute;left:40752;top:3962;width:209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3B9D3BA" w14:textId="77777777" w:rsidR="00543ED7" w:rsidRPr="00AB713C" w:rsidRDefault="00543ED7" w:rsidP="009C4871">
                            <w:pPr>
                              <w:rPr>
                                <w:rFonts w:ascii="Arial" w:hAnsi="Arial" w:cs="Arial"/>
                                <w:sz w:val="14"/>
                                <w:szCs w:val="14"/>
                                <w:lang w:val="sv-SE"/>
                              </w:rPr>
                            </w:pPr>
                            <w:r w:rsidRPr="00AB713C">
                              <w:rPr>
                                <w:rFonts w:ascii="Arial" w:hAnsi="Arial" w:cs="Arial"/>
                                <w:sz w:val="14"/>
                                <w:szCs w:val="14"/>
                                <w:lang w:val="sv-SE"/>
                              </w:rPr>
                              <w:t>1</w:t>
                            </w:r>
                          </w:p>
                        </w:txbxContent>
                      </v:textbox>
                    </v:shape>
                    <v:shape id="Text Box 19" o:spid="_x0000_s1033" type="#_x0000_t202" style="position:absolute;left:30592;top:6820;width:209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AFC69C6" w14:textId="77777777" w:rsidR="00543ED7" w:rsidRPr="00AB713C" w:rsidRDefault="00543ED7" w:rsidP="009C4871">
                            <w:pPr>
                              <w:rPr>
                                <w:rFonts w:ascii="Arial" w:hAnsi="Arial" w:cs="Arial"/>
                                <w:sz w:val="14"/>
                                <w:szCs w:val="14"/>
                                <w:lang w:val="sv-SE"/>
                              </w:rPr>
                            </w:pPr>
                            <w:r w:rsidRPr="00AB713C">
                              <w:rPr>
                                <w:rFonts w:ascii="Arial" w:hAnsi="Arial" w:cs="Arial"/>
                                <w:sz w:val="14"/>
                                <w:szCs w:val="14"/>
                                <w:lang w:val="sv-SE"/>
                              </w:rPr>
                              <w:t>1</w:t>
                            </w:r>
                          </w:p>
                        </w:txbxContent>
                      </v:textbox>
                    </v:shape>
                    <v:shape id="Text Box 20" o:spid="_x0000_s1034" type="#_x0000_t202" style="position:absolute;left:30592;top:10693;width:209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072BDA6" w14:textId="77777777" w:rsidR="00543ED7" w:rsidRPr="00AB713C" w:rsidRDefault="00543ED7" w:rsidP="009C4871">
                            <w:pPr>
                              <w:rPr>
                                <w:rFonts w:ascii="Arial" w:hAnsi="Arial" w:cs="Arial"/>
                                <w:sz w:val="14"/>
                                <w:szCs w:val="14"/>
                                <w:lang w:val="sv-SE"/>
                              </w:rPr>
                            </w:pPr>
                            <w:r>
                              <w:rPr>
                                <w:rFonts w:ascii="Arial" w:hAnsi="Arial" w:cs="Arial"/>
                                <w:sz w:val="14"/>
                                <w:szCs w:val="14"/>
                                <w:lang w:val="sv-SE"/>
                              </w:rPr>
                              <w:t>*</w:t>
                            </w:r>
                          </w:p>
                        </w:txbxContent>
                      </v:textbox>
                    </v:shape>
                    <v:rect id="Rectangle 7" o:spid="_x0000_s1035" style="position:absolute;left:24242;top:3892;width:13393;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7CE278B8" w14:textId="77777777" w:rsidR="00543ED7" w:rsidRDefault="00543ED7" w:rsidP="009C4871">
                            <w:pPr>
                              <w:spacing w:after="0"/>
                              <w:jc w:val="center"/>
                              <w:rPr>
                                <w:rFonts w:ascii="Arial" w:hAnsi="Arial" w:cs="Arial"/>
                                <w:sz w:val="14"/>
                                <w:szCs w:val="14"/>
                                <w:lang w:val="sv-SE"/>
                              </w:rPr>
                            </w:pPr>
                            <w:r w:rsidRPr="00031D1E">
                              <w:rPr>
                                <w:rFonts w:ascii="Arial" w:hAnsi="Arial" w:cs="Arial"/>
                                <w:sz w:val="14"/>
                                <w:szCs w:val="14"/>
                                <w:lang w:val="sv-SE"/>
                              </w:rPr>
                              <w:t>&lt;&lt;Informat</w:t>
                            </w:r>
                            <w:r>
                              <w:rPr>
                                <w:rFonts w:ascii="Arial" w:hAnsi="Arial" w:cs="Arial"/>
                                <w:sz w:val="14"/>
                                <w:szCs w:val="14"/>
                                <w:lang w:val="sv-SE"/>
                              </w:rPr>
                              <w:t>i</w:t>
                            </w:r>
                            <w:r w:rsidRPr="00031D1E">
                              <w:rPr>
                                <w:rFonts w:ascii="Arial" w:hAnsi="Arial" w:cs="Arial"/>
                                <w:sz w:val="14"/>
                                <w:szCs w:val="14"/>
                                <w:lang w:val="sv-SE"/>
                              </w:rPr>
                              <w:t>onObjectClass&gt;&gt;</w:t>
                            </w:r>
                          </w:p>
                          <w:p w14:paraId="173E2EF2" w14:textId="4C8E9B4B" w:rsidR="00543ED7" w:rsidRPr="00031D1E" w:rsidRDefault="00543ED7" w:rsidP="009C4871">
                            <w:pPr>
                              <w:spacing w:after="0"/>
                              <w:jc w:val="center"/>
                              <w:rPr>
                                <w:rFonts w:ascii="Arial" w:hAnsi="Arial" w:cs="Arial"/>
                                <w:sz w:val="14"/>
                                <w:szCs w:val="14"/>
                                <w:lang w:val="sv-SE"/>
                              </w:rPr>
                            </w:pPr>
                            <w:r>
                              <w:rPr>
                                <w:rFonts w:ascii="Arial" w:hAnsi="Arial" w:cs="Arial"/>
                                <w:sz w:val="14"/>
                                <w:szCs w:val="14"/>
                                <w:lang w:val="sv-SE"/>
                              </w:rPr>
                              <w:t>NtworkSlice</w:t>
                            </w:r>
                          </w:p>
                        </w:txbxContent>
                      </v:textbox>
                    </v:rect>
                    <v:rect id="Rectangle 11" o:spid="_x0000_s1036" style="position:absolute;left:24236;top:11900;width:13519;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79BB662" w14:textId="77777777" w:rsidR="00543ED7" w:rsidRDefault="00543ED7" w:rsidP="009C4871">
                            <w:pPr>
                              <w:spacing w:after="0"/>
                              <w:jc w:val="center"/>
                              <w:rPr>
                                <w:rFonts w:ascii="Arial" w:hAnsi="Arial" w:cs="Arial"/>
                                <w:sz w:val="14"/>
                                <w:szCs w:val="14"/>
                                <w:lang w:val="sv-SE"/>
                              </w:rPr>
                            </w:pPr>
                            <w:r w:rsidRPr="00031D1E">
                              <w:rPr>
                                <w:rFonts w:ascii="Arial" w:hAnsi="Arial" w:cs="Arial"/>
                                <w:sz w:val="14"/>
                                <w:szCs w:val="14"/>
                                <w:lang w:val="sv-SE"/>
                              </w:rPr>
                              <w:t>&lt;&lt;</w:t>
                            </w:r>
                            <w:r>
                              <w:rPr>
                                <w:rFonts w:ascii="Arial" w:hAnsi="Arial" w:cs="Arial"/>
                                <w:sz w:val="14"/>
                                <w:szCs w:val="14"/>
                                <w:lang w:val="sv-SE"/>
                              </w:rPr>
                              <w:t>DataType</w:t>
                            </w:r>
                            <w:r w:rsidRPr="00031D1E">
                              <w:rPr>
                                <w:rFonts w:ascii="Arial" w:hAnsi="Arial" w:cs="Arial"/>
                                <w:sz w:val="14"/>
                                <w:szCs w:val="14"/>
                                <w:lang w:val="sv-SE"/>
                              </w:rPr>
                              <w:t>&gt;&gt;</w:t>
                            </w:r>
                          </w:p>
                          <w:p w14:paraId="3BB0977B" w14:textId="77777777" w:rsidR="00543ED7" w:rsidRPr="00031D1E" w:rsidRDefault="00543ED7" w:rsidP="009C4871">
                            <w:pPr>
                              <w:spacing w:after="0"/>
                              <w:jc w:val="center"/>
                              <w:rPr>
                                <w:rFonts w:ascii="Arial" w:hAnsi="Arial" w:cs="Arial"/>
                                <w:sz w:val="14"/>
                                <w:szCs w:val="14"/>
                                <w:lang w:val="sv-SE"/>
                              </w:rPr>
                            </w:pPr>
                            <w:r>
                              <w:rPr>
                                <w:rFonts w:ascii="Arial" w:hAnsi="Arial" w:cs="Arial"/>
                                <w:sz w:val="14"/>
                                <w:szCs w:val="14"/>
                                <w:lang w:val="sv-SE"/>
                              </w:rPr>
                              <w:t>ServiceProfile</w:t>
                            </w:r>
                          </w:p>
                        </w:txbxContent>
                      </v:textbox>
                    </v:rect>
                    <v:rect id="Rectangle 12" o:spid="_x0000_s1037" style="position:absolute;left:4557;top:3899;width:13577;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00B02746" w14:textId="77777777" w:rsidR="00543ED7" w:rsidRDefault="00543ED7" w:rsidP="009C4871">
                            <w:pPr>
                              <w:spacing w:after="0"/>
                              <w:jc w:val="center"/>
                              <w:rPr>
                                <w:rFonts w:ascii="Arial" w:hAnsi="Arial" w:cs="Arial"/>
                                <w:sz w:val="14"/>
                                <w:szCs w:val="14"/>
                                <w:lang w:val="sv-SE"/>
                              </w:rPr>
                            </w:pPr>
                            <w:r w:rsidRPr="00031D1E">
                              <w:rPr>
                                <w:rFonts w:ascii="Arial" w:hAnsi="Arial" w:cs="Arial"/>
                                <w:sz w:val="14"/>
                                <w:szCs w:val="14"/>
                                <w:lang w:val="sv-SE"/>
                              </w:rPr>
                              <w:t>&lt;&lt;Informat</w:t>
                            </w:r>
                            <w:r>
                              <w:rPr>
                                <w:rFonts w:ascii="Arial" w:hAnsi="Arial" w:cs="Arial"/>
                                <w:sz w:val="14"/>
                                <w:szCs w:val="14"/>
                                <w:lang w:val="sv-SE"/>
                              </w:rPr>
                              <w:t>i</w:t>
                            </w:r>
                            <w:r w:rsidRPr="00031D1E">
                              <w:rPr>
                                <w:rFonts w:ascii="Arial" w:hAnsi="Arial" w:cs="Arial"/>
                                <w:sz w:val="14"/>
                                <w:szCs w:val="14"/>
                                <w:lang w:val="sv-SE"/>
                              </w:rPr>
                              <w:t>onObjectClass&gt;&gt;</w:t>
                            </w:r>
                          </w:p>
                          <w:p w14:paraId="00DF56E4" w14:textId="77777777" w:rsidR="00543ED7" w:rsidRPr="00031D1E" w:rsidRDefault="00543ED7" w:rsidP="009C4871">
                            <w:pPr>
                              <w:spacing w:after="0"/>
                              <w:jc w:val="center"/>
                              <w:rPr>
                                <w:rFonts w:ascii="Arial" w:hAnsi="Arial" w:cs="Arial"/>
                                <w:sz w:val="14"/>
                                <w:szCs w:val="14"/>
                                <w:lang w:val="sv-SE"/>
                              </w:rPr>
                            </w:pPr>
                            <w:r>
                              <w:rPr>
                                <w:rFonts w:ascii="Arial" w:hAnsi="Arial" w:cs="Arial"/>
                                <w:sz w:val="14"/>
                                <w:szCs w:val="14"/>
                                <w:lang w:val="sv-SE"/>
                              </w:rPr>
                              <w:t>AdditionalDataSpec</w:t>
                            </w:r>
                          </w:p>
                        </w:txbxContent>
                      </v:textbox>
                    </v:rect>
                    <v:rect id="Rectangle 13" o:spid="_x0000_s1038" style="position:absolute;left:42657;top:3899;width:1312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3150D9F" w14:textId="77777777" w:rsidR="00543ED7" w:rsidRDefault="00543ED7" w:rsidP="009C4871">
                            <w:pPr>
                              <w:spacing w:after="0"/>
                              <w:jc w:val="center"/>
                              <w:rPr>
                                <w:rFonts w:ascii="Arial" w:hAnsi="Arial" w:cs="Arial"/>
                                <w:sz w:val="14"/>
                                <w:szCs w:val="14"/>
                                <w:lang w:val="sv-SE"/>
                              </w:rPr>
                            </w:pPr>
                            <w:r w:rsidRPr="00031D1E">
                              <w:rPr>
                                <w:rFonts w:ascii="Arial" w:hAnsi="Arial" w:cs="Arial"/>
                                <w:sz w:val="14"/>
                                <w:szCs w:val="14"/>
                                <w:lang w:val="sv-SE"/>
                              </w:rPr>
                              <w:t>&lt;&lt;</w:t>
                            </w:r>
                            <w:r>
                              <w:rPr>
                                <w:rFonts w:ascii="Arial" w:hAnsi="Arial" w:cs="Arial"/>
                                <w:sz w:val="14"/>
                                <w:szCs w:val="14"/>
                                <w:lang w:val="sv-SE"/>
                              </w:rPr>
                              <w:t>DataType</w:t>
                            </w:r>
                            <w:r w:rsidRPr="00031D1E">
                              <w:rPr>
                                <w:rFonts w:ascii="Arial" w:hAnsi="Arial" w:cs="Arial"/>
                                <w:sz w:val="14"/>
                                <w:szCs w:val="14"/>
                                <w:lang w:val="sv-SE"/>
                              </w:rPr>
                              <w:t>&gt;&gt;</w:t>
                            </w:r>
                          </w:p>
                          <w:p w14:paraId="29B852DB" w14:textId="77777777" w:rsidR="00543ED7" w:rsidRPr="00031D1E" w:rsidRDefault="00543ED7" w:rsidP="009C4871">
                            <w:pPr>
                              <w:spacing w:after="0"/>
                              <w:jc w:val="center"/>
                              <w:rPr>
                                <w:rFonts w:ascii="Arial" w:hAnsi="Arial" w:cs="Arial"/>
                                <w:sz w:val="14"/>
                                <w:szCs w:val="14"/>
                                <w:lang w:val="sv-SE"/>
                              </w:rPr>
                            </w:pPr>
                            <w:r>
                              <w:rPr>
                                <w:rFonts w:ascii="Arial" w:hAnsi="Arial" w:cs="Arial"/>
                                <w:sz w:val="14"/>
                                <w:szCs w:val="14"/>
                                <w:lang w:val="sv-SE"/>
                              </w:rPr>
                              <w:t>NetworkSliceCapabilities</w:t>
                            </w:r>
                          </w:p>
                        </w:txbxContent>
                      </v:textbox>
                    </v:rect>
                    <v:shapetype id="_x0000_t32" coordsize="21600,21600" o:spt="32" o:oned="t" path="m,l21600,21600e" filled="f">
                      <v:path arrowok="t" fillok="f" o:connecttype="none"/>
                      <o:lock v:ext="edit" shapetype="t"/>
                    </v:shapetype>
                    <v:shape id="AutoShape 15" o:spid="_x0000_s1039" type="#_x0000_t32" style="position:absolute;left:18134;top:5480;width:6108;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">
                      <v:stroke endarrow="open"/>
                    </v:shape>
                    <v:shape id="AutoShape 17" o:spid="_x0000_s1040" type="#_x0000_t32" style="position:absolute;left:30942;top:7074;width:57;height:4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">
                      <v:stroke startarrow="diamond"/>
                    </v:shape>
                    <v:shape id="AutoShape 18" o:spid="_x0000_s1041" type="#_x0000_t32" style="position:absolute;left:37635;top:5486;width:502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">
                      <v:stroke startarrow="diamond"/>
                    </v:shape>
                  </v:group>
                  <w10:anchorlock/>
                </v:group>
              </w:pict>
            </mc:Fallback>
          </mc:AlternateContent>
        </w:r>
      </w:del>
    </w:p>
    <w:p w14:paraId="799568B2" w14:textId="0E7B60A1" w:rsidR="008A4F78" w:rsidRDefault="008A4F78" w:rsidP="009C4871">
      <w:pPr>
        <w:pStyle w:val="TF"/>
        <w:rPr>
          <w:ins w:id="11" w:author="Ericsson1" w:date="2020-10-18T08:27:00Z"/>
        </w:rPr>
      </w:pPr>
      <w:ins w:id="12" w:author="Ericsson1" w:date="2020-10-18T08:29:00Z">
        <w:r>
          <w:rPr>
            <w:noProof/>
          </w:rPr>
          <w:drawing>
            <wp:inline distT="0" distB="0" distL="0" distR="0" wp14:anchorId="51695AD0" wp14:editId="04F6864F">
              <wp:extent cx="2762518" cy="260756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179" cy="2617624"/>
                      </a:xfrm>
                      <a:prstGeom prst="rect">
                        <a:avLst/>
                      </a:prstGeom>
                      <a:noFill/>
                      <a:ln>
                        <a:noFill/>
                      </a:ln>
                    </pic:spPr>
                  </pic:pic>
                </a:graphicData>
              </a:graphic>
            </wp:inline>
          </w:drawing>
        </w:r>
      </w:ins>
    </w:p>
    <w:p w14:paraId="0DDDF556" w14:textId="59849BFB" w:rsidR="009C4871" w:rsidRDefault="009C4871" w:rsidP="009C4871">
      <w:pPr>
        <w:pStyle w:val="TF"/>
      </w:pPr>
      <w:r w:rsidRPr="00A679D4">
        <w:t xml:space="preserve">Figure: </w:t>
      </w:r>
      <w:r>
        <w:t xml:space="preserve">Shows the proposed addition </w:t>
      </w:r>
      <w:del w:id="13" w:author="Ericsson1" w:date="2020-10-18T08:30:00Z">
        <w:r w:rsidDel="008A4F78">
          <w:delText xml:space="preserve">of </w:delText>
        </w:r>
        <w:r w:rsidRPr="00AC4294" w:rsidDel="008A4F78">
          <w:rPr>
            <w:rFonts w:ascii="Courier New" w:hAnsi="Courier New" w:cs="Courier New"/>
          </w:rPr>
          <w:delText>NetworkSliceCapabilities</w:delText>
        </w:r>
        <w:r w:rsidDel="008A4F78">
          <w:delText xml:space="preserve"> &lt;&lt;datatype&gt;&gt; and </w:delText>
        </w:r>
        <w:r w:rsidRPr="00AC4294" w:rsidDel="008A4F78">
          <w:rPr>
            <w:rFonts w:ascii="Courier New" w:hAnsi="Courier New" w:cs="Courier New"/>
          </w:rPr>
          <w:delText>AdditionalDataSpec</w:delText>
        </w:r>
        <w:r w:rsidDel="008A4F78">
          <w:delText xml:space="preserve"> IOC to existing UML diagram [2]</w:delText>
        </w:r>
      </w:del>
      <w:ins w:id="14" w:author="Ericsson1" w:date="2020-10-18T08:30:00Z">
        <w:r w:rsidR="008A4F78">
          <w:t xml:space="preserve">with respect to </w:t>
        </w:r>
      </w:ins>
      <w:proofErr w:type="spellStart"/>
      <w:ins w:id="15" w:author="Ericsson1" w:date="2020-10-18T08:31:00Z">
        <w:r w:rsidR="008A4F78">
          <w:t>networkSliceCapabilities</w:t>
        </w:r>
        <w:proofErr w:type="spellEnd"/>
        <w:r w:rsidR="008A4F78">
          <w:t xml:space="preserve"> and </w:t>
        </w:r>
        <w:proofErr w:type="spellStart"/>
        <w:r w:rsidR="008A4F78">
          <w:t>extendabilit</w:t>
        </w:r>
      </w:ins>
      <w:ins w:id="16" w:author="Ericsson1" w:date="2020-10-18T08:32:00Z">
        <w:r w:rsidR="008A4F78">
          <w:t>ies</w:t>
        </w:r>
        <w:proofErr w:type="spellEnd"/>
        <w:r w:rsidR="008A4F78">
          <w:t xml:space="preserve"> of </w:t>
        </w:r>
      </w:ins>
      <w:proofErr w:type="spellStart"/>
      <w:ins w:id="17" w:author="Ericsson1" w:date="2020-10-18T08:33:00Z">
        <w:r w:rsidR="008A4F78">
          <w:t>additionalServiceProfileDataList</w:t>
        </w:r>
        <w:proofErr w:type="spellEnd"/>
        <w:r w:rsidR="008A4F78">
          <w:t xml:space="preserve"> and </w:t>
        </w:r>
        <w:proofErr w:type="spellStart"/>
        <w:r w:rsidR="008A4F78">
          <w:t>additional</w:t>
        </w:r>
      </w:ins>
      <w:ins w:id="18" w:author="Ericsson1" w:date="2020-10-18T08:34:00Z">
        <w:r w:rsidR="008A4F78">
          <w:t>NetworkSlice</w:t>
        </w:r>
        <w:r w:rsidR="00834D02">
          <w:t>DataList</w:t>
        </w:r>
      </w:ins>
      <w:proofErr w:type="spellEnd"/>
      <w:ins w:id="19" w:author="Ericsson1" w:date="2020-10-18T08:35:00Z">
        <w:r w:rsidR="00C8190E">
          <w:t>, described in “Detailed Proposal” below.</w:t>
        </w:r>
      </w:ins>
    </w:p>
    <w:p w14:paraId="17198E0E" w14:textId="25828A9C" w:rsidR="009C4871" w:rsidRPr="00AC4294" w:rsidDel="007A1457" w:rsidRDefault="009C4871" w:rsidP="009C4871">
      <w:pPr>
        <w:rPr>
          <w:del w:id="20" w:author="Ericsson9" w:date="2020-10-19T18:21:00Z"/>
        </w:rPr>
      </w:pPr>
      <w:r w:rsidRPr="00AC4294">
        <w:rPr>
          <w:lang w:val="en-IE"/>
        </w:rPr>
        <w:t xml:space="preserve">Note: Here we focus on network slice level, but similar changes </w:t>
      </w:r>
      <w:r w:rsidR="00771452">
        <w:rPr>
          <w:lang w:val="en-IE"/>
        </w:rPr>
        <w:t>shall</w:t>
      </w:r>
      <w:r w:rsidRPr="00AC4294">
        <w:rPr>
          <w:lang w:val="en-IE"/>
        </w:rPr>
        <w:t xml:space="preserve"> be made on network slice subnet level.</w:t>
      </w:r>
    </w:p>
    <w:p w14:paraId="4A6B7033" w14:textId="77777777" w:rsidR="009C4871" w:rsidRPr="00A679D4" w:rsidDel="007A1457" w:rsidRDefault="009C4871" w:rsidP="009C4871">
      <w:pPr>
        <w:pStyle w:val="TF"/>
        <w:jc w:val="left"/>
        <w:rPr>
          <w:del w:id="21" w:author="Ericsson9" w:date="2020-10-19T18:21:00Z"/>
        </w:rPr>
      </w:pPr>
    </w:p>
    <w:p w14:paraId="16BC2873" w14:textId="77777777" w:rsidR="009C4871" w:rsidDel="007A1457" w:rsidRDefault="009C4871" w:rsidP="009C4871">
      <w:pPr>
        <w:rPr>
          <w:del w:id="22" w:author="Ericsson9" w:date="2020-10-19T18:21:00Z"/>
          <w:iCs/>
        </w:rPr>
      </w:pPr>
    </w:p>
    <w:p w14:paraId="4B688809" w14:textId="77777777" w:rsidR="009C4871" w:rsidDel="007A1457" w:rsidRDefault="009C4871" w:rsidP="009C4871">
      <w:pPr>
        <w:rPr>
          <w:del w:id="23" w:author="Ericsson9" w:date="2020-10-19T18:21:00Z"/>
          <w:iCs/>
        </w:rPr>
      </w:pPr>
    </w:p>
    <w:p w14:paraId="0437AD52" w14:textId="77777777" w:rsidR="009C4871" w:rsidRPr="00FC7AE2" w:rsidRDefault="009C4871" w:rsidP="009C4871">
      <w:pPr>
        <w:rPr>
          <w:iCs/>
        </w:rPr>
      </w:pPr>
    </w:p>
    <w:p w14:paraId="6700D36A" w14:textId="77777777" w:rsidR="009C4871" w:rsidRDefault="009C4871" w:rsidP="009C4871">
      <w:pPr>
        <w:pStyle w:val="Heading1"/>
      </w:pPr>
      <w:bookmarkStart w:id="24" w:name="_Hlk52357583"/>
      <w:r>
        <w:lastRenderedPageBreak/>
        <w:t>4</w:t>
      </w:r>
      <w:r>
        <w:tab/>
        <w:t>Detailed proposal</w:t>
      </w:r>
    </w:p>
    <w:bookmarkEnd w:id="24"/>
    <w:p w14:paraId="205163DB" w14:textId="3E09CD39" w:rsidR="009C4871" w:rsidRDefault="009C4871" w:rsidP="49A60815">
      <w:pPr>
        <w:pStyle w:val="ListParagraph"/>
        <w:rPr>
          <w:rFonts w:ascii="Times New Roman" w:hAnsi="Times New Roman" w:cs="Times New Roman"/>
          <w:sz w:val="28"/>
          <w:szCs w:val="28"/>
        </w:rPr>
      </w:pPr>
      <w:r w:rsidRPr="49A60815">
        <w:rPr>
          <w:rFonts w:ascii="Times New Roman" w:hAnsi="Times New Roman" w:cs="Times New Roman"/>
          <w:sz w:val="28"/>
          <w:szCs w:val="28"/>
        </w:rPr>
        <w:t xml:space="preserve">Extensions to the NRM </w:t>
      </w:r>
      <w:r w:rsidR="00B745E8">
        <w:rPr>
          <w:rFonts w:ascii="Times New Roman" w:hAnsi="Times New Roman" w:cs="Times New Roman"/>
          <w:sz w:val="28"/>
          <w:szCs w:val="28"/>
        </w:rPr>
        <w:t xml:space="preserve">in TS 28.541 </w:t>
      </w:r>
      <w:r w:rsidRPr="49A60815">
        <w:rPr>
          <w:rFonts w:ascii="Times New Roman" w:hAnsi="Times New Roman" w:cs="Times New Roman"/>
          <w:sz w:val="28"/>
          <w:szCs w:val="28"/>
        </w:rPr>
        <w:t>is elaborated below:</w:t>
      </w:r>
    </w:p>
    <w:p w14:paraId="1912C965" w14:textId="00C4D853" w:rsidR="002D5024" w:rsidDel="00467F88" w:rsidRDefault="002D5024" w:rsidP="49A60815">
      <w:pPr>
        <w:pStyle w:val="ListParagraph"/>
        <w:rPr>
          <w:del w:id="25" w:author="Ericsson9" w:date="2020-10-19T17:53:00Z"/>
          <w:rFonts w:ascii="Times New Roman" w:hAnsi="Times New Roman" w:cs="Times New Roman"/>
          <w:sz w:val="28"/>
          <w:szCs w:val="28"/>
        </w:rPr>
      </w:pPr>
    </w:p>
    <w:p w14:paraId="1AAB9736" w14:textId="0ADD0E45" w:rsidR="002D5024" w:rsidDel="00467F88" w:rsidRDefault="002D5024" w:rsidP="49A60815">
      <w:pPr>
        <w:pStyle w:val="ListParagraph"/>
        <w:rPr>
          <w:del w:id="26" w:author="Ericsson9" w:date="2020-10-19T17:53:00Z"/>
          <w:rFonts w:ascii="Times New Roman" w:hAnsi="Times New Roman" w:cs="Times New Roman"/>
          <w:sz w:val="28"/>
          <w:szCs w:val="28"/>
        </w:rPr>
      </w:pPr>
      <w:del w:id="27" w:author="Ericsson1" w:date="2020-10-18T08:46:00Z">
        <w:r w:rsidDel="008106C9">
          <w:rPr>
            <w:rFonts w:ascii="Times New Roman" w:hAnsi="Times New Roman" w:cs="Times New Roman"/>
            <w:noProof/>
            <w:sz w:val="28"/>
            <w:szCs w:val="28"/>
          </w:rPr>
          <w:drawing>
            <wp:inline distT="0" distB="0" distL="0" distR="0" wp14:anchorId="45D45997" wp14:editId="5D793393">
              <wp:extent cx="6385948" cy="2569335"/>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65652" cy="2601403"/>
                      </a:xfrm>
                      <a:prstGeom prst="rect">
                        <a:avLst/>
                      </a:prstGeom>
                      <a:noFill/>
                    </pic:spPr>
                  </pic:pic>
                </a:graphicData>
              </a:graphic>
            </wp:inline>
          </w:drawing>
        </w:r>
      </w:del>
    </w:p>
    <w:p w14:paraId="66D18FA6" w14:textId="5781DA62" w:rsidR="002D5024" w:rsidRPr="00203D08" w:rsidRDefault="008106C9" w:rsidP="49A60815">
      <w:pPr>
        <w:pStyle w:val="ListParagraph"/>
        <w:rPr>
          <w:rFonts w:ascii="Times New Roman" w:hAnsi="Times New Roman" w:cs="Times New Roman"/>
          <w:sz w:val="28"/>
          <w:szCs w:val="28"/>
        </w:rPr>
      </w:pPr>
      <w:ins w:id="28" w:author="Ericsson1" w:date="2020-10-18T08:47:00Z">
        <w:del w:id="29" w:author="Ericsson9" w:date="2020-10-19T17:53:00Z">
          <w:r w:rsidDel="00467F88">
            <w:rPr>
              <w:rFonts w:ascii="Times New Roman" w:hAnsi="Times New Roman" w:cs="Times New Roman"/>
              <w:noProof/>
              <w:sz w:val="28"/>
              <w:szCs w:val="28"/>
            </w:rPr>
            <w:drawing>
              <wp:inline distT="0" distB="0" distL="0" distR="0" wp14:anchorId="750C30C9" wp14:editId="15F45599">
                <wp:extent cx="6176119" cy="280404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4866" cy="2830720"/>
                        </a:xfrm>
                        <a:prstGeom prst="rect">
                          <a:avLst/>
                        </a:prstGeom>
                        <a:noFill/>
                      </pic:spPr>
                    </pic:pic>
                  </a:graphicData>
                </a:graphic>
              </wp:inline>
            </w:drawing>
          </w:r>
        </w:del>
      </w:ins>
    </w:p>
    <w:p w14:paraId="6D70926F" w14:textId="77777777" w:rsidR="009C4871" w:rsidRPr="00A372AF" w:rsidRDefault="009C4871" w:rsidP="009C4871">
      <w:pPr>
        <w:keepNext/>
        <w:keepLines/>
        <w:spacing w:before="120"/>
        <w:ind w:left="1134" w:hanging="1134"/>
        <w:outlineLvl w:val="2"/>
        <w:rPr>
          <w:rFonts w:ascii="Courier New" w:eastAsia="Times New Roman" w:hAnsi="Courier New"/>
          <w:sz w:val="28"/>
        </w:rPr>
      </w:pPr>
      <w:bookmarkStart w:id="30" w:name="_Toc51676001"/>
      <w:r>
        <w:rPr>
          <w:rFonts w:ascii="Arial" w:eastAsia="Times New Roman" w:hAnsi="Arial"/>
          <w:sz w:val="28"/>
          <w:lang w:eastAsia="zh-CN"/>
        </w:rPr>
        <w:t>4</w:t>
      </w:r>
      <w:r w:rsidRPr="00A372AF">
        <w:rPr>
          <w:rFonts w:ascii="Arial" w:eastAsia="Times New Roman" w:hAnsi="Arial"/>
          <w:sz w:val="28"/>
          <w:lang w:eastAsia="zh-CN"/>
        </w:rPr>
        <w:t>.1</w:t>
      </w:r>
      <w:r w:rsidRPr="00A372AF">
        <w:rPr>
          <w:rFonts w:ascii="Arial" w:eastAsia="Times New Roman" w:hAnsi="Arial"/>
          <w:sz w:val="28"/>
          <w:lang w:eastAsia="zh-CN"/>
        </w:rPr>
        <w:tab/>
      </w:r>
      <w:r w:rsidRPr="00A372AF">
        <w:rPr>
          <w:rFonts w:ascii="Courier New" w:eastAsia="Times New Roman" w:hAnsi="Courier New"/>
          <w:sz w:val="28"/>
        </w:rPr>
        <w:t>NetworkSlice</w:t>
      </w:r>
      <w:bookmarkEnd w:id="30"/>
    </w:p>
    <w:p w14:paraId="12AEB047" w14:textId="77777777" w:rsidR="009C4871" w:rsidRPr="00A372AF" w:rsidRDefault="009C4871" w:rsidP="009C4871">
      <w:pPr>
        <w:keepNext/>
        <w:keepLines/>
        <w:spacing w:before="120"/>
        <w:ind w:left="1418" w:hanging="1418"/>
        <w:outlineLvl w:val="3"/>
        <w:rPr>
          <w:rFonts w:ascii="Arial" w:eastAsia="Times New Roman" w:hAnsi="Arial"/>
          <w:sz w:val="24"/>
        </w:rPr>
      </w:pPr>
      <w:bookmarkStart w:id="31" w:name="_Toc51676002"/>
      <w:r>
        <w:rPr>
          <w:rFonts w:ascii="Arial" w:eastAsia="Times New Roman" w:hAnsi="Arial"/>
          <w:sz w:val="24"/>
        </w:rPr>
        <w:t>4</w:t>
      </w:r>
      <w:r w:rsidRPr="00A372AF">
        <w:rPr>
          <w:rFonts w:ascii="Arial" w:eastAsia="Times New Roman" w:hAnsi="Arial"/>
          <w:sz w:val="24"/>
        </w:rPr>
        <w:t>.1.1</w:t>
      </w:r>
      <w:r w:rsidRPr="00A372AF">
        <w:rPr>
          <w:rFonts w:ascii="Arial" w:eastAsia="Times New Roman" w:hAnsi="Arial"/>
          <w:sz w:val="24"/>
        </w:rPr>
        <w:tab/>
        <w:t>Definition</w:t>
      </w:r>
      <w:bookmarkEnd w:id="31"/>
    </w:p>
    <w:p w14:paraId="52AD4253" w14:textId="1F1FD632" w:rsidR="009C4871" w:rsidRPr="00A372AF" w:rsidRDefault="009C4871" w:rsidP="009C4871">
      <w:pPr>
        <w:rPr>
          <w:rFonts w:eastAsia="Times New Roman"/>
        </w:rPr>
      </w:pPr>
      <w:r w:rsidRPr="00A372AF">
        <w:rPr>
          <w:rFonts w:eastAsia="Times New Roman"/>
        </w:rPr>
        <w:t>This IOC represents the properties of a network slice instance in a 5G network. For more information about the network slice instance, see 3GPP TS 28.531 [</w:t>
      </w:r>
      <w:r w:rsidR="007360A2">
        <w:rPr>
          <w:rFonts w:eastAsia="Times New Roman"/>
        </w:rPr>
        <w:t>1</w:t>
      </w:r>
      <w:r w:rsidRPr="00A372AF">
        <w:rPr>
          <w:rFonts w:eastAsia="Times New Roman"/>
        </w:rPr>
        <w:t>].</w:t>
      </w:r>
    </w:p>
    <w:p w14:paraId="5BD63C46" w14:textId="77777777" w:rsidR="009C4871" w:rsidRPr="00A372AF" w:rsidRDefault="009C4871" w:rsidP="009C4871">
      <w:pPr>
        <w:keepNext/>
        <w:keepLines/>
        <w:spacing w:before="120"/>
        <w:ind w:left="1418" w:hanging="1418"/>
        <w:outlineLvl w:val="3"/>
        <w:rPr>
          <w:rFonts w:ascii="Arial" w:eastAsia="Times New Roman" w:hAnsi="Arial"/>
          <w:sz w:val="24"/>
        </w:rPr>
      </w:pPr>
      <w:bookmarkStart w:id="32" w:name="_Toc51676003"/>
      <w:r>
        <w:rPr>
          <w:rFonts w:ascii="Arial" w:eastAsia="Times New Roman" w:hAnsi="Arial"/>
          <w:sz w:val="24"/>
        </w:rPr>
        <w:t>4</w:t>
      </w:r>
      <w:r w:rsidRPr="00A372AF">
        <w:rPr>
          <w:rFonts w:ascii="Arial" w:eastAsia="Times New Roman" w:hAnsi="Arial"/>
          <w:sz w:val="24"/>
        </w:rPr>
        <w:t>.1.2</w:t>
      </w:r>
      <w:r w:rsidRPr="00A372AF">
        <w:rPr>
          <w:rFonts w:ascii="Arial" w:eastAsia="Times New Roman" w:hAnsi="Arial"/>
          <w:sz w:val="24"/>
        </w:rPr>
        <w:tab/>
        <w:t>Attributes</w:t>
      </w:r>
      <w:bookmarkEnd w:id="32"/>
    </w:p>
    <w:p w14:paraId="44D32644" w14:textId="2368FE07" w:rsidR="009C4871" w:rsidRPr="00A372AF" w:rsidRDefault="009C4871" w:rsidP="009C4871">
      <w:pPr>
        <w:rPr>
          <w:rFonts w:eastAsia="Times New Roman"/>
        </w:rPr>
      </w:pPr>
      <w:r w:rsidRPr="00A372AF">
        <w:rPr>
          <w:rFonts w:eastAsia="Times New Roman"/>
        </w:rPr>
        <w:t xml:space="preserve">The NetworkSlice IOC includes attributes inherited from </w:t>
      </w:r>
      <w:proofErr w:type="spellStart"/>
      <w:r w:rsidRPr="00A372AF">
        <w:rPr>
          <w:rFonts w:eastAsia="Times New Roman"/>
        </w:rPr>
        <w:t>SubNetwork</w:t>
      </w:r>
      <w:proofErr w:type="spellEnd"/>
      <w:r w:rsidRPr="00A372AF">
        <w:rPr>
          <w:rFonts w:eastAsia="Times New Roman"/>
        </w:rPr>
        <w:t xml:space="preserve"> IOC (defined in TS 28.622)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947"/>
        <w:gridCol w:w="1240"/>
        <w:gridCol w:w="1195"/>
        <w:gridCol w:w="1216"/>
        <w:gridCol w:w="1366"/>
        <w:gridCol w:w="15"/>
      </w:tblGrid>
      <w:tr w:rsidR="009C4871" w:rsidRPr="00A372AF" w14:paraId="17B8395D" w14:textId="77777777" w:rsidTr="002C0F88">
        <w:trPr>
          <w:cantSplit/>
          <w:trHeight w:val="419"/>
          <w:jc w:val="center"/>
        </w:trPr>
        <w:tc>
          <w:tcPr>
            <w:tcW w:w="3650" w:type="dxa"/>
            <w:shd w:val="pct10" w:color="auto" w:fill="FFFFFF"/>
            <w:vAlign w:val="center"/>
          </w:tcPr>
          <w:p w14:paraId="736FDA90"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Attribute name</w:t>
            </w:r>
          </w:p>
        </w:tc>
        <w:tc>
          <w:tcPr>
            <w:tcW w:w="947" w:type="dxa"/>
            <w:shd w:val="pct10" w:color="auto" w:fill="FFFFFF"/>
            <w:vAlign w:val="center"/>
          </w:tcPr>
          <w:p w14:paraId="2520BAAE"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Support Qualifier</w:t>
            </w:r>
          </w:p>
        </w:tc>
        <w:tc>
          <w:tcPr>
            <w:tcW w:w="1240" w:type="dxa"/>
            <w:shd w:val="pct10" w:color="auto" w:fill="FFFFFF"/>
            <w:vAlign w:val="center"/>
          </w:tcPr>
          <w:p w14:paraId="73A65C21"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i</w:t>
            </w:r>
            <w:r w:rsidRPr="00A372AF">
              <w:rPr>
                <w:rFonts w:ascii="Arial" w:eastAsia="Times New Roman" w:hAnsi="Arial" w:hint="eastAsia"/>
                <w:b/>
                <w:sz w:val="18"/>
              </w:rPr>
              <w:t>s</w:t>
            </w:r>
            <w:r w:rsidRPr="00A372AF">
              <w:rPr>
                <w:rFonts w:ascii="Arial" w:eastAsia="Times New Roman" w:hAnsi="Arial"/>
                <w:b/>
                <w:sz w:val="18"/>
              </w:rPr>
              <w:t>Readable</w:t>
            </w:r>
          </w:p>
        </w:tc>
        <w:tc>
          <w:tcPr>
            <w:tcW w:w="1195" w:type="dxa"/>
            <w:shd w:val="pct10" w:color="auto" w:fill="FFFFFF"/>
            <w:vAlign w:val="center"/>
          </w:tcPr>
          <w:p w14:paraId="502963A9"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hint="eastAsia"/>
                <w:b/>
                <w:sz w:val="18"/>
              </w:rPr>
              <w:t>isWr</w:t>
            </w:r>
            <w:r w:rsidRPr="00A372AF">
              <w:rPr>
                <w:rFonts w:ascii="Arial" w:eastAsia="Times New Roman" w:hAnsi="Arial"/>
                <w:b/>
                <w:sz w:val="18"/>
              </w:rPr>
              <w:t>itable</w:t>
            </w:r>
          </w:p>
        </w:tc>
        <w:tc>
          <w:tcPr>
            <w:tcW w:w="1216" w:type="dxa"/>
            <w:shd w:val="pct10" w:color="auto" w:fill="FFFFFF"/>
            <w:vAlign w:val="center"/>
          </w:tcPr>
          <w:p w14:paraId="5EE12608"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isInvariant</w:t>
            </w:r>
          </w:p>
        </w:tc>
        <w:tc>
          <w:tcPr>
            <w:tcW w:w="1381" w:type="dxa"/>
            <w:gridSpan w:val="2"/>
            <w:shd w:val="pct10" w:color="auto" w:fill="FFFFFF"/>
            <w:vAlign w:val="center"/>
          </w:tcPr>
          <w:p w14:paraId="7E7CE05D" w14:textId="77777777" w:rsidR="009C4871" w:rsidRPr="00A372AF" w:rsidRDefault="009C4871" w:rsidP="002C0F88">
            <w:pPr>
              <w:keepNext/>
              <w:keepLines/>
              <w:spacing w:after="0"/>
              <w:jc w:val="center"/>
              <w:rPr>
                <w:rFonts w:ascii="Arial" w:eastAsia="Times New Roman" w:hAnsi="Arial"/>
                <w:b/>
                <w:sz w:val="18"/>
              </w:rPr>
            </w:pPr>
            <w:r w:rsidRPr="00A372AF">
              <w:rPr>
                <w:rFonts w:ascii="Arial" w:eastAsia="Times New Roman" w:hAnsi="Arial"/>
                <w:b/>
                <w:sz w:val="18"/>
              </w:rPr>
              <w:t>isNotifyable</w:t>
            </w:r>
          </w:p>
        </w:tc>
      </w:tr>
      <w:tr w:rsidR="009C4871" w:rsidRPr="00A372AF" w14:paraId="1ED4918A" w14:textId="77777777" w:rsidTr="002C0F88">
        <w:trPr>
          <w:cantSplit/>
          <w:trHeight w:val="218"/>
          <w:jc w:val="center"/>
        </w:trPr>
        <w:tc>
          <w:tcPr>
            <w:tcW w:w="3650" w:type="dxa"/>
          </w:tcPr>
          <w:p w14:paraId="117D55B7" w14:textId="77777777" w:rsidR="009C4871" w:rsidRPr="00A372AF" w:rsidRDefault="009C4871" w:rsidP="002C0F88">
            <w:pPr>
              <w:keepNext/>
              <w:keepLines/>
              <w:spacing w:after="0"/>
              <w:rPr>
                <w:rFonts w:ascii="Courier New" w:eastAsia="Times New Roman" w:hAnsi="Courier New" w:cs="Courier New"/>
                <w:sz w:val="18"/>
                <w:lang w:eastAsia="zh-CN"/>
              </w:rPr>
            </w:pPr>
            <w:r w:rsidRPr="00A372AF">
              <w:rPr>
                <w:rFonts w:ascii="Courier New" w:eastAsia="Times New Roman" w:hAnsi="Courier New" w:cs="Courier New"/>
                <w:bCs/>
                <w:color w:val="333333"/>
                <w:sz w:val="18"/>
              </w:rPr>
              <w:t>operationalState</w:t>
            </w:r>
          </w:p>
        </w:tc>
        <w:tc>
          <w:tcPr>
            <w:tcW w:w="947" w:type="dxa"/>
          </w:tcPr>
          <w:p w14:paraId="104E1869"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M</w:t>
            </w:r>
          </w:p>
        </w:tc>
        <w:tc>
          <w:tcPr>
            <w:tcW w:w="1240" w:type="dxa"/>
          </w:tcPr>
          <w:p w14:paraId="1F0B4033"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rPr>
              <w:t>T</w:t>
            </w:r>
          </w:p>
        </w:tc>
        <w:tc>
          <w:tcPr>
            <w:tcW w:w="1195" w:type="dxa"/>
          </w:tcPr>
          <w:p w14:paraId="0DAAA605"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F</w:t>
            </w:r>
          </w:p>
        </w:tc>
        <w:tc>
          <w:tcPr>
            <w:tcW w:w="1216" w:type="dxa"/>
          </w:tcPr>
          <w:p w14:paraId="66AFB7D9"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rPr>
              <w:t>F</w:t>
            </w:r>
          </w:p>
        </w:tc>
        <w:tc>
          <w:tcPr>
            <w:tcW w:w="1381" w:type="dxa"/>
            <w:gridSpan w:val="2"/>
          </w:tcPr>
          <w:p w14:paraId="7E2CFC36"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r>
      <w:tr w:rsidR="009C4871" w:rsidRPr="00A372AF" w14:paraId="7B135A8C" w14:textId="77777777" w:rsidTr="002C0F88">
        <w:trPr>
          <w:gridAfter w:val="1"/>
          <w:wAfter w:w="15" w:type="dxa"/>
          <w:cantSplit/>
          <w:trHeight w:val="218"/>
          <w:jc w:val="center"/>
        </w:trPr>
        <w:tc>
          <w:tcPr>
            <w:tcW w:w="3650" w:type="dxa"/>
          </w:tcPr>
          <w:p w14:paraId="5BE02097" w14:textId="77777777" w:rsidR="009C4871" w:rsidRPr="00A372AF" w:rsidRDefault="009C4871" w:rsidP="002C0F88">
            <w:pPr>
              <w:keepNext/>
              <w:keepLines/>
              <w:spacing w:after="0"/>
              <w:rPr>
                <w:rFonts w:ascii="Courier New" w:eastAsia="Times New Roman" w:hAnsi="Courier New" w:cs="Courier New"/>
                <w:sz w:val="18"/>
                <w:szCs w:val="18"/>
                <w:lang w:eastAsia="zh-CN"/>
              </w:rPr>
            </w:pPr>
            <w:r w:rsidRPr="00A372AF">
              <w:rPr>
                <w:rFonts w:ascii="Courier New" w:eastAsia="Times New Roman" w:hAnsi="Courier New" w:cs="Courier New"/>
                <w:sz w:val="18"/>
                <w:szCs w:val="18"/>
              </w:rPr>
              <w:t>administrativeState</w:t>
            </w:r>
          </w:p>
        </w:tc>
        <w:tc>
          <w:tcPr>
            <w:tcW w:w="947" w:type="dxa"/>
          </w:tcPr>
          <w:p w14:paraId="404F294E"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M</w:t>
            </w:r>
          </w:p>
        </w:tc>
        <w:tc>
          <w:tcPr>
            <w:tcW w:w="1240" w:type="dxa"/>
          </w:tcPr>
          <w:p w14:paraId="37F0771E" w14:textId="77777777" w:rsidR="009C4871" w:rsidRPr="00A372AF" w:rsidRDefault="009C4871" w:rsidP="002C0F88">
            <w:pPr>
              <w:keepNext/>
              <w:keepLines/>
              <w:spacing w:after="0"/>
              <w:jc w:val="center"/>
              <w:rPr>
                <w:rFonts w:ascii="Arial" w:eastAsia="Times New Roman" w:hAnsi="Arial" w:cs="Arial"/>
                <w:sz w:val="18"/>
                <w:szCs w:val="18"/>
              </w:rPr>
            </w:pPr>
            <w:r w:rsidRPr="00A372AF">
              <w:rPr>
                <w:rFonts w:ascii="Arial" w:eastAsia="Times New Roman" w:hAnsi="Arial" w:cs="Arial"/>
                <w:sz w:val="18"/>
                <w:szCs w:val="18"/>
                <w:lang w:eastAsia="zh-CN"/>
              </w:rPr>
              <w:t>T</w:t>
            </w:r>
          </w:p>
        </w:tc>
        <w:tc>
          <w:tcPr>
            <w:tcW w:w="1195" w:type="dxa"/>
          </w:tcPr>
          <w:p w14:paraId="1F169550"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c>
          <w:tcPr>
            <w:tcW w:w="1216" w:type="dxa"/>
          </w:tcPr>
          <w:p w14:paraId="406AE89E" w14:textId="77777777" w:rsidR="009C4871" w:rsidRPr="00A372AF" w:rsidRDefault="009C4871" w:rsidP="002C0F88">
            <w:pPr>
              <w:keepNext/>
              <w:keepLines/>
              <w:spacing w:after="0"/>
              <w:jc w:val="center"/>
              <w:rPr>
                <w:rFonts w:ascii="Arial" w:eastAsia="Times New Roman" w:hAnsi="Arial" w:cs="Arial"/>
                <w:sz w:val="18"/>
                <w:szCs w:val="18"/>
              </w:rPr>
            </w:pPr>
            <w:r w:rsidRPr="00A372AF">
              <w:rPr>
                <w:rFonts w:ascii="Arial" w:eastAsia="Times New Roman" w:hAnsi="Arial" w:cs="Arial"/>
                <w:sz w:val="18"/>
                <w:szCs w:val="18"/>
                <w:lang w:eastAsia="zh-CN"/>
              </w:rPr>
              <w:t>F</w:t>
            </w:r>
          </w:p>
        </w:tc>
        <w:tc>
          <w:tcPr>
            <w:tcW w:w="1366" w:type="dxa"/>
          </w:tcPr>
          <w:p w14:paraId="606AC4F8"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r>
      <w:tr w:rsidR="009C4871" w:rsidRPr="00A372AF" w14:paraId="19030FC9" w14:textId="77777777" w:rsidTr="002C0F88">
        <w:trPr>
          <w:cantSplit/>
          <w:trHeight w:val="218"/>
          <w:jc w:val="center"/>
        </w:trPr>
        <w:tc>
          <w:tcPr>
            <w:tcW w:w="3650" w:type="dxa"/>
          </w:tcPr>
          <w:p w14:paraId="3085A1C0" w14:textId="77777777" w:rsidR="009C4871" w:rsidRPr="00A372AF" w:rsidRDefault="009C4871" w:rsidP="002C0F88">
            <w:pPr>
              <w:keepNext/>
              <w:keepLines/>
              <w:spacing w:after="0"/>
              <w:rPr>
                <w:rFonts w:ascii="Courier New" w:eastAsia="Times New Roman" w:hAnsi="Courier New" w:cs="Courier New"/>
                <w:sz w:val="18"/>
                <w:szCs w:val="18"/>
                <w:lang w:eastAsia="zh-CN"/>
              </w:rPr>
            </w:pPr>
            <w:r w:rsidRPr="00A372AF">
              <w:rPr>
                <w:rFonts w:ascii="Courier New" w:eastAsia="Times New Roman" w:hAnsi="Courier New" w:cs="Courier New"/>
                <w:sz w:val="18"/>
                <w:szCs w:val="18"/>
                <w:lang w:eastAsia="zh-CN"/>
              </w:rPr>
              <w:t>serviceProfileList</w:t>
            </w:r>
          </w:p>
        </w:tc>
        <w:tc>
          <w:tcPr>
            <w:tcW w:w="947" w:type="dxa"/>
          </w:tcPr>
          <w:p w14:paraId="119B0404"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M</w:t>
            </w:r>
          </w:p>
        </w:tc>
        <w:tc>
          <w:tcPr>
            <w:tcW w:w="1240" w:type="dxa"/>
          </w:tcPr>
          <w:p w14:paraId="02F5C8F3"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c>
          <w:tcPr>
            <w:tcW w:w="1195" w:type="dxa"/>
          </w:tcPr>
          <w:p w14:paraId="2A2ACE4C"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c>
          <w:tcPr>
            <w:tcW w:w="1216" w:type="dxa"/>
          </w:tcPr>
          <w:p w14:paraId="4739000B"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F</w:t>
            </w:r>
          </w:p>
        </w:tc>
        <w:tc>
          <w:tcPr>
            <w:tcW w:w="1381" w:type="dxa"/>
            <w:gridSpan w:val="2"/>
          </w:tcPr>
          <w:p w14:paraId="70C38CF2"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r>
      <w:tr w:rsidR="009C4871" w:rsidRPr="00A372AF" w14:paraId="4E22E0FD" w14:textId="77777777" w:rsidTr="002C0F88">
        <w:trPr>
          <w:cantSplit/>
          <w:trHeight w:val="218"/>
          <w:jc w:val="center"/>
        </w:trPr>
        <w:tc>
          <w:tcPr>
            <w:tcW w:w="3650" w:type="dxa"/>
          </w:tcPr>
          <w:p w14:paraId="25814CD7" w14:textId="77777777" w:rsidR="009C4871" w:rsidRPr="007C125A" w:rsidRDefault="009C4871" w:rsidP="002C0F88">
            <w:pPr>
              <w:keepNext/>
              <w:keepLines/>
              <w:spacing w:after="0"/>
              <w:rPr>
                <w:rFonts w:ascii="Courier New" w:eastAsia="Times New Roman" w:hAnsi="Courier New" w:cs="Courier New"/>
                <w:sz w:val="18"/>
                <w:szCs w:val="18"/>
                <w:lang w:eastAsia="zh-CN"/>
              </w:rPr>
            </w:pPr>
            <w:proofErr w:type="spellStart"/>
            <w:r w:rsidRPr="007C125A">
              <w:rPr>
                <w:rFonts w:ascii="Courier New" w:hAnsi="Courier New" w:cs="Courier New"/>
                <w:color w:val="C00000"/>
                <w:sz w:val="18"/>
                <w:szCs w:val="18"/>
                <w:lang w:eastAsia="zh-CN"/>
              </w:rPr>
              <w:t>networkSliceCapabilities</w:t>
            </w:r>
            <w:proofErr w:type="spellEnd"/>
          </w:p>
        </w:tc>
        <w:tc>
          <w:tcPr>
            <w:tcW w:w="947" w:type="dxa"/>
          </w:tcPr>
          <w:p w14:paraId="6C6D9E22"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M</w:t>
            </w:r>
          </w:p>
        </w:tc>
        <w:tc>
          <w:tcPr>
            <w:tcW w:w="1240" w:type="dxa"/>
          </w:tcPr>
          <w:p w14:paraId="445869E0"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T</w:t>
            </w:r>
          </w:p>
        </w:tc>
        <w:tc>
          <w:tcPr>
            <w:tcW w:w="1195" w:type="dxa"/>
          </w:tcPr>
          <w:p w14:paraId="0EE28308" w14:textId="77777777" w:rsidR="009C4871" w:rsidRPr="007C125A" w:rsidRDefault="009C4871" w:rsidP="002C0F88">
            <w:pPr>
              <w:keepNext/>
              <w:keepLines/>
              <w:spacing w:after="0"/>
              <w:jc w:val="center"/>
              <w:rPr>
                <w:rFonts w:ascii="Arial" w:eastAsia="Times New Roman" w:hAnsi="Arial" w:cs="Arial"/>
                <w:sz w:val="18"/>
                <w:szCs w:val="18"/>
                <w:lang w:eastAsia="zh-CN"/>
              </w:rPr>
            </w:pPr>
            <w:r>
              <w:rPr>
                <w:rFonts w:ascii="Arial" w:hAnsi="Arial" w:cs="Arial"/>
                <w:color w:val="C00000"/>
                <w:sz w:val="18"/>
                <w:szCs w:val="18"/>
                <w:lang w:eastAsia="zh-CN"/>
              </w:rPr>
              <w:t>F</w:t>
            </w:r>
          </w:p>
        </w:tc>
        <w:tc>
          <w:tcPr>
            <w:tcW w:w="1216" w:type="dxa"/>
          </w:tcPr>
          <w:p w14:paraId="22C9766A" w14:textId="77777777" w:rsidR="009C4871" w:rsidRPr="007C125A" w:rsidRDefault="009C4871" w:rsidP="002C0F88">
            <w:pPr>
              <w:keepNext/>
              <w:keepLines/>
              <w:spacing w:after="0"/>
              <w:jc w:val="center"/>
              <w:rPr>
                <w:rFonts w:ascii="Arial" w:eastAsia="Times New Roman" w:hAnsi="Arial" w:cs="Arial"/>
                <w:sz w:val="18"/>
                <w:szCs w:val="18"/>
                <w:lang w:eastAsia="zh-CN"/>
              </w:rPr>
            </w:pPr>
            <w:r>
              <w:rPr>
                <w:rFonts w:ascii="Arial" w:hAnsi="Arial" w:cs="Arial"/>
                <w:color w:val="C00000"/>
                <w:sz w:val="18"/>
                <w:szCs w:val="18"/>
                <w:lang w:eastAsia="zh-CN"/>
              </w:rPr>
              <w:t>T</w:t>
            </w:r>
          </w:p>
        </w:tc>
        <w:tc>
          <w:tcPr>
            <w:tcW w:w="1381" w:type="dxa"/>
            <w:gridSpan w:val="2"/>
          </w:tcPr>
          <w:p w14:paraId="25D0964D" w14:textId="77777777" w:rsidR="009C4871" w:rsidRPr="007C125A" w:rsidRDefault="009C4871" w:rsidP="002C0F88">
            <w:pPr>
              <w:keepNext/>
              <w:keepLines/>
              <w:spacing w:after="0"/>
              <w:jc w:val="center"/>
              <w:rPr>
                <w:rFonts w:ascii="Arial" w:eastAsia="Times New Roman" w:hAnsi="Arial" w:cs="Arial"/>
                <w:sz w:val="18"/>
                <w:szCs w:val="18"/>
                <w:lang w:eastAsia="zh-CN"/>
              </w:rPr>
            </w:pPr>
            <w:r w:rsidRPr="007C125A">
              <w:rPr>
                <w:rFonts w:ascii="Arial" w:hAnsi="Arial" w:cs="Arial"/>
                <w:color w:val="C00000"/>
                <w:sz w:val="18"/>
                <w:szCs w:val="18"/>
                <w:lang w:eastAsia="zh-CN"/>
              </w:rPr>
              <w:t>T</w:t>
            </w:r>
          </w:p>
        </w:tc>
      </w:tr>
      <w:tr w:rsidR="009C4871" w:rsidRPr="00A372AF" w:rsidDel="00467F88" w14:paraId="04CF7552" w14:textId="4F7D30ED" w:rsidTr="002C0F88">
        <w:trPr>
          <w:cantSplit/>
          <w:trHeight w:val="218"/>
          <w:jc w:val="center"/>
          <w:del w:id="33" w:author="Ericsson9" w:date="2020-10-19T17:53:00Z"/>
        </w:trPr>
        <w:tc>
          <w:tcPr>
            <w:tcW w:w="3650" w:type="dxa"/>
          </w:tcPr>
          <w:p w14:paraId="2B1E1BA9" w14:textId="1BDCDB84" w:rsidR="009C4871" w:rsidRPr="007C125A" w:rsidDel="00467F88" w:rsidRDefault="009C4871" w:rsidP="002C0F88">
            <w:pPr>
              <w:keepNext/>
              <w:keepLines/>
              <w:spacing w:after="0"/>
              <w:rPr>
                <w:del w:id="34" w:author="Ericsson9" w:date="2020-10-19T17:53:00Z"/>
                <w:rFonts w:ascii="Courier New" w:eastAsia="Times New Roman" w:hAnsi="Courier New" w:cs="Courier New"/>
                <w:sz w:val="18"/>
                <w:szCs w:val="18"/>
                <w:lang w:eastAsia="zh-CN"/>
              </w:rPr>
            </w:pPr>
            <w:del w:id="35" w:author="Ericsson9" w:date="2020-10-19T17:53:00Z">
              <w:r w:rsidRPr="007C125A" w:rsidDel="00467F88">
                <w:rPr>
                  <w:rFonts w:ascii="Courier New" w:hAnsi="Courier New" w:cs="Courier New"/>
                  <w:color w:val="C00000"/>
                  <w:sz w:val="18"/>
                  <w:szCs w:val="18"/>
                  <w:lang w:eastAsia="zh-CN"/>
                </w:rPr>
                <w:delText>additionalNetworkSliceData</w:delText>
              </w:r>
              <w:r w:rsidR="009615A1" w:rsidDel="00467F88">
                <w:rPr>
                  <w:rFonts w:ascii="Courier New" w:hAnsi="Courier New" w:cs="Courier New"/>
                  <w:color w:val="C00000"/>
                  <w:sz w:val="18"/>
                  <w:szCs w:val="18"/>
                  <w:lang w:eastAsia="zh-CN"/>
                </w:rPr>
                <w:delText>List</w:delText>
              </w:r>
            </w:del>
          </w:p>
        </w:tc>
        <w:tc>
          <w:tcPr>
            <w:tcW w:w="947" w:type="dxa"/>
          </w:tcPr>
          <w:p w14:paraId="3D17DC64" w14:textId="1AAA967D" w:rsidR="009C4871" w:rsidRPr="007C125A" w:rsidDel="00467F88" w:rsidRDefault="009C4871" w:rsidP="002C0F88">
            <w:pPr>
              <w:keepNext/>
              <w:keepLines/>
              <w:spacing w:after="0"/>
              <w:jc w:val="center"/>
              <w:rPr>
                <w:del w:id="36" w:author="Ericsson9" w:date="2020-10-19T17:53:00Z"/>
                <w:rFonts w:ascii="Arial" w:eastAsia="Times New Roman" w:hAnsi="Arial" w:cs="Arial"/>
                <w:sz w:val="18"/>
                <w:szCs w:val="18"/>
                <w:lang w:eastAsia="zh-CN"/>
              </w:rPr>
            </w:pPr>
            <w:del w:id="37" w:author="Ericsson9" w:date="2020-10-19T17:53:00Z">
              <w:r w:rsidRPr="007C125A" w:rsidDel="00467F88">
                <w:rPr>
                  <w:rFonts w:ascii="Arial" w:hAnsi="Arial" w:cs="Arial"/>
                  <w:color w:val="C00000"/>
                  <w:sz w:val="18"/>
                  <w:szCs w:val="18"/>
                  <w:lang w:eastAsia="zh-CN"/>
                </w:rPr>
                <w:delText>O</w:delText>
              </w:r>
            </w:del>
          </w:p>
        </w:tc>
        <w:tc>
          <w:tcPr>
            <w:tcW w:w="1240" w:type="dxa"/>
          </w:tcPr>
          <w:p w14:paraId="576EB26E" w14:textId="6E86DC01" w:rsidR="009C4871" w:rsidRPr="007C125A" w:rsidDel="00467F88" w:rsidRDefault="009C4871" w:rsidP="002C0F88">
            <w:pPr>
              <w:keepNext/>
              <w:keepLines/>
              <w:spacing w:after="0"/>
              <w:jc w:val="center"/>
              <w:rPr>
                <w:del w:id="38" w:author="Ericsson9" w:date="2020-10-19T17:53:00Z"/>
                <w:rFonts w:ascii="Arial" w:eastAsia="Times New Roman" w:hAnsi="Arial" w:cs="Arial"/>
                <w:sz w:val="18"/>
                <w:szCs w:val="18"/>
                <w:lang w:eastAsia="zh-CN"/>
              </w:rPr>
            </w:pPr>
            <w:del w:id="39" w:author="Ericsson9" w:date="2020-10-19T17:53:00Z">
              <w:r w:rsidRPr="007C125A" w:rsidDel="00467F88">
                <w:rPr>
                  <w:rFonts w:ascii="Arial" w:hAnsi="Arial" w:cs="Arial"/>
                  <w:color w:val="C00000"/>
                  <w:sz w:val="18"/>
                  <w:szCs w:val="18"/>
                  <w:lang w:eastAsia="zh-CN"/>
                </w:rPr>
                <w:delText>T</w:delText>
              </w:r>
            </w:del>
          </w:p>
        </w:tc>
        <w:tc>
          <w:tcPr>
            <w:tcW w:w="1195" w:type="dxa"/>
          </w:tcPr>
          <w:p w14:paraId="4CC01873" w14:textId="5A9D874E" w:rsidR="009C4871" w:rsidRPr="007C125A" w:rsidDel="00467F88" w:rsidRDefault="009C4871" w:rsidP="002C0F88">
            <w:pPr>
              <w:keepNext/>
              <w:keepLines/>
              <w:spacing w:after="0"/>
              <w:jc w:val="center"/>
              <w:rPr>
                <w:del w:id="40" w:author="Ericsson9" w:date="2020-10-19T17:53:00Z"/>
                <w:rFonts w:ascii="Arial" w:eastAsia="Times New Roman" w:hAnsi="Arial" w:cs="Arial"/>
                <w:sz w:val="18"/>
                <w:szCs w:val="18"/>
                <w:lang w:eastAsia="zh-CN"/>
              </w:rPr>
            </w:pPr>
            <w:del w:id="41" w:author="Ericsson9" w:date="2020-10-19T17:53:00Z">
              <w:r w:rsidRPr="007C125A" w:rsidDel="00467F88">
                <w:rPr>
                  <w:rFonts w:ascii="Arial" w:hAnsi="Arial" w:cs="Arial"/>
                  <w:color w:val="C00000"/>
                  <w:sz w:val="18"/>
                  <w:szCs w:val="18"/>
                  <w:lang w:eastAsia="zh-CN"/>
                </w:rPr>
                <w:delText>T</w:delText>
              </w:r>
            </w:del>
          </w:p>
        </w:tc>
        <w:tc>
          <w:tcPr>
            <w:tcW w:w="1216" w:type="dxa"/>
          </w:tcPr>
          <w:p w14:paraId="0076E29A" w14:textId="4748DDAD" w:rsidR="009C4871" w:rsidRPr="007C125A" w:rsidDel="00467F88" w:rsidRDefault="009C4871" w:rsidP="002C0F88">
            <w:pPr>
              <w:keepNext/>
              <w:keepLines/>
              <w:spacing w:after="0"/>
              <w:jc w:val="center"/>
              <w:rPr>
                <w:del w:id="42" w:author="Ericsson9" w:date="2020-10-19T17:53:00Z"/>
                <w:rFonts w:ascii="Arial" w:eastAsia="Times New Roman" w:hAnsi="Arial" w:cs="Arial"/>
                <w:sz w:val="18"/>
                <w:szCs w:val="18"/>
                <w:lang w:eastAsia="zh-CN"/>
              </w:rPr>
            </w:pPr>
            <w:del w:id="43" w:author="Ericsson9" w:date="2020-10-19T17:53:00Z">
              <w:r w:rsidRPr="007C125A" w:rsidDel="00467F88">
                <w:rPr>
                  <w:rFonts w:ascii="Arial" w:hAnsi="Arial" w:cs="Arial"/>
                  <w:color w:val="C00000"/>
                  <w:sz w:val="18"/>
                  <w:szCs w:val="18"/>
                  <w:lang w:eastAsia="zh-CN"/>
                </w:rPr>
                <w:delText>F</w:delText>
              </w:r>
            </w:del>
          </w:p>
        </w:tc>
        <w:tc>
          <w:tcPr>
            <w:tcW w:w="1381" w:type="dxa"/>
            <w:gridSpan w:val="2"/>
          </w:tcPr>
          <w:p w14:paraId="6BDFD3DB" w14:textId="61F6ADFA" w:rsidR="009C4871" w:rsidRPr="007C125A" w:rsidDel="00467F88" w:rsidRDefault="009C4871" w:rsidP="002C0F88">
            <w:pPr>
              <w:keepNext/>
              <w:keepLines/>
              <w:spacing w:after="0"/>
              <w:jc w:val="center"/>
              <w:rPr>
                <w:del w:id="44" w:author="Ericsson9" w:date="2020-10-19T17:53:00Z"/>
                <w:rFonts w:ascii="Arial" w:eastAsia="Times New Roman" w:hAnsi="Arial" w:cs="Arial"/>
                <w:sz w:val="18"/>
                <w:szCs w:val="18"/>
                <w:lang w:eastAsia="zh-CN"/>
              </w:rPr>
            </w:pPr>
            <w:del w:id="45" w:author="Ericsson9" w:date="2020-10-19T17:53:00Z">
              <w:r w:rsidRPr="007C125A" w:rsidDel="00467F88">
                <w:rPr>
                  <w:rFonts w:ascii="Arial" w:hAnsi="Arial" w:cs="Arial"/>
                  <w:color w:val="C00000"/>
                  <w:sz w:val="18"/>
                  <w:szCs w:val="18"/>
                  <w:lang w:eastAsia="zh-CN"/>
                </w:rPr>
                <w:delText>T</w:delText>
              </w:r>
            </w:del>
          </w:p>
        </w:tc>
      </w:tr>
      <w:tr w:rsidR="009C4871" w:rsidRPr="00A372AF" w:rsidDel="00467F88" w14:paraId="6A7887E1" w14:textId="558044CF" w:rsidTr="002C0F88">
        <w:trPr>
          <w:cantSplit/>
          <w:trHeight w:val="218"/>
          <w:jc w:val="center"/>
          <w:del w:id="46" w:author="Ericsson9" w:date="2020-10-19T17:54:00Z"/>
        </w:trPr>
        <w:tc>
          <w:tcPr>
            <w:tcW w:w="3650" w:type="dxa"/>
          </w:tcPr>
          <w:p w14:paraId="25D47414" w14:textId="10CADD86" w:rsidR="009C4871" w:rsidRPr="007C125A" w:rsidDel="00467F88" w:rsidRDefault="009C4871" w:rsidP="002C0F88">
            <w:pPr>
              <w:keepNext/>
              <w:keepLines/>
              <w:spacing w:after="0"/>
              <w:rPr>
                <w:del w:id="47" w:author="Ericsson9" w:date="2020-10-19T17:54:00Z"/>
                <w:rFonts w:ascii="Courier New" w:hAnsi="Courier New" w:cs="Courier New"/>
                <w:color w:val="C00000"/>
                <w:sz w:val="18"/>
                <w:szCs w:val="18"/>
                <w:lang w:eastAsia="zh-CN"/>
              </w:rPr>
            </w:pPr>
          </w:p>
        </w:tc>
        <w:tc>
          <w:tcPr>
            <w:tcW w:w="947" w:type="dxa"/>
          </w:tcPr>
          <w:p w14:paraId="6275D9F6" w14:textId="51A126F5" w:rsidR="009C4871" w:rsidRPr="007C125A" w:rsidDel="00467F88" w:rsidRDefault="009C4871" w:rsidP="002C0F88">
            <w:pPr>
              <w:keepNext/>
              <w:keepLines/>
              <w:spacing w:after="0"/>
              <w:jc w:val="center"/>
              <w:rPr>
                <w:del w:id="48" w:author="Ericsson9" w:date="2020-10-19T17:54:00Z"/>
                <w:rFonts w:ascii="Arial" w:hAnsi="Arial" w:cs="Arial"/>
                <w:color w:val="C00000"/>
                <w:sz w:val="18"/>
                <w:szCs w:val="18"/>
                <w:lang w:eastAsia="zh-CN"/>
              </w:rPr>
            </w:pPr>
          </w:p>
        </w:tc>
        <w:tc>
          <w:tcPr>
            <w:tcW w:w="1240" w:type="dxa"/>
          </w:tcPr>
          <w:p w14:paraId="5E37A322" w14:textId="2E607792" w:rsidR="009C4871" w:rsidRPr="007C125A" w:rsidDel="00467F88" w:rsidRDefault="009C4871" w:rsidP="002C0F88">
            <w:pPr>
              <w:keepNext/>
              <w:keepLines/>
              <w:spacing w:after="0"/>
              <w:jc w:val="center"/>
              <w:rPr>
                <w:del w:id="49" w:author="Ericsson9" w:date="2020-10-19T17:54:00Z"/>
                <w:rFonts w:ascii="Arial" w:hAnsi="Arial" w:cs="Arial"/>
                <w:color w:val="C00000"/>
                <w:sz w:val="18"/>
                <w:szCs w:val="18"/>
                <w:lang w:eastAsia="zh-CN"/>
              </w:rPr>
            </w:pPr>
          </w:p>
        </w:tc>
        <w:tc>
          <w:tcPr>
            <w:tcW w:w="1195" w:type="dxa"/>
          </w:tcPr>
          <w:p w14:paraId="177A375B" w14:textId="45D7EB77" w:rsidR="009C4871" w:rsidRPr="007C125A" w:rsidDel="00467F88" w:rsidRDefault="009C4871" w:rsidP="002C0F88">
            <w:pPr>
              <w:keepNext/>
              <w:keepLines/>
              <w:spacing w:after="0"/>
              <w:jc w:val="center"/>
              <w:rPr>
                <w:del w:id="50" w:author="Ericsson9" w:date="2020-10-19T17:54:00Z"/>
                <w:rFonts w:ascii="Arial" w:hAnsi="Arial" w:cs="Arial"/>
                <w:color w:val="C00000"/>
                <w:sz w:val="18"/>
                <w:szCs w:val="18"/>
                <w:lang w:eastAsia="zh-CN"/>
              </w:rPr>
            </w:pPr>
          </w:p>
        </w:tc>
        <w:tc>
          <w:tcPr>
            <w:tcW w:w="1216" w:type="dxa"/>
          </w:tcPr>
          <w:p w14:paraId="46AA5608" w14:textId="0770FC64" w:rsidR="009C4871" w:rsidRPr="007C125A" w:rsidDel="00467F88" w:rsidRDefault="009C4871" w:rsidP="002C0F88">
            <w:pPr>
              <w:keepNext/>
              <w:keepLines/>
              <w:spacing w:after="0"/>
              <w:jc w:val="center"/>
              <w:rPr>
                <w:del w:id="51" w:author="Ericsson9" w:date="2020-10-19T17:54:00Z"/>
                <w:rFonts w:ascii="Arial" w:hAnsi="Arial" w:cs="Arial"/>
                <w:color w:val="C00000"/>
                <w:sz w:val="18"/>
                <w:szCs w:val="18"/>
                <w:lang w:eastAsia="zh-CN"/>
              </w:rPr>
            </w:pPr>
          </w:p>
        </w:tc>
        <w:tc>
          <w:tcPr>
            <w:tcW w:w="1381" w:type="dxa"/>
            <w:gridSpan w:val="2"/>
          </w:tcPr>
          <w:p w14:paraId="0FB33EAF" w14:textId="148F38BC" w:rsidR="009C4871" w:rsidRPr="007C125A" w:rsidDel="00467F88" w:rsidRDefault="009C4871" w:rsidP="002C0F88">
            <w:pPr>
              <w:keepNext/>
              <w:keepLines/>
              <w:spacing w:after="0"/>
              <w:jc w:val="center"/>
              <w:rPr>
                <w:del w:id="52" w:author="Ericsson9" w:date="2020-10-19T17:54:00Z"/>
                <w:rFonts w:ascii="Arial" w:hAnsi="Arial" w:cs="Arial"/>
                <w:color w:val="C00000"/>
                <w:sz w:val="18"/>
                <w:szCs w:val="18"/>
                <w:lang w:eastAsia="zh-CN"/>
              </w:rPr>
            </w:pPr>
          </w:p>
        </w:tc>
      </w:tr>
      <w:tr w:rsidR="009C4871" w:rsidRPr="00A372AF" w14:paraId="5FD86918" w14:textId="77777777" w:rsidTr="002C0F88">
        <w:trPr>
          <w:cantSplit/>
          <w:trHeight w:val="218"/>
          <w:jc w:val="center"/>
        </w:trPr>
        <w:tc>
          <w:tcPr>
            <w:tcW w:w="3650" w:type="dxa"/>
          </w:tcPr>
          <w:p w14:paraId="2D01A772" w14:textId="77777777" w:rsidR="009C4871" w:rsidRPr="00A372AF" w:rsidRDefault="009C4871" w:rsidP="002C0F88">
            <w:pPr>
              <w:keepNext/>
              <w:keepLines/>
              <w:spacing w:after="0"/>
              <w:jc w:val="center"/>
              <w:rPr>
                <w:rFonts w:ascii="Courier New" w:eastAsia="Times New Roman" w:hAnsi="Courier New" w:cs="Courier New"/>
                <w:b/>
                <w:sz w:val="18"/>
                <w:lang w:eastAsia="zh-CN"/>
              </w:rPr>
            </w:pPr>
            <w:r w:rsidRPr="00A372AF">
              <w:rPr>
                <w:rFonts w:ascii="Arial" w:eastAsia="Times New Roman" w:hAnsi="Arial"/>
                <w:b/>
                <w:sz w:val="18"/>
              </w:rPr>
              <w:t>Attribute related to role</w:t>
            </w:r>
          </w:p>
        </w:tc>
        <w:tc>
          <w:tcPr>
            <w:tcW w:w="947" w:type="dxa"/>
          </w:tcPr>
          <w:p w14:paraId="338178B0"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c>
          <w:tcPr>
            <w:tcW w:w="1240" w:type="dxa"/>
          </w:tcPr>
          <w:p w14:paraId="08FFBB3A"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c>
          <w:tcPr>
            <w:tcW w:w="1195" w:type="dxa"/>
          </w:tcPr>
          <w:p w14:paraId="55BE57E4"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c>
          <w:tcPr>
            <w:tcW w:w="1216" w:type="dxa"/>
          </w:tcPr>
          <w:p w14:paraId="023EAC09"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c>
          <w:tcPr>
            <w:tcW w:w="1381" w:type="dxa"/>
            <w:gridSpan w:val="2"/>
          </w:tcPr>
          <w:p w14:paraId="395A7F74" w14:textId="77777777" w:rsidR="009C4871" w:rsidRPr="00A372AF" w:rsidRDefault="009C4871" w:rsidP="002C0F88">
            <w:pPr>
              <w:keepNext/>
              <w:keepLines/>
              <w:spacing w:after="0"/>
              <w:jc w:val="center"/>
              <w:rPr>
                <w:rFonts w:ascii="Arial" w:eastAsia="Times New Roman" w:hAnsi="Arial" w:cs="Arial"/>
                <w:sz w:val="18"/>
                <w:szCs w:val="18"/>
                <w:lang w:eastAsia="zh-CN"/>
              </w:rPr>
            </w:pPr>
          </w:p>
        </w:tc>
      </w:tr>
      <w:tr w:rsidR="009C4871" w:rsidRPr="00A372AF" w14:paraId="5BA60D08" w14:textId="77777777" w:rsidTr="002C0F88">
        <w:trPr>
          <w:cantSplit/>
          <w:trHeight w:val="218"/>
          <w:jc w:val="center"/>
        </w:trPr>
        <w:tc>
          <w:tcPr>
            <w:tcW w:w="3650" w:type="dxa"/>
          </w:tcPr>
          <w:p w14:paraId="0C44BA67" w14:textId="77777777" w:rsidR="009C4871" w:rsidRPr="00A372AF" w:rsidRDefault="009C4871" w:rsidP="002C0F88">
            <w:pPr>
              <w:keepNext/>
              <w:keepLines/>
              <w:spacing w:after="0"/>
              <w:rPr>
                <w:rFonts w:ascii="Courier New" w:eastAsia="Times New Roman" w:hAnsi="Courier New" w:cs="Courier New"/>
                <w:sz w:val="18"/>
                <w:szCs w:val="18"/>
                <w:lang w:eastAsia="zh-CN"/>
              </w:rPr>
            </w:pPr>
            <w:r w:rsidRPr="00A372AF">
              <w:rPr>
                <w:rFonts w:ascii="Courier New" w:eastAsia="Times New Roman" w:hAnsi="Courier New" w:cs="Courier New"/>
                <w:sz w:val="18"/>
                <w:szCs w:val="18"/>
                <w:lang w:eastAsia="zh-CN"/>
              </w:rPr>
              <w:t>networkSliceSubnetRef</w:t>
            </w:r>
          </w:p>
        </w:tc>
        <w:tc>
          <w:tcPr>
            <w:tcW w:w="947" w:type="dxa"/>
          </w:tcPr>
          <w:p w14:paraId="43AFBE7C"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M</w:t>
            </w:r>
          </w:p>
        </w:tc>
        <w:tc>
          <w:tcPr>
            <w:tcW w:w="1240" w:type="dxa"/>
          </w:tcPr>
          <w:p w14:paraId="482B764F"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rPr>
              <w:t>T</w:t>
            </w:r>
          </w:p>
        </w:tc>
        <w:tc>
          <w:tcPr>
            <w:tcW w:w="1195" w:type="dxa"/>
          </w:tcPr>
          <w:p w14:paraId="466697AE"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F</w:t>
            </w:r>
          </w:p>
        </w:tc>
        <w:tc>
          <w:tcPr>
            <w:tcW w:w="1216" w:type="dxa"/>
          </w:tcPr>
          <w:p w14:paraId="68D5C606"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rPr>
              <w:t>F</w:t>
            </w:r>
          </w:p>
        </w:tc>
        <w:tc>
          <w:tcPr>
            <w:tcW w:w="1381" w:type="dxa"/>
            <w:gridSpan w:val="2"/>
          </w:tcPr>
          <w:p w14:paraId="6C1ACFE2" w14:textId="77777777" w:rsidR="009C4871" w:rsidRPr="00A372AF" w:rsidRDefault="009C4871" w:rsidP="002C0F88">
            <w:pPr>
              <w:keepNext/>
              <w:keepLines/>
              <w:spacing w:after="0"/>
              <w:jc w:val="center"/>
              <w:rPr>
                <w:rFonts w:ascii="Arial" w:eastAsia="Times New Roman" w:hAnsi="Arial" w:cs="Arial"/>
                <w:sz w:val="18"/>
                <w:szCs w:val="18"/>
                <w:lang w:eastAsia="zh-CN"/>
              </w:rPr>
            </w:pPr>
            <w:r w:rsidRPr="00A372AF">
              <w:rPr>
                <w:rFonts w:ascii="Arial" w:eastAsia="Times New Roman" w:hAnsi="Arial" w:cs="Arial"/>
                <w:sz w:val="18"/>
                <w:szCs w:val="18"/>
                <w:lang w:eastAsia="zh-CN"/>
              </w:rPr>
              <w:t>T</w:t>
            </w:r>
          </w:p>
        </w:tc>
      </w:tr>
      <w:tr w:rsidR="009C4871" w:rsidRPr="00A372AF" w:rsidDel="00467F88" w14:paraId="02958A5F" w14:textId="51813960" w:rsidTr="002C0F88">
        <w:trPr>
          <w:cantSplit/>
          <w:trHeight w:val="218"/>
          <w:jc w:val="center"/>
          <w:del w:id="53" w:author="Ericsson9" w:date="2020-10-19T17:54:00Z"/>
        </w:trPr>
        <w:tc>
          <w:tcPr>
            <w:tcW w:w="3650" w:type="dxa"/>
          </w:tcPr>
          <w:p w14:paraId="0C4ED688" w14:textId="7184E38C" w:rsidR="009C4871" w:rsidRPr="007C125A" w:rsidDel="00467F88" w:rsidRDefault="009C4871" w:rsidP="002C0F88">
            <w:pPr>
              <w:keepNext/>
              <w:keepLines/>
              <w:spacing w:after="0"/>
              <w:rPr>
                <w:del w:id="54" w:author="Ericsson9" w:date="2020-10-19T17:54:00Z"/>
                <w:rFonts w:ascii="Courier New" w:eastAsia="Times New Roman" w:hAnsi="Courier New" w:cs="Courier New"/>
                <w:sz w:val="18"/>
                <w:szCs w:val="18"/>
                <w:lang w:eastAsia="zh-CN"/>
              </w:rPr>
            </w:pPr>
            <w:del w:id="55" w:author="Ericsson9" w:date="2020-10-19T17:54:00Z">
              <w:r w:rsidRPr="007C125A" w:rsidDel="00467F88">
                <w:rPr>
                  <w:rFonts w:ascii="Courier New" w:hAnsi="Courier New" w:cs="Courier New"/>
                  <w:color w:val="C00000"/>
                  <w:sz w:val="18"/>
                  <w:szCs w:val="18"/>
                  <w:lang w:eastAsia="zh-CN"/>
                </w:rPr>
                <w:delText>additionalData</w:delText>
              </w:r>
              <w:r w:rsidR="007D50A7" w:rsidDel="00467F88">
                <w:rPr>
                  <w:rFonts w:ascii="Courier New" w:hAnsi="Courier New" w:cs="Courier New"/>
                  <w:color w:val="C00000"/>
                  <w:sz w:val="18"/>
                  <w:szCs w:val="18"/>
                  <w:lang w:eastAsia="zh-CN"/>
                </w:rPr>
                <w:delText>Spec</w:delText>
              </w:r>
              <w:r w:rsidDel="00467F88">
                <w:rPr>
                  <w:rFonts w:ascii="Courier New" w:hAnsi="Courier New" w:cs="Courier New"/>
                  <w:color w:val="C00000"/>
                  <w:sz w:val="18"/>
                  <w:szCs w:val="18"/>
                  <w:lang w:eastAsia="zh-CN"/>
                </w:rPr>
                <w:delText>Ref</w:delText>
              </w:r>
            </w:del>
          </w:p>
        </w:tc>
        <w:tc>
          <w:tcPr>
            <w:tcW w:w="947" w:type="dxa"/>
          </w:tcPr>
          <w:p w14:paraId="4788E517" w14:textId="1CA1F576" w:rsidR="009C4871" w:rsidRPr="007C125A" w:rsidDel="00467F88" w:rsidRDefault="009C4871" w:rsidP="002C0F88">
            <w:pPr>
              <w:keepNext/>
              <w:keepLines/>
              <w:spacing w:after="0"/>
              <w:jc w:val="center"/>
              <w:rPr>
                <w:del w:id="56" w:author="Ericsson9" w:date="2020-10-19T17:54:00Z"/>
                <w:rFonts w:ascii="Arial" w:eastAsia="Times New Roman" w:hAnsi="Arial" w:cs="Arial"/>
                <w:sz w:val="18"/>
                <w:szCs w:val="18"/>
                <w:lang w:eastAsia="zh-CN"/>
              </w:rPr>
            </w:pPr>
            <w:del w:id="57" w:author="Ericsson9" w:date="2020-10-19T17:54:00Z">
              <w:r w:rsidDel="00467F88">
                <w:rPr>
                  <w:rFonts w:ascii="Arial" w:hAnsi="Arial" w:cs="Arial"/>
                  <w:color w:val="C00000"/>
                  <w:sz w:val="18"/>
                  <w:szCs w:val="18"/>
                  <w:lang w:eastAsia="zh-CN"/>
                </w:rPr>
                <w:delText>O</w:delText>
              </w:r>
            </w:del>
          </w:p>
        </w:tc>
        <w:tc>
          <w:tcPr>
            <w:tcW w:w="1240" w:type="dxa"/>
          </w:tcPr>
          <w:p w14:paraId="69C97A58" w14:textId="4FB718C5" w:rsidR="009C4871" w:rsidRPr="007C125A" w:rsidDel="00467F88" w:rsidRDefault="009C4871" w:rsidP="002C0F88">
            <w:pPr>
              <w:keepNext/>
              <w:keepLines/>
              <w:spacing w:after="0"/>
              <w:jc w:val="center"/>
              <w:rPr>
                <w:del w:id="58" w:author="Ericsson9" w:date="2020-10-19T17:54:00Z"/>
                <w:rFonts w:ascii="Arial" w:eastAsia="Times New Roman" w:hAnsi="Arial" w:cs="Arial"/>
                <w:sz w:val="18"/>
                <w:szCs w:val="18"/>
              </w:rPr>
            </w:pPr>
            <w:del w:id="59" w:author="Ericsson9" w:date="2020-10-19T17:54:00Z">
              <w:r w:rsidRPr="007C125A" w:rsidDel="00467F88">
                <w:rPr>
                  <w:rFonts w:ascii="Arial" w:hAnsi="Arial" w:cs="Arial"/>
                  <w:color w:val="C00000"/>
                  <w:sz w:val="18"/>
                  <w:szCs w:val="18"/>
                  <w:lang w:eastAsia="en-GB"/>
                </w:rPr>
                <w:delText>T</w:delText>
              </w:r>
            </w:del>
          </w:p>
        </w:tc>
        <w:tc>
          <w:tcPr>
            <w:tcW w:w="1195" w:type="dxa"/>
          </w:tcPr>
          <w:p w14:paraId="71677DBF" w14:textId="6FA19C1D" w:rsidR="009C4871" w:rsidRPr="007C125A" w:rsidDel="00467F88" w:rsidRDefault="009C4871" w:rsidP="002C0F88">
            <w:pPr>
              <w:keepNext/>
              <w:keepLines/>
              <w:spacing w:after="0"/>
              <w:jc w:val="center"/>
              <w:rPr>
                <w:del w:id="60" w:author="Ericsson9" w:date="2020-10-19T17:54:00Z"/>
                <w:rFonts w:ascii="Arial" w:eastAsia="Times New Roman" w:hAnsi="Arial" w:cs="Arial"/>
                <w:sz w:val="18"/>
                <w:szCs w:val="18"/>
                <w:lang w:eastAsia="zh-CN"/>
              </w:rPr>
            </w:pPr>
            <w:del w:id="61" w:author="Ericsson9" w:date="2020-10-19T17:54:00Z">
              <w:r w:rsidRPr="007C125A" w:rsidDel="00467F88">
                <w:rPr>
                  <w:rFonts w:ascii="Arial" w:hAnsi="Arial" w:cs="Arial"/>
                  <w:color w:val="C00000"/>
                  <w:sz w:val="18"/>
                  <w:szCs w:val="18"/>
                  <w:lang w:eastAsia="zh-CN"/>
                </w:rPr>
                <w:delText>F</w:delText>
              </w:r>
            </w:del>
          </w:p>
        </w:tc>
        <w:tc>
          <w:tcPr>
            <w:tcW w:w="1216" w:type="dxa"/>
          </w:tcPr>
          <w:p w14:paraId="2A500B4A" w14:textId="5C004AB7" w:rsidR="009C4871" w:rsidRPr="007C125A" w:rsidDel="00467F88" w:rsidRDefault="00B40B6D" w:rsidP="002C0F88">
            <w:pPr>
              <w:keepNext/>
              <w:keepLines/>
              <w:spacing w:after="0"/>
              <w:jc w:val="center"/>
              <w:rPr>
                <w:del w:id="62" w:author="Ericsson9" w:date="2020-10-19T17:54:00Z"/>
                <w:rFonts w:ascii="Arial" w:eastAsia="Times New Roman" w:hAnsi="Arial" w:cs="Arial"/>
                <w:sz w:val="18"/>
                <w:szCs w:val="18"/>
              </w:rPr>
            </w:pPr>
            <w:del w:id="63" w:author="Ericsson9" w:date="2020-10-19T17:54:00Z">
              <w:r w:rsidRPr="00B40B6D" w:rsidDel="00467F88">
                <w:rPr>
                  <w:rFonts w:ascii="Arial" w:eastAsia="Times New Roman" w:hAnsi="Arial" w:cs="Arial"/>
                  <w:color w:val="C00000"/>
                  <w:sz w:val="18"/>
                  <w:szCs w:val="18"/>
                </w:rPr>
                <w:delText>T</w:delText>
              </w:r>
            </w:del>
          </w:p>
        </w:tc>
        <w:tc>
          <w:tcPr>
            <w:tcW w:w="1381" w:type="dxa"/>
            <w:gridSpan w:val="2"/>
          </w:tcPr>
          <w:p w14:paraId="5BCDD5F2" w14:textId="1ED7A27C" w:rsidR="009C4871" w:rsidRPr="007C125A" w:rsidDel="00467F88" w:rsidRDefault="009C4871" w:rsidP="002C0F88">
            <w:pPr>
              <w:keepNext/>
              <w:keepLines/>
              <w:spacing w:after="0"/>
              <w:jc w:val="center"/>
              <w:rPr>
                <w:del w:id="64" w:author="Ericsson9" w:date="2020-10-19T17:54:00Z"/>
                <w:rFonts w:ascii="Arial" w:eastAsia="Times New Roman" w:hAnsi="Arial" w:cs="Arial"/>
                <w:sz w:val="18"/>
                <w:szCs w:val="18"/>
                <w:lang w:eastAsia="zh-CN"/>
              </w:rPr>
            </w:pPr>
            <w:del w:id="65" w:author="Ericsson9" w:date="2020-10-19T17:54:00Z">
              <w:r w:rsidRPr="007C125A" w:rsidDel="00467F88">
                <w:rPr>
                  <w:rFonts w:ascii="Arial" w:hAnsi="Arial" w:cs="Arial"/>
                  <w:color w:val="C00000"/>
                  <w:sz w:val="18"/>
                  <w:szCs w:val="18"/>
                  <w:lang w:eastAsia="zh-CN"/>
                </w:rPr>
                <w:delText>T</w:delText>
              </w:r>
            </w:del>
          </w:p>
        </w:tc>
      </w:tr>
    </w:tbl>
    <w:p w14:paraId="3DEA0FBD" w14:textId="1DE02A64" w:rsidR="009C4871" w:rsidRPr="00A372AF" w:rsidDel="00AE0962" w:rsidRDefault="009C4871" w:rsidP="009C4871">
      <w:pPr>
        <w:keepNext/>
        <w:keepLines/>
        <w:spacing w:before="120"/>
        <w:ind w:left="1418" w:hanging="1418"/>
        <w:outlineLvl w:val="3"/>
        <w:rPr>
          <w:del w:id="66" w:author="Ericsson9" w:date="2020-10-19T17:54:00Z"/>
          <w:rFonts w:ascii="Arial" w:eastAsia="Times New Roman" w:hAnsi="Arial"/>
          <w:sz w:val="24"/>
        </w:rPr>
      </w:pPr>
      <w:bookmarkStart w:id="67" w:name="_Toc19888541"/>
      <w:bookmarkStart w:id="68" w:name="_Toc27405459"/>
      <w:bookmarkStart w:id="69" w:name="_Toc35878649"/>
      <w:bookmarkStart w:id="70" w:name="_Toc36220465"/>
      <w:bookmarkStart w:id="71" w:name="_Toc36474563"/>
      <w:bookmarkStart w:id="72" w:name="_Toc36542835"/>
      <w:bookmarkStart w:id="73" w:name="_Toc36543656"/>
      <w:bookmarkStart w:id="74" w:name="_Toc36567894"/>
      <w:bookmarkStart w:id="75" w:name="_Toc44341626"/>
      <w:bookmarkStart w:id="76" w:name="_Toc51676004"/>
      <w:del w:id="77" w:author="Ericsson9" w:date="2020-10-19T17:54:00Z">
        <w:r w:rsidDel="00AE0962">
          <w:rPr>
            <w:rFonts w:ascii="Arial" w:eastAsia="Times New Roman" w:hAnsi="Arial"/>
            <w:sz w:val="24"/>
          </w:rPr>
          <w:delText>4</w:delText>
        </w:r>
        <w:r w:rsidRPr="00A372AF" w:rsidDel="00AE0962">
          <w:rPr>
            <w:rFonts w:ascii="Arial" w:eastAsia="Times New Roman" w:hAnsi="Arial"/>
            <w:sz w:val="24"/>
          </w:rPr>
          <w:delText>.1.3</w:delText>
        </w:r>
        <w:r w:rsidRPr="00A372AF" w:rsidDel="00AE0962">
          <w:rPr>
            <w:rFonts w:ascii="Arial" w:eastAsia="Times New Roman" w:hAnsi="Arial"/>
            <w:sz w:val="24"/>
          </w:rPr>
          <w:tab/>
          <w:delText>Attribute constraints</w:delText>
        </w:r>
        <w:bookmarkEnd w:id="67"/>
        <w:bookmarkEnd w:id="68"/>
        <w:bookmarkEnd w:id="69"/>
        <w:bookmarkEnd w:id="70"/>
        <w:bookmarkEnd w:id="71"/>
        <w:bookmarkEnd w:id="72"/>
        <w:bookmarkEnd w:id="73"/>
        <w:bookmarkEnd w:id="74"/>
        <w:bookmarkEnd w:id="75"/>
        <w:bookmarkEnd w:id="76"/>
      </w:del>
    </w:p>
    <w:p w14:paraId="576AAC77" w14:textId="5A28DE27" w:rsidR="009C4871" w:rsidRPr="00A372AF" w:rsidDel="00AE0962" w:rsidRDefault="009C4871" w:rsidP="009C4871">
      <w:pPr>
        <w:rPr>
          <w:del w:id="78" w:author="Ericsson9" w:date="2020-10-19T17:54:00Z"/>
          <w:rFonts w:eastAsia="Times New Roman"/>
        </w:rPr>
      </w:pPr>
      <w:del w:id="79" w:author="Ericsson9" w:date="2020-10-19T17:54:00Z">
        <w:r w:rsidRPr="00A372AF" w:rsidDel="00AE0962">
          <w:rPr>
            <w:rFonts w:eastAsia="Times New Roman"/>
          </w:rPr>
          <w:delText>None.</w:delText>
        </w:r>
      </w:del>
    </w:p>
    <w:p w14:paraId="326723CD" w14:textId="0C24AA0F" w:rsidR="009C4871" w:rsidRPr="004059F0" w:rsidDel="00AE0962" w:rsidRDefault="009C4871" w:rsidP="009C4871">
      <w:pPr>
        <w:rPr>
          <w:del w:id="80" w:author="Ericsson9" w:date="2020-10-19T17:54:00Z"/>
          <w:rStyle w:val="Strong"/>
          <w:rFonts w:ascii="Arial" w:hAnsi="Arial" w:cs="Arial"/>
          <w:b w:val="0"/>
          <w:bCs w:val="0"/>
          <w:sz w:val="24"/>
          <w:szCs w:val="24"/>
        </w:rPr>
      </w:pPr>
      <w:bookmarkStart w:id="81" w:name="_Hlk52546443"/>
      <w:del w:id="82" w:author="Ericsson9" w:date="2020-10-19T17:54:00Z">
        <w:r w:rsidRPr="004059F0" w:rsidDel="00AE0962">
          <w:rPr>
            <w:rStyle w:val="Strong"/>
            <w:rFonts w:ascii="Arial" w:hAnsi="Arial" w:cs="Arial"/>
            <w:b w:val="0"/>
            <w:bCs w:val="0"/>
            <w:sz w:val="24"/>
            <w:szCs w:val="24"/>
          </w:rPr>
          <w:delText>4.1.4</w:delText>
        </w:r>
        <w:r w:rsidDel="00AE0962">
          <w:rPr>
            <w:rStyle w:val="Strong"/>
            <w:rFonts w:ascii="Arial" w:hAnsi="Arial" w:cs="Arial"/>
            <w:b w:val="0"/>
            <w:bCs w:val="0"/>
            <w:sz w:val="24"/>
            <w:szCs w:val="24"/>
          </w:rPr>
          <w:tab/>
        </w:r>
        <w:r w:rsidDel="00AE0962">
          <w:rPr>
            <w:rStyle w:val="Strong"/>
            <w:rFonts w:ascii="Arial" w:hAnsi="Arial" w:cs="Arial"/>
            <w:b w:val="0"/>
            <w:bCs w:val="0"/>
            <w:sz w:val="24"/>
            <w:szCs w:val="24"/>
          </w:rPr>
          <w:tab/>
        </w:r>
        <w:r w:rsidRPr="004059F0" w:rsidDel="00AE0962">
          <w:rPr>
            <w:rStyle w:val="Strong"/>
            <w:rFonts w:ascii="Arial" w:hAnsi="Arial" w:cs="Arial"/>
            <w:b w:val="0"/>
            <w:bCs w:val="0"/>
            <w:sz w:val="24"/>
            <w:szCs w:val="24"/>
          </w:rPr>
          <w:delText>Attribute properties</w:delText>
        </w:r>
      </w:de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3799"/>
        <w:gridCol w:w="2156"/>
      </w:tblGrid>
      <w:tr w:rsidR="009C4871" w:rsidRPr="002B15AA" w:rsidDel="00AE0962" w14:paraId="61311B99" w14:textId="59D689E3" w:rsidTr="002C0F88">
        <w:trPr>
          <w:cantSplit/>
          <w:tblHeader/>
          <w:del w:id="83" w:author="Ericsson9" w:date="2020-10-19T17:54:00Z"/>
        </w:trPr>
        <w:tc>
          <w:tcPr>
            <w:tcW w:w="1854" w:type="pct"/>
            <w:shd w:val="clear" w:color="auto" w:fill="E0E0E0"/>
          </w:tcPr>
          <w:p w14:paraId="39D54FC2" w14:textId="16DE84E5" w:rsidR="009C4871" w:rsidRPr="002B15AA" w:rsidDel="00AE0962" w:rsidRDefault="009C4871" w:rsidP="002C0F88">
            <w:pPr>
              <w:pStyle w:val="TAH"/>
              <w:rPr>
                <w:del w:id="84" w:author="Ericsson9" w:date="2020-10-19T17:54:00Z"/>
              </w:rPr>
            </w:pPr>
            <w:del w:id="85" w:author="Ericsson9" w:date="2020-10-19T17:54:00Z">
              <w:r w:rsidRPr="002B15AA" w:rsidDel="00AE0962">
                <w:delText>Attribute Name</w:delText>
              </w:r>
            </w:del>
          </w:p>
        </w:tc>
        <w:tc>
          <w:tcPr>
            <w:tcW w:w="2007" w:type="pct"/>
            <w:shd w:val="clear" w:color="auto" w:fill="E0E0E0"/>
          </w:tcPr>
          <w:p w14:paraId="4761889D" w14:textId="2F49FACB" w:rsidR="009C4871" w:rsidRPr="002B15AA" w:rsidDel="00AE0962" w:rsidRDefault="009C4871" w:rsidP="002C0F88">
            <w:pPr>
              <w:pStyle w:val="TAH"/>
              <w:rPr>
                <w:del w:id="86" w:author="Ericsson9" w:date="2020-10-19T17:54:00Z"/>
              </w:rPr>
            </w:pPr>
            <w:del w:id="87" w:author="Ericsson9" w:date="2020-10-19T17:54:00Z">
              <w:r w:rsidRPr="002B15AA" w:rsidDel="00AE0962">
                <w:delText>Documentation and Allowed Values</w:delText>
              </w:r>
            </w:del>
          </w:p>
        </w:tc>
        <w:tc>
          <w:tcPr>
            <w:tcW w:w="1139" w:type="pct"/>
            <w:shd w:val="clear" w:color="auto" w:fill="E0E0E0"/>
          </w:tcPr>
          <w:p w14:paraId="03C2BF4A" w14:textId="280EC634" w:rsidR="009C4871" w:rsidRPr="002B15AA" w:rsidDel="00AE0962" w:rsidRDefault="009C4871" w:rsidP="002C0F88">
            <w:pPr>
              <w:pStyle w:val="TAH"/>
              <w:rPr>
                <w:del w:id="88" w:author="Ericsson9" w:date="2020-10-19T17:54:00Z"/>
              </w:rPr>
            </w:pPr>
            <w:del w:id="89" w:author="Ericsson9" w:date="2020-10-19T17:54:00Z">
              <w:r w:rsidRPr="002B15AA" w:rsidDel="00AE0962">
                <w:delText>Properties</w:delText>
              </w:r>
            </w:del>
          </w:p>
        </w:tc>
      </w:tr>
      <w:tr w:rsidR="009C4871" w:rsidRPr="00152B35" w:rsidDel="00AE0962" w14:paraId="1CA60128" w14:textId="28989F0B" w:rsidTr="002C0F88">
        <w:trPr>
          <w:cantSplit/>
          <w:tblHeader/>
          <w:del w:id="90" w:author="Ericsson9" w:date="2020-10-19T17:54:00Z"/>
        </w:trPr>
        <w:tc>
          <w:tcPr>
            <w:tcW w:w="1854" w:type="pct"/>
            <w:tcBorders>
              <w:top w:val="single" w:sz="4" w:space="0" w:color="auto"/>
              <w:left w:val="single" w:sz="4" w:space="0" w:color="auto"/>
              <w:bottom w:val="single" w:sz="4" w:space="0" w:color="auto"/>
              <w:right w:val="single" w:sz="4" w:space="0" w:color="auto"/>
            </w:tcBorders>
          </w:tcPr>
          <w:p w14:paraId="33FCB2BF" w14:textId="68F43953" w:rsidR="009C4871" w:rsidRPr="005934A9" w:rsidDel="00AE0962" w:rsidRDefault="009C4871" w:rsidP="002C0F88">
            <w:pPr>
              <w:spacing w:after="0"/>
              <w:rPr>
                <w:del w:id="91" w:author="Ericsson9" w:date="2020-10-19T17:54:00Z"/>
                <w:rFonts w:ascii="Courier New" w:hAnsi="Courier New" w:cs="Courier New"/>
                <w:color w:val="C00000"/>
                <w:sz w:val="18"/>
                <w:szCs w:val="18"/>
                <w:lang w:eastAsia="zh-CN"/>
              </w:rPr>
            </w:pPr>
            <w:del w:id="92" w:author="Ericsson9" w:date="2020-10-19T17:54:00Z">
              <w:r w:rsidRPr="005934A9" w:rsidDel="00AE0962">
                <w:rPr>
                  <w:rFonts w:ascii="Courier New" w:hAnsi="Courier New" w:cs="Courier New"/>
                  <w:color w:val="C00000"/>
                  <w:sz w:val="18"/>
                  <w:szCs w:val="18"/>
                  <w:lang w:eastAsia="zh-CN"/>
                </w:rPr>
                <w:delText>additionalNetworkSliceData</w:delText>
              </w:r>
              <w:r w:rsidR="009615A1" w:rsidDel="00AE0962">
                <w:rPr>
                  <w:rFonts w:ascii="Courier New" w:hAnsi="Courier New" w:cs="Courier New"/>
                  <w:color w:val="C00000"/>
                  <w:sz w:val="18"/>
                  <w:szCs w:val="18"/>
                  <w:lang w:eastAsia="zh-CN"/>
                </w:rPr>
                <w:delText>List</w:delText>
              </w:r>
            </w:del>
          </w:p>
        </w:tc>
        <w:tc>
          <w:tcPr>
            <w:tcW w:w="2007" w:type="pct"/>
            <w:tcBorders>
              <w:top w:val="single" w:sz="4" w:space="0" w:color="auto"/>
              <w:left w:val="single" w:sz="4" w:space="0" w:color="auto"/>
              <w:bottom w:val="single" w:sz="4" w:space="0" w:color="auto"/>
              <w:right w:val="single" w:sz="4" w:space="0" w:color="auto"/>
            </w:tcBorders>
          </w:tcPr>
          <w:p w14:paraId="1E9109F5" w14:textId="20964404" w:rsidR="009C4871" w:rsidDel="00AE0962" w:rsidRDefault="009C4871" w:rsidP="002C0F88">
            <w:pPr>
              <w:pStyle w:val="TAL"/>
              <w:rPr>
                <w:del w:id="93" w:author="Ericsson9" w:date="2020-10-19T17:54:00Z"/>
                <w:color w:val="C00000"/>
                <w:lang w:val="en-US" w:eastAsia="de-DE"/>
              </w:rPr>
            </w:pPr>
            <w:del w:id="94" w:author="Ericsson9" w:date="2020-10-19T17:54:00Z">
              <w:r w:rsidRPr="001E3980" w:rsidDel="00AE0962">
                <w:rPr>
                  <w:color w:val="C00000"/>
                  <w:lang w:eastAsia="de-DE"/>
                </w:rPr>
                <w:delText xml:space="preserve">This parameter specifies the </w:delText>
              </w:r>
              <w:r w:rsidRPr="001E3980" w:rsidDel="00AE0962">
                <w:rPr>
                  <w:color w:val="C00000"/>
                  <w:lang w:val="en-US" w:eastAsia="de-DE"/>
                </w:rPr>
                <w:delText xml:space="preserve">list of additional data attributes </w:delText>
              </w:r>
              <w:r w:rsidR="00E70C27" w:rsidDel="00AE0962">
                <w:rPr>
                  <w:color w:val="C00000"/>
                  <w:lang w:val="en-US" w:eastAsia="de-DE"/>
                </w:rPr>
                <w:delText xml:space="preserve">and values </w:delText>
              </w:r>
              <w:r w:rsidRPr="001E3980" w:rsidDel="00AE0962">
                <w:rPr>
                  <w:color w:val="C00000"/>
                  <w:lang w:val="en-US" w:eastAsia="de-DE"/>
                </w:rPr>
                <w:delText>defined by the referred AdditionalDataSpec IOC</w:delText>
              </w:r>
              <w:r w:rsidDel="00AE0962">
                <w:rPr>
                  <w:color w:val="C00000"/>
                  <w:lang w:val="en-US" w:eastAsia="de-DE"/>
                </w:rPr>
                <w:delText xml:space="preserve"> for the network slice instance</w:delText>
              </w:r>
              <w:r w:rsidRPr="001E3980" w:rsidDel="00AE0962">
                <w:rPr>
                  <w:color w:val="C00000"/>
                  <w:lang w:val="en-US" w:eastAsia="de-DE"/>
                </w:rPr>
                <w:delText>.</w:delText>
              </w:r>
            </w:del>
          </w:p>
          <w:p w14:paraId="00620E06" w14:textId="3FBC154F" w:rsidR="00B94EAF" w:rsidRPr="001E3980" w:rsidDel="00AE0962" w:rsidRDefault="00B94EAF" w:rsidP="002C0F88">
            <w:pPr>
              <w:pStyle w:val="TAL"/>
              <w:rPr>
                <w:del w:id="95" w:author="Ericsson9" w:date="2020-10-19T17:54:00Z"/>
                <w:color w:val="C00000"/>
                <w:lang w:eastAsia="de-DE"/>
              </w:rPr>
            </w:pPr>
          </w:p>
        </w:tc>
        <w:tc>
          <w:tcPr>
            <w:tcW w:w="1139" w:type="pct"/>
            <w:tcBorders>
              <w:top w:val="single" w:sz="4" w:space="0" w:color="auto"/>
              <w:left w:val="single" w:sz="4" w:space="0" w:color="auto"/>
              <w:bottom w:val="single" w:sz="4" w:space="0" w:color="auto"/>
              <w:right w:val="single" w:sz="4" w:space="0" w:color="auto"/>
            </w:tcBorders>
          </w:tcPr>
          <w:p w14:paraId="4CC0BE57" w14:textId="6B82AFE4" w:rsidR="009C4871" w:rsidRPr="001E3980" w:rsidDel="00AE0962" w:rsidRDefault="009C4871" w:rsidP="002C0F88">
            <w:pPr>
              <w:spacing w:after="0"/>
              <w:rPr>
                <w:del w:id="96" w:author="Ericsson9" w:date="2020-10-19T17:54:00Z"/>
                <w:rFonts w:ascii="Arial" w:hAnsi="Arial" w:cs="Arial"/>
                <w:snapToGrid w:val="0"/>
                <w:color w:val="C00000"/>
                <w:sz w:val="18"/>
                <w:szCs w:val="18"/>
                <w:lang w:eastAsia="en-GB"/>
              </w:rPr>
            </w:pPr>
            <w:del w:id="97" w:author="Ericsson9" w:date="2020-10-19T17:54:00Z">
              <w:r w:rsidRPr="001E3980" w:rsidDel="00AE0962">
                <w:rPr>
                  <w:rFonts w:ascii="Arial" w:hAnsi="Arial" w:cs="Arial"/>
                  <w:snapToGrid w:val="0"/>
                  <w:color w:val="C00000"/>
                  <w:sz w:val="18"/>
                  <w:szCs w:val="18"/>
                  <w:lang w:eastAsia="en-GB"/>
                </w:rPr>
                <w:delText xml:space="preserve">type: </w:delText>
              </w:r>
              <w:r w:rsidR="00B37E02" w:rsidDel="00AE0962">
                <w:rPr>
                  <w:rFonts w:ascii="Arial" w:hAnsi="Arial" w:cs="Arial"/>
                  <w:snapToGrid w:val="0"/>
                  <w:color w:val="C00000"/>
                  <w:sz w:val="18"/>
                  <w:szCs w:val="18"/>
                  <w:lang w:eastAsia="en-GB"/>
                </w:rPr>
                <w:delText>Additional</w:delText>
              </w:r>
              <w:r w:rsidR="00E70C27" w:rsidDel="00AE0962">
                <w:rPr>
                  <w:rFonts w:ascii="Arial" w:hAnsi="Arial" w:cs="Arial"/>
                  <w:snapToGrid w:val="0"/>
                  <w:color w:val="C00000"/>
                  <w:sz w:val="18"/>
                  <w:szCs w:val="18"/>
                  <w:lang w:eastAsia="en-GB"/>
                </w:rPr>
                <w:delText>DataValue</w:delText>
              </w:r>
              <w:r w:rsidR="00E70C27" w:rsidRPr="001E3980" w:rsidDel="00AE0962">
                <w:rPr>
                  <w:rFonts w:ascii="Arial" w:hAnsi="Arial" w:cs="Arial"/>
                  <w:snapToGrid w:val="0"/>
                  <w:color w:val="C00000"/>
                  <w:sz w:val="18"/>
                  <w:szCs w:val="18"/>
                  <w:lang w:eastAsia="en-GB"/>
                </w:rPr>
                <w:delText xml:space="preserve"> </w:delText>
              </w:r>
            </w:del>
          </w:p>
          <w:p w14:paraId="1952F85C" w14:textId="6E4D6E16" w:rsidR="009C4871" w:rsidRPr="001E3980" w:rsidDel="00AE0962" w:rsidRDefault="009C4871" w:rsidP="002C0F88">
            <w:pPr>
              <w:spacing w:after="0"/>
              <w:rPr>
                <w:del w:id="98" w:author="Ericsson9" w:date="2020-10-19T17:54:00Z"/>
                <w:rFonts w:ascii="Arial" w:hAnsi="Arial" w:cs="Arial"/>
                <w:snapToGrid w:val="0"/>
                <w:color w:val="C00000"/>
                <w:sz w:val="18"/>
                <w:szCs w:val="18"/>
                <w:lang w:eastAsia="en-GB"/>
              </w:rPr>
            </w:pPr>
            <w:del w:id="99" w:author="Ericsson9" w:date="2020-10-19T17:54:00Z">
              <w:r w:rsidRPr="001E3980" w:rsidDel="00AE0962">
                <w:rPr>
                  <w:rFonts w:ascii="Arial" w:hAnsi="Arial" w:cs="Arial"/>
                  <w:snapToGrid w:val="0"/>
                  <w:color w:val="C00000"/>
                  <w:sz w:val="18"/>
                  <w:szCs w:val="18"/>
                  <w:lang w:eastAsia="en-GB"/>
                </w:rPr>
                <w:delText>multiplicity: 1..N</w:delText>
              </w:r>
            </w:del>
          </w:p>
          <w:p w14:paraId="1F0EA0BD" w14:textId="4ECC7854" w:rsidR="009C4871" w:rsidRPr="001E3980" w:rsidDel="00AE0962" w:rsidRDefault="009C4871" w:rsidP="002C0F88">
            <w:pPr>
              <w:spacing w:after="0"/>
              <w:rPr>
                <w:del w:id="100" w:author="Ericsson9" w:date="2020-10-19T17:54:00Z"/>
                <w:rFonts w:ascii="Arial" w:hAnsi="Arial" w:cs="Arial"/>
                <w:snapToGrid w:val="0"/>
                <w:color w:val="C00000"/>
                <w:sz w:val="18"/>
                <w:szCs w:val="18"/>
                <w:lang w:eastAsia="en-GB"/>
              </w:rPr>
            </w:pPr>
            <w:del w:id="101" w:author="Ericsson9" w:date="2020-10-19T17:54:00Z">
              <w:r w:rsidRPr="001E3980" w:rsidDel="00AE0962">
                <w:rPr>
                  <w:rFonts w:ascii="Arial" w:hAnsi="Arial" w:cs="Arial"/>
                  <w:snapToGrid w:val="0"/>
                  <w:color w:val="C00000"/>
                  <w:sz w:val="18"/>
                  <w:szCs w:val="18"/>
                  <w:lang w:eastAsia="en-GB"/>
                </w:rPr>
                <w:delText xml:space="preserve">isOrdered: </w:delText>
              </w:r>
              <w:r w:rsidR="00B37E02" w:rsidDel="00AE0962">
                <w:rPr>
                  <w:rFonts w:ascii="Arial" w:hAnsi="Arial" w:cs="Arial"/>
                  <w:snapToGrid w:val="0"/>
                  <w:color w:val="C00000"/>
                  <w:sz w:val="18"/>
                  <w:szCs w:val="18"/>
                  <w:lang w:eastAsia="en-GB"/>
                </w:rPr>
                <w:delText>False</w:delText>
              </w:r>
            </w:del>
          </w:p>
          <w:p w14:paraId="0F3938CC" w14:textId="1376AF9D" w:rsidR="009C4871" w:rsidRPr="001E3980" w:rsidDel="00AE0962" w:rsidRDefault="009C4871" w:rsidP="002C0F88">
            <w:pPr>
              <w:spacing w:after="0"/>
              <w:rPr>
                <w:del w:id="102" w:author="Ericsson9" w:date="2020-10-19T17:54:00Z"/>
                <w:rFonts w:ascii="Arial" w:hAnsi="Arial" w:cs="Arial"/>
                <w:snapToGrid w:val="0"/>
                <w:color w:val="C00000"/>
                <w:sz w:val="18"/>
                <w:szCs w:val="18"/>
                <w:lang w:eastAsia="en-GB"/>
              </w:rPr>
            </w:pPr>
            <w:del w:id="103" w:author="Ericsson9" w:date="2020-10-19T17:54:00Z">
              <w:r w:rsidRPr="001E3980" w:rsidDel="00AE0962">
                <w:rPr>
                  <w:rFonts w:ascii="Arial" w:hAnsi="Arial" w:cs="Arial"/>
                  <w:snapToGrid w:val="0"/>
                  <w:color w:val="C00000"/>
                  <w:sz w:val="18"/>
                  <w:szCs w:val="18"/>
                  <w:lang w:eastAsia="en-GB"/>
                </w:rPr>
                <w:delText>isUnique: N/A</w:delText>
              </w:r>
            </w:del>
          </w:p>
          <w:p w14:paraId="21449E30" w14:textId="5424BFC6" w:rsidR="009C4871" w:rsidRPr="001E3980" w:rsidDel="00AE0962" w:rsidRDefault="009C4871" w:rsidP="002C0F88">
            <w:pPr>
              <w:spacing w:after="0"/>
              <w:rPr>
                <w:del w:id="104" w:author="Ericsson9" w:date="2020-10-19T17:54:00Z"/>
                <w:rFonts w:ascii="Arial" w:hAnsi="Arial" w:cs="Arial"/>
                <w:snapToGrid w:val="0"/>
                <w:color w:val="C00000"/>
                <w:sz w:val="18"/>
                <w:szCs w:val="18"/>
                <w:lang w:eastAsia="en-GB"/>
              </w:rPr>
            </w:pPr>
            <w:del w:id="105" w:author="Ericsson9" w:date="2020-10-19T17:54:00Z">
              <w:r w:rsidRPr="001E3980" w:rsidDel="00AE0962">
                <w:rPr>
                  <w:rFonts w:ascii="Arial" w:hAnsi="Arial" w:cs="Arial"/>
                  <w:snapToGrid w:val="0"/>
                  <w:color w:val="C00000"/>
                  <w:sz w:val="18"/>
                  <w:szCs w:val="18"/>
                  <w:lang w:eastAsia="en-GB"/>
                </w:rPr>
                <w:delText>defaultValue: None</w:delText>
              </w:r>
            </w:del>
          </w:p>
          <w:p w14:paraId="60755421" w14:textId="7C6B5CE8" w:rsidR="009C4871" w:rsidRPr="001E3980" w:rsidDel="00AE0962" w:rsidRDefault="009C4871" w:rsidP="002C0F88">
            <w:pPr>
              <w:spacing w:after="0"/>
              <w:rPr>
                <w:del w:id="106" w:author="Ericsson9" w:date="2020-10-19T17:54:00Z"/>
                <w:rFonts w:ascii="Arial" w:hAnsi="Arial" w:cs="Arial"/>
                <w:snapToGrid w:val="0"/>
                <w:color w:val="C00000"/>
                <w:sz w:val="18"/>
                <w:szCs w:val="18"/>
                <w:lang w:eastAsia="en-GB"/>
              </w:rPr>
            </w:pPr>
            <w:del w:id="107" w:author="Ericsson9" w:date="2020-10-19T17:54:00Z">
              <w:r w:rsidRPr="001E3980" w:rsidDel="00AE0962">
                <w:rPr>
                  <w:rFonts w:ascii="Arial" w:hAnsi="Arial" w:cs="Arial"/>
                  <w:snapToGrid w:val="0"/>
                  <w:color w:val="C00000"/>
                  <w:sz w:val="18"/>
                  <w:szCs w:val="18"/>
                  <w:lang w:eastAsia="en-GB"/>
                </w:rPr>
                <w:delText>allowedValues: N/A</w:delText>
              </w:r>
            </w:del>
          </w:p>
          <w:p w14:paraId="102954C7" w14:textId="2A19532D" w:rsidR="009C4871" w:rsidRPr="001E3980" w:rsidDel="00AE0962" w:rsidRDefault="009C4871" w:rsidP="002C0F88">
            <w:pPr>
              <w:spacing w:after="0"/>
              <w:rPr>
                <w:del w:id="108" w:author="Ericsson9" w:date="2020-10-19T17:54:00Z"/>
                <w:rFonts w:ascii="Arial" w:hAnsi="Arial" w:cs="Arial"/>
                <w:snapToGrid w:val="0"/>
                <w:color w:val="C00000"/>
                <w:sz w:val="18"/>
                <w:szCs w:val="18"/>
                <w:lang w:eastAsia="en-GB"/>
              </w:rPr>
            </w:pPr>
            <w:del w:id="109" w:author="Ericsson9" w:date="2020-10-19T17:54:00Z">
              <w:r w:rsidRPr="001E3980" w:rsidDel="00AE0962">
                <w:rPr>
                  <w:rFonts w:ascii="Arial" w:hAnsi="Arial" w:cs="Arial"/>
                  <w:snapToGrid w:val="0"/>
                  <w:color w:val="C00000"/>
                  <w:sz w:val="18"/>
                  <w:szCs w:val="18"/>
                  <w:lang w:eastAsia="en-GB"/>
                </w:rPr>
                <w:delText>isNullable: True</w:delText>
              </w:r>
            </w:del>
          </w:p>
        </w:tc>
      </w:tr>
      <w:tr w:rsidR="009C4871" w:rsidRPr="00152B35" w:rsidDel="00AE0962" w14:paraId="2CBA0E1E" w14:textId="66E1093F" w:rsidTr="002C0F88">
        <w:trPr>
          <w:cantSplit/>
          <w:tblHeader/>
          <w:del w:id="110" w:author="Ericsson9" w:date="2020-10-19T17:54:00Z"/>
        </w:trPr>
        <w:tc>
          <w:tcPr>
            <w:tcW w:w="1854" w:type="pct"/>
            <w:tcBorders>
              <w:top w:val="single" w:sz="4" w:space="0" w:color="auto"/>
              <w:left w:val="single" w:sz="4" w:space="0" w:color="auto"/>
              <w:bottom w:val="single" w:sz="4" w:space="0" w:color="auto"/>
              <w:right w:val="single" w:sz="4" w:space="0" w:color="auto"/>
            </w:tcBorders>
          </w:tcPr>
          <w:p w14:paraId="494222A6" w14:textId="1C6BE297" w:rsidR="009C4871" w:rsidRPr="005934A9" w:rsidDel="00AE0962" w:rsidRDefault="009C4871" w:rsidP="002C0F88">
            <w:pPr>
              <w:pStyle w:val="TAL"/>
              <w:rPr>
                <w:del w:id="111" w:author="Ericsson9" w:date="2020-10-19T17:54:00Z"/>
                <w:rFonts w:ascii="Courier New" w:hAnsi="Courier New" w:cs="Courier New"/>
                <w:color w:val="C00000"/>
                <w:szCs w:val="18"/>
                <w:lang w:eastAsia="zh-CN"/>
              </w:rPr>
            </w:pPr>
            <w:del w:id="112" w:author="Ericsson9" w:date="2020-10-19T17:54:00Z">
              <w:r w:rsidRPr="005934A9" w:rsidDel="00AE0962">
                <w:rPr>
                  <w:rFonts w:ascii="Courier New" w:hAnsi="Courier New" w:cs="Courier New"/>
                  <w:color w:val="C00000"/>
                  <w:szCs w:val="18"/>
                  <w:lang w:eastAsia="zh-CN"/>
                </w:rPr>
                <w:delText>additionalData</w:delText>
              </w:r>
              <w:r w:rsidR="007D50A7" w:rsidDel="00AE0962">
                <w:rPr>
                  <w:rFonts w:ascii="Courier New" w:hAnsi="Courier New" w:cs="Courier New"/>
                  <w:color w:val="C00000"/>
                  <w:szCs w:val="18"/>
                  <w:lang w:eastAsia="zh-CN"/>
                </w:rPr>
                <w:delText>Spec</w:delText>
              </w:r>
              <w:r w:rsidRPr="005934A9" w:rsidDel="00AE0962">
                <w:rPr>
                  <w:rFonts w:ascii="Courier New" w:hAnsi="Courier New" w:cs="Courier New"/>
                  <w:color w:val="C00000"/>
                  <w:szCs w:val="18"/>
                  <w:lang w:eastAsia="zh-CN"/>
                </w:rPr>
                <w:delText>Ref</w:delText>
              </w:r>
            </w:del>
          </w:p>
        </w:tc>
        <w:tc>
          <w:tcPr>
            <w:tcW w:w="2007" w:type="pct"/>
            <w:tcBorders>
              <w:top w:val="single" w:sz="4" w:space="0" w:color="auto"/>
              <w:left w:val="single" w:sz="4" w:space="0" w:color="auto"/>
              <w:bottom w:val="single" w:sz="4" w:space="0" w:color="auto"/>
              <w:right w:val="single" w:sz="4" w:space="0" w:color="auto"/>
            </w:tcBorders>
          </w:tcPr>
          <w:p w14:paraId="09381246" w14:textId="6F785D95" w:rsidR="00015B12" w:rsidRPr="00CD275B" w:rsidDel="00AE0962" w:rsidRDefault="00015B12" w:rsidP="00CD275B">
            <w:pPr>
              <w:pStyle w:val="TAL"/>
              <w:rPr>
                <w:del w:id="113" w:author="Ericsson9" w:date="2020-10-19T17:54:00Z"/>
                <w:snapToGrid w:val="0"/>
                <w:color w:val="C00000"/>
                <w:lang w:val="en-US" w:eastAsia="ja-JP"/>
              </w:rPr>
            </w:pPr>
            <w:del w:id="114" w:author="Ericsson9" w:date="2020-10-19T17:54:00Z">
              <w:r w:rsidRPr="00015B12" w:rsidDel="00AE0962">
                <w:rPr>
                  <w:snapToGrid w:val="0"/>
                  <w:color w:val="C00000"/>
                  <w:lang w:eastAsia="ja-JP"/>
                </w:rPr>
                <w:delText xml:space="preserve">This holds a DN of </w:delText>
              </w:r>
              <w:r w:rsidRPr="00015B12" w:rsidDel="00AE0962">
                <w:rPr>
                  <w:color w:val="C00000"/>
                  <w:lang w:eastAsia="zh-CN"/>
                </w:rPr>
                <w:delText xml:space="preserve">an </w:delText>
              </w:r>
              <w:r w:rsidRPr="00015B12" w:rsidDel="00AE0962">
                <w:rPr>
                  <w:rFonts w:ascii="Courier New" w:hAnsi="Courier New" w:cs="Courier New"/>
                  <w:color w:val="C00000"/>
                  <w:lang w:eastAsia="zh-CN"/>
                </w:rPr>
                <w:delText>AdditionalDataSpec</w:delText>
              </w:r>
              <w:r w:rsidRPr="00015B12" w:rsidDel="00AE0962">
                <w:rPr>
                  <w:color w:val="C00000"/>
                  <w:lang w:eastAsia="zh-CN"/>
                </w:rPr>
                <w:delText xml:space="preserve"> instance </w:delText>
              </w:r>
              <w:r w:rsidRPr="00015B12" w:rsidDel="00AE0962">
                <w:rPr>
                  <w:snapToGrid w:val="0"/>
                  <w:color w:val="C00000"/>
                  <w:lang w:eastAsia="ja-JP"/>
                </w:rPr>
                <w:delText xml:space="preserve">defining meta data for the </w:delText>
              </w:r>
              <w:r w:rsidRPr="00015B12" w:rsidDel="00AE0962">
                <w:rPr>
                  <w:rFonts w:ascii="Courier New" w:hAnsi="Courier New" w:cs="Courier New"/>
                  <w:snapToGrid w:val="0"/>
                  <w:color w:val="C00000"/>
                  <w:lang w:eastAsia="ja-JP"/>
                </w:rPr>
                <w:delText>additionalNetworkSliceDataList</w:delText>
              </w:r>
              <w:r w:rsidRPr="00015B12" w:rsidDel="00AE0962">
                <w:rPr>
                  <w:snapToGrid w:val="0"/>
                  <w:color w:val="C00000"/>
                  <w:lang w:eastAsia="ja-JP"/>
                </w:rPr>
                <w:delText xml:space="preserve"> in the </w:delText>
              </w:r>
              <w:r w:rsidRPr="00015B12" w:rsidDel="00AE0962">
                <w:rPr>
                  <w:rFonts w:ascii="Courier New" w:hAnsi="Courier New" w:cs="Courier New"/>
                  <w:snapToGrid w:val="0"/>
                  <w:color w:val="C00000"/>
                  <w:lang w:eastAsia="ja-JP"/>
                </w:rPr>
                <w:delText>NetworkSlice</w:delText>
              </w:r>
              <w:r w:rsidRPr="00015B12" w:rsidDel="00AE0962">
                <w:rPr>
                  <w:snapToGrid w:val="0"/>
                  <w:color w:val="C00000"/>
                  <w:lang w:eastAsia="ja-JP"/>
                </w:rPr>
                <w:delText xml:space="preserve"> and </w:delText>
              </w:r>
              <w:r w:rsidRPr="00015B12" w:rsidDel="00AE0962">
                <w:rPr>
                  <w:rFonts w:ascii="Courier New" w:hAnsi="Courier New" w:cs="Courier New"/>
                  <w:snapToGrid w:val="0"/>
                  <w:color w:val="C00000"/>
                  <w:lang w:eastAsia="ja-JP"/>
                </w:rPr>
                <w:delText>additionalServiceProfileDataLists</w:delText>
              </w:r>
              <w:r w:rsidRPr="00015B12" w:rsidDel="00AE0962">
                <w:rPr>
                  <w:snapToGrid w:val="0"/>
                  <w:color w:val="C00000"/>
                  <w:lang w:eastAsia="ja-JP"/>
                </w:rPr>
                <w:delText xml:space="preserve"> in the associated </w:delText>
              </w:r>
              <w:r w:rsidRPr="00015B12" w:rsidDel="00AE0962">
                <w:rPr>
                  <w:rFonts w:ascii="Courier New" w:hAnsi="Courier New" w:cs="Courier New"/>
                  <w:snapToGrid w:val="0"/>
                  <w:color w:val="C00000"/>
                  <w:lang w:eastAsia="ja-JP"/>
                </w:rPr>
                <w:delText>ServiceProfiles</w:delText>
              </w:r>
              <w:r w:rsidRPr="00015B12" w:rsidDel="00AE0962">
                <w:rPr>
                  <w:snapToGrid w:val="0"/>
                  <w:color w:val="C00000"/>
                  <w:lang w:eastAsia="ja-JP"/>
                </w:rPr>
                <w:delText xml:space="preserve">. </w:delText>
              </w:r>
            </w:del>
          </w:p>
        </w:tc>
        <w:tc>
          <w:tcPr>
            <w:tcW w:w="1139" w:type="pct"/>
            <w:tcBorders>
              <w:top w:val="single" w:sz="4" w:space="0" w:color="auto"/>
              <w:left w:val="single" w:sz="4" w:space="0" w:color="auto"/>
              <w:bottom w:val="single" w:sz="4" w:space="0" w:color="auto"/>
              <w:right w:val="single" w:sz="4" w:space="0" w:color="auto"/>
            </w:tcBorders>
          </w:tcPr>
          <w:p w14:paraId="4721C459" w14:textId="79914335" w:rsidR="009C4871" w:rsidRPr="001E3980" w:rsidDel="00AE0962" w:rsidRDefault="009C4871" w:rsidP="002C0F88">
            <w:pPr>
              <w:spacing w:after="0"/>
              <w:rPr>
                <w:del w:id="115" w:author="Ericsson9" w:date="2020-10-19T17:54:00Z"/>
                <w:rFonts w:ascii="Arial" w:hAnsi="Arial" w:cs="Arial"/>
                <w:snapToGrid w:val="0"/>
                <w:color w:val="C00000"/>
                <w:sz w:val="18"/>
                <w:szCs w:val="18"/>
              </w:rPr>
            </w:pPr>
            <w:del w:id="116" w:author="Ericsson9" w:date="2020-10-19T17:54:00Z">
              <w:r w:rsidRPr="001E3980" w:rsidDel="00AE0962">
                <w:rPr>
                  <w:rFonts w:ascii="Arial" w:hAnsi="Arial" w:cs="Arial"/>
                  <w:snapToGrid w:val="0"/>
                  <w:color w:val="C00000"/>
                  <w:sz w:val="18"/>
                  <w:szCs w:val="18"/>
                </w:rPr>
                <w:delText>type: DN</w:delText>
              </w:r>
            </w:del>
          </w:p>
          <w:p w14:paraId="757657A8" w14:textId="3B8607F1" w:rsidR="009C4871" w:rsidRPr="001E3980" w:rsidDel="00AE0962" w:rsidRDefault="009C4871" w:rsidP="002C0F88">
            <w:pPr>
              <w:spacing w:after="0"/>
              <w:rPr>
                <w:del w:id="117" w:author="Ericsson9" w:date="2020-10-19T17:54:00Z"/>
                <w:rFonts w:ascii="Arial" w:hAnsi="Arial" w:cs="Arial"/>
                <w:snapToGrid w:val="0"/>
                <w:color w:val="C00000"/>
                <w:sz w:val="18"/>
                <w:szCs w:val="18"/>
              </w:rPr>
            </w:pPr>
            <w:del w:id="118" w:author="Ericsson9" w:date="2020-10-19T17:54:00Z">
              <w:r w:rsidRPr="001E3980" w:rsidDel="00AE0962">
                <w:rPr>
                  <w:rFonts w:ascii="Arial" w:hAnsi="Arial" w:cs="Arial"/>
                  <w:snapToGrid w:val="0"/>
                  <w:color w:val="C00000"/>
                  <w:sz w:val="18"/>
                  <w:szCs w:val="18"/>
                </w:rPr>
                <w:delText>multiplicity: 1</w:delText>
              </w:r>
            </w:del>
          </w:p>
          <w:p w14:paraId="580DB341" w14:textId="285DAEDB" w:rsidR="009C4871" w:rsidRPr="001E3980" w:rsidDel="00AE0962" w:rsidRDefault="009C4871" w:rsidP="002C0F88">
            <w:pPr>
              <w:spacing w:after="0"/>
              <w:rPr>
                <w:del w:id="119" w:author="Ericsson9" w:date="2020-10-19T17:54:00Z"/>
                <w:rFonts w:ascii="Arial" w:hAnsi="Arial" w:cs="Arial"/>
                <w:snapToGrid w:val="0"/>
                <w:color w:val="C00000"/>
                <w:sz w:val="18"/>
                <w:szCs w:val="18"/>
              </w:rPr>
            </w:pPr>
            <w:del w:id="120" w:author="Ericsson9" w:date="2020-10-19T17:54:00Z">
              <w:r w:rsidRPr="001E3980" w:rsidDel="00AE0962">
                <w:rPr>
                  <w:rFonts w:ascii="Arial" w:hAnsi="Arial" w:cs="Arial"/>
                  <w:snapToGrid w:val="0"/>
                  <w:color w:val="C00000"/>
                  <w:sz w:val="18"/>
                  <w:szCs w:val="18"/>
                </w:rPr>
                <w:delText>isOrdered: N/A</w:delText>
              </w:r>
            </w:del>
          </w:p>
          <w:p w14:paraId="20A29BC2" w14:textId="6D444CCE" w:rsidR="009C4871" w:rsidRPr="001E3980" w:rsidDel="00AE0962" w:rsidRDefault="009C4871" w:rsidP="002C0F88">
            <w:pPr>
              <w:spacing w:after="0"/>
              <w:rPr>
                <w:del w:id="121" w:author="Ericsson9" w:date="2020-10-19T17:54:00Z"/>
                <w:rFonts w:ascii="Arial" w:hAnsi="Arial" w:cs="Arial"/>
                <w:snapToGrid w:val="0"/>
                <w:color w:val="C00000"/>
                <w:sz w:val="18"/>
                <w:szCs w:val="18"/>
              </w:rPr>
            </w:pPr>
            <w:del w:id="122" w:author="Ericsson9" w:date="2020-10-19T17:54:00Z">
              <w:r w:rsidRPr="001E3980" w:rsidDel="00AE0962">
                <w:rPr>
                  <w:rFonts w:ascii="Arial" w:hAnsi="Arial" w:cs="Arial"/>
                  <w:snapToGrid w:val="0"/>
                  <w:color w:val="C00000"/>
                  <w:sz w:val="18"/>
                  <w:szCs w:val="18"/>
                </w:rPr>
                <w:delText>isUnique: N/A</w:delText>
              </w:r>
            </w:del>
          </w:p>
          <w:p w14:paraId="193E1E79" w14:textId="64F141B0" w:rsidR="009C4871" w:rsidRPr="001E3980" w:rsidDel="00AE0962" w:rsidRDefault="009C4871" w:rsidP="002C0F88">
            <w:pPr>
              <w:spacing w:after="0"/>
              <w:rPr>
                <w:del w:id="123" w:author="Ericsson9" w:date="2020-10-19T17:54:00Z"/>
                <w:rFonts w:ascii="Arial" w:hAnsi="Arial" w:cs="Arial"/>
                <w:snapToGrid w:val="0"/>
                <w:color w:val="C00000"/>
                <w:sz w:val="18"/>
                <w:szCs w:val="18"/>
              </w:rPr>
            </w:pPr>
            <w:del w:id="124" w:author="Ericsson9" w:date="2020-10-19T17:54:00Z">
              <w:r w:rsidRPr="001E3980" w:rsidDel="00AE0962">
                <w:rPr>
                  <w:rFonts w:ascii="Arial" w:hAnsi="Arial" w:cs="Arial"/>
                  <w:snapToGrid w:val="0"/>
                  <w:color w:val="C00000"/>
                  <w:sz w:val="18"/>
                  <w:szCs w:val="18"/>
                </w:rPr>
                <w:delText>defaultValue: None</w:delText>
              </w:r>
            </w:del>
          </w:p>
          <w:p w14:paraId="7F23B5E2" w14:textId="2DCFA257" w:rsidR="009C4871" w:rsidRPr="001E3980" w:rsidDel="00AE0962" w:rsidRDefault="009C4871" w:rsidP="002C0F88">
            <w:pPr>
              <w:spacing w:after="0"/>
              <w:rPr>
                <w:del w:id="125" w:author="Ericsson9" w:date="2020-10-19T17:54:00Z"/>
                <w:rFonts w:ascii="Arial" w:hAnsi="Arial" w:cs="Arial"/>
                <w:snapToGrid w:val="0"/>
                <w:color w:val="C00000"/>
                <w:sz w:val="18"/>
                <w:szCs w:val="18"/>
              </w:rPr>
            </w:pPr>
            <w:del w:id="126" w:author="Ericsson9" w:date="2020-10-19T17:54:00Z">
              <w:r w:rsidRPr="001E3980" w:rsidDel="00AE0962">
                <w:rPr>
                  <w:rFonts w:ascii="Arial" w:hAnsi="Arial" w:cs="Arial"/>
                  <w:snapToGrid w:val="0"/>
                  <w:color w:val="C00000"/>
                  <w:sz w:val="18"/>
                  <w:szCs w:val="18"/>
                </w:rPr>
                <w:delText>isNullable: False</w:delText>
              </w:r>
            </w:del>
          </w:p>
          <w:p w14:paraId="1805AC92" w14:textId="11939C54" w:rsidR="009C4871" w:rsidRPr="001E3980" w:rsidDel="00AE0962" w:rsidRDefault="009C4871" w:rsidP="002C0F88">
            <w:pPr>
              <w:spacing w:after="0"/>
              <w:rPr>
                <w:del w:id="127" w:author="Ericsson9" w:date="2020-10-19T17:54:00Z"/>
                <w:rFonts w:ascii="Arial" w:hAnsi="Arial" w:cs="Arial"/>
                <w:snapToGrid w:val="0"/>
                <w:color w:val="C00000"/>
                <w:sz w:val="18"/>
                <w:szCs w:val="18"/>
              </w:rPr>
            </w:pPr>
          </w:p>
        </w:tc>
      </w:tr>
      <w:bookmarkEnd w:id="81"/>
    </w:tbl>
    <w:p w14:paraId="5BA9795D" w14:textId="77777777" w:rsidR="00816165" w:rsidRDefault="00816165" w:rsidP="009C4871">
      <w:pPr>
        <w:pStyle w:val="Heading3"/>
        <w:rPr>
          <w:lang w:eastAsia="zh-CN"/>
        </w:rPr>
      </w:pPr>
    </w:p>
    <w:p w14:paraId="4C0DAA25" w14:textId="4CAE741E" w:rsidR="009C4871" w:rsidRPr="00D40D87" w:rsidRDefault="009C4871" w:rsidP="009C4871">
      <w:pPr>
        <w:pStyle w:val="Heading3"/>
        <w:rPr>
          <w:color w:val="C00000"/>
          <w:lang w:eastAsia="zh-CN"/>
        </w:rPr>
      </w:pPr>
      <w:r>
        <w:rPr>
          <w:lang w:eastAsia="zh-CN"/>
        </w:rPr>
        <w:t>4.2</w:t>
      </w:r>
      <w:r w:rsidRPr="00004602">
        <w:rPr>
          <w:rFonts w:ascii="Courier New" w:hAnsi="Courier New" w:cs="Courier New"/>
          <w:lang w:eastAsia="zh-CN"/>
        </w:rPr>
        <w:tab/>
      </w:r>
      <w:proofErr w:type="spellStart"/>
      <w:r w:rsidRPr="00D40D87">
        <w:rPr>
          <w:rFonts w:ascii="Courier New" w:hAnsi="Courier New"/>
          <w:color w:val="C00000"/>
        </w:rPr>
        <w:t>NetworkSliceCapabilities</w:t>
      </w:r>
      <w:proofErr w:type="spellEnd"/>
      <w:r w:rsidRPr="00D40D87">
        <w:rPr>
          <w:rFonts w:ascii="Courier New" w:hAnsi="Courier New" w:cs="Courier New"/>
          <w:color w:val="C00000"/>
          <w:lang w:eastAsia="zh-CN"/>
        </w:rPr>
        <w:t xml:space="preserve"> &lt;&lt;</w:t>
      </w:r>
      <w:proofErr w:type="spellStart"/>
      <w:r w:rsidRPr="00D40D87">
        <w:rPr>
          <w:rFonts w:ascii="Courier New" w:hAnsi="Courier New" w:cs="Courier New"/>
          <w:color w:val="C00000"/>
          <w:lang w:eastAsia="zh-CN"/>
        </w:rPr>
        <w:t>dataType</w:t>
      </w:r>
      <w:proofErr w:type="spellEnd"/>
      <w:r w:rsidRPr="00D40D87">
        <w:rPr>
          <w:rFonts w:ascii="Courier New" w:hAnsi="Courier New" w:cs="Courier New"/>
          <w:color w:val="C00000"/>
          <w:lang w:eastAsia="zh-CN"/>
        </w:rPr>
        <w:t>&gt;&gt;</w:t>
      </w:r>
    </w:p>
    <w:p w14:paraId="434526AE" w14:textId="77777777" w:rsidR="009C4871" w:rsidRPr="002B15AA" w:rsidRDefault="009C4871" w:rsidP="009C4871">
      <w:pPr>
        <w:pStyle w:val="Heading4"/>
      </w:pPr>
      <w:r>
        <w:t>4.2</w:t>
      </w:r>
      <w:r w:rsidRPr="002B15AA">
        <w:t>.1</w:t>
      </w:r>
      <w:r w:rsidRPr="002B15AA">
        <w:tab/>
        <w:t>Definition</w:t>
      </w:r>
    </w:p>
    <w:p w14:paraId="4EE9C7DD" w14:textId="0DE61F6C" w:rsidR="009C4871" w:rsidRDefault="009C4871" w:rsidP="009C4871">
      <w:r w:rsidRPr="00D40D87">
        <w:rPr>
          <w:color w:val="C00000"/>
        </w:rPr>
        <w:t xml:space="preserve">This datatype represents the </w:t>
      </w:r>
      <w:proofErr w:type="spellStart"/>
      <w:r w:rsidRPr="00D40D87">
        <w:rPr>
          <w:color w:val="C00000"/>
        </w:rPr>
        <w:t>capabilitites</w:t>
      </w:r>
      <w:proofErr w:type="spellEnd"/>
      <w:r w:rsidRPr="00D40D87">
        <w:rPr>
          <w:color w:val="C00000"/>
        </w:rPr>
        <w:t xml:space="preserve"> of a </w:t>
      </w:r>
      <w:proofErr w:type="spellStart"/>
      <w:r w:rsidRPr="00D40D87">
        <w:rPr>
          <w:rFonts w:ascii="Courier New" w:hAnsi="Courier New" w:cs="Courier New"/>
          <w:color w:val="C00000"/>
        </w:rPr>
        <w:t>NetworkSlice</w:t>
      </w:r>
      <w:proofErr w:type="spellEnd"/>
      <w:r w:rsidRPr="00D40D87">
        <w:rPr>
          <w:color w:val="C00000"/>
        </w:rPr>
        <w:t xml:space="preserve"> instance in a 5G network</w:t>
      </w:r>
      <w:r>
        <w:t xml:space="preserve">. For more information about the </w:t>
      </w:r>
      <w:r w:rsidRPr="00166591">
        <w:rPr>
          <w:rFonts w:ascii="Courier New" w:hAnsi="Courier New" w:cs="Courier New"/>
        </w:rPr>
        <w:t>NetworkSlice</w:t>
      </w:r>
      <w:r>
        <w:t xml:space="preserve"> instance, see 3GPP TS 28.531 [</w:t>
      </w:r>
      <w:r w:rsidR="007360A2">
        <w:t>1</w:t>
      </w:r>
      <w:r>
        <w:t>].</w:t>
      </w:r>
    </w:p>
    <w:p w14:paraId="79A53D47" w14:textId="77777777" w:rsidR="009C4871" w:rsidRDefault="009C4871" w:rsidP="009C4871">
      <w:pPr>
        <w:pStyle w:val="Heading4"/>
      </w:pPr>
      <w:r>
        <w:t>4.2</w:t>
      </w:r>
      <w:r w:rsidRPr="002B15AA">
        <w:t>.2</w:t>
      </w:r>
      <w:r w:rsidRPr="002B15AA">
        <w:tab/>
        <w:t>Attributes</w:t>
      </w:r>
    </w:p>
    <w:p w14:paraId="532CBE62" w14:textId="77777777" w:rsidR="009C4871" w:rsidRPr="00D40D87" w:rsidRDefault="009C4871" w:rsidP="009C4871">
      <w:pPr>
        <w:rPr>
          <w:color w:val="C00000"/>
        </w:rPr>
      </w:pPr>
      <w:r w:rsidRPr="00D40D87">
        <w:rPr>
          <w:color w:val="C00000"/>
        </w:rPr>
        <w:t xml:space="preserve">The </w:t>
      </w:r>
      <w:r w:rsidRPr="00D40D87">
        <w:rPr>
          <w:rFonts w:ascii="Courier New" w:hAnsi="Courier New" w:cs="Courier New"/>
          <w:color w:val="C00000"/>
        </w:rPr>
        <w:t>NetworkSliceCapabilities</w:t>
      </w:r>
      <w:r w:rsidRPr="00D40D87">
        <w:rPr>
          <w:color w:val="C00000"/>
        </w:rPr>
        <w:t xml:space="preserve"> includes attributes defining constraints to the associated </w:t>
      </w:r>
      <w:r w:rsidRPr="00D40D87">
        <w:rPr>
          <w:rFonts w:ascii="Courier New" w:hAnsi="Courier New" w:cs="Courier New"/>
          <w:color w:val="C00000"/>
        </w:rPr>
        <w:t>ServiceProfile(s):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947"/>
        <w:gridCol w:w="1320"/>
        <w:gridCol w:w="1320"/>
        <w:gridCol w:w="1320"/>
        <w:gridCol w:w="1533"/>
      </w:tblGrid>
      <w:tr w:rsidR="009C4871" w14:paraId="36B0A60F" w14:textId="77777777" w:rsidTr="002C0F88">
        <w:trPr>
          <w:cantSplit/>
          <w:trHeight w:val="419"/>
          <w:jc w:val="center"/>
        </w:trPr>
        <w:tc>
          <w:tcPr>
            <w:tcW w:w="291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6909D86" w14:textId="77777777" w:rsidR="009C4871" w:rsidRDefault="009C4871" w:rsidP="002C0F88">
            <w:pPr>
              <w:pStyle w:val="TAH"/>
              <w:rPr>
                <w:lang w:eastAsia="en-GB"/>
              </w:rPr>
            </w:pPr>
            <w:r>
              <w:rPr>
                <w:lang w:eastAsia="en-GB"/>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4F81B69" w14:textId="77777777" w:rsidR="009C4871" w:rsidRDefault="009C4871" w:rsidP="002C0F88">
            <w:pPr>
              <w:pStyle w:val="TAH"/>
              <w:rPr>
                <w:lang w:eastAsia="en-GB"/>
              </w:rPr>
            </w:pPr>
            <w:r>
              <w:rPr>
                <w:lang w:eastAsia="en-GB"/>
              </w:rPr>
              <w:t>Support Qualifier</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D405D31" w14:textId="77777777" w:rsidR="009C4871" w:rsidRDefault="009C4871" w:rsidP="002C0F88">
            <w:pPr>
              <w:pStyle w:val="TAH"/>
              <w:rPr>
                <w:lang w:eastAsia="en-GB"/>
              </w:rPr>
            </w:pPr>
            <w:r>
              <w:rPr>
                <w:lang w:eastAsia="en-GB"/>
              </w:rPr>
              <w:t>isReadable</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43F6AC" w14:textId="77777777" w:rsidR="009C4871" w:rsidRDefault="009C4871" w:rsidP="002C0F88">
            <w:pPr>
              <w:pStyle w:val="TAH"/>
              <w:rPr>
                <w:lang w:eastAsia="en-GB"/>
              </w:rPr>
            </w:pPr>
            <w:r>
              <w:rPr>
                <w:lang w:eastAsia="en-GB"/>
              </w:rPr>
              <w:t>isWritable</w:t>
            </w:r>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ADE1C" w14:textId="77777777" w:rsidR="009C4871" w:rsidRDefault="009C4871" w:rsidP="002C0F88">
            <w:pPr>
              <w:pStyle w:val="TAH"/>
              <w:rPr>
                <w:lang w:eastAsia="en-GB"/>
              </w:rPr>
            </w:pPr>
            <w:r>
              <w:rPr>
                <w:lang w:eastAsia="en-GB"/>
              </w:rPr>
              <w:t>isInvariant</w:t>
            </w:r>
          </w:p>
        </w:tc>
        <w:tc>
          <w:tcPr>
            <w:tcW w:w="153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077F70" w14:textId="77777777" w:rsidR="009C4871" w:rsidRDefault="009C4871" w:rsidP="002C0F88">
            <w:pPr>
              <w:pStyle w:val="TAH"/>
              <w:rPr>
                <w:lang w:eastAsia="en-GB"/>
              </w:rPr>
            </w:pPr>
            <w:r>
              <w:rPr>
                <w:lang w:eastAsia="en-GB"/>
              </w:rPr>
              <w:t>isNotifyable</w:t>
            </w:r>
          </w:p>
        </w:tc>
      </w:tr>
      <w:tr w:rsidR="009C4871" w:rsidRPr="004B3829" w14:paraId="202D56C7"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31DF5408" w14:textId="77777777" w:rsidR="009C4871" w:rsidRPr="005A6D80" w:rsidRDefault="009C4871" w:rsidP="002C0F88">
            <w:pPr>
              <w:pStyle w:val="TAL"/>
              <w:rPr>
                <w:rFonts w:ascii="Courier New" w:hAnsi="Courier New" w:cs="Courier New"/>
                <w:color w:val="C00000"/>
                <w:lang w:eastAsia="zh-CN"/>
              </w:rPr>
            </w:pPr>
            <w:r w:rsidRPr="005A6D80">
              <w:rPr>
                <w:rFonts w:ascii="Courier New" w:hAnsi="Courier New" w:cs="Courier New"/>
                <w:color w:val="C00000"/>
                <w:lang w:eastAsia="zh-CN"/>
              </w:rPr>
              <w:t>latency</w:t>
            </w:r>
          </w:p>
        </w:tc>
        <w:tc>
          <w:tcPr>
            <w:tcW w:w="947" w:type="dxa"/>
            <w:tcBorders>
              <w:top w:val="single" w:sz="4" w:space="0" w:color="auto"/>
              <w:left w:val="single" w:sz="4" w:space="0" w:color="auto"/>
              <w:bottom w:val="single" w:sz="4" w:space="0" w:color="auto"/>
              <w:right w:val="single" w:sz="4" w:space="0" w:color="auto"/>
            </w:tcBorders>
          </w:tcPr>
          <w:p w14:paraId="5FA794CA" w14:textId="77777777" w:rsidR="009C4871" w:rsidRPr="005A6D80" w:rsidRDefault="009C4871" w:rsidP="002C0F88">
            <w:pPr>
              <w:pStyle w:val="TAL"/>
              <w:jc w:val="center"/>
              <w:rPr>
                <w:color w:val="C00000"/>
                <w:lang w:eastAsia="zh-CN"/>
              </w:rPr>
            </w:pPr>
            <w:r w:rsidRPr="005A6D80">
              <w:rPr>
                <w:color w:val="C00000"/>
                <w:lang w:eastAsia="zh-CN"/>
              </w:rPr>
              <w:t>M</w:t>
            </w:r>
          </w:p>
        </w:tc>
        <w:tc>
          <w:tcPr>
            <w:tcW w:w="1320" w:type="dxa"/>
            <w:tcBorders>
              <w:top w:val="single" w:sz="4" w:space="0" w:color="auto"/>
              <w:left w:val="single" w:sz="4" w:space="0" w:color="auto"/>
              <w:bottom w:val="single" w:sz="4" w:space="0" w:color="auto"/>
              <w:right w:val="single" w:sz="4" w:space="0" w:color="auto"/>
            </w:tcBorders>
          </w:tcPr>
          <w:p w14:paraId="3B03FA13" w14:textId="77777777" w:rsidR="009C4871" w:rsidRPr="005A6D80" w:rsidRDefault="009C4871" w:rsidP="002C0F88">
            <w:pPr>
              <w:pStyle w:val="TAL"/>
              <w:jc w:val="center"/>
              <w:rPr>
                <w:color w:val="C00000"/>
                <w:lang w:eastAsia="zh-CN"/>
              </w:rPr>
            </w:pPr>
            <w:r w:rsidRPr="005A6D80">
              <w:rPr>
                <w:color w:val="C00000"/>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29D8BF0" w14:textId="77777777" w:rsidR="009C4871" w:rsidRPr="005A6D80" w:rsidRDefault="009C4871" w:rsidP="002C0F88">
            <w:pPr>
              <w:pStyle w:val="TAL"/>
              <w:jc w:val="center"/>
              <w:rPr>
                <w:color w:val="C00000"/>
                <w:lang w:eastAsia="zh-CN"/>
              </w:rPr>
            </w:pPr>
            <w:r>
              <w:rPr>
                <w:color w:val="C00000"/>
                <w:lang w:eastAsia="zh-CN"/>
              </w:rPr>
              <w:t>F</w:t>
            </w:r>
          </w:p>
        </w:tc>
        <w:tc>
          <w:tcPr>
            <w:tcW w:w="1320" w:type="dxa"/>
            <w:tcBorders>
              <w:top w:val="single" w:sz="4" w:space="0" w:color="auto"/>
              <w:left w:val="single" w:sz="4" w:space="0" w:color="auto"/>
              <w:bottom w:val="single" w:sz="4" w:space="0" w:color="auto"/>
              <w:right w:val="single" w:sz="4" w:space="0" w:color="auto"/>
            </w:tcBorders>
          </w:tcPr>
          <w:p w14:paraId="110E3248" w14:textId="77777777" w:rsidR="009C4871" w:rsidRPr="005A6D80" w:rsidRDefault="009C4871" w:rsidP="002C0F88">
            <w:pPr>
              <w:pStyle w:val="TAL"/>
              <w:jc w:val="center"/>
              <w:rPr>
                <w:color w:val="C00000"/>
                <w:lang w:eastAsia="zh-CN"/>
              </w:rPr>
            </w:pPr>
            <w:r>
              <w:rPr>
                <w:color w:val="C00000"/>
                <w:lang w:eastAsia="zh-CN"/>
              </w:rPr>
              <w:t>F</w:t>
            </w:r>
          </w:p>
        </w:tc>
        <w:tc>
          <w:tcPr>
            <w:tcW w:w="1533" w:type="dxa"/>
            <w:tcBorders>
              <w:top w:val="single" w:sz="4" w:space="0" w:color="auto"/>
              <w:left w:val="single" w:sz="4" w:space="0" w:color="auto"/>
              <w:bottom w:val="single" w:sz="4" w:space="0" w:color="auto"/>
              <w:right w:val="single" w:sz="4" w:space="0" w:color="auto"/>
            </w:tcBorders>
          </w:tcPr>
          <w:p w14:paraId="68ABC18E" w14:textId="77777777" w:rsidR="009C4871" w:rsidRPr="005A6D80" w:rsidRDefault="009C4871" w:rsidP="002C0F88">
            <w:pPr>
              <w:pStyle w:val="TAL"/>
              <w:jc w:val="center"/>
              <w:rPr>
                <w:color w:val="C00000"/>
                <w:lang w:eastAsia="zh-CN"/>
              </w:rPr>
            </w:pPr>
            <w:r w:rsidRPr="005A6D80">
              <w:rPr>
                <w:color w:val="C00000"/>
                <w:lang w:eastAsia="zh-CN"/>
              </w:rPr>
              <w:t>T</w:t>
            </w:r>
          </w:p>
        </w:tc>
      </w:tr>
      <w:tr w:rsidR="009C4871" w:rsidRPr="004B3829" w14:paraId="6A50775B"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tcPr>
          <w:p w14:paraId="0666E33E" w14:textId="77777777" w:rsidR="009C4871" w:rsidRPr="005A6D80" w:rsidRDefault="009C4871" w:rsidP="002C0F88">
            <w:pPr>
              <w:pStyle w:val="TAL"/>
              <w:rPr>
                <w:rFonts w:ascii="Courier New" w:hAnsi="Courier New" w:cs="Courier New"/>
                <w:color w:val="C00000"/>
                <w:lang w:eastAsia="zh-CN"/>
              </w:rPr>
            </w:pPr>
            <w:r w:rsidRPr="005A6D80">
              <w:rPr>
                <w:rFonts w:ascii="Courier New" w:hAnsi="Courier New" w:cs="Courier New"/>
                <w:color w:val="C00000"/>
                <w:lang w:eastAsia="zh-CN"/>
              </w:rPr>
              <w:t>…</w:t>
            </w:r>
          </w:p>
        </w:tc>
        <w:tc>
          <w:tcPr>
            <w:tcW w:w="947" w:type="dxa"/>
            <w:tcBorders>
              <w:top w:val="single" w:sz="4" w:space="0" w:color="auto"/>
              <w:left w:val="single" w:sz="4" w:space="0" w:color="auto"/>
              <w:bottom w:val="single" w:sz="4" w:space="0" w:color="auto"/>
              <w:right w:val="single" w:sz="4" w:space="0" w:color="auto"/>
            </w:tcBorders>
          </w:tcPr>
          <w:p w14:paraId="342877EC" w14:textId="77777777" w:rsidR="009C4871" w:rsidRPr="005A6D80" w:rsidRDefault="009C4871" w:rsidP="002C0F88">
            <w:pPr>
              <w:pStyle w:val="TAL"/>
              <w:jc w:val="center"/>
              <w:rPr>
                <w:color w:val="C00000"/>
                <w:lang w:eastAsia="zh-CN"/>
              </w:rPr>
            </w:pPr>
          </w:p>
        </w:tc>
        <w:tc>
          <w:tcPr>
            <w:tcW w:w="1320" w:type="dxa"/>
            <w:tcBorders>
              <w:top w:val="single" w:sz="4" w:space="0" w:color="auto"/>
              <w:left w:val="single" w:sz="4" w:space="0" w:color="auto"/>
              <w:bottom w:val="single" w:sz="4" w:space="0" w:color="auto"/>
              <w:right w:val="single" w:sz="4" w:space="0" w:color="auto"/>
            </w:tcBorders>
          </w:tcPr>
          <w:p w14:paraId="0F8D6DA2" w14:textId="77777777" w:rsidR="009C4871" w:rsidRPr="005A6D80" w:rsidRDefault="009C4871" w:rsidP="002C0F88">
            <w:pPr>
              <w:pStyle w:val="TAL"/>
              <w:jc w:val="center"/>
              <w:rPr>
                <w:color w:val="C00000"/>
                <w:lang w:eastAsia="zh-CN"/>
              </w:rPr>
            </w:pPr>
          </w:p>
        </w:tc>
        <w:tc>
          <w:tcPr>
            <w:tcW w:w="1320" w:type="dxa"/>
            <w:tcBorders>
              <w:top w:val="single" w:sz="4" w:space="0" w:color="auto"/>
              <w:left w:val="single" w:sz="4" w:space="0" w:color="auto"/>
              <w:bottom w:val="single" w:sz="4" w:space="0" w:color="auto"/>
              <w:right w:val="single" w:sz="4" w:space="0" w:color="auto"/>
            </w:tcBorders>
          </w:tcPr>
          <w:p w14:paraId="3FB38B9C" w14:textId="77777777" w:rsidR="009C4871" w:rsidRPr="005A6D80" w:rsidRDefault="009C4871" w:rsidP="002C0F88">
            <w:pPr>
              <w:pStyle w:val="TAL"/>
              <w:jc w:val="center"/>
              <w:rPr>
                <w:color w:val="C00000"/>
                <w:lang w:eastAsia="zh-CN"/>
              </w:rPr>
            </w:pPr>
          </w:p>
        </w:tc>
        <w:tc>
          <w:tcPr>
            <w:tcW w:w="1320" w:type="dxa"/>
            <w:tcBorders>
              <w:top w:val="single" w:sz="4" w:space="0" w:color="auto"/>
              <w:left w:val="single" w:sz="4" w:space="0" w:color="auto"/>
              <w:bottom w:val="single" w:sz="4" w:space="0" w:color="auto"/>
              <w:right w:val="single" w:sz="4" w:space="0" w:color="auto"/>
            </w:tcBorders>
          </w:tcPr>
          <w:p w14:paraId="65FFBC82" w14:textId="77777777" w:rsidR="009C4871" w:rsidRPr="005A6D80" w:rsidRDefault="009C4871" w:rsidP="002C0F88">
            <w:pPr>
              <w:pStyle w:val="TAL"/>
              <w:jc w:val="center"/>
              <w:rPr>
                <w:color w:val="C00000"/>
                <w:lang w:eastAsia="zh-CN"/>
              </w:rPr>
            </w:pPr>
          </w:p>
        </w:tc>
        <w:tc>
          <w:tcPr>
            <w:tcW w:w="1533" w:type="dxa"/>
            <w:tcBorders>
              <w:top w:val="single" w:sz="4" w:space="0" w:color="auto"/>
              <w:left w:val="single" w:sz="4" w:space="0" w:color="auto"/>
              <w:bottom w:val="single" w:sz="4" w:space="0" w:color="auto"/>
              <w:right w:val="single" w:sz="4" w:space="0" w:color="auto"/>
            </w:tcBorders>
          </w:tcPr>
          <w:p w14:paraId="1EEFA317" w14:textId="77777777" w:rsidR="009C4871" w:rsidRPr="005A6D80" w:rsidRDefault="009C4871" w:rsidP="002C0F88">
            <w:pPr>
              <w:pStyle w:val="TAL"/>
              <w:jc w:val="center"/>
              <w:rPr>
                <w:color w:val="C00000"/>
                <w:lang w:eastAsia="zh-CN"/>
              </w:rPr>
            </w:pPr>
          </w:p>
        </w:tc>
      </w:tr>
      <w:tr w:rsidR="009C4871" w:rsidRPr="004B3829" w14:paraId="325AA4A9" w14:textId="77777777" w:rsidTr="002C0F88">
        <w:trPr>
          <w:cantSplit/>
          <w:trHeight w:val="218"/>
          <w:jc w:val="center"/>
        </w:trPr>
        <w:tc>
          <w:tcPr>
            <w:tcW w:w="2916" w:type="dxa"/>
            <w:tcBorders>
              <w:top w:val="single" w:sz="4" w:space="0" w:color="auto"/>
              <w:left w:val="single" w:sz="4" w:space="0" w:color="auto"/>
              <w:bottom w:val="single" w:sz="4" w:space="0" w:color="auto"/>
              <w:right w:val="single" w:sz="4" w:space="0" w:color="auto"/>
            </w:tcBorders>
            <w:hideMark/>
          </w:tcPr>
          <w:p w14:paraId="2BFFBB45" w14:textId="77777777" w:rsidR="009C4871" w:rsidRPr="004B3829" w:rsidRDefault="009C4871" w:rsidP="002C0F88">
            <w:pPr>
              <w:pStyle w:val="TAL"/>
              <w:jc w:val="center"/>
              <w:rPr>
                <w:rFonts w:ascii="Courier New" w:hAnsi="Courier New" w:cs="Courier New"/>
                <w:b/>
                <w:lang w:eastAsia="zh-CN"/>
              </w:rPr>
            </w:pPr>
            <w:r w:rsidRPr="004B3829">
              <w:rPr>
                <w:b/>
                <w:lang w:eastAsia="en-G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0CC01E69" w14:textId="77777777" w:rsidR="009C4871" w:rsidRPr="004B3829" w:rsidRDefault="009C4871" w:rsidP="002C0F8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415B5B8A" w14:textId="77777777" w:rsidR="009C4871" w:rsidRPr="004B3829" w:rsidRDefault="009C4871" w:rsidP="002C0F8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68D39C37" w14:textId="77777777" w:rsidR="009C4871" w:rsidRPr="004B3829" w:rsidRDefault="009C4871" w:rsidP="002C0F8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191CD714" w14:textId="77777777" w:rsidR="009C4871" w:rsidRPr="004B3829" w:rsidRDefault="009C4871" w:rsidP="002C0F88">
            <w:pPr>
              <w:pStyle w:val="TAL"/>
              <w:jc w:val="center"/>
              <w:rPr>
                <w:lang w:eastAsia="zh-CN"/>
              </w:rPr>
            </w:pPr>
          </w:p>
        </w:tc>
        <w:tc>
          <w:tcPr>
            <w:tcW w:w="1533" w:type="dxa"/>
            <w:tcBorders>
              <w:top w:val="single" w:sz="4" w:space="0" w:color="auto"/>
              <w:left w:val="single" w:sz="4" w:space="0" w:color="auto"/>
              <w:bottom w:val="single" w:sz="4" w:space="0" w:color="auto"/>
              <w:right w:val="single" w:sz="4" w:space="0" w:color="auto"/>
            </w:tcBorders>
          </w:tcPr>
          <w:p w14:paraId="0273DFBA" w14:textId="77777777" w:rsidR="009C4871" w:rsidRPr="004B3829" w:rsidRDefault="009C4871" w:rsidP="002C0F88">
            <w:pPr>
              <w:pStyle w:val="TAL"/>
              <w:jc w:val="center"/>
              <w:rPr>
                <w:lang w:eastAsia="zh-CN"/>
              </w:rPr>
            </w:pPr>
          </w:p>
        </w:tc>
      </w:tr>
    </w:tbl>
    <w:p w14:paraId="5A6BA2D0" w14:textId="77777777" w:rsidR="009C4871" w:rsidRPr="004B3829" w:rsidRDefault="009C4871" w:rsidP="009C4871"/>
    <w:p w14:paraId="6E51F7FA" w14:textId="77777777" w:rsidR="009C4871" w:rsidRDefault="009C4871" w:rsidP="009C4871">
      <w:pPr>
        <w:rPr>
          <w:color w:val="C00000"/>
          <w:lang w:val="en-IE"/>
        </w:rPr>
      </w:pPr>
      <w:r w:rsidRPr="00D40D87">
        <w:rPr>
          <w:color w:val="C00000"/>
        </w:rPr>
        <w:t>Note</w:t>
      </w:r>
      <w:r>
        <w:rPr>
          <w:color w:val="C00000"/>
        </w:rPr>
        <w:t>1</w:t>
      </w:r>
      <w:r w:rsidRPr="00D40D87">
        <w:rPr>
          <w:color w:val="C00000"/>
        </w:rPr>
        <w:t xml:space="preserve">: The attribute </w:t>
      </w:r>
      <w:r w:rsidRPr="00D40D87">
        <w:rPr>
          <w:rFonts w:ascii="Courier New" w:hAnsi="Courier New" w:cs="Courier New"/>
          <w:color w:val="C00000"/>
        </w:rPr>
        <w:t xml:space="preserve">latency </w:t>
      </w:r>
      <w:r w:rsidRPr="00D40D87">
        <w:rPr>
          <w:color w:val="C00000"/>
        </w:rPr>
        <w:t xml:space="preserve">here defines the minimum latency supported by the network slice, in contrast to latency as part of the </w:t>
      </w:r>
      <w:r w:rsidRPr="00D40D87">
        <w:rPr>
          <w:rFonts w:ascii="Courier New" w:hAnsi="Courier New" w:cs="Courier New"/>
          <w:color w:val="C00000"/>
        </w:rPr>
        <w:t>ServiceProfile</w:t>
      </w:r>
      <w:r w:rsidRPr="00D40D87">
        <w:rPr>
          <w:color w:val="C00000"/>
        </w:rPr>
        <w:t xml:space="preserve">, which defines the requirement from the associated service. The </w:t>
      </w:r>
      <w:r w:rsidRPr="00D40D87">
        <w:rPr>
          <w:color w:val="C00000"/>
          <w:lang w:val="en-IE"/>
        </w:rPr>
        <w:t xml:space="preserve">latency of the </w:t>
      </w:r>
      <w:r w:rsidRPr="00D40D87">
        <w:rPr>
          <w:rFonts w:ascii="Courier New" w:hAnsi="Courier New" w:cs="Courier New"/>
          <w:color w:val="C00000"/>
          <w:lang w:val="en-IE"/>
        </w:rPr>
        <w:t>NetworkSlice</w:t>
      </w:r>
      <w:r w:rsidRPr="00D40D87">
        <w:rPr>
          <w:color w:val="C00000"/>
          <w:lang w:val="en-IE"/>
        </w:rPr>
        <w:t xml:space="preserve"> instance satisfies the latency of the </w:t>
      </w:r>
      <w:r w:rsidRPr="00D40D87">
        <w:rPr>
          <w:rFonts w:ascii="Courier New" w:hAnsi="Courier New" w:cs="Courier New"/>
          <w:color w:val="C00000"/>
          <w:lang w:val="en-IE"/>
        </w:rPr>
        <w:t>ServiceProfile(s)</w:t>
      </w:r>
      <w:r w:rsidRPr="00D40D87">
        <w:rPr>
          <w:color w:val="C00000"/>
          <w:lang w:val="en-IE"/>
        </w:rPr>
        <w:t xml:space="preserve"> but is not necessarily equal.</w:t>
      </w:r>
    </w:p>
    <w:p w14:paraId="59A319AB" w14:textId="42030953" w:rsidR="009C4871" w:rsidRPr="00D40D87" w:rsidRDefault="009C4871" w:rsidP="009C4871">
      <w:pPr>
        <w:rPr>
          <w:color w:val="C00000"/>
        </w:rPr>
      </w:pPr>
      <w:r>
        <w:rPr>
          <w:color w:val="C00000"/>
          <w:lang w:val="en-IE"/>
        </w:rPr>
        <w:t xml:space="preserve">Note2: </w:t>
      </w:r>
      <w:r w:rsidR="006C0248">
        <w:rPr>
          <w:color w:val="C00000"/>
          <w:lang w:val="en-IE"/>
        </w:rPr>
        <w:t xml:space="preserve">The </w:t>
      </w:r>
      <w:r w:rsidR="006C0248" w:rsidRPr="006C0248">
        <w:rPr>
          <w:rFonts w:ascii="Courier New" w:hAnsi="Courier New" w:cs="Courier New"/>
          <w:color w:val="C00000"/>
          <w:lang w:val="en-IE"/>
        </w:rPr>
        <w:t>latency</w:t>
      </w:r>
      <w:r w:rsidR="006C0248">
        <w:rPr>
          <w:color w:val="C00000"/>
          <w:lang w:val="en-IE"/>
        </w:rPr>
        <w:t xml:space="preserve"> attribute is</w:t>
      </w:r>
      <w:r>
        <w:rPr>
          <w:color w:val="C00000"/>
          <w:lang w:val="en-IE"/>
        </w:rPr>
        <w:t xml:space="preserve"> an </w:t>
      </w:r>
      <w:r w:rsidRPr="006C0248">
        <w:rPr>
          <w:b/>
          <w:bCs/>
          <w:color w:val="C00000"/>
          <w:lang w:val="en-IE"/>
        </w:rPr>
        <w:t>example</w:t>
      </w:r>
      <w:r>
        <w:rPr>
          <w:color w:val="C00000"/>
          <w:lang w:val="en-IE"/>
        </w:rPr>
        <w:t xml:space="preserve"> given here, the remaining attributes to define the network slice capabilities are proposed to be further discussed.</w:t>
      </w:r>
    </w:p>
    <w:p w14:paraId="611CAC08" w14:textId="77777777" w:rsidR="009C4871" w:rsidRPr="002B15AA" w:rsidRDefault="009C4871" w:rsidP="009C4871">
      <w:pPr>
        <w:pStyle w:val="Heading4"/>
      </w:pPr>
      <w:r>
        <w:t>4.2</w:t>
      </w:r>
      <w:r w:rsidRPr="002B15AA">
        <w:t>.3</w:t>
      </w:r>
      <w:r w:rsidRPr="002B15AA">
        <w:tab/>
        <w:t>Attribute constraints</w:t>
      </w:r>
    </w:p>
    <w:p w14:paraId="240092DD" w14:textId="77777777" w:rsidR="009C4871" w:rsidRPr="002B15AA" w:rsidRDefault="009C4871" w:rsidP="009C4871">
      <w:pPr>
        <w:rPr>
          <w:lang w:eastAsia="zh-CN"/>
        </w:rPr>
      </w:pPr>
      <w:r w:rsidRPr="002B15AA">
        <w:t>None.</w:t>
      </w:r>
    </w:p>
    <w:p w14:paraId="450EE799" w14:textId="77777777" w:rsidR="009C4871" w:rsidRDefault="009C4871" w:rsidP="009C4871">
      <w:pPr>
        <w:rPr>
          <w:iCs/>
        </w:rPr>
      </w:pPr>
    </w:p>
    <w:p w14:paraId="67D7C513" w14:textId="77777777" w:rsidR="009C4871" w:rsidRPr="004059F0" w:rsidRDefault="009C4871" w:rsidP="009C4871">
      <w:pPr>
        <w:rPr>
          <w:rStyle w:val="Strong"/>
          <w:rFonts w:ascii="Arial" w:hAnsi="Arial" w:cs="Arial"/>
          <w:b w:val="0"/>
          <w:bCs w:val="0"/>
          <w:sz w:val="24"/>
          <w:szCs w:val="24"/>
        </w:rPr>
      </w:pPr>
      <w:r w:rsidRPr="004059F0">
        <w:rPr>
          <w:rStyle w:val="Strong"/>
          <w:rFonts w:ascii="Arial" w:hAnsi="Arial" w:cs="Arial"/>
          <w:b w:val="0"/>
          <w:bCs w:val="0"/>
          <w:sz w:val="24"/>
          <w:szCs w:val="24"/>
        </w:rPr>
        <w:t>4.</w:t>
      </w:r>
      <w:r>
        <w:rPr>
          <w:rStyle w:val="Strong"/>
          <w:rFonts w:ascii="Arial" w:hAnsi="Arial" w:cs="Arial"/>
          <w:b w:val="0"/>
          <w:bCs w:val="0"/>
          <w:sz w:val="24"/>
          <w:szCs w:val="24"/>
        </w:rPr>
        <w:t>2</w:t>
      </w:r>
      <w:r w:rsidRPr="004059F0">
        <w:rPr>
          <w:rStyle w:val="Strong"/>
          <w:rFonts w:ascii="Arial" w:hAnsi="Arial" w:cs="Arial"/>
          <w:b w:val="0"/>
          <w:bCs w:val="0"/>
          <w:sz w:val="24"/>
          <w:szCs w:val="24"/>
        </w:rPr>
        <w:t>.4</w:t>
      </w:r>
      <w:r>
        <w:rPr>
          <w:rStyle w:val="Strong"/>
          <w:rFonts w:ascii="Arial" w:hAnsi="Arial" w:cs="Arial"/>
          <w:b w:val="0"/>
          <w:bCs w:val="0"/>
          <w:sz w:val="24"/>
          <w:szCs w:val="24"/>
        </w:rPr>
        <w:tab/>
      </w:r>
      <w:r>
        <w:rPr>
          <w:rStyle w:val="Strong"/>
          <w:rFonts w:ascii="Arial" w:hAnsi="Arial" w:cs="Arial"/>
          <w:b w:val="0"/>
          <w:bCs w:val="0"/>
          <w:sz w:val="24"/>
          <w:szCs w:val="24"/>
        </w:rPr>
        <w:tab/>
      </w:r>
      <w:r w:rsidRPr="004059F0">
        <w:rPr>
          <w:rStyle w:val="Strong"/>
          <w:rFonts w:ascii="Arial" w:hAnsi="Arial" w:cs="Arial"/>
          <w:b w:val="0"/>
          <w:bCs w:val="0"/>
          <w:sz w:val="24"/>
          <w:szCs w:val="24"/>
        </w:rPr>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3799"/>
        <w:gridCol w:w="2156"/>
      </w:tblGrid>
      <w:tr w:rsidR="009C4871" w:rsidRPr="002B15AA" w14:paraId="4627E7C0" w14:textId="77777777" w:rsidTr="002C0F88">
        <w:trPr>
          <w:cantSplit/>
          <w:tblHeader/>
        </w:trPr>
        <w:tc>
          <w:tcPr>
            <w:tcW w:w="1854" w:type="pct"/>
            <w:shd w:val="clear" w:color="auto" w:fill="E0E0E0"/>
          </w:tcPr>
          <w:p w14:paraId="5BB06AB4" w14:textId="77777777" w:rsidR="009C4871" w:rsidRPr="002B15AA" w:rsidRDefault="009C4871" w:rsidP="002C0F88">
            <w:pPr>
              <w:pStyle w:val="TAH"/>
            </w:pPr>
            <w:r w:rsidRPr="002B15AA">
              <w:lastRenderedPageBreak/>
              <w:t>Attribute Name</w:t>
            </w:r>
          </w:p>
        </w:tc>
        <w:tc>
          <w:tcPr>
            <w:tcW w:w="2007" w:type="pct"/>
            <w:shd w:val="clear" w:color="auto" w:fill="E0E0E0"/>
          </w:tcPr>
          <w:p w14:paraId="19FA5E73" w14:textId="77777777" w:rsidR="009C4871" w:rsidRPr="002B15AA" w:rsidRDefault="009C4871" w:rsidP="002C0F88">
            <w:pPr>
              <w:pStyle w:val="TAH"/>
            </w:pPr>
            <w:r w:rsidRPr="002B15AA">
              <w:t>Documentation and Allowed Values</w:t>
            </w:r>
          </w:p>
        </w:tc>
        <w:tc>
          <w:tcPr>
            <w:tcW w:w="1139" w:type="pct"/>
            <w:shd w:val="clear" w:color="auto" w:fill="E0E0E0"/>
          </w:tcPr>
          <w:p w14:paraId="35061A33" w14:textId="77777777" w:rsidR="009C4871" w:rsidRPr="002B15AA" w:rsidRDefault="009C4871" w:rsidP="002C0F88">
            <w:pPr>
              <w:pStyle w:val="TAH"/>
            </w:pPr>
            <w:r w:rsidRPr="002B15AA">
              <w:t>Properties</w:t>
            </w:r>
          </w:p>
        </w:tc>
      </w:tr>
      <w:tr w:rsidR="009C4871" w:rsidRPr="00152B35" w14:paraId="48366972" w14:textId="77777777" w:rsidTr="002C0F88">
        <w:trPr>
          <w:cantSplit/>
          <w:tblHeader/>
        </w:trPr>
        <w:tc>
          <w:tcPr>
            <w:tcW w:w="1854" w:type="pct"/>
            <w:tcBorders>
              <w:top w:val="single" w:sz="4" w:space="0" w:color="auto"/>
              <w:left w:val="single" w:sz="4" w:space="0" w:color="auto"/>
              <w:bottom w:val="single" w:sz="4" w:space="0" w:color="auto"/>
              <w:right w:val="single" w:sz="4" w:space="0" w:color="auto"/>
            </w:tcBorders>
          </w:tcPr>
          <w:p w14:paraId="03F286B2" w14:textId="77777777" w:rsidR="009C4871" w:rsidRPr="005934A9" w:rsidRDefault="009C4871" w:rsidP="002C0F88">
            <w:pPr>
              <w:spacing w:after="0"/>
              <w:rPr>
                <w:rFonts w:ascii="Courier New" w:hAnsi="Courier New" w:cs="Courier New"/>
                <w:color w:val="C00000"/>
                <w:sz w:val="18"/>
                <w:szCs w:val="18"/>
                <w:lang w:eastAsia="zh-CN"/>
              </w:rPr>
            </w:pPr>
            <w:r>
              <w:rPr>
                <w:rFonts w:ascii="Courier New" w:hAnsi="Courier New" w:cs="Courier New"/>
                <w:color w:val="C00000"/>
                <w:sz w:val="18"/>
                <w:szCs w:val="18"/>
                <w:lang w:eastAsia="zh-CN"/>
              </w:rPr>
              <w:t>latency</w:t>
            </w:r>
          </w:p>
        </w:tc>
        <w:tc>
          <w:tcPr>
            <w:tcW w:w="2007" w:type="pct"/>
            <w:tcBorders>
              <w:top w:val="single" w:sz="4" w:space="0" w:color="auto"/>
              <w:left w:val="single" w:sz="4" w:space="0" w:color="auto"/>
              <w:bottom w:val="single" w:sz="4" w:space="0" w:color="auto"/>
              <w:right w:val="single" w:sz="4" w:space="0" w:color="auto"/>
            </w:tcBorders>
          </w:tcPr>
          <w:p w14:paraId="0A261B42" w14:textId="505033A5" w:rsidR="009C4871" w:rsidRPr="00E53CD2" w:rsidRDefault="009C4871" w:rsidP="002C0F88">
            <w:pPr>
              <w:pStyle w:val="TAL"/>
              <w:rPr>
                <w:rFonts w:cs="Arial"/>
                <w:color w:val="C00000"/>
                <w:szCs w:val="18"/>
                <w:lang w:eastAsia="zh-CN"/>
              </w:rPr>
            </w:pPr>
            <w:r w:rsidRPr="001E3980">
              <w:rPr>
                <w:color w:val="C00000"/>
                <w:lang w:eastAsia="de-DE"/>
              </w:rPr>
              <w:t xml:space="preserve">This </w:t>
            </w:r>
            <w:r>
              <w:rPr>
                <w:color w:val="C00000"/>
                <w:lang w:eastAsia="de-DE"/>
              </w:rPr>
              <w:t xml:space="preserve">attribute defines the minimum latency supported by the </w:t>
            </w:r>
            <w:r w:rsidRPr="00137D9A">
              <w:rPr>
                <w:rFonts w:ascii="Courier New" w:hAnsi="Courier New" w:cs="Courier New"/>
                <w:color w:val="C00000"/>
                <w:lang w:eastAsia="de-DE"/>
              </w:rPr>
              <w:t>NetworkSlice</w:t>
            </w:r>
            <w:r>
              <w:rPr>
                <w:rFonts w:ascii="Courier New" w:hAnsi="Courier New" w:cs="Courier New"/>
                <w:color w:val="C00000"/>
                <w:lang w:eastAsia="de-DE"/>
              </w:rPr>
              <w:t>.</w:t>
            </w:r>
            <w:r w:rsidRPr="00E53CD2">
              <w:rPr>
                <w:rFonts w:cs="Arial"/>
                <w:color w:val="C00000"/>
                <w:lang w:eastAsia="de-DE"/>
              </w:rPr>
              <w:t xml:space="preserve"> </w:t>
            </w:r>
            <w:r w:rsidRPr="00E53CD2">
              <w:rPr>
                <w:rFonts w:cs="Arial"/>
                <w:color w:val="C00000"/>
                <w:szCs w:val="18"/>
                <w:lang w:eastAsia="zh-CN"/>
              </w:rPr>
              <w:t>It specifies the packet transmission latency (millisecond) through the RAN, CN, and TN part of 5G network and is used to evaluate utilization performance of the end-to-end network slice instance. See clause 6.3.1 of 28.554.</w:t>
            </w:r>
          </w:p>
        </w:tc>
        <w:tc>
          <w:tcPr>
            <w:tcW w:w="1139" w:type="pct"/>
            <w:tcBorders>
              <w:top w:val="single" w:sz="4" w:space="0" w:color="auto"/>
              <w:left w:val="single" w:sz="4" w:space="0" w:color="auto"/>
              <w:bottom w:val="single" w:sz="4" w:space="0" w:color="auto"/>
              <w:right w:val="single" w:sz="4" w:space="0" w:color="auto"/>
            </w:tcBorders>
          </w:tcPr>
          <w:p w14:paraId="72F0561D"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type: Integer</w:t>
            </w:r>
          </w:p>
          <w:p w14:paraId="09249E02"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multiplicity: 1</w:t>
            </w:r>
          </w:p>
          <w:p w14:paraId="5CCE75C9"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isOrdered: N/A</w:t>
            </w:r>
          </w:p>
          <w:p w14:paraId="77898FA9"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isUnique: N/A</w:t>
            </w:r>
          </w:p>
          <w:p w14:paraId="735938F5"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defaultValue: None</w:t>
            </w:r>
          </w:p>
          <w:p w14:paraId="40EB04DE" w14:textId="77777777" w:rsidR="009C4871" w:rsidRPr="001E24D4"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allowedValues: N/A</w:t>
            </w:r>
          </w:p>
          <w:p w14:paraId="132687DA" w14:textId="77777777" w:rsidR="009C4871" w:rsidRPr="001E3980" w:rsidRDefault="009C4871" w:rsidP="002C0F88">
            <w:pPr>
              <w:spacing w:after="0"/>
              <w:rPr>
                <w:rFonts w:ascii="Arial" w:hAnsi="Arial" w:cs="Arial"/>
                <w:snapToGrid w:val="0"/>
                <w:color w:val="C00000"/>
                <w:sz w:val="18"/>
                <w:szCs w:val="18"/>
                <w:lang w:eastAsia="en-GB"/>
              </w:rPr>
            </w:pPr>
            <w:r w:rsidRPr="001E24D4">
              <w:rPr>
                <w:rFonts w:ascii="Arial" w:hAnsi="Arial" w:cs="Arial"/>
                <w:snapToGrid w:val="0"/>
                <w:color w:val="C00000"/>
                <w:sz w:val="18"/>
                <w:szCs w:val="18"/>
                <w:lang w:eastAsia="en-GB"/>
              </w:rPr>
              <w:t>isNullable: False</w:t>
            </w:r>
          </w:p>
        </w:tc>
      </w:tr>
    </w:tbl>
    <w:p w14:paraId="6A781D8B" w14:textId="77777777" w:rsidR="009C4871" w:rsidRDefault="009C4871" w:rsidP="009C4871">
      <w:pPr>
        <w:rPr>
          <w:iCs/>
        </w:rPr>
      </w:pPr>
    </w:p>
    <w:p w14:paraId="7B3E72BE" w14:textId="50A70361" w:rsidR="00740DC5" w:rsidDel="00AE0962" w:rsidRDefault="00D1453E" w:rsidP="00740DC5">
      <w:pPr>
        <w:pStyle w:val="Heading3"/>
        <w:rPr>
          <w:del w:id="128" w:author="Ericsson9" w:date="2020-10-19T17:55:00Z"/>
          <w:lang w:eastAsia="zh-CN"/>
        </w:rPr>
      </w:pPr>
      <w:bookmarkStart w:id="129" w:name="_Toc44341633"/>
      <w:bookmarkStart w:id="130" w:name="_Toc36567901"/>
      <w:bookmarkStart w:id="131" w:name="_Toc36543663"/>
      <w:bookmarkStart w:id="132" w:name="_Toc36542842"/>
      <w:bookmarkStart w:id="133" w:name="_Toc36474570"/>
      <w:bookmarkStart w:id="134" w:name="_Toc36220472"/>
      <w:bookmarkStart w:id="135" w:name="_Toc35878656"/>
      <w:bookmarkStart w:id="136" w:name="_Toc27405466"/>
      <w:bookmarkStart w:id="137" w:name="_Toc19888548"/>
      <w:del w:id="138" w:author="Ericsson9" w:date="2020-10-19T17:55:00Z">
        <w:r w:rsidDel="00AE0962">
          <w:rPr>
            <w:lang w:eastAsia="zh-CN"/>
          </w:rPr>
          <w:delText>4</w:delText>
        </w:r>
        <w:r w:rsidR="00740DC5" w:rsidDel="00AE0962">
          <w:rPr>
            <w:lang w:eastAsia="zh-CN"/>
          </w:rPr>
          <w:delText>.3</w:delText>
        </w:r>
        <w:r w:rsidR="00740DC5" w:rsidDel="00AE0962">
          <w:rPr>
            <w:lang w:eastAsia="zh-CN"/>
          </w:rPr>
          <w:tab/>
        </w:r>
        <w:r w:rsidR="00740DC5" w:rsidDel="00AE0962">
          <w:rPr>
            <w:rFonts w:ascii="Courier New" w:hAnsi="Courier New" w:cs="Courier New"/>
            <w:lang w:eastAsia="zh-CN"/>
          </w:rPr>
          <w:delText>ServiceProfile &lt;&lt;dataType&gt;&gt;</w:delText>
        </w:r>
        <w:bookmarkEnd w:id="129"/>
        <w:bookmarkEnd w:id="130"/>
        <w:bookmarkEnd w:id="131"/>
        <w:bookmarkEnd w:id="132"/>
        <w:bookmarkEnd w:id="133"/>
        <w:bookmarkEnd w:id="134"/>
        <w:bookmarkEnd w:id="135"/>
        <w:bookmarkEnd w:id="136"/>
        <w:bookmarkEnd w:id="137"/>
      </w:del>
    </w:p>
    <w:p w14:paraId="25C4CC60" w14:textId="3F3E4A33" w:rsidR="00740DC5" w:rsidDel="00AE0962" w:rsidRDefault="00D1453E" w:rsidP="00740DC5">
      <w:pPr>
        <w:pStyle w:val="Heading4"/>
        <w:rPr>
          <w:del w:id="139" w:author="Ericsson9" w:date="2020-10-19T17:55:00Z"/>
        </w:rPr>
      </w:pPr>
      <w:bookmarkStart w:id="140" w:name="_Toc44341634"/>
      <w:bookmarkStart w:id="141" w:name="_Toc36567902"/>
      <w:bookmarkStart w:id="142" w:name="_Toc36543664"/>
      <w:bookmarkStart w:id="143" w:name="_Toc36542843"/>
      <w:bookmarkStart w:id="144" w:name="_Toc36474571"/>
      <w:bookmarkStart w:id="145" w:name="_Toc36220473"/>
      <w:bookmarkStart w:id="146" w:name="_Toc35878657"/>
      <w:bookmarkStart w:id="147" w:name="_Toc27405467"/>
      <w:bookmarkStart w:id="148" w:name="_Toc19888549"/>
      <w:del w:id="149" w:author="Ericsson9" w:date="2020-10-19T17:55:00Z">
        <w:r w:rsidDel="00AE0962">
          <w:delText>4</w:delText>
        </w:r>
        <w:r w:rsidR="00740DC5" w:rsidDel="00AE0962">
          <w:delText>.3.1</w:delText>
        </w:r>
        <w:r w:rsidR="00740DC5" w:rsidDel="00AE0962">
          <w:tab/>
          <w:delText>Definition</w:delText>
        </w:r>
        <w:bookmarkEnd w:id="140"/>
        <w:bookmarkEnd w:id="141"/>
        <w:bookmarkEnd w:id="142"/>
        <w:bookmarkEnd w:id="143"/>
        <w:bookmarkEnd w:id="144"/>
        <w:bookmarkEnd w:id="145"/>
        <w:bookmarkEnd w:id="146"/>
        <w:bookmarkEnd w:id="147"/>
        <w:bookmarkEnd w:id="148"/>
        <w:r w:rsidR="008571BF" w:rsidDel="00AE0962">
          <w:delText xml:space="preserve"> (from [2])</w:delText>
        </w:r>
      </w:del>
    </w:p>
    <w:p w14:paraId="09E14157" w14:textId="4DC8E61D" w:rsidR="00740DC5" w:rsidDel="00AE0962" w:rsidRDefault="00740DC5" w:rsidP="00740DC5">
      <w:pPr>
        <w:rPr>
          <w:del w:id="150" w:author="Ericsson9" w:date="2020-10-19T17:55:00Z"/>
        </w:rPr>
      </w:pPr>
      <w:del w:id="151" w:author="Ericsson9" w:date="2020-10-19T17:55:00Z">
        <w:r w:rsidDel="00AE0962">
          <w:delText>This data type represents the properties of network slice related requirement that should be supported by the network slice instance in 5G network. The network slice can be tailored based on the specific requirements adhered to SLA agreed between Network Slice Customer (NSC) and Network Slice Provider (NSP), see clause 2 of [50]. A network slicing provider may add additional requirements not directly derived from SLA’s, associated to the provider internal [business] goals. The GST defined by GSMA (see [50]) and the service performance requirements defined in 3GPP TS 22.261 [28] and TS 22.104 [51] are all considered as input for the network slice related requirements.</w:delText>
        </w:r>
      </w:del>
    </w:p>
    <w:p w14:paraId="21945E81" w14:textId="59D0BDEF" w:rsidR="00740DC5" w:rsidDel="00AE0962" w:rsidRDefault="00D1453E" w:rsidP="00740DC5">
      <w:pPr>
        <w:pStyle w:val="Heading4"/>
        <w:rPr>
          <w:del w:id="152" w:author="Ericsson9" w:date="2020-10-19T17:55:00Z"/>
        </w:rPr>
      </w:pPr>
      <w:bookmarkStart w:id="153" w:name="_Toc44341635"/>
      <w:bookmarkStart w:id="154" w:name="_Toc36567903"/>
      <w:bookmarkStart w:id="155" w:name="_Toc36543665"/>
      <w:bookmarkStart w:id="156" w:name="_Toc36542844"/>
      <w:bookmarkStart w:id="157" w:name="_Toc36474572"/>
      <w:bookmarkStart w:id="158" w:name="_Toc36220474"/>
      <w:bookmarkStart w:id="159" w:name="_Toc35878658"/>
      <w:bookmarkStart w:id="160" w:name="_Toc27405468"/>
      <w:bookmarkStart w:id="161" w:name="_Toc19888550"/>
      <w:del w:id="162" w:author="Ericsson9" w:date="2020-10-19T17:55:00Z">
        <w:r w:rsidDel="00AE0962">
          <w:delText>4</w:delText>
        </w:r>
        <w:r w:rsidR="00740DC5" w:rsidDel="00AE0962">
          <w:delText>.3.2</w:delText>
        </w:r>
        <w:r w:rsidR="00740DC5" w:rsidDel="00AE0962">
          <w:tab/>
          <w:delText>Attributes</w:delText>
        </w:r>
        <w:bookmarkEnd w:id="153"/>
        <w:bookmarkEnd w:id="154"/>
        <w:bookmarkEnd w:id="155"/>
        <w:bookmarkEnd w:id="156"/>
        <w:bookmarkEnd w:id="157"/>
        <w:bookmarkEnd w:id="158"/>
        <w:bookmarkEnd w:id="159"/>
        <w:bookmarkEnd w:id="160"/>
        <w:bookmarkEnd w:id="161"/>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987"/>
        <w:gridCol w:w="1197"/>
        <w:gridCol w:w="1134"/>
        <w:gridCol w:w="1244"/>
        <w:gridCol w:w="1393"/>
      </w:tblGrid>
      <w:tr w:rsidR="0061392B" w:rsidDel="00AE0962" w14:paraId="1704E698" w14:textId="0E6FFCC3" w:rsidTr="0061392B">
        <w:trPr>
          <w:cantSplit/>
          <w:trHeight w:val="461"/>
          <w:jc w:val="center"/>
          <w:del w:id="163" w:author="Ericsson9" w:date="2020-10-19T17:55:00Z"/>
        </w:trPr>
        <w:tc>
          <w:tcPr>
            <w:tcW w:w="324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3FA41AB" w14:textId="59D662E9" w:rsidR="00740DC5" w:rsidDel="00AE0962" w:rsidRDefault="00740DC5">
            <w:pPr>
              <w:pStyle w:val="TAH"/>
              <w:rPr>
                <w:del w:id="164" w:author="Ericsson9" w:date="2020-10-19T17:55:00Z"/>
                <w:rFonts w:cs="Arial"/>
                <w:szCs w:val="18"/>
                <w:lang w:eastAsia="en-GB"/>
              </w:rPr>
            </w:pPr>
            <w:del w:id="165" w:author="Ericsson9" w:date="2020-10-19T17:55:00Z">
              <w:r w:rsidDel="00AE0962">
                <w:rPr>
                  <w:rFonts w:cs="Arial"/>
                  <w:szCs w:val="18"/>
                  <w:lang w:eastAsia="en-GB"/>
                </w:rPr>
                <w:delText>Attribute name</w:delText>
              </w:r>
            </w:del>
          </w:p>
        </w:tc>
        <w:tc>
          <w:tcPr>
            <w:tcW w:w="103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B62FE9" w14:textId="00CE4642" w:rsidR="00740DC5" w:rsidDel="00AE0962" w:rsidRDefault="00740DC5">
            <w:pPr>
              <w:pStyle w:val="TAH"/>
              <w:rPr>
                <w:del w:id="166" w:author="Ericsson9" w:date="2020-10-19T17:55:00Z"/>
                <w:rFonts w:cs="Arial"/>
                <w:szCs w:val="18"/>
                <w:lang w:eastAsia="en-GB"/>
              </w:rPr>
            </w:pPr>
            <w:del w:id="167" w:author="Ericsson9" w:date="2020-10-19T17:55:00Z">
              <w:r w:rsidDel="00AE0962">
                <w:rPr>
                  <w:rFonts w:cs="Arial"/>
                  <w:szCs w:val="18"/>
                  <w:lang w:eastAsia="en-GB"/>
                </w:rPr>
                <w:delText>Support Qualifier</w:delText>
              </w:r>
            </w:del>
          </w:p>
        </w:tc>
        <w:tc>
          <w:tcPr>
            <w:tcW w:w="122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58E1F9" w14:textId="702C9E29" w:rsidR="00740DC5" w:rsidDel="00AE0962" w:rsidRDefault="00740DC5">
            <w:pPr>
              <w:pStyle w:val="TAH"/>
              <w:rPr>
                <w:del w:id="168" w:author="Ericsson9" w:date="2020-10-19T17:55:00Z"/>
                <w:rFonts w:cs="Arial"/>
                <w:bCs/>
                <w:szCs w:val="18"/>
                <w:lang w:eastAsia="en-GB"/>
              </w:rPr>
            </w:pPr>
            <w:del w:id="169" w:author="Ericsson9" w:date="2020-10-19T17:55:00Z">
              <w:r w:rsidDel="00AE0962">
                <w:rPr>
                  <w:rFonts w:cs="Arial"/>
                  <w:szCs w:val="18"/>
                  <w:lang w:eastAsia="en-GB"/>
                </w:rPr>
                <w:delText>isReadable</w:delText>
              </w:r>
            </w:del>
          </w:p>
        </w:tc>
        <w:tc>
          <w:tcPr>
            <w:tcW w:w="119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6E1EF9E" w14:textId="2A699D61" w:rsidR="00740DC5" w:rsidDel="00AE0962" w:rsidRDefault="00740DC5">
            <w:pPr>
              <w:pStyle w:val="TAH"/>
              <w:rPr>
                <w:del w:id="170" w:author="Ericsson9" w:date="2020-10-19T17:55:00Z"/>
                <w:rFonts w:cs="Arial"/>
                <w:bCs/>
                <w:szCs w:val="18"/>
                <w:lang w:eastAsia="en-GB"/>
              </w:rPr>
            </w:pPr>
            <w:del w:id="171" w:author="Ericsson9" w:date="2020-10-19T17:55:00Z">
              <w:r w:rsidDel="00AE0962">
                <w:rPr>
                  <w:rFonts w:cs="Arial"/>
                  <w:szCs w:val="18"/>
                  <w:lang w:eastAsia="en-GB"/>
                </w:rPr>
                <w:delText>isWritable</w:delText>
              </w:r>
            </w:del>
          </w:p>
        </w:tc>
        <w:tc>
          <w:tcPr>
            <w:tcW w:w="13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4B231EE" w14:textId="6CDD94B2" w:rsidR="00740DC5" w:rsidDel="00AE0962" w:rsidRDefault="00740DC5">
            <w:pPr>
              <w:pStyle w:val="TAH"/>
              <w:rPr>
                <w:del w:id="172" w:author="Ericsson9" w:date="2020-10-19T17:55:00Z"/>
                <w:rFonts w:cs="Arial"/>
                <w:szCs w:val="18"/>
                <w:lang w:eastAsia="en-GB"/>
              </w:rPr>
            </w:pPr>
            <w:del w:id="173" w:author="Ericsson9" w:date="2020-10-19T17:55:00Z">
              <w:r w:rsidDel="00AE0962">
                <w:rPr>
                  <w:rFonts w:cs="Arial"/>
                  <w:bCs/>
                  <w:szCs w:val="18"/>
                  <w:lang w:eastAsia="en-GB"/>
                </w:rPr>
                <w:delText>isInvariant</w:delText>
              </w:r>
            </w:del>
          </w:p>
        </w:tc>
        <w:tc>
          <w:tcPr>
            <w:tcW w:w="155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322D68" w14:textId="551B2BE6" w:rsidR="00740DC5" w:rsidDel="00AE0962" w:rsidRDefault="00740DC5">
            <w:pPr>
              <w:pStyle w:val="TAH"/>
              <w:rPr>
                <w:del w:id="174" w:author="Ericsson9" w:date="2020-10-19T17:55:00Z"/>
                <w:rFonts w:cs="Arial"/>
                <w:szCs w:val="18"/>
                <w:lang w:eastAsia="en-GB"/>
              </w:rPr>
            </w:pPr>
            <w:del w:id="175" w:author="Ericsson9" w:date="2020-10-19T17:55:00Z">
              <w:r w:rsidDel="00AE0962">
                <w:rPr>
                  <w:rFonts w:cs="Arial"/>
                  <w:szCs w:val="18"/>
                  <w:lang w:eastAsia="en-GB"/>
                </w:rPr>
                <w:delText>isNotifyable</w:delText>
              </w:r>
            </w:del>
          </w:p>
        </w:tc>
      </w:tr>
      <w:tr w:rsidR="00740DC5" w:rsidDel="00AE0962" w14:paraId="34852E74" w14:textId="2D8FB333" w:rsidTr="0061392B">
        <w:trPr>
          <w:cantSplit/>
          <w:trHeight w:val="236"/>
          <w:jc w:val="center"/>
          <w:del w:id="176"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320F19B4" w14:textId="37F01D23" w:rsidR="00740DC5" w:rsidDel="00AE0962" w:rsidRDefault="00740DC5">
            <w:pPr>
              <w:pStyle w:val="TAL"/>
              <w:rPr>
                <w:del w:id="177" w:author="Ericsson9" w:date="2020-10-19T17:55:00Z"/>
                <w:rFonts w:ascii="Courier New" w:hAnsi="Courier New" w:cs="Courier New"/>
                <w:szCs w:val="18"/>
                <w:lang w:eastAsia="zh-CN"/>
              </w:rPr>
            </w:pPr>
            <w:del w:id="178" w:author="Ericsson9" w:date="2020-10-19T17:55:00Z">
              <w:r w:rsidDel="00AE0962">
                <w:rPr>
                  <w:rFonts w:ascii="Courier New" w:hAnsi="Courier New" w:cs="Courier New"/>
                  <w:szCs w:val="18"/>
                  <w:lang w:eastAsia="zh-CN"/>
                </w:rPr>
                <w:delText>serviceProfileId</w:delText>
              </w:r>
            </w:del>
          </w:p>
        </w:tc>
        <w:tc>
          <w:tcPr>
            <w:tcW w:w="1030" w:type="dxa"/>
            <w:tcBorders>
              <w:top w:val="single" w:sz="4" w:space="0" w:color="auto"/>
              <w:left w:val="single" w:sz="4" w:space="0" w:color="auto"/>
              <w:bottom w:val="single" w:sz="4" w:space="0" w:color="auto"/>
              <w:right w:val="single" w:sz="4" w:space="0" w:color="auto"/>
            </w:tcBorders>
            <w:hideMark/>
          </w:tcPr>
          <w:p w14:paraId="0859E8FC" w14:textId="7040C3C7" w:rsidR="00740DC5" w:rsidDel="00AE0962" w:rsidRDefault="00740DC5">
            <w:pPr>
              <w:pStyle w:val="TAL"/>
              <w:jc w:val="center"/>
              <w:rPr>
                <w:del w:id="179" w:author="Ericsson9" w:date="2020-10-19T17:55:00Z"/>
                <w:rFonts w:cs="Arial"/>
                <w:szCs w:val="18"/>
                <w:lang w:eastAsia="zh-CN"/>
              </w:rPr>
            </w:pPr>
            <w:del w:id="180" w:author="Ericsson9" w:date="2020-10-19T17:55:00Z">
              <w:r w:rsidDel="00AE0962">
                <w:rPr>
                  <w:rFonts w:cs="Arial"/>
                  <w:szCs w:val="18"/>
                  <w:lang w:eastAsia="zh-CN"/>
                </w:rPr>
                <w:delText>M</w:delText>
              </w:r>
            </w:del>
          </w:p>
        </w:tc>
        <w:tc>
          <w:tcPr>
            <w:tcW w:w="1229" w:type="dxa"/>
            <w:tcBorders>
              <w:top w:val="single" w:sz="4" w:space="0" w:color="auto"/>
              <w:left w:val="single" w:sz="4" w:space="0" w:color="auto"/>
              <w:bottom w:val="single" w:sz="4" w:space="0" w:color="auto"/>
              <w:right w:val="single" w:sz="4" w:space="0" w:color="auto"/>
            </w:tcBorders>
            <w:hideMark/>
          </w:tcPr>
          <w:p w14:paraId="7C4BAFCF" w14:textId="43850C13" w:rsidR="00740DC5" w:rsidDel="00AE0962" w:rsidRDefault="00740DC5">
            <w:pPr>
              <w:pStyle w:val="TAL"/>
              <w:jc w:val="center"/>
              <w:rPr>
                <w:del w:id="181" w:author="Ericsson9" w:date="2020-10-19T17:55:00Z"/>
                <w:rFonts w:cs="Arial"/>
                <w:szCs w:val="18"/>
                <w:lang w:eastAsia="zh-CN"/>
              </w:rPr>
            </w:pPr>
            <w:del w:id="182"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7EA4951A" w14:textId="76591828" w:rsidR="00740DC5" w:rsidDel="00AE0962" w:rsidRDefault="00740DC5">
            <w:pPr>
              <w:pStyle w:val="TAL"/>
              <w:jc w:val="center"/>
              <w:rPr>
                <w:del w:id="183" w:author="Ericsson9" w:date="2020-10-19T17:55:00Z"/>
                <w:rFonts w:cs="Arial"/>
                <w:szCs w:val="18"/>
                <w:lang w:eastAsia="zh-CN"/>
              </w:rPr>
            </w:pPr>
            <w:del w:id="184" w:author="Ericsson9" w:date="2020-10-19T17:55:00Z">
              <w:r w:rsidDel="00AE0962">
                <w:rPr>
                  <w:rFonts w:cs="Arial"/>
                  <w:lang w:eastAsia="zh-CN"/>
                </w:rPr>
                <w:delText>F</w:delText>
              </w:r>
            </w:del>
          </w:p>
        </w:tc>
        <w:tc>
          <w:tcPr>
            <w:tcW w:w="1378" w:type="dxa"/>
            <w:tcBorders>
              <w:top w:val="single" w:sz="4" w:space="0" w:color="auto"/>
              <w:left w:val="single" w:sz="4" w:space="0" w:color="auto"/>
              <w:bottom w:val="single" w:sz="4" w:space="0" w:color="auto"/>
              <w:right w:val="single" w:sz="4" w:space="0" w:color="auto"/>
            </w:tcBorders>
            <w:hideMark/>
          </w:tcPr>
          <w:p w14:paraId="0AF8FEDC" w14:textId="5CD9A2C4" w:rsidR="00740DC5" w:rsidDel="00AE0962" w:rsidRDefault="00740DC5">
            <w:pPr>
              <w:pStyle w:val="TAL"/>
              <w:jc w:val="center"/>
              <w:rPr>
                <w:del w:id="185" w:author="Ericsson9" w:date="2020-10-19T17:55:00Z"/>
                <w:rFonts w:cs="Arial"/>
                <w:szCs w:val="18"/>
                <w:lang w:eastAsia="zh-CN"/>
              </w:rPr>
            </w:pPr>
            <w:del w:id="186" w:author="Ericsson9" w:date="2020-10-19T17:55:00Z">
              <w:r w:rsidDel="00AE0962">
                <w:rPr>
                  <w:rFonts w:cs="Arial"/>
                  <w:lang w:eastAsia="en-GB"/>
                </w:rPr>
                <w:delText>T</w:delText>
              </w:r>
            </w:del>
          </w:p>
        </w:tc>
        <w:tc>
          <w:tcPr>
            <w:tcW w:w="1557" w:type="dxa"/>
            <w:tcBorders>
              <w:top w:val="single" w:sz="4" w:space="0" w:color="auto"/>
              <w:left w:val="single" w:sz="4" w:space="0" w:color="auto"/>
              <w:bottom w:val="single" w:sz="4" w:space="0" w:color="auto"/>
              <w:right w:val="single" w:sz="4" w:space="0" w:color="auto"/>
            </w:tcBorders>
            <w:hideMark/>
          </w:tcPr>
          <w:p w14:paraId="0D55ED81" w14:textId="33ADCC9F" w:rsidR="00740DC5" w:rsidDel="00AE0962" w:rsidRDefault="00740DC5">
            <w:pPr>
              <w:pStyle w:val="TAL"/>
              <w:jc w:val="center"/>
              <w:rPr>
                <w:del w:id="187" w:author="Ericsson9" w:date="2020-10-19T17:55:00Z"/>
                <w:rFonts w:cs="Arial"/>
                <w:szCs w:val="18"/>
                <w:lang w:eastAsia="zh-CN"/>
              </w:rPr>
            </w:pPr>
            <w:del w:id="188" w:author="Ericsson9" w:date="2020-10-19T17:55:00Z">
              <w:r w:rsidDel="00AE0962">
                <w:rPr>
                  <w:rFonts w:cs="Arial"/>
                  <w:lang w:eastAsia="zh-CN"/>
                </w:rPr>
                <w:delText>T</w:delText>
              </w:r>
            </w:del>
          </w:p>
        </w:tc>
      </w:tr>
      <w:tr w:rsidR="00740DC5" w:rsidDel="00AE0962" w14:paraId="285CF816" w14:textId="2930F21C" w:rsidTr="0061392B">
        <w:trPr>
          <w:cantSplit/>
          <w:trHeight w:val="236"/>
          <w:jc w:val="center"/>
          <w:del w:id="189"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7453E1A4" w14:textId="6338DB7A" w:rsidR="00740DC5" w:rsidDel="00AE0962" w:rsidRDefault="00740DC5">
            <w:pPr>
              <w:pStyle w:val="TAL"/>
              <w:rPr>
                <w:del w:id="190" w:author="Ericsson9" w:date="2020-10-19T17:55:00Z"/>
                <w:rFonts w:ascii="Courier New" w:hAnsi="Courier New" w:cs="Courier New"/>
                <w:szCs w:val="18"/>
                <w:lang w:eastAsia="zh-CN"/>
              </w:rPr>
            </w:pPr>
            <w:del w:id="191" w:author="Ericsson9" w:date="2020-10-19T17:55:00Z">
              <w:r w:rsidDel="00AE0962">
                <w:rPr>
                  <w:rFonts w:ascii="Courier New" w:hAnsi="Courier New" w:cs="Courier New"/>
                  <w:szCs w:val="18"/>
                  <w:lang w:eastAsia="zh-CN"/>
                </w:rPr>
                <w:delText>sNSSAIList</w:delText>
              </w:r>
            </w:del>
          </w:p>
        </w:tc>
        <w:tc>
          <w:tcPr>
            <w:tcW w:w="1030" w:type="dxa"/>
            <w:tcBorders>
              <w:top w:val="single" w:sz="4" w:space="0" w:color="auto"/>
              <w:left w:val="single" w:sz="4" w:space="0" w:color="auto"/>
              <w:bottom w:val="single" w:sz="4" w:space="0" w:color="auto"/>
              <w:right w:val="single" w:sz="4" w:space="0" w:color="auto"/>
            </w:tcBorders>
            <w:hideMark/>
          </w:tcPr>
          <w:p w14:paraId="5104580C" w14:textId="5F3F0FD6" w:rsidR="00740DC5" w:rsidDel="00AE0962" w:rsidRDefault="00740DC5">
            <w:pPr>
              <w:pStyle w:val="TAL"/>
              <w:jc w:val="center"/>
              <w:rPr>
                <w:del w:id="192" w:author="Ericsson9" w:date="2020-10-19T17:55:00Z"/>
                <w:rFonts w:cs="Arial"/>
                <w:szCs w:val="18"/>
                <w:lang w:eastAsia="en-GB"/>
              </w:rPr>
            </w:pPr>
            <w:del w:id="193" w:author="Ericsson9" w:date="2020-10-19T17:55:00Z">
              <w:r w:rsidDel="00AE0962">
                <w:rPr>
                  <w:rFonts w:cs="Arial"/>
                  <w:szCs w:val="18"/>
                  <w:lang w:eastAsia="en-GB"/>
                </w:rPr>
                <w:delText>M</w:delText>
              </w:r>
            </w:del>
          </w:p>
        </w:tc>
        <w:tc>
          <w:tcPr>
            <w:tcW w:w="1229" w:type="dxa"/>
            <w:tcBorders>
              <w:top w:val="single" w:sz="4" w:space="0" w:color="auto"/>
              <w:left w:val="single" w:sz="4" w:space="0" w:color="auto"/>
              <w:bottom w:val="single" w:sz="4" w:space="0" w:color="auto"/>
              <w:right w:val="single" w:sz="4" w:space="0" w:color="auto"/>
            </w:tcBorders>
            <w:hideMark/>
          </w:tcPr>
          <w:p w14:paraId="2EB2ADC9" w14:textId="2D090A82" w:rsidR="00740DC5" w:rsidDel="00AE0962" w:rsidRDefault="00740DC5">
            <w:pPr>
              <w:pStyle w:val="TAL"/>
              <w:jc w:val="center"/>
              <w:rPr>
                <w:del w:id="194" w:author="Ericsson9" w:date="2020-10-19T17:55:00Z"/>
                <w:rFonts w:cs="Arial"/>
                <w:szCs w:val="18"/>
                <w:lang w:eastAsia="zh-CN"/>
              </w:rPr>
            </w:pPr>
            <w:del w:id="195"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17C1C14D" w14:textId="40689E8A" w:rsidR="00740DC5" w:rsidDel="00AE0962" w:rsidRDefault="00740DC5">
            <w:pPr>
              <w:pStyle w:val="TAL"/>
              <w:jc w:val="center"/>
              <w:rPr>
                <w:del w:id="196" w:author="Ericsson9" w:date="2020-10-19T17:55:00Z"/>
                <w:rFonts w:cs="Arial"/>
                <w:szCs w:val="18"/>
                <w:lang w:eastAsia="zh-CN"/>
              </w:rPr>
            </w:pPr>
            <w:del w:id="197"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7F21732C" w14:textId="1F908E03" w:rsidR="00740DC5" w:rsidDel="00AE0962" w:rsidRDefault="00740DC5">
            <w:pPr>
              <w:pStyle w:val="TAL"/>
              <w:jc w:val="center"/>
              <w:rPr>
                <w:del w:id="198" w:author="Ericsson9" w:date="2020-10-19T17:55:00Z"/>
                <w:rFonts w:cs="Arial"/>
                <w:szCs w:val="18"/>
                <w:lang w:eastAsia="zh-CN"/>
              </w:rPr>
            </w:pPr>
            <w:del w:id="199"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414C54C6" w14:textId="59BFABDC" w:rsidR="00740DC5" w:rsidDel="00AE0962" w:rsidRDefault="00740DC5">
            <w:pPr>
              <w:pStyle w:val="TAL"/>
              <w:jc w:val="center"/>
              <w:rPr>
                <w:del w:id="200" w:author="Ericsson9" w:date="2020-10-19T17:55:00Z"/>
                <w:rFonts w:cs="Arial"/>
                <w:szCs w:val="18"/>
                <w:lang w:eastAsia="en-GB"/>
              </w:rPr>
            </w:pPr>
            <w:del w:id="201" w:author="Ericsson9" w:date="2020-10-19T17:55:00Z">
              <w:r w:rsidDel="00AE0962">
                <w:rPr>
                  <w:rFonts w:cs="Arial"/>
                  <w:lang w:eastAsia="zh-CN"/>
                </w:rPr>
                <w:delText>T</w:delText>
              </w:r>
            </w:del>
          </w:p>
        </w:tc>
      </w:tr>
      <w:tr w:rsidR="00740DC5" w:rsidDel="00AE0962" w14:paraId="1CA81B88" w14:textId="43DF39B5" w:rsidTr="0061392B">
        <w:trPr>
          <w:cantSplit/>
          <w:trHeight w:val="224"/>
          <w:jc w:val="center"/>
          <w:del w:id="202"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11A63AC3" w14:textId="0071FF04" w:rsidR="00740DC5" w:rsidDel="00AE0962" w:rsidRDefault="00740DC5">
            <w:pPr>
              <w:pStyle w:val="TAL"/>
              <w:rPr>
                <w:del w:id="203" w:author="Ericsson9" w:date="2020-10-19T17:55:00Z"/>
                <w:rFonts w:ascii="Courier New" w:hAnsi="Courier New" w:cs="Courier New"/>
                <w:szCs w:val="18"/>
                <w:lang w:eastAsia="zh-CN"/>
              </w:rPr>
            </w:pPr>
            <w:del w:id="204" w:author="Ericsson9" w:date="2020-10-19T17:55:00Z">
              <w:r w:rsidDel="00AE0962">
                <w:rPr>
                  <w:rFonts w:ascii="Courier New" w:hAnsi="Courier New" w:cs="Courier New"/>
                  <w:szCs w:val="18"/>
                  <w:lang w:eastAsia="zh-CN"/>
                </w:rPr>
                <w:delText>pLMNIdList</w:delText>
              </w:r>
            </w:del>
          </w:p>
        </w:tc>
        <w:tc>
          <w:tcPr>
            <w:tcW w:w="1030" w:type="dxa"/>
            <w:tcBorders>
              <w:top w:val="single" w:sz="4" w:space="0" w:color="auto"/>
              <w:left w:val="single" w:sz="4" w:space="0" w:color="auto"/>
              <w:bottom w:val="single" w:sz="4" w:space="0" w:color="auto"/>
              <w:right w:val="single" w:sz="4" w:space="0" w:color="auto"/>
            </w:tcBorders>
            <w:hideMark/>
          </w:tcPr>
          <w:p w14:paraId="31290B5B" w14:textId="2B56778B" w:rsidR="00740DC5" w:rsidDel="00AE0962" w:rsidRDefault="00740DC5">
            <w:pPr>
              <w:pStyle w:val="TAL"/>
              <w:jc w:val="center"/>
              <w:rPr>
                <w:del w:id="205" w:author="Ericsson9" w:date="2020-10-19T17:55:00Z"/>
                <w:rFonts w:cs="Arial"/>
                <w:szCs w:val="18"/>
                <w:lang w:eastAsia="zh-CN"/>
              </w:rPr>
            </w:pPr>
            <w:del w:id="206" w:author="Ericsson9" w:date="2020-10-19T17:55:00Z">
              <w:r w:rsidDel="00AE0962">
                <w:rPr>
                  <w:rFonts w:cs="Arial"/>
                  <w:szCs w:val="18"/>
                  <w:lang w:eastAsia="zh-CN"/>
                </w:rPr>
                <w:delText>M</w:delText>
              </w:r>
            </w:del>
          </w:p>
        </w:tc>
        <w:tc>
          <w:tcPr>
            <w:tcW w:w="1229" w:type="dxa"/>
            <w:tcBorders>
              <w:top w:val="single" w:sz="4" w:space="0" w:color="auto"/>
              <w:left w:val="single" w:sz="4" w:space="0" w:color="auto"/>
              <w:bottom w:val="single" w:sz="4" w:space="0" w:color="auto"/>
              <w:right w:val="single" w:sz="4" w:space="0" w:color="auto"/>
            </w:tcBorders>
            <w:hideMark/>
          </w:tcPr>
          <w:p w14:paraId="0EA56499" w14:textId="17B6BA38" w:rsidR="00740DC5" w:rsidDel="00AE0962" w:rsidRDefault="00740DC5">
            <w:pPr>
              <w:pStyle w:val="TAL"/>
              <w:jc w:val="center"/>
              <w:rPr>
                <w:del w:id="207" w:author="Ericsson9" w:date="2020-10-19T17:55:00Z"/>
                <w:rFonts w:cs="Arial"/>
                <w:szCs w:val="18"/>
                <w:lang w:eastAsia="zh-CN"/>
              </w:rPr>
            </w:pPr>
            <w:del w:id="208"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7A110072" w14:textId="628BF68B" w:rsidR="00740DC5" w:rsidDel="00AE0962" w:rsidRDefault="00740DC5">
            <w:pPr>
              <w:pStyle w:val="TAL"/>
              <w:jc w:val="center"/>
              <w:rPr>
                <w:del w:id="209" w:author="Ericsson9" w:date="2020-10-19T17:55:00Z"/>
                <w:rFonts w:cs="Arial"/>
                <w:szCs w:val="18"/>
                <w:lang w:eastAsia="zh-CN"/>
              </w:rPr>
            </w:pPr>
            <w:del w:id="210"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794AFE76" w14:textId="39F5F401" w:rsidR="00740DC5" w:rsidDel="00AE0962" w:rsidRDefault="00740DC5">
            <w:pPr>
              <w:pStyle w:val="TAL"/>
              <w:jc w:val="center"/>
              <w:rPr>
                <w:del w:id="211" w:author="Ericsson9" w:date="2020-10-19T17:55:00Z"/>
                <w:rFonts w:cs="Arial"/>
                <w:szCs w:val="18"/>
                <w:lang w:eastAsia="zh-CN"/>
              </w:rPr>
            </w:pPr>
            <w:del w:id="212"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4D10E82E" w14:textId="7C9038C8" w:rsidR="00740DC5" w:rsidDel="00AE0962" w:rsidRDefault="00740DC5">
            <w:pPr>
              <w:pStyle w:val="TAL"/>
              <w:jc w:val="center"/>
              <w:rPr>
                <w:del w:id="213" w:author="Ericsson9" w:date="2020-10-19T17:55:00Z"/>
                <w:rFonts w:cs="Arial"/>
                <w:szCs w:val="18"/>
                <w:lang w:eastAsia="zh-CN"/>
              </w:rPr>
            </w:pPr>
            <w:del w:id="214" w:author="Ericsson9" w:date="2020-10-19T17:55:00Z">
              <w:r w:rsidDel="00AE0962">
                <w:rPr>
                  <w:rFonts w:cs="Arial"/>
                  <w:lang w:eastAsia="zh-CN"/>
                </w:rPr>
                <w:delText>T</w:delText>
              </w:r>
            </w:del>
          </w:p>
        </w:tc>
      </w:tr>
      <w:tr w:rsidR="00740DC5" w:rsidDel="00AE0962" w14:paraId="090433D0" w14:textId="22D6367E" w:rsidTr="0061392B">
        <w:trPr>
          <w:cantSplit/>
          <w:trHeight w:val="236"/>
          <w:jc w:val="center"/>
          <w:del w:id="215"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7834FCAE" w14:textId="04096523" w:rsidR="00740DC5" w:rsidDel="00AE0962" w:rsidRDefault="00740DC5">
            <w:pPr>
              <w:pStyle w:val="TAL"/>
              <w:rPr>
                <w:del w:id="216" w:author="Ericsson9" w:date="2020-10-19T17:55:00Z"/>
                <w:rFonts w:ascii="Courier New" w:hAnsi="Courier New" w:cs="Courier New"/>
                <w:szCs w:val="18"/>
                <w:lang w:eastAsia="zh-CN"/>
              </w:rPr>
            </w:pPr>
            <w:del w:id="217" w:author="Ericsson9" w:date="2020-10-19T17:55:00Z">
              <w:r w:rsidDel="00AE0962">
                <w:rPr>
                  <w:rFonts w:ascii="Courier New" w:hAnsi="Courier New" w:cs="Courier New"/>
                  <w:szCs w:val="18"/>
                  <w:lang w:eastAsia="zh-CN"/>
                </w:rPr>
                <w:delText>maxNumberofUEs</w:delText>
              </w:r>
            </w:del>
          </w:p>
        </w:tc>
        <w:tc>
          <w:tcPr>
            <w:tcW w:w="1030" w:type="dxa"/>
            <w:tcBorders>
              <w:top w:val="single" w:sz="4" w:space="0" w:color="auto"/>
              <w:left w:val="single" w:sz="4" w:space="0" w:color="auto"/>
              <w:bottom w:val="single" w:sz="4" w:space="0" w:color="auto"/>
              <w:right w:val="single" w:sz="4" w:space="0" w:color="auto"/>
            </w:tcBorders>
            <w:hideMark/>
          </w:tcPr>
          <w:p w14:paraId="23CE9BF8" w14:textId="132281B2" w:rsidR="00740DC5" w:rsidDel="00AE0962" w:rsidRDefault="00740DC5">
            <w:pPr>
              <w:pStyle w:val="TAL"/>
              <w:jc w:val="center"/>
              <w:rPr>
                <w:del w:id="218" w:author="Ericsson9" w:date="2020-10-19T17:55:00Z"/>
                <w:rFonts w:cs="Arial"/>
                <w:szCs w:val="18"/>
                <w:lang w:eastAsia="zh-CN"/>
              </w:rPr>
            </w:pPr>
            <w:del w:id="219"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48423D34" w14:textId="116143D2" w:rsidR="00740DC5" w:rsidDel="00AE0962" w:rsidRDefault="00740DC5">
            <w:pPr>
              <w:pStyle w:val="TAL"/>
              <w:jc w:val="center"/>
              <w:rPr>
                <w:del w:id="220" w:author="Ericsson9" w:date="2020-10-19T17:55:00Z"/>
                <w:rFonts w:cs="Arial"/>
                <w:szCs w:val="18"/>
                <w:lang w:eastAsia="zh-CN"/>
              </w:rPr>
            </w:pPr>
            <w:del w:id="221"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3032D200" w14:textId="78303919" w:rsidR="00740DC5" w:rsidDel="00AE0962" w:rsidRDefault="00740DC5">
            <w:pPr>
              <w:pStyle w:val="TAL"/>
              <w:jc w:val="center"/>
              <w:rPr>
                <w:del w:id="222" w:author="Ericsson9" w:date="2020-10-19T17:55:00Z"/>
                <w:rFonts w:cs="Arial"/>
                <w:szCs w:val="18"/>
                <w:lang w:eastAsia="zh-CN"/>
              </w:rPr>
            </w:pPr>
            <w:del w:id="223"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28AF293C" w14:textId="6A597332" w:rsidR="00740DC5" w:rsidDel="00AE0962" w:rsidRDefault="00740DC5">
            <w:pPr>
              <w:pStyle w:val="TAL"/>
              <w:jc w:val="center"/>
              <w:rPr>
                <w:del w:id="224" w:author="Ericsson9" w:date="2020-10-19T17:55:00Z"/>
                <w:rFonts w:cs="Arial"/>
                <w:szCs w:val="18"/>
                <w:lang w:eastAsia="zh-CN"/>
              </w:rPr>
            </w:pPr>
            <w:del w:id="225"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62CDB777" w14:textId="52E47E83" w:rsidR="00740DC5" w:rsidDel="00AE0962" w:rsidRDefault="00740DC5">
            <w:pPr>
              <w:pStyle w:val="TAL"/>
              <w:jc w:val="center"/>
              <w:rPr>
                <w:del w:id="226" w:author="Ericsson9" w:date="2020-10-19T17:55:00Z"/>
                <w:rFonts w:cs="Arial"/>
                <w:szCs w:val="18"/>
                <w:lang w:eastAsia="zh-CN"/>
              </w:rPr>
            </w:pPr>
            <w:del w:id="227" w:author="Ericsson9" w:date="2020-10-19T17:55:00Z">
              <w:r w:rsidDel="00AE0962">
                <w:rPr>
                  <w:rFonts w:cs="Arial"/>
                  <w:lang w:eastAsia="zh-CN"/>
                </w:rPr>
                <w:delText>T</w:delText>
              </w:r>
            </w:del>
          </w:p>
        </w:tc>
      </w:tr>
      <w:tr w:rsidR="00740DC5" w:rsidDel="00AE0962" w14:paraId="3E61D8B2" w14:textId="6967BF6A" w:rsidTr="0061392B">
        <w:trPr>
          <w:cantSplit/>
          <w:trHeight w:val="236"/>
          <w:jc w:val="center"/>
          <w:del w:id="228"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01447567" w14:textId="7145BE34" w:rsidR="00740DC5" w:rsidDel="00AE0962" w:rsidRDefault="00740DC5">
            <w:pPr>
              <w:pStyle w:val="TAL"/>
              <w:rPr>
                <w:del w:id="229" w:author="Ericsson9" w:date="2020-10-19T17:55:00Z"/>
                <w:rFonts w:ascii="Courier New" w:hAnsi="Courier New" w:cs="Courier New"/>
                <w:szCs w:val="18"/>
                <w:lang w:eastAsia="zh-CN"/>
              </w:rPr>
            </w:pPr>
            <w:del w:id="230" w:author="Ericsson9" w:date="2020-10-19T17:55:00Z">
              <w:r w:rsidDel="00AE0962">
                <w:rPr>
                  <w:rFonts w:ascii="Courier New" w:hAnsi="Courier New" w:cs="Courier New"/>
                  <w:szCs w:val="18"/>
                  <w:lang w:eastAsia="zh-CN"/>
                </w:rPr>
                <w:delText>coverageArea</w:delText>
              </w:r>
            </w:del>
          </w:p>
        </w:tc>
        <w:tc>
          <w:tcPr>
            <w:tcW w:w="1030" w:type="dxa"/>
            <w:tcBorders>
              <w:top w:val="single" w:sz="4" w:space="0" w:color="auto"/>
              <w:left w:val="single" w:sz="4" w:space="0" w:color="auto"/>
              <w:bottom w:val="single" w:sz="4" w:space="0" w:color="auto"/>
              <w:right w:val="single" w:sz="4" w:space="0" w:color="auto"/>
            </w:tcBorders>
            <w:hideMark/>
          </w:tcPr>
          <w:p w14:paraId="3A58A4CB" w14:textId="329827C8" w:rsidR="00740DC5" w:rsidDel="00AE0962" w:rsidRDefault="00740DC5">
            <w:pPr>
              <w:pStyle w:val="TAL"/>
              <w:jc w:val="center"/>
              <w:rPr>
                <w:del w:id="231" w:author="Ericsson9" w:date="2020-10-19T17:55:00Z"/>
                <w:rFonts w:cs="Arial"/>
                <w:szCs w:val="18"/>
                <w:lang w:eastAsia="zh-CN"/>
              </w:rPr>
            </w:pPr>
            <w:del w:id="232"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75B6D84F" w14:textId="78C60937" w:rsidR="00740DC5" w:rsidDel="00AE0962" w:rsidRDefault="00740DC5">
            <w:pPr>
              <w:pStyle w:val="TAL"/>
              <w:jc w:val="center"/>
              <w:rPr>
                <w:del w:id="233" w:author="Ericsson9" w:date="2020-10-19T17:55:00Z"/>
                <w:rFonts w:cs="Arial"/>
                <w:szCs w:val="18"/>
                <w:lang w:eastAsia="zh-CN"/>
              </w:rPr>
            </w:pPr>
            <w:del w:id="234"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02954ED5" w14:textId="57835ADC" w:rsidR="00740DC5" w:rsidDel="00AE0962" w:rsidRDefault="00740DC5">
            <w:pPr>
              <w:pStyle w:val="TAL"/>
              <w:jc w:val="center"/>
              <w:rPr>
                <w:del w:id="235" w:author="Ericsson9" w:date="2020-10-19T17:55:00Z"/>
                <w:rFonts w:cs="Arial"/>
                <w:szCs w:val="18"/>
                <w:lang w:eastAsia="zh-CN"/>
              </w:rPr>
            </w:pPr>
            <w:del w:id="236"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34FDE5DF" w14:textId="1CD0485E" w:rsidR="00740DC5" w:rsidDel="00AE0962" w:rsidRDefault="00740DC5">
            <w:pPr>
              <w:pStyle w:val="TAL"/>
              <w:jc w:val="center"/>
              <w:rPr>
                <w:del w:id="237" w:author="Ericsson9" w:date="2020-10-19T17:55:00Z"/>
                <w:rFonts w:cs="Arial"/>
                <w:szCs w:val="18"/>
                <w:lang w:eastAsia="zh-CN"/>
              </w:rPr>
            </w:pPr>
            <w:del w:id="238"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0B68611A" w14:textId="0E518BAA" w:rsidR="00740DC5" w:rsidDel="00AE0962" w:rsidRDefault="00740DC5">
            <w:pPr>
              <w:pStyle w:val="TAL"/>
              <w:jc w:val="center"/>
              <w:rPr>
                <w:del w:id="239" w:author="Ericsson9" w:date="2020-10-19T17:55:00Z"/>
                <w:rFonts w:cs="Arial"/>
                <w:szCs w:val="18"/>
                <w:lang w:eastAsia="zh-CN"/>
              </w:rPr>
            </w:pPr>
            <w:del w:id="240" w:author="Ericsson9" w:date="2020-10-19T17:55:00Z">
              <w:r w:rsidDel="00AE0962">
                <w:rPr>
                  <w:rFonts w:cs="Arial"/>
                  <w:lang w:eastAsia="zh-CN"/>
                </w:rPr>
                <w:delText>T</w:delText>
              </w:r>
            </w:del>
          </w:p>
        </w:tc>
      </w:tr>
      <w:tr w:rsidR="00740DC5" w:rsidDel="00AE0962" w14:paraId="443E8BEC" w14:textId="336E8E26" w:rsidTr="0061392B">
        <w:trPr>
          <w:cantSplit/>
          <w:trHeight w:val="236"/>
          <w:jc w:val="center"/>
          <w:del w:id="241"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4AC2EB9F" w14:textId="1590F7FF" w:rsidR="00740DC5" w:rsidDel="00AE0962" w:rsidRDefault="00740DC5">
            <w:pPr>
              <w:pStyle w:val="TAL"/>
              <w:rPr>
                <w:del w:id="242" w:author="Ericsson9" w:date="2020-10-19T17:55:00Z"/>
                <w:rFonts w:ascii="Courier New" w:hAnsi="Courier New" w:cs="Courier New"/>
                <w:szCs w:val="18"/>
                <w:lang w:eastAsia="zh-CN"/>
              </w:rPr>
            </w:pPr>
            <w:del w:id="243" w:author="Ericsson9" w:date="2020-10-19T17:55:00Z">
              <w:r w:rsidDel="00AE0962">
                <w:rPr>
                  <w:rFonts w:ascii="Courier New" w:hAnsi="Courier New" w:cs="Courier New"/>
                  <w:szCs w:val="18"/>
                  <w:lang w:eastAsia="zh-CN"/>
                </w:rPr>
                <w:delText>latency</w:delText>
              </w:r>
            </w:del>
          </w:p>
        </w:tc>
        <w:tc>
          <w:tcPr>
            <w:tcW w:w="1030" w:type="dxa"/>
            <w:tcBorders>
              <w:top w:val="single" w:sz="4" w:space="0" w:color="auto"/>
              <w:left w:val="single" w:sz="4" w:space="0" w:color="auto"/>
              <w:bottom w:val="single" w:sz="4" w:space="0" w:color="auto"/>
              <w:right w:val="single" w:sz="4" w:space="0" w:color="auto"/>
            </w:tcBorders>
            <w:hideMark/>
          </w:tcPr>
          <w:p w14:paraId="32D60D20" w14:textId="4A9B6E25" w:rsidR="00740DC5" w:rsidDel="00AE0962" w:rsidRDefault="00740DC5">
            <w:pPr>
              <w:pStyle w:val="TAL"/>
              <w:jc w:val="center"/>
              <w:rPr>
                <w:del w:id="244" w:author="Ericsson9" w:date="2020-10-19T17:55:00Z"/>
                <w:rFonts w:cs="Arial"/>
                <w:szCs w:val="18"/>
                <w:lang w:eastAsia="zh-CN"/>
              </w:rPr>
            </w:pPr>
            <w:del w:id="245"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58C260B6" w14:textId="12D2A185" w:rsidR="00740DC5" w:rsidDel="00AE0962" w:rsidRDefault="00740DC5">
            <w:pPr>
              <w:pStyle w:val="TAL"/>
              <w:jc w:val="center"/>
              <w:rPr>
                <w:del w:id="246" w:author="Ericsson9" w:date="2020-10-19T17:55:00Z"/>
                <w:rFonts w:cs="Arial"/>
                <w:szCs w:val="18"/>
                <w:lang w:eastAsia="zh-CN"/>
              </w:rPr>
            </w:pPr>
            <w:del w:id="247"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34050906" w14:textId="369ED29B" w:rsidR="00740DC5" w:rsidDel="00AE0962" w:rsidRDefault="00740DC5">
            <w:pPr>
              <w:pStyle w:val="TAL"/>
              <w:jc w:val="center"/>
              <w:rPr>
                <w:del w:id="248" w:author="Ericsson9" w:date="2020-10-19T17:55:00Z"/>
                <w:rFonts w:cs="Arial"/>
                <w:szCs w:val="18"/>
                <w:lang w:eastAsia="zh-CN"/>
              </w:rPr>
            </w:pPr>
            <w:del w:id="249"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4037FC07" w14:textId="240527ED" w:rsidR="00740DC5" w:rsidDel="00AE0962" w:rsidRDefault="00740DC5">
            <w:pPr>
              <w:pStyle w:val="TAL"/>
              <w:jc w:val="center"/>
              <w:rPr>
                <w:del w:id="250" w:author="Ericsson9" w:date="2020-10-19T17:55:00Z"/>
                <w:rFonts w:cs="Arial"/>
                <w:szCs w:val="18"/>
                <w:lang w:eastAsia="zh-CN"/>
              </w:rPr>
            </w:pPr>
            <w:del w:id="251"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3ECC7202" w14:textId="56AC84C6" w:rsidR="00740DC5" w:rsidDel="00AE0962" w:rsidRDefault="00740DC5">
            <w:pPr>
              <w:pStyle w:val="TAL"/>
              <w:jc w:val="center"/>
              <w:rPr>
                <w:del w:id="252" w:author="Ericsson9" w:date="2020-10-19T17:55:00Z"/>
                <w:rFonts w:cs="Arial"/>
                <w:szCs w:val="18"/>
                <w:lang w:eastAsia="zh-CN"/>
              </w:rPr>
            </w:pPr>
            <w:del w:id="253" w:author="Ericsson9" w:date="2020-10-19T17:55:00Z">
              <w:r w:rsidDel="00AE0962">
                <w:rPr>
                  <w:rFonts w:cs="Arial"/>
                  <w:lang w:eastAsia="zh-CN"/>
                </w:rPr>
                <w:delText>T</w:delText>
              </w:r>
            </w:del>
          </w:p>
        </w:tc>
      </w:tr>
      <w:tr w:rsidR="00740DC5" w:rsidDel="00AE0962" w14:paraId="1562E712" w14:textId="66BF190C" w:rsidTr="0061392B">
        <w:trPr>
          <w:cantSplit/>
          <w:trHeight w:val="236"/>
          <w:jc w:val="center"/>
          <w:del w:id="254"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2E8AA45E" w14:textId="25441BD0" w:rsidR="00740DC5" w:rsidDel="00AE0962" w:rsidRDefault="00740DC5">
            <w:pPr>
              <w:pStyle w:val="TAL"/>
              <w:rPr>
                <w:del w:id="255" w:author="Ericsson9" w:date="2020-10-19T17:55:00Z"/>
                <w:rFonts w:ascii="Courier New" w:hAnsi="Courier New" w:cs="Courier New"/>
                <w:szCs w:val="18"/>
                <w:lang w:eastAsia="zh-CN"/>
              </w:rPr>
            </w:pPr>
            <w:del w:id="256" w:author="Ericsson9" w:date="2020-10-19T17:55:00Z">
              <w:r w:rsidDel="00AE0962">
                <w:rPr>
                  <w:rFonts w:ascii="Courier New" w:hAnsi="Courier New" w:cs="Courier New"/>
                  <w:szCs w:val="18"/>
                  <w:lang w:eastAsia="zh-CN"/>
                </w:rPr>
                <w:delText>uEMobilityLevel</w:delText>
              </w:r>
            </w:del>
          </w:p>
        </w:tc>
        <w:tc>
          <w:tcPr>
            <w:tcW w:w="1030" w:type="dxa"/>
            <w:tcBorders>
              <w:top w:val="single" w:sz="4" w:space="0" w:color="auto"/>
              <w:left w:val="single" w:sz="4" w:space="0" w:color="auto"/>
              <w:bottom w:val="single" w:sz="4" w:space="0" w:color="auto"/>
              <w:right w:val="single" w:sz="4" w:space="0" w:color="auto"/>
            </w:tcBorders>
            <w:hideMark/>
          </w:tcPr>
          <w:p w14:paraId="17D07681" w14:textId="2E88CFE6" w:rsidR="00740DC5" w:rsidDel="00AE0962" w:rsidRDefault="00740DC5">
            <w:pPr>
              <w:pStyle w:val="TAC"/>
              <w:rPr>
                <w:del w:id="257" w:author="Ericsson9" w:date="2020-10-19T17:55:00Z"/>
                <w:rFonts w:cs="Arial"/>
                <w:szCs w:val="18"/>
                <w:lang w:eastAsia="zh-CN"/>
              </w:rPr>
            </w:pPr>
            <w:del w:id="258"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335EE9DD" w14:textId="79F2267E" w:rsidR="00740DC5" w:rsidDel="00AE0962" w:rsidRDefault="00740DC5">
            <w:pPr>
              <w:pStyle w:val="TAC"/>
              <w:rPr>
                <w:del w:id="259" w:author="Ericsson9" w:date="2020-10-19T17:55:00Z"/>
                <w:rFonts w:cs="Arial"/>
                <w:szCs w:val="18"/>
                <w:lang w:eastAsia="zh-CN"/>
              </w:rPr>
            </w:pPr>
            <w:del w:id="260"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5B3E8333" w14:textId="1074BA55" w:rsidR="00740DC5" w:rsidDel="00AE0962" w:rsidRDefault="00740DC5">
            <w:pPr>
              <w:pStyle w:val="TAC"/>
              <w:rPr>
                <w:del w:id="261" w:author="Ericsson9" w:date="2020-10-19T17:55:00Z"/>
                <w:rFonts w:cs="Arial"/>
                <w:szCs w:val="18"/>
                <w:lang w:eastAsia="zh-CN"/>
              </w:rPr>
            </w:pPr>
            <w:del w:id="262"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083C130C" w14:textId="190FCD50" w:rsidR="00740DC5" w:rsidDel="00AE0962" w:rsidRDefault="00740DC5">
            <w:pPr>
              <w:pStyle w:val="TAC"/>
              <w:rPr>
                <w:del w:id="263" w:author="Ericsson9" w:date="2020-10-19T17:55:00Z"/>
                <w:rFonts w:cs="Arial"/>
                <w:szCs w:val="18"/>
                <w:lang w:eastAsia="zh-CN"/>
              </w:rPr>
            </w:pPr>
            <w:del w:id="264"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03B36CD5" w14:textId="66DDD19B" w:rsidR="00740DC5" w:rsidDel="00AE0962" w:rsidRDefault="00740DC5">
            <w:pPr>
              <w:pStyle w:val="TAC"/>
              <w:rPr>
                <w:del w:id="265" w:author="Ericsson9" w:date="2020-10-19T17:55:00Z"/>
                <w:rFonts w:cs="Arial"/>
                <w:szCs w:val="18"/>
                <w:lang w:eastAsia="zh-CN"/>
              </w:rPr>
            </w:pPr>
            <w:del w:id="266" w:author="Ericsson9" w:date="2020-10-19T17:55:00Z">
              <w:r w:rsidDel="00AE0962">
                <w:rPr>
                  <w:rFonts w:cs="Arial"/>
                  <w:lang w:eastAsia="zh-CN"/>
                </w:rPr>
                <w:delText>T</w:delText>
              </w:r>
            </w:del>
          </w:p>
        </w:tc>
      </w:tr>
      <w:tr w:rsidR="00740DC5" w:rsidDel="00AE0962" w14:paraId="6810D0D6" w14:textId="12F0C5AF" w:rsidTr="0061392B">
        <w:trPr>
          <w:cantSplit/>
          <w:trHeight w:val="236"/>
          <w:jc w:val="center"/>
          <w:del w:id="267"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0E476027" w14:textId="08BD74D6" w:rsidR="00740DC5" w:rsidDel="00AE0962" w:rsidRDefault="00740DC5">
            <w:pPr>
              <w:pStyle w:val="TAL"/>
              <w:rPr>
                <w:del w:id="268" w:author="Ericsson9" w:date="2020-10-19T17:55:00Z"/>
                <w:rFonts w:ascii="Courier New" w:hAnsi="Courier New" w:cs="Courier New"/>
                <w:szCs w:val="18"/>
                <w:lang w:eastAsia="zh-CN"/>
              </w:rPr>
            </w:pPr>
            <w:del w:id="269" w:author="Ericsson9" w:date="2020-10-19T17:55:00Z">
              <w:r w:rsidDel="00AE0962">
                <w:rPr>
                  <w:rFonts w:ascii="Courier New" w:hAnsi="Courier New" w:cs="Courier New"/>
                  <w:szCs w:val="18"/>
                  <w:lang w:eastAsia="zh-CN"/>
                </w:rPr>
                <w:delText>resourceSharingLevel</w:delText>
              </w:r>
            </w:del>
          </w:p>
        </w:tc>
        <w:tc>
          <w:tcPr>
            <w:tcW w:w="1030" w:type="dxa"/>
            <w:tcBorders>
              <w:top w:val="single" w:sz="4" w:space="0" w:color="auto"/>
              <w:left w:val="single" w:sz="4" w:space="0" w:color="auto"/>
              <w:bottom w:val="single" w:sz="4" w:space="0" w:color="auto"/>
              <w:right w:val="single" w:sz="4" w:space="0" w:color="auto"/>
            </w:tcBorders>
            <w:hideMark/>
          </w:tcPr>
          <w:p w14:paraId="63407E00" w14:textId="65E6E76E" w:rsidR="00740DC5" w:rsidDel="00AE0962" w:rsidRDefault="00740DC5">
            <w:pPr>
              <w:pStyle w:val="TAC"/>
              <w:rPr>
                <w:del w:id="270" w:author="Ericsson9" w:date="2020-10-19T17:55:00Z"/>
                <w:rFonts w:cs="Arial"/>
                <w:szCs w:val="18"/>
                <w:lang w:eastAsia="zh-CN"/>
              </w:rPr>
            </w:pPr>
            <w:del w:id="271"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3C2EAAEE" w14:textId="2502763B" w:rsidR="00740DC5" w:rsidDel="00AE0962" w:rsidRDefault="00740DC5">
            <w:pPr>
              <w:pStyle w:val="TAC"/>
              <w:rPr>
                <w:del w:id="272" w:author="Ericsson9" w:date="2020-10-19T17:55:00Z"/>
                <w:rFonts w:cs="Arial"/>
                <w:szCs w:val="18"/>
                <w:lang w:eastAsia="zh-CN"/>
              </w:rPr>
            </w:pPr>
            <w:del w:id="273"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656039A3" w14:textId="111AE6D5" w:rsidR="00740DC5" w:rsidDel="00AE0962" w:rsidRDefault="00740DC5">
            <w:pPr>
              <w:pStyle w:val="TAC"/>
              <w:rPr>
                <w:del w:id="274" w:author="Ericsson9" w:date="2020-10-19T17:55:00Z"/>
                <w:rFonts w:cs="Arial"/>
                <w:szCs w:val="18"/>
                <w:lang w:eastAsia="zh-CN"/>
              </w:rPr>
            </w:pPr>
            <w:del w:id="275"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378FFF80" w14:textId="009DBE63" w:rsidR="00740DC5" w:rsidDel="00AE0962" w:rsidRDefault="00740DC5">
            <w:pPr>
              <w:pStyle w:val="TAC"/>
              <w:rPr>
                <w:del w:id="276" w:author="Ericsson9" w:date="2020-10-19T17:55:00Z"/>
                <w:rFonts w:cs="Arial"/>
                <w:szCs w:val="18"/>
                <w:lang w:eastAsia="zh-CN"/>
              </w:rPr>
            </w:pPr>
            <w:del w:id="277"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2A49B0CF" w14:textId="3BDFC762" w:rsidR="00740DC5" w:rsidDel="00AE0962" w:rsidRDefault="00740DC5">
            <w:pPr>
              <w:pStyle w:val="TAC"/>
              <w:rPr>
                <w:del w:id="278" w:author="Ericsson9" w:date="2020-10-19T17:55:00Z"/>
                <w:rFonts w:cs="Arial"/>
                <w:szCs w:val="18"/>
                <w:lang w:eastAsia="zh-CN"/>
              </w:rPr>
            </w:pPr>
            <w:del w:id="279" w:author="Ericsson9" w:date="2020-10-19T17:55:00Z">
              <w:r w:rsidDel="00AE0962">
                <w:rPr>
                  <w:rFonts w:cs="Arial"/>
                  <w:lang w:eastAsia="zh-CN"/>
                </w:rPr>
                <w:delText>T</w:delText>
              </w:r>
            </w:del>
          </w:p>
        </w:tc>
      </w:tr>
      <w:tr w:rsidR="00740DC5" w:rsidDel="00AE0962" w14:paraId="29F3DF46" w14:textId="34FF643D" w:rsidTr="0061392B">
        <w:trPr>
          <w:cantSplit/>
          <w:trHeight w:val="236"/>
          <w:jc w:val="center"/>
          <w:del w:id="280"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68288133" w14:textId="5AE24A22" w:rsidR="00740DC5" w:rsidDel="00AE0962" w:rsidRDefault="00740DC5">
            <w:pPr>
              <w:pStyle w:val="TAL"/>
              <w:rPr>
                <w:del w:id="281" w:author="Ericsson9" w:date="2020-10-19T17:55:00Z"/>
                <w:rFonts w:ascii="Courier New" w:hAnsi="Courier New" w:cs="Courier New"/>
                <w:szCs w:val="18"/>
                <w:lang w:eastAsia="zh-CN"/>
              </w:rPr>
            </w:pPr>
            <w:del w:id="282" w:author="Ericsson9" w:date="2020-10-19T17:55:00Z">
              <w:r w:rsidDel="00AE0962">
                <w:rPr>
                  <w:rFonts w:ascii="Courier New" w:hAnsi="Courier New" w:cs="Courier New"/>
                  <w:szCs w:val="18"/>
                  <w:lang w:eastAsia="zh-CN"/>
                </w:rPr>
                <w:delText>sST</w:delText>
              </w:r>
            </w:del>
          </w:p>
        </w:tc>
        <w:tc>
          <w:tcPr>
            <w:tcW w:w="1030" w:type="dxa"/>
            <w:tcBorders>
              <w:top w:val="single" w:sz="4" w:space="0" w:color="auto"/>
              <w:left w:val="single" w:sz="4" w:space="0" w:color="auto"/>
              <w:bottom w:val="single" w:sz="4" w:space="0" w:color="auto"/>
              <w:right w:val="single" w:sz="4" w:space="0" w:color="auto"/>
            </w:tcBorders>
            <w:hideMark/>
          </w:tcPr>
          <w:p w14:paraId="74F16B19" w14:textId="41457A43" w:rsidR="00740DC5" w:rsidDel="00AE0962" w:rsidRDefault="00740DC5">
            <w:pPr>
              <w:pStyle w:val="TAC"/>
              <w:rPr>
                <w:del w:id="283" w:author="Ericsson9" w:date="2020-10-19T17:55:00Z"/>
                <w:rFonts w:cs="Arial"/>
                <w:szCs w:val="18"/>
                <w:lang w:eastAsia="zh-CN"/>
              </w:rPr>
            </w:pPr>
            <w:del w:id="284" w:author="Ericsson9" w:date="2020-10-19T17:55:00Z">
              <w:r w:rsidDel="00AE0962">
                <w:rPr>
                  <w:rFonts w:cs="Arial"/>
                  <w:szCs w:val="18"/>
                  <w:lang w:eastAsia="zh-CN"/>
                </w:rPr>
                <w:delText>M</w:delText>
              </w:r>
            </w:del>
          </w:p>
        </w:tc>
        <w:tc>
          <w:tcPr>
            <w:tcW w:w="1229" w:type="dxa"/>
            <w:tcBorders>
              <w:top w:val="single" w:sz="4" w:space="0" w:color="auto"/>
              <w:left w:val="single" w:sz="4" w:space="0" w:color="auto"/>
              <w:bottom w:val="single" w:sz="4" w:space="0" w:color="auto"/>
              <w:right w:val="single" w:sz="4" w:space="0" w:color="auto"/>
            </w:tcBorders>
            <w:hideMark/>
          </w:tcPr>
          <w:p w14:paraId="6CA69BA9" w14:textId="65B0B8DA" w:rsidR="00740DC5" w:rsidDel="00AE0962" w:rsidRDefault="00740DC5">
            <w:pPr>
              <w:pStyle w:val="TAC"/>
              <w:rPr>
                <w:del w:id="285" w:author="Ericsson9" w:date="2020-10-19T17:55:00Z"/>
                <w:rFonts w:cs="Arial"/>
                <w:lang w:eastAsia="en-GB"/>
              </w:rPr>
            </w:pPr>
            <w:del w:id="286"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4EAE8CB8" w14:textId="558BE151" w:rsidR="00740DC5" w:rsidDel="00AE0962" w:rsidRDefault="00740DC5">
            <w:pPr>
              <w:pStyle w:val="TAC"/>
              <w:rPr>
                <w:del w:id="287" w:author="Ericsson9" w:date="2020-10-19T17:55:00Z"/>
                <w:rFonts w:cs="Arial"/>
                <w:szCs w:val="18"/>
                <w:lang w:eastAsia="zh-CN"/>
              </w:rPr>
            </w:pPr>
            <w:del w:id="288"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19593F18" w14:textId="7AA631F9" w:rsidR="00740DC5" w:rsidDel="00AE0962" w:rsidRDefault="00740DC5">
            <w:pPr>
              <w:pStyle w:val="TAC"/>
              <w:rPr>
                <w:del w:id="289" w:author="Ericsson9" w:date="2020-10-19T17:55:00Z"/>
                <w:rFonts w:cs="Arial"/>
                <w:lang w:eastAsia="en-GB"/>
              </w:rPr>
            </w:pPr>
            <w:del w:id="290"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0FD643CE" w14:textId="7E9854F0" w:rsidR="00740DC5" w:rsidDel="00AE0962" w:rsidRDefault="00740DC5">
            <w:pPr>
              <w:pStyle w:val="TAC"/>
              <w:rPr>
                <w:del w:id="291" w:author="Ericsson9" w:date="2020-10-19T17:55:00Z"/>
                <w:rFonts w:cs="Arial"/>
                <w:lang w:eastAsia="zh-CN"/>
              </w:rPr>
            </w:pPr>
            <w:del w:id="292" w:author="Ericsson9" w:date="2020-10-19T17:55:00Z">
              <w:r w:rsidDel="00AE0962">
                <w:rPr>
                  <w:rFonts w:cs="Arial"/>
                  <w:lang w:eastAsia="zh-CN"/>
                </w:rPr>
                <w:delText>T</w:delText>
              </w:r>
            </w:del>
          </w:p>
        </w:tc>
      </w:tr>
      <w:tr w:rsidR="00740DC5" w:rsidDel="00AE0962" w14:paraId="3DBD7D46" w14:textId="3042F9EF" w:rsidTr="0061392B">
        <w:trPr>
          <w:cantSplit/>
          <w:trHeight w:val="236"/>
          <w:jc w:val="center"/>
          <w:del w:id="293"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0BC94511" w14:textId="792931EA" w:rsidR="00740DC5" w:rsidDel="00AE0962" w:rsidRDefault="00740DC5">
            <w:pPr>
              <w:pStyle w:val="TAL"/>
              <w:rPr>
                <w:del w:id="294" w:author="Ericsson9" w:date="2020-10-19T17:55:00Z"/>
                <w:rFonts w:ascii="Courier New" w:hAnsi="Courier New" w:cs="Courier New"/>
                <w:szCs w:val="18"/>
                <w:lang w:eastAsia="zh-CN"/>
              </w:rPr>
            </w:pPr>
            <w:del w:id="295" w:author="Ericsson9" w:date="2020-10-19T17:55:00Z">
              <w:r w:rsidDel="00AE0962">
                <w:rPr>
                  <w:rFonts w:ascii="Courier New" w:hAnsi="Courier New" w:cs="Courier New"/>
                  <w:szCs w:val="18"/>
                  <w:lang w:eastAsia="zh-CN"/>
                </w:rPr>
                <w:delText>availability</w:delText>
              </w:r>
            </w:del>
          </w:p>
        </w:tc>
        <w:tc>
          <w:tcPr>
            <w:tcW w:w="1030" w:type="dxa"/>
            <w:tcBorders>
              <w:top w:val="single" w:sz="4" w:space="0" w:color="auto"/>
              <w:left w:val="single" w:sz="4" w:space="0" w:color="auto"/>
              <w:bottom w:val="single" w:sz="4" w:space="0" w:color="auto"/>
              <w:right w:val="single" w:sz="4" w:space="0" w:color="auto"/>
            </w:tcBorders>
            <w:hideMark/>
          </w:tcPr>
          <w:p w14:paraId="436B5F56" w14:textId="3481F2CD" w:rsidR="00740DC5" w:rsidDel="00AE0962" w:rsidRDefault="00740DC5">
            <w:pPr>
              <w:pStyle w:val="TAC"/>
              <w:rPr>
                <w:del w:id="296" w:author="Ericsson9" w:date="2020-10-19T17:55:00Z"/>
                <w:rFonts w:cs="Arial"/>
                <w:szCs w:val="18"/>
                <w:lang w:eastAsia="zh-CN"/>
              </w:rPr>
            </w:pPr>
            <w:del w:id="297"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09354EFF" w14:textId="270254FD" w:rsidR="00740DC5" w:rsidDel="00AE0962" w:rsidRDefault="00740DC5">
            <w:pPr>
              <w:pStyle w:val="TAC"/>
              <w:rPr>
                <w:del w:id="298" w:author="Ericsson9" w:date="2020-10-19T17:55:00Z"/>
                <w:rFonts w:cs="Arial"/>
                <w:lang w:eastAsia="en-GB"/>
              </w:rPr>
            </w:pPr>
            <w:del w:id="299"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5D243D90" w14:textId="09396FE0" w:rsidR="00740DC5" w:rsidDel="00AE0962" w:rsidRDefault="00740DC5">
            <w:pPr>
              <w:pStyle w:val="TAC"/>
              <w:rPr>
                <w:del w:id="300" w:author="Ericsson9" w:date="2020-10-19T17:55:00Z"/>
                <w:rFonts w:cs="Arial"/>
                <w:szCs w:val="18"/>
                <w:lang w:eastAsia="zh-CN"/>
              </w:rPr>
            </w:pPr>
            <w:del w:id="301"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525AAE9A" w14:textId="500B0D43" w:rsidR="00740DC5" w:rsidDel="00AE0962" w:rsidRDefault="00740DC5">
            <w:pPr>
              <w:pStyle w:val="TAC"/>
              <w:rPr>
                <w:del w:id="302" w:author="Ericsson9" w:date="2020-10-19T17:55:00Z"/>
                <w:rFonts w:cs="Arial"/>
                <w:lang w:eastAsia="en-GB"/>
              </w:rPr>
            </w:pPr>
            <w:del w:id="303"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7BE93C5C" w14:textId="0D8B337D" w:rsidR="00740DC5" w:rsidDel="00AE0962" w:rsidRDefault="00740DC5">
            <w:pPr>
              <w:pStyle w:val="TAC"/>
              <w:rPr>
                <w:del w:id="304" w:author="Ericsson9" w:date="2020-10-19T17:55:00Z"/>
                <w:rFonts w:cs="Arial"/>
                <w:lang w:eastAsia="zh-CN"/>
              </w:rPr>
            </w:pPr>
            <w:del w:id="305" w:author="Ericsson9" w:date="2020-10-19T17:55:00Z">
              <w:r w:rsidDel="00AE0962">
                <w:rPr>
                  <w:rFonts w:cs="Arial"/>
                  <w:lang w:eastAsia="zh-CN"/>
                </w:rPr>
                <w:delText>T</w:delText>
              </w:r>
            </w:del>
          </w:p>
        </w:tc>
      </w:tr>
      <w:tr w:rsidR="00740DC5" w:rsidDel="00AE0962" w14:paraId="06EFABB5" w14:textId="1031221A" w:rsidTr="0061392B">
        <w:trPr>
          <w:cantSplit/>
          <w:trHeight w:val="236"/>
          <w:jc w:val="center"/>
          <w:del w:id="306"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297BB6FB" w14:textId="50278933" w:rsidR="00740DC5" w:rsidDel="00AE0962" w:rsidRDefault="00740DC5">
            <w:pPr>
              <w:pStyle w:val="TAL"/>
              <w:rPr>
                <w:del w:id="307" w:author="Ericsson9" w:date="2020-10-19T17:55:00Z"/>
                <w:rFonts w:ascii="Courier New" w:hAnsi="Courier New" w:cs="Courier New"/>
                <w:szCs w:val="18"/>
                <w:lang w:eastAsia="zh-CN"/>
              </w:rPr>
            </w:pPr>
            <w:del w:id="308" w:author="Ericsson9" w:date="2020-10-19T17:55:00Z">
              <w:r w:rsidDel="00AE0962">
                <w:rPr>
                  <w:rFonts w:ascii="Courier New" w:hAnsi="Courier New" w:cs="Courier New"/>
                  <w:szCs w:val="18"/>
                  <w:lang w:eastAsia="zh-CN"/>
                </w:rPr>
                <w:delText>delayTolerance</w:delText>
              </w:r>
            </w:del>
          </w:p>
        </w:tc>
        <w:tc>
          <w:tcPr>
            <w:tcW w:w="1030" w:type="dxa"/>
            <w:tcBorders>
              <w:top w:val="single" w:sz="4" w:space="0" w:color="auto"/>
              <w:left w:val="single" w:sz="4" w:space="0" w:color="auto"/>
              <w:bottom w:val="single" w:sz="4" w:space="0" w:color="auto"/>
              <w:right w:val="single" w:sz="4" w:space="0" w:color="auto"/>
            </w:tcBorders>
            <w:hideMark/>
          </w:tcPr>
          <w:p w14:paraId="0A2778C7" w14:textId="53BACFF2" w:rsidR="00740DC5" w:rsidDel="00AE0962" w:rsidRDefault="00740DC5">
            <w:pPr>
              <w:pStyle w:val="TAC"/>
              <w:rPr>
                <w:del w:id="309" w:author="Ericsson9" w:date="2020-10-19T17:55:00Z"/>
                <w:rFonts w:cs="Arial"/>
                <w:szCs w:val="18"/>
                <w:lang w:eastAsia="zh-CN"/>
              </w:rPr>
            </w:pPr>
            <w:del w:id="310"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2751299C" w14:textId="637503C1" w:rsidR="00740DC5" w:rsidDel="00AE0962" w:rsidRDefault="00740DC5">
            <w:pPr>
              <w:pStyle w:val="TAC"/>
              <w:rPr>
                <w:del w:id="311" w:author="Ericsson9" w:date="2020-10-19T17:55:00Z"/>
                <w:rFonts w:cs="Arial"/>
                <w:lang w:eastAsia="en-GB"/>
              </w:rPr>
            </w:pPr>
            <w:del w:id="312"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6FB60BCD" w14:textId="64226944" w:rsidR="00740DC5" w:rsidDel="00AE0962" w:rsidRDefault="00740DC5">
            <w:pPr>
              <w:pStyle w:val="TAC"/>
              <w:rPr>
                <w:del w:id="313" w:author="Ericsson9" w:date="2020-10-19T17:55:00Z"/>
                <w:rFonts w:cs="Arial"/>
                <w:szCs w:val="18"/>
                <w:lang w:eastAsia="zh-CN"/>
              </w:rPr>
            </w:pPr>
            <w:del w:id="314"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35EFB846" w14:textId="401D6446" w:rsidR="00740DC5" w:rsidDel="00AE0962" w:rsidRDefault="00740DC5">
            <w:pPr>
              <w:pStyle w:val="TAC"/>
              <w:rPr>
                <w:del w:id="315" w:author="Ericsson9" w:date="2020-10-19T17:55:00Z"/>
                <w:rFonts w:cs="Arial"/>
                <w:lang w:eastAsia="en-GB"/>
              </w:rPr>
            </w:pPr>
            <w:del w:id="316"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487D388F" w14:textId="0FB0E440" w:rsidR="00740DC5" w:rsidDel="00AE0962" w:rsidRDefault="00740DC5">
            <w:pPr>
              <w:pStyle w:val="TAC"/>
              <w:rPr>
                <w:del w:id="317" w:author="Ericsson9" w:date="2020-10-19T17:55:00Z"/>
                <w:rFonts w:cs="Arial"/>
                <w:lang w:eastAsia="zh-CN"/>
              </w:rPr>
            </w:pPr>
            <w:del w:id="318" w:author="Ericsson9" w:date="2020-10-19T17:55:00Z">
              <w:r w:rsidDel="00AE0962">
                <w:rPr>
                  <w:rFonts w:cs="Arial"/>
                  <w:lang w:eastAsia="zh-CN"/>
                </w:rPr>
                <w:delText>T</w:delText>
              </w:r>
            </w:del>
          </w:p>
        </w:tc>
      </w:tr>
      <w:tr w:rsidR="00740DC5" w:rsidDel="00AE0962" w14:paraId="3BA405C0" w14:textId="7BD5D810" w:rsidTr="0061392B">
        <w:trPr>
          <w:cantSplit/>
          <w:trHeight w:val="236"/>
          <w:jc w:val="center"/>
          <w:del w:id="319"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339AE57E" w14:textId="413B9BFE" w:rsidR="00740DC5" w:rsidDel="00AE0962" w:rsidRDefault="00740DC5">
            <w:pPr>
              <w:pStyle w:val="TAL"/>
              <w:rPr>
                <w:del w:id="320" w:author="Ericsson9" w:date="2020-10-19T17:55:00Z"/>
                <w:rFonts w:ascii="Courier New" w:hAnsi="Courier New" w:cs="Courier New"/>
                <w:szCs w:val="18"/>
                <w:lang w:eastAsia="zh-CN"/>
              </w:rPr>
            </w:pPr>
            <w:del w:id="321" w:author="Ericsson9" w:date="2020-10-19T17:55:00Z">
              <w:r w:rsidDel="00AE0962">
                <w:rPr>
                  <w:rFonts w:ascii="Courier New" w:hAnsi="Courier New" w:cs="Courier New"/>
                  <w:szCs w:val="18"/>
                  <w:lang w:eastAsia="zh-CN"/>
                </w:rPr>
                <w:delText>deterministicComm</w:delText>
              </w:r>
            </w:del>
          </w:p>
        </w:tc>
        <w:tc>
          <w:tcPr>
            <w:tcW w:w="1030" w:type="dxa"/>
            <w:tcBorders>
              <w:top w:val="single" w:sz="4" w:space="0" w:color="auto"/>
              <w:left w:val="single" w:sz="4" w:space="0" w:color="auto"/>
              <w:bottom w:val="single" w:sz="4" w:space="0" w:color="auto"/>
              <w:right w:val="single" w:sz="4" w:space="0" w:color="auto"/>
            </w:tcBorders>
            <w:hideMark/>
          </w:tcPr>
          <w:p w14:paraId="5862E917" w14:textId="6A511627" w:rsidR="00740DC5" w:rsidDel="00AE0962" w:rsidRDefault="00740DC5">
            <w:pPr>
              <w:pStyle w:val="TAC"/>
              <w:rPr>
                <w:del w:id="322" w:author="Ericsson9" w:date="2020-10-19T17:55:00Z"/>
                <w:rFonts w:cs="Arial"/>
                <w:szCs w:val="18"/>
                <w:lang w:eastAsia="zh-CN"/>
              </w:rPr>
            </w:pPr>
            <w:del w:id="323"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6594FAC9" w14:textId="7ADDEF5B" w:rsidR="00740DC5" w:rsidDel="00AE0962" w:rsidRDefault="00740DC5">
            <w:pPr>
              <w:pStyle w:val="TAC"/>
              <w:rPr>
                <w:del w:id="324" w:author="Ericsson9" w:date="2020-10-19T17:55:00Z"/>
                <w:rFonts w:cs="Arial"/>
                <w:lang w:eastAsia="en-GB"/>
              </w:rPr>
            </w:pPr>
            <w:del w:id="325"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1F65CC49" w14:textId="0BDA6C62" w:rsidR="00740DC5" w:rsidDel="00AE0962" w:rsidRDefault="00740DC5">
            <w:pPr>
              <w:pStyle w:val="TAC"/>
              <w:rPr>
                <w:del w:id="326" w:author="Ericsson9" w:date="2020-10-19T17:55:00Z"/>
                <w:rFonts w:cs="Arial"/>
                <w:szCs w:val="18"/>
                <w:lang w:eastAsia="zh-CN"/>
              </w:rPr>
            </w:pPr>
            <w:del w:id="327"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1F5AC924" w14:textId="27B0824B" w:rsidR="00740DC5" w:rsidDel="00AE0962" w:rsidRDefault="00740DC5">
            <w:pPr>
              <w:pStyle w:val="TAC"/>
              <w:rPr>
                <w:del w:id="328" w:author="Ericsson9" w:date="2020-10-19T17:55:00Z"/>
                <w:rFonts w:cs="Arial"/>
                <w:lang w:eastAsia="en-GB"/>
              </w:rPr>
            </w:pPr>
            <w:del w:id="329"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78E31B87" w14:textId="7D49307B" w:rsidR="00740DC5" w:rsidDel="00AE0962" w:rsidRDefault="00740DC5">
            <w:pPr>
              <w:pStyle w:val="TAC"/>
              <w:rPr>
                <w:del w:id="330" w:author="Ericsson9" w:date="2020-10-19T17:55:00Z"/>
                <w:rFonts w:cs="Arial"/>
                <w:lang w:eastAsia="zh-CN"/>
              </w:rPr>
            </w:pPr>
            <w:del w:id="331" w:author="Ericsson9" w:date="2020-10-19T17:55:00Z">
              <w:r w:rsidDel="00AE0962">
                <w:rPr>
                  <w:rFonts w:cs="Arial"/>
                  <w:lang w:eastAsia="zh-CN"/>
                </w:rPr>
                <w:delText>T</w:delText>
              </w:r>
            </w:del>
          </w:p>
        </w:tc>
      </w:tr>
      <w:tr w:rsidR="00740DC5" w:rsidDel="00AE0962" w14:paraId="7776AE57" w14:textId="142DDF7E" w:rsidTr="0061392B">
        <w:trPr>
          <w:cantSplit/>
          <w:trHeight w:val="236"/>
          <w:jc w:val="center"/>
          <w:del w:id="332"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1E7D6C65" w14:textId="7DA38020" w:rsidR="00740DC5" w:rsidDel="00AE0962" w:rsidRDefault="00740DC5">
            <w:pPr>
              <w:pStyle w:val="TAL"/>
              <w:rPr>
                <w:del w:id="333" w:author="Ericsson9" w:date="2020-10-19T17:55:00Z"/>
                <w:rFonts w:ascii="Courier New" w:hAnsi="Courier New" w:cs="Courier New"/>
                <w:szCs w:val="18"/>
                <w:lang w:eastAsia="zh-CN"/>
              </w:rPr>
            </w:pPr>
            <w:del w:id="334" w:author="Ericsson9" w:date="2020-10-19T17:55:00Z">
              <w:r w:rsidDel="00AE0962">
                <w:rPr>
                  <w:rFonts w:ascii="Courier New" w:hAnsi="Courier New" w:cs="Courier New"/>
                  <w:szCs w:val="18"/>
                  <w:lang w:eastAsia="zh-CN"/>
                </w:rPr>
                <w:delText>dLThptPerSlice</w:delText>
              </w:r>
            </w:del>
          </w:p>
        </w:tc>
        <w:tc>
          <w:tcPr>
            <w:tcW w:w="1030" w:type="dxa"/>
            <w:tcBorders>
              <w:top w:val="single" w:sz="4" w:space="0" w:color="auto"/>
              <w:left w:val="single" w:sz="4" w:space="0" w:color="auto"/>
              <w:bottom w:val="single" w:sz="4" w:space="0" w:color="auto"/>
              <w:right w:val="single" w:sz="4" w:space="0" w:color="auto"/>
            </w:tcBorders>
            <w:hideMark/>
          </w:tcPr>
          <w:p w14:paraId="4CB429C5" w14:textId="6F96767B" w:rsidR="00740DC5" w:rsidDel="00AE0962" w:rsidRDefault="00740DC5">
            <w:pPr>
              <w:pStyle w:val="TAC"/>
              <w:rPr>
                <w:del w:id="335" w:author="Ericsson9" w:date="2020-10-19T17:55:00Z"/>
                <w:rFonts w:cs="Arial"/>
                <w:szCs w:val="18"/>
                <w:lang w:eastAsia="zh-CN"/>
              </w:rPr>
            </w:pPr>
            <w:del w:id="336"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36B3448E" w14:textId="5B8A99A8" w:rsidR="00740DC5" w:rsidDel="00AE0962" w:rsidRDefault="00740DC5">
            <w:pPr>
              <w:pStyle w:val="TAC"/>
              <w:rPr>
                <w:del w:id="337" w:author="Ericsson9" w:date="2020-10-19T17:55:00Z"/>
                <w:rFonts w:cs="Arial"/>
                <w:lang w:eastAsia="en-GB"/>
              </w:rPr>
            </w:pPr>
            <w:del w:id="338"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1659DB33" w14:textId="7966EC20" w:rsidR="00740DC5" w:rsidDel="00AE0962" w:rsidRDefault="00740DC5">
            <w:pPr>
              <w:pStyle w:val="TAC"/>
              <w:rPr>
                <w:del w:id="339" w:author="Ericsson9" w:date="2020-10-19T17:55:00Z"/>
                <w:rFonts w:cs="Arial"/>
                <w:szCs w:val="18"/>
                <w:lang w:eastAsia="zh-CN"/>
              </w:rPr>
            </w:pPr>
            <w:del w:id="340"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103ADE51" w14:textId="758EB03E" w:rsidR="00740DC5" w:rsidDel="00AE0962" w:rsidRDefault="00740DC5">
            <w:pPr>
              <w:pStyle w:val="TAC"/>
              <w:rPr>
                <w:del w:id="341" w:author="Ericsson9" w:date="2020-10-19T17:55:00Z"/>
                <w:rFonts w:cs="Arial"/>
                <w:lang w:eastAsia="en-GB"/>
              </w:rPr>
            </w:pPr>
            <w:del w:id="342"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3D6F720A" w14:textId="3760B5DE" w:rsidR="00740DC5" w:rsidDel="00AE0962" w:rsidRDefault="00740DC5">
            <w:pPr>
              <w:pStyle w:val="TAC"/>
              <w:rPr>
                <w:del w:id="343" w:author="Ericsson9" w:date="2020-10-19T17:55:00Z"/>
                <w:rFonts w:cs="Arial"/>
                <w:lang w:eastAsia="zh-CN"/>
              </w:rPr>
            </w:pPr>
            <w:del w:id="344" w:author="Ericsson9" w:date="2020-10-19T17:55:00Z">
              <w:r w:rsidDel="00AE0962">
                <w:rPr>
                  <w:rFonts w:cs="Arial"/>
                  <w:lang w:eastAsia="zh-CN"/>
                </w:rPr>
                <w:delText>T</w:delText>
              </w:r>
            </w:del>
          </w:p>
        </w:tc>
      </w:tr>
      <w:tr w:rsidR="00740DC5" w:rsidDel="00AE0962" w14:paraId="3B3C1105" w14:textId="5D5A8101" w:rsidTr="0061392B">
        <w:trPr>
          <w:cantSplit/>
          <w:trHeight w:val="236"/>
          <w:jc w:val="center"/>
          <w:del w:id="345"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1F0B2F1A" w14:textId="3B1B4F05" w:rsidR="00740DC5" w:rsidDel="00AE0962" w:rsidRDefault="00740DC5">
            <w:pPr>
              <w:pStyle w:val="TAL"/>
              <w:rPr>
                <w:del w:id="346" w:author="Ericsson9" w:date="2020-10-19T17:55:00Z"/>
                <w:rFonts w:ascii="Courier New" w:hAnsi="Courier New" w:cs="Courier New"/>
                <w:szCs w:val="18"/>
                <w:lang w:eastAsia="zh-CN"/>
              </w:rPr>
            </w:pPr>
            <w:del w:id="347" w:author="Ericsson9" w:date="2020-10-19T17:55:00Z">
              <w:r w:rsidDel="00AE0962">
                <w:rPr>
                  <w:rFonts w:ascii="Courier New" w:hAnsi="Courier New" w:cs="Courier New"/>
                  <w:szCs w:val="18"/>
                  <w:lang w:eastAsia="zh-CN"/>
                </w:rPr>
                <w:delText>dLThptPerUE</w:delText>
              </w:r>
            </w:del>
          </w:p>
        </w:tc>
        <w:tc>
          <w:tcPr>
            <w:tcW w:w="1030" w:type="dxa"/>
            <w:tcBorders>
              <w:top w:val="single" w:sz="4" w:space="0" w:color="auto"/>
              <w:left w:val="single" w:sz="4" w:space="0" w:color="auto"/>
              <w:bottom w:val="single" w:sz="4" w:space="0" w:color="auto"/>
              <w:right w:val="single" w:sz="4" w:space="0" w:color="auto"/>
            </w:tcBorders>
            <w:hideMark/>
          </w:tcPr>
          <w:p w14:paraId="0B1AB6B7" w14:textId="74D30EBF" w:rsidR="00740DC5" w:rsidDel="00AE0962" w:rsidRDefault="00740DC5">
            <w:pPr>
              <w:pStyle w:val="TAC"/>
              <w:rPr>
                <w:del w:id="348" w:author="Ericsson9" w:date="2020-10-19T17:55:00Z"/>
                <w:rFonts w:cs="Arial"/>
                <w:szCs w:val="18"/>
                <w:lang w:eastAsia="zh-CN"/>
              </w:rPr>
            </w:pPr>
            <w:del w:id="349"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1AE03BC9" w14:textId="21D46B9B" w:rsidR="00740DC5" w:rsidDel="00AE0962" w:rsidRDefault="00740DC5">
            <w:pPr>
              <w:pStyle w:val="TAC"/>
              <w:rPr>
                <w:del w:id="350" w:author="Ericsson9" w:date="2020-10-19T17:55:00Z"/>
                <w:rFonts w:cs="Arial"/>
                <w:lang w:eastAsia="en-GB"/>
              </w:rPr>
            </w:pPr>
            <w:del w:id="351"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2762556E" w14:textId="05779DD3" w:rsidR="00740DC5" w:rsidDel="00AE0962" w:rsidRDefault="00740DC5">
            <w:pPr>
              <w:pStyle w:val="TAC"/>
              <w:rPr>
                <w:del w:id="352" w:author="Ericsson9" w:date="2020-10-19T17:55:00Z"/>
                <w:rFonts w:cs="Arial"/>
                <w:szCs w:val="18"/>
                <w:lang w:eastAsia="zh-CN"/>
              </w:rPr>
            </w:pPr>
            <w:del w:id="353"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02741469" w14:textId="49142AB7" w:rsidR="00740DC5" w:rsidDel="00AE0962" w:rsidRDefault="00740DC5">
            <w:pPr>
              <w:pStyle w:val="TAC"/>
              <w:rPr>
                <w:del w:id="354" w:author="Ericsson9" w:date="2020-10-19T17:55:00Z"/>
                <w:rFonts w:cs="Arial"/>
                <w:lang w:eastAsia="en-GB"/>
              </w:rPr>
            </w:pPr>
            <w:del w:id="355"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3A3FC381" w14:textId="0CC78589" w:rsidR="00740DC5" w:rsidDel="00AE0962" w:rsidRDefault="00740DC5">
            <w:pPr>
              <w:pStyle w:val="TAC"/>
              <w:rPr>
                <w:del w:id="356" w:author="Ericsson9" w:date="2020-10-19T17:55:00Z"/>
                <w:rFonts w:cs="Arial"/>
                <w:lang w:eastAsia="zh-CN"/>
              </w:rPr>
            </w:pPr>
            <w:del w:id="357" w:author="Ericsson9" w:date="2020-10-19T17:55:00Z">
              <w:r w:rsidDel="00AE0962">
                <w:rPr>
                  <w:rFonts w:cs="Arial"/>
                  <w:lang w:eastAsia="zh-CN"/>
                </w:rPr>
                <w:delText>T</w:delText>
              </w:r>
            </w:del>
          </w:p>
        </w:tc>
      </w:tr>
      <w:tr w:rsidR="00740DC5" w:rsidDel="00AE0962" w14:paraId="505F0020" w14:textId="751B35FE" w:rsidTr="0061392B">
        <w:trPr>
          <w:cantSplit/>
          <w:trHeight w:val="236"/>
          <w:jc w:val="center"/>
          <w:del w:id="358"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0A65BF8A" w14:textId="3C3621BD" w:rsidR="00740DC5" w:rsidDel="00AE0962" w:rsidRDefault="00740DC5">
            <w:pPr>
              <w:pStyle w:val="TAL"/>
              <w:rPr>
                <w:del w:id="359" w:author="Ericsson9" w:date="2020-10-19T17:55:00Z"/>
                <w:rFonts w:ascii="Courier New" w:hAnsi="Courier New" w:cs="Courier New"/>
                <w:szCs w:val="18"/>
                <w:lang w:eastAsia="zh-CN"/>
              </w:rPr>
            </w:pPr>
            <w:del w:id="360" w:author="Ericsson9" w:date="2020-10-19T17:55:00Z">
              <w:r w:rsidDel="00AE0962">
                <w:rPr>
                  <w:rFonts w:ascii="Courier New" w:hAnsi="Courier New" w:cs="Courier New"/>
                  <w:szCs w:val="18"/>
                  <w:lang w:eastAsia="zh-CN"/>
                </w:rPr>
                <w:delText>uLThptPerSlic</w:delText>
              </w:r>
            </w:del>
          </w:p>
        </w:tc>
        <w:tc>
          <w:tcPr>
            <w:tcW w:w="1030" w:type="dxa"/>
            <w:tcBorders>
              <w:top w:val="single" w:sz="4" w:space="0" w:color="auto"/>
              <w:left w:val="single" w:sz="4" w:space="0" w:color="auto"/>
              <w:bottom w:val="single" w:sz="4" w:space="0" w:color="auto"/>
              <w:right w:val="single" w:sz="4" w:space="0" w:color="auto"/>
            </w:tcBorders>
            <w:hideMark/>
          </w:tcPr>
          <w:p w14:paraId="7C71D8FC" w14:textId="72D2D5A6" w:rsidR="00740DC5" w:rsidDel="00AE0962" w:rsidRDefault="00740DC5">
            <w:pPr>
              <w:pStyle w:val="TAC"/>
              <w:rPr>
                <w:del w:id="361" w:author="Ericsson9" w:date="2020-10-19T17:55:00Z"/>
                <w:rFonts w:cs="Arial"/>
                <w:szCs w:val="18"/>
                <w:lang w:eastAsia="zh-CN"/>
              </w:rPr>
            </w:pPr>
            <w:del w:id="362"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369E432B" w14:textId="517CA382" w:rsidR="00740DC5" w:rsidDel="00AE0962" w:rsidRDefault="00740DC5">
            <w:pPr>
              <w:pStyle w:val="TAC"/>
              <w:rPr>
                <w:del w:id="363" w:author="Ericsson9" w:date="2020-10-19T17:55:00Z"/>
                <w:rFonts w:cs="Arial"/>
                <w:lang w:eastAsia="en-GB"/>
              </w:rPr>
            </w:pPr>
            <w:del w:id="364"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708399C4" w14:textId="5D77272B" w:rsidR="00740DC5" w:rsidDel="00AE0962" w:rsidRDefault="00740DC5">
            <w:pPr>
              <w:pStyle w:val="TAC"/>
              <w:rPr>
                <w:del w:id="365" w:author="Ericsson9" w:date="2020-10-19T17:55:00Z"/>
                <w:rFonts w:cs="Arial"/>
                <w:szCs w:val="18"/>
                <w:lang w:eastAsia="zh-CN"/>
              </w:rPr>
            </w:pPr>
            <w:del w:id="366"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03AEE98B" w14:textId="41E8FB0C" w:rsidR="00740DC5" w:rsidDel="00AE0962" w:rsidRDefault="00740DC5">
            <w:pPr>
              <w:pStyle w:val="TAC"/>
              <w:rPr>
                <w:del w:id="367" w:author="Ericsson9" w:date="2020-10-19T17:55:00Z"/>
                <w:rFonts w:cs="Arial"/>
                <w:lang w:eastAsia="en-GB"/>
              </w:rPr>
            </w:pPr>
            <w:del w:id="368"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68423E5A" w14:textId="22C83162" w:rsidR="00740DC5" w:rsidDel="00AE0962" w:rsidRDefault="00740DC5">
            <w:pPr>
              <w:pStyle w:val="TAC"/>
              <w:rPr>
                <w:del w:id="369" w:author="Ericsson9" w:date="2020-10-19T17:55:00Z"/>
                <w:rFonts w:cs="Arial"/>
                <w:lang w:eastAsia="zh-CN"/>
              </w:rPr>
            </w:pPr>
            <w:del w:id="370" w:author="Ericsson9" w:date="2020-10-19T17:55:00Z">
              <w:r w:rsidDel="00AE0962">
                <w:rPr>
                  <w:rFonts w:cs="Arial"/>
                  <w:lang w:eastAsia="zh-CN"/>
                </w:rPr>
                <w:delText>T</w:delText>
              </w:r>
            </w:del>
          </w:p>
        </w:tc>
      </w:tr>
      <w:tr w:rsidR="00740DC5" w:rsidDel="00AE0962" w14:paraId="335C661F" w14:textId="5051B93A" w:rsidTr="0061392B">
        <w:trPr>
          <w:cantSplit/>
          <w:trHeight w:val="236"/>
          <w:jc w:val="center"/>
          <w:del w:id="371"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6794A802" w14:textId="2552BE04" w:rsidR="00740DC5" w:rsidDel="00AE0962" w:rsidRDefault="00740DC5">
            <w:pPr>
              <w:pStyle w:val="TAL"/>
              <w:rPr>
                <w:del w:id="372" w:author="Ericsson9" w:date="2020-10-19T17:55:00Z"/>
                <w:rFonts w:ascii="Courier New" w:hAnsi="Courier New" w:cs="Courier New"/>
                <w:szCs w:val="18"/>
                <w:lang w:eastAsia="zh-CN"/>
              </w:rPr>
            </w:pPr>
            <w:del w:id="373" w:author="Ericsson9" w:date="2020-10-19T17:55:00Z">
              <w:r w:rsidDel="00AE0962">
                <w:rPr>
                  <w:rFonts w:ascii="Courier New" w:hAnsi="Courier New" w:cs="Courier New"/>
                  <w:szCs w:val="18"/>
                  <w:lang w:eastAsia="zh-CN"/>
                </w:rPr>
                <w:delText>uLThptPerUE</w:delText>
              </w:r>
            </w:del>
          </w:p>
        </w:tc>
        <w:tc>
          <w:tcPr>
            <w:tcW w:w="1030" w:type="dxa"/>
            <w:tcBorders>
              <w:top w:val="single" w:sz="4" w:space="0" w:color="auto"/>
              <w:left w:val="single" w:sz="4" w:space="0" w:color="auto"/>
              <w:bottom w:val="single" w:sz="4" w:space="0" w:color="auto"/>
              <w:right w:val="single" w:sz="4" w:space="0" w:color="auto"/>
            </w:tcBorders>
            <w:hideMark/>
          </w:tcPr>
          <w:p w14:paraId="4CFE5381" w14:textId="12477B12" w:rsidR="00740DC5" w:rsidDel="00AE0962" w:rsidRDefault="00740DC5">
            <w:pPr>
              <w:pStyle w:val="TAC"/>
              <w:rPr>
                <w:del w:id="374" w:author="Ericsson9" w:date="2020-10-19T17:55:00Z"/>
                <w:rFonts w:cs="Arial"/>
                <w:szCs w:val="18"/>
                <w:lang w:eastAsia="zh-CN"/>
              </w:rPr>
            </w:pPr>
            <w:del w:id="375"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53D66297" w14:textId="1EF9FDA5" w:rsidR="00740DC5" w:rsidDel="00AE0962" w:rsidRDefault="00740DC5">
            <w:pPr>
              <w:pStyle w:val="TAC"/>
              <w:rPr>
                <w:del w:id="376" w:author="Ericsson9" w:date="2020-10-19T17:55:00Z"/>
                <w:rFonts w:cs="Arial"/>
                <w:lang w:eastAsia="en-GB"/>
              </w:rPr>
            </w:pPr>
            <w:del w:id="377"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629115D1" w14:textId="2AB4DB64" w:rsidR="00740DC5" w:rsidDel="00AE0962" w:rsidRDefault="00740DC5">
            <w:pPr>
              <w:pStyle w:val="TAC"/>
              <w:rPr>
                <w:del w:id="378" w:author="Ericsson9" w:date="2020-10-19T17:55:00Z"/>
                <w:rFonts w:cs="Arial"/>
                <w:szCs w:val="18"/>
                <w:lang w:eastAsia="zh-CN"/>
              </w:rPr>
            </w:pPr>
            <w:del w:id="379"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72FEE065" w14:textId="04E89F3C" w:rsidR="00740DC5" w:rsidDel="00AE0962" w:rsidRDefault="00740DC5">
            <w:pPr>
              <w:pStyle w:val="TAC"/>
              <w:rPr>
                <w:del w:id="380" w:author="Ericsson9" w:date="2020-10-19T17:55:00Z"/>
                <w:rFonts w:cs="Arial"/>
                <w:lang w:eastAsia="en-GB"/>
              </w:rPr>
            </w:pPr>
            <w:del w:id="381"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36F36AFE" w14:textId="614C89DC" w:rsidR="00740DC5" w:rsidDel="00AE0962" w:rsidRDefault="00740DC5">
            <w:pPr>
              <w:pStyle w:val="TAC"/>
              <w:rPr>
                <w:del w:id="382" w:author="Ericsson9" w:date="2020-10-19T17:55:00Z"/>
                <w:rFonts w:cs="Arial"/>
                <w:lang w:eastAsia="zh-CN"/>
              </w:rPr>
            </w:pPr>
            <w:del w:id="383" w:author="Ericsson9" w:date="2020-10-19T17:55:00Z">
              <w:r w:rsidDel="00AE0962">
                <w:rPr>
                  <w:rFonts w:cs="Arial"/>
                  <w:lang w:eastAsia="zh-CN"/>
                </w:rPr>
                <w:delText>T</w:delText>
              </w:r>
            </w:del>
          </w:p>
        </w:tc>
      </w:tr>
      <w:tr w:rsidR="00740DC5" w:rsidDel="00AE0962" w14:paraId="5B1FAC40" w14:textId="580FF3A1" w:rsidTr="0061392B">
        <w:trPr>
          <w:cantSplit/>
          <w:trHeight w:val="236"/>
          <w:jc w:val="center"/>
          <w:del w:id="384"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7AC6708D" w14:textId="133528B0" w:rsidR="00740DC5" w:rsidDel="00AE0962" w:rsidRDefault="00740DC5">
            <w:pPr>
              <w:pStyle w:val="TAL"/>
              <w:rPr>
                <w:del w:id="385" w:author="Ericsson9" w:date="2020-10-19T17:55:00Z"/>
                <w:rFonts w:ascii="Courier New" w:hAnsi="Courier New" w:cs="Courier New"/>
                <w:szCs w:val="18"/>
                <w:lang w:eastAsia="zh-CN"/>
              </w:rPr>
            </w:pPr>
            <w:del w:id="386" w:author="Ericsson9" w:date="2020-10-19T17:55:00Z">
              <w:r w:rsidDel="00AE0962">
                <w:rPr>
                  <w:rFonts w:ascii="Courier New" w:hAnsi="Courier New" w:cs="Courier New"/>
                  <w:szCs w:val="18"/>
                  <w:lang w:eastAsia="zh-CN"/>
                </w:rPr>
                <w:delText>maxPktSize</w:delText>
              </w:r>
            </w:del>
          </w:p>
        </w:tc>
        <w:tc>
          <w:tcPr>
            <w:tcW w:w="1030" w:type="dxa"/>
            <w:tcBorders>
              <w:top w:val="single" w:sz="4" w:space="0" w:color="auto"/>
              <w:left w:val="single" w:sz="4" w:space="0" w:color="auto"/>
              <w:bottom w:val="single" w:sz="4" w:space="0" w:color="auto"/>
              <w:right w:val="single" w:sz="4" w:space="0" w:color="auto"/>
            </w:tcBorders>
            <w:hideMark/>
          </w:tcPr>
          <w:p w14:paraId="29D8C164" w14:textId="717BD6A2" w:rsidR="00740DC5" w:rsidDel="00AE0962" w:rsidRDefault="00740DC5">
            <w:pPr>
              <w:pStyle w:val="TAC"/>
              <w:rPr>
                <w:del w:id="387" w:author="Ericsson9" w:date="2020-10-19T17:55:00Z"/>
                <w:rFonts w:cs="Arial"/>
                <w:szCs w:val="18"/>
                <w:lang w:eastAsia="zh-CN"/>
              </w:rPr>
            </w:pPr>
            <w:del w:id="388"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7B7FF004" w14:textId="2EE45849" w:rsidR="00740DC5" w:rsidDel="00AE0962" w:rsidRDefault="00740DC5">
            <w:pPr>
              <w:pStyle w:val="TAC"/>
              <w:rPr>
                <w:del w:id="389" w:author="Ericsson9" w:date="2020-10-19T17:55:00Z"/>
                <w:rFonts w:cs="Arial"/>
                <w:lang w:eastAsia="en-GB"/>
              </w:rPr>
            </w:pPr>
            <w:del w:id="390"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7627CFB9" w14:textId="07D9C229" w:rsidR="00740DC5" w:rsidDel="00AE0962" w:rsidRDefault="00740DC5">
            <w:pPr>
              <w:pStyle w:val="TAC"/>
              <w:rPr>
                <w:del w:id="391" w:author="Ericsson9" w:date="2020-10-19T17:55:00Z"/>
                <w:rFonts w:cs="Arial"/>
                <w:szCs w:val="18"/>
                <w:lang w:eastAsia="zh-CN"/>
              </w:rPr>
            </w:pPr>
            <w:del w:id="392"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7058D93A" w14:textId="684842EA" w:rsidR="00740DC5" w:rsidDel="00AE0962" w:rsidRDefault="00740DC5">
            <w:pPr>
              <w:pStyle w:val="TAC"/>
              <w:rPr>
                <w:del w:id="393" w:author="Ericsson9" w:date="2020-10-19T17:55:00Z"/>
                <w:rFonts w:cs="Arial"/>
                <w:lang w:eastAsia="en-GB"/>
              </w:rPr>
            </w:pPr>
            <w:del w:id="394"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1B926B00" w14:textId="14FA0EA1" w:rsidR="00740DC5" w:rsidDel="00AE0962" w:rsidRDefault="00740DC5">
            <w:pPr>
              <w:pStyle w:val="TAC"/>
              <w:rPr>
                <w:del w:id="395" w:author="Ericsson9" w:date="2020-10-19T17:55:00Z"/>
                <w:rFonts w:cs="Arial"/>
                <w:lang w:eastAsia="zh-CN"/>
              </w:rPr>
            </w:pPr>
            <w:del w:id="396" w:author="Ericsson9" w:date="2020-10-19T17:55:00Z">
              <w:r w:rsidDel="00AE0962">
                <w:rPr>
                  <w:rFonts w:cs="Arial"/>
                  <w:lang w:eastAsia="zh-CN"/>
                </w:rPr>
                <w:delText>T</w:delText>
              </w:r>
            </w:del>
          </w:p>
        </w:tc>
      </w:tr>
      <w:tr w:rsidR="00740DC5" w:rsidDel="00AE0962" w14:paraId="35CB34F6" w14:textId="79DE890F" w:rsidTr="0061392B">
        <w:trPr>
          <w:cantSplit/>
          <w:trHeight w:val="236"/>
          <w:jc w:val="center"/>
          <w:del w:id="397"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691FF780" w14:textId="2DD2F6B4" w:rsidR="00740DC5" w:rsidDel="00AE0962" w:rsidRDefault="00740DC5">
            <w:pPr>
              <w:pStyle w:val="TAL"/>
              <w:rPr>
                <w:del w:id="398" w:author="Ericsson9" w:date="2020-10-19T17:55:00Z"/>
                <w:rFonts w:ascii="Courier New" w:hAnsi="Courier New" w:cs="Courier New"/>
                <w:szCs w:val="18"/>
                <w:lang w:eastAsia="zh-CN"/>
              </w:rPr>
            </w:pPr>
            <w:del w:id="399" w:author="Ericsson9" w:date="2020-10-19T17:55:00Z">
              <w:r w:rsidDel="00AE0962">
                <w:rPr>
                  <w:rFonts w:ascii="Courier New" w:hAnsi="Courier New" w:cs="Courier New"/>
                  <w:szCs w:val="18"/>
                  <w:lang w:eastAsia="zh-CN"/>
                </w:rPr>
                <w:delText>maxNumberofConns</w:delText>
              </w:r>
            </w:del>
          </w:p>
        </w:tc>
        <w:tc>
          <w:tcPr>
            <w:tcW w:w="1030" w:type="dxa"/>
            <w:tcBorders>
              <w:top w:val="single" w:sz="4" w:space="0" w:color="auto"/>
              <w:left w:val="single" w:sz="4" w:space="0" w:color="auto"/>
              <w:bottom w:val="single" w:sz="4" w:space="0" w:color="auto"/>
              <w:right w:val="single" w:sz="4" w:space="0" w:color="auto"/>
            </w:tcBorders>
            <w:hideMark/>
          </w:tcPr>
          <w:p w14:paraId="0A66EB0E" w14:textId="25E6F8B2" w:rsidR="00740DC5" w:rsidDel="00AE0962" w:rsidRDefault="00740DC5">
            <w:pPr>
              <w:pStyle w:val="TAC"/>
              <w:rPr>
                <w:del w:id="400" w:author="Ericsson9" w:date="2020-10-19T17:55:00Z"/>
                <w:rFonts w:cs="Arial"/>
                <w:szCs w:val="18"/>
                <w:lang w:eastAsia="zh-CN"/>
              </w:rPr>
            </w:pPr>
            <w:del w:id="401"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29542DBC" w14:textId="20DA05B3" w:rsidR="00740DC5" w:rsidDel="00AE0962" w:rsidRDefault="00740DC5">
            <w:pPr>
              <w:pStyle w:val="TAC"/>
              <w:rPr>
                <w:del w:id="402" w:author="Ericsson9" w:date="2020-10-19T17:55:00Z"/>
                <w:rFonts w:cs="Arial"/>
                <w:lang w:eastAsia="en-GB"/>
              </w:rPr>
            </w:pPr>
            <w:del w:id="403"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1D6B613C" w14:textId="54F0A27F" w:rsidR="00740DC5" w:rsidDel="00AE0962" w:rsidRDefault="00740DC5">
            <w:pPr>
              <w:pStyle w:val="TAC"/>
              <w:rPr>
                <w:del w:id="404" w:author="Ericsson9" w:date="2020-10-19T17:55:00Z"/>
                <w:rFonts w:cs="Arial"/>
                <w:szCs w:val="18"/>
                <w:lang w:eastAsia="zh-CN"/>
              </w:rPr>
            </w:pPr>
            <w:del w:id="405"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3B7E0FC4" w14:textId="68E6E9C8" w:rsidR="00740DC5" w:rsidDel="00AE0962" w:rsidRDefault="00740DC5">
            <w:pPr>
              <w:pStyle w:val="TAC"/>
              <w:rPr>
                <w:del w:id="406" w:author="Ericsson9" w:date="2020-10-19T17:55:00Z"/>
                <w:rFonts w:cs="Arial"/>
                <w:lang w:eastAsia="en-GB"/>
              </w:rPr>
            </w:pPr>
            <w:del w:id="407"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6E2FAB4A" w14:textId="06A16CFB" w:rsidR="00740DC5" w:rsidDel="00AE0962" w:rsidRDefault="00740DC5">
            <w:pPr>
              <w:pStyle w:val="TAC"/>
              <w:rPr>
                <w:del w:id="408" w:author="Ericsson9" w:date="2020-10-19T17:55:00Z"/>
                <w:rFonts w:cs="Arial"/>
                <w:lang w:eastAsia="zh-CN"/>
              </w:rPr>
            </w:pPr>
            <w:del w:id="409" w:author="Ericsson9" w:date="2020-10-19T17:55:00Z">
              <w:r w:rsidDel="00AE0962">
                <w:rPr>
                  <w:rFonts w:cs="Arial"/>
                  <w:lang w:eastAsia="zh-CN"/>
                </w:rPr>
                <w:delText>T</w:delText>
              </w:r>
            </w:del>
          </w:p>
        </w:tc>
      </w:tr>
      <w:tr w:rsidR="00740DC5" w:rsidDel="00AE0962" w14:paraId="27AD9592" w14:textId="6DFF7A6F" w:rsidTr="0061392B">
        <w:trPr>
          <w:cantSplit/>
          <w:trHeight w:val="236"/>
          <w:jc w:val="center"/>
          <w:del w:id="410"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4FBB9D9A" w14:textId="654CE7F6" w:rsidR="00740DC5" w:rsidDel="00AE0962" w:rsidRDefault="00740DC5">
            <w:pPr>
              <w:pStyle w:val="TAL"/>
              <w:rPr>
                <w:del w:id="411" w:author="Ericsson9" w:date="2020-10-19T17:55:00Z"/>
                <w:rFonts w:ascii="Courier New" w:hAnsi="Courier New" w:cs="Courier New"/>
                <w:szCs w:val="18"/>
                <w:lang w:eastAsia="zh-CN"/>
              </w:rPr>
            </w:pPr>
            <w:del w:id="412" w:author="Ericsson9" w:date="2020-10-19T17:55:00Z">
              <w:r w:rsidDel="00AE0962">
                <w:rPr>
                  <w:rFonts w:ascii="Courier New" w:hAnsi="Courier New" w:cs="Courier New"/>
                  <w:szCs w:val="18"/>
                  <w:lang w:eastAsia="zh-CN"/>
                </w:rPr>
                <w:delText>kPIMonitoring</w:delText>
              </w:r>
            </w:del>
          </w:p>
        </w:tc>
        <w:tc>
          <w:tcPr>
            <w:tcW w:w="1030" w:type="dxa"/>
            <w:tcBorders>
              <w:top w:val="single" w:sz="4" w:space="0" w:color="auto"/>
              <w:left w:val="single" w:sz="4" w:space="0" w:color="auto"/>
              <w:bottom w:val="single" w:sz="4" w:space="0" w:color="auto"/>
              <w:right w:val="single" w:sz="4" w:space="0" w:color="auto"/>
            </w:tcBorders>
            <w:hideMark/>
          </w:tcPr>
          <w:p w14:paraId="6B9A0DC9" w14:textId="09A195BE" w:rsidR="00740DC5" w:rsidDel="00AE0962" w:rsidRDefault="00740DC5">
            <w:pPr>
              <w:pStyle w:val="TAC"/>
              <w:rPr>
                <w:del w:id="413" w:author="Ericsson9" w:date="2020-10-19T17:55:00Z"/>
                <w:rFonts w:cs="Arial"/>
                <w:szCs w:val="18"/>
                <w:lang w:eastAsia="zh-CN"/>
              </w:rPr>
            </w:pPr>
            <w:del w:id="414"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100FC6FE" w14:textId="1E02BC13" w:rsidR="00740DC5" w:rsidDel="00AE0962" w:rsidRDefault="00740DC5">
            <w:pPr>
              <w:pStyle w:val="TAC"/>
              <w:rPr>
                <w:del w:id="415" w:author="Ericsson9" w:date="2020-10-19T17:55:00Z"/>
                <w:rFonts w:cs="Arial"/>
                <w:lang w:eastAsia="en-GB"/>
              </w:rPr>
            </w:pPr>
            <w:del w:id="416"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4851B233" w14:textId="1C2F3CBA" w:rsidR="00740DC5" w:rsidDel="00AE0962" w:rsidRDefault="00740DC5">
            <w:pPr>
              <w:pStyle w:val="TAC"/>
              <w:rPr>
                <w:del w:id="417" w:author="Ericsson9" w:date="2020-10-19T17:55:00Z"/>
                <w:rFonts w:cs="Arial"/>
                <w:szCs w:val="18"/>
                <w:lang w:eastAsia="zh-CN"/>
              </w:rPr>
            </w:pPr>
            <w:del w:id="418"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012E23A6" w14:textId="42E08274" w:rsidR="00740DC5" w:rsidDel="00AE0962" w:rsidRDefault="00740DC5">
            <w:pPr>
              <w:pStyle w:val="TAC"/>
              <w:rPr>
                <w:del w:id="419" w:author="Ericsson9" w:date="2020-10-19T17:55:00Z"/>
                <w:rFonts w:cs="Arial"/>
                <w:lang w:eastAsia="en-GB"/>
              </w:rPr>
            </w:pPr>
            <w:del w:id="420"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621A57F7" w14:textId="332A049B" w:rsidR="00740DC5" w:rsidDel="00AE0962" w:rsidRDefault="00740DC5">
            <w:pPr>
              <w:pStyle w:val="TAC"/>
              <w:rPr>
                <w:del w:id="421" w:author="Ericsson9" w:date="2020-10-19T17:55:00Z"/>
                <w:rFonts w:cs="Arial"/>
                <w:lang w:eastAsia="zh-CN"/>
              </w:rPr>
            </w:pPr>
            <w:del w:id="422" w:author="Ericsson9" w:date="2020-10-19T17:55:00Z">
              <w:r w:rsidDel="00AE0962">
                <w:rPr>
                  <w:rFonts w:cs="Arial"/>
                  <w:lang w:eastAsia="zh-CN"/>
                </w:rPr>
                <w:delText>T</w:delText>
              </w:r>
            </w:del>
          </w:p>
        </w:tc>
      </w:tr>
      <w:tr w:rsidR="00740DC5" w:rsidDel="00AE0962" w14:paraId="56796054" w14:textId="67D9A8A0" w:rsidTr="0061392B">
        <w:trPr>
          <w:cantSplit/>
          <w:trHeight w:val="236"/>
          <w:jc w:val="center"/>
          <w:del w:id="423"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494FC420" w14:textId="42501F2F" w:rsidR="00740DC5" w:rsidDel="00AE0962" w:rsidRDefault="00740DC5">
            <w:pPr>
              <w:pStyle w:val="TAL"/>
              <w:rPr>
                <w:del w:id="424" w:author="Ericsson9" w:date="2020-10-19T17:55:00Z"/>
                <w:rFonts w:ascii="Courier New" w:hAnsi="Courier New" w:cs="Courier New"/>
                <w:szCs w:val="18"/>
                <w:lang w:eastAsia="zh-CN"/>
              </w:rPr>
            </w:pPr>
            <w:del w:id="425" w:author="Ericsson9" w:date="2020-10-19T17:55:00Z">
              <w:r w:rsidDel="00AE0962">
                <w:rPr>
                  <w:rFonts w:ascii="Courier New" w:hAnsi="Courier New" w:cs="Courier New"/>
                  <w:szCs w:val="18"/>
                  <w:lang w:eastAsia="zh-CN"/>
                </w:rPr>
                <w:delText>s</w:delText>
              </w:r>
              <w:r w:rsidDel="00AE0962">
                <w:rPr>
                  <w:rFonts w:ascii="Courier New" w:hAnsi="Courier New" w:cs="Courier New"/>
                  <w:szCs w:val="18"/>
                  <w:lang w:val="en-US" w:eastAsia="zh-CN"/>
                </w:rPr>
                <w:delText>upportedAccessTech</w:delText>
              </w:r>
            </w:del>
          </w:p>
        </w:tc>
        <w:tc>
          <w:tcPr>
            <w:tcW w:w="1030" w:type="dxa"/>
            <w:tcBorders>
              <w:top w:val="single" w:sz="4" w:space="0" w:color="auto"/>
              <w:left w:val="single" w:sz="4" w:space="0" w:color="auto"/>
              <w:bottom w:val="single" w:sz="4" w:space="0" w:color="auto"/>
              <w:right w:val="single" w:sz="4" w:space="0" w:color="auto"/>
            </w:tcBorders>
            <w:hideMark/>
          </w:tcPr>
          <w:p w14:paraId="1423E169" w14:textId="3B35CE66" w:rsidR="00740DC5" w:rsidDel="00AE0962" w:rsidRDefault="00740DC5">
            <w:pPr>
              <w:pStyle w:val="TAC"/>
              <w:rPr>
                <w:del w:id="426" w:author="Ericsson9" w:date="2020-10-19T17:55:00Z"/>
                <w:rFonts w:cs="Arial"/>
                <w:szCs w:val="18"/>
                <w:lang w:eastAsia="zh-CN"/>
              </w:rPr>
            </w:pPr>
            <w:del w:id="427"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3F8B2E32" w14:textId="0ABC8FE0" w:rsidR="00740DC5" w:rsidDel="00AE0962" w:rsidRDefault="00740DC5">
            <w:pPr>
              <w:pStyle w:val="TAC"/>
              <w:rPr>
                <w:del w:id="428" w:author="Ericsson9" w:date="2020-10-19T17:55:00Z"/>
                <w:rFonts w:cs="Arial"/>
                <w:lang w:eastAsia="en-GB"/>
              </w:rPr>
            </w:pPr>
            <w:del w:id="429"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5977FEB7" w14:textId="2CE1A14F" w:rsidR="00740DC5" w:rsidDel="00AE0962" w:rsidRDefault="00740DC5">
            <w:pPr>
              <w:pStyle w:val="TAC"/>
              <w:rPr>
                <w:del w:id="430" w:author="Ericsson9" w:date="2020-10-19T17:55:00Z"/>
                <w:rFonts w:cs="Arial"/>
                <w:szCs w:val="18"/>
                <w:lang w:eastAsia="zh-CN"/>
              </w:rPr>
            </w:pPr>
            <w:del w:id="431"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6B73A86A" w14:textId="0C46A3EE" w:rsidR="00740DC5" w:rsidDel="00AE0962" w:rsidRDefault="00740DC5">
            <w:pPr>
              <w:pStyle w:val="TAC"/>
              <w:rPr>
                <w:del w:id="432" w:author="Ericsson9" w:date="2020-10-19T17:55:00Z"/>
                <w:rFonts w:cs="Arial"/>
                <w:lang w:eastAsia="en-GB"/>
              </w:rPr>
            </w:pPr>
            <w:del w:id="433"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4F10E6F7" w14:textId="11AAFDDC" w:rsidR="00740DC5" w:rsidDel="00AE0962" w:rsidRDefault="00740DC5">
            <w:pPr>
              <w:pStyle w:val="TAC"/>
              <w:rPr>
                <w:del w:id="434" w:author="Ericsson9" w:date="2020-10-19T17:55:00Z"/>
                <w:rFonts w:cs="Arial"/>
                <w:lang w:eastAsia="zh-CN"/>
              </w:rPr>
            </w:pPr>
            <w:del w:id="435" w:author="Ericsson9" w:date="2020-10-19T17:55:00Z">
              <w:r w:rsidDel="00AE0962">
                <w:rPr>
                  <w:rFonts w:cs="Arial"/>
                  <w:lang w:eastAsia="zh-CN"/>
                </w:rPr>
                <w:delText>T</w:delText>
              </w:r>
            </w:del>
          </w:p>
        </w:tc>
      </w:tr>
      <w:tr w:rsidR="00740DC5" w:rsidDel="00AE0962" w14:paraId="082F25D0" w14:textId="2C2AA443" w:rsidTr="0061392B">
        <w:trPr>
          <w:cantSplit/>
          <w:trHeight w:val="236"/>
          <w:jc w:val="center"/>
          <w:del w:id="436"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0971651D" w14:textId="06970D71" w:rsidR="00740DC5" w:rsidDel="00AE0962" w:rsidRDefault="00740DC5">
            <w:pPr>
              <w:pStyle w:val="TAL"/>
              <w:rPr>
                <w:del w:id="437" w:author="Ericsson9" w:date="2020-10-19T17:55:00Z"/>
                <w:rFonts w:ascii="Courier New" w:hAnsi="Courier New" w:cs="Courier New"/>
                <w:szCs w:val="18"/>
                <w:lang w:eastAsia="zh-CN"/>
              </w:rPr>
            </w:pPr>
            <w:del w:id="438" w:author="Ericsson9" w:date="2020-10-19T17:55:00Z">
              <w:r w:rsidDel="00AE0962">
                <w:rPr>
                  <w:rFonts w:ascii="Courier New" w:hAnsi="Courier New" w:cs="Courier New"/>
                  <w:szCs w:val="18"/>
                  <w:lang w:eastAsia="zh-CN"/>
                </w:rPr>
                <w:delText>userMgmtOpen</w:delText>
              </w:r>
            </w:del>
          </w:p>
        </w:tc>
        <w:tc>
          <w:tcPr>
            <w:tcW w:w="1030" w:type="dxa"/>
            <w:tcBorders>
              <w:top w:val="single" w:sz="4" w:space="0" w:color="auto"/>
              <w:left w:val="single" w:sz="4" w:space="0" w:color="auto"/>
              <w:bottom w:val="single" w:sz="4" w:space="0" w:color="auto"/>
              <w:right w:val="single" w:sz="4" w:space="0" w:color="auto"/>
            </w:tcBorders>
            <w:hideMark/>
          </w:tcPr>
          <w:p w14:paraId="5E40C0E8" w14:textId="410EA59A" w:rsidR="00740DC5" w:rsidDel="00AE0962" w:rsidRDefault="00740DC5">
            <w:pPr>
              <w:pStyle w:val="TAC"/>
              <w:rPr>
                <w:del w:id="439" w:author="Ericsson9" w:date="2020-10-19T17:55:00Z"/>
                <w:rFonts w:cs="Arial"/>
                <w:szCs w:val="18"/>
                <w:lang w:eastAsia="zh-CN"/>
              </w:rPr>
            </w:pPr>
            <w:del w:id="440" w:author="Ericsson9" w:date="2020-10-19T17:55:00Z">
              <w:r w:rsidDel="00AE0962">
                <w:rPr>
                  <w:rFonts w:cs="Arial"/>
                  <w:szCs w:val="18"/>
                  <w:lang w:val="en-US"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75356709" w14:textId="4988EFC8" w:rsidR="00740DC5" w:rsidDel="00AE0962" w:rsidRDefault="00740DC5">
            <w:pPr>
              <w:pStyle w:val="TAC"/>
              <w:rPr>
                <w:del w:id="441" w:author="Ericsson9" w:date="2020-10-19T17:55:00Z"/>
                <w:rFonts w:cs="Arial"/>
                <w:lang w:eastAsia="en-GB"/>
              </w:rPr>
            </w:pPr>
            <w:del w:id="442"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1CBEAD8C" w14:textId="79D3D630" w:rsidR="00740DC5" w:rsidDel="00AE0962" w:rsidRDefault="00740DC5">
            <w:pPr>
              <w:pStyle w:val="TAC"/>
              <w:rPr>
                <w:del w:id="443" w:author="Ericsson9" w:date="2020-10-19T17:55:00Z"/>
                <w:rFonts w:cs="Arial"/>
                <w:szCs w:val="18"/>
                <w:lang w:eastAsia="zh-CN"/>
              </w:rPr>
            </w:pPr>
            <w:del w:id="444"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5A148F47" w14:textId="23DC1D50" w:rsidR="00740DC5" w:rsidDel="00AE0962" w:rsidRDefault="00740DC5">
            <w:pPr>
              <w:pStyle w:val="TAC"/>
              <w:rPr>
                <w:del w:id="445" w:author="Ericsson9" w:date="2020-10-19T17:55:00Z"/>
                <w:rFonts w:cs="Arial"/>
                <w:lang w:eastAsia="en-GB"/>
              </w:rPr>
            </w:pPr>
            <w:del w:id="446"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61C97234" w14:textId="6E96D9B3" w:rsidR="00740DC5" w:rsidDel="00AE0962" w:rsidRDefault="00740DC5">
            <w:pPr>
              <w:pStyle w:val="TAC"/>
              <w:rPr>
                <w:del w:id="447" w:author="Ericsson9" w:date="2020-10-19T17:55:00Z"/>
                <w:rFonts w:cs="Arial"/>
                <w:lang w:eastAsia="zh-CN"/>
              </w:rPr>
            </w:pPr>
            <w:del w:id="448" w:author="Ericsson9" w:date="2020-10-19T17:55:00Z">
              <w:r w:rsidDel="00AE0962">
                <w:rPr>
                  <w:rFonts w:cs="Arial"/>
                  <w:lang w:eastAsia="zh-CN"/>
                </w:rPr>
                <w:delText>T</w:delText>
              </w:r>
            </w:del>
          </w:p>
        </w:tc>
      </w:tr>
      <w:tr w:rsidR="00740DC5" w:rsidDel="00AE0962" w14:paraId="2AB9E3CE" w14:textId="53C9814C" w:rsidTr="0061392B">
        <w:trPr>
          <w:cantSplit/>
          <w:trHeight w:val="236"/>
          <w:jc w:val="center"/>
          <w:del w:id="449"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13CA45C7" w14:textId="57FD05BC" w:rsidR="00740DC5" w:rsidDel="00AE0962" w:rsidRDefault="00740DC5">
            <w:pPr>
              <w:pStyle w:val="TAL"/>
              <w:rPr>
                <w:del w:id="450" w:author="Ericsson9" w:date="2020-10-19T17:55:00Z"/>
                <w:rFonts w:ascii="Courier New" w:hAnsi="Courier New" w:cs="Courier New"/>
                <w:szCs w:val="18"/>
                <w:lang w:eastAsia="zh-CN"/>
              </w:rPr>
            </w:pPr>
            <w:del w:id="451" w:author="Ericsson9" w:date="2020-10-19T17:55:00Z">
              <w:r w:rsidDel="00AE0962">
                <w:rPr>
                  <w:rFonts w:ascii="Courier New" w:hAnsi="Courier New" w:cs="Courier New"/>
                  <w:szCs w:val="18"/>
                  <w:lang w:eastAsia="zh-CN"/>
                </w:rPr>
                <w:delText>v2XCommModels</w:delText>
              </w:r>
            </w:del>
          </w:p>
        </w:tc>
        <w:tc>
          <w:tcPr>
            <w:tcW w:w="1030" w:type="dxa"/>
            <w:tcBorders>
              <w:top w:val="single" w:sz="4" w:space="0" w:color="auto"/>
              <w:left w:val="single" w:sz="4" w:space="0" w:color="auto"/>
              <w:bottom w:val="single" w:sz="4" w:space="0" w:color="auto"/>
              <w:right w:val="single" w:sz="4" w:space="0" w:color="auto"/>
            </w:tcBorders>
            <w:hideMark/>
          </w:tcPr>
          <w:p w14:paraId="51E39306" w14:textId="2D092D75" w:rsidR="00740DC5" w:rsidDel="00AE0962" w:rsidRDefault="00740DC5">
            <w:pPr>
              <w:pStyle w:val="TAC"/>
              <w:rPr>
                <w:del w:id="452" w:author="Ericsson9" w:date="2020-10-19T17:55:00Z"/>
                <w:rFonts w:cs="Arial"/>
                <w:szCs w:val="18"/>
                <w:lang w:eastAsia="zh-CN"/>
              </w:rPr>
            </w:pPr>
            <w:del w:id="453" w:author="Ericsson9" w:date="2020-10-19T17:55:00Z">
              <w:r w:rsidDel="00AE0962">
                <w:rPr>
                  <w:rFonts w:cs="Arial"/>
                  <w:szCs w:val="18"/>
                  <w:lang w:eastAsia="zh-CN"/>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228C1BB5" w14:textId="2B6DC40B" w:rsidR="00740DC5" w:rsidDel="00AE0962" w:rsidRDefault="00740DC5">
            <w:pPr>
              <w:pStyle w:val="TAC"/>
              <w:rPr>
                <w:del w:id="454" w:author="Ericsson9" w:date="2020-10-19T17:55:00Z"/>
                <w:rFonts w:cs="Arial"/>
                <w:lang w:eastAsia="en-GB"/>
              </w:rPr>
            </w:pPr>
            <w:del w:id="455"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740FB003" w14:textId="7003A5E7" w:rsidR="00740DC5" w:rsidDel="00AE0962" w:rsidRDefault="00740DC5">
            <w:pPr>
              <w:pStyle w:val="TAC"/>
              <w:rPr>
                <w:del w:id="456" w:author="Ericsson9" w:date="2020-10-19T17:55:00Z"/>
                <w:rFonts w:cs="Arial"/>
                <w:szCs w:val="18"/>
                <w:lang w:eastAsia="zh-CN"/>
              </w:rPr>
            </w:pPr>
            <w:del w:id="457"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18E06B50" w14:textId="480FD195" w:rsidR="00740DC5" w:rsidDel="00AE0962" w:rsidRDefault="00740DC5">
            <w:pPr>
              <w:pStyle w:val="TAC"/>
              <w:rPr>
                <w:del w:id="458" w:author="Ericsson9" w:date="2020-10-19T17:55:00Z"/>
                <w:rFonts w:cs="Arial"/>
                <w:lang w:eastAsia="en-GB"/>
              </w:rPr>
            </w:pPr>
            <w:del w:id="459"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7481983A" w14:textId="609BCB0C" w:rsidR="00740DC5" w:rsidDel="00AE0962" w:rsidRDefault="00740DC5">
            <w:pPr>
              <w:pStyle w:val="TAC"/>
              <w:rPr>
                <w:del w:id="460" w:author="Ericsson9" w:date="2020-10-19T17:55:00Z"/>
                <w:rFonts w:cs="Arial"/>
                <w:lang w:eastAsia="zh-CN"/>
              </w:rPr>
            </w:pPr>
            <w:del w:id="461" w:author="Ericsson9" w:date="2020-10-19T17:55:00Z">
              <w:r w:rsidDel="00AE0962">
                <w:rPr>
                  <w:rFonts w:cs="Arial"/>
                  <w:lang w:eastAsia="zh-CN"/>
                </w:rPr>
                <w:delText>T</w:delText>
              </w:r>
            </w:del>
          </w:p>
        </w:tc>
      </w:tr>
      <w:tr w:rsidR="00740DC5" w:rsidDel="00AE0962" w14:paraId="21DE1B13" w14:textId="0213F0D9" w:rsidTr="0061392B">
        <w:trPr>
          <w:cantSplit/>
          <w:trHeight w:val="236"/>
          <w:jc w:val="center"/>
          <w:del w:id="462"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38651DB1" w14:textId="57DDC5EA" w:rsidR="00740DC5" w:rsidDel="00AE0962" w:rsidRDefault="00740DC5">
            <w:pPr>
              <w:pStyle w:val="TAL"/>
              <w:rPr>
                <w:del w:id="463" w:author="Ericsson9" w:date="2020-10-19T17:55:00Z"/>
                <w:rFonts w:ascii="Courier New" w:hAnsi="Courier New" w:cs="Courier New"/>
                <w:szCs w:val="18"/>
                <w:lang w:eastAsia="zh-CN"/>
              </w:rPr>
            </w:pPr>
            <w:del w:id="464" w:author="Ericsson9" w:date="2020-10-19T17:55:00Z">
              <w:r w:rsidDel="00AE0962">
                <w:rPr>
                  <w:rFonts w:ascii="Courier New" w:hAnsi="Courier New" w:cs="Courier New"/>
                  <w:szCs w:val="18"/>
                  <w:lang w:eastAsia="zh-CN"/>
                </w:rPr>
                <w:delText>termDensity</w:delText>
              </w:r>
            </w:del>
          </w:p>
        </w:tc>
        <w:tc>
          <w:tcPr>
            <w:tcW w:w="1030" w:type="dxa"/>
            <w:tcBorders>
              <w:top w:val="single" w:sz="4" w:space="0" w:color="auto"/>
              <w:left w:val="single" w:sz="4" w:space="0" w:color="auto"/>
              <w:bottom w:val="single" w:sz="4" w:space="0" w:color="auto"/>
              <w:right w:val="single" w:sz="4" w:space="0" w:color="auto"/>
            </w:tcBorders>
            <w:hideMark/>
          </w:tcPr>
          <w:p w14:paraId="1A30F08F" w14:textId="4CF2EDB5" w:rsidR="00740DC5" w:rsidDel="00AE0962" w:rsidRDefault="00740DC5">
            <w:pPr>
              <w:pStyle w:val="TAC"/>
              <w:rPr>
                <w:del w:id="465" w:author="Ericsson9" w:date="2020-10-19T17:55:00Z"/>
                <w:rFonts w:cs="Arial"/>
                <w:szCs w:val="18"/>
                <w:lang w:eastAsia="zh-CN"/>
              </w:rPr>
            </w:pPr>
            <w:del w:id="466" w:author="Ericsson9" w:date="2020-10-19T17:55:00Z">
              <w:r w:rsidDel="00AE0962">
                <w:rPr>
                  <w:rFonts w:cs="Arial"/>
                  <w:szCs w:val="18"/>
                  <w:lang w:eastAsia="en-GB"/>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62896EF2" w14:textId="7FA193E3" w:rsidR="00740DC5" w:rsidDel="00AE0962" w:rsidRDefault="00740DC5">
            <w:pPr>
              <w:pStyle w:val="TAC"/>
              <w:rPr>
                <w:del w:id="467" w:author="Ericsson9" w:date="2020-10-19T17:55:00Z"/>
                <w:rFonts w:cs="Arial"/>
                <w:lang w:eastAsia="en-GB"/>
              </w:rPr>
            </w:pPr>
            <w:del w:id="468"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4D722151" w14:textId="1F7EB02B" w:rsidR="00740DC5" w:rsidDel="00AE0962" w:rsidRDefault="00740DC5">
            <w:pPr>
              <w:pStyle w:val="TAC"/>
              <w:rPr>
                <w:del w:id="469" w:author="Ericsson9" w:date="2020-10-19T17:55:00Z"/>
                <w:rFonts w:cs="Arial"/>
                <w:szCs w:val="18"/>
                <w:lang w:eastAsia="zh-CN"/>
              </w:rPr>
            </w:pPr>
            <w:del w:id="470" w:author="Ericsson9" w:date="2020-10-19T17:55:00Z">
              <w:r w:rsidDel="00AE0962">
                <w:rPr>
                  <w:rFonts w:cs="Arial"/>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2E74ED61" w14:textId="5BE266A1" w:rsidR="00740DC5" w:rsidDel="00AE0962" w:rsidRDefault="00740DC5">
            <w:pPr>
              <w:pStyle w:val="TAC"/>
              <w:rPr>
                <w:del w:id="471" w:author="Ericsson9" w:date="2020-10-19T17:55:00Z"/>
                <w:rFonts w:cs="Arial"/>
                <w:lang w:eastAsia="en-GB"/>
              </w:rPr>
            </w:pPr>
            <w:del w:id="472"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56C36A9E" w14:textId="5D041E86" w:rsidR="00740DC5" w:rsidDel="00AE0962" w:rsidRDefault="00740DC5">
            <w:pPr>
              <w:pStyle w:val="TAC"/>
              <w:rPr>
                <w:del w:id="473" w:author="Ericsson9" w:date="2020-10-19T17:55:00Z"/>
                <w:rFonts w:cs="Arial"/>
                <w:lang w:eastAsia="zh-CN"/>
              </w:rPr>
            </w:pPr>
            <w:del w:id="474" w:author="Ericsson9" w:date="2020-10-19T17:55:00Z">
              <w:r w:rsidDel="00AE0962">
                <w:rPr>
                  <w:rFonts w:cs="Arial"/>
                  <w:lang w:eastAsia="zh-CN"/>
                </w:rPr>
                <w:delText>T</w:delText>
              </w:r>
            </w:del>
          </w:p>
        </w:tc>
      </w:tr>
      <w:tr w:rsidR="00740DC5" w:rsidDel="00AE0962" w14:paraId="5A63F2BA" w14:textId="35A2F5F9" w:rsidTr="0061392B">
        <w:trPr>
          <w:cantSplit/>
          <w:trHeight w:val="236"/>
          <w:jc w:val="center"/>
          <w:del w:id="475"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60C15C0D" w14:textId="177FF4FA" w:rsidR="00740DC5" w:rsidDel="00AE0962" w:rsidRDefault="00740DC5">
            <w:pPr>
              <w:pStyle w:val="TAL"/>
              <w:rPr>
                <w:del w:id="476" w:author="Ericsson9" w:date="2020-10-19T17:55:00Z"/>
                <w:rFonts w:ascii="Courier New" w:hAnsi="Courier New" w:cs="Courier New"/>
                <w:szCs w:val="18"/>
                <w:lang w:eastAsia="zh-CN"/>
              </w:rPr>
            </w:pPr>
            <w:del w:id="477" w:author="Ericsson9" w:date="2020-10-19T17:55:00Z">
              <w:r w:rsidDel="00AE0962">
                <w:rPr>
                  <w:rFonts w:ascii="Courier New" w:hAnsi="Courier New" w:cs="Courier New"/>
                  <w:szCs w:val="18"/>
                  <w:lang w:eastAsia="zh-CN"/>
                </w:rPr>
                <w:delText>activityFactor</w:delText>
              </w:r>
            </w:del>
          </w:p>
        </w:tc>
        <w:tc>
          <w:tcPr>
            <w:tcW w:w="1030" w:type="dxa"/>
            <w:tcBorders>
              <w:top w:val="single" w:sz="4" w:space="0" w:color="auto"/>
              <w:left w:val="single" w:sz="4" w:space="0" w:color="auto"/>
              <w:bottom w:val="single" w:sz="4" w:space="0" w:color="auto"/>
              <w:right w:val="single" w:sz="4" w:space="0" w:color="auto"/>
            </w:tcBorders>
            <w:hideMark/>
          </w:tcPr>
          <w:p w14:paraId="74F548BE" w14:textId="6516CC0E" w:rsidR="00740DC5" w:rsidDel="00AE0962" w:rsidRDefault="00740DC5">
            <w:pPr>
              <w:pStyle w:val="TAC"/>
              <w:rPr>
                <w:del w:id="478" w:author="Ericsson9" w:date="2020-10-19T17:55:00Z"/>
                <w:rFonts w:cs="Arial"/>
                <w:szCs w:val="18"/>
                <w:lang w:eastAsia="zh-CN"/>
              </w:rPr>
            </w:pPr>
            <w:del w:id="479" w:author="Ericsson9" w:date="2020-10-19T17:55:00Z">
              <w:r w:rsidDel="00AE0962">
                <w:rPr>
                  <w:rFonts w:cs="Arial"/>
                  <w:szCs w:val="18"/>
                  <w:lang w:eastAsia="en-GB"/>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00F4A20E" w14:textId="12AFC1DF" w:rsidR="00740DC5" w:rsidDel="00AE0962" w:rsidRDefault="00740DC5">
            <w:pPr>
              <w:pStyle w:val="TAC"/>
              <w:rPr>
                <w:del w:id="480" w:author="Ericsson9" w:date="2020-10-19T17:55:00Z"/>
                <w:rFonts w:cs="Arial"/>
                <w:lang w:eastAsia="en-GB"/>
              </w:rPr>
            </w:pPr>
            <w:del w:id="481"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43F99E78" w14:textId="40DE2FED" w:rsidR="00740DC5" w:rsidDel="00AE0962" w:rsidRDefault="00740DC5">
            <w:pPr>
              <w:pStyle w:val="TAC"/>
              <w:rPr>
                <w:del w:id="482" w:author="Ericsson9" w:date="2020-10-19T17:55:00Z"/>
                <w:rFonts w:cs="Arial"/>
                <w:szCs w:val="18"/>
                <w:lang w:eastAsia="zh-CN"/>
              </w:rPr>
            </w:pPr>
            <w:del w:id="483" w:author="Ericsson9" w:date="2020-10-19T17:55:00Z">
              <w:r w:rsidDel="00AE0962">
                <w:rPr>
                  <w:rFonts w:cs="Arial"/>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5A4141F4" w14:textId="3115801A" w:rsidR="00740DC5" w:rsidDel="00AE0962" w:rsidRDefault="00740DC5">
            <w:pPr>
              <w:pStyle w:val="TAC"/>
              <w:rPr>
                <w:del w:id="484" w:author="Ericsson9" w:date="2020-10-19T17:55:00Z"/>
                <w:rFonts w:cs="Arial"/>
                <w:lang w:eastAsia="en-GB"/>
              </w:rPr>
            </w:pPr>
            <w:del w:id="485"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148C0336" w14:textId="55EE64EF" w:rsidR="00740DC5" w:rsidDel="00AE0962" w:rsidRDefault="00740DC5">
            <w:pPr>
              <w:pStyle w:val="TAC"/>
              <w:rPr>
                <w:del w:id="486" w:author="Ericsson9" w:date="2020-10-19T17:55:00Z"/>
                <w:rFonts w:cs="Arial"/>
                <w:lang w:eastAsia="zh-CN"/>
              </w:rPr>
            </w:pPr>
            <w:del w:id="487" w:author="Ericsson9" w:date="2020-10-19T17:55:00Z">
              <w:r w:rsidDel="00AE0962">
                <w:rPr>
                  <w:rFonts w:cs="Arial"/>
                  <w:lang w:eastAsia="zh-CN"/>
                </w:rPr>
                <w:delText>T</w:delText>
              </w:r>
            </w:del>
          </w:p>
        </w:tc>
      </w:tr>
      <w:tr w:rsidR="00740DC5" w:rsidDel="00AE0962" w14:paraId="00C58033" w14:textId="6FB54FF3" w:rsidTr="0061392B">
        <w:trPr>
          <w:cantSplit/>
          <w:trHeight w:val="236"/>
          <w:jc w:val="center"/>
          <w:del w:id="488"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4763A7AE" w14:textId="23C00709" w:rsidR="00740DC5" w:rsidDel="00AE0962" w:rsidRDefault="00740DC5">
            <w:pPr>
              <w:pStyle w:val="TAL"/>
              <w:rPr>
                <w:del w:id="489" w:author="Ericsson9" w:date="2020-10-19T17:55:00Z"/>
                <w:rFonts w:ascii="Courier New" w:hAnsi="Courier New" w:cs="Courier New"/>
                <w:szCs w:val="18"/>
                <w:lang w:eastAsia="zh-CN"/>
              </w:rPr>
            </w:pPr>
            <w:del w:id="490" w:author="Ericsson9" w:date="2020-10-19T17:55:00Z">
              <w:r w:rsidDel="00AE0962">
                <w:rPr>
                  <w:rFonts w:ascii="Courier New" w:hAnsi="Courier New" w:cs="Courier New"/>
                  <w:szCs w:val="18"/>
                  <w:lang w:eastAsia="zh-CN"/>
                </w:rPr>
                <w:delText>uESpeed</w:delText>
              </w:r>
            </w:del>
          </w:p>
        </w:tc>
        <w:tc>
          <w:tcPr>
            <w:tcW w:w="1030" w:type="dxa"/>
            <w:tcBorders>
              <w:top w:val="single" w:sz="4" w:space="0" w:color="auto"/>
              <w:left w:val="single" w:sz="4" w:space="0" w:color="auto"/>
              <w:bottom w:val="single" w:sz="4" w:space="0" w:color="auto"/>
              <w:right w:val="single" w:sz="4" w:space="0" w:color="auto"/>
            </w:tcBorders>
            <w:hideMark/>
          </w:tcPr>
          <w:p w14:paraId="55249D72" w14:textId="183B06B0" w:rsidR="00740DC5" w:rsidDel="00AE0962" w:rsidRDefault="00740DC5">
            <w:pPr>
              <w:pStyle w:val="TAC"/>
              <w:rPr>
                <w:del w:id="491" w:author="Ericsson9" w:date="2020-10-19T17:55:00Z"/>
                <w:rFonts w:cs="Arial"/>
                <w:szCs w:val="18"/>
                <w:lang w:eastAsia="zh-CN"/>
              </w:rPr>
            </w:pPr>
            <w:del w:id="492" w:author="Ericsson9" w:date="2020-10-19T17:55:00Z">
              <w:r w:rsidDel="00AE0962">
                <w:rPr>
                  <w:rFonts w:cs="Arial"/>
                  <w:szCs w:val="18"/>
                  <w:lang w:eastAsia="en-GB"/>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78B8F314" w14:textId="5892F4EE" w:rsidR="00740DC5" w:rsidDel="00AE0962" w:rsidRDefault="00740DC5">
            <w:pPr>
              <w:pStyle w:val="TAC"/>
              <w:rPr>
                <w:del w:id="493" w:author="Ericsson9" w:date="2020-10-19T17:55:00Z"/>
                <w:rFonts w:cs="Arial"/>
                <w:lang w:eastAsia="en-GB"/>
              </w:rPr>
            </w:pPr>
            <w:del w:id="494"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6A525035" w14:textId="456E3CCA" w:rsidR="00740DC5" w:rsidDel="00AE0962" w:rsidRDefault="00740DC5">
            <w:pPr>
              <w:pStyle w:val="TAC"/>
              <w:rPr>
                <w:del w:id="495" w:author="Ericsson9" w:date="2020-10-19T17:55:00Z"/>
                <w:rFonts w:cs="Arial"/>
                <w:szCs w:val="18"/>
                <w:lang w:eastAsia="zh-CN"/>
              </w:rPr>
            </w:pPr>
            <w:del w:id="496" w:author="Ericsson9" w:date="2020-10-19T17:55:00Z">
              <w:r w:rsidDel="00AE0962">
                <w:rPr>
                  <w:rFonts w:cs="Arial"/>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72DBEA86" w14:textId="0BE4C7DB" w:rsidR="00740DC5" w:rsidDel="00AE0962" w:rsidRDefault="00740DC5">
            <w:pPr>
              <w:pStyle w:val="TAC"/>
              <w:rPr>
                <w:del w:id="497" w:author="Ericsson9" w:date="2020-10-19T17:55:00Z"/>
                <w:rFonts w:cs="Arial"/>
                <w:lang w:eastAsia="en-GB"/>
              </w:rPr>
            </w:pPr>
            <w:del w:id="498"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79C11EBF" w14:textId="718AAA54" w:rsidR="00740DC5" w:rsidDel="00AE0962" w:rsidRDefault="00740DC5">
            <w:pPr>
              <w:pStyle w:val="TAC"/>
              <w:rPr>
                <w:del w:id="499" w:author="Ericsson9" w:date="2020-10-19T17:55:00Z"/>
                <w:rFonts w:cs="Arial"/>
                <w:lang w:eastAsia="zh-CN"/>
              </w:rPr>
            </w:pPr>
            <w:del w:id="500" w:author="Ericsson9" w:date="2020-10-19T17:55:00Z">
              <w:r w:rsidDel="00AE0962">
                <w:rPr>
                  <w:rFonts w:cs="Arial"/>
                  <w:lang w:eastAsia="zh-CN"/>
                </w:rPr>
                <w:delText>T</w:delText>
              </w:r>
            </w:del>
          </w:p>
        </w:tc>
      </w:tr>
      <w:tr w:rsidR="00740DC5" w:rsidDel="00AE0962" w14:paraId="72A124B9" w14:textId="218B6FD8" w:rsidTr="0061392B">
        <w:trPr>
          <w:cantSplit/>
          <w:trHeight w:val="236"/>
          <w:jc w:val="center"/>
          <w:del w:id="501"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33D3CCEA" w14:textId="50D667F3" w:rsidR="00740DC5" w:rsidDel="00AE0962" w:rsidRDefault="00740DC5">
            <w:pPr>
              <w:pStyle w:val="TAL"/>
              <w:rPr>
                <w:del w:id="502" w:author="Ericsson9" w:date="2020-10-19T17:55:00Z"/>
                <w:rFonts w:ascii="Courier New" w:hAnsi="Courier New" w:cs="Courier New"/>
                <w:szCs w:val="18"/>
                <w:lang w:eastAsia="zh-CN"/>
              </w:rPr>
            </w:pPr>
            <w:del w:id="503" w:author="Ericsson9" w:date="2020-10-19T17:55:00Z">
              <w:r w:rsidDel="00AE0962">
                <w:rPr>
                  <w:rFonts w:ascii="Courier New" w:hAnsi="Courier New" w:cs="Courier New"/>
                  <w:szCs w:val="18"/>
                  <w:lang w:eastAsia="zh-CN"/>
                </w:rPr>
                <w:delText>jitter</w:delText>
              </w:r>
            </w:del>
          </w:p>
        </w:tc>
        <w:tc>
          <w:tcPr>
            <w:tcW w:w="1030" w:type="dxa"/>
            <w:tcBorders>
              <w:top w:val="single" w:sz="4" w:space="0" w:color="auto"/>
              <w:left w:val="single" w:sz="4" w:space="0" w:color="auto"/>
              <w:bottom w:val="single" w:sz="4" w:space="0" w:color="auto"/>
              <w:right w:val="single" w:sz="4" w:space="0" w:color="auto"/>
            </w:tcBorders>
            <w:hideMark/>
          </w:tcPr>
          <w:p w14:paraId="5F69032D" w14:textId="6A70610A" w:rsidR="00740DC5" w:rsidDel="00AE0962" w:rsidRDefault="00740DC5">
            <w:pPr>
              <w:pStyle w:val="TAC"/>
              <w:rPr>
                <w:del w:id="504" w:author="Ericsson9" w:date="2020-10-19T17:55:00Z"/>
                <w:rFonts w:cs="Arial"/>
                <w:szCs w:val="18"/>
                <w:lang w:eastAsia="zh-CN"/>
              </w:rPr>
            </w:pPr>
            <w:del w:id="505" w:author="Ericsson9" w:date="2020-10-19T17:55:00Z">
              <w:r w:rsidDel="00AE0962">
                <w:rPr>
                  <w:rFonts w:cs="Arial"/>
                  <w:szCs w:val="18"/>
                  <w:lang w:eastAsia="en-GB"/>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5AABB657" w14:textId="7B27BD52" w:rsidR="00740DC5" w:rsidDel="00AE0962" w:rsidRDefault="00740DC5">
            <w:pPr>
              <w:pStyle w:val="TAC"/>
              <w:rPr>
                <w:del w:id="506" w:author="Ericsson9" w:date="2020-10-19T17:55:00Z"/>
                <w:rFonts w:cs="Arial"/>
                <w:lang w:eastAsia="en-GB"/>
              </w:rPr>
            </w:pPr>
            <w:del w:id="507"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087F19CD" w14:textId="40ACC3BE" w:rsidR="00740DC5" w:rsidDel="00AE0962" w:rsidRDefault="00740DC5">
            <w:pPr>
              <w:pStyle w:val="TAC"/>
              <w:rPr>
                <w:del w:id="508" w:author="Ericsson9" w:date="2020-10-19T17:55:00Z"/>
                <w:rFonts w:cs="Arial"/>
                <w:szCs w:val="18"/>
                <w:lang w:eastAsia="zh-CN"/>
              </w:rPr>
            </w:pPr>
            <w:del w:id="509" w:author="Ericsson9" w:date="2020-10-19T17:55:00Z">
              <w:r w:rsidDel="00AE0962">
                <w:rPr>
                  <w:rFonts w:cs="Arial"/>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0F0D7A0F" w14:textId="6DAAE16D" w:rsidR="00740DC5" w:rsidDel="00AE0962" w:rsidRDefault="00740DC5">
            <w:pPr>
              <w:pStyle w:val="TAC"/>
              <w:rPr>
                <w:del w:id="510" w:author="Ericsson9" w:date="2020-10-19T17:55:00Z"/>
                <w:rFonts w:cs="Arial"/>
                <w:lang w:eastAsia="en-GB"/>
              </w:rPr>
            </w:pPr>
            <w:del w:id="511"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131047DA" w14:textId="70630388" w:rsidR="00740DC5" w:rsidDel="00AE0962" w:rsidRDefault="00740DC5">
            <w:pPr>
              <w:pStyle w:val="TAC"/>
              <w:rPr>
                <w:del w:id="512" w:author="Ericsson9" w:date="2020-10-19T17:55:00Z"/>
                <w:rFonts w:cs="Arial"/>
                <w:lang w:eastAsia="zh-CN"/>
              </w:rPr>
            </w:pPr>
            <w:del w:id="513" w:author="Ericsson9" w:date="2020-10-19T17:55:00Z">
              <w:r w:rsidDel="00AE0962">
                <w:rPr>
                  <w:rFonts w:cs="Arial"/>
                  <w:lang w:eastAsia="zh-CN"/>
                </w:rPr>
                <w:delText>T</w:delText>
              </w:r>
            </w:del>
          </w:p>
        </w:tc>
      </w:tr>
      <w:tr w:rsidR="00740DC5" w:rsidDel="00AE0962" w14:paraId="04FA1798" w14:textId="2299A85A" w:rsidTr="0061392B">
        <w:trPr>
          <w:cantSplit/>
          <w:trHeight w:val="236"/>
          <w:jc w:val="center"/>
          <w:del w:id="514"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2B0AC5B1" w14:textId="469CC5E4" w:rsidR="00740DC5" w:rsidDel="00AE0962" w:rsidRDefault="00740DC5">
            <w:pPr>
              <w:pStyle w:val="TAL"/>
              <w:rPr>
                <w:del w:id="515" w:author="Ericsson9" w:date="2020-10-19T17:55:00Z"/>
                <w:rFonts w:ascii="Courier New" w:hAnsi="Courier New" w:cs="Courier New"/>
                <w:szCs w:val="18"/>
                <w:lang w:eastAsia="zh-CN"/>
              </w:rPr>
            </w:pPr>
            <w:del w:id="516" w:author="Ericsson9" w:date="2020-10-19T17:55:00Z">
              <w:r w:rsidDel="00AE0962">
                <w:rPr>
                  <w:rFonts w:ascii="Courier New" w:hAnsi="Courier New" w:cs="Courier New"/>
                  <w:szCs w:val="18"/>
                  <w:lang w:eastAsia="zh-CN"/>
                </w:rPr>
                <w:delText>survivalTime</w:delText>
              </w:r>
            </w:del>
          </w:p>
        </w:tc>
        <w:tc>
          <w:tcPr>
            <w:tcW w:w="1030" w:type="dxa"/>
            <w:tcBorders>
              <w:top w:val="single" w:sz="4" w:space="0" w:color="auto"/>
              <w:left w:val="single" w:sz="4" w:space="0" w:color="auto"/>
              <w:bottom w:val="single" w:sz="4" w:space="0" w:color="auto"/>
              <w:right w:val="single" w:sz="4" w:space="0" w:color="auto"/>
            </w:tcBorders>
            <w:hideMark/>
          </w:tcPr>
          <w:p w14:paraId="574EF423" w14:textId="21547C09" w:rsidR="00740DC5" w:rsidDel="00AE0962" w:rsidRDefault="00740DC5">
            <w:pPr>
              <w:pStyle w:val="TAC"/>
              <w:rPr>
                <w:del w:id="517" w:author="Ericsson9" w:date="2020-10-19T17:55:00Z"/>
                <w:rFonts w:cs="Arial"/>
                <w:szCs w:val="18"/>
                <w:lang w:eastAsia="zh-CN"/>
              </w:rPr>
            </w:pPr>
            <w:del w:id="518" w:author="Ericsson9" w:date="2020-10-19T17:55:00Z">
              <w:r w:rsidDel="00AE0962">
                <w:rPr>
                  <w:rFonts w:cs="Arial"/>
                  <w:szCs w:val="18"/>
                  <w:lang w:eastAsia="en-GB"/>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0AF8BE95" w14:textId="1465E3A1" w:rsidR="00740DC5" w:rsidDel="00AE0962" w:rsidRDefault="00740DC5">
            <w:pPr>
              <w:pStyle w:val="TAC"/>
              <w:rPr>
                <w:del w:id="519" w:author="Ericsson9" w:date="2020-10-19T17:55:00Z"/>
                <w:rFonts w:cs="Arial"/>
                <w:lang w:eastAsia="en-GB"/>
              </w:rPr>
            </w:pPr>
            <w:del w:id="520"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03B401C5" w14:textId="0B3817DA" w:rsidR="00740DC5" w:rsidDel="00AE0962" w:rsidRDefault="00740DC5">
            <w:pPr>
              <w:pStyle w:val="TAC"/>
              <w:rPr>
                <w:del w:id="521" w:author="Ericsson9" w:date="2020-10-19T17:55:00Z"/>
                <w:rFonts w:cs="Arial"/>
                <w:szCs w:val="18"/>
                <w:lang w:eastAsia="zh-CN"/>
              </w:rPr>
            </w:pPr>
            <w:del w:id="522" w:author="Ericsson9" w:date="2020-10-19T17:55:00Z">
              <w:r w:rsidDel="00AE0962">
                <w:rPr>
                  <w:rFonts w:cs="Arial"/>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2BB4996A" w14:textId="16531BE7" w:rsidR="00740DC5" w:rsidDel="00AE0962" w:rsidRDefault="00740DC5">
            <w:pPr>
              <w:pStyle w:val="TAC"/>
              <w:rPr>
                <w:del w:id="523" w:author="Ericsson9" w:date="2020-10-19T17:55:00Z"/>
                <w:rFonts w:cs="Arial"/>
                <w:lang w:eastAsia="en-GB"/>
              </w:rPr>
            </w:pPr>
            <w:del w:id="524"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4A6E4FD9" w14:textId="09DA9BDA" w:rsidR="00740DC5" w:rsidDel="00AE0962" w:rsidRDefault="00740DC5">
            <w:pPr>
              <w:pStyle w:val="TAC"/>
              <w:rPr>
                <w:del w:id="525" w:author="Ericsson9" w:date="2020-10-19T17:55:00Z"/>
                <w:rFonts w:cs="Arial"/>
                <w:lang w:eastAsia="zh-CN"/>
              </w:rPr>
            </w:pPr>
            <w:del w:id="526" w:author="Ericsson9" w:date="2020-10-19T17:55:00Z">
              <w:r w:rsidDel="00AE0962">
                <w:rPr>
                  <w:rFonts w:cs="Arial"/>
                  <w:lang w:eastAsia="zh-CN"/>
                </w:rPr>
                <w:delText>T</w:delText>
              </w:r>
            </w:del>
          </w:p>
        </w:tc>
      </w:tr>
      <w:tr w:rsidR="00740DC5" w:rsidDel="00AE0962" w14:paraId="6B50CB88" w14:textId="3244A157" w:rsidTr="0061392B">
        <w:trPr>
          <w:cantSplit/>
          <w:trHeight w:val="236"/>
          <w:jc w:val="center"/>
          <w:del w:id="527" w:author="Ericsson9" w:date="2020-10-19T17:55:00Z"/>
        </w:trPr>
        <w:tc>
          <w:tcPr>
            <w:tcW w:w="3241" w:type="dxa"/>
            <w:tcBorders>
              <w:top w:val="single" w:sz="4" w:space="0" w:color="auto"/>
              <w:left w:val="single" w:sz="4" w:space="0" w:color="auto"/>
              <w:bottom w:val="single" w:sz="4" w:space="0" w:color="auto"/>
              <w:right w:val="single" w:sz="4" w:space="0" w:color="auto"/>
            </w:tcBorders>
            <w:hideMark/>
          </w:tcPr>
          <w:p w14:paraId="0967DAF1" w14:textId="4F8286AF" w:rsidR="00740DC5" w:rsidDel="00AE0962" w:rsidRDefault="00740DC5">
            <w:pPr>
              <w:pStyle w:val="TAL"/>
              <w:rPr>
                <w:del w:id="528" w:author="Ericsson9" w:date="2020-10-19T17:55:00Z"/>
                <w:rFonts w:ascii="Courier New" w:hAnsi="Courier New" w:cs="Courier New"/>
                <w:szCs w:val="18"/>
                <w:lang w:eastAsia="zh-CN"/>
              </w:rPr>
            </w:pPr>
            <w:del w:id="529" w:author="Ericsson9" w:date="2020-10-19T17:55:00Z">
              <w:r w:rsidDel="00AE0962">
                <w:rPr>
                  <w:rFonts w:ascii="Courier New" w:hAnsi="Courier New" w:cs="Courier New"/>
                  <w:szCs w:val="18"/>
                  <w:lang w:eastAsia="zh-CN"/>
                </w:rPr>
                <w:delText>reliability</w:delText>
              </w:r>
            </w:del>
          </w:p>
        </w:tc>
        <w:tc>
          <w:tcPr>
            <w:tcW w:w="1030" w:type="dxa"/>
            <w:tcBorders>
              <w:top w:val="single" w:sz="4" w:space="0" w:color="auto"/>
              <w:left w:val="single" w:sz="4" w:space="0" w:color="auto"/>
              <w:bottom w:val="single" w:sz="4" w:space="0" w:color="auto"/>
              <w:right w:val="single" w:sz="4" w:space="0" w:color="auto"/>
            </w:tcBorders>
            <w:hideMark/>
          </w:tcPr>
          <w:p w14:paraId="70471648" w14:textId="099550AA" w:rsidR="00740DC5" w:rsidDel="00AE0962" w:rsidRDefault="00740DC5">
            <w:pPr>
              <w:pStyle w:val="TAC"/>
              <w:rPr>
                <w:del w:id="530" w:author="Ericsson9" w:date="2020-10-19T17:55:00Z"/>
                <w:rFonts w:cs="Arial"/>
                <w:szCs w:val="18"/>
                <w:lang w:eastAsia="zh-CN"/>
              </w:rPr>
            </w:pPr>
            <w:del w:id="531" w:author="Ericsson9" w:date="2020-10-19T17:55:00Z">
              <w:r w:rsidDel="00AE0962">
                <w:rPr>
                  <w:rFonts w:cs="Arial"/>
                  <w:szCs w:val="18"/>
                  <w:lang w:eastAsia="en-GB"/>
                </w:rPr>
                <w:delText>O</w:delText>
              </w:r>
            </w:del>
          </w:p>
        </w:tc>
        <w:tc>
          <w:tcPr>
            <w:tcW w:w="1229" w:type="dxa"/>
            <w:tcBorders>
              <w:top w:val="single" w:sz="4" w:space="0" w:color="auto"/>
              <w:left w:val="single" w:sz="4" w:space="0" w:color="auto"/>
              <w:bottom w:val="single" w:sz="4" w:space="0" w:color="auto"/>
              <w:right w:val="single" w:sz="4" w:space="0" w:color="auto"/>
            </w:tcBorders>
            <w:hideMark/>
          </w:tcPr>
          <w:p w14:paraId="722EB3FA" w14:textId="1824137C" w:rsidR="00740DC5" w:rsidDel="00AE0962" w:rsidRDefault="00740DC5">
            <w:pPr>
              <w:pStyle w:val="TAC"/>
              <w:rPr>
                <w:del w:id="532" w:author="Ericsson9" w:date="2020-10-19T17:55:00Z"/>
                <w:rFonts w:cs="Arial"/>
                <w:lang w:eastAsia="en-GB"/>
              </w:rPr>
            </w:pPr>
            <w:del w:id="533" w:author="Ericsson9" w:date="2020-10-19T17:55:00Z">
              <w:r w:rsidDel="00AE0962">
                <w:rPr>
                  <w:rFonts w:cs="Arial"/>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04BB6659" w14:textId="5F0EE7C3" w:rsidR="00740DC5" w:rsidDel="00AE0962" w:rsidRDefault="00740DC5">
            <w:pPr>
              <w:pStyle w:val="TAC"/>
              <w:rPr>
                <w:del w:id="534" w:author="Ericsson9" w:date="2020-10-19T17:55:00Z"/>
                <w:rFonts w:cs="Arial"/>
                <w:szCs w:val="18"/>
                <w:lang w:eastAsia="zh-CN"/>
              </w:rPr>
            </w:pPr>
            <w:del w:id="535" w:author="Ericsson9" w:date="2020-10-19T17:55:00Z">
              <w:r w:rsidDel="00AE0962">
                <w:rPr>
                  <w:rFonts w:cs="Arial"/>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245226CC" w14:textId="368774CB" w:rsidR="00740DC5" w:rsidDel="00AE0962" w:rsidRDefault="00740DC5">
            <w:pPr>
              <w:pStyle w:val="TAC"/>
              <w:rPr>
                <w:del w:id="536" w:author="Ericsson9" w:date="2020-10-19T17:55:00Z"/>
                <w:rFonts w:cs="Arial"/>
                <w:lang w:eastAsia="en-GB"/>
              </w:rPr>
            </w:pPr>
            <w:del w:id="537" w:author="Ericsson9" w:date="2020-10-19T17:55:00Z">
              <w:r w:rsidDel="00AE0962">
                <w:rPr>
                  <w:rFonts w:cs="Arial"/>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7EA71801" w14:textId="43F1E756" w:rsidR="00740DC5" w:rsidDel="00AE0962" w:rsidRDefault="00740DC5">
            <w:pPr>
              <w:pStyle w:val="TAC"/>
              <w:rPr>
                <w:del w:id="538" w:author="Ericsson9" w:date="2020-10-19T17:55:00Z"/>
                <w:rFonts w:cs="Arial"/>
                <w:lang w:eastAsia="zh-CN"/>
              </w:rPr>
            </w:pPr>
            <w:del w:id="539" w:author="Ericsson9" w:date="2020-10-19T17:55:00Z">
              <w:r w:rsidDel="00AE0962">
                <w:rPr>
                  <w:rFonts w:cs="Arial"/>
                  <w:lang w:eastAsia="zh-CN"/>
                </w:rPr>
                <w:delText>T</w:delText>
              </w:r>
            </w:del>
          </w:p>
        </w:tc>
      </w:tr>
      <w:tr w:rsidR="0061392B" w:rsidDel="00AE0962" w14:paraId="6B74FC36" w14:textId="41DBC1DF" w:rsidTr="0061392B">
        <w:trPr>
          <w:cantSplit/>
          <w:trHeight w:val="236"/>
          <w:jc w:val="center"/>
          <w:del w:id="540" w:author="Ericsson9" w:date="2020-10-19T17:55:00Z"/>
        </w:trPr>
        <w:tc>
          <w:tcPr>
            <w:tcW w:w="3241" w:type="dxa"/>
            <w:tcBorders>
              <w:top w:val="single" w:sz="4" w:space="0" w:color="auto"/>
              <w:left w:val="single" w:sz="4" w:space="0" w:color="auto"/>
              <w:bottom w:val="single" w:sz="4" w:space="0" w:color="auto"/>
              <w:right w:val="single" w:sz="4" w:space="0" w:color="auto"/>
            </w:tcBorders>
          </w:tcPr>
          <w:p w14:paraId="0982D5AE" w14:textId="514FB9C3" w:rsidR="0061392B" w:rsidDel="00AE0962" w:rsidRDefault="0061392B" w:rsidP="0061392B">
            <w:pPr>
              <w:pStyle w:val="TAL"/>
              <w:rPr>
                <w:del w:id="541" w:author="Ericsson9" w:date="2020-10-19T17:55:00Z"/>
                <w:rFonts w:ascii="Courier New" w:hAnsi="Courier New" w:cs="Courier New"/>
                <w:szCs w:val="18"/>
                <w:lang w:eastAsia="zh-CN"/>
              </w:rPr>
            </w:pPr>
            <w:del w:id="542" w:author="Ericsson9" w:date="2020-10-19T17:55:00Z">
              <w:r w:rsidRPr="005934A9" w:rsidDel="00AE0962">
                <w:rPr>
                  <w:rFonts w:ascii="Courier New" w:hAnsi="Courier New" w:cs="Courier New"/>
                  <w:color w:val="C00000"/>
                  <w:szCs w:val="18"/>
                  <w:lang w:eastAsia="zh-CN"/>
                </w:rPr>
                <w:delText>additionalServiceProfileData</w:delText>
              </w:r>
              <w:r w:rsidR="0078723C" w:rsidDel="00AE0962">
                <w:rPr>
                  <w:rFonts w:ascii="Courier New" w:hAnsi="Courier New" w:cs="Courier New"/>
                  <w:color w:val="C00000"/>
                  <w:szCs w:val="18"/>
                  <w:lang w:eastAsia="zh-CN"/>
                </w:rPr>
                <w:delText>List</w:delText>
              </w:r>
            </w:del>
          </w:p>
        </w:tc>
        <w:tc>
          <w:tcPr>
            <w:tcW w:w="1030" w:type="dxa"/>
            <w:tcBorders>
              <w:top w:val="single" w:sz="4" w:space="0" w:color="auto"/>
              <w:left w:val="single" w:sz="4" w:space="0" w:color="auto"/>
              <w:bottom w:val="single" w:sz="4" w:space="0" w:color="auto"/>
              <w:right w:val="single" w:sz="4" w:space="0" w:color="auto"/>
            </w:tcBorders>
          </w:tcPr>
          <w:p w14:paraId="7B4C23CA" w14:textId="71AD76DD" w:rsidR="0061392B" w:rsidRPr="0061392B" w:rsidDel="00AE0962" w:rsidRDefault="0061392B" w:rsidP="0061392B">
            <w:pPr>
              <w:pStyle w:val="TAC"/>
              <w:rPr>
                <w:del w:id="543" w:author="Ericsson9" w:date="2020-10-19T17:55:00Z"/>
                <w:rFonts w:cs="Arial"/>
                <w:color w:val="C00000"/>
                <w:szCs w:val="18"/>
                <w:lang w:eastAsia="en-GB"/>
              </w:rPr>
            </w:pPr>
            <w:del w:id="544" w:author="Ericsson9" w:date="2020-10-19T17:55:00Z">
              <w:r w:rsidRPr="0061392B" w:rsidDel="00AE0962">
                <w:rPr>
                  <w:rFonts w:cs="Arial"/>
                  <w:color w:val="C00000"/>
                  <w:szCs w:val="18"/>
                  <w:lang w:eastAsia="en-GB"/>
                </w:rPr>
                <w:delText>O</w:delText>
              </w:r>
            </w:del>
          </w:p>
        </w:tc>
        <w:tc>
          <w:tcPr>
            <w:tcW w:w="1229" w:type="dxa"/>
            <w:tcBorders>
              <w:top w:val="single" w:sz="4" w:space="0" w:color="auto"/>
              <w:left w:val="single" w:sz="4" w:space="0" w:color="auto"/>
              <w:bottom w:val="single" w:sz="4" w:space="0" w:color="auto"/>
              <w:right w:val="single" w:sz="4" w:space="0" w:color="auto"/>
            </w:tcBorders>
          </w:tcPr>
          <w:p w14:paraId="3305E356" w14:textId="2D6DA720" w:rsidR="0061392B" w:rsidRPr="0061392B" w:rsidDel="00AE0962" w:rsidRDefault="0061392B" w:rsidP="0061392B">
            <w:pPr>
              <w:pStyle w:val="TAC"/>
              <w:rPr>
                <w:del w:id="545" w:author="Ericsson9" w:date="2020-10-19T17:55:00Z"/>
                <w:rFonts w:cs="Arial"/>
                <w:color w:val="C00000"/>
                <w:lang w:eastAsia="en-GB"/>
              </w:rPr>
            </w:pPr>
            <w:del w:id="546" w:author="Ericsson9" w:date="2020-10-19T17:55:00Z">
              <w:r w:rsidRPr="0061392B" w:rsidDel="00AE0962">
                <w:rPr>
                  <w:rFonts w:cs="Arial"/>
                  <w:color w:val="C00000"/>
                  <w:lang w:eastAsia="en-GB"/>
                </w:rPr>
                <w:delText>T</w:delText>
              </w:r>
            </w:del>
          </w:p>
        </w:tc>
        <w:tc>
          <w:tcPr>
            <w:tcW w:w="1194" w:type="dxa"/>
            <w:tcBorders>
              <w:top w:val="single" w:sz="4" w:space="0" w:color="auto"/>
              <w:left w:val="single" w:sz="4" w:space="0" w:color="auto"/>
              <w:bottom w:val="single" w:sz="4" w:space="0" w:color="auto"/>
              <w:right w:val="single" w:sz="4" w:space="0" w:color="auto"/>
            </w:tcBorders>
          </w:tcPr>
          <w:p w14:paraId="03EF23E7" w14:textId="46186609" w:rsidR="0061392B" w:rsidRPr="0061392B" w:rsidDel="00AE0962" w:rsidRDefault="0061392B" w:rsidP="0061392B">
            <w:pPr>
              <w:pStyle w:val="TAC"/>
              <w:rPr>
                <w:del w:id="547" w:author="Ericsson9" w:date="2020-10-19T17:55:00Z"/>
                <w:rFonts w:cs="Arial"/>
                <w:color w:val="C00000"/>
                <w:lang w:eastAsia="zh-CN"/>
              </w:rPr>
            </w:pPr>
            <w:del w:id="548" w:author="Ericsson9" w:date="2020-10-19T17:55:00Z">
              <w:r w:rsidRPr="0061392B" w:rsidDel="00AE0962">
                <w:rPr>
                  <w:rFonts w:cs="Arial"/>
                  <w:color w:val="C00000"/>
                  <w:lang w:eastAsia="zh-CN"/>
                </w:rPr>
                <w:delText>T</w:delText>
              </w:r>
            </w:del>
          </w:p>
        </w:tc>
        <w:tc>
          <w:tcPr>
            <w:tcW w:w="1378" w:type="dxa"/>
            <w:tcBorders>
              <w:top w:val="single" w:sz="4" w:space="0" w:color="auto"/>
              <w:left w:val="single" w:sz="4" w:space="0" w:color="auto"/>
              <w:bottom w:val="single" w:sz="4" w:space="0" w:color="auto"/>
              <w:right w:val="single" w:sz="4" w:space="0" w:color="auto"/>
            </w:tcBorders>
          </w:tcPr>
          <w:p w14:paraId="0840F73D" w14:textId="2EB51E34" w:rsidR="0061392B" w:rsidRPr="0061392B" w:rsidDel="00AE0962" w:rsidRDefault="0061392B" w:rsidP="0061392B">
            <w:pPr>
              <w:pStyle w:val="TAC"/>
              <w:rPr>
                <w:del w:id="549" w:author="Ericsson9" w:date="2020-10-19T17:55:00Z"/>
                <w:rFonts w:cs="Arial"/>
                <w:color w:val="C00000"/>
                <w:lang w:eastAsia="en-GB"/>
              </w:rPr>
            </w:pPr>
            <w:del w:id="550" w:author="Ericsson9" w:date="2020-10-19T17:55:00Z">
              <w:r w:rsidRPr="0061392B" w:rsidDel="00AE0962">
                <w:rPr>
                  <w:rFonts w:cs="Arial"/>
                  <w:color w:val="C00000"/>
                  <w:lang w:eastAsia="en-GB"/>
                </w:rPr>
                <w:delText>F</w:delText>
              </w:r>
            </w:del>
          </w:p>
        </w:tc>
        <w:tc>
          <w:tcPr>
            <w:tcW w:w="1557" w:type="dxa"/>
            <w:tcBorders>
              <w:top w:val="single" w:sz="4" w:space="0" w:color="auto"/>
              <w:left w:val="single" w:sz="4" w:space="0" w:color="auto"/>
              <w:bottom w:val="single" w:sz="4" w:space="0" w:color="auto"/>
              <w:right w:val="single" w:sz="4" w:space="0" w:color="auto"/>
            </w:tcBorders>
          </w:tcPr>
          <w:p w14:paraId="3F5999FB" w14:textId="43C0431E" w:rsidR="0061392B" w:rsidRPr="0061392B" w:rsidDel="00AE0962" w:rsidRDefault="0061392B" w:rsidP="0061392B">
            <w:pPr>
              <w:pStyle w:val="TAC"/>
              <w:rPr>
                <w:del w:id="551" w:author="Ericsson9" w:date="2020-10-19T17:55:00Z"/>
                <w:rFonts w:cs="Arial"/>
                <w:color w:val="C00000"/>
                <w:lang w:eastAsia="zh-CN"/>
              </w:rPr>
            </w:pPr>
            <w:del w:id="552" w:author="Ericsson9" w:date="2020-10-19T17:55:00Z">
              <w:r w:rsidRPr="0061392B" w:rsidDel="00AE0962">
                <w:rPr>
                  <w:rFonts w:cs="Arial"/>
                  <w:color w:val="C00000"/>
                  <w:lang w:eastAsia="zh-CN"/>
                </w:rPr>
                <w:delText>T</w:delText>
              </w:r>
            </w:del>
          </w:p>
        </w:tc>
      </w:tr>
    </w:tbl>
    <w:p w14:paraId="159D1346" w14:textId="2482624E" w:rsidR="00740DC5" w:rsidDel="00AE0962" w:rsidRDefault="00D1453E" w:rsidP="00740DC5">
      <w:pPr>
        <w:pStyle w:val="Heading4"/>
        <w:rPr>
          <w:del w:id="553" w:author="Ericsson9" w:date="2020-10-19T17:55:00Z"/>
        </w:rPr>
      </w:pPr>
      <w:bookmarkStart w:id="554" w:name="_Toc44341636"/>
      <w:bookmarkStart w:id="555" w:name="_Toc36567904"/>
      <w:bookmarkStart w:id="556" w:name="_Toc36543666"/>
      <w:bookmarkStart w:id="557" w:name="_Toc36542845"/>
      <w:bookmarkStart w:id="558" w:name="_Toc36474573"/>
      <w:bookmarkStart w:id="559" w:name="_Toc36220475"/>
      <w:bookmarkStart w:id="560" w:name="_Toc35878659"/>
      <w:bookmarkStart w:id="561" w:name="_Toc27405469"/>
      <w:bookmarkStart w:id="562" w:name="_Toc19888551"/>
      <w:del w:id="563" w:author="Ericsson9" w:date="2020-10-19T17:55:00Z">
        <w:r w:rsidDel="00AE0962">
          <w:delText>4</w:delText>
        </w:r>
        <w:r w:rsidR="00740DC5" w:rsidDel="00AE0962">
          <w:delText>.3.3</w:delText>
        </w:r>
        <w:r w:rsidR="00740DC5" w:rsidDel="00AE0962">
          <w:tab/>
          <w:delText>Attribute constraints</w:delText>
        </w:r>
        <w:bookmarkEnd w:id="554"/>
        <w:bookmarkEnd w:id="555"/>
        <w:bookmarkEnd w:id="556"/>
        <w:bookmarkEnd w:id="557"/>
        <w:bookmarkEnd w:id="558"/>
        <w:bookmarkEnd w:id="559"/>
        <w:bookmarkEnd w:id="560"/>
        <w:bookmarkEnd w:id="561"/>
        <w:bookmarkEnd w:id="562"/>
      </w:del>
    </w:p>
    <w:p w14:paraId="45F92970" w14:textId="1C61A703" w:rsidR="00740DC5" w:rsidDel="00AE0962" w:rsidRDefault="00740DC5" w:rsidP="00740DC5">
      <w:pPr>
        <w:rPr>
          <w:del w:id="564" w:author="Ericsson9" w:date="2020-10-19T17:55:00Z"/>
        </w:rPr>
      </w:pPr>
      <w:del w:id="565" w:author="Ericsson9" w:date="2020-10-19T17:55:00Z">
        <w:r w:rsidDel="00AE0962">
          <w:delText>None.</w:delText>
        </w:r>
      </w:del>
    </w:p>
    <w:p w14:paraId="4A65CB68" w14:textId="6027CF72" w:rsidR="006A1A5B" w:rsidDel="00AE0962" w:rsidRDefault="006A1A5B" w:rsidP="006A1A5B">
      <w:pPr>
        <w:pStyle w:val="Heading4"/>
        <w:rPr>
          <w:del w:id="566" w:author="Ericsson9" w:date="2020-10-19T17:55:00Z"/>
        </w:rPr>
      </w:pPr>
      <w:del w:id="567" w:author="Ericsson9" w:date="2020-10-19T17:55:00Z">
        <w:r w:rsidDel="00AE0962">
          <w:delText>4.3.4</w:delText>
        </w:r>
        <w:r w:rsidDel="00AE0962">
          <w:tab/>
          <w:delText>Attribute properties</w:delText>
        </w:r>
      </w:de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3799"/>
        <w:gridCol w:w="2156"/>
      </w:tblGrid>
      <w:tr w:rsidR="00AE4D49" w:rsidRPr="002B15AA" w:rsidDel="00AE0962" w14:paraId="4C39BFCD" w14:textId="1AACBF1D" w:rsidTr="002C0F88">
        <w:trPr>
          <w:cantSplit/>
          <w:tblHeader/>
          <w:del w:id="568" w:author="Ericsson9" w:date="2020-10-19T17:55:00Z"/>
        </w:trPr>
        <w:tc>
          <w:tcPr>
            <w:tcW w:w="1854" w:type="pct"/>
            <w:shd w:val="clear" w:color="auto" w:fill="E0E0E0"/>
          </w:tcPr>
          <w:p w14:paraId="1D85EE9E" w14:textId="3B931D21" w:rsidR="00AE4D49" w:rsidRPr="002B15AA" w:rsidDel="00AE0962" w:rsidRDefault="00AE4D49" w:rsidP="002C0F88">
            <w:pPr>
              <w:pStyle w:val="TAH"/>
              <w:rPr>
                <w:del w:id="569" w:author="Ericsson9" w:date="2020-10-19T17:55:00Z"/>
              </w:rPr>
            </w:pPr>
            <w:del w:id="570" w:author="Ericsson9" w:date="2020-10-19T17:55:00Z">
              <w:r w:rsidRPr="002B15AA" w:rsidDel="00AE0962">
                <w:delText>Attribute Name</w:delText>
              </w:r>
            </w:del>
          </w:p>
        </w:tc>
        <w:tc>
          <w:tcPr>
            <w:tcW w:w="2007" w:type="pct"/>
            <w:shd w:val="clear" w:color="auto" w:fill="E0E0E0"/>
          </w:tcPr>
          <w:p w14:paraId="361FE27D" w14:textId="1A0F21EF" w:rsidR="00AE4D49" w:rsidRPr="002B15AA" w:rsidDel="00AE0962" w:rsidRDefault="00AE4D49" w:rsidP="002C0F88">
            <w:pPr>
              <w:pStyle w:val="TAH"/>
              <w:rPr>
                <w:del w:id="571" w:author="Ericsson9" w:date="2020-10-19T17:55:00Z"/>
              </w:rPr>
            </w:pPr>
            <w:del w:id="572" w:author="Ericsson9" w:date="2020-10-19T17:55:00Z">
              <w:r w:rsidRPr="002B15AA" w:rsidDel="00AE0962">
                <w:delText>Documentation and Allowed Values</w:delText>
              </w:r>
            </w:del>
          </w:p>
        </w:tc>
        <w:tc>
          <w:tcPr>
            <w:tcW w:w="1139" w:type="pct"/>
            <w:shd w:val="clear" w:color="auto" w:fill="E0E0E0"/>
          </w:tcPr>
          <w:p w14:paraId="0040AD01" w14:textId="6F93F862" w:rsidR="00AE4D49" w:rsidRPr="002B15AA" w:rsidDel="00AE0962" w:rsidRDefault="00AE4D49" w:rsidP="002C0F88">
            <w:pPr>
              <w:pStyle w:val="TAH"/>
              <w:rPr>
                <w:del w:id="573" w:author="Ericsson9" w:date="2020-10-19T17:55:00Z"/>
              </w:rPr>
            </w:pPr>
            <w:del w:id="574" w:author="Ericsson9" w:date="2020-10-19T17:55:00Z">
              <w:r w:rsidRPr="002B15AA" w:rsidDel="00AE0962">
                <w:delText>Properties</w:delText>
              </w:r>
            </w:del>
          </w:p>
        </w:tc>
      </w:tr>
      <w:tr w:rsidR="00AE4D49" w:rsidRPr="001E3980" w:rsidDel="00AE0962" w14:paraId="6C6786C1" w14:textId="6DD666D9" w:rsidTr="002C0F88">
        <w:trPr>
          <w:cantSplit/>
          <w:tblHeader/>
          <w:del w:id="575" w:author="Ericsson9" w:date="2020-10-19T17:55:00Z"/>
        </w:trPr>
        <w:tc>
          <w:tcPr>
            <w:tcW w:w="1854" w:type="pct"/>
            <w:tcBorders>
              <w:top w:val="single" w:sz="4" w:space="0" w:color="auto"/>
              <w:left w:val="single" w:sz="4" w:space="0" w:color="auto"/>
              <w:bottom w:val="single" w:sz="4" w:space="0" w:color="auto"/>
              <w:right w:val="single" w:sz="4" w:space="0" w:color="auto"/>
            </w:tcBorders>
          </w:tcPr>
          <w:p w14:paraId="260C6D84" w14:textId="1E222525" w:rsidR="00AE4D49" w:rsidRPr="005934A9" w:rsidDel="00AE0962" w:rsidRDefault="00AE4D49" w:rsidP="002C0F88">
            <w:pPr>
              <w:spacing w:after="0"/>
              <w:rPr>
                <w:del w:id="576" w:author="Ericsson9" w:date="2020-10-19T17:55:00Z"/>
                <w:rFonts w:ascii="Courier New" w:hAnsi="Courier New" w:cs="Courier New"/>
                <w:color w:val="C00000"/>
                <w:sz w:val="18"/>
                <w:szCs w:val="18"/>
                <w:lang w:eastAsia="zh-CN"/>
              </w:rPr>
            </w:pPr>
            <w:del w:id="577" w:author="Ericsson9" w:date="2020-10-19T17:55:00Z">
              <w:r w:rsidRPr="005934A9" w:rsidDel="00AE0962">
                <w:rPr>
                  <w:rFonts w:ascii="Courier New" w:hAnsi="Courier New" w:cs="Courier New"/>
                  <w:color w:val="C00000"/>
                  <w:sz w:val="18"/>
                  <w:szCs w:val="18"/>
                  <w:lang w:eastAsia="zh-CN"/>
                </w:rPr>
                <w:delText>additionalServiceProfileData</w:delText>
              </w:r>
              <w:r w:rsidR="0078723C" w:rsidDel="00AE0962">
                <w:rPr>
                  <w:rFonts w:ascii="Courier New" w:hAnsi="Courier New" w:cs="Courier New"/>
                  <w:color w:val="C00000"/>
                  <w:sz w:val="18"/>
                  <w:szCs w:val="18"/>
                  <w:lang w:eastAsia="zh-CN"/>
                </w:rPr>
                <w:delText>List</w:delText>
              </w:r>
            </w:del>
          </w:p>
        </w:tc>
        <w:tc>
          <w:tcPr>
            <w:tcW w:w="2007" w:type="pct"/>
            <w:tcBorders>
              <w:top w:val="single" w:sz="4" w:space="0" w:color="auto"/>
              <w:left w:val="single" w:sz="4" w:space="0" w:color="auto"/>
              <w:bottom w:val="single" w:sz="4" w:space="0" w:color="auto"/>
              <w:right w:val="single" w:sz="4" w:space="0" w:color="auto"/>
            </w:tcBorders>
          </w:tcPr>
          <w:p w14:paraId="45D22D28" w14:textId="24D505AE" w:rsidR="00AE4D49" w:rsidRPr="001E3980" w:rsidDel="00AE0962" w:rsidRDefault="00AE4D49" w:rsidP="002C0F88">
            <w:pPr>
              <w:pStyle w:val="TAL"/>
              <w:rPr>
                <w:del w:id="578" w:author="Ericsson9" w:date="2020-10-19T17:55:00Z"/>
                <w:color w:val="C00000"/>
                <w:lang w:eastAsia="de-DE"/>
              </w:rPr>
            </w:pPr>
            <w:del w:id="579" w:author="Ericsson9" w:date="2020-10-19T17:55:00Z">
              <w:r w:rsidRPr="001E3980" w:rsidDel="00AE0962">
                <w:rPr>
                  <w:color w:val="C00000"/>
                  <w:lang w:eastAsia="de-DE"/>
                </w:rPr>
                <w:delText xml:space="preserve">This parameter specifies the </w:delText>
              </w:r>
              <w:r w:rsidRPr="001E3980" w:rsidDel="00AE0962">
                <w:rPr>
                  <w:color w:val="C00000"/>
                  <w:lang w:val="en-US" w:eastAsia="de-DE"/>
                </w:rPr>
                <w:delText xml:space="preserve">list of additional data attributes </w:delText>
              </w:r>
              <w:r w:rsidR="00E70C27" w:rsidDel="00AE0962">
                <w:rPr>
                  <w:color w:val="C00000"/>
                  <w:lang w:val="en-US" w:eastAsia="de-DE"/>
                </w:rPr>
                <w:delText xml:space="preserve">and values </w:delText>
              </w:r>
              <w:r w:rsidRPr="001E3980" w:rsidDel="00AE0962">
                <w:rPr>
                  <w:color w:val="C00000"/>
                  <w:lang w:val="en-US" w:eastAsia="de-DE"/>
                </w:rPr>
                <w:delText xml:space="preserve">defined by the </w:delText>
              </w:r>
              <w:r w:rsidRPr="00980F75" w:rsidDel="00AE0962">
                <w:rPr>
                  <w:rFonts w:ascii="Courier New" w:hAnsi="Courier New" w:cs="Courier New"/>
                  <w:color w:val="C00000"/>
                  <w:lang w:val="en-US" w:eastAsia="de-DE"/>
                </w:rPr>
                <w:delText>AdditionalDataSpec</w:delText>
              </w:r>
              <w:r w:rsidRPr="001E3980" w:rsidDel="00AE0962">
                <w:rPr>
                  <w:color w:val="C00000"/>
                  <w:lang w:val="en-US" w:eastAsia="de-DE"/>
                </w:rPr>
                <w:delText xml:space="preserve"> IOC</w:delText>
              </w:r>
              <w:r w:rsidR="001629C4" w:rsidDel="00AE0962">
                <w:rPr>
                  <w:color w:val="C00000"/>
                  <w:lang w:val="en-US" w:eastAsia="de-DE"/>
                </w:rPr>
                <w:delText xml:space="preserve"> referred to by the </w:delText>
              </w:r>
              <w:r w:rsidR="00980F75" w:rsidDel="00AE0962">
                <w:rPr>
                  <w:color w:val="C00000"/>
                  <w:lang w:val="en-US" w:eastAsia="de-DE"/>
                </w:rPr>
                <w:delText xml:space="preserve">associated </w:delText>
              </w:r>
              <w:r w:rsidR="00980F75" w:rsidRPr="00980F75" w:rsidDel="00AE0962">
                <w:rPr>
                  <w:rFonts w:ascii="Courier New" w:hAnsi="Courier New" w:cs="Courier New"/>
                  <w:color w:val="C00000"/>
                  <w:lang w:val="en-US" w:eastAsia="de-DE"/>
                </w:rPr>
                <w:delText>NetworkSlice</w:delText>
              </w:r>
              <w:r w:rsidR="00E22C8A" w:rsidDel="00AE0962">
                <w:rPr>
                  <w:rFonts w:cs="Arial"/>
                  <w:color w:val="C00000"/>
                  <w:lang w:val="en-US" w:eastAsia="de-DE"/>
                </w:rPr>
                <w:delText xml:space="preserve"> instance</w:delText>
              </w:r>
              <w:r w:rsidRPr="001E3980" w:rsidDel="00AE0962">
                <w:rPr>
                  <w:color w:val="C00000"/>
                  <w:lang w:val="en-US" w:eastAsia="de-DE"/>
                </w:rPr>
                <w:delText>.</w:delText>
              </w:r>
            </w:del>
          </w:p>
        </w:tc>
        <w:tc>
          <w:tcPr>
            <w:tcW w:w="1139" w:type="pct"/>
            <w:tcBorders>
              <w:top w:val="single" w:sz="4" w:space="0" w:color="auto"/>
              <w:left w:val="single" w:sz="4" w:space="0" w:color="auto"/>
              <w:bottom w:val="single" w:sz="4" w:space="0" w:color="auto"/>
              <w:right w:val="single" w:sz="4" w:space="0" w:color="auto"/>
            </w:tcBorders>
          </w:tcPr>
          <w:p w14:paraId="2B1B26F5" w14:textId="1022286B" w:rsidR="00AE4D49" w:rsidRPr="001E3980" w:rsidDel="00AE0962" w:rsidRDefault="00AE4D49" w:rsidP="002C0F88">
            <w:pPr>
              <w:spacing w:after="0"/>
              <w:rPr>
                <w:del w:id="580" w:author="Ericsson9" w:date="2020-10-19T17:55:00Z"/>
                <w:rFonts w:ascii="Arial" w:hAnsi="Arial" w:cs="Arial"/>
                <w:snapToGrid w:val="0"/>
                <w:color w:val="C00000"/>
                <w:sz w:val="18"/>
                <w:szCs w:val="18"/>
                <w:lang w:eastAsia="en-GB"/>
              </w:rPr>
            </w:pPr>
            <w:del w:id="581" w:author="Ericsson9" w:date="2020-10-19T17:55:00Z">
              <w:r w:rsidRPr="001E3980" w:rsidDel="00AE0962">
                <w:rPr>
                  <w:rFonts w:ascii="Arial" w:hAnsi="Arial" w:cs="Arial"/>
                  <w:snapToGrid w:val="0"/>
                  <w:color w:val="C00000"/>
                  <w:sz w:val="18"/>
                  <w:szCs w:val="18"/>
                  <w:lang w:eastAsia="en-GB"/>
                </w:rPr>
                <w:delText xml:space="preserve">type: </w:delText>
              </w:r>
              <w:r w:rsidR="00B37E02" w:rsidDel="00AE0962">
                <w:rPr>
                  <w:rFonts w:ascii="Arial" w:hAnsi="Arial" w:cs="Arial"/>
                  <w:snapToGrid w:val="0"/>
                  <w:color w:val="C00000"/>
                  <w:sz w:val="18"/>
                  <w:szCs w:val="18"/>
                  <w:lang w:eastAsia="en-GB"/>
                </w:rPr>
                <w:delText>Additional</w:delText>
              </w:r>
              <w:r w:rsidR="00E70C27" w:rsidDel="00AE0962">
                <w:rPr>
                  <w:rFonts w:ascii="Arial" w:hAnsi="Arial" w:cs="Arial"/>
                  <w:snapToGrid w:val="0"/>
                  <w:color w:val="C00000"/>
                  <w:sz w:val="18"/>
                  <w:szCs w:val="18"/>
                  <w:lang w:eastAsia="en-GB"/>
                </w:rPr>
                <w:delText xml:space="preserve">DataValue </w:delText>
              </w:r>
            </w:del>
          </w:p>
          <w:p w14:paraId="4BB24D29" w14:textId="60079A3B" w:rsidR="00AE4D49" w:rsidRPr="001E3980" w:rsidDel="00AE0962" w:rsidRDefault="00AE4D49" w:rsidP="002C0F88">
            <w:pPr>
              <w:spacing w:after="0"/>
              <w:rPr>
                <w:del w:id="582" w:author="Ericsson9" w:date="2020-10-19T17:55:00Z"/>
                <w:rFonts w:ascii="Arial" w:hAnsi="Arial" w:cs="Arial"/>
                <w:snapToGrid w:val="0"/>
                <w:color w:val="C00000"/>
                <w:sz w:val="18"/>
                <w:szCs w:val="18"/>
                <w:lang w:eastAsia="en-GB"/>
              </w:rPr>
            </w:pPr>
            <w:del w:id="583" w:author="Ericsson9" w:date="2020-10-19T17:55:00Z">
              <w:r w:rsidRPr="001E3980" w:rsidDel="00AE0962">
                <w:rPr>
                  <w:rFonts w:ascii="Arial" w:hAnsi="Arial" w:cs="Arial"/>
                  <w:snapToGrid w:val="0"/>
                  <w:color w:val="C00000"/>
                  <w:sz w:val="18"/>
                  <w:szCs w:val="18"/>
                  <w:lang w:eastAsia="en-GB"/>
                </w:rPr>
                <w:delText>multiplicity: 1</w:delText>
              </w:r>
              <w:r w:rsidR="0078723C" w:rsidDel="00AE0962">
                <w:rPr>
                  <w:rFonts w:ascii="Arial" w:hAnsi="Arial" w:cs="Arial"/>
                  <w:snapToGrid w:val="0"/>
                  <w:color w:val="C00000"/>
                  <w:sz w:val="18"/>
                  <w:szCs w:val="18"/>
                  <w:lang w:eastAsia="en-GB"/>
                </w:rPr>
                <w:delText>..N</w:delText>
              </w:r>
            </w:del>
          </w:p>
          <w:p w14:paraId="1246F4AA" w14:textId="14BC9208" w:rsidR="00AE4D49" w:rsidRPr="001E3980" w:rsidDel="00AE0962" w:rsidRDefault="00AE4D49" w:rsidP="002C0F88">
            <w:pPr>
              <w:spacing w:after="0"/>
              <w:rPr>
                <w:del w:id="584" w:author="Ericsson9" w:date="2020-10-19T17:55:00Z"/>
                <w:rFonts w:ascii="Arial" w:hAnsi="Arial" w:cs="Arial"/>
                <w:snapToGrid w:val="0"/>
                <w:color w:val="C00000"/>
                <w:sz w:val="18"/>
                <w:szCs w:val="18"/>
                <w:lang w:eastAsia="en-GB"/>
              </w:rPr>
            </w:pPr>
            <w:del w:id="585" w:author="Ericsson9" w:date="2020-10-19T17:55:00Z">
              <w:r w:rsidRPr="001E3980" w:rsidDel="00AE0962">
                <w:rPr>
                  <w:rFonts w:ascii="Arial" w:hAnsi="Arial" w:cs="Arial"/>
                  <w:snapToGrid w:val="0"/>
                  <w:color w:val="C00000"/>
                  <w:sz w:val="18"/>
                  <w:szCs w:val="18"/>
                  <w:lang w:eastAsia="en-GB"/>
                </w:rPr>
                <w:delText xml:space="preserve">isOrdered: </w:delText>
              </w:r>
              <w:r w:rsidR="00B37E02" w:rsidDel="00AE0962">
                <w:rPr>
                  <w:rFonts w:ascii="Arial" w:hAnsi="Arial" w:cs="Arial"/>
                  <w:snapToGrid w:val="0"/>
                  <w:color w:val="C00000"/>
                  <w:sz w:val="18"/>
                  <w:szCs w:val="18"/>
                  <w:lang w:eastAsia="en-GB"/>
                </w:rPr>
                <w:delText>False</w:delText>
              </w:r>
            </w:del>
          </w:p>
          <w:p w14:paraId="4724DE45" w14:textId="6F4F7850" w:rsidR="00AE4D49" w:rsidRPr="001E3980" w:rsidDel="00AE0962" w:rsidRDefault="00AE4D49" w:rsidP="002C0F88">
            <w:pPr>
              <w:spacing w:after="0"/>
              <w:rPr>
                <w:del w:id="586" w:author="Ericsson9" w:date="2020-10-19T17:55:00Z"/>
                <w:rFonts w:ascii="Arial" w:hAnsi="Arial" w:cs="Arial"/>
                <w:snapToGrid w:val="0"/>
                <w:color w:val="C00000"/>
                <w:sz w:val="18"/>
                <w:szCs w:val="18"/>
                <w:lang w:eastAsia="en-GB"/>
              </w:rPr>
            </w:pPr>
            <w:del w:id="587" w:author="Ericsson9" w:date="2020-10-19T17:55:00Z">
              <w:r w:rsidRPr="001E3980" w:rsidDel="00AE0962">
                <w:rPr>
                  <w:rFonts w:ascii="Arial" w:hAnsi="Arial" w:cs="Arial"/>
                  <w:snapToGrid w:val="0"/>
                  <w:color w:val="C00000"/>
                  <w:sz w:val="18"/>
                  <w:szCs w:val="18"/>
                  <w:lang w:eastAsia="en-GB"/>
                </w:rPr>
                <w:delText>isUnique: N/A</w:delText>
              </w:r>
            </w:del>
          </w:p>
          <w:p w14:paraId="6C6FE5F7" w14:textId="3D6EF4CC" w:rsidR="00AE4D49" w:rsidRPr="001E3980" w:rsidDel="00AE0962" w:rsidRDefault="00AE4D49" w:rsidP="002C0F88">
            <w:pPr>
              <w:spacing w:after="0"/>
              <w:rPr>
                <w:del w:id="588" w:author="Ericsson9" w:date="2020-10-19T17:55:00Z"/>
                <w:rFonts w:ascii="Arial" w:hAnsi="Arial" w:cs="Arial"/>
                <w:snapToGrid w:val="0"/>
                <w:color w:val="C00000"/>
                <w:sz w:val="18"/>
                <w:szCs w:val="18"/>
                <w:lang w:eastAsia="en-GB"/>
              </w:rPr>
            </w:pPr>
            <w:del w:id="589" w:author="Ericsson9" w:date="2020-10-19T17:55:00Z">
              <w:r w:rsidRPr="001E3980" w:rsidDel="00AE0962">
                <w:rPr>
                  <w:rFonts w:ascii="Arial" w:hAnsi="Arial" w:cs="Arial"/>
                  <w:snapToGrid w:val="0"/>
                  <w:color w:val="C00000"/>
                  <w:sz w:val="18"/>
                  <w:szCs w:val="18"/>
                  <w:lang w:eastAsia="en-GB"/>
                </w:rPr>
                <w:delText>defaultValue: None</w:delText>
              </w:r>
            </w:del>
          </w:p>
          <w:p w14:paraId="1BD619F6" w14:textId="1FB5BC75" w:rsidR="00AE4D49" w:rsidRPr="001E3980" w:rsidDel="00AE0962" w:rsidRDefault="00AE4D49" w:rsidP="002C0F88">
            <w:pPr>
              <w:spacing w:after="0"/>
              <w:rPr>
                <w:del w:id="590" w:author="Ericsson9" w:date="2020-10-19T17:55:00Z"/>
                <w:rFonts w:ascii="Arial" w:hAnsi="Arial" w:cs="Arial"/>
                <w:snapToGrid w:val="0"/>
                <w:color w:val="C00000"/>
                <w:sz w:val="18"/>
                <w:szCs w:val="18"/>
                <w:lang w:eastAsia="en-GB"/>
              </w:rPr>
            </w:pPr>
            <w:del w:id="591" w:author="Ericsson9" w:date="2020-10-19T17:55:00Z">
              <w:r w:rsidRPr="001E3980" w:rsidDel="00AE0962">
                <w:rPr>
                  <w:rFonts w:ascii="Arial" w:hAnsi="Arial" w:cs="Arial"/>
                  <w:snapToGrid w:val="0"/>
                  <w:color w:val="C00000"/>
                  <w:sz w:val="18"/>
                  <w:szCs w:val="18"/>
                  <w:lang w:eastAsia="en-GB"/>
                </w:rPr>
                <w:delText>allowedValues: N/A</w:delText>
              </w:r>
            </w:del>
          </w:p>
          <w:p w14:paraId="7FAEB520" w14:textId="4B073057" w:rsidR="00AE4D49" w:rsidRPr="001E3980" w:rsidDel="00AE0962" w:rsidRDefault="00AE4D49" w:rsidP="002C0F88">
            <w:pPr>
              <w:spacing w:after="0"/>
              <w:rPr>
                <w:del w:id="592" w:author="Ericsson9" w:date="2020-10-19T17:55:00Z"/>
                <w:rFonts w:ascii="Arial" w:hAnsi="Arial" w:cs="Arial"/>
                <w:snapToGrid w:val="0"/>
                <w:color w:val="C00000"/>
                <w:sz w:val="18"/>
                <w:szCs w:val="18"/>
                <w:lang w:eastAsia="en-GB"/>
              </w:rPr>
            </w:pPr>
            <w:del w:id="593" w:author="Ericsson9" w:date="2020-10-19T17:55:00Z">
              <w:r w:rsidRPr="001E3980" w:rsidDel="00AE0962">
                <w:rPr>
                  <w:rFonts w:ascii="Arial" w:hAnsi="Arial" w:cs="Arial"/>
                  <w:snapToGrid w:val="0"/>
                  <w:color w:val="C00000"/>
                  <w:sz w:val="18"/>
                  <w:szCs w:val="18"/>
                  <w:lang w:eastAsia="en-GB"/>
                </w:rPr>
                <w:delText>isNullable: True</w:delText>
              </w:r>
            </w:del>
          </w:p>
        </w:tc>
      </w:tr>
    </w:tbl>
    <w:p w14:paraId="32D27A88" w14:textId="77777777" w:rsidR="006A1A5B" w:rsidRPr="006A1A5B" w:rsidRDefault="006A1A5B" w:rsidP="006A1A5B"/>
    <w:p w14:paraId="4DA01B31" w14:textId="1A44DB3C" w:rsidR="00E70C27" w:rsidRPr="00D8365C" w:rsidDel="00AE0962" w:rsidRDefault="00E70C27" w:rsidP="00E70C27">
      <w:pPr>
        <w:pStyle w:val="Heading3"/>
        <w:rPr>
          <w:del w:id="594" w:author="Ericsson9" w:date="2020-10-19T17:56:00Z"/>
          <w:color w:val="C00000"/>
          <w:lang w:eastAsia="zh-CN"/>
        </w:rPr>
      </w:pPr>
      <w:del w:id="595" w:author="Ericsson9" w:date="2020-10-19T17:56:00Z">
        <w:r w:rsidDel="00AE0962">
          <w:rPr>
            <w:lang w:eastAsia="zh-CN"/>
          </w:rPr>
          <w:delText>4</w:delText>
        </w:r>
        <w:r w:rsidRPr="002B15AA" w:rsidDel="00AE0962">
          <w:rPr>
            <w:lang w:eastAsia="zh-CN"/>
          </w:rPr>
          <w:delText>.</w:delText>
        </w:r>
        <w:r w:rsidDel="00AE0962">
          <w:rPr>
            <w:lang w:eastAsia="zh-CN"/>
          </w:rPr>
          <w:delText>4</w:delText>
        </w:r>
        <w:r w:rsidRPr="00903D0F" w:rsidDel="00AE0962">
          <w:rPr>
            <w:rFonts w:ascii="Courier New" w:hAnsi="Courier New" w:cs="Courier New"/>
            <w:lang w:eastAsia="zh-CN"/>
          </w:rPr>
          <w:tab/>
        </w:r>
        <w:r w:rsidR="00B37E02" w:rsidRPr="00326111" w:rsidDel="00AE0962">
          <w:rPr>
            <w:rFonts w:ascii="Courier New" w:hAnsi="Courier New" w:cs="Courier New"/>
            <w:color w:val="C00000"/>
            <w:lang w:eastAsia="zh-CN"/>
          </w:rPr>
          <w:delText>Additional</w:delText>
        </w:r>
        <w:r w:rsidRPr="00326111" w:rsidDel="00AE0962">
          <w:rPr>
            <w:rFonts w:ascii="Courier New" w:hAnsi="Courier New"/>
            <w:color w:val="C00000"/>
          </w:rPr>
          <w:delText>DataValue</w:delText>
        </w:r>
        <w:r w:rsidRPr="00D3389B" w:rsidDel="00AE0962">
          <w:rPr>
            <w:rFonts w:ascii="Courier New" w:hAnsi="Courier New"/>
            <w:color w:val="C00000"/>
          </w:rPr>
          <w:delText xml:space="preserve"> &lt;</w:delText>
        </w:r>
        <w:r w:rsidRPr="000315E5" w:rsidDel="00AE0962">
          <w:rPr>
            <w:rFonts w:ascii="Courier New" w:hAnsi="Courier New"/>
            <w:color w:val="C00000"/>
          </w:rPr>
          <w:delText>&lt;</w:delText>
        </w:r>
        <w:r w:rsidRPr="00326111" w:rsidDel="00AE0962">
          <w:rPr>
            <w:rFonts w:ascii="Courier New" w:hAnsi="Courier New"/>
            <w:color w:val="C00000"/>
          </w:rPr>
          <w:delText>dataType&gt;&gt;</w:delText>
        </w:r>
      </w:del>
    </w:p>
    <w:p w14:paraId="2115AF50" w14:textId="10B31994" w:rsidR="00E70C27" w:rsidDel="00AE0962" w:rsidRDefault="00E70C27" w:rsidP="00E70C27">
      <w:pPr>
        <w:pStyle w:val="Heading4"/>
        <w:rPr>
          <w:del w:id="596" w:author="Ericsson9" w:date="2020-10-19T17:56:00Z"/>
        </w:rPr>
      </w:pPr>
      <w:del w:id="597" w:author="Ericsson9" w:date="2020-10-19T17:56:00Z">
        <w:r w:rsidDel="00AE0962">
          <w:delText>4.4</w:delText>
        </w:r>
        <w:r w:rsidRPr="00326502" w:rsidDel="00AE0962">
          <w:delText>.1</w:delText>
        </w:r>
        <w:r w:rsidRPr="00326502" w:rsidDel="00AE0962">
          <w:tab/>
          <w:delText>Defini</w:delText>
        </w:r>
        <w:r w:rsidRPr="00BB7A53" w:rsidDel="00AE0962">
          <w:delText>tion</w:delText>
        </w:r>
      </w:del>
    </w:p>
    <w:p w14:paraId="6AD6DC53" w14:textId="0ED99535" w:rsidR="00E70C27" w:rsidRPr="00326111" w:rsidDel="00AE0962" w:rsidRDefault="00B37E02" w:rsidP="00E70C27">
      <w:pPr>
        <w:rPr>
          <w:del w:id="598" w:author="Ericsson9" w:date="2020-10-19T17:56:00Z"/>
          <w:color w:val="C00000"/>
        </w:rPr>
      </w:pPr>
      <w:del w:id="599" w:author="Ericsson9" w:date="2020-10-19T17:56:00Z">
        <w:r w:rsidRPr="00326111" w:rsidDel="00AE0962">
          <w:rPr>
            <w:color w:val="C00000"/>
          </w:rPr>
          <w:delText xml:space="preserve">This datatype defines the key value pair of additional attributes defined by the </w:delText>
        </w:r>
        <w:r w:rsidRPr="00326111" w:rsidDel="00AE0962">
          <w:rPr>
            <w:rFonts w:ascii="Courier New" w:hAnsi="Courier New" w:cs="Courier New"/>
            <w:color w:val="C00000"/>
          </w:rPr>
          <w:delText>AdditionalDataSpec</w:delText>
        </w:r>
        <w:r w:rsidRPr="00326111" w:rsidDel="00AE0962">
          <w:rPr>
            <w:color w:val="C00000"/>
          </w:rPr>
          <w:delText xml:space="preserve"> instance referred to by a </w:delText>
        </w:r>
        <w:r w:rsidRPr="00326111" w:rsidDel="00AE0962">
          <w:rPr>
            <w:rFonts w:ascii="Courier New" w:hAnsi="Courier New" w:cs="Courier New"/>
            <w:color w:val="C00000"/>
          </w:rPr>
          <w:delText>NetworkSlice</w:delText>
        </w:r>
        <w:r w:rsidRPr="00326111" w:rsidDel="00AE0962">
          <w:rPr>
            <w:color w:val="C00000"/>
          </w:rPr>
          <w:delText xml:space="preserve"> instance </w:delText>
        </w:r>
        <w:r w:rsidR="00D3389B" w:rsidDel="00AE0962">
          <w:rPr>
            <w:color w:val="C00000"/>
          </w:rPr>
          <w:delText>or</w:delText>
        </w:r>
        <w:r w:rsidRPr="00326111" w:rsidDel="00AE0962">
          <w:rPr>
            <w:color w:val="C00000"/>
          </w:rPr>
          <w:delText xml:space="preserve"> a </w:delText>
        </w:r>
        <w:r w:rsidRPr="00326111" w:rsidDel="00AE0962">
          <w:rPr>
            <w:rFonts w:ascii="Courier New" w:hAnsi="Courier New" w:cs="Courier New"/>
            <w:color w:val="C00000"/>
          </w:rPr>
          <w:delText>ServiceProfile</w:delText>
        </w:r>
        <w:r w:rsidRPr="00326111" w:rsidDel="00AE0962">
          <w:rPr>
            <w:color w:val="C00000"/>
          </w:rPr>
          <w:delText xml:space="preserve"> instance.</w:delText>
        </w:r>
      </w:del>
    </w:p>
    <w:p w14:paraId="2083163F" w14:textId="77F172F3" w:rsidR="00E70C27" w:rsidDel="00AE0962" w:rsidRDefault="00E70C27" w:rsidP="00E70C27">
      <w:pPr>
        <w:pStyle w:val="Heading4"/>
        <w:rPr>
          <w:del w:id="600" w:author="Ericsson9" w:date="2020-10-19T17:56:00Z"/>
        </w:rPr>
      </w:pPr>
      <w:del w:id="601" w:author="Ericsson9" w:date="2020-10-19T17:56:00Z">
        <w:r w:rsidDel="00AE0962">
          <w:delText>4.4.2</w:delText>
        </w:r>
        <w:r w:rsidDel="00AE0962">
          <w:tab/>
          <w:delText>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030"/>
        <w:gridCol w:w="1229"/>
        <w:gridCol w:w="1194"/>
        <w:gridCol w:w="1378"/>
        <w:gridCol w:w="1557"/>
      </w:tblGrid>
      <w:tr w:rsidR="00B37E02" w:rsidDel="00AE0962" w14:paraId="6066FDDD" w14:textId="0B153158" w:rsidTr="00997869">
        <w:trPr>
          <w:cantSplit/>
          <w:trHeight w:val="461"/>
          <w:jc w:val="center"/>
          <w:del w:id="602" w:author="Ericsson9" w:date="2020-10-19T17:56:00Z"/>
        </w:trPr>
        <w:tc>
          <w:tcPr>
            <w:tcW w:w="324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BF5E26E" w14:textId="4B24201B" w:rsidR="00B37E02" w:rsidDel="00AE0962" w:rsidRDefault="00B37E02" w:rsidP="00997869">
            <w:pPr>
              <w:pStyle w:val="TAH"/>
              <w:rPr>
                <w:del w:id="603" w:author="Ericsson9" w:date="2020-10-19T17:56:00Z"/>
                <w:rFonts w:cs="Arial"/>
                <w:szCs w:val="18"/>
                <w:lang w:eastAsia="en-GB"/>
              </w:rPr>
            </w:pPr>
            <w:del w:id="604" w:author="Ericsson9" w:date="2020-10-19T17:56:00Z">
              <w:r w:rsidDel="00AE0962">
                <w:rPr>
                  <w:rFonts w:cs="Arial"/>
                  <w:szCs w:val="18"/>
                  <w:lang w:eastAsia="en-GB"/>
                </w:rPr>
                <w:delText>Attribute name</w:delText>
              </w:r>
            </w:del>
          </w:p>
        </w:tc>
        <w:tc>
          <w:tcPr>
            <w:tcW w:w="103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2FC6023" w14:textId="7E2CD87F" w:rsidR="00B37E02" w:rsidDel="00AE0962" w:rsidRDefault="00B37E02" w:rsidP="00997869">
            <w:pPr>
              <w:pStyle w:val="TAH"/>
              <w:rPr>
                <w:del w:id="605" w:author="Ericsson9" w:date="2020-10-19T17:56:00Z"/>
                <w:rFonts w:cs="Arial"/>
                <w:szCs w:val="18"/>
                <w:lang w:eastAsia="en-GB"/>
              </w:rPr>
            </w:pPr>
            <w:del w:id="606" w:author="Ericsson9" w:date="2020-10-19T17:56:00Z">
              <w:r w:rsidDel="00AE0962">
                <w:rPr>
                  <w:rFonts w:cs="Arial"/>
                  <w:szCs w:val="18"/>
                  <w:lang w:eastAsia="en-GB"/>
                </w:rPr>
                <w:delText>Support Qualifier</w:delText>
              </w:r>
            </w:del>
          </w:p>
        </w:tc>
        <w:tc>
          <w:tcPr>
            <w:tcW w:w="122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70123AD" w14:textId="0D40E86B" w:rsidR="00B37E02" w:rsidDel="00AE0962" w:rsidRDefault="00B37E02" w:rsidP="00997869">
            <w:pPr>
              <w:pStyle w:val="TAH"/>
              <w:rPr>
                <w:del w:id="607" w:author="Ericsson9" w:date="2020-10-19T17:56:00Z"/>
                <w:rFonts w:cs="Arial"/>
                <w:bCs/>
                <w:szCs w:val="18"/>
                <w:lang w:eastAsia="en-GB"/>
              </w:rPr>
            </w:pPr>
            <w:del w:id="608" w:author="Ericsson9" w:date="2020-10-19T17:56:00Z">
              <w:r w:rsidDel="00AE0962">
                <w:rPr>
                  <w:rFonts w:cs="Arial"/>
                  <w:szCs w:val="18"/>
                  <w:lang w:eastAsia="en-GB"/>
                </w:rPr>
                <w:delText>isReadable</w:delText>
              </w:r>
            </w:del>
          </w:p>
        </w:tc>
        <w:tc>
          <w:tcPr>
            <w:tcW w:w="119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1C276F1" w14:textId="26E996E4" w:rsidR="00B37E02" w:rsidDel="00AE0962" w:rsidRDefault="00B37E02" w:rsidP="00997869">
            <w:pPr>
              <w:pStyle w:val="TAH"/>
              <w:rPr>
                <w:del w:id="609" w:author="Ericsson9" w:date="2020-10-19T17:56:00Z"/>
                <w:rFonts w:cs="Arial"/>
                <w:bCs/>
                <w:szCs w:val="18"/>
                <w:lang w:eastAsia="en-GB"/>
              </w:rPr>
            </w:pPr>
            <w:del w:id="610" w:author="Ericsson9" w:date="2020-10-19T17:56:00Z">
              <w:r w:rsidDel="00AE0962">
                <w:rPr>
                  <w:rFonts w:cs="Arial"/>
                  <w:szCs w:val="18"/>
                  <w:lang w:eastAsia="en-GB"/>
                </w:rPr>
                <w:delText>isWritable</w:delText>
              </w:r>
            </w:del>
          </w:p>
        </w:tc>
        <w:tc>
          <w:tcPr>
            <w:tcW w:w="13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59E63F" w14:textId="5C20C388" w:rsidR="00B37E02" w:rsidDel="00AE0962" w:rsidRDefault="00B37E02" w:rsidP="00997869">
            <w:pPr>
              <w:pStyle w:val="TAH"/>
              <w:rPr>
                <w:del w:id="611" w:author="Ericsson9" w:date="2020-10-19T17:56:00Z"/>
                <w:rFonts w:cs="Arial"/>
                <w:szCs w:val="18"/>
                <w:lang w:eastAsia="en-GB"/>
              </w:rPr>
            </w:pPr>
            <w:del w:id="612" w:author="Ericsson9" w:date="2020-10-19T17:56:00Z">
              <w:r w:rsidDel="00AE0962">
                <w:rPr>
                  <w:rFonts w:cs="Arial"/>
                  <w:bCs/>
                  <w:szCs w:val="18"/>
                  <w:lang w:eastAsia="en-GB"/>
                </w:rPr>
                <w:delText>isInvariant</w:delText>
              </w:r>
            </w:del>
          </w:p>
        </w:tc>
        <w:tc>
          <w:tcPr>
            <w:tcW w:w="155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E2F1E7" w14:textId="6941598C" w:rsidR="00B37E02" w:rsidDel="00AE0962" w:rsidRDefault="00B37E02" w:rsidP="00997869">
            <w:pPr>
              <w:pStyle w:val="TAH"/>
              <w:rPr>
                <w:del w:id="613" w:author="Ericsson9" w:date="2020-10-19T17:56:00Z"/>
                <w:rFonts w:cs="Arial"/>
                <w:szCs w:val="18"/>
                <w:lang w:eastAsia="en-GB"/>
              </w:rPr>
            </w:pPr>
            <w:del w:id="614" w:author="Ericsson9" w:date="2020-10-19T17:56:00Z">
              <w:r w:rsidDel="00AE0962">
                <w:rPr>
                  <w:rFonts w:cs="Arial"/>
                  <w:szCs w:val="18"/>
                  <w:lang w:eastAsia="en-GB"/>
                </w:rPr>
                <w:delText>isNotifyable</w:delText>
              </w:r>
            </w:del>
          </w:p>
        </w:tc>
      </w:tr>
      <w:tr w:rsidR="00B37E02" w:rsidDel="00AE0962" w14:paraId="06394A66" w14:textId="380E62E3" w:rsidTr="00997869">
        <w:trPr>
          <w:cantSplit/>
          <w:trHeight w:val="236"/>
          <w:jc w:val="center"/>
          <w:del w:id="615" w:author="Ericsson9" w:date="2020-10-19T17:56:00Z"/>
        </w:trPr>
        <w:tc>
          <w:tcPr>
            <w:tcW w:w="3241" w:type="dxa"/>
            <w:tcBorders>
              <w:top w:val="single" w:sz="4" w:space="0" w:color="auto"/>
              <w:left w:val="single" w:sz="4" w:space="0" w:color="auto"/>
              <w:bottom w:val="single" w:sz="4" w:space="0" w:color="auto"/>
              <w:right w:val="single" w:sz="4" w:space="0" w:color="auto"/>
            </w:tcBorders>
            <w:hideMark/>
          </w:tcPr>
          <w:p w14:paraId="6A25E40B" w14:textId="34D6A244" w:rsidR="00B37E02" w:rsidRPr="00326111" w:rsidDel="00AE0962" w:rsidRDefault="00B37E02" w:rsidP="00997869">
            <w:pPr>
              <w:pStyle w:val="TAL"/>
              <w:rPr>
                <w:del w:id="616" w:author="Ericsson9" w:date="2020-10-19T17:56:00Z"/>
                <w:rFonts w:ascii="Courier New" w:hAnsi="Courier New" w:cs="Courier New"/>
                <w:color w:val="C00000"/>
                <w:szCs w:val="18"/>
                <w:lang w:eastAsia="zh-CN"/>
              </w:rPr>
            </w:pPr>
            <w:del w:id="617" w:author="Ericsson9" w:date="2020-10-19T17:56:00Z">
              <w:r w:rsidRPr="00326111" w:rsidDel="00AE0962">
                <w:rPr>
                  <w:rFonts w:ascii="Courier New" w:hAnsi="Courier New" w:cs="Courier New"/>
                  <w:color w:val="C00000"/>
                  <w:szCs w:val="18"/>
                  <w:lang w:eastAsia="zh-CN"/>
                </w:rPr>
                <w:delText>key</w:delText>
              </w:r>
            </w:del>
          </w:p>
        </w:tc>
        <w:tc>
          <w:tcPr>
            <w:tcW w:w="1030" w:type="dxa"/>
            <w:tcBorders>
              <w:top w:val="single" w:sz="4" w:space="0" w:color="auto"/>
              <w:left w:val="single" w:sz="4" w:space="0" w:color="auto"/>
              <w:bottom w:val="single" w:sz="4" w:space="0" w:color="auto"/>
              <w:right w:val="single" w:sz="4" w:space="0" w:color="auto"/>
            </w:tcBorders>
            <w:hideMark/>
          </w:tcPr>
          <w:p w14:paraId="4AAA7541" w14:textId="2C582E79" w:rsidR="00B37E02" w:rsidRPr="00326111" w:rsidDel="00AE0962" w:rsidRDefault="00B37E02" w:rsidP="00997869">
            <w:pPr>
              <w:pStyle w:val="TAL"/>
              <w:jc w:val="center"/>
              <w:rPr>
                <w:del w:id="618" w:author="Ericsson9" w:date="2020-10-19T17:56:00Z"/>
                <w:rFonts w:cs="Arial"/>
                <w:color w:val="C00000"/>
                <w:szCs w:val="18"/>
                <w:lang w:eastAsia="zh-CN"/>
              </w:rPr>
            </w:pPr>
            <w:del w:id="619" w:author="Ericsson9" w:date="2020-10-19T17:56:00Z">
              <w:r w:rsidRPr="00326111" w:rsidDel="00AE0962">
                <w:rPr>
                  <w:rFonts w:cs="Arial"/>
                  <w:color w:val="C00000"/>
                  <w:szCs w:val="18"/>
                  <w:lang w:eastAsia="zh-CN"/>
                </w:rPr>
                <w:delText>M</w:delText>
              </w:r>
            </w:del>
          </w:p>
        </w:tc>
        <w:tc>
          <w:tcPr>
            <w:tcW w:w="1229" w:type="dxa"/>
            <w:tcBorders>
              <w:top w:val="single" w:sz="4" w:space="0" w:color="auto"/>
              <w:left w:val="single" w:sz="4" w:space="0" w:color="auto"/>
              <w:bottom w:val="single" w:sz="4" w:space="0" w:color="auto"/>
              <w:right w:val="single" w:sz="4" w:space="0" w:color="auto"/>
            </w:tcBorders>
            <w:hideMark/>
          </w:tcPr>
          <w:p w14:paraId="086110BD" w14:textId="4B091A7B" w:rsidR="00B37E02" w:rsidRPr="00326111" w:rsidDel="00AE0962" w:rsidRDefault="00B37E02" w:rsidP="00997869">
            <w:pPr>
              <w:pStyle w:val="TAL"/>
              <w:jc w:val="center"/>
              <w:rPr>
                <w:del w:id="620" w:author="Ericsson9" w:date="2020-10-19T17:56:00Z"/>
                <w:rFonts w:cs="Arial"/>
                <w:color w:val="C00000"/>
                <w:szCs w:val="18"/>
                <w:lang w:eastAsia="zh-CN"/>
              </w:rPr>
            </w:pPr>
            <w:del w:id="621" w:author="Ericsson9" w:date="2020-10-19T17:56:00Z">
              <w:r w:rsidRPr="00326111" w:rsidDel="00AE0962">
                <w:rPr>
                  <w:rFonts w:cs="Arial"/>
                  <w:color w:val="C00000"/>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0ECBD923" w14:textId="22C79561" w:rsidR="00B37E02" w:rsidRPr="00326111" w:rsidDel="00AE0962" w:rsidRDefault="00B37E02" w:rsidP="00997869">
            <w:pPr>
              <w:pStyle w:val="TAL"/>
              <w:jc w:val="center"/>
              <w:rPr>
                <w:del w:id="622" w:author="Ericsson9" w:date="2020-10-19T17:56:00Z"/>
                <w:rFonts w:cs="Arial"/>
                <w:color w:val="C00000"/>
                <w:szCs w:val="18"/>
                <w:lang w:eastAsia="zh-CN"/>
              </w:rPr>
            </w:pPr>
            <w:del w:id="623" w:author="Ericsson9" w:date="2020-10-19T17:56:00Z">
              <w:r w:rsidRPr="00326111" w:rsidDel="00AE0962">
                <w:rPr>
                  <w:rFonts w:cs="Arial"/>
                  <w:color w:val="C00000"/>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3D55C937" w14:textId="54A3C4E1" w:rsidR="00B37E02" w:rsidRPr="00326111" w:rsidDel="00AE0962" w:rsidRDefault="00B37E02" w:rsidP="00997869">
            <w:pPr>
              <w:pStyle w:val="TAL"/>
              <w:jc w:val="center"/>
              <w:rPr>
                <w:del w:id="624" w:author="Ericsson9" w:date="2020-10-19T17:56:00Z"/>
                <w:rFonts w:cs="Arial"/>
                <w:color w:val="C00000"/>
                <w:szCs w:val="18"/>
                <w:lang w:eastAsia="zh-CN"/>
              </w:rPr>
            </w:pPr>
            <w:del w:id="625" w:author="Ericsson9" w:date="2020-10-19T17:56:00Z">
              <w:r w:rsidRPr="00326111" w:rsidDel="00AE0962">
                <w:rPr>
                  <w:rFonts w:cs="Arial"/>
                  <w:color w:val="C00000"/>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1F1510FC" w14:textId="7FDC0DE7" w:rsidR="00B37E02" w:rsidRPr="00326111" w:rsidDel="00AE0962" w:rsidRDefault="00B37E02" w:rsidP="00997869">
            <w:pPr>
              <w:pStyle w:val="TAL"/>
              <w:jc w:val="center"/>
              <w:rPr>
                <w:del w:id="626" w:author="Ericsson9" w:date="2020-10-19T17:56:00Z"/>
                <w:rFonts w:cs="Arial"/>
                <w:color w:val="C00000"/>
                <w:szCs w:val="18"/>
                <w:lang w:eastAsia="zh-CN"/>
              </w:rPr>
            </w:pPr>
            <w:del w:id="627" w:author="Ericsson9" w:date="2020-10-19T17:56:00Z">
              <w:r w:rsidRPr="00326111" w:rsidDel="00AE0962">
                <w:rPr>
                  <w:rFonts w:cs="Arial"/>
                  <w:color w:val="C00000"/>
                  <w:lang w:eastAsia="zh-CN"/>
                </w:rPr>
                <w:delText>T</w:delText>
              </w:r>
            </w:del>
          </w:p>
        </w:tc>
      </w:tr>
      <w:tr w:rsidR="00B37E02" w:rsidDel="00AE0962" w14:paraId="1A5E888A" w14:textId="0F42B52A" w:rsidTr="00997869">
        <w:trPr>
          <w:cantSplit/>
          <w:trHeight w:val="236"/>
          <w:jc w:val="center"/>
          <w:del w:id="628" w:author="Ericsson9" w:date="2020-10-19T17:56:00Z"/>
        </w:trPr>
        <w:tc>
          <w:tcPr>
            <w:tcW w:w="3241" w:type="dxa"/>
            <w:tcBorders>
              <w:top w:val="single" w:sz="4" w:space="0" w:color="auto"/>
              <w:left w:val="single" w:sz="4" w:space="0" w:color="auto"/>
              <w:bottom w:val="single" w:sz="4" w:space="0" w:color="auto"/>
              <w:right w:val="single" w:sz="4" w:space="0" w:color="auto"/>
            </w:tcBorders>
            <w:hideMark/>
          </w:tcPr>
          <w:p w14:paraId="5EE7DD08" w14:textId="6ADF570A" w:rsidR="00B37E02" w:rsidRPr="00326111" w:rsidDel="00AE0962" w:rsidRDefault="00A06A4F" w:rsidP="00997869">
            <w:pPr>
              <w:pStyle w:val="TAL"/>
              <w:rPr>
                <w:del w:id="629" w:author="Ericsson9" w:date="2020-10-19T17:56:00Z"/>
                <w:rFonts w:ascii="Courier New" w:hAnsi="Courier New" w:cs="Courier New"/>
                <w:color w:val="C00000"/>
                <w:szCs w:val="18"/>
                <w:lang w:eastAsia="zh-CN"/>
              </w:rPr>
            </w:pPr>
            <w:del w:id="630" w:author="Ericsson9" w:date="2020-10-19T17:56:00Z">
              <w:r w:rsidRPr="00326111" w:rsidDel="00AE0962">
                <w:rPr>
                  <w:rFonts w:ascii="Courier New" w:hAnsi="Courier New" w:cs="Courier New"/>
                  <w:color w:val="C00000"/>
                  <w:szCs w:val="18"/>
                  <w:lang w:eastAsia="zh-CN"/>
                </w:rPr>
                <w:delText>v</w:delText>
              </w:r>
              <w:r w:rsidR="00B37E02" w:rsidRPr="00326111" w:rsidDel="00AE0962">
                <w:rPr>
                  <w:rFonts w:ascii="Courier New" w:hAnsi="Courier New" w:cs="Courier New"/>
                  <w:color w:val="C00000"/>
                  <w:szCs w:val="18"/>
                  <w:lang w:eastAsia="zh-CN"/>
                </w:rPr>
                <w:delText>alue</w:delText>
              </w:r>
            </w:del>
          </w:p>
        </w:tc>
        <w:tc>
          <w:tcPr>
            <w:tcW w:w="1030" w:type="dxa"/>
            <w:tcBorders>
              <w:top w:val="single" w:sz="4" w:space="0" w:color="auto"/>
              <w:left w:val="single" w:sz="4" w:space="0" w:color="auto"/>
              <w:bottom w:val="single" w:sz="4" w:space="0" w:color="auto"/>
              <w:right w:val="single" w:sz="4" w:space="0" w:color="auto"/>
            </w:tcBorders>
            <w:hideMark/>
          </w:tcPr>
          <w:p w14:paraId="00175BAB" w14:textId="47666904" w:rsidR="00B37E02" w:rsidRPr="00326111" w:rsidDel="00AE0962" w:rsidRDefault="00B37E02" w:rsidP="00997869">
            <w:pPr>
              <w:pStyle w:val="TAL"/>
              <w:jc w:val="center"/>
              <w:rPr>
                <w:del w:id="631" w:author="Ericsson9" w:date="2020-10-19T17:56:00Z"/>
                <w:rFonts w:cs="Arial"/>
                <w:color w:val="C00000"/>
                <w:szCs w:val="18"/>
                <w:lang w:eastAsia="en-GB"/>
              </w:rPr>
            </w:pPr>
            <w:del w:id="632" w:author="Ericsson9" w:date="2020-10-19T17:56:00Z">
              <w:r w:rsidRPr="00326111" w:rsidDel="00AE0962">
                <w:rPr>
                  <w:rFonts w:cs="Arial"/>
                  <w:color w:val="C00000"/>
                  <w:szCs w:val="18"/>
                  <w:lang w:eastAsia="en-GB"/>
                </w:rPr>
                <w:delText>M</w:delText>
              </w:r>
            </w:del>
          </w:p>
        </w:tc>
        <w:tc>
          <w:tcPr>
            <w:tcW w:w="1229" w:type="dxa"/>
            <w:tcBorders>
              <w:top w:val="single" w:sz="4" w:space="0" w:color="auto"/>
              <w:left w:val="single" w:sz="4" w:space="0" w:color="auto"/>
              <w:bottom w:val="single" w:sz="4" w:space="0" w:color="auto"/>
              <w:right w:val="single" w:sz="4" w:space="0" w:color="auto"/>
            </w:tcBorders>
            <w:hideMark/>
          </w:tcPr>
          <w:p w14:paraId="1B2467D8" w14:textId="6F1CF0E0" w:rsidR="00B37E02" w:rsidRPr="00326111" w:rsidDel="00AE0962" w:rsidRDefault="00B37E02" w:rsidP="00997869">
            <w:pPr>
              <w:pStyle w:val="TAL"/>
              <w:jc w:val="center"/>
              <w:rPr>
                <w:del w:id="633" w:author="Ericsson9" w:date="2020-10-19T17:56:00Z"/>
                <w:rFonts w:cs="Arial"/>
                <w:color w:val="C00000"/>
                <w:szCs w:val="18"/>
                <w:lang w:eastAsia="zh-CN"/>
              </w:rPr>
            </w:pPr>
            <w:del w:id="634" w:author="Ericsson9" w:date="2020-10-19T17:56:00Z">
              <w:r w:rsidRPr="00326111" w:rsidDel="00AE0962">
                <w:rPr>
                  <w:rFonts w:cs="Arial"/>
                  <w:color w:val="C00000"/>
                  <w:lang w:eastAsia="en-GB"/>
                </w:rPr>
                <w:delText>T</w:delText>
              </w:r>
            </w:del>
          </w:p>
        </w:tc>
        <w:tc>
          <w:tcPr>
            <w:tcW w:w="1194" w:type="dxa"/>
            <w:tcBorders>
              <w:top w:val="single" w:sz="4" w:space="0" w:color="auto"/>
              <w:left w:val="single" w:sz="4" w:space="0" w:color="auto"/>
              <w:bottom w:val="single" w:sz="4" w:space="0" w:color="auto"/>
              <w:right w:val="single" w:sz="4" w:space="0" w:color="auto"/>
            </w:tcBorders>
            <w:hideMark/>
          </w:tcPr>
          <w:p w14:paraId="5EB09033" w14:textId="0B3AAD75" w:rsidR="00B37E02" w:rsidRPr="00326111" w:rsidDel="00AE0962" w:rsidRDefault="00B37E02" w:rsidP="00997869">
            <w:pPr>
              <w:pStyle w:val="TAL"/>
              <w:jc w:val="center"/>
              <w:rPr>
                <w:del w:id="635" w:author="Ericsson9" w:date="2020-10-19T17:56:00Z"/>
                <w:rFonts w:cs="Arial"/>
                <w:color w:val="C00000"/>
                <w:szCs w:val="18"/>
                <w:lang w:eastAsia="zh-CN"/>
              </w:rPr>
            </w:pPr>
            <w:del w:id="636" w:author="Ericsson9" w:date="2020-10-19T17:56:00Z">
              <w:r w:rsidRPr="00326111" w:rsidDel="00AE0962">
                <w:rPr>
                  <w:rFonts w:cs="Arial"/>
                  <w:color w:val="C00000"/>
                  <w:szCs w:val="18"/>
                  <w:lang w:eastAsia="zh-CN"/>
                </w:rPr>
                <w:delText>T</w:delText>
              </w:r>
            </w:del>
          </w:p>
        </w:tc>
        <w:tc>
          <w:tcPr>
            <w:tcW w:w="1378" w:type="dxa"/>
            <w:tcBorders>
              <w:top w:val="single" w:sz="4" w:space="0" w:color="auto"/>
              <w:left w:val="single" w:sz="4" w:space="0" w:color="auto"/>
              <w:bottom w:val="single" w:sz="4" w:space="0" w:color="auto"/>
              <w:right w:val="single" w:sz="4" w:space="0" w:color="auto"/>
            </w:tcBorders>
            <w:hideMark/>
          </w:tcPr>
          <w:p w14:paraId="3698EDFD" w14:textId="2602E6A5" w:rsidR="00B37E02" w:rsidRPr="00326111" w:rsidDel="00AE0962" w:rsidRDefault="00B37E02" w:rsidP="00997869">
            <w:pPr>
              <w:pStyle w:val="TAL"/>
              <w:jc w:val="center"/>
              <w:rPr>
                <w:del w:id="637" w:author="Ericsson9" w:date="2020-10-19T17:56:00Z"/>
                <w:rFonts w:cs="Arial"/>
                <w:color w:val="C00000"/>
                <w:szCs w:val="18"/>
                <w:lang w:eastAsia="zh-CN"/>
              </w:rPr>
            </w:pPr>
            <w:del w:id="638" w:author="Ericsson9" w:date="2020-10-19T17:56:00Z">
              <w:r w:rsidRPr="00326111" w:rsidDel="00AE0962">
                <w:rPr>
                  <w:rFonts w:cs="Arial"/>
                  <w:color w:val="C00000"/>
                  <w:lang w:eastAsia="en-GB"/>
                </w:rPr>
                <w:delText>F</w:delText>
              </w:r>
            </w:del>
          </w:p>
        </w:tc>
        <w:tc>
          <w:tcPr>
            <w:tcW w:w="1557" w:type="dxa"/>
            <w:tcBorders>
              <w:top w:val="single" w:sz="4" w:space="0" w:color="auto"/>
              <w:left w:val="single" w:sz="4" w:space="0" w:color="auto"/>
              <w:bottom w:val="single" w:sz="4" w:space="0" w:color="auto"/>
              <w:right w:val="single" w:sz="4" w:space="0" w:color="auto"/>
            </w:tcBorders>
            <w:hideMark/>
          </w:tcPr>
          <w:p w14:paraId="23EEC73F" w14:textId="1E67CD7B" w:rsidR="00B37E02" w:rsidRPr="00326111" w:rsidDel="00AE0962" w:rsidRDefault="00B37E02" w:rsidP="00997869">
            <w:pPr>
              <w:pStyle w:val="TAL"/>
              <w:jc w:val="center"/>
              <w:rPr>
                <w:del w:id="639" w:author="Ericsson9" w:date="2020-10-19T17:56:00Z"/>
                <w:rFonts w:cs="Arial"/>
                <w:color w:val="C00000"/>
                <w:szCs w:val="18"/>
                <w:lang w:eastAsia="en-GB"/>
              </w:rPr>
            </w:pPr>
            <w:del w:id="640" w:author="Ericsson9" w:date="2020-10-19T17:56:00Z">
              <w:r w:rsidRPr="00326111" w:rsidDel="00AE0962">
                <w:rPr>
                  <w:rFonts w:cs="Arial"/>
                  <w:color w:val="C00000"/>
                  <w:lang w:eastAsia="zh-CN"/>
                </w:rPr>
                <w:delText>T</w:delText>
              </w:r>
            </w:del>
          </w:p>
        </w:tc>
      </w:tr>
    </w:tbl>
    <w:p w14:paraId="5DEF2538" w14:textId="0D2CB8B2" w:rsidR="00E70C27" w:rsidRPr="00E70C27" w:rsidDel="00AE0962" w:rsidRDefault="00E70C27" w:rsidP="00E70C27">
      <w:pPr>
        <w:rPr>
          <w:del w:id="641" w:author="Ericsson9" w:date="2020-10-19T17:56:00Z"/>
        </w:rPr>
      </w:pPr>
    </w:p>
    <w:p w14:paraId="38F81984" w14:textId="72EE01C2" w:rsidR="00E70C27" w:rsidDel="00AE0962" w:rsidRDefault="00E70C27" w:rsidP="00E70C27">
      <w:pPr>
        <w:pStyle w:val="Heading4"/>
        <w:rPr>
          <w:del w:id="642" w:author="Ericsson9" w:date="2020-10-19T17:56:00Z"/>
          <w:szCs w:val="18"/>
        </w:rPr>
      </w:pPr>
      <w:del w:id="643" w:author="Ericsson9" w:date="2020-10-19T17:56:00Z">
        <w:r w:rsidRPr="00E70C27" w:rsidDel="00AE0962">
          <w:rPr>
            <w:szCs w:val="18"/>
          </w:rPr>
          <w:delText>4.4.3</w:delText>
        </w:r>
        <w:r w:rsidRPr="00E70C27" w:rsidDel="00AE0962">
          <w:rPr>
            <w:szCs w:val="18"/>
          </w:rPr>
          <w:tab/>
          <w:delText>Attribute properties</w:delText>
        </w:r>
      </w:de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821"/>
        <w:gridCol w:w="2947"/>
      </w:tblGrid>
      <w:tr w:rsidR="00B37E02" w:rsidRPr="002B15AA" w:rsidDel="00AE0962" w14:paraId="4C27A4FB" w14:textId="7AFB0498" w:rsidTr="001237FD">
        <w:trPr>
          <w:cantSplit/>
          <w:tblHeader/>
          <w:del w:id="644" w:author="Ericsson9" w:date="2020-10-19T17:56:00Z"/>
        </w:trPr>
        <w:tc>
          <w:tcPr>
            <w:tcW w:w="896" w:type="pct"/>
            <w:shd w:val="clear" w:color="auto" w:fill="E0E0E0"/>
          </w:tcPr>
          <w:p w14:paraId="25066B96" w14:textId="697266A5" w:rsidR="00B37E02" w:rsidRPr="002B15AA" w:rsidDel="00AE0962" w:rsidRDefault="00B37E02" w:rsidP="00997869">
            <w:pPr>
              <w:pStyle w:val="TAH"/>
              <w:rPr>
                <w:del w:id="645" w:author="Ericsson9" w:date="2020-10-19T17:56:00Z"/>
              </w:rPr>
            </w:pPr>
            <w:del w:id="646" w:author="Ericsson9" w:date="2020-10-19T17:56:00Z">
              <w:r w:rsidRPr="002B15AA" w:rsidDel="00AE0962">
                <w:delText>Attribute Name</w:delText>
              </w:r>
            </w:del>
          </w:p>
        </w:tc>
        <w:tc>
          <w:tcPr>
            <w:tcW w:w="2546" w:type="pct"/>
            <w:shd w:val="clear" w:color="auto" w:fill="E0E0E0"/>
          </w:tcPr>
          <w:p w14:paraId="025A21F4" w14:textId="6894C6DD" w:rsidR="00B37E02" w:rsidRPr="002B15AA" w:rsidDel="00AE0962" w:rsidRDefault="00B37E02" w:rsidP="00997869">
            <w:pPr>
              <w:pStyle w:val="TAH"/>
              <w:rPr>
                <w:del w:id="647" w:author="Ericsson9" w:date="2020-10-19T17:56:00Z"/>
              </w:rPr>
            </w:pPr>
            <w:del w:id="648" w:author="Ericsson9" w:date="2020-10-19T17:56:00Z">
              <w:r w:rsidRPr="002B15AA" w:rsidDel="00AE0962">
                <w:delText>Documentation and Allowed Values</w:delText>
              </w:r>
            </w:del>
          </w:p>
        </w:tc>
        <w:tc>
          <w:tcPr>
            <w:tcW w:w="1557" w:type="pct"/>
            <w:shd w:val="clear" w:color="auto" w:fill="E0E0E0"/>
          </w:tcPr>
          <w:p w14:paraId="56D5338E" w14:textId="00774768" w:rsidR="00B37E02" w:rsidRPr="002B15AA" w:rsidDel="00AE0962" w:rsidRDefault="00B37E02" w:rsidP="00997869">
            <w:pPr>
              <w:pStyle w:val="TAH"/>
              <w:rPr>
                <w:del w:id="649" w:author="Ericsson9" w:date="2020-10-19T17:56:00Z"/>
              </w:rPr>
            </w:pPr>
            <w:del w:id="650" w:author="Ericsson9" w:date="2020-10-19T17:56:00Z">
              <w:r w:rsidRPr="002B15AA" w:rsidDel="00AE0962">
                <w:delText>Properties</w:delText>
              </w:r>
            </w:del>
          </w:p>
        </w:tc>
      </w:tr>
      <w:tr w:rsidR="00B37E02" w:rsidRPr="001E3980" w:rsidDel="00AE0962" w14:paraId="10405A49" w14:textId="753B1BEF" w:rsidTr="001237FD">
        <w:trPr>
          <w:cantSplit/>
          <w:tblHeader/>
          <w:del w:id="651" w:author="Ericsson9" w:date="2020-10-19T17:56:00Z"/>
        </w:trPr>
        <w:tc>
          <w:tcPr>
            <w:tcW w:w="896" w:type="pct"/>
            <w:tcBorders>
              <w:top w:val="single" w:sz="4" w:space="0" w:color="auto"/>
              <w:left w:val="single" w:sz="4" w:space="0" w:color="auto"/>
              <w:bottom w:val="single" w:sz="4" w:space="0" w:color="auto"/>
              <w:right w:val="single" w:sz="4" w:space="0" w:color="auto"/>
            </w:tcBorders>
          </w:tcPr>
          <w:p w14:paraId="27F10C39" w14:textId="22ADC729" w:rsidR="00B37E02" w:rsidRPr="00326111" w:rsidDel="00AE0962" w:rsidRDefault="00B37E02" w:rsidP="00997869">
            <w:pPr>
              <w:spacing w:after="0"/>
              <w:rPr>
                <w:del w:id="652" w:author="Ericsson9" w:date="2020-10-19T17:56:00Z"/>
                <w:rFonts w:ascii="Courier New" w:hAnsi="Courier New" w:cs="Courier New"/>
                <w:color w:val="C00000"/>
                <w:sz w:val="18"/>
                <w:szCs w:val="18"/>
                <w:lang w:eastAsia="zh-CN"/>
              </w:rPr>
            </w:pPr>
            <w:del w:id="653" w:author="Ericsson9" w:date="2020-10-19T17:56:00Z">
              <w:r w:rsidRPr="00326111" w:rsidDel="00AE0962">
                <w:rPr>
                  <w:rFonts w:ascii="Courier New" w:hAnsi="Courier New" w:cs="Courier New"/>
                  <w:color w:val="C00000"/>
                  <w:sz w:val="18"/>
                  <w:szCs w:val="18"/>
                  <w:lang w:eastAsia="zh-CN"/>
                </w:rPr>
                <w:delText>key</w:delText>
              </w:r>
            </w:del>
          </w:p>
        </w:tc>
        <w:tc>
          <w:tcPr>
            <w:tcW w:w="2546" w:type="pct"/>
            <w:tcBorders>
              <w:top w:val="single" w:sz="4" w:space="0" w:color="auto"/>
              <w:left w:val="single" w:sz="4" w:space="0" w:color="auto"/>
              <w:bottom w:val="single" w:sz="4" w:space="0" w:color="auto"/>
              <w:right w:val="single" w:sz="4" w:space="0" w:color="auto"/>
            </w:tcBorders>
          </w:tcPr>
          <w:p w14:paraId="656EB4C8" w14:textId="64328998" w:rsidR="00B37E02" w:rsidRPr="00326111" w:rsidDel="00AE0962" w:rsidRDefault="00A06A4F" w:rsidP="00997869">
            <w:pPr>
              <w:pStyle w:val="TAL"/>
              <w:rPr>
                <w:del w:id="654" w:author="Ericsson9" w:date="2020-10-19T17:56:00Z"/>
                <w:rFonts w:cs="Arial"/>
                <w:color w:val="C00000"/>
                <w:lang w:eastAsia="de-DE"/>
              </w:rPr>
            </w:pPr>
            <w:del w:id="655" w:author="Ericsson9" w:date="2020-10-19T17:56:00Z">
              <w:r w:rsidRPr="00326111" w:rsidDel="00AE0962">
                <w:rPr>
                  <w:rFonts w:cs="Arial"/>
                  <w:color w:val="C00000"/>
                  <w:lang w:eastAsia="de-DE"/>
                </w:rPr>
                <w:delText xml:space="preserve">This attribute </w:delText>
              </w:r>
              <w:r w:rsidRPr="00AF5719" w:rsidDel="00AE0962">
                <w:rPr>
                  <w:rFonts w:cs="Arial"/>
                  <w:color w:val="C00000"/>
                  <w:lang w:eastAsia="de-DE"/>
                </w:rPr>
                <w:delText xml:space="preserve">corresponds to an </w:delText>
              </w:r>
              <w:r w:rsidRPr="00AF5719" w:rsidDel="00AE0962">
                <w:rPr>
                  <w:rFonts w:ascii="Courier New" w:hAnsi="Courier New" w:cs="Courier New"/>
                  <w:color w:val="C00000"/>
                  <w:lang w:eastAsia="de-DE"/>
                </w:rPr>
                <w:delText>attributeName</w:delText>
              </w:r>
              <w:r w:rsidRPr="00AF5719" w:rsidDel="00AE0962">
                <w:rPr>
                  <w:rFonts w:cs="Arial"/>
                  <w:color w:val="C00000"/>
                  <w:lang w:eastAsia="de-DE"/>
                </w:rPr>
                <w:delText xml:space="preserve"> in the</w:delText>
              </w:r>
              <w:r w:rsidRPr="000315E5" w:rsidDel="00AE0962">
                <w:rPr>
                  <w:rFonts w:cs="Arial"/>
                  <w:color w:val="C00000"/>
                  <w:lang w:eastAsia="de-DE"/>
                </w:rPr>
                <w:delText xml:space="preserve"> </w:delText>
              </w:r>
              <w:r w:rsidRPr="00326111" w:rsidDel="00AE0962">
                <w:rPr>
                  <w:rFonts w:cs="Arial"/>
                  <w:color w:val="C00000"/>
                </w:rPr>
                <w:delText xml:space="preserve">the </w:delText>
              </w:r>
              <w:r w:rsidRPr="00326111" w:rsidDel="00AE0962">
                <w:rPr>
                  <w:rFonts w:ascii="Courier New" w:hAnsi="Courier New" w:cs="Courier New"/>
                  <w:color w:val="C00000"/>
                </w:rPr>
                <w:delText>AdditionalDataSpec</w:delText>
              </w:r>
              <w:r w:rsidRPr="00326111" w:rsidDel="00AE0962">
                <w:rPr>
                  <w:rFonts w:cs="Arial"/>
                  <w:color w:val="C00000"/>
                </w:rPr>
                <w:delText xml:space="preserve"> instance referred to by a </w:delText>
              </w:r>
              <w:r w:rsidRPr="00326111" w:rsidDel="00AE0962">
                <w:rPr>
                  <w:rFonts w:ascii="Courier New" w:hAnsi="Courier New" w:cs="Courier New"/>
                  <w:color w:val="C00000"/>
                </w:rPr>
                <w:delText>NetworkSlice</w:delText>
              </w:r>
              <w:r w:rsidRPr="00326111" w:rsidDel="00AE0962">
                <w:rPr>
                  <w:rFonts w:cs="Arial"/>
                  <w:color w:val="C00000"/>
                </w:rPr>
                <w:delText xml:space="preserve"> instance </w:delText>
              </w:r>
              <w:r w:rsidR="00E314F4" w:rsidRPr="00326111" w:rsidDel="00AE0962">
                <w:rPr>
                  <w:rFonts w:cs="Arial"/>
                  <w:color w:val="C00000"/>
                </w:rPr>
                <w:delText>or</w:delText>
              </w:r>
              <w:r w:rsidRPr="00326111" w:rsidDel="00AE0962">
                <w:rPr>
                  <w:rFonts w:cs="Arial"/>
                  <w:color w:val="C00000"/>
                </w:rPr>
                <w:delText xml:space="preserve"> a</w:delText>
              </w:r>
              <w:r w:rsidRPr="00326111" w:rsidDel="00AE0962">
                <w:rPr>
                  <w:rFonts w:ascii="Courier New" w:hAnsi="Courier New" w:cs="Courier New"/>
                  <w:color w:val="C00000"/>
                </w:rPr>
                <w:delText xml:space="preserve"> ServiceProfile</w:delText>
              </w:r>
              <w:r w:rsidRPr="00326111" w:rsidDel="00AE0962">
                <w:rPr>
                  <w:rFonts w:cs="Arial"/>
                  <w:color w:val="C00000"/>
                </w:rPr>
                <w:delText xml:space="preserve"> instance</w:delText>
              </w:r>
            </w:del>
          </w:p>
        </w:tc>
        <w:tc>
          <w:tcPr>
            <w:tcW w:w="1557" w:type="pct"/>
            <w:tcBorders>
              <w:top w:val="single" w:sz="4" w:space="0" w:color="auto"/>
              <w:left w:val="single" w:sz="4" w:space="0" w:color="auto"/>
              <w:bottom w:val="single" w:sz="4" w:space="0" w:color="auto"/>
              <w:right w:val="single" w:sz="4" w:space="0" w:color="auto"/>
            </w:tcBorders>
          </w:tcPr>
          <w:p w14:paraId="6B92AA76" w14:textId="78537E96" w:rsidR="00A06A4F" w:rsidRPr="00326111" w:rsidDel="00AE0962" w:rsidRDefault="00A06A4F" w:rsidP="00A06A4F">
            <w:pPr>
              <w:spacing w:after="0"/>
              <w:rPr>
                <w:del w:id="656" w:author="Ericsson9" w:date="2020-10-19T17:56:00Z"/>
                <w:rFonts w:ascii="Arial" w:hAnsi="Arial" w:cs="Arial"/>
                <w:snapToGrid w:val="0"/>
                <w:color w:val="C00000"/>
                <w:sz w:val="18"/>
                <w:szCs w:val="18"/>
                <w:lang w:eastAsia="en-GB"/>
              </w:rPr>
            </w:pPr>
            <w:del w:id="657" w:author="Ericsson9" w:date="2020-10-19T17:56:00Z">
              <w:r w:rsidRPr="00326111" w:rsidDel="00AE0962">
                <w:rPr>
                  <w:rFonts w:ascii="Arial" w:hAnsi="Arial" w:cs="Arial"/>
                  <w:snapToGrid w:val="0"/>
                  <w:color w:val="C00000"/>
                  <w:sz w:val="18"/>
                  <w:szCs w:val="18"/>
                  <w:lang w:eastAsia="en-GB"/>
                </w:rPr>
                <w:delText xml:space="preserve">type: string </w:delText>
              </w:r>
            </w:del>
          </w:p>
          <w:p w14:paraId="74A25FAF" w14:textId="57315E26" w:rsidR="00A06A4F" w:rsidRPr="00326111" w:rsidDel="00AE0962" w:rsidRDefault="00A06A4F" w:rsidP="00A06A4F">
            <w:pPr>
              <w:spacing w:after="0"/>
              <w:rPr>
                <w:del w:id="658" w:author="Ericsson9" w:date="2020-10-19T17:56:00Z"/>
                <w:rFonts w:ascii="Arial" w:hAnsi="Arial" w:cs="Arial"/>
                <w:snapToGrid w:val="0"/>
                <w:color w:val="C00000"/>
                <w:sz w:val="18"/>
                <w:szCs w:val="18"/>
                <w:lang w:eastAsia="en-GB"/>
              </w:rPr>
            </w:pPr>
            <w:del w:id="659" w:author="Ericsson9" w:date="2020-10-19T17:56:00Z">
              <w:r w:rsidRPr="00326111" w:rsidDel="00AE0962">
                <w:rPr>
                  <w:rFonts w:ascii="Arial" w:hAnsi="Arial" w:cs="Arial"/>
                  <w:snapToGrid w:val="0"/>
                  <w:color w:val="C00000"/>
                  <w:sz w:val="18"/>
                  <w:szCs w:val="18"/>
                  <w:lang w:eastAsia="en-GB"/>
                </w:rPr>
                <w:delText>multiplicity: 1</w:delText>
              </w:r>
            </w:del>
          </w:p>
          <w:p w14:paraId="143DAF4B" w14:textId="401C4588" w:rsidR="00A06A4F" w:rsidRPr="00326111" w:rsidDel="00AE0962" w:rsidRDefault="00A06A4F" w:rsidP="00A06A4F">
            <w:pPr>
              <w:spacing w:after="0"/>
              <w:rPr>
                <w:del w:id="660" w:author="Ericsson9" w:date="2020-10-19T17:56:00Z"/>
                <w:rFonts w:ascii="Arial" w:hAnsi="Arial" w:cs="Arial"/>
                <w:snapToGrid w:val="0"/>
                <w:color w:val="C00000"/>
                <w:sz w:val="18"/>
                <w:szCs w:val="18"/>
                <w:lang w:eastAsia="en-GB"/>
              </w:rPr>
            </w:pPr>
            <w:del w:id="661" w:author="Ericsson9" w:date="2020-10-19T17:56:00Z">
              <w:r w:rsidRPr="00326111" w:rsidDel="00AE0962">
                <w:rPr>
                  <w:rFonts w:ascii="Arial" w:hAnsi="Arial" w:cs="Arial"/>
                  <w:snapToGrid w:val="0"/>
                  <w:color w:val="C00000"/>
                  <w:sz w:val="18"/>
                  <w:szCs w:val="18"/>
                  <w:lang w:eastAsia="en-GB"/>
                </w:rPr>
                <w:delText>isOrdered: False</w:delText>
              </w:r>
            </w:del>
          </w:p>
          <w:p w14:paraId="1D7A8752" w14:textId="12815BEB" w:rsidR="00A06A4F" w:rsidRPr="00326111" w:rsidDel="00AE0962" w:rsidRDefault="00A06A4F" w:rsidP="00A06A4F">
            <w:pPr>
              <w:spacing w:after="0"/>
              <w:rPr>
                <w:del w:id="662" w:author="Ericsson9" w:date="2020-10-19T17:56:00Z"/>
                <w:rFonts w:ascii="Arial" w:hAnsi="Arial" w:cs="Arial"/>
                <w:snapToGrid w:val="0"/>
                <w:color w:val="C00000"/>
                <w:sz w:val="18"/>
                <w:szCs w:val="18"/>
                <w:lang w:eastAsia="en-GB"/>
              </w:rPr>
            </w:pPr>
            <w:del w:id="663" w:author="Ericsson9" w:date="2020-10-19T17:56:00Z">
              <w:r w:rsidRPr="00326111" w:rsidDel="00AE0962">
                <w:rPr>
                  <w:rFonts w:ascii="Arial" w:hAnsi="Arial" w:cs="Arial"/>
                  <w:snapToGrid w:val="0"/>
                  <w:color w:val="C00000"/>
                  <w:sz w:val="18"/>
                  <w:szCs w:val="18"/>
                  <w:lang w:eastAsia="en-GB"/>
                </w:rPr>
                <w:delText>isUnique: N/A</w:delText>
              </w:r>
            </w:del>
          </w:p>
          <w:p w14:paraId="00A61BAD" w14:textId="0735D2CE" w:rsidR="00A06A4F" w:rsidRPr="00326111" w:rsidDel="00AE0962" w:rsidRDefault="00A06A4F" w:rsidP="00A06A4F">
            <w:pPr>
              <w:spacing w:after="0"/>
              <w:rPr>
                <w:del w:id="664" w:author="Ericsson9" w:date="2020-10-19T17:56:00Z"/>
                <w:rFonts w:ascii="Arial" w:hAnsi="Arial" w:cs="Arial"/>
                <w:snapToGrid w:val="0"/>
                <w:color w:val="C00000"/>
                <w:sz w:val="18"/>
                <w:szCs w:val="18"/>
                <w:lang w:eastAsia="en-GB"/>
              </w:rPr>
            </w:pPr>
            <w:del w:id="665" w:author="Ericsson9" w:date="2020-10-19T17:56:00Z">
              <w:r w:rsidRPr="00326111" w:rsidDel="00AE0962">
                <w:rPr>
                  <w:rFonts w:ascii="Arial" w:hAnsi="Arial" w:cs="Arial"/>
                  <w:snapToGrid w:val="0"/>
                  <w:color w:val="C00000"/>
                  <w:sz w:val="18"/>
                  <w:szCs w:val="18"/>
                  <w:lang w:eastAsia="en-GB"/>
                </w:rPr>
                <w:delText>defaultValue: None</w:delText>
              </w:r>
            </w:del>
          </w:p>
          <w:p w14:paraId="7F8068E0" w14:textId="07997B92" w:rsidR="00A06A4F" w:rsidRPr="00326111" w:rsidDel="00AE0962" w:rsidRDefault="00A06A4F" w:rsidP="00A06A4F">
            <w:pPr>
              <w:spacing w:after="0"/>
              <w:rPr>
                <w:del w:id="666" w:author="Ericsson9" w:date="2020-10-19T17:56:00Z"/>
                <w:rFonts w:ascii="Arial" w:hAnsi="Arial" w:cs="Arial"/>
                <w:snapToGrid w:val="0"/>
                <w:color w:val="C00000"/>
                <w:sz w:val="18"/>
                <w:szCs w:val="18"/>
                <w:lang w:eastAsia="en-GB"/>
              </w:rPr>
            </w:pPr>
            <w:del w:id="667" w:author="Ericsson9" w:date="2020-10-19T17:56:00Z">
              <w:r w:rsidRPr="00326111" w:rsidDel="00AE0962">
                <w:rPr>
                  <w:rFonts w:ascii="Arial" w:hAnsi="Arial" w:cs="Arial"/>
                  <w:snapToGrid w:val="0"/>
                  <w:color w:val="C00000"/>
                  <w:sz w:val="18"/>
                  <w:szCs w:val="18"/>
                  <w:lang w:eastAsia="en-GB"/>
                </w:rPr>
                <w:delText>allowedValues: N/A</w:delText>
              </w:r>
            </w:del>
          </w:p>
          <w:p w14:paraId="220E0E1E" w14:textId="258B8A08" w:rsidR="00B37E02" w:rsidRPr="00326111" w:rsidDel="00AE0962" w:rsidRDefault="00A06A4F" w:rsidP="00A06A4F">
            <w:pPr>
              <w:spacing w:after="0"/>
              <w:rPr>
                <w:del w:id="668" w:author="Ericsson9" w:date="2020-10-19T17:56:00Z"/>
                <w:rFonts w:ascii="Arial" w:hAnsi="Arial" w:cs="Arial"/>
                <w:snapToGrid w:val="0"/>
                <w:color w:val="C00000"/>
                <w:sz w:val="18"/>
                <w:szCs w:val="18"/>
                <w:lang w:eastAsia="en-GB"/>
              </w:rPr>
            </w:pPr>
            <w:del w:id="669" w:author="Ericsson9" w:date="2020-10-19T17:56:00Z">
              <w:r w:rsidRPr="00326111" w:rsidDel="00AE0962">
                <w:rPr>
                  <w:rFonts w:ascii="Arial" w:hAnsi="Arial" w:cs="Arial"/>
                  <w:snapToGrid w:val="0"/>
                  <w:color w:val="C00000"/>
                  <w:sz w:val="18"/>
                  <w:szCs w:val="18"/>
                  <w:lang w:eastAsia="en-GB"/>
                </w:rPr>
                <w:delText>isNullable: True</w:delText>
              </w:r>
            </w:del>
          </w:p>
        </w:tc>
      </w:tr>
      <w:tr w:rsidR="00B37E02" w:rsidRPr="001E3980" w:rsidDel="00AE0962" w14:paraId="6B9D164D" w14:textId="6AC4915C" w:rsidTr="001237FD">
        <w:trPr>
          <w:cantSplit/>
          <w:tblHeader/>
          <w:del w:id="670" w:author="Ericsson9" w:date="2020-10-19T17:56:00Z"/>
        </w:trPr>
        <w:tc>
          <w:tcPr>
            <w:tcW w:w="896" w:type="pct"/>
            <w:tcBorders>
              <w:top w:val="single" w:sz="4" w:space="0" w:color="auto"/>
              <w:left w:val="single" w:sz="4" w:space="0" w:color="auto"/>
              <w:bottom w:val="single" w:sz="4" w:space="0" w:color="auto"/>
              <w:right w:val="single" w:sz="4" w:space="0" w:color="auto"/>
            </w:tcBorders>
          </w:tcPr>
          <w:p w14:paraId="7B106D6C" w14:textId="0F46715C" w:rsidR="00B37E02" w:rsidRPr="00326111" w:rsidDel="00AE0962" w:rsidRDefault="00B37E02" w:rsidP="00997869">
            <w:pPr>
              <w:spacing w:after="0"/>
              <w:rPr>
                <w:del w:id="671" w:author="Ericsson9" w:date="2020-10-19T17:56:00Z"/>
                <w:rFonts w:ascii="Courier New" w:hAnsi="Courier New" w:cs="Courier New"/>
                <w:color w:val="C00000"/>
                <w:sz w:val="18"/>
                <w:szCs w:val="18"/>
                <w:lang w:eastAsia="zh-CN"/>
              </w:rPr>
            </w:pPr>
            <w:del w:id="672" w:author="Ericsson9" w:date="2020-10-19T17:56:00Z">
              <w:r w:rsidRPr="00326111" w:rsidDel="00AE0962">
                <w:rPr>
                  <w:rFonts w:ascii="Courier New" w:hAnsi="Courier New" w:cs="Courier New"/>
                  <w:color w:val="C00000"/>
                  <w:sz w:val="18"/>
                  <w:szCs w:val="18"/>
                  <w:lang w:eastAsia="zh-CN"/>
                </w:rPr>
                <w:delText>value</w:delText>
              </w:r>
            </w:del>
          </w:p>
        </w:tc>
        <w:tc>
          <w:tcPr>
            <w:tcW w:w="2546" w:type="pct"/>
            <w:tcBorders>
              <w:top w:val="single" w:sz="4" w:space="0" w:color="auto"/>
              <w:left w:val="single" w:sz="4" w:space="0" w:color="auto"/>
              <w:bottom w:val="single" w:sz="4" w:space="0" w:color="auto"/>
              <w:right w:val="single" w:sz="4" w:space="0" w:color="auto"/>
            </w:tcBorders>
          </w:tcPr>
          <w:p w14:paraId="4042C1D8" w14:textId="5CD61EBA" w:rsidR="00B37E02" w:rsidRPr="00326111" w:rsidDel="00AE0962" w:rsidRDefault="00A06A4F" w:rsidP="00997869">
            <w:pPr>
              <w:pStyle w:val="TAL"/>
              <w:rPr>
                <w:del w:id="673" w:author="Ericsson9" w:date="2020-10-19T17:56:00Z"/>
                <w:color w:val="C00000"/>
                <w:lang w:eastAsia="de-DE"/>
              </w:rPr>
            </w:pPr>
            <w:del w:id="674" w:author="Ericsson9" w:date="2020-10-19T17:56:00Z">
              <w:r w:rsidRPr="00326111" w:rsidDel="00AE0962">
                <w:rPr>
                  <w:rFonts w:cs="Arial"/>
                  <w:color w:val="C00000"/>
                  <w:lang w:eastAsia="de-DE"/>
                </w:rPr>
                <w:delText xml:space="preserve">This attribute corresponds </w:delText>
              </w:r>
              <w:r w:rsidRPr="00715EFC" w:rsidDel="00AE0962">
                <w:rPr>
                  <w:rFonts w:cs="Arial"/>
                  <w:color w:val="C00000"/>
                  <w:lang w:eastAsia="de-DE"/>
                </w:rPr>
                <w:delText xml:space="preserve">to the </w:delText>
              </w:r>
              <w:r w:rsidR="00AC7F4A" w:rsidDel="00AE0962">
                <w:rPr>
                  <w:rFonts w:cs="Arial"/>
                  <w:color w:val="C00000"/>
                  <w:lang w:eastAsia="de-DE"/>
                </w:rPr>
                <w:delText>v</w:delText>
              </w:r>
              <w:r w:rsidR="001E5582" w:rsidDel="00AE0962">
                <w:rPr>
                  <w:rFonts w:cs="Arial"/>
                  <w:color w:val="C00000"/>
                  <w:lang w:eastAsia="de-DE"/>
                </w:rPr>
                <w:delText xml:space="preserve">alue of the </w:delText>
              </w:r>
              <w:r w:rsidR="001E5582" w:rsidDel="00AE0962">
                <w:rPr>
                  <w:rFonts w:ascii="Courier New" w:hAnsi="Courier New" w:cs="Courier New"/>
                  <w:color w:val="C00000"/>
                  <w:lang w:eastAsia="de-DE"/>
                </w:rPr>
                <w:delText>key</w:delText>
              </w:r>
              <w:r w:rsidRPr="00326111" w:rsidDel="00AE0962">
                <w:rPr>
                  <w:rFonts w:cs="Arial"/>
                  <w:color w:val="C00000"/>
                </w:rPr>
                <w:delText>. The</w:delText>
              </w:r>
              <w:r w:rsidR="00EB5A69" w:rsidDel="00AE0962">
                <w:rPr>
                  <w:rFonts w:cs="Arial"/>
                  <w:color w:val="C00000"/>
                </w:rPr>
                <w:delText xml:space="preserve"> data</w:delText>
              </w:r>
              <w:r w:rsidRPr="00326111" w:rsidDel="00AE0962">
                <w:rPr>
                  <w:rFonts w:cs="Arial"/>
                  <w:color w:val="C00000"/>
                </w:rPr>
                <w:delText xml:space="preserve"> type of the value corresponds to the </w:delText>
              </w:r>
              <w:r w:rsidRPr="00326111" w:rsidDel="00AE0962">
                <w:rPr>
                  <w:rFonts w:ascii="Courier New" w:hAnsi="Courier New" w:cs="Courier New"/>
                  <w:color w:val="C00000"/>
                  <w:lang w:eastAsia="de-DE"/>
                </w:rPr>
                <w:delText>attribute</w:delText>
              </w:r>
              <w:r w:rsidR="00F36A35" w:rsidRPr="00326111" w:rsidDel="00AE0962">
                <w:rPr>
                  <w:rFonts w:ascii="Courier New" w:hAnsi="Courier New" w:cs="Courier New"/>
                  <w:color w:val="C00000"/>
                  <w:lang w:eastAsia="de-DE"/>
                </w:rPr>
                <w:delText>Type</w:delText>
              </w:r>
              <w:r w:rsidR="00806CC3" w:rsidRPr="009D66C9" w:rsidDel="00AE0962">
                <w:rPr>
                  <w:rFonts w:cs="Arial"/>
                  <w:color w:val="C00000"/>
                  <w:lang w:eastAsia="de-DE"/>
                </w:rPr>
                <w:delText xml:space="preserve">, </w:delText>
              </w:r>
              <w:r w:rsidR="00806CC3" w:rsidRPr="000315E5" w:rsidDel="00AE0962">
                <w:rPr>
                  <w:rFonts w:cs="Arial"/>
                  <w:color w:val="C00000"/>
                  <w:lang w:eastAsia="de-DE"/>
                </w:rPr>
                <w:delText xml:space="preserve">in the </w:delText>
              </w:r>
              <w:r w:rsidR="00806CC3" w:rsidRPr="00326111" w:rsidDel="00AE0962">
                <w:rPr>
                  <w:rFonts w:cs="Arial"/>
                  <w:color w:val="C00000"/>
                </w:rPr>
                <w:delText xml:space="preserve">the </w:delText>
              </w:r>
              <w:r w:rsidR="00806CC3" w:rsidRPr="00326111" w:rsidDel="00AE0962">
                <w:rPr>
                  <w:rFonts w:ascii="Courier New" w:hAnsi="Courier New" w:cs="Courier New"/>
                  <w:color w:val="C00000"/>
                </w:rPr>
                <w:delText>AdditionalDataSpec</w:delText>
              </w:r>
              <w:r w:rsidR="00806CC3" w:rsidRPr="00326111" w:rsidDel="00AE0962">
                <w:rPr>
                  <w:rFonts w:cs="Arial"/>
                  <w:color w:val="C00000"/>
                </w:rPr>
                <w:delText xml:space="preserve"> instance referred to by a </w:delText>
              </w:r>
              <w:r w:rsidR="00806CC3" w:rsidRPr="00326111" w:rsidDel="00AE0962">
                <w:rPr>
                  <w:rFonts w:ascii="Courier New" w:hAnsi="Courier New" w:cs="Courier New"/>
                  <w:color w:val="C00000"/>
                </w:rPr>
                <w:delText>NetworkSlice</w:delText>
              </w:r>
              <w:r w:rsidR="00806CC3" w:rsidRPr="00326111" w:rsidDel="00AE0962">
                <w:rPr>
                  <w:rFonts w:cs="Arial"/>
                  <w:color w:val="C00000"/>
                </w:rPr>
                <w:delText xml:space="preserve"> instance or a</w:delText>
              </w:r>
              <w:r w:rsidR="00806CC3" w:rsidRPr="00326111" w:rsidDel="00AE0962">
                <w:rPr>
                  <w:rFonts w:ascii="Courier New" w:hAnsi="Courier New" w:cs="Courier New"/>
                  <w:color w:val="C00000"/>
                </w:rPr>
                <w:delText xml:space="preserve"> ServiceProfile</w:delText>
              </w:r>
              <w:r w:rsidR="00806CC3" w:rsidRPr="00326111" w:rsidDel="00AE0962">
                <w:rPr>
                  <w:rFonts w:cs="Arial"/>
                  <w:color w:val="C00000"/>
                </w:rPr>
                <w:delText xml:space="preserve"> instance</w:delText>
              </w:r>
              <w:r w:rsidR="00806CC3" w:rsidDel="00AE0962">
                <w:rPr>
                  <w:rFonts w:cs="Arial"/>
                  <w:color w:val="C00000"/>
                </w:rPr>
                <w:delText>,</w:delText>
              </w:r>
              <w:r w:rsidRPr="00326111" w:rsidDel="00AE0962">
                <w:rPr>
                  <w:rFonts w:cs="Arial"/>
                  <w:color w:val="C00000"/>
                  <w:lang w:eastAsia="de-DE"/>
                </w:rPr>
                <w:delText xml:space="preserve"> </w:delText>
              </w:r>
              <w:r w:rsidR="00E24172" w:rsidDel="00AE0962">
                <w:rPr>
                  <w:rFonts w:cs="Arial"/>
                  <w:color w:val="C00000"/>
                  <w:lang w:eastAsia="de-DE"/>
                </w:rPr>
                <w:delText>associated with</w:delText>
              </w:r>
              <w:r w:rsidR="007C5C12" w:rsidDel="00AE0962">
                <w:rPr>
                  <w:rFonts w:cs="Arial"/>
                  <w:color w:val="C00000"/>
                  <w:lang w:eastAsia="de-DE"/>
                </w:rPr>
                <w:delText xml:space="preserve"> the </w:delText>
              </w:r>
              <w:r w:rsidR="007C5C12" w:rsidRPr="00715EFC" w:rsidDel="00AE0962">
                <w:rPr>
                  <w:rFonts w:ascii="Courier New" w:hAnsi="Courier New" w:cs="Courier New"/>
                  <w:color w:val="C00000"/>
                  <w:lang w:eastAsia="de-DE"/>
                </w:rPr>
                <w:delText>attributeName</w:delText>
              </w:r>
              <w:r w:rsidR="007C5C12" w:rsidRPr="000315E5" w:rsidDel="00AE0962">
                <w:rPr>
                  <w:rFonts w:cs="Arial"/>
                  <w:color w:val="C00000"/>
                  <w:lang w:eastAsia="de-DE"/>
                </w:rPr>
                <w:delText xml:space="preserve"> </w:delText>
              </w:r>
              <w:r w:rsidR="00622C9F" w:rsidDel="00AE0962">
                <w:rPr>
                  <w:rFonts w:cs="Arial"/>
                  <w:color w:val="C00000"/>
                  <w:lang w:eastAsia="de-DE"/>
                </w:rPr>
                <w:delText xml:space="preserve">matching the </w:delText>
              </w:r>
              <w:r w:rsidR="00622C9F" w:rsidRPr="000E1B5F" w:rsidDel="00AE0962">
                <w:rPr>
                  <w:rFonts w:ascii="Courier New" w:hAnsi="Courier New" w:cs="Courier New"/>
                  <w:color w:val="C00000"/>
                  <w:lang w:eastAsia="de-DE"/>
                </w:rPr>
                <w:delText>key</w:delText>
              </w:r>
              <w:r w:rsidRPr="00BB5E64" w:rsidDel="00AE0962">
                <w:rPr>
                  <w:rFonts w:cs="Arial"/>
                  <w:color w:val="C00000"/>
                </w:rPr>
                <w:delText>.</w:delText>
              </w:r>
            </w:del>
          </w:p>
        </w:tc>
        <w:tc>
          <w:tcPr>
            <w:tcW w:w="1557" w:type="pct"/>
            <w:tcBorders>
              <w:top w:val="single" w:sz="4" w:space="0" w:color="auto"/>
              <w:left w:val="single" w:sz="4" w:space="0" w:color="auto"/>
              <w:bottom w:val="single" w:sz="4" w:space="0" w:color="auto"/>
              <w:right w:val="single" w:sz="4" w:space="0" w:color="auto"/>
            </w:tcBorders>
          </w:tcPr>
          <w:p w14:paraId="1E2ACB00" w14:textId="535F2487" w:rsidR="00A06A4F" w:rsidRPr="00326111" w:rsidDel="00AE0962" w:rsidRDefault="00A06A4F" w:rsidP="00A06A4F">
            <w:pPr>
              <w:spacing w:after="0"/>
              <w:rPr>
                <w:del w:id="675" w:author="Ericsson9" w:date="2020-10-19T17:56:00Z"/>
                <w:rFonts w:ascii="Arial" w:hAnsi="Arial" w:cs="Arial"/>
                <w:snapToGrid w:val="0"/>
                <w:color w:val="C00000"/>
                <w:sz w:val="18"/>
                <w:szCs w:val="18"/>
                <w:lang w:eastAsia="en-GB"/>
              </w:rPr>
            </w:pPr>
            <w:del w:id="676" w:author="Ericsson9" w:date="2020-10-19T17:56:00Z">
              <w:r w:rsidRPr="00326111" w:rsidDel="00AE0962">
                <w:rPr>
                  <w:rFonts w:ascii="Arial" w:hAnsi="Arial" w:cs="Arial"/>
                  <w:snapToGrid w:val="0"/>
                  <w:color w:val="C00000"/>
                  <w:sz w:val="18"/>
                  <w:szCs w:val="18"/>
                  <w:lang w:eastAsia="en-GB"/>
                </w:rPr>
                <w:delText>type: &lt;</w:delText>
              </w:r>
              <w:r w:rsidR="00C53239" w:rsidRPr="00326111" w:rsidDel="00AE0962">
                <w:rPr>
                  <w:rFonts w:ascii="Arial" w:hAnsi="Arial" w:cs="Arial"/>
                  <w:snapToGrid w:val="0"/>
                  <w:color w:val="C00000"/>
                  <w:sz w:val="18"/>
                  <w:szCs w:val="18"/>
                  <w:lang w:eastAsia="en-GB"/>
                </w:rPr>
                <w:delText xml:space="preserve">given by </w:delText>
              </w:r>
              <w:r w:rsidRPr="00326111" w:rsidDel="00AE0962">
                <w:rPr>
                  <w:rFonts w:ascii="Arial" w:hAnsi="Arial" w:cs="Arial"/>
                  <w:snapToGrid w:val="0"/>
                  <w:color w:val="C00000"/>
                  <w:sz w:val="18"/>
                  <w:szCs w:val="18"/>
                  <w:lang w:eastAsia="en-GB"/>
                </w:rPr>
                <w:delText>attributeType</w:delText>
              </w:r>
              <w:r w:rsidR="00C53239" w:rsidRPr="00326111" w:rsidDel="00AE0962">
                <w:rPr>
                  <w:rFonts w:ascii="Arial" w:hAnsi="Arial" w:cs="Arial"/>
                  <w:snapToGrid w:val="0"/>
                  <w:color w:val="C00000"/>
                  <w:sz w:val="18"/>
                  <w:szCs w:val="18"/>
                  <w:lang w:eastAsia="en-GB"/>
                </w:rPr>
                <w:delText xml:space="preserve"> in referred  AdditionalDataSpec&gt;</w:delText>
              </w:r>
              <w:r w:rsidRPr="00326111" w:rsidDel="00AE0962">
                <w:rPr>
                  <w:rFonts w:ascii="Arial" w:hAnsi="Arial" w:cs="Arial"/>
                  <w:snapToGrid w:val="0"/>
                  <w:color w:val="C00000"/>
                  <w:sz w:val="18"/>
                  <w:szCs w:val="18"/>
                  <w:lang w:eastAsia="en-GB"/>
                </w:rPr>
                <w:delText xml:space="preserve"> </w:delText>
              </w:r>
            </w:del>
          </w:p>
          <w:p w14:paraId="6ABA8608" w14:textId="70102526" w:rsidR="00A06A4F" w:rsidRPr="00326111" w:rsidDel="00AE0962" w:rsidRDefault="00A06A4F" w:rsidP="00A06A4F">
            <w:pPr>
              <w:spacing w:after="0"/>
              <w:rPr>
                <w:del w:id="677" w:author="Ericsson9" w:date="2020-10-19T17:56:00Z"/>
                <w:rFonts w:ascii="Arial" w:hAnsi="Arial" w:cs="Arial"/>
                <w:snapToGrid w:val="0"/>
                <w:color w:val="C00000"/>
                <w:sz w:val="18"/>
                <w:szCs w:val="18"/>
                <w:lang w:eastAsia="en-GB"/>
              </w:rPr>
            </w:pPr>
            <w:del w:id="678" w:author="Ericsson9" w:date="2020-10-19T17:56:00Z">
              <w:r w:rsidRPr="00326111" w:rsidDel="00AE0962">
                <w:rPr>
                  <w:rFonts w:ascii="Arial" w:hAnsi="Arial" w:cs="Arial"/>
                  <w:snapToGrid w:val="0"/>
                  <w:color w:val="C00000"/>
                  <w:sz w:val="18"/>
                  <w:szCs w:val="18"/>
                  <w:lang w:eastAsia="en-GB"/>
                </w:rPr>
                <w:delText>multiplicity: 1</w:delText>
              </w:r>
            </w:del>
          </w:p>
          <w:p w14:paraId="10B4C23E" w14:textId="377EB54A" w:rsidR="00A06A4F" w:rsidRPr="00326111" w:rsidDel="00AE0962" w:rsidRDefault="00A06A4F" w:rsidP="00A06A4F">
            <w:pPr>
              <w:spacing w:after="0"/>
              <w:rPr>
                <w:del w:id="679" w:author="Ericsson9" w:date="2020-10-19T17:56:00Z"/>
                <w:rFonts w:ascii="Arial" w:hAnsi="Arial" w:cs="Arial"/>
                <w:snapToGrid w:val="0"/>
                <w:color w:val="C00000"/>
                <w:sz w:val="18"/>
                <w:szCs w:val="18"/>
                <w:lang w:eastAsia="en-GB"/>
              </w:rPr>
            </w:pPr>
            <w:del w:id="680" w:author="Ericsson9" w:date="2020-10-19T17:56:00Z">
              <w:r w:rsidRPr="00326111" w:rsidDel="00AE0962">
                <w:rPr>
                  <w:rFonts w:ascii="Arial" w:hAnsi="Arial" w:cs="Arial"/>
                  <w:snapToGrid w:val="0"/>
                  <w:color w:val="C00000"/>
                  <w:sz w:val="18"/>
                  <w:szCs w:val="18"/>
                  <w:lang w:eastAsia="en-GB"/>
                </w:rPr>
                <w:delText>isOrdered: False</w:delText>
              </w:r>
            </w:del>
          </w:p>
          <w:p w14:paraId="018C7621" w14:textId="2744D2A7" w:rsidR="00A06A4F" w:rsidRPr="00326111" w:rsidDel="00AE0962" w:rsidRDefault="00A06A4F" w:rsidP="00A06A4F">
            <w:pPr>
              <w:spacing w:after="0"/>
              <w:rPr>
                <w:del w:id="681" w:author="Ericsson9" w:date="2020-10-19T17:56:00Z"/>
                <w:rFonts w:ascii="Arial" w:hAnsi="Arial" w:cs="Arial"/>
                <w:snapToGrid w:val="0"/>
                <w:color w:val="C00000"/>
                <w:sz w:val="18"/>
                <w:szCs w:val="18"/>
                <w:lang w:eastAsia="en-GB"/>
              </w:rPr>
            </w:pPr>
            <w:del w:id="682" w:author="Ericsson9" w:date="2020-10-19T17:56:00Z">
              <w:r w:rsidRPr="00326111" w:rsidDel="00AE0962">
                <w:rPr>
                  <w:rFonts w:ascii="Arial" w:hAnsi="Arial" w:cs="Arial"/>
                  <w:snapToGrid w:val="0"/>
                  <w:color w:val="C00000"/>
                  <w:sz w:val="18"/>
                  <w:szCs w:val="18"/>
                  <w:lang w:eastAsia="en-GB"/>
                </w:rPr>
                <w:delText>isUnique: N/A</w:delText>
              </w:r>
            </w:del>
          </w:p>
          <w:p w14:paraId="049C8CE9" w14:textId="64C0623D" w:rsidR="00A06A4F" w:rsidRPr="00326111" w:rsidDel="00AE0962" w:rsidRDefault="00A06A4F" w:rsidP="00A06A4F">
            <w:pPr>
              <w:spacing w:after="0"/>
              <w:rPr>
                <w:del w:id="683" w:author="Ericsson9" w:date="2020-10-19T17:56:00Z"/>
                <w:rFonts w:ascii="Arial" w:hAnsi="Arial" w:cs="Arial"/>
                <w:snapToGrid w:val="0"/>
                <w:color w:val="C00000"/>
                <w:sz w:val="18"/>
                <w:szCs w:val="18"/>
                <w:lang w:eastAsia="en-GB"/>
              </w:rPr>
            </w:pPr>
            <w:del w:id="684" w:author="Ericsson9" w:date="2020-10-19T17:56:00Z">
              <w:r w:rsidRPr="00326111" w:rsidDel="00AE0962">
                <w:rPr>
                  <w:rFonts w:ascii="Arial" w:hAnsi="Arial" w:cs="Arial"/>
                  <w:snapToGrid w:val="0"/>
                  <w:color w:val="C00000"/>
                  <w:sz w:val="18"/>
                  <w:szCs w:val="18"/>
                  <w:lang w:eastAsia="en-GB"/>
                </w:rPr>
                <w:delText>defaultValue: None</w:delText>
              </w:r>
            </w:del>
          </w:p>
          <w:p w14:paraId="04D66D9D" w14:textId="7ACB3FA3" w:rsidR="00A06A4F" w:rsidRPr="00326111" w:rsidDel="00AE0962" w:rsidRDefault="00A06A4F" w:rsidP="00A06A4F">
            <w:pPr>
              <w:spacing w:after="0"/>
              <w:rPr>
                <w:del w:id="685" w:author="Ericsson9" w:date="2020-10-19T17:56:00Z"/>
                <w:rFonts w:ascii="Arial" w:hAnsi="Arial" w:cs="Arial"/>
                <w:snapToGrid w:val="0"/>
                <w:color w:val="C00000"/>
                <w:sz w:val="18"/>
                <w:szCs w:val="18"/>
                <w:lang w:eastAsia="en-GB"/>
              </w:rPr>
            </w:pPr>
            <w:del w:id="686" w:author="Ericsson9" w:date="2020-10-19T17:56:00Z">
              <w:r w:rsidRPr="00326111" w:rsidDel="00AE0962">
                <w:rPr>
                  <w:rFonts w:ascii="Arial" w:hAnsi="Arial" w:cs="Arial"/>
                  <w:snapToGrid w:val="0"/>
                  <w:color w:val="C00000"/>
                  <w:sz w:val="18"/>
                  <w:szCs w:val="18"/>
                  <w:lang w:eastAsia="en-GB"/>
                </w:rPr>
                <w:delText>allowedValues: N/A</w:delText>
              </w:r>
            </w:del>
          </w:p>
          <w:p w14:paraId="5C134DD0" w14:textId="7E6B05A5" w:rsidR="00B37E02" w:rsidRPr="00326111" w:rsidDel="00AE0962" w:rsidRDefault="00A06A4F" w:rsidP="00A06A4F">
            <w:pPr>
              <w:spacing w:after="0"/>
              <w:rPr>
                <w:del w:id="687" w:author="Ericsson9" w:date="2020-10-19T17:56:00Z"/>
                <w:rFonts w:ascii="Arial" w:hAnsi="Arial" w:cs="Arial"/>
                <w:snapToGrid w:val="0"/>
                <w:color w:val="C00000"/>
                <w:sz w:val="18"/>
                <w:szCs w:val="18"/>
                <w:lang w:eastAsia="en-GB"/>
              </w:rPr>
            </w:pPr>
            <w:del w:id="688" w:author="Ericsson9" w:date="2020-10-19T17:56:00Z">
              <w:r w:rsidRPr="00326111" w:rsidDel="00AE0962">
                <w:rPr>
                  <w:rFonts w:ascii="Arial" w:hAnsi="Arial" w:cs="Arial"/>
                  <w:snapToGrid w:val="0"/>
                  <w:color w:val="C00000"/>
                  <w:sz w:val="18"/>
                  <w:szCs w:val="18"/>
                  <w:lang w:eastAsia="en-GB"/>
                </w:rPr>
                <w:delText>isNullable: True</w:delText>
              </w:r>
            </w:del>
          </w:p>
        </w:tc>
      </w:tr>
    </w:tbl>
    <w:p w14:paraId="74CD4E43" w14:textId="12097188" w:rsidR="00E70C27" w:rsidRPr="00E70C27" w:rsidDel="00AE0962" w:rsidRDefault="00E70C27" w:rsidP="00E70C27">
      <w:pPr>
        <w:rPr>
          <w:del w:id="689" w:author="Ericsson9" w:date="2020-10-19T17:56:00Z"/>
        </w:rPr>
      </w:pPr>
    </w:p>
    <w:p w14:paraId="1D124340" w14:textId="5724D646" w:rsidR="009C4871" w:rsidRPr="00D8365C" w:rsidDel="00AE0962" w:rsidRDefault="009C4871" w:rsidP="009C4871">
      <w:pPr>
        <w:pStyle w:val="Heading3"/>
        <w:rPr>
          <w:del w:id="690" w:author="Ericsson9" w:date="2020-10-19T17:56:00Z"/>
          <w:color w:val="C00000"/>
          <w:lang w:eastAsia="zh-CN"/>
        </w:rPr>
      </w:pPr>
      <w:del w:id="691" w:author="Ericsson9" w:date="2020-10-19T17:56:00Z">
        <w:r w:rsidDel="00AE0962">
          <w:rPr>
            <w:lang w:eastAsia="zh-CN"/>
          </w:rPr>
          <w:delText>4</w:delText>
        </w:r>
        <w:r w:rsidRPr="002B15AA" w:rsidDel="00AE0962">
          <w:rPr>
            <w:lang w:eastAsia="zh-CN"/>
          </w:rPr>
          <w:delText>.</w:delText>
        </w:r>
        <w:r w:rsidR="00E70C27" w:rsidDel="00AE0962">
          <w:rPr>
            <w:lang w:eastAsia="zh-CN"/>
          </w:rPr>
          <w:delText>5</w:delText>
        </w:r>
        <w:r w:rsidRPr="00903D0F" w:rsidDel="00AE0962">
          <w:rPr>
            <w:rFonts w:ascii="Courier New" w:hAnsi="Courier New" w:cs="Courier New"/>
            <w:lang w:eastAsia="zh-CN"/>
          </w:rPr>
          <w:tab/>
        </w:r>
        <w:r w:rsidRPr="00D8365C" w:rsidDel="00AE0962">
          <w:rPr>
            <w:rFonts w:ascii="Courier New" w:hAnsi="Courier New"/>
            <w:color w:val="C00000"/>
          </w:rPr>
          <w:delText>AdditionalDataSpec &lt;IOC&gt;</w:delText>
        </w:r>
      </w:del>
    </w:p>
    <w:p w14:paraId="60AABB59" w14:textId="4756FA85" w:rsidR="009C4871" w:rsidDel="00AE0962" w:rsidRDefault="009C4871" w:rsidP="009C4871">
      <w:pPr>
        <w:pStyle w:val="Heading4"/>
        <w:rPr>
          <w:del w:id="692" w:author="Ericsson9" w:date="2020-10-19T17:56:00Z"/>
        </w:rPr>
      </w:pPr>
      <w:del w:id="693" w:author="Ericsson9" w:date="2020-10-19T17:56:00Z">
        <w:r w:rsidDel="00AE0962">
          <w:delText>4.</w:delText>
        </w:r>
        <w:r w:rsidR="00E70C27" w:rsidDel="00AE0962">
          <w:delText>5</w:delText>
        </w:r>
        <w:r w:rsidDel="00AE0962">
          <w:delText>.1</w:delText>
        </w:r>
        <w:r w:rsidDel="00AE0962">
          <w:tab/>
          <w:delText>Definition</w:delText>
        </w:r>
      </w:del>
    </w:p>
    <w:p w14:paraId="10E24204" w14:textId="76DFA0BA" w:rsidR="009C4871" w:rsidRPr="00D8365C" w:rsidDel="00AE0962" w:rsidRDefault="009C4871" w:rsidP="009C4871">
      <w:pPr>
        <w:rPr>
          <w:del w:id="694" w:author="Ericsson9" w:date="2020-10-19T17:56:00Z"/>
          <w:color w:val="C00000"/>
        </w:rPr>
      </w:pPr>
      <w:del w:id="695" w:author="Ericsson9" w:date="2020-10-19T17:56:00Z">
        <w:r w:rsidRPr="00D8365C" w:rsidDel="00AE0962">
          <w:rPr>
            <w:color w:val="C00000"/>
          </w:rPr>
          <w:delText xml:space="preserve">This IOC defines the meta data </w:delText>
        </w:r>
        <w:r w:rsidRPr="00AF5719" w:rsidDel="00AE0962">
          <w:rPr>
            <w:color w:val="C00000"/>
          </w:rPr>
          <w:delText xml:space="preserve">related to the </w:delText>
        </w:r>
        <w:r w:rsidR="00542CF2" w:rsidRPr="00AF5719" w:rsidDel="00AE0962">
          <w:rPr>
            <w:rFonts w:ascii="Courier New" w:hAnsi="Courier New" w:cs="Courier New"/>
            <w:color w:val="C00000"/>
          </w:rPr>
          <w:delText>n</w:delText>
        </w:r>
        <w:r w:rsidRPr="00AF5719" w:rsidDel="00AE0962">
          <w:rPr>
            <w:rFonts w:ascii="Courier New" w:hAnsi="Courier New" w:cs="Courier New"/>
            <w:color w:val="C00000"/>
          </w:rPr>
          <w:delText>etworkSliceData</w:delText>
        </w:r>
        <w:r w:rsidR="00055755" w:rsidRPr="00AF5719" w:rsidDel="00AE0962">
          <w:rPr>
            <w:rFonts w:ascii="Courier New" w:hAnsi="Courier New" w:cs="Courier New"/>
            <w:color w:val="C00000"/>
          </w:rPr>
          <w:delText>Spec</w:delText>
        </w:r>
        <w:r w:rsidR="003A055E" w:rsidRPr="00AF5719" w:rsidDel="00AE0962">
          <w:rPr>
            <w:rFonts w:ascii="Courier New" w:hAnsi="Courier New" w:cs="Courier New"/>
            <w:color w:val="C00000"/>
          </w:rPr>
          <w:delText>List</w:delText>
        </w:r>
        <w:r w:rsidRPr="00AF5719" w:rsidDel="00AE0962">
          <w:rPr>
            <w:rFonts w:ascii="Courier New" w:hAnsi="Courier New" w:cs="Courier New"/>
            <w:color w:val="C00000"/>
          </w:rPr>
          <w:delText xml:space="preserve"> </w:delText>
        </w:r>
        <w:r w:rsidRPr="00AF5719" w:rsidDel="00AE0962">
          <w:rPr>
            <w:color w:val="C00000"/>
          </w:rPr>
          <w:delText>associated</w:delText>
        </w:r>
        <w:r w:rsidRPr="00D8365C" w:rsidDel="00AE0962">
          <w:rPr>
            <w:color w:val="C00000"/>
          </w:rPr>
          <w:delText xml:space="preserve"> with a </w:delText>
        </w:r>
        <w:r w:rsidRPr="00D8365C" w:rsidDel="00AE0962">
          <w:rPr>
            <w:rFonts w:ascii="Courier New" w:hAnsi="Courier New" w:cs="Courier New"/>
            <w:color w:val="C00000"/>
          </w:rPr>
          <w:delText>NetworkSlice</w:delText>
        </w:r>
        <w:r w:rsidRPr="00D8365C" w:rsidDel="00AE0962">
          <w:rPr>
            <w:color w:val="C00000"/>
          </w:rPr>
          <w:delText xml:space="preserve"> instance</w:delText>
        </w:r>
        <w:r w:rsidR="00537441" w:rsidDel="00AE0962">
          <w:rPr>
            <w:color w:val="C00000"/>
          </w:rPr>
          <w:delText xml:space="preserve"> and </w:delText>
        </w:r>
        <w:r w:rsidR="003A055E" w:rsidDel="00AE0962">
          <w:rPr>
            <w:color w:val="C00000"/>
          </w:rPr>
          <w:delText xml:space="preserve">to the </w:delText>
        </w:r>
        <w:r w:rsidR="00055755" w:rsidDel="00AE0962">
          <w:rPr>
            <w:rFonts w:ascii="Courier New" w:hAnsi="Courier New" w:cs="Courier New"/>
            <w:color w:val="C00000"/>
          </w:rPr>
          <w:delText>s</w:delText>
        </w:r>
        <w:r w:rsidR="00537441" w:rsidRPr="00370765" w:rsidDel="00AE0962">
          <w:rPr>
            <w:rFonts w:ascii="Courier New" w:hAnsi="Courier New" w:cs="Courier New"/>
            <w:color w:val="C00000"/>
          </w:rPr>
          <w:delText>erviceProfileData</w:delText>
        </w:r>
        <w:r w:rsidR="00055755" w:rsidDel="00AE0962">
          <w:rPr>
            <w:rFonts w:ascii="Courier New" w:hAnsi="Courier New" w:cs="Courier New"/>
            <w:color w:val="C00000"/>
          </w:rPr>
          <w:delText>Spec</w:delText>
        </w:r>
        <w:r w:rsidR="003A055E" w:rsidDel="00AE0962">
          <w:rPr>
            <w:rFonts w:ascii="Courier New" w:hAnsi="Courier New" w:cs="Courier New"/>
            <w:color w:val="C00000"/>
          </w:rPr>
          <w:delText>List</w:delText>
        </w:r>
        <w:r w:rsidR="000B655E" w:rsidDel="00AE0962">
          <w:rPr>
            <w:color w:val="C00000"/>
          </w:rPr>
          <w:delText xml:space="preserve"> associated with the </w:delText>
        </w:r>
        <w:r w:rsidR="000B655E" w:rsidRPr="000B655E" w:rsidDel="00AE0962">
          <w:rPr>
            <w:rFonts w:ascii="Courier New" w:hAnsi="Courier New" w:cs="Courier New"/>
            <w:color w:val="C00000"/>
          </w:rPr>
          <w:delText>ServiceProfile</w:delText>
        </w:r>
        <w:r w:rsidR="003A055E" w:rsidDel="00AE0962">
          <w:rPr>
            <w:rFonts w:ascii="Courier New" w:hAnsi="Courier New" w:cs="Courier New"/>
            <w:color w:val="C00000"/>
          </w:rPr>
          <w:delText>(</w:delText>
        </w:r>
        <w:r w:rsidR="004022C0" w:rsidDel="00AE0962">
          <w:rPr>
            <w:rFonts w:ascii="Courier New" w:hAnsi="Courier New" w:cs="Courier New"/>
            <w:color w:val="C00000"/>
          </w:rPr>
          <w:delText>s</w:delText>
        </w:r>
        <w:r w:rsidR="003A055E" w:rsidDel="00AE0962">
          <w:rPr>
            <w:rFonts w:ascii="Courier New" w:hAnsi="Courier New" w:cs="Courier New"/>
            <w:color w:val="C00000"/>
          </w:rPr>
          <w:delText>)</w:delText>
        </w:r>
        <w:r w:rsidR="004022C0" w:rsidRPr="004022C0" w:rsidDel="00AE0962">
          <w:rPr>
            <w:color w:val="C00000"/>
          </w:rPr>
          <w:delText xml:space="preserve"> of the </w:delText>
        </w:r>
        <w:r w:rsidR="004022C0" w:rsidRPr="00D8365C" w:rsidDel="00AE0962">
          <w:rPr>
            <w:rFonts w:ascii="Courier New" w:hAnsi="Courier New" w:cs="Courier New"/>
            <w:color w:val="C00000"/>
          </w:rPr>
          <w:delText>NetworkSlice</w:delText>
        </w:r>
        <w:r w:rsidR="004022C0" w:rsidRPr="00D8365C" w:rsidDel="00AE0962">
          <w:rPr>
            <w:color w:val="C00000"/>
          </w:rPr>
          <w:delText xml:space="preserve"> instance</w:delText>
        </w:r>
        <w:r w:rsidR="004022C0" w:rsidDel="00AE0962">
          <w:rPr>
            <w:color w:val="C00000"/>
          </w:rPr>
          <w:delText>.</w:delText>
        </w:r>
      </w:del>
    </w:p>
    <w:p w14:paraId="530B5085" w14:textId="35D2DCFA" w:rsidR="009C4871" w:rsidDel="00AE0962" w:rsidRDefault="009C4871" w:rsidP="009C4871">
      <w:pPr>
        <w:pStyle w:val="Heading4"/>
        <w:rPr>
          <w:del w:id="696" w:author="Ericsson9" w:date="2020-10-19T17:56:00Z"/>
        </w:rPr>
      </w:pPr>
      <w:del w:id="697" w:author="Ericsson9" w:date="2020-10-19T17:56:00Z">
        <w:r w:rsidDel="00AE0962">
          <w:delText>4.</w:delText>
        </w:r>
        <w:r w:rsidR="00E70C27" w:rsidDel="00AE0962">
          <w:delText>5</w:delText>
        </w:r>
        <w:r w:rsidDel="00AE0962">
          <w:delText>.2</w:delText>
        </w:r>
        <w:r w:rsidDel="00AE0962">
          <w:tab/>
          <w:delText>Attributes</w:delText>
        </w:r>
      </w:del>
    </w:p>
    <w:p w14:paraId="741CD994" w14:textId="75742308" w:rsidR="009C4871" w:rsidDel="00AE0962" w:rsidRDefault="009C4871" w:rsidP="009C4871">
      <w:pPr>
        <w:rPr>
          <w:del w:id="698" w:author="Ericsson9" w:date="2020-10-19T17:5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947"/>
        <w:gridCol w:w="1237"/>
        <w:gridCol w:w="1189"/>
        <w:gridCol w:w="1210"/>
        <w:gridCol w:w="1373"/>
      </w:tblGrid>
      <w:tr w:rsidR="00751F0E" w:rsidDel="00AE0962" w14:paraId="0BD8C307" w14:textId="5887085A" w:rsidTr="002C0F88">
        <w:trPr>
          <w:cantSplit/>
          <w:trHeight w:val="419"/>
          <w:jc w:val="center"/>
          <w:del w:id="699" w:author="Ericsson9" w:date="2020-10-19T17:56:00Z"/>
        </w:trPr>
        <w:tc>
          <w:tcPr>
            <w:tcW w:w="367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1D3E5C0" w14:textId="1BE67BF6" w:rsidR="009C4871" w:rsidDel="00AE0962" w:rsidRDefault="009C4871" w:rsidP="002C0F88">
            <w:pPr>
              <w:pStyle w:val="TAH"/>
              <w:rPr>
                <w:del w:id="700" w:author="Ericsson9" w:date="2020-10-19T17:56:00Z"/>
                <w:lang w:eastAsia="en-GB"/>
              </w:rPr>
            </w:pPr>
            <w:del w:id="701" w:author="Ericsson9" w:date="2020-10-19T17:56:00Z">
              <w:r w:rsidDel="00AE0962">
                <w:rPr>
                  <w:lang w:eastAsia="en-GB"/>
                </w:rPr>
                <w:delText>Attribute name</w:delText>
              </w:r>
            </w:del>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21A848" w14:textId="2F621B7A" w:rsidR="009C4871" w:rsidDel="00AE0962" w:rsidRDefault="009C4871" w:rsidP="002C0F88">
            <w:pPr>
              <w:pStyle w:val="TAH"/>
              <w:rPr>
                <w:del w:id="702" w:author="Ericsson9" w:date="2020-10-19T17:56:00Z"/>
                <w:lang w:eastAsia="en-GB"/>
              </w:rPr>
            </w:pPr>
            <w:del w:id="703" w:author="Ericsson9" w:date="2020-10-19T17:56:00Z">
              <w:r w:rsidDel="00AE0962">
                <w:rPr>
                  <w:lang w:eastAsia="en-GB"/>
                </w:rPr>
                <w:delText>Support Qualifier</w:delText>
              </w:r>
            </w:del>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B41881A" w14:textId="578D6FCB" w:rsidR="009C4871" w:rsidDel="00AE0962" w:rsidRDefault="009C4871" w:rsidP="002C0F88">
            <w:pPr>
              <w:pStyle w:val="TAH"/>
              <w:rPr>
                <w:del w:id="704" w:author="Ericsson9" w:date="2020-10-19T17:56:00Z"/>
                <w:lang w:eastAsia="en-GB"/>
              </w:rPr>
            </w:pPr>
            <w:del w:id="705" w:author="Ericsson9" w:date="2020-10-19T17:56:00Z">
              <w:r w:rsidDel="00AE0962">
                <w:rPr>
                  <w:lang w:eastAsia="en-GB"/>
                </w:rPr>
                <w:delText>isReadable</w:delText>
              </w:r>
            </w:del>
          </w:p>
        </w:tc>
        <w:tc>
          <w:tcPr>
            <w:tcW w:w="118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C0F4541" w14:textId="6445D40E" w:rsidR="009C4871" w:rsidDel="00AE0962" w:rsidRDefault="009C4871" w:rsidP="002C0F88">
            <w:pPr>
              <w:pStyle w:val="TAH"/>
              <w:rPr>
                <w:del w:id="706" w:author="Ericsson9" w:date="2020-10-19T17:56:00Z"/>
                <w:lang w:eastAsia="en-GB"/>
              </w:rPr>
            </w:pPr>
            <w:del w:id="707" w:author="Ericsson9" w:date="2020-10-19T17:56:00Z">
              <w:r w:rsidDel="00AE0962">
                <w:rPr>
                  <w:lang w:eastAsia="en-GB"/>
                </w:rPr>
                <w:delText>isWritable</w:delText>
              </w:r>
            </w:del>
          </w:p>
        </w:tc>
        <w:tc>
          <w:tcPr>
            <w:tcW w:w="12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E0B98A" w14:textId="1C09F1F6" w:rsidR="009C4871" w:rsidDel="00AE0962" w:rsidRDefault="009C4871" w:rsidP="002C0F88">
            <w:pPr>
              <w:pStyle w:val="TAH"/>
              <w:rPr>
                <w:del w:id="708" w:author="Ericsson9" w:date="2020-10-19T17:56:00Z"/>
                <w:lang w:eastAsia="en-GB"/>
              </w:rPr>
            </w:pPr>
            <w:del w:id="709" w:author="Ericsson9" w:date="2020-10-19T17:56:00Z">
              <w:r w:rsidDel="00AE0962">
                <w:rPr>
                  <w:lang w:eastAsia="en-GB"/>
                </w:rPr>
                <w:delText>isInvariant</w:delText>
              </w:r>
            </w:del>
          </w:p>
        </w:tc>
        <w:tc>
          <w:tcPr>
            <w:tcW w:w="137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83A9E53" w14:textId="04129912" w:rsidR="009C4871" w:rsidDel="00AE0962" w:rsidRDefault="009C4871" w:rsidP="002C0F88">
            <w:pPr>
              <w:pStyle w:val="TAH"/>
              <w:rPr>
                <w:del w:id="710" w:author="Ericsson9" w:date="2020-10-19T17:56:00Z"/>
                <w:lang w:eastAsia="en-GB"/>
              </w:rPr>
            </w:pPr>
            <w:del w:id="711" w:author="Ericsson9" w:date="2020-10-19T17:56:00Z">
              <w:r w:rsidDel="00AE0962">
                <w:rPr>
                  <w:lang w:eastAsia="en-GB"/>
                </w:rPr>
                <w:delText>isNotifyable</w:delText>
              </w:r>
            </w:del>
          </w:p>
        </w:tc>
      </w:tr>
      <w:tr w:rsidR="00751F0E" w:rsidDel="00AE0962" w14:paraId="43873D20" w14:textId="0E91169C" w:rsidTr="002C0F88">
        <w:trPr>
          <w:cantSplit/>
          <w:trHeight w:val="218"/>
          <w:jc w:val="center"/>
          <w:del w:id="712" w:author="Ericsson9" w:date="2020-10-19T17:56:00Z"/>
        </w:trPr>
        <w:tc>
          <w:tcPr>
            <w:tcW w:w="3673" w:type="dxa"/>
            <w:tcBorders>
              <w:top w:val="single" w:sz="4" w:space="0" w:color="auto"/>
              <w:left w:val="single" w:sz="4" w:space="0" w:color="auto"/>
              <w:bottom w:val="single" w:sz="4" w:space="0" w:color="auto"/>
              <w:right w:val="single" w:sz="4" w:space="0" w:color="auto"/>
            </w:tcBorders>
          </w:tcPr>
          <w:p w14:paraId="15BE9F90" w14:textId="1B5F3D0D" w:rsidR="009C4871" w:rsidRPr="00964704" w:rsidDel="00AE0962" w:rsidRDefault="00751F0E" w:rsidP="002C0F88">
            <w:pPr>
              <w:pStyle w:val="TAL"/>
              <w:rPr>
                <w:del w:id="713" w:author="Ericsson9" w:date="2020-10-19T17:56:00Z"/>
                <w:rFonts w:ascii="Courier New" w:hAnsi="Courier New" w:cs="Courier New"/>
                <w:color w:val="C00000"/>
                <w:lang w:eastAsia="zh-CN"/>
              </w:rPr>
            </w:pPr>
            <w:del w:id="714" w:author="Ericsson9" w:date="2020-10-19T17:56:00Z">
              <w:r w:rsidDel="00AE0962">
                <w:rPr>
                  <w:rFonts w:ascii="Courier New" w:hAnsi="Courier New" w:cs="Courier New"/>
                  <w:color w:val="C00000"/>
                  <w:lang w:eastAsia="zh-CN"/>
                </w:rPr>
                <w:delText>n</w:delText>
              </w:r>
              <w:r w:rsidR="00CD3923" w:rsidDel="00AE0962">
                <w:rPr>
                  <w:rFonts w:ascii="Courier New" w:hAnsi="Courier New" w:cs="Courier New"/>
                  <w:color w:val="C00000"/>
                  <w:lang w:eastAsia="zh-CN"/>
                </w:rPr>
                <w:delText>etwork</w:delText>
              </w:r>
              <w:r w:rsidR="009C4871" w:rsidDel="00AE0962">
                <w:rPr>
                  <w:rFonts w:ascii="Courier New" w:hAnsi="Courier New" w:cs="Courier New"/>
                  <w:color w:val="C00000"/>
                  <w:lang w:eastAsia="zh-CN"/>
                </w:rPr>
                <w:delText>Slice</w:delText>
              </w:r>
              <w:r w:rsidR="009C4871" w:rsidRPr="00964704" w:rsidDel="00AE0962">
                <w:rPr>
                  <w:rFonts w:ascii="Courier New" w:hAnsi="Courier New" w:cs="Courier New"/>
                  <w:color w:val="C00000"/>
                  <w:lang w:eastAsia="zh-CN"/>
                </w:rPr>
                <w:delText>Data</w:delText>
              </w:r>
              <w:r w:rsidDel="00AE0962">
                <w:rPr>
                  <w:rFonts w:ascii="Courier New" w:hAnsi="Courier New" w:cs="Courier New"/>
                  <w:color w:val="C00000"/>
                  <w:lang w:eastAsia="zh-CN"/>
                </w:rPr>
                <w:delText>Spec</w:delText>
              </w:r>
              <w:r w:rsidR="009C4871" w:rsidRPr="00964704" w:rsidDel="00AE0962">
                <w:rPr>
                  <w:rFonts w:ascii="Courier New" w:hAnsi="Courier New" w:cs="Courier New"/>
                  <w:color w:val="C00000"/>
                  <w:lang w:eastAsia="zh-CN"/>
                </w:rPr>
                <w:delText>List</w:delText>
              </w:r>
            </w:del>
          </w:p>
        </w:tc>
        <w:tc>
          <w:tcPr>
            <w:tcW w:w="947" w:type="dxa"/>
            <w:tcBorders>
              <w:top w:val="single" w:sz="4" w:space="0" w:color="auto"/>
              <w:left w:val="single" w:sz="4" w:space="0" w:color="auto"/>
              <w:bottom w:val="single" w:sz="4" w:space="0" w:color="auto"/>
              <w:right w:val="single" w:sz="4" w:space="0" w:color="auto"/>
            </w:tcBorders>
          </w:tcPr>
          <w:p w14:paraId="4CFC1DBF" w14:textId="6C117240" w:rsidR="009C4871" w:rsidRPr="00964704" w:rsidDel="00AE0962" w:rsidRDefault="009C4871" w:rsidP="002C0F88">
            <w:pPr>
              <w:pStyle w:val="TAL"/>
              <w:jc w:val="center"/>
              <w:rPr>
                <w:del w:id="715" w:author="Ericsson9" w:date="2020-10-19T17:56:00Z"/>
                <w:color w:val="C00000"/>
                <w:lang w:eastAsia="zh-CN"/>
              </w:rPr>
            </w:pPr>
            <w:del w:id="716" w:author="Ericsson9" w:date="2020-10-19T17:56:00Z">
              <w:r w:rsidRPr="00964704" w:rsidDel="00AE0962">
                <w:rPr>
                  <w:color w:val="C00000"/>
                  <w:lang w:eastAsia="zh-CN"/>
                </w:rPr>
                <w:delText>M</w:delText>
              </w:r>
            </w:del>
          </w:p>
        </w:tc>
        <w:tc>
          <w:tcPr>
            <w:tcW w:w="1237" w:type="dxa"/>
            <w:tcBorders>
              <w:top w:val="single" w:sz="4" w:space="0" w:color="auto"/>
              <w:left w:val="single" w:sz="4" w:space="0" w:color="auto"/>
              <w:bottom w:val="single" w:sz="4" w:space="0" w:color="auto"/>
              <w:right w:val="single" w:sz="4" w:space="0" w:color="auto"/>
            </w:tcBorders>
          </w:tcPr>
          <w:p w14:paraId="7F0DF855" w14:textId="12C5317B" w:rsidR="009C4871" w:rsidRPr="00964704" w:rsidDel="00AE0962" w:rsidRDefault="009C4871" w:rsidP="002C0F88">
            <w:pPr>
              <w:pStyle w:val="TAL"/>
              <w:jc w:val="center"/>
              <w:rPr>
                <w:del w:id="717" w:author="Ericsson9" w:date="2020-10-19T17:56:00Z"/>
                <w:color w:val="C00000"/>
                <w:lang w:eastAsia="zh-CN"/>
              </w:rPr>
            </w:pPr>
            <w:del w:id="718" w:author="Ericsson9" w:date="2020-10-19T17:56:00Z">
              <w:r w:rsidRPr="00964704" w:rsidDel="00AE0962">
                <w:rPr>
                  <w:color w:val="C00000"/>
                  <w:lang w:eastAsia="zh-CN"/>
                </w:rPr>
                <w:delText>T</w:delText>
              </w:r>
            </w:del>
          </w:p>
        </w:tc>
        <w:tc>
          <w:tcPr>
            <w:tcW w:w="1189" w:type="dxa"/>
            <w:tcBorders>
              <w:top w:val="single" w:sz="4" w:space="0" w:color="auto"/>
              <w:left w:val="single" w:sz="4" w:space="0" w:color="auto"/>
              <w:bottom w:val="single" w:sz="4" w:space="0" w:color="auto"/>
              <w:right w:val="single" w:sz="4" w:space="0" w:color="auto"/>
            </w:tcBorders>
          </w:tcPr>
          <w:p w14:paraId="55FCCDD0" w14:textId="76D33987" w:rsidR="009C4871" w:rsidRPr="00964704" w:rsidDel="00AE0962" w:rsidRDefault="0004404E" w:rsidP="002C0F88">
            <w:pPr>
              <w:pStyle w:val="TAL"/>
              <w:jc w:val="center"/>
              <w:rPr>
                <w:del w:id="719" w:author="Ericsson9" w:date="2020-10-19T17:56:00Z"/>
                <w:color w:val="C00000"/>
                <w:lang w:eastAsia="zh-CN"/>
              </w:rPr>
            </w:pPr>
            <w:del w:id="720" w:author="Ericsson9" w:date="2020-10-19T17:56:00Z">
              <w:r w:rsidDel="00AE0962">
                <w:rPr>
                  <w:color w:val="C00000"/>
                  <w:lang w:eastAsia="zh-CN"/>
                </w:rPr>
                <w:delText>F</w:delText>
              </w:r>
            </w:del>
          </w:p>
        </w:tc>
        <w:tc>
          <w:tcPr>
            <w:tcW w:w="1210" w:type="dxa"/>
            <w:tcBorders>
              <w:top w:val="single" w:sz="4" w:space="0" w:color="auto"/>
              <w:left w:val="single" w:sz="4" w:space="0" w:color="auto"/>
              <w:bottom w:val="single" w:sz="4" w:space="0" w:color="auto"/>
              <w:right w:val="single" w:sz="4" w:space="0" w:color="auto"/>
            </w:tcBorders>
          </w:tcPr>
          <w:p w14:paraId="5E7084FE" w14:textId="26EEC89F" w:rsidR="009C4871" w:rsidRPr="00964704" w:rsidDel="00AE0962" w:rsidRDefault="009C4871" w:rsidP="002C0F88">
            <w:pPr>
              <w:pStyle w:val="TAL"/>
              <w:jc w:val="center"/>
              <w:rPr>
                <w:del w:id="721" w:author="Ericsson9" w:date="2020-10-19T17:56:00Z"/>
                <w:color w:val="C00000"/>
                <w:lang w:eastAsia="zh-CN"/>
              </w:rPr>
            </w:pPr>
            <w:del w:id="722" w:author="Ericsson9" w:date="2020-10-19T17:56:00Z">
              <w:r w:rsidRPr="00964704" w:rsidDel="00AE0962">
                <w:rPr>
                  <w:color w:val="C00000"/>
                  <w:lang w:eastAsia="zh-CN"/>
                </w:rPr>
                <w:delText>T</w:delText>
              </w:r>
            </w:del>
          </w:p>
        </w:tc>
        <w:tc>
          <w:tcPr>
            <w:tcW w:w="1373" w:type="dxa"/>
            <w:tcBorders>
              <w:top w:val="single" w:sz="4" w:space="0" w:color="auto"/>
              <w:left w:val="single" w:sz="4" w:space="0" w:color="auto"/>
              <w:bottom w:val="single" w:sz="4" w:space="0" w:color="auto"/>
              <w:right w:val="single" w:sz="4" w:space="0" w:color="auto"/>
            </w:tcBorders>
          </w:tcPr>
          <w:p w14:paraId="1DAAFBB6" w14:textId="79034C3F" w:rsidR="009C4871" w:rsidRPr="00964704" w:rsidDel="00AE0962" w:rsidRDefault="009C4871" w:rsidP="002C0F88">
            <w:pPr>
              <w:pStyle w:val="TAL"/>
              <w:jc w:val="center"/>
              <w:rPr>
                <w:del w:id="723" w:author="Ericsson9" w:date="2020-10-19T17:56:00Z"/>
                <w:color w:val="C00000"/>
                <w:lang w:eastAsia="zh-CN"/>
              </w:rPr>
            </w:pPr>
            <w:del w:id="724" w:author="Ericsson9" w:date="2020-10-19T17:56:00Z">
              <w:r w:rsidRPr="00964704" w:rsidDel="00AE0962">
                <w:rPr>
                  <w:color w:val="C00000"/>
                  <w:lang w:eastAsia="zh-CN"/>
                </w:rPr>
                <w:delText>T</w:delText>
              </w:r>
            </w:del>
          </w:p>
        </w:tc>
      </w:tr>
      <w:tr w:rsidR="00751F0E" w:rsidDel="00AE0962" w14:paraId="1AED1F37" w14:textId="2E45FC9A" w:rsidTr="002C0F88">
        <w:trPr>
          <w:cantSplit/>
          <w:trHeight w:val="218"/>
          <w:jc w:val="center"/>
          <w:del w:id="725" w:author="Ericsson9" w:date="2020-10-19T17:56:00Z"/>
        </w:trPr>
        <w:tc>
          <w:tcPr>
            <w:tcW w:w="3673" w:type="dxa"/>
            <w:tcBorders>
              <w:top w:val="single" w:sz="4" w:space="0" w:color="auto"/>
              <w:left w:val="single" w:sz="4" w:space="0" w:color="auto"/>
              <w:bottom w:val="single" w:sz="4" w:space="0" w:color="auto"/>
              <w:right w:val="single" w:sz="4" w:space="0" w:color="auto"/>
            </w:tcBorders>
          </w:tcPr>
          <w:p w14:paraId="3640BD75" w14:textId="706DAAEF" w:rsidR="009C4871" w:rsidRPr="00964704" w:rsidDel="00AE0962" w:rsidRDefault="00751F0E" w:rsidP="002C0F88">
            <w:pPr>
              <w:pStyle w:val="TAL"/>
              <w:rPr>
                <w:del w:id="726" w:author="Ericsson9" w:date="2020-10-19T17:56:00Z"/>
                <w:rFonts w:ascii="Courier New" w:hAnsi="Courier New" w:cs="Courier New"/>
                <w:color w:val="C00000"/>
                <w:lang w:eastAsia="zh-CN"/>
              </w:rPr>
            </w:pPr>
            <w:del w:id="727" w:author="Ericsson9" w:date="2020-10-19T17:56:00Z">
              <w:r w:rsidDel="00AE0962">
                <w:rPr>
                  <w:rFonts w:ascii="Courier New" w:hAnsi="Courier New" w:cs="Courier New"/>
                  <w:color w:val="C00000"/>
                  <w:lang w:eastAsia="zh-CN"/>
                </w:rPr>
                <w:delText>s</w:delText>
              </w:r>
              <w:r w:rsidR="009C4871" w:rsidDel="00AE0962">
                <w:rPr>
                  <w:rFonts w:ascii="Courier New" w:hAnsi="Courier New" w:cs="Courier New"/>
                  <w:color w:val="C00000"/>
                  <w:lang w:eastAsia="zh-CN"/>
                </w:rPr>
                <w:delText>erviceProfile</w:delText>
              </w:r>
              <w:r w:rsidDel="00AE0962">
                <w:rPr>
                  <w:rFonts w:ascii="Courier New" w:hAnsi="Courier New" w:cs="Courier New"/>
                  <w:color w:val="C00000"/>
                  <w:lang w:eastAsia="zh-CN"/>
                </w:rPr>
                <w:delText>DataSpec</w:delText>
              </w:r>
              <w:r w:rsidR="009C4871" w:rsidDel="00AE0962">
                <w:rPr>
                  <w:rFonts w:ascii="Courier New" w:hAnsi="Courier New" w:cs="Courier New"/>
                  <w:color w:val="C00000"/>
                  <w:lang w:eastAsia="zh-CN"/>
                </w:rPr>
                <w:delText>List</w:delText>
              </w:r>
            </w:del>
          </w:p>
        </w:tc>
        <w:tc>
          <w:tcPr>
            <w:tcW w:w="947" w:type="dxa"/>
            <w:tcBorders>
              <w:top w:val="single" w:sz="4" w:space="0" w:color="auto"/>
              <w:left w:val="single" w:sz="4" w:space="0" w:color="auto"/>
              <w:bottom w:val="single" w:sz="4" w:space="0" w:color="auto"/>
              <w:right w:val="single" w:sz="4" w:space="0" w:color="auto"/>
            </w:tcBorders>
          </w:tcPr>
          <w:p w14:paraId="6CB0FA42" w14:textId="49925193" w:rsidR="009C4871" w:rsidRPr="00964704" w:rsidDel="00AE0962" w:rsidRDefault="009C4871" w:rsidP="002C0F88">
            <w:pPr>
              <w:pStyle w:val="TAL"/>
              <w:jc w:val="center"/>
              <w:rPr>
                <w:del w:id="728" w:author="Ericsson9" w:date="2020-10-19T17:56:00Z"/>
                <w:color w:val="C00000"/>
                <w:lang w:eastAsia="zh-CN"/>
              </w:rPr>
            </w:pPr>
            <w:del w:id="729" w:author="Ericsson9" w:date="2020-10-19T17:56:00Z">
              <w:r w:rsidDel="00AE0962">
                <w:rPr>
                  <w:color w:val="C00000"/>
                  <w:lang w:eastAsia="zh-CN"/>
                </w:rPr>
                <w:delText>M</w:delText>
              </w:r>
            </w:del>
          </w:p>
        </w:tc>
        <w:tc>
          <w:tcPr>
            <w:tcW w:w="1237" w:type="dxa"/>
            <w:tcBorders>
              <w:top w:val="single" w:sz="4" w:space="0" w:color="auto"/>
              <w:left w:val="single" w:sz="4" w:space="0" w:color="auto"/>
              <w:bottom w:val="single" w:sz="4" w:space="0" w:color="auto"/>
              <w:right w:val="single" w:sz="4" w:space="0" w:color="auto"/>
            </w:tcBorders>
          </w:tcPr>
          <w:p w14:paraId="5C7D9E20" w14:textId="5BE21D30" w:rsidR="009C4871" w:rsidRPr="00964704" w:rsidDel="00AE0962" w:rsidRDefault="009C4871" w:rsidP="002C0F88">
            <w:pPr>
              <w:pStyle w:val="TAL"/>
              <w:jc w:val="center"/>
              <w:rPr>
                <w:del w:id="730" w:author="Ericsson9" w:date="2020-10-19T17:56:00Z"/>
                <w:color w:val="C00000"/>
                <w:lang w:eastAsia="zh-CN"/>
              </w:rPr>
            </w:pPr>
            <w:del w:id="731" w:author="Ericsson9" w:date="2020-10-19T17:56:00Z">
              <w:r w:rsidRPr="00964704" w:rsidDel="00AE0962">
                <w:rPr>
                  <w:color w:val="C00000"/>
                  <w:lang w:eastAsia="zh-CN"/>
                </w:rPr>
                <w:delText>T</w:delText>
              </w:r>
            </w:del>
          </w:p>
        </w:tc>
        <w:tc>
          <w:tcPr>
            <w:tcW w:w="1189" w:type="dxa"/>
            <w:tcBorders>
              <w:top w:val="single" w:sz="4" w:space="0" w:color="auto"/>
              <w:left w:val="single" w:sz="4" w:space="0" w:color="auto"/>
              <w:bottom w:val="single" w:sz="4" w:space="0" w:color="auto"/>
              <w:right w:val="single" w:sz="4" w:space="0" w:color="auto"/>
            </w:tcBorders>
          </w:tcPr>
          <w:p w14:paraId="5A281E0C" w14:textId="22A29194" w:rsidR="009C4871" w:rsidRPr="00964704" w:rsidDel="00AE0962" w:rsidRDefault="0004404E" w:rsidP="002C0F88">
            <w:pPr>
              <w:pStyle w:val="TAL"/>
              <w:jc w:val="center"/>
              <w:rPr>
                <w:del w:id="732" w:author="Ericsson9" w:date="2020-10-19T17:56:00Z"/>
                <w:color w:val="C00000"/>
                <w:lang w:eastAsia="zh-CN"/>
              </w:rPr>
            </w:pPr>
            <w:del w:id="733" w:author="Ericsson9" w:date="2020-10-19T17:56:00Z">
              <w:r w:rsidDel="00AE0962">
                <w:rPr>
                  <w:color w:val="C00000"/>
                  <w:lang w:eastAsia="zh-CN"/>
                </w:rPr>
                <w:delText>F</w:delText>
              </w:r>
            </w:del>
          </w:p>
        </w:tc>
        <w:tc>
          <w:tcPr>
            <w:tcW w:w="1210" w:type="dxa"/>
            <w:tcBorders>
              <w:top w:val="single" w:sz="4" w:space="0" w:color="auto"/>
              <w:left w:val="single" w:sz="4" w:space="0" w:color="auto"/>
              <w:bottom w:val="single" w:sz="4" w:space="0" w:color="auto"/>
              <w:right w:val="single" w:sz="4" w:space="0" w:color="auto"/>
            </w:tcBorders>
          </w:tcPr>
          <w:p w14:paraId="501585D4" w14:textId="0C59B55C" w:rsidR="009C4871" w:rsidRPr="00964704" w:rsidDel="00AE0962" w:rsidRDefault="009C4871" w:rsidP="002C0F88">
            <w:pPr>
              <w:pStyle w:val="TAL"/>
              <w:jc w:val="center"/>
              <w:rPr>
                <w:del w:id="734" w:author="Ericsson9" w:date="2020-10-19T17:56:00Z"/>
                <w:color w:val="C00000"/>
                <w:lang w:eastAsia="zh-CN"/>
              </w:rPr>
            </w:pPr>
            <w:del w:id="735" w:author="Ericsson9" w:date="2020-10-19T17:56:00Z">
              <w:r w:rsidRPr="00964704" w:rsidDel="00AE0962">
                <w:rPr>
                  <w:color w:val="C00000"/>
                  <w:lang w:eastAsia="zh-CN"/>
                </w:rPr>
                <w:delText>T</w:delText>
              </w:r>
            </w:del>
          </w:p>
        </w:tc>
        <w:tc>
          <w:tcPr>
            <w:tcW w:w="1373" w:type="dxa"/>
            <w:tcBorders>
              <w:top w:val="single" w:sz="4" w:space="0" w:color="auto"/>
              <w:left w:val="single" w:sz="4" w:space="0" w:color="auto"/>
              <w:bottom w:val="single" w:sz="4" w:space="0" w:color="auto"/>
              <w:right w:val="single" w:sz="4" w:space="0" w:color="auto"/>
            </w:tcBorders>
          </w:tcPr>
          <w:p w14:paraId="64BBFD31" w14:textId="5A775007" w:rsidR="009C4871" w:rsidRPr="00964704" w:rsidDel="00AE0962" w:rsidRDefault="009C4871" w:rsidP="002C0F88">
            <w:pPr>
              <w:pStyle w:val="TAL"/>
              <w:jc w:val="center"/>
              <w:rPr>
                <w:del w:id="736" w:author="Ericsson9" w:date="2020-10-19T17:56:00Z"/>
                <w:color w:val="C00000"/>
                <w:lang w:eastAsia="zh-CN"/>
              </w:rPr>
            </w:pPr>
            <w:del w:id="737" w:author="Ericsson9" w:date="2020-10-19T17:56:00Z">
              <w:r w:rsidRPr="00964704" w:rsidDel="00AE0962">
                <w:rPr>
                  <w:color w:val="C00000"/>
                  <w:lang w:eastAsia="zh-CN"/>
                </w:rPr>
                <w:delText>T</w:delText>
              </w:r>
            </w:del>
          </w:p>
        </w:tc>
      </w:tr>
      <w:tr w:rsidR="00751F0E" w:rsidDel="00AE0962" w14:paraId="33582D2B" w14:textId="7C1DE946" w:rsidTr="002C0F88">
        <w:trPr>
          <w:cantSplit/>
          <w:trHeight w:val="218"/>
          <w:jc w:val="center"/>
          <w:del w:id="738" w:author="Ericsson9" w:date="2020-10-19T17:56:00Z"/>
        </w:trPr>
        <w:tc>
          <w:tcPr>
            <w:tcW w:w="3673" w:type="dxa"/>
            <w:tcBorders>
              <w:top w:val="single" w:sz="4" w:space="0" w:color="auto"/>
              <w:left w:val="single" w:sz="4" w:space="0" w:color="auto"/>
              <w:bottom w:val="single" w:sz="4" w:space="0" w:color="auto"/>
              <w:right w:val="single" w:sz="4" w:space="0" w:color="auto"/>
            </w:tcBorders>
            <w:hideMark/>
          </w:tcPr>
          <w:p w14:paraId="15D32F5D" w14:textId="4F9BAEBE" w:rsidR="009C4871" w:rsidDel="00AE0962" w:rsidRDefault="009C4871" w:rsidP="002C0F88">
            <w:pPr>
              <w:pStyle w:val="TAL"/>
              <w:jc w:val="center"/>
              <w:rPr>
                <w:del w:id="739" w:author="Ericsson9" w:date="2020-10-19T17:56:00Z"/>
                <w:rFonts w:ascii="Courier New" w:hAnsi="Courier New" w:cs="Courier New"/>
                <w:b/>
                <w:lang w:eastAsia="zh-CN"/>
              </w:rPr>
            </w:pPr>
            <w:del w:id="740" w:author="Ericsson9" w:date="2020-10-19T17:56:00Z">
              <w:r w:rsidDel="00AE0962">
                <w:rPr>
                  <w:b/>
                  <w:lang w:eastAsia="en-GB"/>
                </w:rPr>
                <w:delText>Attribute related to role</w:delText>
              </w:r>
            </w:del>
          </w:p>
        </w:tc>
        <w:tc>
          <w:tcPr>
            <w:tcW w:w="947" w:type="dxa"/>
            <w:tcBorders>
              <w:top w:val="single" w:sz="4" w:space="0" w:color="auto"/>
              <w:left w:val="single" w:sz="4" w:space="0" w:color="auto"/>
              <w:bottom w:val="single" w:sz="4" w:space="0" w:color="auto"/>
              <w:right w:val="single" w:sz="4" w:space="0" w:color="auto"/>
            </w:tcBorders>
          </w:tcPr>
          <w:p w14:paraId="61CCC6F8" w14:textId="228B9C59" w:rsidR="009C4871" w:rsidDel="00AE0962" w:rsidRDefault="009C4871" w:rsidP="002C0F88">
            <w:pPr>
              <w:pStyle w:val="TAL"/>
              <w:jc w:val="center"/>
              <w:rPr>
                <w:del w:id="741" w:author="Ericsson9" w:date="2020-10-19T17:56:00Z"/>
                <w:lang w:eastAsia="zh-CN"/>
              </w:rPr>
            </w:pPr>
          </w:p>
        </w:tc>
        <w:tc>
          <w:tcPr>
            <w:tcW w:w="1237" w:type="dxa"/>
            <w:tcBorders>
              <w:top w:val="single" w:sz="4" w:space="0" w:color="auto"/>
              <w:left w:val="single" w:sz="4" w:space="0" w:color="auto"/>
              <w:bottom w:val="single" w:sz="4" w:space="0" w:color="auto"/>
              <w:right w:val="single" w:sz="4" w:space="0" w:color="auto"/>
            </w:tcBorders>
          </w:tcPr>
          <w:p w14:paraId="07F9FD2D" w14:textId="60F9B655" w:rsidR="009C4871" w:rsidDel="00AE0962" w:rsidRDefault="009C4871" w:rsidP="002C0F88">
            <w:pPr>
              <w:pStyle w:val="TAL"/>
              <w:jc w:val="center"/>
              <w:rPr>
                <w:del w:id="742" w:author="Ericsson9" w:date="2020-10-19T17:56:00Z"/>
                <w:lang w:eastAsia="zh-CN"/>
              </w:rPr>
            </w:pPr>
          </w:p>
        </w:tc>
        <w:tc>
          <w:tcPr>
            <w:tcW w:w="1189" w:type="dxa"/>
            <w:tcBorders>
              <w:top w:val="single" w:sz="4" w:space="0" w:color="auto"/>
              <w:left w:val="single" w:sz="4" w:space="0" w:color="auto"/>
              <w:bottom w:val="single" w:sz="4" w:space="0" w:color="auto"/>
              <w:right w:val="single" w:sz="4" w:space="0" w:color="auto"/>
            </w:tcBorders>
          </w:tcPr>
          <w:p w14:paraId="1C725C1A" w14:textId="66D4B6F7" w:rsidR="009C4871" w:rsidDel="00AE0962" w:rsidRDefault="009C4871" w:rsidP="002C0F88">
            <w:pPr>
              <w:pStyle w:val="TAL"/>
              <w:jc w:val="center"/>
              <w:rPr>
                <w:del w:id="743" w:author="Ericsson9" w:date="2020-10-19T17:56:00Z"/>
                <w:lang w:eastAsia="zh-CN"/>
              </w:rPr>
            </w:pPr>
          </w:p>
        </w:tc>
        <w:tc>
          <w:tcPr>
            <w:tcW w:w="1210" w:type="dxa"/>
            <w:tcBorders>
              <w:top w:val="single" w:sz="4" w:space="0" w:color="auto"/>
              <w:left w:val="single" w:sz="4" w:space="0" w:color="auto"/>
              <w:bottom w:val="single" w:sz="4" w:space="0" w:color="auto"/>
              <w:right w:val="single" w:sz="4" w:space="0" w:color="auto"/>
            </w:tcBorders>
          </w:tcPr>
          <w:p w14:paraId="6A440020" w14:textId="097C04A4" w:rsidR="009C4871" w:rsidDel="00AE0962" w:rsidRDefault="009C4871" w:rsidP="002C0F88">
            <w:pPr>
              <w:pStyle w:val="TAL"/>
              <w:jc w:val="center"/>
              <w:rPr>
                <w:del w:id="744" w:author="Ericsson9" w:date="2020-10-19T17:56:00Z"/>
                <w:lang w:eastAsia="zh-CN"/>
              </w:rPr>
            </w:pPr>
          </w:p>
        </w:tc>
        <w:tc>
          <w:tcPr>
            <w:tcW w:w="1373" w:type="dxa"/>
            <w:tcBorders>
              <w:top w:val="single" w:sz="4" w:space="0" w:color="auto"/>
              <w:left w:val="single" w:sz="4" w:space="0" w:color="auto"/>
              <w:bottom w:val="single" w:sz="4" w:space="0" w:color="auto"/>
              <w:right w:val="single" w:sz="4" w:space="0" w:color="auto"/>
            </w:tcBorders>
          </w:tcPr>
          <w:p w14:paraId="4DC5ABAF" w14:textId="75CAB20F" w:rsidR="009C4871" w:rsidDel="00AE0962" w:rsidRDefault="009C4871" w:rsidP="002C0F88">
            <w:pPr>
              <w:pStyle w:val="TAL"/>
              <w:jc w:val="center"/>
              <w:rPr>
                <w:del w:id="745" w:author="Ericsson9" w:date="2020-10-19T17:56:00Z"/>
                <w:lang w:eastAsia="zh-CN"/>
              </w:rPr>
            </w:pPr>
          </w:p>
        </w:tc>
      </w:tr>
    </w:tbl>
    <w:p w14:paraId="58C9A73B" w14:textId="228B1E23" w:rsidR="009C4871" w:rsidDel="00AE0962" w:rsidRDefault="009C4871" w:rsidP="009C4871">
      <w:pPr>
        <w:rPr>
          <w:del w:id="746" w:author="Ericsson9" w:date="2020-10-19T17:56:00Z"/>
        </w:rPr>
      </w:pPr>
    </w:p>
    <w:p w14:paraId="4B216FC1" w14:textId="19B49905" w:rsidR="009C4871" w:rsidDel="00AE0962" w:rsidRDefault="009C4871" w:rsidP="009C4871">
      <w:pPr>
        <w:pStyle w:val="Heading4"/>
        <w:rPr>
          <w:del w:id="747" w:author="Ericsson9" w:date="2020-10-19T17:56:00Z"/>
        </w:rPr>
      </w:pPr>
      <w:del w:id="748" w:author="Ericsson9" w:date="2020-10-19T17:56:00Z">
        <w:r w:rsidDel="00AE0962">
          <w:delText>4.</w:delText>
        </w:r>
        <w:r w:rsidR="00E70C27" w:rsidDel="00AE0962">
          <w:delText>5</w:delText>
        </w:r>
        <w:r w:rsidDel="00AE0962">
          <w:delText>.3</w:delText>
        </w:r>
        <w:r w:rsidDel="00AE0962">
          <w:tab/>
          <w:delText>Attribute properties</w:delText>
        </w:r>
      </w:del>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9C4871" w:rsidDel="00AE0962" w14:paraId="59CB89C9" w14:textId="758A4102" w:rsidTr="002C0F88">
        <w:trPr>
          <w:cantSplit/>
          <w:tblHeader/>
          <w:del w:id="749" w:author="Ericsson9" w:date="2020-10-19T17:56:00Z"/>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5CC9197A" w14:textId="1D405AB6" w:rsidR="009C4871" w:rsidDel="00AE0962" w:rsidRDefault="009C4871" w:rsidP="002C0F88">
            <w:pPr>
              <w:pStyle w:val="TAH"/>
              <w:rPr>
                <w:del w:id="750" w:author="Ericsson9" w:date="2020-10-19T17:56:00Z"/>
                <w:lang w:eastAsia="en-GB"/>
              </w:rPr>
            </w:pPr>
            <w:del w:id="751" w:author="Ericsson9" w:date="2020-10-19T17:56:00Z">
              <w:r w:rsidDel="00AE0962">
                <w:rPr>
                  <w:lang w:eastAsia="en-GB"/>
                </w:rPr>
                <w:delText>Attribute Name</w:delText>
              </w:r>
            </w:del>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29E33969" w14:textId="08D109CC" w:rsidR="009C4871" w:rsidDel="00AE0962" w:rsidRDefault="009C4871" w:rsidP="002C0F88">
            <w:pPr>
              <w:pStyle w:val="TAH"/>
              <w:rPr>
                <w:del w:id="752" w:author="Ericsson9" w:date="2020-10-19T17:56:00Z"/>
                <w:lang w:eastAsia="en-GB"/>
              </w:rPr>
            </w:pPr>
            <w:del w:id="753" w:author="Ericsson9" w:date="2020-10-19T17:56:00Z">
              <w:r w:rsidDel="00AE0962">
                <w:rPr>
                  <w:lang w:eastAsia="en-GB"/>
                </w:rPr>
                <w:delText>Documentation and Allowed Values</w:delText>
              </w:r>
            </w:del>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D1E2DB1" w14:textId="5E797BAB" w:rsidR="009C4871" w:rsidDel="00AE0962" w:rsidRDefault="009C4871" w:rsidP="002C0F88">
            <w:pPr>
              <w:pStyle w:val="TAH"/>
              <w:rPr>
                <w:del w:id="754" w:author="Ericsson9" w:date="2020-10-19T17:56:00Z"/>
                <w:lang w:eastAsia="en-GB"/>
              </w:rPr>
            </w:pPr>
            <w:del w:id="755" w:author="Ericsson9" w:date="2020-10-19T17:56:00Z">
              <w:r w:rsidDel="00AE0962">
                <w:rPr>
                  <w:lang w:eastAsia="en-GB"/>
                </w:rPr>
                <w:delText>Properties</w:delText>
              </w:r>
            </w:del>
          </w:p>
        </w:tc>
      </w:tr>
      <w:tr w:rsidR="009C4871" w:rsidDel="00AE0962" w14:paraId="2DE1C189" w14:textId="740E1999" w:rsidTr="002C0F88">
        <w:trPr>
          <w:cantSplit/>
          <w:tblHeader/>
          <w:del w:id="756" w:author="Ericsson9" w:date="2020-10-19T17:56:00Z"/>
        </w:trPr>
        <w:tc>
          <w:tcPr>
            <w:tcW w:w="960" w:type="pct"/>
            <w:tcBorders>
              <w:top w:val="single" w:sz="4" w:space="0" w:color="auto"/>
              <w:left w:val="single" w:sz="4" w:space="0" w:color="auto"/>
              <w:bottom w:val="single" w:sz="4" w:space="0" w:color="auto"/>
              <w:right w:val="single" w:sz="4" w:space="0" w:color="auto"/>
            </w:tcBorders>
          </w:tcPr>
          <w:p w14:paraId="7071BD7B" w14:textId="130F9118" w:rsidR="009C4871" w:rsidRPr="00196852" w:rsidDel="00AE0962" w:rsidRDefault="006178F0" w:rsidP="002C0F88">
            <w:pPr>
              <w:spacing w:after="0"/>
              <w:rPr>
                <w:del w:id="757" w:author="Ericsson9" w:date="2020-10-19T17:56:00Z"/>
                <w:rFonts w:ascii="Courier New" w:hAnsi="Courier New" w:cs="Courier New"/>
                <w:color w:val="C00000"/>
                <w:sz w:val="18"/>
                <w:szCs w:val="18"/>
                <w:lang w:eastAsia="zh-CN"/>
              </w:rPr>
            </w:pPr>
            <w:del w:id="758" w:author="Ericsson9" w:date="2020-10-19T17:56:00Z">
              <w:r w:rsidRPr="00196852" w:rsidDel="00AE0962">
                <w:rPr>
                  <w:rFonts w:ascii="Courier New" w:hAnsi="Courier New" w:cs="Courier New"/>
                  <w:color w:val="C00000"/>
                  <w:sz w:val="18"/>
                  <w:szCs w:val="18"/>
                  <w:lang w:eastAsia="zh-CN"/>
                </w:rPr>
                <w:delText>n</w:delText>
              </w:r>
              <w:r w:rsidR="00CD3923" w:rsidRPr="00196852" w:rsidDel="00AE0962">
                <w:rPr>
                  <w:rFonts w:ascii="Courier New" w:hAnsi="Courier New" w:cs="Courier New"/>
                  <w:color w:val="C00000"/>
                  <w:sz w:val="18"/>
                  <w:szCs w:val="18"/>
                  <w:lang w:eastAsia="zh-CN"/>
                </w:rPr>
                <w:delText>etwork</w:delText>
              </w:r>
              <w:r w:rsidR="009C4871" w:rsidRPr="00196852" w:rsidDel="00AE0962">
                <w:rPr>
                  <w:rFonts w:ascii="Courier New" w:hAnsi="Courier New" w:cs="Courier New"/>
                  <w:color w:val="C00000"/>
                  <w:sz w:val="18"/>
                  <w:szCs w:val="18"/>
                  <w:lang w:eastAsia="zh-CN"/>
                </w:rPr>
                <w:delText>SliceData</w:delText>
              </w:r>
            </w:del>
            <w:ins w:id="759" w:author="Ericsson1" w:date="2020-10-18T09:01:00Z">
              <w:del w:id="760" w:author="Ericsson9" w:date="2020-10-19T17:56:00Z">
                <w:r w:rsidR="003843A3" w:rsidDel="00AE0962">
                  <w:rPr>
                    <w:rFonts w:ascii="Courier New" w:hAnsi="Courier New" w:cs="Courier New"/>
                    <w:color w:val="C00000"/>
                    <w:sz w:val="18"/>
                    <w:szCs w:val="18"/>
                    <w:lang w:eastAsia="zh-CN"/>
                  </w:rPr>
                  <w:delText>Spec</w:delText>
                </w:r>
              </w:del>
            </w:ins>
            <w:del w:id="761" w:author="Ericsson9" w:date="2020-10-19T17:56:00Z">
              <w:r w:rsidR="009C4871" w:rsidRPr="00196852" w:rsidDel="00AE0962">
                <w:rPr>
                  <w:rFonts w:ascii="Courier New" w:hAnsi="Courier New" w:cs="Courier New"/>
                  <w:color w:val="C00000"/>
                  <w:sz w:val="18"/>
                  <w:szCs w:val="18"/>
                  <w:lang w:eastAsia="zh-CN"/>
                </w:rPr>
                <w:delText>List</w:delText>
              </w:r>
            </w:del>
          </w:p>
        </w:tc>
        <w:tc>
          <w:tcPr>
            <w:tcW w:w="2901" w:type="pct"/>
            <w:tcBorders>
              <w:top w:val="single" w:sz="4" w:space="0" w:color="auto"/>
              <w:left w:val="single" w:sz="4" w:space="0" w:color="auto"/>
              <w:bottom w:val="single" w:sz="4" w:space="0" w:color="auto"/>
              <w:right w:val="single" w:sz="4" w:space="0" w:color="auto"/>
            </w:tcBorders>
          </w:tcPr>
          <w:p w14:paraId="567F133D" w14:textId="2AC04440" w:rsidR="009C4871" w:rsidRPr="008433BD" w:rsidDel="00AE0962" w:rsidRDefault="009C4871" w:rsidP="002C0F88">
            <w:pPr>
              <w:pStyle w:val="TAL"/>
              <w:rPr>
                <w:del w:id="762" w:author="Ericsson9" w:date="2020-10-19T17:56:00Z"/>
                <w:rFonts w:cs="Arial"/>
                <w:snapToGrid w:val="0"/>
                <w:color w:val="C00000"/>
                <w:szCs w:val="18"/>
                <w:lang w:eastAsia="en-GB"/>
              </w:rPr>
            </w:pPr>
            <w:del w:id="763" w:author="Ericsson9" w:date="2020-10-19T17:56:00Z">
              <w:r w:rsidRPr="008433BD" w:rsidDel="00AE0962">
                <w:rPr>
                  <w:color w:val="C00000"/>
                  <w:lang w:eastAsia="de-DE"/>
                </w:rPr>
                <w:delText xml:space="preserve">This parameter specifies the </w:delText>
              </w:r>
              <w:r w:rsidRPr="008433BD" w:rsidDel="00AE0962">
                <w:rPr>
                  <w:color w:val="C00000"/>
                  <w:lang w:val="en-US" w:eastAsia="de-DE"/>
                </w:rPr>
                <w:delText xml:space="preserve">list of additional data attributes defined by the referred </w:delText>
              </w:r>
              <w:r w:rsidRPr="008433BD" w:rsidDel="00AE0962">
                <w:rPr>
                  <w:rFonts w:ascii="Courier New" w:hAnsi="Courier New" w:cs="Courier New"/>
                  <w:color w:val="C00000"/>
                  <w:lang w:val="en-US" w:eastAsia="de-DE"/>
                </w:rPr>
                <w:delText>AdditionalDataSpec</w:delText>
              </w:r>
              <w:r w:rsidRPr="008433BD" w:rsidDel="00AE0962">
                <w:rPr>
                  <w:color w:val="C00000"/>
                  <w:lang w:val="en-US" w:eastAsia="de-DE"/>
                </w:rPr>
                <w:delText xml:space="preserve"> IOC.</w:delText>
              </w:r>
            </w:del>
          </w:p>
        </w:tc>
        <w:tc>
          <w:tcPr>
            <w:tcW w:w="1139" w:type="pct"/>
            <w:tcBorders>
              <w:top w:val="single" w:sz="4" w:space="0" w:color="auto"/>
              <w:left w:val="single" w:sz="4" w:space="0" w:color="auto"/>
              <w:bottom w:val="single" w:sz="4" w:space="0" w:color="auto"/>
              <w:right w:val="single" w:sz="4" w:space="0" w:color="auto"/>
            </w:tcBorders>
          </w:tcPr>
          <w:p w14:paraId="6411F93A" w14:textId="04C24511" w:rsidR="009C4871" w:rsidRPr="008433BD" w:rsidDel="00AE0962" w:rsidRDefault="009C4871" w:rsidP="002C0F88">
            <w:pPr>
              <w:spacing w:after="0"/>
              <w:rPr>
                <w:del w:id="764" w:author="Ericsson9" w:date="2020-10-19T17:56:00Z"/>
                <w:rFonts w:ascii="Arial" w:hAnsi="Arial" w:cs="Arial"/>
                <w:snapToGrid w:val="0"/>
                <w:color w:val="C00000"/>
                <w:sz w:val="18"/>
                <w:szCs w:val="18"/>
                <w:lang w:eastAsia="en-GB"/>
              </w:rPr>
            </w:pPr>
            <w:del w:id="765" w:author="Ericsson9" w:date="2020-10-19T17:56:00Z">
              <w:r w:rsidRPr="008433BD" w:rsidDel="00AE0962">
                <w:rPr>
                  <w:rFonts w:ascii="Arial" w:hAnsi="Arial" w:cs="Arial"/>
                  <w:snapToGrid w:val="0"/>
                  <w:color w:val="C00000"/>
                  <w:sz w:val="18"/>
                  <w:szCs w:val="18"/>
                  <w:lang w:eastAsia="en-GB"/>
                </w:rPr>
                <w:delText>type: AdditionalData</w:delText>
              </w:r>
            </w:del>
          </w:p>
          <w:p w14:paraId="20931FC2" w14:textId="594913E8" w:rsidR="009C4871" w:rsidRPr="008433BD" w:rsidDel="00AE0962" w:rsidRDefault="009C4871" w:rsidP="002C0F88">
            <w:pPr>
              <w:spacing w:after="0"/>
              <w:rPr>
                <w:del w:id="766" w:author="Ericsson9" w:date="2020-10-19T17:56:00Z"/>
                <w:rFonts w:ascii="Arial" w:hAnsi="Arial" w:cs="Arial"/>
                <w:snapToGrid w:val="0"/>
                <w:color w:val="C00000"/>
                <w:sz w:val="18"/>
                <w:szCs w:val="18"/>
                <w:lang w:eastAsia="en-GB"/>
              </w:rPr>
            </w:pPr>
            <w:del w:id="767" w:author="Ericsson9" w:date="2020-10-19T17:56:00Z">
              <w:r w:rsidRPr="008433BD" w:rsidDel="00AE0962">
                <w:rPr>
                  <w:rFonts w:ascii="Arial" w:hAnsi="Arial" w:cs="Arial"/>
                  <w:snapToGrid w:val="0"/>
                  <w:color w:val="C00000"/>
                  <w:sz w:val="18"/>
                  <w:szCs w:val="18"/>
                  <w:lang w:eastAsia="en-GB"/>
                </w:rPr>
                <w:delText>multiplicity: 1..N</w:delText>
              </w:r>
            </w:del>
          </w:p>
          <w:p w14:paraId="4736085A" w14:textId="474FC6E6" w:rsidR="009C4871" w:rsidRPr="008433BD" w:rsidDel="00AE0962" w:rsidRDefault="009C4871" w:rsidP="002C0F88">
            <w:pPr>
              <w:spacing w:after="0"/>
              <w:rPr>
                <w:del w:id="768" w:author="Ericsson9" w:date="2020-10-19T17:56:00Z"/>
                <w:rFonts w:ascii="Arial" w:hAnsi="Arial" w:cs="Arial"/>
                <w:snapToGrid w:val="0"/>
                <w:color w:val="C00000"/>
                <w:sz w:val="18"/>
                <w:szCs w:val="18"/>
                <w:lang w:eastAsia="en-GB"/>
              </w:rPr>
            </w:pPr>
            <w:del w:id="769" w:author="Ericsson9" w:date="2020-10-19T17:56:00Z">
              <w:r w:rsidRPr="008433BD" w:rsidDel="00AE0962">
                <w:rPr>
                  <w:rFonts w:ascii="Arial" w:hAnsi="Arial" w:cs="Arial"/>
                  <w:snapToGrid w:val="0"/>
                  <w:color w:val="C00000"/>
                  <w:sz w:val="18"/>
                  <w:szCs w:val="18"/>
                  <w:lang w:eastAsia="en-GB"/>
                </w:rPr>
                <w:delText>isOrdered: True</w:delText>
              </w:r>
            </w:del>
          </w:p>
          <w:p w14:paraId="7EEB4B58" w14:textId="1EE08ED5" w:rsidR="009C4871" w:rsidRPr="008433BD" w:rsidDel="00AE0962" w:rsidRDefault="009C4871" w:rsidP="002C0F88">
            <w:pPr>
              <w:spacing w:after="0"/>
              <w:rPr>
                <w:del w:id="770" w:author="Ericsson9" w:date="2020-10-19T17:56:00Z"/>
                <w:rFonts w:ascii="Arial" w:hAnsi="Arial" w:cs="Arial"/>
                <w:snapToGrid w:val="0"/>
                <w:color w:val="C00000"/>
                <w:sz w:val="18"/>
                <w:szCs w:val="18"/>
                <w:lang w:eastAsia="en-GB"/>
              </w:rPr>
            </w:pPr>
            <w:del w:id="771" w:author="Ericsson9" w:date="2020-10-19T17:56:00Z">
              <w:r w:rsidRPr="008433BD" w:rsidDel="00AE0962">
                <w:rPr>
                  <w:rFonts w:ascii="Arial" w:hAnsi="Arial" w:cs="Arial"/>
                  <w:snapToGrid w:val="0"/>
                  <w:color w:val="C00000"/>
                  <w:sz w:val="18"/>
                  <w:szCs w:val="18"/>
                  <w:lang w:eastAsia="en-GB"/>
                </w:rPr>
                <w:delText>isUnique: N/A</w:delText>
              </w:r>
            </w:del>
          </w:p>
          <w:p w14:paraId="23B66954" w14:textId="12670DF5" w:rsidR="009C4871" w:rsidRPr="008433BD" w:rsidDel="00AE0962" w:rsidRDefault="009C4871" w:rsidP="002C0F88">
            <w:pPr>
              <w:spacing w:after="0"/>
              <w:rPr>
                <w:del w:id="772" w:author="Ericsson9" w:date="2020-10-19T17:56:00Z"/>
                <w:rFonts w:ascii="Arial" w:hAnsi="Arial" w:cs="Arial"/>
                <w:snapToGrid w:val="0"/>
                <w:color w:val="C00000"/>
                <w:sz w:val="18"/>
                <w:szCs w:val="18"/>
                <w:lang w:eastAsia="en-GB"/>
              </w:rPr>
            </w:pPr>
            <w:del w:id="773" w:author="Ericsson9" w:date="2020-10-19T17:56:00Z">
              <w:r w:rsidRPr="008433BD" w:rsidDel="00AE0962">
                <w:rPr>
                  <w:rFonts w:ascii="Arial" w:hAnsi="Arial" w:cs="Arial"/>
                  <w:snapToGrid w:val="0"/>
                  <w:color w:val="C00000"/>
                  <w:sz w:val="18"/>
                  <w:szCs w:val="18"/>
                  <w:lang w:eastAsia="en-GB"/>
                </w:rPr>
                <w:delText>defaultValue: None</w:delText>
              </w:r>
            </w:del>
          </w:p>
          <w:p w14:paraId="27F386D2" w14:textId="0F9E1156" w:rsidR="009C4871" w:rsidRPr="008433BD" w:rsidDel="00AE0962" w:rsidRDefault="009C4871" w:rsidP="002C0F88">
            <w:pPr>
              <w:spacing w:after="0"/>
              <w:rPr>
                <w:del w:id="774" w:author="Ericsson9" w:date="2020-10-19T17:56:00Z"/>
                <w:rFonts w:ascii="Arial" w:hAnsi="Arial" w:cs="Arial"/>
                <w:snapToGrid w:val="0"/>
                <w:color w:val="C00000"/>
                <w:sz w:val="18"/>
                <w:szCs w:val="18"/>
                <w:lang w:eastAsia="en-GB"/>
              </w:rPr>
            </w:pPr>
            <w:del w:id="775" w:author="Ericsson9" w:date="2020-10-19T17:56:00Z">
              <w:r w:rsidRPr="008433BD" w:rsidDel="00AE0962">
                <w:rPr>
                  <w:rFonts w:ascii="Arial" w:hAnsi="Arial" w:cs="Arial"/>
                  <w:snapToGrid w:val="0"/>
                  <w:color w:val="C00000"/>
                  <w:sz w:val="18"/>
                  <w:szCs w:val="18"/>
                  <w:lang w:eastAsia="en-GB"/>
                </w:rPr>
                <w:delText>allowedValues: N/A</w:delText>
              </w:r>
            </w:del>
          </w:p>
          <w:p w14:paraId="4487EED2" w14:textId="66B6209D" w:rsidR="009C4871" w:rsidRPr="008433BD" w:rsidDel="00AE0962" w:rsidRDefault="009C4871" w:rsidP="002C0F88">
            <w:pPr>
              <w:spacing w:after="0"/>
              <w:rPr>
                <w:del w:id="776" w:author="Ericsson9" w:date="2020-10-19T17:56:00Z"/>
                <w:rFonts w:ascii="Arial" w:hAnsi="Arial" w:cs="Arial"/>
                <w:snapToGrid w:val="0"/>
                <w:color w:val="C00000"/>
                <w:sz w:val="18"/>
                <w:szCs w:val="18"/>
                <w:lang w:eastAsia="en-GB"/>
              </w:rPr>
            </w:pPr>
            <w:del w:id="777" w:author="Ericsson9" w:date="2020-10-19T17:56:00Z">
              <w:r w:rsidRPr="008433BD" w:rsidDel="00AE0962">
                <w:rPr>
                  <w:rFonts w:ascii="Arial" w:hAnsi="Arial" w:cs="Arial"/>
                  <w:snapToGrid w:val="0"/>
                  <w:color w:val="C00000"/>
                  <w:sz w:val="18"/>
                  <w:szCs w:val="18"/>
                  <w:lang w:eastAsia="en-GB"/>
                </w:rPr>
                <w:delText>isNullable: True</w:delText>
              </w:r>
            </w:del>
          </w:p>
        </w:tc>
      </w:tr>
      <w:tr w:rsidR="009C4871" w:rsidDel="00AE0962" w14:paraId="388D5DD0" w14:textId="5C429DEB" w:rsidTr="002C0F88">
        <w:trPr>
          <w:cantSplit/>
          <w:tblHeader/>
          <w:del w:id="778" w:author="Ericsson9" w:date="2020-10-19T17:56:00Z"/>
        </w:trPr>
        <w:tc>
          <w:tcPr>
            <w:tcW w:w="960" w:type="pct"/>
            <w:tcBorders>
              <w:top w:val="single" w:sz="4" w:space="0" w:color="auto"/>
              <w:left w:val="single" w:sz="4" w:space="0" w:color="auto"/>
              <w:bottom w:val="single" w:sz="4" w:space="0" w:color="auto"/>
              <w:right w:val="single" w:sz="4" w:space="0" w:color="auto"/>
            </w:tcBorders>
          </w:tcPr>
          <w:p w14:paraId="48CA770A" w14:textId="630F433F" w:rsidR="009C4871" w:rsidRPr="00196852" w:rsidDel="00AE0962" w:rsidRDefault="006178F0" w:rsidP="002C0F88">
            <w:pPr>
              <w:spacing w:after="0"/>
              <w:rPr>
                <w:del w:id="779" w:author="Ericsson9" w:date="2020-10-19T17:56:00Z"/>
                <w:rFonts w:ascii="Courier New" w:hAnsi="Courier New" w:cs="Courier New"/>
                <w:color w:val="C00000"/>
                <w:sz w:val="18"/>
                <w:szCs w:val="18"/>
                <w:lang w:eastAsia="zh-CN"/>
              </w:rPr>
            </w:pPr>
            <w:del w:id="780" w:author="Ericsson9" w:date="2020-10-19T17:56:00Z">
              <w:r w:rsidRPr="00196852" w:rsidDel="00AE0962">
                <w:rPr>
                  <w:rFonts w:ascii="Courier New" w:hAnsi="Courier New" w:cs="Courier New"/>
                  <w:color w:val="C00000"/>
                  <w:sz w:val="18"/>
                  <w:szCs w:val="18"/>
                  <w:lang w:eastAsia="zh-CN"/>
                </w:rPr>
                <w:delText>s</w:delText>
              </w:r>
              <w:r w:rsidR="009C4871" w:rsidRPr="00196852" w:rsidDel="00AE0962">
                <w:rPr>
                  <w:rFonts w:ascii="Courier New" w:hAnsi="Courier New" w:cs="Courier New"/>
                  <w:color w:val="C00000"/>
                  <w:sz w:val="18"/>
                  <w:szCs w:val="18"/>
                  <w:lang w:eastAsia="zh-CN"/>
                </w:rPr>
                <w:delText>erviceProfileData</w:delText>
              </w:r>
            </w:del>
            <w:ins w:id="781" w:author="Ericsson1" w:date="2020-10-18T09:02:00Z">
              <w:del w:id="782" w:author="Ericsson9" w:date="2020-10-19T17:56:00Z">
                <w:r w:rsidR="00230BCC" w:rsidDel="00AE0962">
                  <w:rPr>
                    <w:rFonts w:ascii="Courier New" w:hAnsi="Courier New" w:cs="Courier New"/>
                    <w:color w:val="C00000"/>
                    <w:sz w:val="18"/>
                    <w:szCs w:val="18"/>
                    <w:lang w:eastAsia="zh-CN"/>
                  </w:rPr>
                  <w:delText>Spec</w:delText>
                </w:r>
              </w:del>
            </w:ins>
            <w:del w:id="783" w:author="Ericsson9" w:date="2020-10-19T17:56:00Z">
              <w:r w:rsidR="009C4871" w:rsidRPr="00196852" w:rsidDel="00AE0962">
                <w:rPr>
                  <w:rFonts w:ascii="Courier New" w:hAnsi="Courier New" w:cs="Courier New"/>
                  <w:color w:val="C00000"/>
                  <w:sz w:val="18"/>
                  <w:szCs w:val="18"/>
                  <w:lang w:eastAsia="zh-CN"/>
                </w:rPr>
                <w:delText>List</w:delText>
              </w:r>
            </w:del>
          </w:p>
        </w:tc>
        <w:tc>
          <w:tcPr>
            <w:tcW w:w="2901" w:type="pct"/>
            <w:tcBorders>
              <w:top w:val="single" w:sz="4" w:space="0" w:color="auto"/>
              <w:left w:val="single" w:sz="4" w:space="0" w:color="auto"/>
              <w:bottom w:val="single" w:sz="4" w:space="0" w:color="auto"/>
              <w:right w:val="single" w:sz="4" w:space="0" w:color="auto"/>
            </w:tcBorders>
          </w:tcPr>
          <w:p w14:paraId="1A45A569" w14:textId="6490830C" w:rsidR="009C4871" w:rsidRPr="008433BD" w:rsidDel="00AE0962" w:rsidRDefault="009C4871" w:rsidP="002C0F88">
            <w:pPr>
              <w:pStyle w:val="TAL"/>
              <w:rPr>
                <w:del w:id="784" w:author="Ericsson9" w:date="2020-10-19T17:56:00Z"/>
                <w:color w:val="C00000"/>
                <w:lang w:eastAsia="de-DE"/>
              </w:rPr>
            </w:pPr>
            <w:del w:id="785" w:author="Ericsson9" w:date="2020-10-19T17:56:00Z">
              <w:r w:rsidRPr="008433BD" w:rsidDel="00AE0962">
                <w:rPr>
                  <w:color w:val="C00000"/>
                  <w:lang w:eastAsia="de-DE"/>
                </w:rPr>
                <w:delText xml:space="preserve">This parameter specifies the </w:delText>
              </w:r>
              <w:r w:rsidRPr="008433BD" w:rsidDel="00AE0962">
                <w:rPr>
                  <w:color w:val="C00000"/>
                  <w:lang w:val="en-US" w:eastAsia="de-DE"/>
                </w:rPr>
                <w:delText xml:space="preserve">list of additional data attributes defined by the referred </w:delText>
              </w:r>
              <w:r w:rsidRPr="008433BD" w:rsidDel="00AE0962">
                <w:rPr>
                  <w:rFonts w:ascii="Courier New" w:hAnsi="Courier New" w:cs="Courier New"/>
                  <w:color w:val="C00000"/>
                  <w:lang w:val="en-US" w:eastAsia="de-DE"/>
                </w:rPr>
                <w:delText>AdditionalDataSpec</w:delText>
              </w:r>
              <w:r w:rsidRPr="008433BD" w:rsidDel="00AE0962">
                <w:rPr>
                  <w:color w:val="C00000"/>
                  <w:lang w:val="en-US" w:eastAsia="de-DE"/>
                </w:rPr>
                <w:delText xml:space="preserve"> IOC.</w:delText>
              </w:r>
            </w:del>
          </w:p>
        </w:tc>
        <w:tc>
          <w:tcPr>
            <w:tcW w:w="1139" w:type="pct"/>
            <w:tcBorders>
              <w:top w:val="single" w:sz="4" w:space="0" w:color="auto"/>
              <w:left w:val="single" w:sz="4" w:space="0" w:color="auto"/>
              <w:bottom w:val="single" w:sz="4" w:space="0" w:color="auto"/>
              <w:right w:val="single" w:sz="4" w:space="0" w:color="auto"/>
            </w:tcBorders>
          </w:tcPr>
          <w:p w14:paraId="7CE75A66" w14:textId="7FAE79E5" w:rsidR="009C4871" w:rsidRPr="008433BD" w:rsidDel="00AE0962" w:rsidRDefault="009C4871" w:rsidP="002C0F88">
            <w:pPr>
              <w:spacing w:after="0"/>
              <w:rPr>
                <w:del w:id="786" w:author="Ericsson9" w:date="2020-10-19T17:56:00Z"/>
                <w:rFonts w:ascii="Arial" w:hAnsi="Arial" w:cs="Arial"/>
                <w:snapToGrid w:val="0"/>
                <w:color w:val="C00000"/>
                <w:sz w:val="18"/>
                <w:szCs w:val="18"/>
                <w:lang w:eastAsia="en-GB"/>
              </w:rPr>
            </w:pPr>
            <w:del w:id="787" w:author="Ericsson9" w:date="2020-10-19T17:56:00Z">
              <w:r w:rsidRPr="008433BD" w:rsidDel="00AE0962">
                <w:rPr>
                  <w:rFonts w:ascii="Arial" w:hAnsi="Arial" w:cs="Arial"/>
                  <w:snapToGrid w:val="0"/>
                  <w:color w:val="C00000"/>
                  <w:sz w:val="18"/>
                  <w:szCs w:val="18"/>
                  <w:lang w:eastAsia="en-GB"/>
                </w:rPr>
                <w:delText>type: AdditionalData</w:delText>
              </w:r>
            </w:del>
          </w:p>
          <w:p w14:paraId="5283F02B" w14:textId="55401E0F" w:rsidR="009C4871" w:rsidRPr="008433BD" w:rsidDel="00AE0962" w:rsidRDefault="009C4871" w:rsidP="002C0F88">
            <w:pPr>
              <w:spacing w:after="0"/>
              <w:rPr>
                <w:del w:id="788" w:author="Ericsson9" w:date="2020-10-19T17:56:00Z"/>
                <w:rFonts w:ascii="Arial" w:hAnsi="Arial" w:cs="Arial"/>
                <w:snapToGrid w:val="0"/>
                <w:color w:val="C00000"/>
                <w:sz w:val="18"/>
                <w:szCs w:val="18"/>
                <w:lang w:eastAsia="en-GB"/>
              </w:rPr>
            </w:pPr>
            <w:del w:id="789" w:author="Ericsson9" w:date="2020-10-19T17:56:00Z">
              <w:r w:rsidRPr="008433BD" w:rsidDel="00AE0962">
                <w:rPr>
                  <w:rFonts w:ascii="Arial" w:hAnsi="Arial" w:cs="Arial"/>
                  <w:snapToGrid w:val="0"/>
                  <w:color w:val="C00000"/>
                  <w:sz w:val="18"/>
                  <w:szCs w:val="18"/>
                  <w:lang w:eastAsia="en-GB"/>
                </w:rPr>
                <w:delText>multiplicity: 1..N</w:delText>
              </w:r>
            </w:del>
          </w:p>
          <w:p w14:paraId="2AA177DD" w14:textId="561D9C2A" w:rsidR="009C4871" w:rsidRPr="008433BD" w:rsidDel="00AE0962" w:rsidRDefault="009C4871" w:rsidP="002C0F88">
            <w:pPr>
              <w:spacing w:after="0"/>
              <w:rPr>
                <w:del w:id="790" w:author="Ericsson9" w:date="2020-10-19T17:56:00Z"/>
                <w:rFonts w:ascii="Arial" w:hAnsi="Arial" w:cs="Arial"/>
                <w:snapToGrid w:val="0"/>
                <w:color w:val="C00000"/>
                <w:sz w:val="18"/>
                <w:szCs w:val="18"/>
                <w:lang w:eastAsia="en-GB"/>
              </w:rPr>
            </w:pPr>
            <w:del w:id="791" w:author="Ericsson9" w:date="2020-10-19T17:56:00Z">
              <w:r w:rsidRPr="008433BD" w:rsidDel="00AE0962">
                <w:rPr>
                  <w:rFonts w:ascii="Arial" w:hAnsi="Arial" w:cs="Arial"/>
                  <w:snapToGrid w:val="0"/>
                  <w:color w:val="C00000"/>
                  <w:sz w:val="18"/>
                  <w:szCs w:val="18"/>
                  <w:lang w:eastAsia="en-GB"/>
                </w:rPr>
                <w:delText>isOrdered: True</w:delText>
              </w:r>
            </w:del>
          </w:p>
          <w:p w14:paraId="0F8035C0" w14:textId="271C502D" w:rsidR="009C4871" w:rsidRPr="008433BD" w:rsidDel="00AE0962" w:rsidRDefault="009C4871" w:rsidP="002C0F88">
            <w:pPr>
              <w:spacing w:after="0"/>
              <w:rPr>
                <w:del w:id="792" w:author="Ericsson9" w:date="2020-10-19T17:56:00Z"/>
                <w:rFonts w:ascii="Arial" w:hAnsi="Arial" w:cs="Arial"/>
                <w:snapToGrid w:val="0"/>
                <w:color w:val="C00000"/>
                <w:sz w:val="18"/>
                <w:szCs w:val="18"/>
                <w:lang w:eastAsia="en-GB"/>
              </w:rPr>
            </w:pPr>
            <w:del w:id="793" w:author="Ericsson9" w:date="2020-10-19T17:56:00Z">
              <w:r w:rsidRPr="008433BD" w:rsidDel="00AE0962">
                <w:rPr>
                  <w:rFonts w:ascii="Arial" w:hAnsi="Arial" w:cs="Arial"/>
                  <w:snapToGrid w:val="0"/>
                  <w:color w:val="C00000"/>
                  <w:sz w:val="18"/>
                  <w:szCs w:val="18"/>
                  <w:lang w:eastAsia="en-GB"/>
                </w:rPr>
                <w:delText>isUnique: N/A</w:delText>
              </w:r>
            </w:del>
          </w:p>
          <w:p w14:paraId="449ABFC5" w14:textId="2460BE62" w:rsidR="009C4871" w:rsidRPr="008433BD" w:rsidDel="00AE0962" w:rsidRDefault="009C4871" w:rsidP="002C0F88">
            <w:pPr>
              <w:spacing w:after="0"/>
              <w:rPr>
                <w:del w:id="794" w:author="Ericsson9" w:date="2020-10-19T17:56:00Z"/>
                <w:rFonts w:ascii="Arial" w:hAnsi="Arial" w:cs="Arial"/>
                <w:snapToGrid w:val="0"/>
                <w:color w:val="C00000"/>
                <w:sz w:val="18"/>
                <w:szCs w:val="18"/>
                <w:lang w:eastAsia="en-GB"/>
              </w:rPr>
            </w:pPr>
            <w:del w:id="795" w:author="Ericsson9" w:date="2020-10-19T17:56:00Z">
              <w:r w:rsidRPr="008433BD" w:rsidDel="00AE0962">
                <w:rPr>
                  <w:rFonts w:ascii="Arial" w:hAnsi="Arial" w:cs="Arial"/>
                  <w:snapToGrid w:val="0"/>
                  <w:color w:val="C00000"/>
                  <w:sz w:val="18"/>
                  <w:szCs w:val="18"/>
                  <w:lang w:eastAsia="en-GB"/>
                </w:rPr>
                <w:delText>defaultValue: None</w:delText>
              </w:r>
            </w:del>
          </w:p>
          <w:p w14:paraId="7FBBCB2B" w14:textId="42E75653" w:rsidR="009C4871" w:rsidRPr="008433BD" w:rsidDel="00AE0962" w:rsidRDefault="009C4871" w:rsidP="002C0F88">
            <w:pPr>
              <w:spacing w:after="0"/>
              <w:rPr>
                <w:del w:id="796" w:author="Ericsson9" w:date="2020-10-19T17:56:00Z"/>
                <w:rFonts w:ascii="Arial" w:hAnsi="Arial" w:cs="Arial"/>
                <w:snapToGrid w:val="0"/>
                <w:color w:val="C00000"/>
                <w:sz w:val="18"/>
                <w:szCs w:val="18"/>
                <w:lang w:eastAsia="en-GB"/>
              </w:rPr>
            </w:pPr>
            <w:del w:id="797" w:author="Ericsson9" w:date="2020-10-19T17:56:00Z">
              <w:r w:rsidRPr="008433BD" w:rsidDel="00AE0962">
                <w:rPr>
                  <w:rFonts w:ascii="Arial" w:hAnsi="Arial" w:cs="Arial"/>
                  <w:snapToGrid w:val="0"/>
                  <w:color w:val="C00000"/>
                  <w:sz w:val="18"/>
                  <w:szCs w:val="18"/>
                  <w:lang w:eastAsia="en-GB"/>
                </w:rPr>
                <w:delText>allowedValues: N/A</w:delText>
              </w:r>
            </w:del>
          </w:p>
          <w:p w14:paraId="626E3252" w14:textId="3221F862" w:rsidR="009C4871" w:rsidRPr="008433BD" w:rsidDel="00AE0962" w:rsidRDefault="009C4871" w:rsidP="002C0F88">
            <w:pPr>
              <w:spacing w:after="0"/>
              <w:rPr>
                <w:del w:id="798" w:author="Ericsson9" w:date="2020-10-19T17:56:00Z"/>
                <w:rFonts w:ascii="Arial" w:hAnsi="Arial" w:cs="Arial"/>
                <w:snapToGrid w:val="0"/>
                <w:color w:val="C00000"/>
                <w:sz w:val="18"/>
                <w:szCs w:val="18"/>
                <w:lang w:eastAsia="en-GB"/>
              </w:rPr>
            </w:pPr>
            <w:del w:id="799" w:author="Ericsson9" w:date="2020-10-19T17:56:00Z">
              <w:r w:rsidRPr="008433BD" w:rsidDel="00AE0962">
                <w:rPr>
                  <w:rFonts w:ascii="Arial" w:hAnsi="Arial" w:cs="Arial"/>
                  <w:snapToGrid w:val="0"/>
                  <w:color w:val="C00000"/>
                  <w:sz w:val="18"/>
                  <w:szCs w:val="18"/>
                  <w:lang w:eastAsia="en-GB"/>
                </w:rPr>
                <w:delText>isNullable: True</w:delText>
              </w:r>
            </w:del>
          </w:p>
        </w:tc>
      </w:tr>
    </w:tbl>
    <w:p w14:paraId="2254CF3A" w14:textId="02B123CE" w:rsidR="009C4871" w:rsidDel="00AE0962" w:rsidRDefault="009C4871" w:rsidP="009C4871">
      <w:pPr>
        <w:rPr>
          <w:del w:id="800" w:author="Ericsson9" w:date="2020-10-19T17:56:00Z"/>
          <w:rStyle w:val="Emphasis"/>
          <w:i w:val="0"/>
          <w:iCs w:val="0"/>
        </w:rPr>
      </w:pPr>
    </w:p>
    <w:p w14:paraId="2A9EB5AB" w14:textId="62DA3153" w:rsidR="009C4871" w:rsidRPr="00326502" w:rsidDel="00AE0962" w:rsidRDefault="009C4871" w:rsidP="009C4871">
      <w:pPr>
        <w:pStyle w:val="Heading3"/>
        <w:rPr>
          <w:del w:id="801" w:author="Ericsson9" w:date="2020-10-19T17:56:00Z"/>
          <w:rFonts w:ascii="Courier New" w:hAnsi="Courier New"/>
        </w:rPr>
      </w:pPr>
      <w:del w:id="802" w:author="Ericsson9" w:date="2020-10-19T17:56:00Z">
        <w:r w:rsidDel="00AE0962">
          <w:delText>4.</w:delText>
        </w:r>
        <w:r w:rsidR="00E70C27" w:rsidDel="00AE0962">
          <w:delText>6</w:delText>
        </w:r>
        <w:r w:rsidRPr="00BB7A53" w:rsidDel="00AE0962">
          <w:rPr>
            <w:lang w:eastAsia="zh-CN"/>
          </w:rPr>
          <w:tab/>
        </w:r>
        <w:r w:rsidRPr="00980A12" w:rsidDel="00AE0962">
          <w:rPr>
            <w:rFonts w:ascii="Courier New" w:hAnsi="Courier New"/>
            <w:color w:val="C00000"/>
          </w:rPr>
          <w:delText>AdditionalData &lt;&lt;dataType&gt;&gt;</w:delText>
        </w:r>
      </w:del>
    </w:p>
    <w:p w14:paraId="25AC338B" w14:textId="55C8CD30" w:rsidR="009C4871" w:rsidRPr="00BB7A53" w:rsidDel="00AE0962" w:rsidRDefault="009C4871" w:rsidP="009C4871">
      <w:pPr>
        <w:pStyle w:val="Heading4"/>
        <w:rPr>
          <w:del w:id="803" w:author="Ericsson9" w:date="2020-10-19T17:56:00Z"/>
        </w:rPr>
      </w:pPr>
      <w:del w:id="804" w:author="Ericsson9" w:date="2020-10-19T17:56:00Z">
        <w:r w:rsidDel="00AE0962">
          <w:delText>4.</w:delText>
        </w:r>
        <w:r w:rsidR="00E70C27" w:rsidDel="00AE0962">
          <w:delText>6</w:delText>
        </w:r>
        <w:r w:rsidRPr="00326502" w:rsidDel="00AE0962">
          <w:delText>.1</w:delText>
        </w:r>
        <w:r w:rsidRPr="00326502" w:rsidDel="00AE0962">
          <w:tab/>
          <w:delText>Defini</w:delText>
        </w:r>
        <w:r w:rsidRPr="00BB7A53" w:rsidDel="00AE0962">
          <w:delText>tion</w:delText>
        </w:r>
      </w:del>
    </w:p>
    <w:p w14:paraId="5A422DD7" w14:textId="281095D4" w:rsidR="009C4871" w:rsidRPr="00F3528D" w:rsidDel="00AE0962" w:rsidRDefault="009C4871" w:rsidP="009C4871">
      <w:pPr>
        <w:rPr>
          <w:del w:id="805" w:author="Ericsson9" w:date="2020-10-19T17:56:00Z"/>
          <w:color w:val="C00000"/>
        </w:rPr>
      </w:pPr>
      <w:del w:id="806" w:author="Ericsson9" w:date="2020-10-19T17:56:00Z">
        <w:r w:rsidRPr="00F3528D" w:rsidDel="00AE0962">
          <w:rPr>
            <w:color w:val="C00000"/>
          </w:rPr>
          <w:delText xml:space="preserve">This </w:delText>
        </w:r>
        <w:r w:rsidRPr="00F3528D" w:rsidDel="00AE0962">
          <w:rPr>
            <w:rFonts w:ascii="Courier New" w:hAnsi="Courier New" w:cs="Courier New"/>
            <w:color w:val="C00000"/>
          </w:rPr>
          <w:delText>AdditionalData</w:delText>
        </w:r>
        <w:r w:rsidRPr="00F3528D" w:rsidDel="00AE0962">
          <w:rPr>
            <w:color w:val="C00000"/>
          </w:rPr>
          <w:delText xml:space="preserve"> &lt;&lt;data</w:delText>
        </w:r>
        <w:r w:rsidR="003A055E" w:rsidDel="00AE0962">
          <w:rPr>
            <w:color w:val="C00000"/>
          </w:rPr>
          <w:delText>T</w:delText>
        </w:r>
        <w:r w:rsidRPr="00F3528D" w:rsidDel="00AE0962">
          <w:rPr>
            <w:color w:val="C00000"/>
          </w:rPr>
          <w:delText xml:space="preserve">ype&gt;&gt; represents an attribute and its meta data in </w:delText>
        </w:r>
        <w:r w:rsidR="003A055E" w:rsidDel="00AE0962">
          <w:rPr>
            <w:color w:val="C00000"/>
          </w:rPr>
          <w:delText>the</w:delText>
        </w:r>
        <w:r w:rsidRPr="00F3528D" w:rsidDel="00AE0962">
          <w:rPr>
            <w:color w:val="C00000"/>
          </w:rPr>
          <w:delText xml:space="preserve"> </w:delText>
        </w:r>
        <w:r w:rsidRPr="00F3528D" w:rsidDel="00AE0962">
          <w:rPr>
            <w:rFonts w:ascii="Courier New" w:hAnsi="Courier New" w:cs="Courier New"/>
            <w:color w:val="C00000"/>
          </w:rPr>
          <w:delText>AdditionalDataSpec</w:delText>
        </w:r>
        <w:r w:rsidRPr="00F3528D" w:rsidDel="00AE0962">
          <w:rPr>
            <w:color w:val="C00000"/>
          </w:rPr>
          <w:delText xml:space="preserve"> IOC. </w:delText>
        </w:r>
      </w:del>
    </w:p>
    <w:p w14:paraId="37E582D9" w14:textId="359EC043" w:rsidR="009C4871" w:rsidRPr="00BB7A53" w:rsidDel="00AE0962" w:rsidRDefault="009C4871" w:rsidP="009C4871">
      <w:pPr>
        <w:pStyle w:val="Heading4"/>
        <w:rPr>
          <w:del w:id="807" w:author="Ericsson9" w:date="2020-10-19T17:56:00Z"/>
        </w:rPr>
      </w:pPr>
      <w:del w:id="808" w:author="Ericsson9" w:date="2020-10-19T17:56:00Z">
        <w:r w:rsidDel="00AE0962">
          <w:delText>4.</w:delText>
        </w:r>
        <w:r w:rsidR="00E70C27" w:rsidDel="00AE0962">
          <w:delText>6</w:delText>
        </w:r>
        <w:r w:rsidRPr="00BB7A53" w:rsidDel="00AE0962">
          <w:delText>.2</w:delText>
        </w:r>
        <w:r w:rsidRPr="00BB7A53" w:rsidDel="00AE0962">
          <w:tab/>
          <w:delText>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947"/>
        <w:gridCol w:w="1320"/>
        <w:gridCol w:w="1320"/>
        <w:gridCol w:w="1320"/>
        <w:gridCol w:w="1533"/>
      </w:tblGrid>
      <w:tr w:rsidR="009C4871" w:rsidRPr="00BB7A53" w:rsidDel="00AE0962" w14:paraId="7F4B1BB9" w14:textId="7110A528" w:rsidTr="002C0F88">
        <w:trPr>
          <w:cantSplit/>
          <w:trHeight w:val="419"/>
          <w:jc w:val="center"/>
          <w:del w:id="809" w:author="Ericsson9" w:date="2020-10-19T17:56:00Z"/>
        </w:trPr>
        <w:tc>
          <w:tcPr>
            <w:tcW w:w="291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D98E54" w14:textId="64457A08" w:rsidR="009C4871" w:rsidRPr="00BB7A53" w:rsidDel="00AE0962" w:rsidRDefault="009C4871" w:rsidP="002C0F88">
            <w:pPr>
              <w:pStyle w:val="TAH"/>
              <w:rPr>
                <w:del w:id="810" w:author="Ericsson9" w:date="2020-10-19T17:56:00Z"/>
                <w:lang w:eastAsia="en-GB"/>
              </w:rPr>
            </w:pPr>
            <w:del w:id="811" w:author="Ericsson9" w:date="2020-10-19T17:56:00Z">
              <w:r w:rsidRPr="00BB7A53" w:rsidDel="00AE0962">
                <w:rPr>
                  <w:lang w:eastAsia="en-GB"/>
                </w:rPr>
                <w:delText>Attribute name</w:delText>
              </w:r>
            </w:del>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7362202" w14:textId="109677F8" w:rsidR="009C4871" w:rsidRPr="00BB7A53" w:rsidDel="00AE0962" w:rsidRDefault="009C4871" w:rsidP="002C0F88">
            <w:pPr>
              <w:pStyle w:val="TAH"/>
              <w:rPr>
                <w:del w:id="812" w:author="Ericsson9" w:date="2020-10-19T17:56:00Z"/>
                <w:lang w:eastAsia="en-GB"/>
              </w:rPr>
            </w:pPr>
            <w:del w:id="813" w:author="Ericsson9" w:date="2020-10-19T17:56:00Z">
              <w:r w:rsidRPr="00BB7A53" w:rsidDel="00AE0962">
                <w:rPr>
                  <w:lang w:eastAsia="en-GB"/>
                </w:rPr>
                <w:delText>Support Qualifier</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C35302" w14:textId="468E1BE9" w:rsidR="009C4871" w:rsidRPr="00BB7A53" w:rsidDel="00AE0962" w:rsidRDefault="009C4871" w:rsidP="002C0F88">
            <w:pPr>
              <w:pStyle w:val="TAH"/>
              <w:rPr>
                <w:del w:id="814" w:author="Ericsson9" w:date="2020-10-19T17:56:00Z"/>
                <w:lang w:eastAsia="en-GB"/>
              </w:rPr>
            </w:pPr>
            <w:del w:id="815" w:author="Ericsson9" w:date="2020-10-19T17:56:00Z">
              <w:r w:rsidRPr="00BB7A53" w:rsidDel="00AE0962">
                <w:rPr>
                  <w:lang w:eastAsia="en-GB"/>
                </w:rPr>
                <w:delText>isReadable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A545AFA" w14:textId="08ABFB5C" w:rsidR="009C4871" w:rsidRPr="00BB7A53" w:rsidDel="00AE0962" w:rsidRDefault="009C4871" w:rsidP="002C0F88">
            <w:pPr>
              <w:pStyle w:val="TAH"/>
              <w:rPr>
                <w:del w:id="816" w:author="Ericsson9" w:date="2020-10-19T17:56:00Z"/>
                <w:lang w:eastAsia="en-GB"/>
              </w:rPr>
            </w:pPr>
            <w:del w:id="817" w:author="Ericsson9" w:date="2020-10-19T17:56:00Z">
              <w:r w:rsidRPr="00BB7A53" w:rsidDel="00AE0962">
                <w:rPr>
                  <w:lang w:eastAsia="en-GB"/>
                </w:rPr>
                <w:delText>isWritable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330E32" w14:textId="6D0679D0" w:rsidR="009C4871" w:rsidRPr="00BB7A53" w:rsidDel="00AE0962" w:rsidRDefault="009C4871" w:rsidP="002C0F88">
            <w:pPr>
              <w:pStyle w:val="TAH"/>
              <w:rPr>
                <w:del w:id="818" w:author="Ericsson9" w:date="2020-10-19T17:56:00Z"/>
                <w:lang w:eastAsia="en-GB"/>
              </w:rPr>
            </w:pPr>
            <w:del w:id="819" w:author="Ericsson9" w:date="2020-10-19T17:56:00Z">
              <w:r w:rsidRPr="00BB7A53" w:rsidDel="00AE0962">
                <w:rPr>
                  <w:lang w:eastAsia="en-GB"/>
                </w:rPr>
                <w:delText>isInvariant</w:delText>
              </w:r>
            </w:del>
          </w:p>
        </w:tc>
        <w:tc>
          <w:tcPr>
            <w:tcW w:w="153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EB48B26" w14:textId="2EB1AB98" w:rsidR="009C4871" w:rsidRPr="00BB7A53" w:rsidDel="00AE0962" w:rsidRDefault="009C4871" w:rsidP="002C0F88">
            <w:pPr>
              <w:pStyle w:val="TAH"/>
              <w:rPr>
                <w:del w:id="820" w:author="Ericsson9" w:date="2020-10-19T17:56:00Z"/>
                <w:lang w:eastAsia="en-GB"/>
              </w:rPr>
            </w:pPr>
            <w:del w:id="821" w:author="Ericsson9" w:date="2020-10-19T17:56:00Z">
              <w:r w:rsidRPr="00BB7A53" w:rsidDel="00AE0962">
                <w:rPr>
                  <w:lang w:eastAsia="en-GB"/>
                </w:rPr>
                <w:delText>isNotifyable</w:delText>
              </w:r>
            </w:del>
          </w:p>
        </w:tc>
      </w:tr>
      <w:tr w:rsidR="009C4871" w:rsidRPr="00BB7A53" w:rsidDel="00AE0962" w14:paraId="24445798" w14:textId="4703278A" w:rsidTr="002C0F88">
        <w:trPr>
          <w:cantSplit/>
          <w:trHeight w:val="218"/>
          <w:jc w:val="center"/>
          <w:del w:id="822" w:author="Ericsson9" w:date="2020-10-19T17:56:00Z"/>
        </w:trPr>
        <w:tc>
          <w:tcPr>
            <w:tcW w:w="2916" w:type="dxa"/>
            <w:tcBorders>
              <w:top w:val="single" w:sz="4" w:space="0" w:color="auto"/>
              <w:left w:val="single" w:sz="4" w:space="0" w:color="auto"/>
              <w:bottom w:val="single" w:sz="4" w:space="0" w:color="auto"/>
              <w:right w:val="single" w:sz="4" w:space="0" w:color="auto"/>
            </w:tcBorders>
          </w:tcPr>
          <w:p w14:paraId="7F739020" w14:textId="6B38ECFA" w:rsidR="009C4871" w:rsidRPr="00F3528D" w:rsidDel="00AE0962" w:rsidRDefault="009C4871" w:rsidP="002C0F88">
            <w:pPr>
              <w:pStyle w:val="TAL"/>
              <w:rPr>
                <w:del w:id="823" w:author="Ericsson9" w:date="2020-10-19T17:56:00Z"/>
                <w:rFonts w:ascii="Courier New" w:hAnsi="Courier New" w:cs="Courier New"/>
                <w:color w:val="C00000"/>
                <w:lang w:eastAsia="zh-CN"/>
              </w:rPr>
            </w:pPr>
            <w:del w:id="824" w:author="Ericsson9" w:date="2020-10-19T17:56:00Z">
              <w:r w:rsidRPr="00F3528D" w:rsidDel="00AE0962">
                <w:rPr>
                  <w:rFonts w:ascii="Courier New" w:hAnsi="Courier New" w:cs="Courier New"/>
                  <w:color w:val="C00000"/>
                  <w:lang w:eastAsia="zh-CN"/>
                </w:rPr>
                <w:delText>attributeName</w:delText>
              </w:r>
            </w:del>
          </w:p>
        </w:tc>
        <w:tc>
          <w:tcPr>
            <w:tcW w:w="947" w:type="dxa"/>
            <w:tcBorders>
              <w:top w:val="single" w:sz="4" w:space="0" w:color="auto"/>
              <w:left w:val="single" w:sz="4" w:space="0" w:color="auto"/>
              <w:bottom w:val="single" w:sz="4" w:space="0" w:color="auto"/>
              <w:right w:val="single" w:sz="4" w:space="0" w:color="auto"/>
            </w:tcBorders>
          </w:tcPr>
          <w:p w14:paraId="0F6D08A6" w14:textId="405F8884" w:rsidR="009C4871" w:rsidRPr="00F3528D" w:rsidDel="00AE0962" w:rsidRDefault="009C4871" w:rsidP="002C0F88">
            <w:pPr>
              <w:pStyle w:val="TAL"/>
              <w:jc w:val="center"/>
              <w:rPr>
                <w:del w:id="825" w:author="Ericsson9" w:date="2020-10-19T17:56:00Z"/>
                <w:color w:val="C00000"/>
                <w:lang w:eastAsia="zh-CN"/>
              </w:rPr>
            </w:pPr>
            <w:del w:id="826" w:author="Ericsson9" w:date="2020-10-19T17:56:00Z">
              <w:r w:rsidRPr="00F3528D" w:rsidDel="00AE0962">
                <w:rPr>
                  <w:color w:val="C00000"/>
                  <w:lang w:eastAsia="zh-CN"/>
                </w:rPr>
                <w:delText>M</w:delText>
              </w:r>
            </w:del>
          </w:p>
        </w:tc>
        <w:tc>
          <w:tcPr>
            <w:tcW w:w="1320" w:type="dxa"/>
            <w:tcBorders>
              <w:top w:val="single" w:sz="4" w:space="0" w:color="auto"/>
              <w:left w:val="single" w:sz="4" w:space="0" w:color="auto"/>
              <w:bottom w:val="single" w:sz="4" w:space="0" w:color="auto"/>
              <w:right w:val="single" w:sz="4" w:space="0" w:color="auto"/>
            </w:tcBorders>
          </w:tcPr>
          <w:p w14:paraId="64F186DE" w14:textId="5761446A" w:rsidR="009C4871" w:rsidRPr="00F3528D" w:rsidDel="00AE0962" w:rsidRDefault="009C4871" w:rsidP="002C0F88">
            <w:pPr>
              <w:pStyle w:val="TAL"/>
              <w:jc w:val="center"/>
              <w:rPr>
                <w:del w:id="827" w:author="Ericsson9" w:date="2020-10-19T17:56:00Z"/>
                <w:color w:val="C00000"/>
                <w:lang w:eastAsia="zh-CN"/>
              </w:rPr>
            </w:pPr>
            <w:del w:id="828"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20CFE631" w14:textId="5E585FC3" w:rsidR="009C4871" w:rsidRPr="00F3528D" w:rsidDel="00AE0962" w:rsidRDefault="001C3B9E" w:rsidP="002C0F88">
            <w:pPr>
              <w:pStyle w:val="TAL"/>
              <w:jc w:val="center"/>
              <w:rPr>
                <w:del w:id="829" w:author="Ericsson9" w:date="2020-10-19T17:56:00Z"/>
                <w:color w:val="C00000"/>
                <w:lang w:eastAsia="zh-CN"/>
              </w:rPr>
            </w:pPr>
            <w:del w:id="830" w:author="Ericsson9" w:date="2020-10-19T17:56:00Z">
              <w:r w:rsidDel="00AE0962">
                <w:rPr>
                  <w:color w:val="C00000"/>
                  <w:lang w:eastAsia="zh-CN"/>
                </w:rPr>
                <w:delText>F</w:delText>
              </w:r>
            </w:del>
          </w:p>
        </w:tc>
        <w:tc>
          <w:tcPr>
            <w:tcW w:w="1320" w:type="dxa"/>
            <w:tcBorders>
              <w:top w:val="single" w:sz="4" w:space="0" w:color="auto"/>
              <w:left w:val="single" w:sz="4" w:space="0" w:color="auto"/>
              <w:bottom w:val="single" w:sz="4" w:space="0" w:color="auto"/>
              <w:right w:val="single" w:sz="4" w:space="0" w:color="auto"/>
            </w:tcBorders>
          </w:tcPr>
          <w:p w14:paraId="62BE9CB9" w14:textId="6D1F292C" w:rsidR="009C4871" w:rsidRPr="00F3528D" w:rsidDel="00AE0962" w:rsidRDefault="009C4871" w:rsidP="002C0F88">
            <w:pPr>
              <w:pStyle w:val="TAL"/>
              <w:jc w:val="center"/>
              <w:rPr>
                <w:del w:id="831" w:author="Ericsson9" w:date="2020-10-19T17:56:00Z"/>
                <w:color w:val="C00000"/>
                <w:lang w:eastAsia="zh-CN"/>
              </w:rPr>
            </w:pPr>
            <w:del w:id="832" w:author="Ericsson9" w:date="2020-10-19T17:56:00Z">
              <w:r w:rsidRPr="00F3528D" w:rsidDel="00AE0962">
                <w:rPr>
                  <w:color w:val="C00000"/>
                  <w:lang w:eastAsia="zh-CN"/>
                </w:rPr>
                <w:delText>T</w:delText>
              </w:r>
            </w:del>
          </w:p>
        </w:tc>
        <w:tc>
          <w:tcPr>
            <w:tcW w:w="1533" w:type="dxa"/>
            <w:tcBorders>
              <w:top w:val="single" w:sz="4" w:space="0" w:color="auto"/>
              <w:left w:val="single" w:sz="4" w:space="0" w:color="auto"/>
              <w:bottom w:val="single" w:sz="4" w:space="0" w:color="auto"/>
              <w:right w:val="single" w:sz="4" w:space="0" w:color="auto"/>
            </w:tcBorders>
          </w:tcPr>
          <w:p w14:paraId="458F4484" w14:textId="1A8DA517" w:rsidR="009C4871" w:rsidRPr="00F3528D" w:rsidDel="00AE0962" w:rsidRDefault="009C4871" w:rsidP="002C0F88">
            <w:pPr>
              <w:pStyle w:val="TAL"/>
              <w:jc w:val="center"/>
              <w:rPr>
                <w:del w:id="833" w:author="Ericsson9" w:date="2020-10-19T17:56:00Z"/>
                <w:color w:val="C00000"/>
                <w:lang w:eastAsia="zh-CN"/>
              </w:rPr>
            </w:pPr>
            <w:del w:id="834" w:author="Ericsson9" w:date="2020-10-19T17:56:00Z">
              <w:r w:rsidRPr="00F3528D" w:rsidDel="00AE0962">
                <w:rPr>
                  <w:color w:val="C00000"/>
                  <w:lang w:eastAsia="zh-CN"/>
                </w:rPr>
                <w:delText>T</w:delText>
              </w:r>
            </w:del>
          </w:p>
        </w:tc>
      </w:tr>
      <w:tr w:rsidR="004D09CF" w:rsidRPr="00BB7A53" w:rsidDel="00AE0962" w14:paraId="72452CEE" w14:textId="0D34EA68" w:rsidTr="002C0F88">
        <w:trPr>
          <w:cantSplit/>
          <w:trHeight w:val="218"/>
          <w:jc w:val="center"/>
          <w:del w:id="835" w:author="Ericsson9" w:date="2020-10-19T17:56:00Z"/>
        </w:trPr>
        <w:tc>
          <w:tcPr>
            <w:tcW w:w="2916" w:type="dxa"/>
            <w:tcBorders>
              <w:top w:val="single" w:sz="4" w:space="0" w:color="auto"/>
              <w:left w:val="single" w:sz="4" w:space="0" w:color="auto"/>
              <w:bottom w:val="single" w:sz="4" w:space="0" w:color="auto"/>
              <w:right w:val="single" w:sz="4" w:space="0" w:color="auto"/>
            </w:tcBorders>
          </w:tcPr>
          <w:p w14:paraId="31E4478A" w14:textId="5B4540E1" w:rsidR="004D09CF" w:rsidRPr="00F3528D" w:rsidDel="00AE0962" w:rsidRDefault="001C3B9E" w:rsidP="004D09CF">
            <w:pPr>
              <w:pStyle w:val="TAL"/>
              <w:rPr>
                <w:del w:id="836" w:author="Ericsson9" w:date="2020-10-19T17:56:00Z"/>
                <w:rFonts w:ascii="Courier New" w:hAnsi="Courier New" w:cs="Courier New"/>
                <w:color w:val="C00000"/>
                <w:lang w:eastAsia="zh-CN"/>
              </w:rPr>
            </w:pPr>
            <w:del w:id="837" w:author="Ericsson9" w:date="2020-10-19T17:56:00Z">
              <w:r w:rsidDel="00AE0962">
                <w:rPr>
                  <w:rFonts w:ascii="Courier New" w:hAnsi="Courier New" w:cs="Courier New"/>
                  <w:color w:val="C00000"/>
                  <w:lang w:eastAsia="zh-CN"/>
                </w:rPr>
                <w:delText>attribute</w:delText>
              </w:r>
              <w:r w:rsidR="0039280C" w:rsidDel="00AE0962">
                <w:rPr>
                  <w:rFonts w:ascii="Courier New" w:hAnsi="Courier New" w:cs="Courier New"/>
                  <w:color w:val="C00000"/>
                  <w:lang w:eastAsia="zh-CN"/>
                </w:rPr>
                <w:delText>M</w:delText>
              </w:r>
              <w:r w:rsidR="004D09CF" w:rsidDel="00AE0962">
                <w:rPr>
                  <w:rFonts w:ascii="Courier New" w:hAnsi="Courier New" w:cs="Courier New"/>
                  <w:color w:val="C00000"/>
                  <w:lang w:eastAsia="zh-CN"/>
                </w:rPr>
                <w:delText>andatory</w:delText>
              </w:r>
            </w:del>
          </w:p>
        </w:tc>
        <w:tc>
          <w:tcPr>
            <w:tcW w:w="947" w:type="dxa"/>
            <w:tcBorders>
              <w:top w:val="single" w:sz="4" w:space="0" w:color="auto"/>
              <w:left w:val="single" w:sz="4" w:space="0" w:color="auto"/>
              <w:bottom w:val="single" w:sz="4" w:space="0" w:color="auto"/>
              <w:right w:val="single" w:sz="4" w:space="0" w:color="auto"/>
            </w:tcBorders>
          </w:tcPr>
          <w:p w14:paraId="1D9955BF" w14:textId="6D69B57D" w:rsidR="004D09CF" w:rsidRPr="00F3528D" w:rsidDel="00AE0962" w:rsidRDefault="004D09CF" w:rsidP="004D09CF">
            <w:pPr>
              <w:pStyle w:val="TAL"/>
              <w:jc w:val="center"/>
              <w:rPr>
                <w:del w:id="838" w:author="Ericsson9" w:date="2020-10-19T17:56:00Z"/>
                <w:color w:val="C00000"/>
                <w:lang w:eastAsia="zh-CN"/>
              </w:rPr>
            </w:pPr>
            <w:del w:id="839" w:author="Ericsson9" w:date="2020-10-19T17:56:00Z">
              <w:r w:rsidRPr="00F3528D" w:rsidDel="00AE0962">
                <w:rPr>
                  <w:color w:val="C00000"/>
                  <w:lang w:eastAsia="zh-CN"/>
                </w:rPr>
                <w:delText>M</w:delText>
              </w:r>
            </w:del>
          </w:p>
        </w:tc>
        <w:tc>
          <w:tcPr>
            <w:tcW w:w="1320" w:type="dxa"/>
            <w:tcBorders>
              <w:top w:val="single" w:sz="4" w:space="0" w:color="auto"/>
              <w:left w:val="single" w:sz="4" w:space="0" w:color="auto"/>
              <w:bottom w:val="single" w:sz="4" w:space="0" w:color="auto"/>
              <w:right w:val="single" w:sz="4" w:space="0" w:color="auto"/>
            </w:tcBorders>
          </w:tcPr>
          <w:p w14:paraId="1E7B4759" w14:textId="26390560" w:rsidR="004D09CF" w:rsidRPr="00F3528D" w:rsidDel="00AE0962" w:rsidRDefault="004D09CF" w:rsidP="004D09CF">
            <w:pPr>
              <w:pStyle w:val="TAL"/>
              <w:jc w:val="center"/>
              <w:rPr>
                <w:del w:id="840" w:author="Ericsson9" w:date="2020-10-19T17:56:00Z"/>
                <w:color w:val="C00000"/>
                <w:lang w:eastAsia="zh-CN"/>
              </w:rPr>
            </w:pPr>
            <w:del w:id="841"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7A6CD554" w14:textId="510CC976" w:rsidR="004D09CF" w:rsidRPr="00F3528D" w:rsidDel="00AE0962" w:rsidRDefault="004D09CF" w:rsidP="004D09CF">
            <w:pPr>
              <w:pStyle w:val="TAL"/>
              <w:jc w:val="center"/>
              <w:rPr>
                <w:del w:id="842" w:author="Ericsson9" w:date="2020-10-19T17:56:00Z"/>
                <w:color w:val="C00000"/>
                <w:lang w:eastAsia="zh-CN"/>
              </w:rPr>
            </w:pPr>
            <w:del w:id="843"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3C40F9F7" w14:textId="0696792C" w:rsidR="004D09CF" w:rsidRPr="00F3528D" w:rsidDel="00AE0962" w:rsidRDefault="004D09CF" w:rsidP="004D09CF">
            <w:pPr>
              <w:pStyle w:val="TAL"/>
              <w:jc w:val="center"/>
              <w:rPr>
                <w:del w:id="844" w:author="Ericsson9" w:date="2020-10-19T17:56:00Z"/>
                <w:color w:val="C00000"/>
                <w:lang w:eastAsia="zh-CN"/>
              </w:rPr>
            </w:pPr>
            <w:del w:id="845" w:author="Ericsson9" w:date="2020-10-19T17:56:00Z">
              <w:r w:rsidRPr="00F3528D" w:rsidDel="00AE0962">
                <w:rPr>
                  <w:color w:val="C00000"/>
                  <w:lang w:eastAsia="zh-CN"/>
                </w:rPr>
                <w:delText>T</w:delText>
              </w:r>
            </w:del>
          </w:p>
        </w:tc>
        <w:tc>
          <w:tcPr>
            <w:tcW w:w="1533" w:type="dxa"/>
            <w:tcBorders>
              <w:top w:val="single" w:sz="4" w:space="0" w:color="auto"/>
              <w:left w:val="single" w:sz="4" w:space="0" w:color="auto"/>
              <w:bottom w:val="single" w:sz="4" w:space="0" w:color="auto"/>
              <w:right w:val="single" w:sz="4" w:space="0" w:color="auto"/>
            </w:tcBorders>
          </w:tcPr>
          <w:p w14:paraId="23C25BB6" w14:textId="5A15B105" w:rsidR="004D09CF" w:rsidRPr="00F3528D" w:rsidDel="00AE0962" w:rsidRDefault="004D09CF" w:rsidP="004D09CF">
            <w:pPr>
              <w:pStyle w:val="TAL"/>
              <w:jc w:val="center"/>
              <w:rPr>
                <w:del w:id="846" w:author="Ericsson9" w:date="2020-10-19T17:56:00Z"/>
                <w:color w:val="C00000"/>
                <w:lang w:eastAsia="zh-CN"/>
              </w:rPr>
            </w:pPr>
            <w:del w:id="847" w:author="Ericsson9" w:date="2020-10-19T17:56:00Z">
              <w:r w:rsidRPr="00F3528D" w:rsidDel="00AE0962">
                <w:rPr>
                  <w:color w:val="C00000"/>
                  <w:lang w:eastAsia="zh-CN"/>
                </w:rPr>
                <w:delText>T</w:delText>
              </w:r>
            </w:del>
          </w:p>
        </w:tc>
      </w:tr>
      <w:tr w:rsidR="004D09CF" w:rsidRPr="00BB7A53" w:rsidDel="00AE0962" w14:paraId="629DF515" w14:textId="64904963" w:rsidTr="002C0F88">
        <w:trPr>
          <w:cantSplit/>
          <w:trHeight w:val="218"/>
          <w:jc w:val="center"/>
          <w:del w:id="848" w:author="Ericsson9" w:date="2020-10-19T17:56:00Z"/>
        </w:trPr>
        <w:tc>
          <w:tcPr>
            <w:tcW w:w="2916" w:type="dxa"/>
            <w:tcBorders>
              <w:top w:val="single" w:sz="4" w:space="0" w:color="auto"/>
              <w:left w:val="single" w:sz="4" w:space="0" w:color="auto"/>
              <w:bottom w:val="single" w:sz="4" w:space="0" w:color="auto"/>
              <w:right w:val="single" w:sz="4" w:space="0" w:color="auto"/>
            </w:tcBorders>
          </w:tcPr>
          <w:p w14:paraId="6CE11B50" w14:textId="2BC05D51" w:rsidR="004D09CF" w:rsidRPr="00F3528D" w:rsidDel="00AE0962" w:rsidRDefault="004D09CF" w:rsidP="004D09CF">
            <w:pPr>
              <w:pStyle w:val="TAL"/>
              <w:rPr>
                <w:del w:id="849" w:author="Ericsson9" w:date="2020-10-19T17:56:00Z"/>
                <w:rFonts w:ascii="Courier New" w:hAnsi="Courier New" w:cs="Courier New"/>
                <w:color w:val="C00000"/>
                <w:lang w:eastAsia="zh-CN"/>
              </w:rPr>
            </w:pPr>
            <w:del w:id="850" w:author="Ericsson9" w:date="2020-10-19T17:56:00Z">
              <w:r w:rsidRPr="00F3528D" w:rsidDel="00AE0962">
                <w:rPr>
                  <w:rFonts w:ascii="Courier New" w:hAnsi="Courier New" w:cs="Courier New"/>
                  <w:color w:val="C00000"/>
                  <w:lang w:eastAsia="zh-CN"/>
                </w:rPr>
                <w:delText>attributeType</w:delText>
              </w:r>
            </w:del>
          </w:p>
        </w:tc>
        <w:tc>
          <w:tcPr>
            <w:tcW w:w="947" w:type="dxa"/>
            <w:tcBorders>
              <w:top w:val="single" w:sz="4" w:space="0" w:color="auto"/>
              <w:left w:val="single" w:sz="4" w:space="0" w:color="auto"/>
              <w:bottom w:val="single" w:sz="4" w:space="0" w:color="auto"/>
              <w:right w:val="single" w:sz="4" w:space="0" w:color="auto"/>
            </w:tcBorders>
          </w:tcPr>
          <w:p w14:paraId="12E1B5A4" w14:textId="65BC464D" w:rsidR="004D09CF" w:rsidRPr="00F3528D" w:rsidDel="00AE0962" w:rsidRDefault="004D09CF" w:rsidP="004D09CF">
            <w:pPr>
              <w:pStyle w:val="TAL"/>
              <w:jc w:val="center"/>
              <w:rPr>
                <w:del w:id="851" w:author="Ericsson9" w:date="2020-10-19T17:56:00Z"/>
                <w:color w:val="C00000"/>
                <w:lang w:eastAsia="zh-CN"/>
              </w:rPr>
            </w:pPr>
            <w:del w:id="852" w:author="Ericsson9" w:date="2020-10-19T17:56:00Z">
              <w:r w:rsidRPr="00F3528D" w:rsidDel="00AE0962">
                <w:rPr>
                  <w:color w:val="C00000"/>
                  <w:lang w:eastAsia="zh-CN"/>
                </w:rPr>
                <w:delText>M</w:delText>
              </w:r>
            </w:del>
          </w:p>
        </w:tc>
        <w:tc>
          <w:tcPr>
            <w:tcW w:w="1320" w:type="dxa"/>
            <w:tcBorders>
              <w:top w:val="single" w:sz="4" w:space="0" w:color="auto"/>
              <w:left w:val="single" w:sz="4" w:space="0" w:color="auto"/>
              <w:bottom w:val="single" w:sz="4" w:space="0" w:color="auto"/>
              <w:right w:val="single" w:sz="4" w:space="0" w:color="auto"/>
            </w:tcBorders>
          </w:tcPr>
          <w:p w14:paraId="78020581" w14:textId="30BB9660" w:rsidR="004D09CF" w:rsidRPr="00F3528D" w:rsidDel="00AE0962" w:rsidRDefault="004D09CF" w:rsidP="004D09CF">
            <w:pPr>
              <w:pStyle w:val="TAL"/>
              <w:jc w:val="center"/>
              <w:rPr>
                <w:del w:id="853" w:author="Ericsson9" w:date="2020-10-19T17:56:00Z"/>
                <w:color w:val="C00000"/>
                <w:lang w:eastAsia="zh-CN"/>
              </w:rPr>
            </w:pPr>
            <w:del w:id="854"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009A1729" w14:textId="297A8CFA" w:rsidR="004D09CF" w:rsidRPr="00F3528D" w:rsidDel="00AE0962" w:rsidRDefault="004D09CF" w:rsidP="004D09CF">
            <w:pPr>
              <w:pStyle w:val="TAL"/>
              <w:jc w:val="center"/>
              <w:rPr>
                <w:del w:id="855" w:author="Ericsson9" w:date="2020-10-19T17:56:00Z"/>
                <w:color w:val="C00000"/>
                <w:lang w:eastAsia="zh-CN"/>
              </w:rPr>
            </w:pPr>
            <w:del w:id="856"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32772596" w14:textId="707FBC7B" w:rsidR="004D09CF" w:rsidRPr="00F3528D" w:rsidDel="00AE0962" w:rsidRDefault="004D09CF" w:rsidP="004D09CF">
            <w:pPr>
              <w:pStyle w:val="TAL"/>
              <w:jc w:val="center"/>
              <w:rPr>
                <w:del w:id="857" w:author="Ericsson9" w:date="2020-10-19T17:56:00Z"/>
                <w:color w:val="C00000"/>
                <w:lang w:eastAsia="zh-CN"/>
              </w:rPr>
            </w:pPr>
            <w:del w:id="858" w:author="Ericsson9" w:date="2020-10-19T17:56:00Z">
              <w:r w:rsidRPr="00F3528D" w:rsidDel="00AE0962">
                <w:rPr>
                  <w:color w:val="C00000"/>
                  <w:lang w:eastAsia="zh-CN"/>
                </w:rPr>
                <w:delText>T</w:delText>
              </w:r>
            </w:del>
          </w:p>
        </w:tc>
        <w:tc>
          <w:tcPr>
            <w:tcW w:w="1533" w:type="dxa"/>
            <w:tcBorders>
              <w:top w:val="single" w:sz="4" w:space="0" w:color="auto"/>
              <w:left w:val="single" w:sz="4" w:space="0" w:color="auto"/>
              <w:bottom w:val="single" w:sz="4" w:space="0" w:color="auto"/>
              <w:right w:val="single" w:sz="4" w:space="0" w:color="auto"/>
            </w:tcBorders>
          </w:tcPr>
          <w:p w14:paraId="1FE9ACFC" w14:textId="04A5B7FE" w:rsidR="004D09CF" w:rsidRPr="00F3528D" w:rsidDel="00AE0962" w:rsidRDefault="004D09CF" w:rsidP="004D09CF">
            <w:pPr>
              <w:pStyle w:val="TAL"/>
              <w:jc w:val="center"/>
              <w:rPr>
                <w:del w:id="859" w:author="Ericsson9" w:date="2020-10-19T17:56:00Z"/>
                <w:color w:val="C00000"/>
                <w:lang w:eastAsia="zh-CN"/>
              </w:rPr>
            </w:pPr>
            <w:del w:id="860" w:author="Ericsson9" w:date="2020-10-19T17:56:00Z">
              <w:r w:rsidRPr="00F3528D" w:rsidDel="00AE0962">
                <w:rPr>
                  <w:color w:val="C00000"/>
                  <w:lang w:eastAsia="zh-CN"/>
                </w:rPr>
                <w:delText>T</w:delText>
              </w:r>
            </w:del>
          </w:p>
        </w:tc>
      </w:tr>
      <w:tr w:rsidR="004D09CF" w:rsidRPr="00BB7A53" w:rsidDel="00AE0962" w14:paraId="53DFE8D4" w14:textId="04485142" w:rsidTr="002C0F88">
        <w:trPr>
          <w:cantSplit/>
          <w:trHeight w:val="218"/>
          <w:jc w:val="center"/>
          <w:del w:id="861" w:author="Ericsson9" w:date="2020-10-19T17:56:00Z"/>
        </w:trPr>
        <w:tc>
          <w:tcPr>
            <w:tcW w:w="2916" w:type="dxa"/>
            <w:tcBorders>
              <w:top w:val="single" w:sz="4" w:space="0" w:color="auto"/>
              <w:left w:val="single" w:sz="4" w:space="0" w:color="auto"/>
              <w:bottom w:val="single" w:sz="4" w:space="0" w:color="auto"/>
              <w:right w:val="single" w:sz="4" w:space="0" w:color="auto"/>
            </w:tcBorders>
          </w:tcPr>
          <w:p w14:paraId="60D00B4B" w14:textId="05B84E1A" w:rsidR="004D09CF" w:rsidRPr="00F3528D" w:rsidDel="00AE0962" w:rsidRDefault="004D09CF" w:rsidP="004D09CF">
            <w:pPr>
              <w:pStyle w:val="TAL"/>
              <w:rPr>
                <w:del w:id="862" w:author="Ericsson9" w:date="2020-10-19T17:56:00Z"/>
                <w:rFonts w:ascii="Courier New" w:hAnsi="Courier New" w:cs="Courier New"/>
                <w:color w:val="C00000"/>
                <w:lang w:eastAsia="zh-CN"/>
              </w:rPr>
            </w:pPr>
            <w:del w:id="863" w:author="Ericsson9" w:date="2020-10-19T17:56:00Z">
              <w:r w:rsidRPr="00F3528D" w:rsidDel="00AE0962">
                <w:rPr>
                  <w:rFonts w:ascii="Courier New" w:hAnsi="Courier New" w:cs="Courier New"/>
                  <w:color w:val="C00000"/>
                  <w:lang w:eastAsia="zh-CN"/>
                </w:rPr>
                <w:delText>attributeDefault</w:delText>
              </w:r>
            </w:del>
          </w:p>
        </w:tc>
        <w:tc>
          <w:tcPr>
            <w:tcW w:w="947" w:type="dxa"/>
            <w:tcBorders>
              <w:top w:val="single" w:sz="4" w:space="0" w:color="auto"/>
              <w:left w:val="single" w:sz="4" w:space="0" w:color="auto"/>
              <w:bottom w:val="single" w:sz="4" w:space="0" w:color="auto"/>
              <w:right w:val="single" w:sz="4" w:space="0" w:color="auto"/>
            </w:tcBorders>
          </w:tcPr>
          <w:p w14:paraId="284E2A8B" w14:textId="288E3FD9" w:rsidR="004D09CF" w:rsidRPr="00F3528D" w:rsidDel="00AE0962" w:rsidRDefault="004D09CF" w:rsidP="004D09CF">
            <w:pPr>
              <w:pStyle w:val="TAL"/>
              <w:jc w:val="center"/>
              <w:rPr>
                <w:del w:id="864" w:author="Ericsson9" w:date="2020-10-19T17:56:00Z"/>
                <w:color w:val="C00000"/>
                <w:lang w:eastAsia="zh-CN"/>
              </w:rPr>
            </w:pPr>
            <w:del w:id="865" w:author="Ericsson9" w:date="2020-10-19T17:56:00Z">
              <w:r w:rsidRPr="00F3528D" w:rsidDel="00AE0962">
                <w:rPr>
                  <w:color w:val="C00000"/>
                  <w:lang w:eastAsia="zh-CN"/>
                </w:rPr>
                <w:delText>O</w:delText>
              </w:r>
            </w:del>
          </w:p>
        </w:tc>
        <w:tc>
          <w:tcPr>
            <w:tcW w:w="1320" w:type="dxa"/>
            <w:tcBorders>
              <w:top w:val="single" w:sz="4" w:space="0" w:color="auto"/>
              <w:left w:val="single" w:sz="4" w:space="0" w:color="auto"/>
              <w:bottom w:val="single" w:sz="4" w:space="0" w:color="auto"/>
              <w:right w:val="single" w:sz="4" w:space="0" w:color="auto"/>
            </w:tcBorders>
          </w:tcPr>
          <w:p w14:paraId="59C2D85B" w14:textId="1027BEEF" w:rsidR="004D09CF" w:rsidRPr="00F3528D" w:rsidDel="00AE0962" w:rsidRDefault="004D09CF" w:rsidP="004D09CF">
            <w:pPr>
              <w:pStyle w:val="TAL"/>
              <w:jc w:val="center"/>
              <w:rPr>
                <w:del w:id="866" w:author="Ericsson9" w:date="2020-10-19T17:56:00Z"/>
                <w:color w:val="C00000"/>
                <w:lang w:eastAsia="zh-CN"/>
              </w:rPr>
            </w:pPr>
            <w:del w:id="867"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22F30E4D" w14:textId="75FE9255" w:rsidR="004D09CF" w:rsidRPr="00F3528D" w:rsidDel="00AE0962" w:rsidRDefault="004D09CF" w:rsidP="004D09CF">
            <w:pPr>
              <w:pStyle w:val="TAL"/>
              <w:jc w:val="center"/>
              <w:rPr>
                <w:del w:id="868" w:author="Ericsson9" w:date="2020-10-19T17:56:00Z"/>
                <w:color w:val="C00000"/>
                <w:lang w:eastAsia="zh-CN"/>
              </w:rPr>
            </w:pPr>
            <w:del w:id="869"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61786162" w14:textId="4B24F6BC" w:rsidR="004D09CF" w:rsidRPr="00F3528D" w:rsidDel="00AE0962" w:rsidRDefault="004D09CF" w:rsidP="004D09CF">
            <w:pPr>
              <w:pStyle w:val="TAL"/>
              <w:jc w:val="center"/>
              <w:rPr>
                <w:del w:id="870" w:author="Ericsson9" w:date="2020-10-19T17:56:00Z"/>
                <w:color w:val="C00000"/>
                <w:lang w:eastAsia="zh-CN"/>
              </w:rPr>
            </w:pPr>
            <w:del w:id="871" w:author="Ericsson9" w:date="2020-10-19T17:56:00Z">
              <w:r w:rsidRPr="00F3528D" w:rsidDel="00AE0962">
                <w:rPr>
                  <w:color w:val="C00000"/>
                  <w:lang w:eastAsia="zh-CN"/>
                </w:rPr>
                <w:delText>T</w:delText>
              </w:r>
            </w:del>
          </w:p>
        </w:tc>
        <w:tc>
          <w:tcPr>
            <w:tcW w:w="1533" w:type="dxa"/>
            <w:tcBorders>
              <w:top w:val="single" w:sz="4" w:space="0" w:color="auto"/>
              <w:left w:val="single" w:sz="4" w:space="0" w:color="auto"/>
              <w:bottom w:val="single" w:sz="4" w:space="0" w:color="auto"/>
              <w:right w:val="single" w:sz="4" w:space="0" w:color="auto"/>
            </w:tcBorders>
          </w:tcPr>
          <w:p w14:paraId="623CDC65" w14:textId="66632326" w:rsidR="004D09CF" w:rsidRPr="00F3528D" w:rsidDel="00AE0962" w:rsidRDefault="004D09CF" w:rsidP="004D09CF">
            <w:pPr>
              <w:pStyle w:val="TAL"/>
              <w:jc w:val="center"/>
              <w:rPr>
                <w:del w:id="872" w:author="Ericsson9" w:date="2020-10-19T17:56:00Z"/>
                <w:color w:val="C00000"/>
                <w:lang w:eastAsia="zh-CN"/>
              </w:rPr>
            </w:pPr>
            <w:del w:id="873" w:author="Ericsson9" w:date="2020-10-19T17:56:00Z">
              <w:r w:rsidRPr="00F3528D" w:rsidDel="00AE0962">
                <w:rPr>
                  <w:color w:val="C00000"/>
                  <w:lang w:eastAsia="zh-CN"/>
                </w:rPr>
                <w:delText>T</w:delText>
              </w:r>
            </w:del>
          </w:p>
        </w:tc>
      </w:tr>
      <w:tr w:rsidR="004D09CF" w:rsidRPr="00BB7A53" w:rsidDel="00AE0962" w14:paraId="7A955624" w14:textId="3194C684" w:rsidTr="002C0F88">
        <w:trPr>
          <w:cantSplit/>
          <w:trHeight w:val="218"/>
          <w:jc w:val="center"/>
          <w:del w:id="874" w:author="Ericsson9" w:date="2020-10-19T17:56:00Z"/>
        </w:trPr>
        <w:tc>
          <w:tcPr>
            <w:tcW w:w="2916" w:type="dxa"/>
            <w:tcBorders>
              <w:top w:val="single" w:sz="4" w:space="0" w:color="auto"/>
              <w:left w:val="single" w:sz="4" w:space="0" w:color="auto"/>
              <w:bottom w:val="single" w:sz="4" w:space="0" w:color="auto"/>
              <w:right w:val="single" w:sz="4" w:space="0" w:color="auto"/>
            </w:tcBorders>
          </w:tcPr>
          <w:p w14:paraId="4FF3FA8F" w14:textId="7D825A1A" w:rsidR="004D09CF" w:rsidRPr="00F3528D" w:rsidDel="00AE0962" w:rsidRDefault="004D09CF" w:rsidP="004D09CF">
            <w:pPr>
              <w:pStyle w:val="TAL"/>
              <w:rPr>
                <w:del w:id="875" w:author="Ericsson9" w:date="2020-10-19T17:56:00Z"/>
                <w:rFonts w:ascii="Courier New" w:hAnsi="Courier New" w:cs="Courier New"/>
                <w:color w:val="C00000"/>
                <w:lang w:eastAsia="zh-CN"/>
              </w:rPr>
            </w:pPr>
            <w:del w:id="876" w:author="Ericsson9" w:date="2020-10-19T17:56:00Z">
              <w:r w:rsidRPr="00F3528D" w:rsidDel="00AE0962">
                <w:rPr>
                  <w:rFonts w:ascii="Courier New" w:hAnsi="Courier New" w:cs="Courier New"/>
                  <w:color w:val="C00000"/>
                  <w:lang w:eastAsia="zh-CN"/>
                </w:rPr>
                <w:delText>attributeMinValue</w:delText>
              </w:r>
            </w:del>
          </w:p>
        </w:tc>
        <w:tc>
          <w:tcPr>
            <w:tcW w:w="947" w:type="dxa"/>
            <w:tcBorders>
              <w:top w:val="single" w:sz="4" w:space="0" w:color="auto"/>
              <w:left w:val="single" w:sz="4" w:space="0" w:color="auto"/>
              <w:bottom w:val="single" w:sz="4" w:space="0" w:color="auto"/>
              <w:right w:val="single" w:sz="4" w:space="0" w:color="auto"/>
            </w:tcBorders>
          </w:tcPr>
          <w:p w14:paraId="5DE02F37" w14:textId="5DC7276F" w:rsidR="004D09CF" w:rsidRPr="00F3528D" w:rsidDel="00AE0962" w:rsidRDefault="004D09CF" w:rsidP="004D09CF">
            <w:pPr>
              <w:pStyle w:val="TAL"/>
              <w:jc w:val="center"/>
              <w:rPr>
                <w:del w:id="877" w:author="Ericsson9" w:date="2020-10-19T17:56:00Z"/>
                <w:color w:val="C00000"/>
                <w:lang w:eastAsia="zh-CN"/>
              </w:rPr>
            </w:pPr>
            <w:del w:id="878" w:author="Ericsson9" w:date="2020-10-19T17:56:00Z">
              <w:r w:rsidRPr="00F3528D" w:rsidDel="00AE0962">
                <w:rPr>
                  <w:color w:val="C00000"/>
                  <w:lang w:eastAsia="zh-CN"/>
                </w:rPr>
                <w:delText>O</w:delText>
              </w:r>
            </w:del>
          </w:p>
        </w:tc>
        <w:tc>
          <w:tcPr>
            <w:tcW w:w="1320" w:type="dxa"/>
            <w:tcBorders>
              <w:top w:val="single" w:sz="4" w:space="0" w:color="auto"/>
              <w:left w:val="single" w:sz="4" w:space="0" w:color="auto"/>
              <w:bottom w:val="single" w:sz="4" w:space="0" w:color="auto"/>
              <w:right w:val="single" w:sz="4" w:space="0" w:color="auto"/>
            </w:tcBorders>
          </w:tcPr>
          <w:p w14:paraId="7C804710" w14:textId="17D5625F" w:rsidR="004D09CF" w:rsidRPr="00F3528D" w:rsidDel="00AE0962" w:rsidRDefault="004D09CF" w:rsidP="004D09CF">
            <w:pPr>
              <w:pStyle w:val="TAL"/>
              <w:jc w:val="center"/>
              <w:rPr>
                <w:del w:id="879" w:author="Ericsson9" w:date="2020-10-19T17:56:00Z"/>
                <w:color w:val="C00000"/>
                <w:lang w:eastAsia="zh-CN"/>
              </w:rPr>
            </w:pPr>
            <w:del w:id="880"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60333B34" w14:textId="5378C823" w:rsidR="004D09CF" w:rsidRPr="00F3528D" w:rsidDel="00AE0962" w:rsidRDefault="004D09CF" w:rsidP="004D09CF">
            <w:pPr>
              <w:pStyle w:val="TAL"/>
              <w:jc w:val="center"/>
              <w:rPr>
                <w:del w:id="881" w:author="Ericsson9" w:date="2020-10-19T17:56:00Z"/>
                <w:color w:val="C00000"/>
                <w:lang w:eastAsia="zh-CN"/>
              </w:rPr>
            </w:pPr>
            <w:del w:id="882"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2873269D" w14:textId="11B5ABBD" w:rsidR="004D09CF" w:rsidRPr="00F3528D" w:rsidDel="00AE0962" w:rsidRDefault="004D09CF" w:rsidP="004D09CF">
            <w:pPr>
              <w:pStyle w:val="TAL"/>
              <w:jc w:val="center"/>
              <w:rPr>
                <w:del w:id="883" w:author="Ericsson9" w:date="2020-10-19T17:56:00Z"/>
                <w:color w:val="C00000"/>
                <w:lang w:eastAsia="zh-CN"/>
              </w:rPr>
            </w:pPr>
            <w:del w:id="884" w:author="Ericsson9" w:date="2020-10-19T17:56:00Z">
              <w:r w:rsidRPr="00F3528D" w:rsidDel="00AE0962">
                <w:rPr>
                  <w:color w:val="C00000"/>
                  <w:lang w:eastAsia="zh-CN"/>
                </w:rPr>
                <w:delText>T</w:delText>
              </w:r>
            </w:del>
          </w:p>
        </w:tc>
        <w:tc>
          <w:tcPr>
            <w:tcW w:w="1533" w:type="dxa"/>
            <w:tcBorders>
              <w:top w:val="single" w:sz="4" w:space="0" w:color="auto"/>
              <w:left w:val="single" w:sz="4" w:space="0" w:color="auto"/>
              <w:bottom w:val="single" w:sz="4" w:space="0" w:color="auto"/>
              <w:right w:val="single" w:sz="4" w:space="0" w:color="auto"/>
            </w:tcBorders>
          </w:tcPr>
          <w:p w14:paraId="649D1E03" w14:textId="2CC235C0" w:rsidR="004D09CF" w:rsidRPr="00F3528D" w:rsidDel="00AE0962" w:rsidRDefault="004D09CF" w:rsidP="004D09CF">
            <w:pPr>
              <w:pStyle w:val="TAL"/>
              <w:jc w:val="center"/>
              <w:rPr>
                <w:del w:id="885" w:author="Ericsson9" w:date="2020-10-19T17:56:00Z"/>
                <w:color w:val="C00000"/>
                <w:lang w:eastAsia="zh-CN"/>
              </w:rPr>
            </w:pPr>
            <w:del w:id="886" w:author="Ericsson9" w:date="2020-10-19T17:56:00Z">
              <w:r w:rsidRPr="00F3528D" w:rsidDel="00AE0962">
                <w:rPr>
                  <w:color w:val="C00000"/>
                  <w:lang w:eastAsia="zh-CN"/>
                </w:rPr>
                <w:delText>T</w:delText>
              </w:r>
            </w:del>
          </w:p>
        </w:tc>
      </w:tr>
      <w:tr w:rsidR="004D09CF" w:rsidRPr="00BB7A53" w:rsidDel="00AE0962" w14:paraId="44F2B0AE" w14:textId="30AC7C1F" w:rsidTr="002C0F88">
        <w:trPr>
          <w:cantSplit/>
          <w:trHeight w:val="218"/>
          <w:jc w:val="center"/>
          <w:del w:id="887" w:author="Ericsson9" w:date="2020-10-19T17:56:00Z"/>
        </w:trPr>
        <w:tc>
          <w:tcPr>
            <w:tcW w:w="2916" w:type="dxa"/>
            <w:tcBorders>
              <w:top w:val="single" w:sz="4" w:space="0" w:color="auto"/>
              <w:left w:val="single" w:sz="4" w:space="0" w:color="auto"/>
              <w:bottom w:val="single" w:sz="4" w:space="0" w:color="auto"/>
              <w:right w:val="single" w:sz="4" w:space="0" w:color="auto"/>
            </w:tcBorders>
          </w:tcPr>
          <w:p w14:paraId="4E16A959" w14:textId="4B32A8A1" w:rsidR="004D09CF" w:rsidRPr="00F3528D" w:rsidDel="00AE0962" w:rsidRDefault="004D09CF" w:rsidP="004D09CF">
            <w:pPr>
              <w:pStyle w:val="TAL"/>
              <w:rPr>
                <w:del w:id="888" w:author="Ericsson9" w:date="2020-10-19T17:56:00Z"/>
                <w:rFonts w:ascii="Courier New" w:hAnsi="Courier New" w:cs="Courier New"/>
                <w:color w:val="C00000"/>
                <w:lang w:eastAsia="zh-CN"/>
              </w:rPr>
            </w:pPr>
            <w:del w:id="889" w:author="Ericsson9" w:date="2020-10-19T17:56:00Z">
              <w:r w:rsidRPr="00F3528D" w:rsidDel="00AE0962">
                <w:rPr>
                  <w:rFonts w:ascii="Courier New" w:hAnsi="Courier New" w:cs="Courier New"/>
                  <w:color w:val="C00000"/>
                  <w:lang w:eastAsia="zh-CN"/>
                </w:rPr>
                <w:delText>attributeMaxValue</w:delText>
              </w:r>
            </w:del>
          </w:p>
        </w:tc>
        <w:tc>
          <w:tcPr>
            <w:tcW w:w="947" w:type="dxa"/>
            <w:tcBorders>
              <w:top w:val="single" w:sz="4" w:space="0" w:color="auto"/>
              <w:left w:val="single" w:sz="4" w:space="0" w:color="auto"/>
              <w:bottom w:val="single" w:sz="4" w:space="0" w:color="auto"/>
              <w:right w:val="single" w:sz="4" w:space="0" w:color="auto"/>
            </w:tcBorders>
          </w:tcPr>
          <w:p w14:paraId="566BA85A" w14:textId="3F39BDA7" w:rsidR="004D09CF" w:rsidRPr="00F3528D" w:rsidDel="00AE0962" w:rsidRDefault="004D09CF" w:rsidP="004D09CF">
            <w:pPr>
              <w:pStyle w:val="TAL"/>
              <w:jc w:val="center"/>
              <w:rPr>
                <w:del w:id="890" w:author="Ericsson9" w:date="2020-10-19T17:56:00Z"/>
                <w:color w:val="C00000"/>
                <w:lang w:eastAsia="zh-CN"/>
              </w:rPr>
            </w:pPr>
            <w:del w:id="891" w:author="Ericsson9" w:date="2020-10-19T17:56:00Z">
              <w:r w:rsidRPr="00F3528D" w:rsidDel="00AE0962">
                <w:rPr>
                  <w:color w:val="C00000"/>
                  <w:lang w:eastAsia="zh-CN"/>
                </w:rPr>
                <w:delText>O</w:delText>
              </w:r>
            </w:del>
          </w:p>
        </w:tc>
        <w:tc>
          <w:tcPr>
            <w:tcW w:w="1320" w:type="dxa"/>
            <w:tcBorders>
              <w:top w:val="single" w:sz="4" w:space="0" w:color="auto"/>
              <w:left w:val="single" w:sz="4" w:space="0" w:color="auto"/>
              <w:bottom w:val="single" w:sz="4" w:space="0" w:color="auto"/>
              <w:right w:val="single" w:sz="4" w:space="0" w:color="auto"/>
            </w:tcBorders>
          </w:tcPr>
          <w:p w14:paraId="7B26698C" w14:textId="5E491A2C" w:rsidR="004D09CF" w:rsidRPr="00F3528D" w:rsidDel="00AE0962" w:rsidRDefault="004D09CF" w:rsidP="004D09CF">
            <w:pPr>
              <w:pStyle w:val="TAL"/>
              <w:jc w:val="center"/>
              <w:rPr>
                <w:del w:id="892" w:author="Ericsson9" w:date="2020-10-19T17:56:00Z"/>
                <w:color w:val="C00000"/>
                <w:lang w:eastAsia="zh-CN"/>
              </w:rPr>
            </w:pPr>
            <w:del w:id="893"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0BAC0C6F" w14:textId="3E906E2A" w:rsidR="004D09CF" w:rsidRPr="00F3528D" w:rsidDel="00AE0962" w:rsidRDefault="004D09CF" w:rsidP="004D09CF">
            <w:pPr>
              <w:pStyle w:val="TAL"/>
              <w:jc w:val="center"/>
              <w:rPr>
                <w:del w:id="894" w:author="Ericsson9" w:date="2020-10-19T17:56:00Z"/>
                <w:color w:val="C00000"/>
                <w:lang w:eastAsia="zh-CN"/>
              </w:rPr>
            </w:pPr>
            <w:del w:id="895"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6265B971" w14:textId="184B0059" w:rsidR="004D09CF" w:rsidRPr="00F3528D" w:rsidDel="00AE0962" w:rsidRDefault="004D09CF" w:rsidP="004D09CF">
            <w:pPr>
              <w:pStyle w:val="TAL"/>
              <w:jc w:val="center"/>
              <w:rPr>
                <w:del w:id="896" w:author="Ericsson9" w:date="2020-10-19T17:56:00Z"/>
                <w:color w:val="C00000"/>
                <w:lang w:eastAsia="zh-CN"/>
              </w:rPr>
            </w:pPr>
            <w:del w:id="897" w:author="Ericsson9" w:date="2020-10-19T17:56:00Z">
              <w:r w:rsidRPr="00F3528D" w:rsidDel="00AE0962">
                <w:rPr>
                  <w:color w:val="C00000"/>
                  <w:lang w:eastAsia="zh-CN"/>
                </w:rPr>
                <w:delText>T</w:delText>
              </w:r>
            </w:del>
          </w:p>
        </w:tc>
        <w:tc>
          <w:tcPr>
            <w:tcW w:w="1533" w:type="dxa"/>
            <w:tcBorders>
              <w:top w:val="single" w:sz="4" w:space="0" w:color="auto"/>
              <w:left w:val="single" w:sz="4" w:space="0" w:color="auto"/>
              <w:bottom w:val="single" w:sz="4" w:space="0" w:color="auto"/>
              <w:right w:val="single" w:sz="4" w:space="0" w:color="auto"/>
            </w:tcBorders>
          </w:tcPr>
          <w:p w14:paraId="738809F3" w14:textId="433057FE" w:rsidR="004D09CF" w:rsidRPr="00F3528D" w:rsidDel="00AE0962" w:rsidRDefault="004D09CF" w:rsidP="004D09CF">
            <w:pPr>
              <w:pStyle w:val="TAL"/>
              <w:jc w:val="center"/>
              <w:rPr>
                <w:del w:id="898" w:author="Ericsson9" w:date="2020-10-19T17:56:00Z"/>
                <w:color w:val="C00000"/>
                <w:lang w:eastAsia="zh-CN"/>
              </w:rPr>
            </w:pPr>
            <w:del w:id="899" w:author="Ericsson9" w:date="2020-10-19T17:56:00Z">
              <w:r w:rsidRPr="00F3528D" w:rsidDel="00AE0962">
                <w:rPr>
                  <w:color w:val="C00000"/>
                  <w:lang w:eastAsia="zh-CN"/>
                </w:rPr>
                <w:delText>T</w:delText>
              </w:r>
            </w:del>
          </w:p>
        </w:tc>
      </w:tr>
      <w:tr w:rsidR="004D09CF" w:rsidRPr="00BB7A53" w:rsidDel="00AE0962" w14:paraId="028F1693" w14:textId="1313F301" w:rsidTr="002C0F88">
        <w:trPr>
          <w:cantSplit/>
          <w:trHeight w:val="218"/>
          <w:jc w:val="center"/>
          <w:del w:id="900" w:author="Ericsson9" w:date="2020-10-19T17:56:00Z"/>
        </w:trPr>
        <w:tc>
          <w:tcPr>
            <w:tcW w:w="2916" w:type="dxa"/>
            <w:tcBorders>
              <w:top w:val="single" w:sz="4" w:space="0" w:color="auto"/>
              <w:left w:val="single" w:sz="4" w:space="0" w:color="auto"/>
              <w:bottom w:val="single" w:sz="4" w:space="0" w:color="auto"/>
              <w:right w:val="single" w:sz="4" w:space="0" w:color="auto"/>
            </w:tcBorders>
          </w:tcPr>
          <w:p w14:paraId="2D70D15D" w14:textId="1C30D6C4" w:rsidR="004D09CF" w:rsidRPr="00F3528D" w:rsidDel="00AE0962" w:rsidRDefault="004D09CF" w:rsidP="004D09CF">
            <w:pPr>
              <w:pStyle w:val="TAL"/>
              <w:rPr>
                <w:del w:id="901" w:author="Ericsson9" w:date="2020-10-19T17:56:00Z"/>
                <w:rFonts w:ascii="Courier New" w:hAnsi="Courier New" w:cs="Courier New"/>
                <w:color w:val="C00000"/>
                <w:lang w:eastAsia="zh-CN"/>
              </w:rPr>
            </w:pPr>
            <w:del w:id="902" w:author="Ericsson9" w:date="2020-10-19T17:56:00Z">
              <w:r w:rsidRPr="00F3528D" w:rsidDel="00AE0962">
                <w:rPr>
                  <w:rFonts w:ascii="Courier New" w:hAnsi="Courier New" w:cs="Courier New"/>
                  <w:color w:val="C00000"/>
                  <w:lang w:eastAsia="zh-CN"/>
                </w:rPr>
                <w:delText>attributeUnit</w:delText>
              </w:r>
            </w:del>
          </w:p>
        </w:tc>
        <w:tc>
          <w:tcPr>
            <w:tcW w:w="947" w:type="dxa"/>
            <w:tcBorders>
              <w:top w:val="single" w:sz="4" w:space="0" w:color="auto"/>
              <w:left w:val="single" w:sz="4" w:space="0" w:color="auto"/>
              <w:bottom w:val="single" w:sz="4" w:space="0" w:color="auto"/>
              <w:right w:val="single" w:sz="4" w:space="0" w:color="auto"/>
            </w:tcBorders>
          </w:tcPr>
          <w:p w14:paraId="5C1CA191" w14:textId="1576B219" w:rsidR="004D09CF" w:rsidRPr="00F3528D" w:rsidDel="00AE0962" w:rsidRDefault="004D09CF" w:rsidP="004D09CF">
            <w:pPr>
              <w:pStyle w:val="TAL"/>
              <w:jc w:val="center"/>
              <w:rPr>
                <w:del w:id="903" w:author="Ericsson9" w:date="2020-10-19T17:56:00Z"/>
                <w:color w:val="C00000"/>
                <w:lang w:eastAsia="zh-CN"/>
              </w:rPr>
            </w:pPr>
            <w:del w:id="904" w:author="Ericsson9" w:date="2020-10-19T17:56:00Z">
              <w:r w:rsidRPr="00F3528D" w:rsidDel="00AE0962">
                <w:rPr>
                  <w:color w:val="C00000"/>
                  <w:lang w:eastAsia="zh-CN"/>
                </w:rPr>
                <w:delText>M</w:delText>
              </w:r>
            </w:del>
          </w:p>
        </w:tc>
        <w:tc>
          <w:tcPr>
            <w:tcW w:w="1320" w:type="dxa"/>
            <w:tcBorders>
              <w:top w:val="single" w:sz="4" w:space="0" w:color="auto"/>
              <w:left w:val="single" w:sz="4" w:space="0" w:color="auto"/>
              <w:bottom w:val="single" w:sz="4" w:space="0" w:color="auto"/>
              <w:right w:val="single" w:sz="4" w:space="0" w:color="auto"/>
            </w:tcBorders>
          </w:tcPr>
          <w:p w14:paraId="516F2E23" w14:textId="2B2A858B" w:rsidR="004D09CF" w:rsidRPr="00F3528D" w:rsidDel="00AE0962" w:rsidRDefault="004D09CF" w:rsidP="004D09CF">
            <w:pPr>
              <w:pStyle w:val="TAL"/>
              <w:jc w:val="center"/>
              <w:rPr>
                <w:del w:id="905" w:author="Ericsson9" w:date="2020-10-19T17:56:00Z"/>
                <w:color w:val="C00000"/>
                <w:lang w:eastAsia="zh-CN"/>
              </w:rPr>
            </w:pPr>
            <w:del w:id="906"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3149D539" w14:textId="79643BEC" w:rsidR="004D09CF" w:rsidRPr="00F3528D" w:rsidDel="00AE0962" w:rsidRDefault="004D09CF" w:rsidP="004D09CF">
            <w:pPr>
              <w:pStyle w:val="TAL"/>
              <w:jc w:val="center"/>
              <w:rPr>
                <w:del w:id="907" w:author="Ericsson9" w:date="2020-10-19T17:56:00Z"/>
                <w:color w:val="C00000"/>
                <w:lang w:eastAsia="zh-CN"/>
              </w:rPr>
            </w:pPr>
            <w:del w:id="908"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7885C3BF" w14:textId="79E6B224" w:rsidR="004D09CF" w:rsidRPr="00F3528D" w:rsidDel="00AE0962" w:rsidRDefault="004D09CF" w:rsidP="004D09CF">
            <w:pPr>
              <w:pStyle w:val="TAL"/>
              <w:jc w:val="center"/>
              <w:rPr>
                <w:del w:id="909" w:author="Ericsson9" w:date="2020-10-19T17:56:00Z"/>
                <w:color w:val="C00000"/>
                <w:lang w:eastAsia="zh-CN"/>
              </w:rPr>
            </w:pPr>
            <w:del w:id="910" w:author="Ericsson9" w:date="2020-10-19T17:56:00Z">
              <w:r w:rsidRPr="00F3528D" w:rsidDel="00AE0962">
                <w:rPr>
                  <w:color w:val="C00000"/>
                  <w:lang w:eastAsia="zh-CN"/>
                </w:rPr>
                <w:delText>T</w:delText>
              </w:r>
            </w:del>
          </w:p>
        </w:tc>
        <w:tc>
          <w:tcPr>
            <w:tcW w:w="1533" w:type="dxa"/>
            <w:tcBorders>
              <w:top w:val="single" w:sz="4" w:space="0" w:color="auto"/>
              <w:left w:val="single" w:sz="4" w:space="0" w:color="auto"/>
              <w:bottom w:val="single" w:sz="4" w:space="0" w:color="auto"/>
              <w:right w:val="single" w:sz="4" w:space="0" w:color="auto"/>
            </w:tcBorders>
          </w:tcPr>
          <w:p w14:paraId="3EB360A3" w14:textId="00673975" w:rsidR="004D09CF" w:rsidRPr="00F3528D" w:rsidDel="00AE0962" w:rsidRDefault="004D09CF" w:rsidP="004D09CF">
            <w:pPr>
              <w:pStyle w:val="TAL"/>
              <w:jc w:val="center"/>
              <w:rPr>
                <w:del w:id="911" w:author="Ericsson9" w:date="2020-10-19T17:56:00Z"/>
                <w:color w:val="C00000"/>
                <w:lang w:eastAsia="zh-CN"/>
              </w:rPr>
            </w:pPr>
            <w:del w:id="912" w:author="Ericsson9" w:date="2020-10-19T17:56:00Z">
              <w:r w:rsidRPr="00F3528D" w:rsidDel="00AE0962">
                <w:rPr>
                  <w:color w:val="C00000"/>
                  <w:lang w:eastAsia="zh-CN"/>
                </w:rPr>
                <w:delText>T</w:delText>
              </w:r>
            </w:del>
          </w:p>
        </w:tc>
      </w:tr>
      <w:tr w:rsidR="004D09CF" w:rsidRPr="00BB7A53" w:rsidDel="00AE0962" w14:paraId="73255EC0" w14:textId="0ED01578" w:rsidTr="002C0F88">
        <w:trPr>
          <w:cantSplit/>
          <w:trHeight w:val="218"/>
          <w:jc w:val="center"/>
          <w:del w:id="913" w:author="Ericsson9" w:date="2020-10-19T17:56:00Z"/>
        </w:trPr>
        <w:tc>
          <w:tcPr>
            <w:tcW w:w="2916" w:type="dxa"/>
            <w:tcBorders>
              <w:top w:val="single" w:sz="4" w:space="0" w:color="auto"/>
              <w:left w:val="single" w:sz="4" w:space="0" w:color="auto"/>
              <w:bottom w:val="single" w:sz="4" w:space="0" w:color="auto"/>
              <w:right w:val="single" w:sz="4" w:space="0" w:color="auto"/>
            </w:tcBorders>
          </w:tcPr>
          <w:p w14:paraId="4661B236" w14:textId="5D184A5D" w:rsidR="004D09CF" w:rsidRPr="00F3528D" w:rsidDel="00AE0962" w:rsidRDefault="004D09CF" w:rsidP="004D09CF">
            <w:pPr>
              <w:pStyle w:val="TAL"/>
              <w:rPr>
                <w:del w:id="914" w:author="Ericsson9" w:date="2020-10-19T17:56:00Z"/>
                <w:rFonts w:ascii="Courier New" w:hAnsi="Courier New" w:cs="Courier New"/>
                <w:color w:val="C00000"/>
                <w:lang w:eastAsia="zh-CN"/>
              </w:rPr>
            </w:pPr>
            <w:del w:id="915" w:author="Ericsson9" w:date="2020-10-19T17:56:00Z">
              <w:r w:rsidRPr="00F3528D" w:rsidDel="00AE0962">
                <w:rPr>
                  <w:rFonts w:ascii="Courier New" w:hAnsi="Courier New" w:cs="Courier New"/>
                  <w:color w:val="C00000"/>
                  <w:lang w:eastAsia="zh-CN"/>
                </w:rPr>
                <w:delText>attributeDescription</w:delText>
              </w:r>
            </w:del>
          </w:p>
        </w:tc>
        <w:tc>
          <w:tcPr>
            <w:tcW w:w="947" w:type="dxa"/>
            <w:tcBorders>
              <w:top w:val="single" w:sz="4" w:space="0" w:color="auto"/>
              <w:left w:val="single" w:sz="4" w:space="0" w:color="auto"/>
              <w:bottom w:val="single" w:sz="4" w:space="0" w:color="auto"/>
              <w:right w:val="single" w:sz="4" w:space="0" w:color="auto"/>
            </w:tcBorders>
          </w:tcPr>
          <w:p w14:paraId="2CFE8CED" w14:textId="2AA927F4" w:rsidR="004D09CF" w:rsidRPr="00F3528D" w:rsidDel="00AE0962" w:rsidRDefault="004D09CF" w:rsidP="004D09CF">
            <w:pPr>
              <w:pStyle w:val="TAL"/>
              <w:jc w:val="center"/>
              <w:rPr>
                <w:del w:id="916" w:author="Ericsson9" w:date="2020-10-19T17:56:00Z"/>
                <w:color w:val="C00000"/>
                <w:lang w:eastAsia="zh-CN"/>
              </w:rPr>
            </w:pPr>
            <w:del w:id="917" w:author="Ericsson9" w:date="2020-10-19T17:56:00Z">
              <w:r w:rsidRPr="00F3528D" w:rsidDel="00AE0962">
                <w:rPr>
                  <w:color w:val="C00000"/>
                  <w:lang w:eastAsia="zh-CN"/>
                </w:rPr>
                <w:delText>O</w:delText>
              </w:r>
            </w:del>
          </w:p>
        </w:tc>
        <w:tc>
          <w:tcPr>
            <w:tcW w:w="1320" w:type="dxa"/>
            <w:tcBorders>
              <w:top w:val="single" w:sz="4" w:space="0" w:color="auto"/>
              <w:left w:val="single" w:sz="4" w:space="0" w:color="auto"/>
              <w:bottom w:val="single" w:sz="4" w:space="0" w:color="auto"/>
              <w:right w:val="single" w:sz="4" w:space="0" w:color="auto"/>
            </w:tcBorders>
          </w:tcPr>
          <w:p w14:paraId="3C711945" w14:textId="49417A30" w:rsidR="004D09CF" w:rsidRPr="00F3528D" w:rsidDel="00AE0962" w:rsidRDefault="004D09CF" w:rsidP="004D09CF">
            <w:pPr>
              <w:pStyle w:val="TAL"/>
              <w:jc w:val="center"/>
              <w:rPr>
                <w:del w:id="918" w:author="Ericsson9" w:date="2020-10-19T17:56:00Z"/>
                <w:color w:val="C00000"/>
                <w:lang w:eastAsia="zh-CN"/>
              </w:rPr>
            </w:pPr>
            <w:del w:id="919"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59E3363F" w14:textId="4A431812" w:rsidR="004D09CF" w:rsidRPr="00F3528D" w:rsidDel="00AE0962" w:rsidRDefault="004D09CF" w:rsidP="004D09CF">
            <w:pPr>
              <w:pStyle w:val="TAL"/>
              <w:jc w:val="center"/>
              <w:rPr>
                <w:del w:id="920" w:author="Ericsson9" w:date="2020-10-19T17:56:00Z"/>
                <w:color w:val="C00000"/>
                <w:lang w:eastAsia="zh-CN"/>
              </w:rPr>
            </w:pPr>
            <w:del w:id="921" w:author="Ericsson9" w:date="2020-10-19T17:56:00Z">
              <w:r w:rsidRPr="00F3528D" w:rsidDel="00AE0962">
                <w:rPr>
                  <w:color w:val="C00000"/>
                  <w:lang w:eastAsia="zh-CN"/>
                </w:rPr>
                <w:delText>T</w:delText>
              </w:r>
            </w:del>
          </w:p>
        </w:tc>
        <w:tc>
          <w:tcPr>
            <w:tcW w:w="1320" w:type="dxa"/>
            <w:tcBorders>
              <w:top w:val="single" w:sz="4" w:space="0" w:color="auto"/>
              <w:left w:val="single" w:sz="4" w:space="0" w:color="auto"/>
              <w:bottom w:val="single" w:sz="4" w:space="0" w:color="auto"/>
              <w:right w:val="single" w:sz="4" w:space="0" w:color="auto"/>
            </w:tcBorders>
          </w:tcPr>
          <w:p w14:paraId="7CA4E1FB" w14:textId="7F6A7DD6" w:rsidR="004D09CF" w:rsidRPr="00F3528D" w:rsidDel="00AE0962" w:rsidRDefault="004D09CF" w:rsidP="004D09CF">
            <w:pPr>
              <w:pStyle w:val="TAL"/>
              <w:jc w:val="center"/>
              <w:rPr>
                <w:del w:id="922" w:author="Ericsson9" w:date="2020-10-19T17:56:00Z"/>
                <w:color w:val="C00000"/>
                <w:lang w:eastAsia="zh-CN"/>
              </w:rPr>
            </w:pPr>
            <w:del w:id="923" w:author="Ericsson9" w:date="2020-10-19T17:56:00Z">
              <w:r w:rsidRPr="00F3528D" w:rsidDel="00AE0962">
                <w:rPr>
                  <w:color w:val="C00000"/>
                  <w:lang w:eastAsia="zh-CN"/>
                </w:rPr>
                <w:delText>T</w:delText>
              </w:r>
            </w:del>
          </w:p>
        </w:tc>
        <w:tc>
          <w:tcPr>
            <w:tcW w:w="1533" w:type="dxa"/>
            <w:tcBorders>
              <w:top w:val="single" w:sz="4" w:space="0" w:color="auto"/>
              <w:left w:val="single" w:sz="4" w:space="0" w:color="auto"/>
              <w:bottom w:val="single" w:sz="4" w:space="0" w:color="auto"/>
              <w:right w:val="single" w:sz="4" w:space="0" w:color="auto"/>
            </w:tcBorders>
          </w:tcPr>
          <w:p w14:paraId="5C7E44E1" w14:textId="15E1B456" w:rsidR="004D09CF" w:rsidRPr="00F3528D" w:rsidDel="00AE0962" w:rsidRDefault="004D09CF" w:rsidP="004D09CF">
            <w:pPr>
              <w:pStyle w:val="TAL"/>
              <w:jc w:val="center"/>
              <w:rPr>
                <w:del w:id="924" w:author="Ericsson9" w:date="2020-10-19T17:56:00Z"/>
                <w:color w:val="C00000"/>
                <w:lang w:eastAsia="zh-CN"/>
              </w:rPr>
            </w:pPr>
            <w:del w:id="925" w:author="Ericsson9" w:date="2020-10-19T17:56:00Z">
              <w:r w:rsidRPr="00F3528D" w:rsidDel="00AE0962">
                <w:rPr>
                  <w:color w:val="C00000"/>
                  <w:lang w:eastAsia="zh-CN"/>
                </w:rPr>
                <w:delText>T</w:delText>
              </w:r>
            </w:del>
          </w:p>
        </w:tc>
      </w:tr>
      <w:tr w:rsidR="004D09CF" w:rsidRPr="00BB7A53" w:rsidDel="00AE0962" w14:paraId="6677E1E4" w14:textId="2FD44F8A" w:rsidTr="002C0F88">
        <w:trPr>
          <w:cantSplit/>
          <w:trHeight w:val="218"/>
          <w:jc w:val="center"/>
          <w:del w:id="926" w:author="Ericsson9" w:date="2020-10-19T17:56:00Z"/>
        </w:trPr>
        <w:tc>
          <w:tcPr>
            <w:tcW w:w="2916" w:type="dxa"/>
            <w:tcBorders>
              <w:top w:val="single" w:sz="4" w:space="0" w:color="auto"/>
              <w:left w:val="single" w:sz="4" w:space="0" w:color="auto"/>
              <w:bottom w:val="single" w:sz="4" w:space="0" w:color="auto"/>
              <w:right w:val="single" w:sz="4" w:space="0" w:color="auto"/>
            </w:tcBorders>
            <w:hideMark/>
          </w:tcPr>
          <w:p w14:paraId="7BB0E4FB" w14:textId="72B3EA4E" w:rsidR="004D09CF" w:rsidRPr="00BB7A53" w:rsidDel="00AE0962" w:rsidRDefault="004D09CF" w:rsidP="004D09CF">
            <w:pPr>
              <w:pStyle w:val="TAL"/>
              <w:jc w:val="center"/>
              <w:rPr>
                <w:del w:id="927" w:author="Ericsson9" w:date="2020-10-19T17:56:00Z"/>
                <w:rFonts w:ascii="Courier New" w:hAnsi="Courier New" w:cs="Courier New"/>
                <w:b/>
                <w:lang w:eastAsia="zh-CN"/>
              </w:rPr>
            </w:pPr>
            <w:del w:id="928" w:author="Ericsson9" w:date="2020-10-19T17:56:00Z">
              <w:r w:rsidRPr="00BB7A53" w:rsidDel="00AE0962">
                <w:rPr>
                  <w:b/>
                  <w:lang w:eastAsia="en-GB"/>
                </w:rPr>
                <w:delText>Attribute related to role</w:delText>
              </w:r>
            </w:del>
          </w:p>
        </w:tc>
        <w:tc>
          <w:tcPr>
            <w:tcW w:w="947" w:type="dxa"/>
            <w:tcBorders>
              <w:top w:val="single" w:sz="4" w:space="0" w:color="auto"/>
              <w:left w:val="single" w:sz="4" w:space="0" w:color="auto"/>
              <w:bottom w:val="single" w:sz="4" w:space="0" w:color="auto"/>
              <w:right w:val="single" w:sz="4" w:space="0" w:color="auto"/>
            </w:tcBorders>
          </w:tcPr>
          <w:p w14:paraId="4C4D6D7D" w14:textId="7B30B994" w:rsidR="004D09CF" w:rsidRPr="00BB7A53" w:rsidDel="00AE0962" w:rsidRDefault="004D09CF" w:rsidP="004D09CF">
            <w:pPr>
              <w:pStyle w:val="TAL"/>
              <w:jc w:val="center"/>
              <w:rPr>
                <w:del w:id="929" w:author="Ericsson9" w:date="2020-10-19T17:56:00Z"/>
                <w:lang w:eastAsia="zh-CN"/>
              </w:rPr>
            </w:pPr>
          </w:p>
        </w:tc>
        <w:tc>
          <w:tcPr>
            <w:tcW w:w="1320" w:type="dxa"/>
            <w:tcBorders>
              <w:top w:val="single" w:sz="4" w:space="0" w:color="auto"/>
              <w:left w:val="single" w:sz="4" w:space="0" w:color="auto"/>
              <w:bottom w:val="single" w:sz="4" w:space="0" w:color="auto"/>
              <w:right w:val="single" w:sz="4" w:space="0" w:color="auto"/>
            </w:tcBorders>
          </w:tcPr>
          <w:p w14:paraId="516E3B70" w14:textId="174C5DBA" w:rsidR="004D09CF" w:rsidRPr="00BB7A53" w:rsidDel="00AE0962" w:rsidRDefault="004D09CF" w:rsidP="004D09CF">
            <w:pPr>
              <w:pStyle w:val="TAL"/>
              <w:jc w:val="center"/>
              <w:rPr>
                <w:del w:id="930" w:author="Ericsson9" w:date="2020-10-19T17:56:00Z"/>
                <w:lang w:eastAsia="zh-CN"/>
              </w:rPr>
            </w:pPr>
          </w:p>
        </w:tc>
        <w:tc>
          <w:tcPr>
            <w:tcW w:w="1320" w:type="dxa"/>
            <w:tcBorders>
              <w:top w:val="single" w:sz="4" w:space="0" w:color="auto"/>
              <w:left w:val="single" w:sz="4" w:space="0" w:color="auto"/>
              <w:bottom w:val="single" w:sz="4" w:space="0" w:color="auto"/>
              <w:right w:val="single" w:sz="4" w:space="0" w:color="auto"/>
            </w:tcBorders>
          </w:tcPr>
          <w:p w14:paraId="0CEB082A" w14:textId="67B45EE4" w:rsidR="004D09CF" w:rsidRPr="00BB7A53" w:rsidDel="00AE0962" w:rsidRDefault="004D09CF" w:rsidP="004D09CF">
            <w:pPr>
              <w:pStyle w:val="TAL"/>
              <w:jc w:val="center"/>
              <w:rPr>
                <w:del w:id="931" w:author="Ericsson9" w:date="2020-10-19T17:56:00Z"/>
                <w:lang w:eastAsia="zh-CN"/>
              </w:rPr>
            </w:pPr>
          </w:p>
        </w:tc>
        <w:tc>
          <w:tcPr>
            <w:tcW w:w="1320" w:type="dxa"/>
            <w:tcBorders>
              <w:top w:val="single" w:sz="4" w:space="0" w:color="auto"/>
              <w:left w:val="single" w:sz="4" w:space="0" w:color="auto"/>
              <w:bottom w:val="single" w:sz="4" w:space="0" w:color="auto"/>
              <w:right w:val="single" w:sz="4" w:space="0" w:color="auto"/>
            </w:tcBorders>
          </w:tcPr>
          <w:p w14:paraId="2FA4E9E2" w14:textId="0DA9451F" w:rsidR="004D09CF" w:rsidRPr="00BB7A53" w:rsidDel="00AE0962" w:rsidRDefault="004D09CF" w:rsidP="004D09CF">
            <w:pPr>
              <w:pStyle w:val="TAL"/>
              <w:jc w:val="center"/>
              <w:rPr>
                <w:del w:id="932" w:author="Ericsson9" w:date="2020-10-19T17:56:00Z"/>
                <w:lang w:eastAsia="zh-CN"/>
              </w:rPr>
            </w:pPr>
          </w:p>
        </w:tc>
        <w:tc>
          <w:tcPr>
            <w:tcW w:w="1533" w:type="dxa"/>
            <w:tcBorders>
              <w:top w:val="single" w:sz="4" w:space="0" w:color="auto"/>
              <w:left w:val="single" w:sz="4" w:space="0" w:color="auto"/>
              <w:bottom w:val="single" w:sz="4" w:space="0" w:color="auto"/>
              <w:right w:val="single" w:sz="4" w:space="0" w:color="auto"/>
            </w:tcBorders>
          </w:tcPr>
          <w:p w14:paraId="64AD4689" w14:textId="31CD6624" w:rsidR="004D09CF" w:rsidRPr="00BB7A53" w:rsidDel="00AE0962" w:rsidRDefault="004D09CF" w:rsidP="004D09CF">
            <w:pPr>
              <w:pStyle w:val="TAL"/>
              <w:jc w:val="center"/>
              <w:rPr>
                <w:del w:id="933" w:author="Ericsson9" w:date="2020-10-19T17:56:00Z"/>
                <w:lang w:eastAsia="zh-CN"/>
              </w:rPr>
            </w:pPr>
          </w:p>
        </w:tc>
      </w:tr>
    </w:tbl>
    <w:p w14:paraId="2021C5CA" w14:textId="7EFC4083" w:rsidR="009C4871" w:rsidDel="00AE0962" w:rsidRDefault="009C4871" w:rsidP="009C4871">
      <w:pPr>
        <w:rPr>
          <w:del w:id="934" w:author="Ericsson9" w:date="2020-10-19T17:56:00Z"/>
        </w:rPr>
      </w:pPr>
    </w:p>
    <w:p w14:paraId="7EC7F8A3" w14:textId="2AD1A965" w:rsidR="009C4871" w:rsidRPr="00723E2B" w:rsidDel="00AE0962" w:rsidRDefault="009C4871" w:rsidP="009C4871">
      <w:pPr>
        <w:rPr>
          <w:del w:id="935" w:author="Ericsson9" w:date="2020-10-19T17:56:00Z"/>
          <w:color w:val="C00000"/>
        </w:rPr>
      </w:pPr>
      <w:del w:id="936" w:author="Ericsson9" w:date="2020-10-19T17:56:00Z">
        <w:r w:rsidRPr="00955E59" w:rsidDel="00AE0962">
          <w:rPr>
            <w:color w:val="C00000"/>
          </w:rPr>
          <w:delText>Note:</w:delText>
        </w:r>
        <w:r w:rsidR="00370765" w:rsidDel="00AE0962">
          <w:rPr>
            <w:color w:val="C00000"/>
          </w:rPr>
          <w:delText xml:space="preserve"> </w:delText>
        </w:r>
        <w:r w:rsidRPr="00723E2B" w:rsidDel="00AE0962">
          <w:rPr>
            <w:color w:val="C00000"/>
          </w:rPr>
          <w:delText xml:space="preserve">The </w:delText>
        </w:r>
        <w:r w:rsidRPr="00723E2B" w:rsidDel="00AE0962">
          <w:rPr>
            <w:rFonts w:ascii="Courier New" w:hAnsi="Courier New" w:cs="Courier New"/>
            <w:color w:val="C00000"/>
          </w:rPr>
          <w:delText>AdditionalData &lt;&lt;datatype&gt;&gt;</w:delText>
        </w:r>
        <w:r w:rsidRPr="00723E2B" w:rsidDel="00AE0962">
          <w:rPr>
            <w:color w:val="C00000"/>
          </w:rPr>
          <w:delText xml:space="preserve"> includes attributes defining meta data associated with</w:delText>
        </w:r>
        <w:r w:rsidR="00F63B0B" w:rsidDel="00AE0962">
          <w:rPr>
            <w:color w:val="C00000"/>
          </w:rPr>
          <w:delText xml:space="preserve"> an attribute in</w:delText>
        </w:r>
        <w:r w:rsidRPr="00723E2B" w:rsidDel="00AE0962">
          <w:rPr>
            <w:color w:val="C00000"/>
          </w:rPr>
          <w:delText xml:space="preserve"> the </w:delText>
        </w:r>
        <w:r w:rsidRPr="00723E2B" w:rsidDel="00AE0962">
          <w:rPr>
            <w:rFonts w:ascii="Courier New" w:hAnsi="Courier New" w:cs="Courier New"/>
            <w:color w:val="C00000"/>
          </w:rPr>
          <w:delText>additionalNetworkSliceData</w:delText>
        </w:r>
        <w:r w:rsidR="00F46A05" w:rsidDel="00AE0962">
          <w:rPr>
            <w:rFonts w:ascii="Courier New" w:hAnsi="Courier New" w:cs="Courier New"/>
            <w:color w:val="C00000"/>
          </w:rPr>
          <w:delText>List</w:delText>
        </w:r>
        <w:r w:rsidRPr="00723E2B" w:rsidDel="00AE0962">
          <w:rPr>
            <w:color w:val="C00000"/>
          </w:rPr>
          <w:delText xml:space="preserve"> </w:delText>
        </w:r>
        <w:r w:rsidR="00614B68" w:rsidDel="00AE0962">
          <w:rPr>
            <w:color w:val="C00000"/>
          </w:rPr>
          <w:delText xml:space="preserve">of a </w:delText>
        </w:r>
        <w:r w:rsidR="00614B68" w:rsidRPr="00614B68" w:rsidDel="00AE0962">
          <w:rPr>
            <w:rFonts w:ascii="Courier New" w:hAnsi="Courier New" w:cs="Courier New"/>
            <w:color w:val="C00000"/>
          </w:rPr>
          <w:delText>NetworkSlice</w:delText>
        </w:r>
        <w:r w:rsidR="00614B68" w:rsidDel="00AE0962">
          <w:rPr>
            <w:color w:val="C00000"/>
          </w:rPr>
          <w:delText xml:space="preserve"> </w:delText>
        </w:r>
        <w:r w:rsidR="00F46A05" w:rsidDel="00AE0962">
          <w:rPr>
            <w:color w:val="C00000"/>
          </w:rPr>
          <w:delText xml:space="preserve">instance </w:delText>
        </w:r>
        <w:r w:rsidR="00614B68" w:rsidDel="00AE0962">
          <w:rPr>
            <w:color w:val="C00000"/>
          </w:rPr>
          <w:delText>or</w:delText>
        </w:r>
        <w:r w:rsidRPr="00723E2B" w:rsidDel="00AE0962">
          <w:rPr>
            <w:color w:val="C00000"/>
          </w:rPr>
          <w:delText xml:space="preserve"> </w:delText>
        </w:r>
        <w:r w:rsidR="00F46A05" w:rsidRPr="00723E2B" w:rsidDel="00AE0962">
          <w:rPr>
            <w:color w:val="C00000"/>
          </w:rPr>
          <w:delText>associated with</w:delText>
        </w:r>
        <w:r w:rsidR="00F63B0B" w:rsidDel="00AE0962">
          <w:rPr>
            <w:color w:val="C00000"/>
          </w:rPr>
          <w:delText xml:space="preserve"> an attribute in</w:delText>
        </w:r>
        <w:r w:rsidR="00F46A05" w:rsidRPr="00723E2B" w:rsidDel="00AE0962">
          <w:rPr>
            <w:color w:val="C00000"/>
          </w:rPr>
          <w:delText xml:space="preserve"> the </w:delText>
        </w:r>
        <w:r w:rsidRPr="00723E2B" w:rsidDel="00AE0962">
          <w:rPr>
            <w:rFonts w:ascii="Courier New" w:hAnsi="Courier New" w:cs="Courier New"/>
            <w:color w:val="C00000"/>
          </w:rPr>
          <w:delText>add</w:delText>
        </w:r>
        <w:r w:rsidR="00750B94" w:rsidDel="00AE0962">
          <w:rPr>
            <w:rFonts w:ascii="Courier New" w:hAnsi="Courier New" w:cs="Courier New"/>
            <w:color w:val="C00000"/>
          </w:rPr>
          <w:delText>i</w:delText>
        </w:r>
        <w:r w:rsidRPr="00723E2B" w:rsidDel="00AE0962">
          <w:rPr>
            <w:rFonts w:ascii="Courier New" w:hAnsi="Courier New" w:cs="Courier New"/>
            <w:color w:val="C00000"/>
          </w:rPr>
          <w:delText>tionalServiceProfileData</w:delText>
        </w:r>
        <w:r w:rsidR="00F46A05" w:rsidDel="00AE0962">
          <w:rPr>
            <w:rFonts w:ascii="Courier New" w:hAnsi="Courier New" w:cs="Courier New"/>
            <w:color w:val="C00000"/>
          </w:rPr>
          <w:delText>List</w:delText>
        </w:r>
        <w:r w:rsidR="00614B68" w:rsidRPr="00614B68" w:rsidDel="00AE0962">
          <w:rPr>
            <w:color w:val="C00000"/>
          </w:rPr>
          <w:delText xml:space="preserve"> </w:delText>
        </w:r>
        <w:r w:rsidR="00614B68" w:rsidDel="00AE0962">
          <w:rPr>
            <w:color w:val="C00000"/>
          </w:rPr>
          <w:delText xml:space="preserve">of a </w:delText>
        </w:r>
        <w:r w:rsidR="00614B68" w:rsidDel="00AE0962">
          <w:rPr>
            <w:rFonts w:ascii="Courier New" w:hAnsi="Courier New" w:cs="Courier New"/>
            <w:color w:val="C00000"/>
          </w:rPr>
          <w:delText>ServiceProfile</w:delText>
        </w:r>
        <w:r w:rsidR="00EA0A81" w:rsidDel="00AE0962">
          <w:rPr>
            <w:rFonts w:ascii="Courier New" w:hAnsi="Courier New" w:cs="Courier New"/>
            <w:color w:val="C00000"/>
          </w:rPr>
          <w:delText>.</w:delText>
        </w:r>
        <w:r w:rsidRPr="00723E2B" w:rsidDel="00AE0962">
          <w:rPr>
            <w:color w:val="C00000"/>
          </w:rPr>
          <w:delText xml:space="preserve"> </w:delText>
        </w:r>
      </w:del>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791"/>
        <w:gridCol w:w="2156"/>
      </w:tblGrid>
      <w:tr w:rsidR="009C4871" w:rsidDel="00AE0962" w14:paraId="5687A82F" w14:textId="2F366397" w:rsidTr="002C0F88">
        <w:trPr>
          <w:cantSplit/>
          <w:tblHeader/>
          <w:del w:id="937" w:author="Ericsson9" w:date="2020-10-19T17:56:00Z"/>
        </w:trPr>
        <w:tc>
          <w:tcPr>
            <w:tcW w:w="1330" w:type="pct"/>
            <w:tcBorders>
              <w:top w:val="single" w:sz="4" w:space="0" w:color="auto"/>
              <w:left w:val="single" w:sz="4" w:space="0" w:color="auto"/>
              <w:bottom w:val="single" w:sz="4" w:space="0" w:color="auto"/>
              <w:right w:val="single" w:sz="4" w:space="0" w:color="auto"/>
            </w:tcBorders>
            <w:shd w:val="clear" w:color="auto" w:fill="E0E0E0"/>
            <w:hideMark/>
          </w:tcPr>
          <w:p w14:paraId="589A7D19" w14:textId="17F75409" w:rsidR="009C4871" w:rsidDel="00AE0962" w:rsidRDefault="009C4871" w:rsidP="002C0F88">
            <w:pPr>
              <w:pStyle w:val="TAH"/>
              <w:rPr>
                <w:del w:id="938" w:author="Ericsson9" w:date="2020-10-19T17:56:00Z"/>
                <w:lang w:eastAsia="en-GB"/>
              </w:rPr>
            </w:pPr>
            <w:del w:id="939" w:author="Ericsson9" w:date="2020-10-19T17:56:00Z">
              <w:r w:rsidDel="00AE0962">
                <w:rPr>
                  <w:lang w:eastAsia="en-GB"/>
                </w:rPr>
                <w:delText>Attribute Name</w:delText>
              </w:r>
            </w:del>
          </w:p>
        </w:tc>
        <w:tc>
          <w:tcPr>
            <w:tcW w:w="2531" w:type="pct"/>
            <w:tcBorders>
              <w:top w:val="single" w:sz="4" w:space="0" w:color="auto"/>
              <w:left w:val="single" w:sz="4" w:space="0" w:color="auto"/>
              <w:bottom w:val="single" w:sz="4" w:space="0" w:color="auto"/>
              <w:right w:val="single" w:sz="4" w:space="0" w:color="auto"/>
            </w:tcBorders>
            <w:shd w:val="clear" w:color="auto" w:fill="E0E0E0"/>
            <w:hideMark/>
          </w:tcPr>
          <w:p w14:paraId="39BE19E6" w14:textId="1A664AE4" w:rsidR="009C4871" w:rsidDel="00AE0962" w:rsidRDefault="009C4871" w:rsidP="002C0F88">
            <w:pPr>
              <w:pStyle w:val="TAH"/>
              <w:rPr>
                <w:del w:id="940" w:author="Ericsson9" w:date="2020-10-19T17:56:00Z"/>
                <w:lang w:eastAsia="en-GB"/>
              </w:rPr>
            </w:pPr>
            <w:del w:id="941" w:author="Ericsson9" w:date="2020-10-19T17:56:00Z">
              <w:r w:rsidDel="00AE0962">
                <w:rPr>
                  <w:lang w:eastAsia="en-GB"/>
                </w:rPr>
                <w:delText>Documentation and Allowed Values</w:delText>
              </w:r>
            </w:del>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4CF46305" w14:textId="65E577EB" w:rsidR="009C4871" w:rsidDel="00AE0962" w:rsidRDefault="009C4871" w:rsidP="002C0F88">
            <w:pPr>
              <w:pStyle w:val="TAH"/>
              <w:rPr>
                <w:del w:id="942" w:author="Ericsson9" w:date="2020-10-19T17:56:00Z"/>
                <w:lang w:eastAsia="en-GB"/>
              </w:rPr>
            </w:pPr>
            <w:del w:id="943" w:author="Ericsson9" w:date="2020-10-19T17:56:00Z">
              <w:r w:rsidDel="00AE0962">
                <w:rPr>
                  <w:lang w:eastAsia="en-GB"/>
                </w:rPr>
                <w:delText>Properties</w:delText>
              </w:r>
            </w:del>
          </w:p>
        </w:tc>
      </w:tr>
      <w:tr w:rsidR="009C4871" w:rsidDel="00AE0962" w14:paraId="194843AD" w14:textId="7AD19E43" w:rsidTr="002C0F88">
        <w:trPr>
          <w:cantSplit/>
          <w:tblHeader/>
          <w:del w:id="944" w:author="Ericsson9" w:date="2020-10-19T17:56:00Z"/>
        </w:trPr>
        <w:tc>
          <w:tcPr>
            <w:tcW w:w="1330" w:type="pct"/>
            <w:tcBorders>
              <w:top w:val="single" w:sz="4" w:space="0" w:color="auto"/>
              <w:left w:val="single" w:sz="4" w:space="0" w:color="auto"/>
              <w:bottom w:val="single" w:sz="4" w:space="0" w:color="auto"/>
              <w:right w:val="single" w:sz="4" w:space="0" w:color="auto"/>
            </w:tcBorders>
            <w:hideMark/>
          </w:tcPr>
          <w:p w14:paraId="2D4BE619" w14:textId="4DD54F29" w:rsidR="009C4871" w:rsidRPr="001E5B41" w:rsidDel="00AE0962" w:rsidRDefault="009C4871" w:rsidP="002C0F88">
            <w:pPr>
              <w:pStyle w:val="TAL"/>
              <w:rPr>
                <w:del w:id="945" w:author="Ericsson9" w:date="2020-10-19T17:56:00Z"/>
                <w:rFonts w:ascii="Courier New" w:hAnsi="Courier New" w:cs="Courier New"/>
                <w:color w:val="C00000"/>
                <w:lang w:eastAsia="zh-CN"/>
              </w:rPr>
            </w:pPr>
            <w:del w:id="946" w:author="Ericsson9" w:date="2020-10-19T17:56:00Z">
              <w:r w:rsidRPr="001E5B41" w:rsidDel="00AE0962">
                <w:rPr>
                  <w:rFonts w:ascii="Courier New" w:hAnsi="Courier New" w:cs="Courier New"/>
                  <w:color w:val="C00000"/>
                  <w:lang w:eastAsia="zh-CN"/>
                </w:rPr>
                <w:delText>attributeName</w:delText>
              </w:r>
            </w:del>
          </w:p>
        </w:tc>
        <w:tc>
          <w:tcPr>
            <w:tcW w:w="2531" w:type="pct"/>
            <w:tcBorders>
              <w:top w:val="single" w:sz="4" w:space="0" w:color="auto"/>
              <w:left w:val="single" w:sz="4" w:space="0" w:color="auto"/>
              <w:bottom w:val="single" w:sz="4" w:space="0" w:color="auto"/>
              <w:right w:val="single" w:sz="4" w:space="0" w:color="auto"/>
            </w:tcBorders>
            <w:hideMark/>
          </w:tcPr>
          <w:p w14:paraId="53C70A73" w14:textId="4A18BBE9" w:rsidR="009C4871" w:rsidRPr="001E5B41" w:rsidDel="00AE0962" w:rsidRDefault="009C4871" w:rsidP="002C0F88">
            <w:pPr>
              <w:pStyle w:val="TAL"/>
              <w:rPr>
                <w:del w:id="947" w:author="Ericsson9" w:date="2020-10-19T17:56:00Z"/>
                <w:rFonts w:cs="Arial"/>
                <w:snapToGrid w:val="0"/>
                <w:color w:val="C00000"/>
                <w:szCs w:val="18"/>
                <w:lang w:eastAsia="en-GB"/>
              </w:rPr>
            </w:pPr>
            <w:del w:id="948" w:author="Ericsson9" w:date="2020-10-19T17:56:00Z">
              <w:r w:rsidRPr="001E5B41" w:rsidDel="00AE0962">
                <w:rPr>
                  <w:rFonts w:cs="Arial"/>
                  <w:snapToGrid w:val="0"/>
                  <w:color w:val="C00000"/>
                  <w:szCs w:val="18"/>
                  <w:lang w:eastAsia="en-GB"/>
                </w:rPr>
                <w:delText>This parameter defines the name of the attribute</w:delText>
              </w:r>
            </w:del>
          </w:p>
        </w:tc>
        <w:tc>
          <w:tcPr>
            <w:tcW w:w="1139" w:type="pct"/>
            <w:tcBorders>
              <w:top w:val="single" w:sz="4" w:space="0" w:color="auto"/>
              <w:left w:val="single" w:sz="4" w:space="0" w:color="auto"/>
              <w:bottom w:val="single" w:sz="4" w:space="0" w:color="auto"/>
              <w:right w:val="single" w:sz="4" w:space="0" w:color="auto"/>
            </w:tcBorders>
            <w:hideMark/>
          </w:tcPr>
          <w:p w14:paraId="15E8AE8E" w14:textId="3703D7D8" w:rsidR="009C4871" w:rsidRPr="001E5B41" w:rsidDel="00AE0962" w:rsidRDefault="009C4871" w:rsidP="002C0F88">
            <w:pPr>
              <w:spacing w:after="0"/>
              <w:rPr>
                <w:del w:id="949" w:author="Ericsson9" w:date="2020-10-19T17:56:00Z"/>
                <w:rFonts w:ascii="Arial" w:hAnsi="Arial" w:cs="Arial"/>
                <w:snapToGrid w:val="0"/>
                <w:color w:val="C00000"/>
                <w:sz w:val="18"/>
                <w:szCs w:val="18"/>
                <w:lang w:eastAsia="en-GB"/>
              </w:rPr>
            </w:pPr>
            <w:del w:id="950" w:author="Ericsson9" w:date="2020-10-19T17:56:00Z">
              <w:r w:rsidRPr="001E5B41" w:rsidDel="00AE0962">
                <w:rPr>
                  <w:rFonts w:ascii="Arial" w:hAnsi="Arial" w:cs="Arial"/>
                  <w:snapToGrid w:val="0"/>
                  <w:color w:val="C00000"/>
                  <w:sz w:val="18"/>
                  <w:szCs w:val="18"/>
                  <w:lang w:eastAsia="en-GB"/>
                </w:rPr>
                <w:delText>type: string</w:delText>
              </w:r>
            </w:del>
          </w:p>
          <w:p w14:paraId="1A7D29B9" w14:textId="2194CF60" w:rsidR="009C4871" w:rsidRPr="001E5B41" w:rsidDel="00AE0962" w:rsidRDefault="009C4871" w:rsidP="002C0F88">
            <w:pPr>
              <w:spacing w:after="0"/>
              <w:rPr>
                <w:del w:id="951" w:author="Ericsson9" w:date="2020-10-19T17:56:00Z"/>
                <w:rFonts w:ascii="Arial" w:hAnsi="Arial" w:cs="Arial"/>
                <w:snapToGrid w:val="0"/>
                <w:color w:val="C00000"/>
                <w:sz w:val="18"/>
                <w:szCs w:val="18"/>
                <w:lang w:eastAsia="en-GB"/>
              </w:rPr>
            </w:pPr>
            <w:del w:id="952" w:author="Ericsson9" w:date="2020-10-19T17:56:00Z">
              <w:r w:rsidRPr="001E5B41" w:rsidDel="00AE0962">
                <w:rPr>
                  <w:rFonts w:ascii="Arial" w:hAnsi="Arial" w:cs="Arial"/>
                  <w:snapToGrid w:val="0"/>
                  <w:color w:val="C00000"/>
                  <w:sz w:val="18"/>
                  <w:szCs w:val="18"/>
                  <w:lang w:eastAsia="en-GB"/>
                </w:rPr>
                <w:delText>multiplicity: 1</w:delText>
              </w:r>
            </w:del>
          </w:p>
          <w:p w14:paraId="4EB65128" w14:textId="24CD9425" w:rsidR="009C4871" w:rsidRPr="001E5B41" w:rsidDel="00AE0962" w:rsidRDefault="009C4871" w:rsidP="002C0F88">
            <w:pPr>
              <w:spacing w:after="0"/>
              <w:rPr>
                <w:del w:id="953" w:author="Ericsson9" w:date="2020-10-19T17:56:00Z"/>
                <w:rFonts w:ascii="Arial" w:hAnsi="Arial" w:cs="Arial"/>
                <w:snapToGrid w:val="0"/>
                <w:color w:val="C00000"/>
                <w:sz w:val="18"/>
                <w:szCs w:val="18"/>
                <w:lang w:eastAsia="en-GB"/>
              </w:rPr>
            </w:pPr>
            <w:del w:id="954" w:author="Ericsson9" w:date="2020-10-19T17:56:00Z">
              <w:r w:rsidRPr="001E5B41" w:rsidDel="00AE0962">
                <w:rPr>
                  <w:rFonts w:ascii="Arial" w:hAnsi="Arial" w:cs="Arial"/>
                  <w:snapToGrid w:val="0"/>
                  <w:color w:val="C00000"/>
                  <w:sz w:val="18"/>
                  <w:szCs w:val="18"/>
                  <w:lang w:eastAsia="en-GB"/>
                </w:rPr>
                <w:delText>isOrdered: False</w:delText>
              </w:r>
            </w:del>
          </w:p>
          <w:p w14:paraId="43545927" w14:textId="41551924" w:rsidR="009C4871" w:rsidRPr="001E5B41" w:rsidDel="00AE0962" w:rsidRDefault="009C4871" w:rsidP="002C0F88">
            <w:pPr>
              <w:spacing w:after="0"/>
              <w:rPr>
                <w:del w:id="955" w:author="Ericsson9" w:date="2020-10-19T17:56:00Z"/>
                <w:rFonts w:ascii="Arial" w:hAnsi="Arial" w:cs="Arial"/>
                <w:snapToGrid w:val="0"/>
                <w:color w:val="C00000"/>
                <w:sz w:val="18"/>
                <w:szCs w:val="18"/>
                <w:lang w:eastAsia="en-GB"/>
              </w:rPr>
            </w:pPr>
            <w:del w:id="956" w:author="Ericsson9" w:date="2020-10-19T17:56:00Z">
              <w:r w:rsidRPr="001E5B41" w:rsidDel="00AE0962">
                <w:rPr>
                  <w:rFonts w:ascii="Arial" w:hAnsi="Arial" w:cs="Arial"/>
                  <w:snapToGrid w:val="0"/>
                  <w:color w:val="C00000"/>
                  <w:sz w:val="18"/>
                  <w:szCs w:val="18"/>
                  <w:lang w:eastAsia="en-GB"/>
                </w:rPr>
                <w:delText>isUnique: N/A</w:delText>
              </w:r>
            </w:del>
          </w:p>
          <w:p w14:paraId="15ECFD0B" w14:textId="6D5E23A0" w:rsidR="009C4871" w:rsidRPr="001E5B41" w:rsidDel="00AE0962" w:rsidRDefault="009C4871" w:rsidP="002C0F88">
            <w:pPr>
              <w:spacing w:after="0"/>
              <w:rPr>
                <w:del w:id="957" w:author="Ericsson9" w:date="2020-10-19T17:56:00Z"/>
                <w:rFonts w:ascii="Arial" w:hAnsi="Arial" w:cs="Arial"/>
                <w:snapToGrid w:val="0"/>
                <w:color w:val="C00000"/>
                <w:sz w:val="18"/>
                <w:szCs w:val="18"/>
                <w:lang w:eastAsia="en-GB"/>
              </w:rPr>
            </w:pPr>
            <w:del w:id="958" w:author="Ericsson9" w:date="2020-10-19T17:56:00Z">
              <w:r w:rsidRPr="001E5B41" w:rsidDel="00AE0962">
                <w:rPr>
                  <w:rFonts w:ascii="Arial" w:hAnsi="Arial" w:cs="Arial"/>
                  <w:snapToGrid w:val="0"/>
                  <w:color w:val="C00000"/>
                  <w:sz w:val="18"/>
                  <w:szCs w:val="18"/>
                  <w:lang w:eastAsia="en-GB"/>
                </w:rPr>
                <w:delText>defaultValue: None</w:delText>
              </w:r>
            </w:del>
          </w:p>
          <w:p w14:paraId="3FB45A99" w14:textId="6E8D4A78" w:rsidR="009C4871" w:rsidRPr="001E5B41" w:rsidDel="00AE0962" w:rsidRDefault="009C4871" w:rsidP="002C0F88">
            <w:pPr>
              <w:spacing w:after="0"/>
              <w:rPr>
                <w:del w:id="959" w:author="Ericsson9" w:date="2020-10-19T17:56:00Z"/>
                <w:rFonts w:ascii="Arial" w:hAnsi="Arial" w:cs="Arial"/>
                <w:snapToGrid w:val="0"/>
                <w:color w:val="C00000"/>
                <w:sz w:val="18"/>
                <w:szCs w:val="18"/>
                <w:lang w:eastAsia="en-GB"/>
              </w:rPr>
            </w:pPr>
            <w:del w:id="960" w:author="Ericsson9" w:date="2020-10-19T17:56:00Z">
              <w:r w:rsidRPr="001E5B41" w:rsidDel="00AE0962">
                <w:rPr>
                  <w:rFonts w:ascii="Arial" w:hAnsi="Arial" w:cs="Arial"/>
                  <w:snapToGrid w:val="0"/>
                  <w:color w:val="C00000"/>
                  <w:sz w:val="18"/>
                  <w:szCs w:val="18"/>
                  <w:lang w:eastAsia="en-GB"/>
                </w:rPr>
                <w:delText>allowedValues: N/A</w:delText>
              </w:r>
            </w:del>
          </w:p>
          <w:p w14:paraId="050483FD" w14:textId="6EDEF7B4" w:rsidR="009C4871" w:rsidRPr="001E5B41" w:rsidDel="00AE0962" w:rsidRDefault="009C4871" w:rsidP="002C0F88">
            <w:pPr>
              <w:spacing w:after="0"/>
              <w:rPr>
                <w:del w:id="961" w:author="Ericsson9" w:date="2020-10-19T17:56:00Z"/>
                <w:rFonts w:ascii="Arial" w:hAnsi="Arial" w:cs="Arial"/>
                <w:snapToGrid w:val="0"/>
                <w:color w:val="C00000"/>
                <w:sz w:val="18"/>
                <w:szCs w:val="18"/>
                <w:lang w:eastAsia="en-GB"/>
              </w:rPr>
            </w:pPr>
            <w:del w:id="962" w:author="Ericsson9" w:date="2020-10-19T17:56:00Z">
              <w:r w:rsidRPr="001E5B41" w:rsidDel="00AE0962">
                <w:rPr>
                  <w:rFonts w:ascii="Arial" w:hAnsi="Arial" w:cs="Arial"/>
                  <w:snapToGrid w:val="0"/>
                  <w:color w:val="C00000"/>
                  <w:sz w:val="18"/>
                  <w:szCs w:val="18"/>
                  <w:lang w:eastAsia="en-GB"/>
                </w:rPr>
                <w:delText xml:space="preserve">isNullable: </w:delText>
              </w:r>
              <w:r w:rsidDel="00AE0962">
                <w:rPr>
                  <w:rFonts w:ascii="Arial" w:hAnsi="Arial" w:cs="Arial"/>
                  <w:snapToGrid w:val="0"/>
                  <w:color w:val="C00000"/>
                  <w:sz w:val="18"/>
                  <w:szCs w:val="18"/>
                  <w:lang w:eastAsia="en-GB"/>
                </w:rPr>
                <w:delText>False</w:delText>
              </w:r>
            </w:del>
          </w:p>
        </w:tc>
      </w:tr>
      <w:tr w:rsidR="009C4871" w:rsidDel="00AE0962" w14:paraId="52D790A6" w14:textId="7E596A1D" w:rsidTr="002C0F88">
        <w:trPr>
          <w:cantSplit/>
          <w:tblHeader/>
          <w:del w:id="963" w:author="Ericsson9" w:date="2020-10-19T17:56:00Z"/>
        </w:trPr>
        <w:tc>
          <w:tcPr>
            <w:tcW w:w="1330" w:type="pct"/>
            <w:tcBorders>
              <w:top w:val="single" w:sz="4" w:space="0" w:color="auto"/>
              <w:left w:val="single" w:sz="4" w:space="0" w:color="auto"/>
              <w:bottom w:val="single" w:sz="4" w:space="0" w:color="auto"/>
              <w:right w:val="single" w:sz="4" w:space="0" w:color="auto"/>
            </w:tcBorders>
          </w:tcPr>
          <w:p w14:paraId="0458F142" w14:textId="1E89ECED" w:rsidR="009C4871" w:rsidDel="00AE0962" w:rsidRDefault="00AF7699" w:rsidP="002C0F88">
            <w:pPr>
              <w:pStyle w:val="TAL"/>
              <w:rPr>
                <w:del w:id="964" w:author="Ericsson9" w:date="2020-10-19T17:56:00Z"/>
                <w:rFonts w:ascii="Courier New" w:hAnsi="Courier New" w:cs="Courier New"/>
                <w:color w:val="C00000"/>
                <w:lang w:eastAsia="zh-CN"/>
              </w:rPr>
            </w:pPr>
            <w:del w:id="965" w:author="Ericsson9" w:date="2020-10-19T17:56:00Z">
              <w:r w:rsidDel="00AE0962">
                <w:rPr>
                  <w:rFonts w:ascii="Courier New" w:hAnsi="Courier New" w:cs="Courier New"/>
                  <w:color w:val="C00000"/>
                  <w:lang w:eastAsia="zh-CN"/>
                </w:rPr>
                <w:delText>attribute</w:delText>
              </w:r>
              <w:r w:rsidR="00405D1C" w:rsidDel="00AE0962">
                <w:rPr>
                  <w:rFonts w:ascii="Courier New" w:hAnsi="Courier New" w:cs="Courier New"/>
                  <w:color w:val="C00000"/>
                  <w:lang w:eastAsia="zh-CN"/>
                </w:rPr>
                <w:delText>M</w:delText>
              </w:r>
              <w:r w:rsidR="009C4871" w:rsidDel="00AE0962">
                <w:rPr>
                  <w:rFonts w:ascii="Courier New" w:hAnsi="Courier New" w:cs="Courier New"/>
                  <w:color w:val="C00000"/>
                  <w:lang w:eastAsia="zh-CN"/>
                </w:rPr>
                <w:delText>andatory</w:delText>
              </w:r>
            </w:del>
          </w:p>
          <w:p w14:paraId="632C274C" w14:textId="2C530B2D" w:rsidR="009C4871" w:rsidRPr="001E5B41" w:rsidDel="00AE0962" w:rsidRDefault="009C4871" w:rsidP="002C0F88">
            <w:pPr>
              <w:pStyle w:val="TAL"/>
              <w:rPr>
                <w:del w:id="966" w:author="Ericsson9" w:date="2020-10-19T17:56:00Z"/>
                <w:rFonts w:ascii="Courier New" w:hAnsi="Courier New" w:cs="Courier New"/>
                <w:color w:val="C00000"/>
                <w:lang w:eastAsia="zh-CN"/>
              </w:rPr>
            </w:pPr>
          </w:p>
        </w:tc>
        <w:tc>
          <w:tcPr>
            <w:tcW w:w="2531" w:type="pct"/>
            <w:tcBorders>
              <w:top w:val="single" w:sz="4" w:space="0" w:color="auto"/>
              <w:left w:val="single" w:sz="4" w:space="0" w:color="auto"/>
              <w:bottom w:val="single" w:sz="4" w:space="0" w:color="auto"/>
              <w:right w:val="single" w:sz="4" w:space="0" w:color="auto"/>
            </w:tcBorders>
          </w:tcPr>
          <w:p w14:paraId="2FEC82E6" w14:textId="2B1A9DDA" w:rsidR="009C4871" w:rsidDel="00AE0962" w:rsidRDefault="009C4871" w:rsidP="002C0F88">
            <w:pPr>
              <w:pStyle w:val="TAL"/>
              <w:rPr>
                <w:del w:id="967" w:author="Ericsson9" w:date="2020-10-19T17:56:00Z"/>
                <w:rFonts w:cs="Arial"/>
                <w:snapToGrid w:val="0"/>
                <w:color w:val="C00000"/>
                <w:szCs w:val="18"/>
                <w:lang w:eastAsia="en-GB"/>
              </w:rPr>
            </w:pPr>
            <w:del w:id="968" w:author="Ericsson9" w:date="2020-10-19T17:56:00Z">
              <w:r w:rsidDel="00AE0962">
                <w:rPr>
                  <w:rFonts w:cs="Arial"/>
                  <w:snapToGrid w:val="0"/>
                  <w:color w:val="C00000"/>
                  <w:szCs w:val="18"/>
                  <w:lang w:eastAsia="en-GB"/>
                </w:rPr>
                <w:delText>Indicates whether a parameter is mandatory</w:delText>
              </w:r>
            </w:del>
          </w:p>
          <w:p w14:paraId="1F6687CD" w14:textId="37268558" w:rsidR="009C4871" w:rsidRPr="001E5B41" w:rsidDel="00AE0962" w:rsidRDefault="009C4871" w:rsidP="002C0F88">
            <w:pPr>
              <w:pStyle w:val="TAL"/>
              <w:rPr>
                <w:del w:id="969" w:author="Ericsson9" w:date="2020-10-19T17:56:00Z"/>
                <w:rFonts w:cs="Arial"/>
                <w:snapToGrid w:val="0"/>
                <w:color w:val="C00000"/>
                <w:szCs w:val="18"/>
                <w:lang w:eastAsia="en-GB"/>
              </w:rPr>
            </w:pPr>
          </w:p>
        </w:tc>
        <w:tc>
          <w:tcPr>
            <w:tcW w:w="1139" w:type="pct"/>
            <w:tcBorders>
              <w:top w:val="single" w:sz="4" w:space="0" w:color="auto"/>
              <w:left w:val="single" w:sz="4" w:space="0" w:color="auto"/>
              <w:bottom w:val="single" w:sz="4" w:space="0" w:color="auto"/>
              <w:right w:val="single" w:sz="4" w:space="0" w:color="auto"/>
            </w:tcBorders>
          </w:tcPr>
          <w:p w14:paraId="3B747992" w14:textId="07BBB242" w:rsidR="009C4871" w:rsidRPr="001E5B41" w:rsidDel="00AE0962" w:rsidRDefault="009C4871" w:rsidP="002C0F88">
            <w:pPr>
              <w:spacing w:after="0"/>
              <w:rPr>
                <w:del w:id="970" w:author="Ericsson9" w:date="2020-10-19T17:56:00Z"/>
                <w:rFonts w:ascii="Arial" w:hAnsi="Arial" w:cs="Arial"/>
                <w:snapToGrid w:val="0"/>
                <w:color w:val="C00000"/>
                <w:sz w:val="18"/>
                <w:szCs w:val="18"/>
                <w:lang w:eastAsia="en-GB"/>
              </w:rPr>
            </w:pPr>
            <w:del w:id="971" w:author="Ericsson9" w:date="2020-10-19T17:56:00Z">
              <w:r w:rsidRPr="001E5B41" w:rsidDel="00AE0962">
                <w:rPr>
                  <w:rFonts w:ascii="Arial" w:hAnsi="Arial" w:cs="Arial"/>
                  <w:snapToGrid w:val="0"/>
                  <w:color w:val="C00000"/>
                  <w:sz w:val="18"/>
                  <w:szCs w:val="18"/>
                  <w:lang w:eastAsia="en-GB"/>
                </w:rPr>
                <w:delText xml:space="preserve">type: </w:delText>
              </w:r>
              <w:r w:rsidDel="00AE0962">
                <w:rPr>
                  <w:rFonts w:ascii="Arial" w:hAnsi="Arial" w:cs="Arial"/>
                  <w:snapToGrid w:val="0"/>
                  <w:color w:val="C00000"/>
                  <w:sz w:val="18"/>
                  <w:szCs w:val="18"/>
                  <w:lang w:eastAsia="en-GB"/>
                </w:rPr>
                <w:delText>boolean</w:delText>
              </w:r>
            </w:del>
          </w:p>
          <w:p w14:paraId="7E68B56B" w14:textId="4123BE31" w:rsidR="009C4871" w:rsidRPr="001E5B41" w:rsidDel="00AE0962" w:rsidRDefault="009C4871" w:rsidP="002C0F88">
            <w:pPr>
              <w:spacing w:after="0"/>
              <w:rPr>
                <w:del w:id="972" w:author="Ericsson9" w:date="2020-10-19T17:56:00Z"/>
                <w:rFonts w:ascii="Arial" w:hAnsi="Arial" w:cs="Arial"/>
                <w:snapToGrid w:val="0"/>
                <w:color w:val="C00000"/>
                <w:sz w:val="18"/>
                <w:szCs w:val="18"/>
                <w:lang w:eastAsia="en-GB"/>
              </w:rPr>
            </w:pPr>
            <w:del w:id="973" w:author="Ericsson9" w:date="2020-10-19T17:56:00Z">
              <w:r w:rsidRPr="001E5B41" w:rsidDel="00AE0962">
                <w:rPr>
                  <w:rFonts w:ascii="Arial" w:hAnsi="Arial" w:cs="Arial"/>
                  <w:snapToGrid w:val="0"/>
                  <w:color w:val="C00000"/>
                  <w:sz w:val="18"/>
                  <w:szCs w:val="18"/>
                  <w:lang w:eastAsia="en-GB"/>
                </w:rPr>
                <w:delText>multiplicity: 1</w:delText>
              </w:r>
            </w:del>
          </w:p>
          <w:p w14:paraId="1204D2D8" w14:textId="38544011" w:rsidR="009C4871" w:rsidRPr="001E5B41" w:rsidDel="00AE0962" w:rsidRDefault="009C4871" w:rsidP="002C0F88">
            <w:pPr>
              <w:spacing w:after="0"/>
              <w:rPr>
                <w:del w:id="974" w:author="Ericsson9" w:date="2020-10-19T17:56:00Z"/>
                <w:rFonts w:ascii="Arial" w:hAnsi="Arial" w:cs="Arial"/>
                <w:snapToGrid w:val="0"/>
                <w:color w:val="C00000"/>
                <w:sz w:val="18"/>
                <w:szCs w:val="18"/>
                <w:lang w:eastAsia="en-GB"/>
              </w:rPr>
            </w:pPr>
            <w:del w:id="975" w:author="Ericsson9" w:date="2020-10-19T17:56:00Z">
              <w:r w:rsidRPr="001E5B41" w:rsidDel="00AE0962">
                <w:rPr>
                  <w:rFonts w:ascii="Arial" w:hAnsi="Arial" w:cs="Arial"/>
                  <w:snapToGrid w:val="0"/>
                  <w:color w:val="C00000"/>
                  <w:sz w:val="18"/>
                  <w:szCs w:val="18"/>
                  <w:lang w:eastAsia="en-GB"/>
                </w:rPr>
                <w:delText>isOrdered: False</w:delText>
              </w:r>
            </w:del>
          </w:p>
          <w:p w14:paraId="5E195D71" w14:textId="62D15FEC" w:rsidR="009C4871" w:rsidRPr="001E5B41" w:rsidDel="00AE0962" w:rsidRDefault="009C4871" w:rsidP="002C0F88">
            <w:pPr>
              <w:spacing w:after="0"/>
              <w:rPr>
                <w:del w:id="976" w:author="Ericsson9" w:date="2020-10-19T17:56:00Z"/>
                <w:rFonts w:ascii="Arial" w:hAnsi="Arial" w:cs="Arial"/>
                <w:snapToGrid w:val="0"/>
                <w:color w:val="C00000"/>
                <w:sz w:val="18"/>
                <w:szCs w:val="18"/>
                <w:lang w:eastAsia="en-GB"/>
              </w:rPr>
            </w:pPr>
            <w:del w:id="977" w:author="Ericsson9" w:date="2020-10-19T17:56:00Z">
              <w:r w:rsidRPr="001E5B41" w:rsidDel="00AE0962">
                <w:rPr>
                  <w:rFonts w:ascii="Arial" w:hAnsi="Arial" w:cs="Arial"/>
                  <w:snapToGrid w:val="0"/>
                  <w:color w:val="C00000"/>
                  <w:sz w:val="18"/>
                  <w:szCs w:val="18"/>
                  <w:lang w:eastAsia="en-GB"/>
                </w:rPr>
                <w:delText>isUnique: N/A</w:delText>
              </w:r>
            </w:del>
          </w:p>
          <w:p w14:paraId="0E22A201" w14:textId="4CF51144" w:rsidR="009C4871" w:rsidRPr="001E5B41" w:rsidDel="00AE0962" w:rsidRDefault="009C4871" w:rsidP="002C0F88">
            <w:pPr>
              <w:spacing w:after="0"/>
              <w:rPr>
                <w:del w:id="978" w:author="Ericsson9" w:date="2020-10-19T17:56:00Z"/>
                <w:rFonts w:ascii="Arial" w:hAnsi="Arial" w:cs="Arial"/>
                <w:snapToGrid w:val="0"/>
                <w:color w:val="C00000"/>
                <w:sz w:val="18"/>
                <w:szCs w:val="18"/>
                <w:lang w:eastAsia="en-GB"/>
              </w:rPr>
            </w:pPr>
            <w:del w:id="979" w:author="Ericsson9" w:date="2020-10-19T17:56:00Z">
              <w:r w:rsidRPr="001E5B41" w:rsidDel="00AE0962">
                <w:rPr>
                  <w:rFonts w:ascii="Arial" w:hAnsi="Arial" w:cs="Arial"/>
                  <w:snapToGrid w:val="0"/>
                  <w:color w:val="C00000"/>
                  <w:sz w:val="18"/>
                  <w:szCs w:val="18"/>
                  <w:lang w:eastAsia="en-GB"/>
                </w:rPr>
                <w:delText xml:space="preserve">defaultValue: </w:delText>
              </w:r>
              <w:r w:rsidDel="00AE0962">
                <w:rPr>
                  <w:rFonts w:ascii="Arial" w:hAnsi="Arial" w:cs="Arial"/>
                  <w:snapToGrid w:val="0"/>
                  <w:color w:val="C00000"/>
                  <w:sz w:val="18"/>
                  <w:szCs w:val="18"/>
                  <w:lang w:eastAsia="en-GB"/>
                </w:rPr>
                <w:delText>False</w:delText>
              </w:r>
            </w:del>
          </w:p>
          <w:p w14:paraId="61ADADB1" w14:textId="454C62E1" w:rsidR="009C4871" w:rsidRPr="001E5B41" w:rsidDel="00AE0962" w:rsidRDefault="009C4871" w:rsidP="002C0F88">
            <w:pPr>
              <w:spacing w:after="0"/>
              <w:rPr>
                <w:del w:id="980" w:author="Ericsson9" w:date="2020-10-19T17:56:00Z"/>
                <w:rFonts w:ascii="Arial" w:hAnsi="Arial" w:cs="Arial"/>
                <w:snapToGrid w:val="0"/>
                <w:color w:val="C00000"/>
                <w:sz w:val="18"/>
                <w:szCs w:val="18"/>
                <w:lang w:eastAsia="en-GB"/>
              </w:rPr>
            </w:pPr>
            <w:del w:id="981" w:author="Ericsson9" w:date="2020-10-19T17:56:00Z">
              <w:r w:rsidRPr="001E5B41" w:rsidDel="00AE0962">
                <w:rPr>
                  <w:rFonts w:ascii="Arial" w:hAnsi="Arial" w:cs="Arial"/>
                  <w:snapToGrid w:val="0"/>
                  <w:color w:val="C00000"/>
                  <w:sz w:val="18"/>
                  <w:szCs w:val="18"/>
                  <w:lang w:eastAsia="en-GB"/>
                </w:rPr>
                <w:delText xml:space="preserve">allowedValues: </w:delText>
              </w:r>
              <w:r w:rsidDel="00AE0962">
                <w:rPr>
                  <w:rFonts w:ascii="Arial" w:hAnsi="Arial" w:cs="Arial"/>
                  <w:snapToGrid w:val="0"/>
                  <w:color w:val="C00000"/>
                  <w:sz w:val="18"/>
                  <w:szCs w:val="18"/>
                  <w:lang w:eastAsia="en-GB"/>
                </w:rPr>
                <w:delText>True/False</w:delText>
              </w:r>
            </w:del>
          </w:p>
          <w:p w14:paraId="5EED5B61" w14:textId="363730D7" w:rsidR="009C4871" w:rsidRPr="001E5B41" w:rsidDel="00AE0962" w:rsidRDefault="009C4871" w:rsidP="002C0F88">
            <w:pPr>
              <w:spacing w:after="0"/>
              <w:rPr>
                <w:del w:id="982" w:author="Ericsson9" w:date="2020-10-19T17:56:00Z"/>
                <w:rFonts w:ascii="Arial" w:hAnsi="Arial" w:cs="Arial"/>
                <w:snapToGrid w:val="0"/>
                <w:color w:val="C00000"/>
                <w:sz w:val="18"/>
                <w:szCs w:val="18"/>
                <w:lang w:eastAsia="en-GB"/>
              </w:rPr>
            </w:pPr>
            <w:del w:id="983" w:author="Ericsson9" w:date="2020-10-19T17:56:00Z">
              <w:r w:rsidRPr="001E5B41" w:rsidDel="00AE0962">
                <w:rPr>
                  <w:rFonts w:ascii="Arial" w:hAnsi="Arial" w:cs="Arial"/>
                  <w:snapToGrid w:val="0"/>
                  <w:color w:val="C00000"/>
                  <w:sz w:val="18"/>
                  <w:szCs w:val="18"/>
                  <w:lang w:eastAsia="en-GB"/>
                </w:rPr>
                <w:delText xml:space="preserve">isNullable: </w:delText>
              </w:r>
              <w:r w:rsidDel="00AE0962">
                <w:rPr>
                  <w:rFonts w:ascii="Arial" w:hAnsi="Arial" w:cs="Arial"/>
                  <w:snapToGrid w:val="0"/>
                  <w:color w:val="C00000"/>
                  <w:sz w:val="18"/>
                  <w:szCs w:val="18"/>
                  <w:lang w:eastAsia="en-GB"/>
                </w:rPr>
                <w:delText>False</w:delText>
              </w:r>
            </w:del>
          </w:p>
        </w:tc>
      </w:tr>
      <w:tr w:rsidR="00CF68A6" w:rsidDel="00AE0962" w14:paraId="58E0CE88" w14:textId="0750CFF1" w:rsidTr="002C0F88">
        <w:trPr>
          <w:cantSplit/>
          <w:tblHeader/>
          <w:del w:id="984" w:author="Ericsson9" w:date="2020-10-19T17:56:00Z"/>
        </w:trPr>
        <w:tc>
          <w:tcPr>
            <w:tcW w:w="1330" w:type="pct"/>
            <w:tcBorders>
              <w:top w:val="single" w:sz="4" w:space="0" w:color="auto"/>
              <w:left w:val="single" w:sz="4" w:space="0" w:color="auto"/>
              <w:bottom w:val="single" w:sz="4" w:space="0" w:color="auto"/>
              <w:right w:val="single" w:sz="4" w:space="0" w:color="auto"/>
            </w:tcBorders>
          </w:tcPr>
          <w:p w14:paraId="5BF2545A" w14:textId="5121B4A6" w:rsidR="00CF68A6" w:rsidRPr="001E5B41" w:rsidDel="00AE0962" w:rsidRDefault="00C070DE" w:rsidP="002C0F88">
            <w:pPr>
              <w:pStyle w:val="TAL"/>
              <w:rPr>
                <w:del w:id="985" w:author="Ericsson9" w:date="2020-10-19T17:56:00Z"/>
                <w:rFonts w:ascii="Courier New" w:hAnsi="Courier New" w:cs="Courier New"/>
                <w:color w:val="C00000"/>
                <w:lang w:eastAsia="zh-CN"/>
              </w:rPr>
            </w:pPr>
            <w:del w:id="986" w:author="Ericsson9" w:date="2020-10-19T17:56:00Z">
              <w:r w:rsidDel="00AE0962">
                <w:rPr>
                  <w:rFonts w:ascii="Courier New" w:hAnsi="Courier New" w:cs="Courier New"/>
                  <w:color w:val="C00000"/>
                  <w:lang w:eastAsia="zh-CN"/>
                </w:rPr>
                <w:delText>attributeType</w:delText>
              </w:r>
            </w:del>
          </w:p>
        </w:tc>
        <w:tc>
          <w:tcPr>
            <w:tcW w:w="2531" w:type="pct"/>
            <w:tcBorders>
              <w:top w:val="single" w:sz="4" w:space="0" w:color="auto"/>
              <w:left w:val="single" w:sz="4" w:space="0" w:color="auto"/>
              <w:bottom w:val="single" w:sz="4" w:space="0" w:color="auto"/>
              <w:right w:val="single" w:sz="4" w:space="0" w:color="auto"/>
            </w:tcBorders>
          </w:tcPr>
          <w:p w14:paraId="7A9AE638" w14:textId="1999BD25" w:rsidR="00CF68A6" w:rsidRPr="001E5B41" w:rsidDel="00AE0962" w:rsidRDefault="00C070DE" w:rsidP="002C0F88">
            <w:pPr>
              <w:pStyle w:val="TAL"/>
              <w:rPr>
                <w:del w:id="987" w:author="Ericsson9" w:date="2020-10-19T17:56:00Z"/>
                <w:rFonts w:cs="Arial"/>
                <w:snapToGrid w:val="0"/>
                <w:color w:val="C00000"/>
                <w:szCs w:val="18"/>
                <w:lang w:eastAsia="en-GB"/>
              </w:rPr>
            </w:pPr>
            <w:del w:id="988" w:author="Ericsson9" w:date="2020-10-19T17:56:00Z">
              <w:r w:rsidRPr="001E5B41" w:rsidDel="00AE0962">
                <w:rPr>
                  <w:rFonts w:cs="Arial"/>
                  <w:snapToGrid w:val="0"/>
                  <w:color w:val="C00000"/>
                  <w:szCs w:val="18"/>
                  <w:lang w:eastAsia="en-GB"/>
                </w:rPr>
                <w:delText xml:space="preserve">This parameter defines the </w:delText>
              </w:r>
              <w:r w:rsidDel="00AE0962">
                <w:rPr>
                  <w:rFonts w:cs="Arial"/>
                  <w:snapToGrid w:val="0"/>
                  <w:color w:val="C00000"/>
                  <w:szCs w:val="18"/>
                  <w:lang w:eastAsia="en-GB"/>
                </w:rPr>
                <w:delText xml:space="preserve">data type </w:delText>
              </w:r>
              <w:r w:rsidRPr="001E5B41" w:rsidDel="00AE0962">
                <w:rPr>
                  <w:rFonts w:cs="Arial"/>
                  <w:snapToGrid w:val="0"/>
                  <w:color w:val="C00000"/>
                  <w:szCs w:val="18"/>
                  <w:lang w:eastAsia="en-GB"/>
                </w:rPr>
                <w:delText>of the attribute</w:delText>
              </w:r>
              <w:r w:rsidR="00E559C5" w:rsidDel="00AE0962">
                <w:rPr>
                  <w:rFonts w:cs="Arial"/>
                  <w:snapToGrid w:val="0"/>
                  <w:color w:val="C00000"/>
                  <w:szCs w:val="18"/>
                  <w:lang w:eastAsia="en-GB"/>
                </w:rPr>
                <w:delText xml:space="preserve">, e.g. integer, float, </w:delText>
              </w:r>
              <w:r w:rsidR="00D75BB2" w:rsidDel="00AE0962">
                <w:rPr>
                  <w:rFonts w:cs="Arial"/>
                  <w:snapToGrid w:val="0"/>
                  <w:color w:val="C00000"/>
                  <w:szCs w:val="18"/>
                  <w:lang w:eastAsia="en-GB"/>
                </w:rPr>
                <w:delText xml:space="preserve">boolean, </w:delText>
              </w:r>
              <w:r w:rsidR="00E559C5" w:rsidDel="00AE0962">
                <w:rPr>
                  <w:rFonts w:cs="Arial"/>
                  <w:snapToGrid w:val="0"/>
                  <w:color w:val="C00000"/>
                  <w:szCs w:val="18"/>
                  <w:lang w:eastAsia="en-GB"/>
                </w:rPr>
                <w:delText>string</w:delText>
              </w:r>
              <w:r w:rsidR="00D75BB2" w:rsidDel="00AE0962">
                <w:rPr>
                  <w:rFonts w:cs="Arial"/>
                  <w:snapToGrid w:val="0"/>
                  <w:color w:val="C00000"/>
                  <w:szCs w:val="18"/>
                  <w:lang w:eastAsia="en-GB"/>
                </w:rPr>
                <w:delText>.</w:delText>
              </w:r>
            </w:del>
          </w:p>
        </w:tc>
        <w:tc>
          <w:tcPr>
            <w:tcW w:w="1139" w:type="pct"/>
            <w:tcBorders>
              <w:top w:val="single" w:sz="4" w:space="0" w:color="auto"/>
              <w:left w:val="single" w:sz="4" w:space="0" w:color="auto"/>
              <w:bottom w:val="single" w:sz="4" w:space="0" w:color="auto"/>
              <w:right w:val="single" w:sz="4" w:space="0" w:color="auto"/>
            </w:tcBorders>
          </w:tcPr>
          <w:p w14:paraId="29494277" w14:textId="443D08CB" w:rsidR="00C070DE" w:rsidRPr="001E5B41" w:rsidDel="00AE0962" w:rsidRDefault="00C070DE" w:rsidP="00C070DE">
            <w:pPr>
              <w:spacing w:after="0"/>
              <w:rPr>
                <w:del w:id="989" w:author="Ericsson9" w:date="2020-10-19T17:56:00Z"/>
                <w:rFonts w:ascii="Arial" w:hAnsi="Arial" w:cs="Arial"/>
                <w:snapToGrid w:val="0"/>
                <w:color w:val="C00000"/>
                <w:sz w:val="18"/>
                <w:szCs w:val="18"/>
                <w:lang w:eastAsia="en-GB"/>
              </w:rPr>
            </w:pPr>
            <w:del w:id="990" w:author="Ericsson9" w:date="2020-10-19T17:56:00Z">
              <w:r w:rsidRPr="001E5B41" w:rsidDel="00AE0962">
                <w:rPr>
                  <w:rFonts w:ascii="Arial" w:hAnsi="Arial" w:cs="Arial"/>
                  <w:snapToGrid w:val="0"/>
                  <w:color w:val="C00000"/>
                  <w:sz w:val="18"/>
                  <w:szCs w:val="18"/>
                  <w:lang w:eastAsia="en-GB"/>
                </w:rPr>
                <w:delText>type: string</w:delText>
              </w:r>
            </w:del>
          </w:p>
          <w:p w14:paraId="7A87A552" w14:textId="7EDE9CD4" w:rsidR="00C070DE" w:rsidRPr="001E5B41" w:rsidDel="00AE0962" w:rsidRDefault="00C070DE" w:rsidP="00C070DE">
            <w:pPr>
              <w:spacing w:after="0"/>
              <w:rPr>
                <w:del w:id="991" w:author="Ericsson9" w:date="2020-10-19T17:56:00Z"/>
                <w:rFonts w:ascii="Arial" w:hAnsi="Arial" w:cs="Arial"/>
                <w:snapToGrid w:val="0"/>
                <w:color w:val="C00000"/>
                <w:sz w:val="18"/>
                <w:szCs w:val="18"/>
                <w:lang w:eastAsia="en-GB"/>
              </w:rPr>
            </w:pPr>
            <w:del w:id="992" w:author="Ericsson9" w:date="2020-10-19T17:56:00Z">
              <w:r w:rsidRPr="001E5B41" w:rsidDel="00AE0962">
                <w:rPr>
                  <w:rFonts w:ascii="Arial" w:hAnsi="Arial" w:cs="Arial"/>
                  <w:snapToGrid w:val="0"/>
                  <w:color w:val="C00000"/>
                  <w:sz w:val="18"/>
                  <w:szCs w:val="18"/>
                  <w:lang w:eastAsia="en-GB"/>
                </w:rPr>
                <w:delText>multiplicity: 1</w:delText>
              </w:r>
            </w:del>
          </w:p>
          <w:p w14:paraId="40DE2FAD" w14:textId="7785DA5E" w:rsidR="00C070DE" w:rsidRPr="001E5B41" w:rsidDel="00AE0962" w:rsidRDefault="00C070DE" w:rsidP="00C070DE">
            <w:pPr>
              <w:spacing w:after="0"/>
              <w:rPr>
                <w:del w:id="993" w:author="Ericsson9" w:date="2020-10-19T17:56:00Z"/>
                <w:rFonts w:ascii="Arial" w:hAnsi="Arial" w:cs="Arial"/>
                <w:snapToGrid w:val="0"/>
                <w:color w:val="C00000"/>
                <w:sz w:val="18"/>
                <w:szCs w:val="18"/>
                <w:lang w:eastAsia="en-GB"/>
              </w:rPr>
            </w:pPr>
            <w:del w:id="994" w:author="Ericsson9" w:date="2020-10-19T17:56:00Z">
              <w:r w:rsidRPr="001E5B41" w:rsidDel="00AE0962">
                <w:rPr>
                  <w:rFonts w:ascii="Arial" w:hAnsi="Arial" w:cs="Arial"/>
                  <w:snapToGrid w:val="0"/>
                  <w:color w:val="C00000"/>
                  <w:sz w:val="18"/>
                  <w:szCs w:val="18"/>
                  <w:lang w:eastAsia="en-GB"/>
                </w:rPr>
                <w:delText>isOrdered: False</w:delText>
              </w:r>
            </w:del>
          </w:p>
          <w:p w14:paraId="26D7E77A" w14:textId="4668373D" w:rsidR="00C070DE" w:rsidRPr="001E5B41" w:rsidDel="00AE0962" w:rsidRDefault="00C070DE" w:rsidP="00C070DE">
            <w:pPr>
              <w:spacing w:after="0"/>
              <w:rPr>
                <w:del w:id="995" w:author="Ericsson9" w:date="2020-10-19T17:56:00Z"/>
                <w:rFonts w:ascii="Arial" w:hAnsi="Arial" w:cs="Arial"/>
                <w:snapToGrid w:val="0"/>
                <w:color w:val="C00000"/>
                <w:sz w:val="18"/>
                <w:szCs w:val="18"/>
                <w:lang w:eastAsia="en-GB"/>
              </w:rPr>
            </w:pPr>
            <w:del w:id="996" w:author="Ericsson9" w:date="2020-10-19T17:56:00Z">
              <w:r w:rsidRPr="001E5B41" w:rsidDel="00AE0962">
                <w:rPr>
                  <w:rFonts w:ascii="Arial" w:hAnsi="Arial" w:cs="Arial"/>
                  <w:snapToGrid w:val="0"/>
                  <w:color w:val="C00000"/>
                  <w:sz w:val="18"/>
                  <w:szCs w:val="18"/>
                  <w:lang w:eastAsia="en-GB"/>
                </w:rPr>
                <w:delText>isUnique: N/A</w:delText>
              </w:r>
            </w:del>
          </w:p>
          <w:p w14:paraId="43D7EED0" w14:textId="747785D6" w:rsidR="00C070DE" w:rsidRPr="001E5B41" w:rsidDel="00AE0962" w:rsidRDefault="00C070DE" w:rsidP="00C070DE">
            <w:pPr>
              <w:spacing w:after="0"/>
              <w:rPr>
                <w:del w:id="997" w:author="Ericsson9" w:date="2020-10-19T17:56:00Z"/>
                <w:rFonts w:ascii="Arial" w:hAnsi="Arial" w:cs="Arial"/>
                <w:snapToGrid w:val="0"/>
                <w:color w:val="C00000"/>
                <w:sz w:val="18"/>
                <w:szCs w:val="18"/>
                <w:lang w:eastAsia="en-GB"/>
              </w:rPr>
            </w:pPr>
            <w:del w:id="998" w:author="Ericsson9" w:date="2020-10-19T17:56:00Z">
              <w:r w:rsidRPr="001E5B41" w:rsidDel="00AE0962">
                <w:rPr>
                  <w:rFonts w:ascii="Arial" w:hAnsi="Arial" w:cs="Arial"/>
                  <w:snapToGrid w:val="0"/>
                  <w:color w:val="C00000"/>
                  <w:sz w:val="18"/>
                  <w:szCs w:val="18"/>
                  <w:lang w:eastAsia="en-GB"/>
                </w:rPr>
                <w:delText>defaultValue: None</w:delText>
              </w:r>
            </w:del>
          </w:p>
          <w:p w14:paraId="4DF183F1" w14:textId="146997BD" w:rsidR="00C070DE" w:rsidRPr="001E5B41" w:rsidDel="00AE0962" w:rsidRDefault="00C070DE" w:rsidP="00C070DE">
            <w:pPr>
              <w:spacing w:after="0"/>
              <w:rPr>
                <w:del w:id="999" w:author="Ericsson9" w:date="2020-10-19T17:56:00Z"/>
                <w:rFonts w:ascii="Arial" w:hAnsi="Arial" w:cs="Arial"/>
                <w:snapToGrid w:val="0"/>
                <w:color w:val="C00000"/>
                <w:sz w:val="18"/>
                <w:szCs w:val="18"/>
                <w:lang w:eastAsia="en-GB"/>
              </w:rPr>
            </w:pPr>
            <w:del w:id="1000" w:author="Ericsson9" w:date="2020-10-19T17:56:00Z">
              <w:r w:rsidRPr="001E5B41" w:rsidDel="00AE0962">
                <w:rPr>
                  <w:rFonts w:ascii="Arial" w:hAnsi="Arial" w:cs="Arial"/>
                  <w:snapToGrid w:val="0"/>
                  <w:color w:val="C00000"/>
                  <w:sz w:val="18"/>
                  <w:szCs w:val="18"/>
                  <w:lang w:eastAsia="en-GB"/>
                </w:rPr>
                <w:delText>allowedValues: N/A</w:delText>
              </w:r>
            </w:del>
          </w:p>
          <w:p w14:paraId="237EF745" w14:textId="36557406" w:rsidR="00CF68A6" w:rsidRPr="001E5B41" w:rsidDel="00AE0962" w:rsidRDefault="00C070DE" w:rsidP="00C070DE">
            <w:pPr>
              <w:spacing w:after="0"/>
              <w:rPr>
                <w:del w:id="1001" w:author="Ericsson9" w:date="2020-10-19T17:56:00Z"/>
                <w:rFonts w:ascii="Arial" w:hAnsi="Arial" w:cs="Arial"/>
                <w:snapToGrid w:val="0"/>
                <w:color w:val="C00000"/>
                <w:sz w:val="18"/>
                <w:szCs w:val="18"/>
                <w:lang w:eastAsia="en-GB"/>
              </w:rPr>
            </w:pPr>
            <w:del w:id="1002" w:author="Ericsson9" w:date="2020-10-19T17:56:00Z">
              <w:r w:rsidRPr="001E5B41" w:rsidDel="00AE0962">
                <w:rPr>
                  <w:rFonts w:ascii="Arial" w:hAnsi="Arial" w:cs="Arial"/>
                  <w:snapToGrid w:val="0"/>
                  <w:color w:val="C00000"/>
                  <w:sz w:val="18"/>
                  <w:szCs w:val="18"/>
                  <w:lang w:eastAsia="en-GB"/>
                </w:rPr>
                <w:delText xml:space="preserve">isNullable: </w:delText>
              </w:r>
              <w:r w:rsidDel="00AE0962">
                <w:rPr>
                  <w:rFonts w:ascii="Arial" w:hAnsi="Arial" w:cs="Arial"/>
                  <w:snapToGrid w:val="0"/>
                  <w:color w:val="C00000"/>
                  <w:sz w:val="18"/>
                  <w:szCs w:val="18"/>
                  <w:lang w:eastAsia="en-GB"/>
                </w:rPr>
                <w:delText>False</w:delText>
              </w:r>
            </w:del>
          </w:p>
        </w:tc>
      </w:tr>
      <w:tr w:rsidR="009C4871" w:rsidDel="00AE0962" w14:paraId="22662E74" w14:textId="5055BAAF" w:rsidTr="002C0F88">
        <w:trPr>
          <w:cantSplit/>
          <w:tblHeader/>
          <w:del w:id="1003" w:author="Ericsson9" w:date="2020-10-19T17:56:00Z"/>
        </w:trPr>
        <w:tc>
          <w:tcPr>
            <w:tcW w:w="1330" w:type="pct"/>
            <w:tcBorders>
              <w:top w:val="single" w:sz="4" w:space="0" w:color="auto"/>
              <w:left w:val="single" w:sz="4" w:space="0" w:color="auto"/>
              <w:bottom w:val="single" w:sz="4" w:space="0" w:color="auto"/>
              <w:right w:val="single" w:sz="4" w:space="0" w:color="auto"/>
            </w:tcBorders>
          </w:tcPr>
          <w:p w14:paraId="32D5062C" w14:textId="13B36B1B" w:rsidR="009C4871" w:rsidRPr="001E5B41" w:rsidDel="00AE0962" w:rsidRDefault="009C4871" w:rsidP="002C0F88">
            <w:pPr>
              <w:pStyle w:val="TAL"/>
              <w:rPr>
                <w:del w:id="1004" w:author="Ericsson9" w:date="2020-10-19T17:56:00Z"/>
                <w:rFonts w:ascii="Courier New" w:hAnsi="Courier New" w:cs="Courier New"/>
                <w:color w:val="C00000"/>
                <w:lang w:eastAsia="zh-CN"/>
              </w:rPr>
            </w:pPr>
            <w:del w:id="1005" w:author="Ericsson9" w:date="2020-10-19T17:56:00Z">
              <w:r w:rsidRPr="001E5B41" w:rsidDel="00AE0962">
                <w:rPr>
                  <w:rFonts w:ascii="Courier New" w:hAnsi="Courier New" w:cs="Courier New"/>
                  <w:color w:val="C00000"/>
                  <w:lang w:eastAsia="zh-CN"/>
                </w:rPr>
                <w:delText>attributeDefault</w:delText>
              </w:r>
            </w:del>
          </w:p>
        </w:tc>
        <w:tc>
          <w:tcPr>
            <w:tcW w:w="2531" w:type="pct"/>
            <w:tcBorders>
              <w:top w:val="single" w:sz="4" w:space="0" w:color="auto"/>
              <w:left w:val="single" w:sz="4" w:space="0" w:color="auto"/>
              <w:bottom w:val="single" w:sz="4" w:space="0" w:color="auto"/>
              <w:right w:val="single" w:sz="4" w:space="0" w:color="auto"/>
            </w:tcBorders>
          </w:tcPr>
          <w:p w14:paraId="315AA5F8" w14:textId="2FDB02E4" w:rsidR="009C4871" w:rsidRPr="001E5B41" w:rsidDel="00AE0962" w:rsidRDefault="009C4871" w:rsidP="002C0F88">
            <w:pPr>
              <w:pStyle w:val="TAL"/>
              <w:rPr>
                <w:del w:id="1006" w:author="Ericsson9" w:date="2020-10-19T17:56:00Z"/>
                <w:rFonts w:cs="Arial"/>
                <w:snapToGrid w:val="0"/>
                <w:color w:val="C00000"/>
                <w:szCs w:val="18"/>
                <w:lang w:eastAsia="en-GB"/>
              </w:rPr>
            </w:pPr>
            <w:del w:id="1007" w:author="Ericsson9" w:date="2020-10-19T17:56:00Z">
              <w:r w:rsidRPr="001E5B41" w:rsidDel="00AE0962">
                <w:rPr>
                  <w:rFonts w:cs="Arial"/>
                  <w:snapToGrid w:val="0"/>
                  <w:color w:val="C00000"/>
                  <w:szCs w:val="18"/>
                  <w:lang w:eastAsia="en-GB"/>
                </w:rPr>
                <w:delText>This parameter defines the default value of the attribute</w:delText>
              </w:r>
            </w:del>
          </w:p>
        </w:tc>
        <w:tc>
          <w:tcPr>
            <w:tcW w:w="1139" w:type="pct"/>
            <w:tcBorders>
              <w:top w:val="single" w:sz="4" w:space="0" w:color="auto"/>
              <w:left w:val="single" w:sz="4" w:space="0" w:color="auto"/>
              <w:bottom w:val="single" w:sz="4" w:space="0" w:color="auto"/>
              <w:right w:val="single" w:sz="4" w:space="0" w:color="auto"/>
            </w:tcBorders>
          </w:tcPr>
          <w:p w14:paraId="7D9DE8B7" w14:textId="34DD3357" w:rsidR="009C4871" w:rsidRPr="001E5B41" w:rsidDel="00AE0962" w:rsidRDefault="009C4871" w:rsidP="002C0F88">
            <w:pPr>
              <w:spacing w:after="0"/>
              <w:rPr>
                <w:del w:id="1008" w:author="Ericsson9" w:date="2020-10-19T17:56:00Z"/>
                <w:rFonts w:ascii="Arial" w:hAnsi="Arial" w:cs="Arial"/>
                <w:snapToGrid w:val="0"/>
                <w:color w:val="C00000"/>
                <w:sz w:val="18"/>
                <w:szCs w:val="18"/>
                <w:lang w:eastAsia="en-GB"/>
              </w:rPr>
            </w:pPr>
            <w:del w:id="1009" w:author="Ericsson9" w:date="2020-10-19T17:56:00Z">
              <w:r w:rsidRPr="001E5B41" w:rsidDel="00AE0962">
                <w:rPr>
                  <w:rFonts w:ascii="Arial" w:hAnsi="Arial" w:cs="Arial"/>
                  <w:snapToGrid w:val="0"/>
                  <w:color w:val="C00000"/>
                  <w:sz w:val="18"/>
                  <w:szCs w:val="18"/>
                  <w:lang w:eastAsia="en-GB"/>
                </w:rPr>
                <w:delText>type: string</w:delText>
              </w:r>
            </w:del>
          </w:p>
          <w:p w14:paraId="2DF5BB94" w14:textId="27CADF64" w:rsidR="009C4871" w:rsidRPr="001E5B41" w:rsidDel="00AE0962" w:rsidRDefault="009C4871" w:rsidP="002C0F88">
            <w:pPr>
              <w:spacing w:after="0"/>
              <w:rPr>
                <w:del w:id="1010" w:author="Ericsson9" w:date="2020-10-19T17:56:00Z"/>
                <w:rFonts w:ascii="Arial" w:hAnsi="Arial" w:cs="Arial"/>
                <w:snapToGrid w:val="0"/>
                <w:color w:val="C00000"/>
                <w:sz w:val="18"/>
                <w:szCs w:val="18"/>
                <w:lang w:eastAsia="en-GB"/>
              </w:rPr>
            </w:pPr>
            <w:del w:id="1011" w:author="Ericsson9" w:date="2020-10-19T17:56:00Z">
              <w:r w:rsidRPr="001E5B41" w:rsidDel="00AE0962">
                <w:rPr>
                  <w:rFonts w:ascii="Arial" w:hAnsi="Arial" w:cs="Arial"/>
                  <w:snapToGrid w:val="0"/>
                  <w:color w:val="C00000"/>
                  <w:sz w:val="18"/>
                  <w:szCs w:val="18"/>
                  <w:lang w:eastAsia="en-GB"/>
                </w:rPr>
                <w:delText>multiplicity: 1</w:delText>
              </w:r>
            </w:del>
          </w:p>
          <w:p w14:paraId="4729E36C" w14:textId="7787AA57" w:rsidR="009C4871" w:rsidRPr="001E5B41" w:rsidDel="00AE0962" w:rsidRDefault="009C4871" w:rsidP="002C0F88">
            <w:pPr>
              <w:spacing w:after="0"/>
              <w:rPr>
                <w:del w:id="1012" w:author="Ericsson9" w:date="2020-10-19T17:56:00Z"/>
                <w:rFonts w:ascii="Arial" w:hAnsi="Arial" w:cs="Arial"/>
                <w:snapToGrid w:val="0"/>
                <w:color w:val="C00000"/>
                <w:sz w:val="18"/>
                <w:szCs w:val="18"/>
                <w:lang w:eastAsia="en-GB"/>
              </w:rPr>
            </w:pPr>
            <w:del w:id="1013" w:author="Ericsson9" w:date="2020-10-19T17:56:00Z">
              <w:r w:rsidRPr="001E5B41" w:rsidDel="00AE0962">
                <w:rPr>
                  <w:rFonts w:ascii="Arial" w:hAnsi="Arial" w:cs="Arial"/>
                  <w:snapToGrid w:val="0"/>
                  <w:color w:val="C00000"/>
                  <w:sz w:val="18"/>
                  <w:szCs w:val="18"/>
                  <w:lang w:eastAsia="en-GB"/>
                </w:rPr>
                <w:delText>isOrdered: False</w:delText>
              </w:r>
            </w:del>
          </w:p>
          <w:p w14:paraId="2D068B17" w14:textId="2676D31F" w:rsidR="009C4871" w:rsidRPr="001E5B41" w:rsidDel="00AE0962" w:rsidRDefault="009C4871" w:rsidP="002C0F88">
            <w:pPr>
              <w:spacing w:after="0"/>
              <w:rPr>
                <w:del w:id="1014" w:author="Ericsson9" w:date="2020-10-19T17:56:00Z"/>
                <w:rFonts w:ascii="Arial" w:hAnsi="Arial" w:cs="Arial"/>
                <w:snapToGrid w:val="0"/>
                <w:color w:val="C00000"/>
                <w:sz w:val="18"/>
                <w:szCs w:val="18"/>
                <w:lang w:eastAsia="en-GB"/>
              </w:rPr>
            </w:pPr>
            <w:del w:id="1015" w:author="Ericsson9" w:date="2020-10-19T17:56:00Z">
              <w:r w:rsidRPr="001E5B41" w:rsidDel="00AE0962">
                <w:rPr>
                  <w:rFonts w:ascii="Arial" w:hAnsi="Arial" w:cs="Arial"/>
                  <w:snapToGrid w:val="0"/>
                  <w:color w:val="C00000"/>
                  <w:sz w:val="18"/>
                  <w:szCs w:val="18"/>
                  <w:lang w:eastAsia="en-GB"/>
                </w:rPr>
                <w:delText>isUnique: N/A</w:delText>
              </w:r>
            </w:del>
          </w:p>
          <w:p w14:paraId="6F12B790" w14:textId="609844CD" w:rsidR="009C4871" w:rsidRPr="001E5B41" w:rsidDel="00AE0962" w:rsidRDefault="009C4871" w:rsidP="002C0F88">
            <w:pPr>
              <w:spacing w:after="0"/>
              <w:rPr>
                <w:del w:id="1016" w:author="Ericsson9" w:date="2020-10-19T17:56:00Z"/>
                <w:rFonts w:ascii="Arial" w:hAnsi="Arial" w:cs="Arial"/>
                <w:snapToGrid w:val="0"/>
                <w:color w:val="C00000"/>
                <w:sz w:val="18"/>
                <w:szCs w:val="18"/>
                <w:lang w:eastAsia="en-GB"/>
              </w:rPr>
            </w:pPr>
            <w:del w:id="1017" w:author="Ericsson9" w:date="2020-10-19T17:56:00Z">
              <w:r w:rsidRPr="001E5B41" w:rsidDel="00AE0962">
                <w:rPr>
                  <w:rFonts w:ascii="Arial" w:hAnsi="Arial" w:cs="Arial"/>
                  <w:snapToGrid w:val="0"/>
                  <w:color w:val="C00000"/>
                  <w:sz w:val="18"/>
                  <w:szCs w:val="18"/>
                  <w:lang w:eastAsia="en-GB"/>
                </w:rPr>
                <w:delText>defaultValue: None</w:delText>
              </w:r>
            </w:del>
          </w:p>
          <w:p w14:paraId="3C18F0B8" w14:textId="711D886D" w:rsidR="009C4871" w:rsidRPr="001E5B41" w:rsidDel="00AE0962" w:rsidRDefault="009C4871" w:rsidP="002C0F88">
            <w:pPr>
              <w:spacing w:after="0"/>
              <w:rPr>
                <w:del w:id="1018" w:author="Ericsson9" w:date="2020-10-19T17:56:00Z"/>
                <w:rFonts w:ascii="Arial" w:hAnsi="Arial" w:cs="Arial"/>
                <w:snapToGrid w:val="0"/>
                <w:color w:val="C00000"/>
                <w:sz w:val="18"/>
                <w:szCs w:val="18"/>
                <w:lang w:eastAsia="en-GB"/>
              </w:rPr>
            </w:pPr>
            <w:del w:id="1019" w:author="Ericsson9" w:date="2020-10-19T17:56:00Z">
              <w:r w:rsidRPr="001E5B41" w:rsidDel="00AE0962">
                <w:rPr>
                  <w:rFonts w:ascii="Arial" w:hAnsi="Arial" w:cs="Arial"/>
                  <w:snapToGrid w:val="0"/>
                  <w:color w:val="C00000"/>
                  <w:sz w:val="18"/>
                  <w:szCs w:val="18"/>
                  <w:lang w:eastAsia="en-GB"/>
                </w:rPr>
                <w:delText>allowedValues: N/A</w:delText>
              </w:r>
            </w:del>
          </w:p>
          <w:p w14:paraId="23D7A1C8" w14:textId="65BE4B25" w:rsidR="009C4871" w:rsidRPr="001E5B41" w:rsidDel="00AE0962" w:rsidRDefault="009C4871" w:rsidP="002C0F88">
            <w:pPr>
              <w:spacing w:after="0"/>
              <w:rPr>
                <w:del w:id="1020" w:author="Ericsson9" w:date="2020-10-19T17:56:00Z"/>
                <w:rFonts w:ascii="Arial" w:hAnsi="Arial" w:cs="Arial"/>
                <w:snapToGrid w:val="0"/>
                <w:color w:val="C00000"/>
                <w:sz w:val="18"/>
                <w:szCs w:val="18"/>
                <w:lang w:eastAsia="en-GB"/>
              </w:rPr>
            </w:pPr>
            <w:del w:id="1021" w:author="Ericsson9" w:date="2020-10-19T17:56:00Z">
              <w:r w:rsidRPr="001E5B41" w:rsidDel="00AE0962">
                <w:rPr>
                  <w:rFonts w:ascii="Arial" w:hAnsi="Arial" w:cs="Arial"/>
                  <w:snapToGrid w:val="0"/>
                  <w:color w:val="C00000"/>
                  <w:sz w:val="18"/>
                  <w:szCs w:val="18"/>
                  <w:lang w:eastAsia="en-GB"/>
                </w:rPr>
                <w:delText>isNullable: True</w:delText>
              </w:r>
            </w:del>
          </w:p>
        </w:tc>
      </w:tr>
      <w:tr w:rsidR="009C4871" w:rsidDel="00AE0962" w14:paraId="0B031F4C" w14:textId="4D3F2978" w:rsidTr="002C0F88">
        <w:trPr>
          <w:cantSplit/>
          <w:tblHeader/>
          <w:del w:id="1022" w:author="Ericsson9" w:date="2020-10-19T17:56:00Z"/>
        </w:trPr>
        <w:tc>
          <w:tcPr>
            <w:tcW w:w="1330" w:type="pct"/>
            <w:tcBorders>
              <w:top w:val="single" w:sz="4" w:space="0" w:color="auto"/>
              <w:left w:val="single" w:sz="4" w:space="0" w:color="auto"/>
              <w:bottom w:val="single" w:sz="4" w:space="0" w:color="auto"/>
              <w:right w:val="single" w:sz="4" w:space="0" w:color="auto"/>
            </w:tcBorders>
          </w:tcPr>
          <w:p w14:paraId="4510E5D7" w14:textId="69515EB6" w:rsidR="009C4871" w:rsidRPr="001E5B41" w:rsidDel="00AE0962" w:rsidRDefault="009C4871" w:rsidP="002C0F88">
            <w:pPr>
              <w:pStyle w:val="TAL"/>
              <w:rPr>
                <w:del w:id="1023" w:author="Ericsson9" w:date="2020-10-19T17:56:00Z"/>
                <w:rFonts w:ascii="Courier New" w:hAnsi="Courier New" w:cs="Courier New"/>
                <w:color w:val="C00000"/>
                <w:lang w:eastAsia="zh-CN"/>
              </w:rPr>
            </w:pPr>
            <w:del w:id="1024" w:author="Ericsson9" w:date="2020-10-19T17:56:00Z">
              <w:r w:rsidRPr="001E5B41" w:rsidDel="00AE0962">
                <w:rPr>
                  <w:rFonts w:ascii="Courier New" w:hAnsi="Courier New" w:cs="Courier New"/>
                  <w:color w:val="C00000"/>
                  <w:lang w:eastAsia="zh-CN"/>
                </w:rPr>
                <w:delText>attributeMinValue</w:delText>
              </w:r>
            </w:del>
          </w:p>
        </w:tc>
        <w:tc>
          <w:tcPr>
            <w:tcW w:w="2531" w:type="pct"/>
            <w:tcBorders>
              <w:top w:val="single" w:sz="4" w:space="0" w:color="auto"/>
              <w:left w:val="single" w:sz="4" w:space="0" w:color="auto"/>
              <w:bottom w:val="single" w:sz="4" w:space="0" w:color="auto"/>
              <w:right w:val="single" w:sz="4" w:space="0" w:color="auto"/>
            </w:tcBorders>
          </w:tcPr>
          <w:p w14:paraId="344E50CF" w14:textId="5633F0CF" w:rsidR="009C4871" w:rsidRPr="001E5B41" w:rsidDel="00AE0962" w:rsidRDefault="009C4871" w:rsidP="002C0F88">
            <w:pPr>
              <w:pStyle w:val="TAL"/>
              <w:rPr>
                <w:del w:id="1025" w:author="Ericsson9" w:date="2020-10-19T17:56:00Z"/>
                <w:rFonts w:cs="Arial"/>
                <w:snapToGrid w:val="0"/>
                <w:color w:val="C00000"/>
                <w:szCs w:val="18"/>
                <w:lang w:eastAsia="en-GB"/>
              </w:rPr>
            </w:pPr>
            <w:del w:id="1026" w:author="Ericsson9" w:date="2020-10-19T17:56:00Z">
              <w:r w:rsidRPr="001E5B41" w:rsidDel="00AE0962">
                <w:rPr>
                  <w:rFonts w:cs="Arial"/>
                  <w:snapToGrid w:val="0"/>
                  <w:color w:val="C00000"/>
                  <w:szCs w:val="18"/>
                  <w:lang w:eastAsia="en-GB"/>
                </w:rPr>
                <w:delText>This parameter defines the minimum value allowed for the attribute</w:delText>
              </w:r>
            </w:del>
          </w:p>
        </w:tc>
        <w:tc>
          <w:tcPr>
            <w:tcW w:w="1139" w:type="pct"/>
            <w:tcBorders>
              <w:top w:val="single" w:sz="4" w:space="0" w:color="auto"/>
              <w:left w:val="single" w:sz="4" w:space="0" w:color="auto"/>
              <w:bottom w:val="single" w:sz="4" w:space="0" w:color="auto"/>
              <w:right w:val="single" w:sz="4" w:space="0" w:color="auto"/>
            </w:tcBorders>
          </w:tcPr>
          <w:p w14:paraId="3B7ED7A9" w14:textId="1454C134" w:rsidR="009C4871" w:rsidRPr="001E5B41" w:rsidDel="00AE0962" w:rsidRDefault="009C4871" w:rsidP="002C0F88">
            <w:pPr>
              <w:spacing w:after="0"/>
              <w:rPr>
                <w:del w:id="1027" w:author="Ericsson9" w:date="2020-10-19T17:56:00Z"/>
                <w:rFonts w:ascii="Arial" w:hAnsi="Arial" w:cs="Arial"/>
                <w:snapToGrid w:val="0"/>
                <w:color w:val="C00000"/>
                <w:sz w:val="18"/>
                <w:szCs w:val="18"/>
                <w:lang w:eastAsia="en-GB"/>
              </w:rPr>
            </w:pPr>
            <w:del w:id="1028" w:author="Ericsson9" w:date="2020-10-19T17:56:00Z">
              <w:r w:rsidRPr="001E5B41" w:rsidDel="00AE0962">
                <w:rPr>
                  <w:rFonts w:ascii="Arial" w:hAnsi="Arial" w:cs="Arial"/>
                  <w:snapToGrid w:val="0"/>
                  <w:color w:val="C00000"/>
                  <w:sz w:val="18"/>
                  <w:szCs w:val="18"/>
                  <w:lang w:eastAsia="en-GB"/>
                </w:rPr>
                <w:delText>type: string</w:delText>
              </w:r>
            </w:del>
          </w:p>
          <w:p w14:paraId="0C244CA8" w14:textId="06A4DBAA" w:rsidR="009C4871" w:rsidRPr="001E5B41" w:rsidDel="00AE0962" w:rsidRDefault="009C4871" w:rsidP="002C0F88">
            <w:pPr>
              <w:spacing w:after="0"/>
              <w:rPr>
                <w:del w:id="1029" w:author="Ericsson9" w:date="2020-10-19T17:56:00Z"/>
                <w:rFonts w:ascii="Arial" w:hAnsi="Arial" w:cs="Arial"/>
                <w:snapToGrid w:val="0"/>
                <w:color w:val="C00000"/>
                <w:sz w:val="18"/>
                <w:szCs w:val="18"/>
                <w:lang w:eastAsia="en-GB"/>
              </w:rPr>
            </w:pPr>
            <w:del w:id="1030" w:author="Ericsson9" w:date="2020-10-19T17:56:00Z">
              <w:r w:rsidRPr="001E5B41" w:rsidDel="00AE0962">
                <w:rPr>
                  <w:rFonts w:ascii="Arial" w:hAnsi="Arial" w:cs="Arial"/>
                  <w:snapToGrid w:val="0"/>
                  <w:color w:val="C00000"/>
                  <w:sz w:val="18"/>
                  <w:szCs w:val="18"/>
                  <w:lang w:eastAsia="en-GB"/>
                </w:rPr>
                <w:delText>multiplicity: 1</w:delText>
              </w:r>
            </w:del>
          </w:p>
          <w:p w14:paraId="679D8FD6" w14:textId="77397F04" w:rsidR="009C4871" w:rsidRPr="001E5B41" w:rsidDel="00AE0962" w:rsidRDefault="009C4871" w:rsidP="002C0F88">
            <w:pPr>
              <w:spacing w:after="0"/>
              <w:rPr>
                <w:del w:id="1031" w:author="Ericsson9" w:date="2020-10-19T17:56:00Z"/>
                <w:rFonts w:ascii="Arial" w:hAnsi="Arial" w:cs="Arial"/>
                <w:snapToGrid w:val="0"/>
                <w:color w:val="C00000"/>
                <w:sz w:val="18"/>
                <w:szCs w:val="18"/>
                <w:lang w:eastAsia="en-GB"/>
              </w:rPr>
            </w:pPr>
            <w:del w:id="1032" w:author="Ericsson9" w:date="2020-10-19T17:56:00Z">
              <w:r w:rsidRPr="001E5B41" w:rsidDel="00AE0962">
                <w:rPr>
                  <w:rFonts w:ascii="Arial" w:hAnsi="Arial" w:cs="Arial"/>
                  <w:snapToGrid w:val="0"/>
                  <w:color w:val="C00000"/>
                  <w:sz w:val="18"/>
                  <w:szCs w:val="18"/>
                  <w:lang w:eastAsia="en-GB"/>
                </w:rPr>
                <w:delText>isOrdered: False</w:delText>
              </w:r>
            </w:del>
          </w:p>
          <w:p w14:paraId="22A3F789" w14:textId="40057532" w:rsidR="009C4871" w:rsidRPr="001E5B41" w:rsidDel="00AE0962" w:rsidRDefault="009C4871" w:rsidP="002C0F88">
            <w:pPr>
              <w:spacing w:after="0"/>
              <w:rPr>
                <w:del w:id="1033" w:author="Ericsson9" w:date="2020-10-19T17:56:00Z"/>
                <w:rFonts w:ascii="Arial" w:hAnsi="Arial" w:cs="Arial"/>
                <w:snapToGrid w:val="0"/>
                <w:color w:val="C00000"/>
                <w:sz w:val="18"/>
                <w:szCs w:val="18"/>
                <w:lang w:eastAsia="en-GB"/>
              </w:rPr>
            </w:pPr>
            <w:del w:id="1034" w:author="Ericsson9" w:date="2020-10-19T17:56:00Z">
              <w:r w:rsidRPr="001E5B41" w:rsidDel="00AE0962">
                <w:rPr>
                  <w:rFonts w:ascii="Arial" w:hAnsi="Arial" w:cs="Arial"/>
                  <w:snapToGrid w:val="0"/>
                  <w:color w:val="C00000"/>
                  <w:sz w:val="18"/>
                  <w:szCs w:val="18"/>
                  <w:lang w:eastAsia="en-GB"/>
                </w:rPr>
                <w:delText>isUnique: N/A</w:delText>
              </w:r>
            </w:del>
          </w:p>
          <w:p w14:paraId="075C00BD" w14:textId="0F80B223" w:rsidR="009C4871" w:rsidRPr="001E5B41" w:rsidDel="00AE0962" w:rsidRDefault="009C4871" w:rsidP="002C0F88">
            <w:pPr>
              <w:spacing w:after="0"/>
              <w:rPr>
                <w:del w:id="1035" w:author="Ericsson9" w:date="2020-10-19T17:56:00Z"/>
                <w:rFonts w:ascii="Arial" w:hAnsi="Arial" w:cs="Arial"/>
                <w:snapToGrid w:val="0"/>
                <w:color w:val="C00000"/>
                <w:sz w:val="18"/>
                <w:szCs w:val="18"/>
                <w:lang w:eastAsia="en-GB"/>
              </w:rPr>
            </w:pPr>
            <w:del w:id="1036" w:author="Ericsson9" w:date="2020-10-19T17:56:00Z">
              <w:r w:rsidRPr="001E5B41" w:rsidDel="00AE0962">
                <w:rPr>
                  <w:rFonts w:ascii="Arial" w:hAnsi="Arial" w:cs="Arial"/>
                  <w:snapToGrid w:val="0"/>
                  <w:color w:val="C00000"/>
                  <w:sz w:val="18"/>
                  <w:szCs w:val="18"/>
                  <w:lang w:eastAsia="en-GB"/>
                </w:rPr>
                <w:delText>defaultValue: None</w:delText>
              </w:r>
            </w:del>
          </w:p>
          <w:p w14:paraId="6F950E73" w14:textId="1BAF6ACC" w:rsidR="009C4871" w:rsidRPr="001E5B41" w:rsidDel="00AE0962" w:rsidRDefault="009C4871" w:rsidP="002C0F88">
            <w:pPr>
              <w:spacing w:after="0"/>
              <w:rPr>
                <w:del w:id="1037" w:author="Ericsson9" w:date="2020-10-19T17:56:00Z"/>
                <w:rFonts w:ascii="Arial" w:hAnsi="Arial" w:cs="Arial"/>
                <w:snapToGrid w:val="0"/>
                <w:color w:val="C00000"/>
                <w:sz w:val="18"/>
                <w:szCs w:val="18"/>
                <w:lang w:eastAsia="en-GB"/>
              </w:rPr>
            </w:pPr>
            <w:del w:id="1038" w:author="Ericsson9" w:date="2020-10-19T17:56:00Z">
              <w:r w:rsidRPr="001E5B41" w:rsidDel="00AE0962">
                <w:rPr>
                  <w:rFonts w:ascii="Arial" w:hAnsi="Arial" w:cs="Arial"/>
                  <w:snapToGrid w:val="0"/>
                  <w:color w:val="C00000"/>
                  <w:sz w:val="18"/>
                  <w:szCs w:val="18"/>
                  <w:lang w:eastAsia="en-GB"/>
                </w:rPr>
                <w:delText>allowedValues: N/A</w:delText>
              </w:r>
            </w:del>
          </w:p>
          <w:p w14:paraId="44585008" w14:textId="3D2EF378" w:rsidR="009C4871" w:rsidRPr="001E5B41" w:rsidDel="00AE0962" w:rsidRDefault="009C4871" w:rsidP="002C0F88">
            <w:pPr>
              <w:spacing w:after="0"/>
              <w:rPr>
                <w:del w:id="1039" w:author="Ericsson9" w:date="2020-10-19T17:56:00Z"/>
                <w:rFonts w:ascii="Arial" w:hAnsi="Arial" w:cs="Arial"/>
                <w:snapToGrid w:val="0"/>
                <w:color w:val="C00000"/>
                <w:sz w:val="18"/>
                <w:szCs w:val="18"/>
                <w:lang w:eastAsia="en-GB"/>
              </w:rPr>
            </w:pPr>
            <w:del w:id="1040" w:author="Ericsson9" w:date="2020-10-19T17:56:00Z">
              <w:r w:rsidRPr="001E5B41" w:rsidDel="00AE0962">
                <w:rPr>
                  <w:rFonts w:ascii="Arial" w:hAnsi="Arial" w:cs="Arial"/>
                  <w:snapToGrid w:val="0"/>
                  <w:color w:val="C00000"/>
                  <w:sz w:val="18"/>
                  <w:szCs w:val="18"/>
                  <w:lang w:eastAsia="en-GB"/>
                </w:rPr>
                <w:delText>isNullable: True</w:delText>
              </w:r>
            </w:del>
          </w:p>
        </w:tc>
      </w:tr>
      <w:tr w:rsidR="009C4871" w:rsidDel="00AE0962" w14:paraId="27B98497" w14:textId="516D4D22" w:rsidTr="002C0F88">
        <w:trPr>
          <w:cantSplit/>
          <w:tblHeader/>
          <w:del w:id="1041" w:author="Ericsson9" w:date="2020-10-19T17:56:00Z"/>
        </w:trPr>
        <w:tc>
          <w:tcPr>
            <w:tcW w:w="1330" w:type="pct"/>
            <w:tcBorders>
              <w:top w:val="single" w:sz="4" w:space="0" w:color="auto"/>
              <w:left w:val="single" w:sz="4" w:space="0" w:color="auto"/>
              <w:bottom w:val="single" w:sz="4" w:space="0" w:color="auto"/>
              <w:right w:val="single" w:sz="4" w:space="0" w:color="auto"/>
            </w:tcBorders>
          </w:tcPr>
          <w:p w14:paraId="11D458AA" w14:textId="6A0CCC00" w:rsidR="009C4871" w:rsidRPr="001E5B41" w:rsidDel="00AE0962" w:rsidRDefault="009C4871" w:rsidP="002C0F88">
            <w:pPr>
              <w:pStyle w:val="TAL"/>
              <w:rPr>
                <w:del w:id="1042" w:author="Ericsson9" w:date="2020-10-19T17:56:00Z"/>
                <w:rFonts w:ascii="Courier New" w:hAnsi="Courier New" w:cs="Courier New"/>
                <w:color w:val="C00000"/>
                <w:lang w:eastAsia="zh-CN"/>
              </w:rPr>
            </w:pPr>
            <w:del w:id="1043" w:author="Ericsson9" w:date="2020-10-19T17:56:00Z">
              <w:r w:rsidRPr="001E5B41" w:rsidDel="00AE0962">
                <w:rPr>
                  <w:rFonts w:ascii="Courier New" w:hAnsi="Courier New" w:cs="Courier New"/>
                  <w:color w:val="C00000"/>
                  <w:lang w:eastAsia="zh-CN"/>
                </w:rPr>
                <w:delText>attributeMaxValue</w:delText>
              </w:r>
            </w:del>
          </w:p>
        </w:tc>
        <w:tc>
          <w:tcPr>
            <w:tcW w:w="2531" w:type="pct"/>
            <w:tcBorders>
              <w:top w:val="single" w:sz="4" w:space="0" w:color="auto"/>
              <w:left w:val="single" w:sz="4" w:space="0" w:color="auto"/>
              <w:bottom w:val="single" w:sz="4" w:space="0" w:color="auto"/>
              <w:right w:val="single" w:sz="4" w:space="0" w:color="auto"/>
            </w:tcBorders>
          </w:tcPr>
          <w:p w14:paraId="1A5A3220" w14:textId="719E457C" w:rsidR="009C4871" w:rsidRPr="001E5B41" w:rsidDel="00AE0962" w:rsidRDefault="009C4871" w:rsidP="002C0F88">
            <w:pPr>
              <w:pStyle w:val="TAL"/>
              <w:rPr>
                <w:del w:id="1044" w:author="Ericsson9" w:date="2020-10-19T17:56:00Z"/>
                <w:rFonts w:cs="Arial"/>
                <w:snapToGrid w:val="0"/>
                <w:color w:val="C00000"/>
                <w:szCs w:val="18"/>
                <w:lang w:eastAsia="en-GB"/>
              </w:rPr>
            </w:pPr>
            <w:del w:id="1045" w:author="Ericsson9" w:date="2020-10-19T17:56:00Z">
              <w:r w:rsidRPr="001E5B41" w:rsidDel="00AE0962">
                <w:rPr>
                  <w:rFonts w:cs="Arial"/>
                  <w:snapToGrid w:val="0"/>
                  <w:color w:val="C00000"/>
                  <w:szCs w:val="18"/>
                  <w:lang w:eastAsia="en-GB"/>
                </w:rPr>
                <w:delText>This parameter defines the maximum value allowed for the attribute</w:delText>
              </w:r>
            </w:del>
          </w:p>
        </w:tc>
        <w:tc>
          <w:tcPr>
            <w:tcW w:w="1139" w:type="pct"/>
            <w:tcBorders>
              <w:top w:val="single" w:sz="4" w:space="0" w:color="auto"/>
              <w:left w:val="single" w:sz="4" w:space="0" w:color="auto"/>
              <w:bottom w:val="single" w:sz="4" w:space="0" w:color="auto"/>
              <w:right w:val="single" w:sz="4" w:space="0" w:color="auto"/>
            </w:tcBorders>
          </w:tcPr>
          <w:p w14:paraId="1141AA3A" w14:textId="2D0B4C35" w:rsidR="009C4871" w:rsidRPr="001E5B41" w:rsidDel="00AE0962" w:rsidRDefault="009C4871" w:rsidP="002C0F88">
            <w:pPr>
              <w:spacing w:after="0"/>
              <w:rPr>
                <w:del w:id="1046" w:author="Ericsson9" w:date="2020-10-19T17:56:00Z"/>
                <w:rFonts w:ascii="Arial" w:hAnsi="Arial" w:cs="Arial"/>
                <w:snapToGrid w:val="0"/>
                <w:color w:val="C00000"/>
                <w:sz w:val="18"/>
                <w:szCs w:val="18"/>
                <w:lang w:eastAsia="en-GB"/>
              </w:rPr>
            </w:pPr>
            <w:del w:id="1047" w:author="Ericsson9" w:date="2020-10-19T17:56:00Z">
              <w:r w:rsidRPr="001E5B41" w:rsidDel="00AE0962">
                <w:rPr>
                  <w:rFonts w:ascii="Arial" w:hAnsi="Arial" w:cs="Arial"/>
                  <w:snapToGrid w:val="0"/>
                  <w:color w:val="C00000"/>
                  <w:sz w:val="18"/>
                  <w:szCs w:val="18"/>
                  <w:lang w:eastAsia="en-GB"/>
                </w:rPr>
                <w:delText>type: string</w:delText>
              </w:r>
            </w:del>
          </w:p>
          <w:p w14:paraId="1F2C3A2E" w14:textId="6F81837C" w:rsidR="009C4871" w:rsidRPr="001E5B41" w:rsidDel="00AE0962" w:rsidRDefault="009C4871" w:rsidP="002C0F88">
            <w:pPr>
              <w:spacing w:after="0"/>
              <w:rPr>
                <w:del w:id="1048" w:author="Ericsson9" w:date="2020-10-19T17:56:00Z"/>
                <w:rFonts w:ascii="Arial" w:hAnsi="Arial" w:cs="Arial"/>
                <w:snapToGrid w:val="0"/>
                <w:color w:val="C00000"/>
                <w:sz w:val="18"/>
                <w:szCs w:val="18"/>
                <w:lang w:eastAsia="en-GB"/>
              </w:rPr>
            </w:pPr>
            <w:del w:id="1049" w:author="Ericsson9" w:date="2020-10-19T17:56:00Z">
              <w:r w:rsidRPr="001E5B41" w:rsidDel="00AE0962">
                <w:rPr>
                  <w:rFonts w:ascii="Arial" w:hAnsi="Arial" w:cs="Arial"/>
                  <w:snapToGrid w:val="0"/>
                  <w:color w:val="C00000"/>
                  <w:sz w:val="18"/>
                  <w:szCs w:val="18"/>
                  <w:lang w:eastAsia="en-GB"/>
                </w:rPr>
                <w:delText>multiplicity: 1</w:delText>
              </w:r>
            </w:del>
          </w:p>
          <w:p w14:paraId="7EC0B8A5" w14:textId="0B56D8F9" w:rsidR="009C4871" w:rsidRPr="001E5B41" w:rsidDel="00AE0962" w:rsidRDefault="009C4871" w:rsidP="002C0F88">
            <w:pPr>
              <w:spacing w:after="0"/>
              <w:rPr>
                <w:del w:id="1050" w:author="Ericsson9" w:date="2020-10-19T17:56:00Z"/>
                <w:rFonts w:ascii="Arial" w:hAnsi="Arial" w:cs="Arial"/>
                <w:snapToGrid w:val="0"/>
                <w:color w:val="C00000"/>
                <w:sz w:val="18"/>
                <w:szCs w:val="18"/>
                <w:lang w:eastAsia="en-GB"/>
              </w:rPr>
            </w:pPr>
            <w:del w:id="1051" w:author="Ericsson9" w:date="2020-10-19T17:56:00Z">
              <w:r w:rsidRPr="001E5B41" w:rsidDel="00AE0962">
                <w:rPr>
                  <w:rFonts w:ascii="Arial" w:hAnsi="Arial" w:cs="Arial"/>
                  <w:snapToGrid w:val="0"/>
                  <w:color w:val="C00000"/>
                  <w:sz w:val="18"/>
                  <w:szCs w:val="18"/>
                  <w:lang w:eastAsia="en-GB"/>
                </w:rPr>
                <w:delText>isOrdered: False</w:delText>
              </w:r>
            </w:del>
          </w:p>
          <w:p w14:paraId="42788C26" w14:textId="1361896D" w:rsidR="009C4871" w:rsidRPr="001E5B41" w:rsidDel="00AE0962" w:rsidRDefault="009C4871" w:rsidP="002C0F88">
            <w:pPr>
              <w:spacing w:after="0"/>
              <w:rPr>
                <w:del w:id="1052" w:author="Ericsson9" w:date="2020-10-19T17:56:00Z"/>
                <w:rFonts w:ascii="Arial" w:hAnsi="Arial" w:cs="Arial"/>
                <w:snapToGrid w:val="0"/>
                <w:color w:val="C00000"/>
                <w:sz w:val="18"/>
                <w:szCs w:val="18"/>
                <w:lang w:eastAsia="en-GB"/>
              </w:rPr>
            </w:pPr>
            <w:del w:id="1053" w:author="Ericsson9" w:date="2020-10-19T17:56:00Z">
              <w:r w:rsidRPr="001E5B41" w:rsidDel="00AE0962">
                <w:rPr>
                  <w:rFonts w:ascii="Arial" w:hAnsi="Arial" w:cs="Arial"/>
                  <w:snapToGrid w:val="0"/>
                  <w:color w:val="C00000"/>
                  <w:sz w:val="18"/>
                  <w:szCs w:val="18"/>
                  <w:lang w:eastAsia="en-GB"/>
                </w:rPr>
                <w:delText>isUnique: N/A</w:delText>
              </w:r>
            </w:del>
          </w:p>
          <w:p w14:paraId="25A57189" w14:textId="33DF69C2" w:rsidR="009C4871" w:rsidRPr="001E5B41" w:rsidDel="00AE0962" w:rsidRDefault="009C4871" w:rsidP="002C0F88">
            <w:pPr>
              <w:spacing w:after="0"/>
              <w:rPr>
                <w:del w:id="1054" w:author="Ericsson9" w:date="2020-10-19T17:56:00Z"/>
                <w:rFonts w:ascii="Arial" w:hAnsi="Arial" w:cs="Arial"/>
                <w:snapToGrid w:val="0"/>
                <w:color w:val="C00000"/>
                <w:sz w:val="18"/>
                <w:szCs w:val="18"/>
                <w:lang w:eastAsia="en-GB"/>
              </w:rPr>
            </w:pPr>
            <w:del w:id="1055" w:author="Ericsson9" w:date="2020-10-19T17:56:00Z">
              <w:r w:rsidRPr="001E5B41" w:rsidDel="00AE0962">
                <w:rPr>
                  <w:rFonts w:ascii="Arial" w:hAnsi="Arial" w:cs="Arial"/>
                  <w:snapToGrid w:val="0"/>
                  <w:color w:val="C00000"/>
                  <w:sz w:val="18"/>
                  <w:szCs w:val="18"/>
                  <w:lang w:eastAsia="en-GB"/>
                </w:rPr>
                <w:delText>defaultValue: None</w:delText>
              </w:r>
            </w:del>
          </w:p>
          <w:p w14:paraId="5701658B" w14:textId="3213DB93" w:rsidR="009C4871" w:rsidRPr="001E5B41" w:rsidDel="00AE0962" w:rsidRDefault="009C4871" w:rsidP="002C0F88">
            <w:pPr>
              <w:spacing w:after="0"/>
              <w:rPr>
                <w:del w:id="1056" w:author="Ericsson9" w:date="2020-10-19T17:56:00Z"/>
                <w:rFonts w:ascii="Arial" w:hAnsi="Arial" w:cs="Arial"/>
                <w:snapToGrid w:val="0"/>
                <w:color w:val="C00000"/>
                <w:sz w:val="18"/>
                <w:szCs w:val="18"/>
                <w:lang w:eastAsia="en-GB"/>
              </w:rPr>
            </w:pPr>
            <w:del w:id="1057" w:author="Ericsson9" w:date="2020-10-19T17:56:00Z">
              <w:r w:rsidRPr="001E5B41" w:rsidDel="00AE0962">
                <w:rPr>
                  <w:rFonts w:ascii="Arial" w:hAnsi="Arial" w:cs="Arial"/>
                  <w:snapToGrid w:val="0"/>
                  <w:color w:val="C00000"/>
                  <w:sz w:val="18"/>
                  <w:szCs w:val="18"/>
                  <w:lang w:eastAsia="en-GB"/>
                </w:rPr>
                <w:delText>allowedValues: N/A</w:delText>
              </w:r>
            </w:del>
          </w:p>
          <w:p w14:paraId="6BA157FD" w14:textId="044B223E" w:rsidR="009C4871" w:rsidRPr="001E5B41" w:rsidDel="00AE0962" w:rsidRDefault="009C4871" w:rsidP="002C0F88">
            <w:pPr>
              <w:spacing w:after="0"/>
              <w:rPr>
                <w:del w:id="1058" w:author="Ericsson9" w:date="2020-10-19T17:56:00Z"/>
                <w:rFonts w:ascii="Arial" w:hAnsi="Arial" w:cs="Arial"/>
                <w:snapToGrid w:val="0"/>
                <w:color w:val="C00000"/>
                <w:sz w:val="18"/>
                <w:szCs w:val="18"/>
                <w:lang w:eastAsia="en-GB"/>
              </w:rPr>
            </w:pPr>
            <w:del w:id="1059" w:author="Ericsson9" w:date="2020-10-19T17:56:00Z">
              <w:r w:rsidRPr="001E5B41" w:rsidDel="00AE0962">
                <w:rPr>
                  <w:rFonts w:ascii="Arial" w:hAnsi="Arial" w:cs="Arial"/>
                  <w:snapToGrid w:val="0"/>
                  <w:color w:val="C00000"/>
                  <w:sz w:val="18"/>
                  <w:szCs w:val="18"/>
                  <w:lang w:eastAsia="en-GB"/>
                </w:rPr>
                <w:delText>isNullable: True</w:delText>
              </w:r>
            </w:del>
          </w:p>
        </w:tc>
      </w:tr>
      <w:tr w:rsidR="009C4871" w:rsidDel="00AE0962" w14:paraId="7986EA22" w14:textId="76259ED8" w:rsidTr="002C0F88">
        <w:trPr>
          <w:cantSplit/>
          <w:tblHeader/>
          <w:del w:id="1060" w:author="Ericsson9" w:date="2020-10-19T17:56:00Z"/>
        </w:trPr>
        <w:tc>
          <w:tcPr>
            <w:tcW w:w="1330" w:type="pct"/>
            <w:tcBorders>
              <w:top w:val="single" w:sz="4" w:space="0" w:color="auto"/>
              <w:left w:val="single" w:sz="4" w:space="0" w:color="auto"/>
              <w:bottom w:val="single" w:sz="4" w:space="0" w:color="auto"/>
              <w:right w:val="single" w:sz="4" w:space="0" w:color="auto"/>
            </w:tcBorders>
          </w:tcPr>
          <w:p w14:paraId="13205C1E" w14:textId="30C4AABB" w:rsidR="009C4871" w:rsidRPr="001E5B41" w:rsidDel="00AE0962" w:rsidRDefault="009C4871" w:rsidP="002C0F88">
            <w:pPr>
              <w:pStyle w:val="TAL"/>
              <w:rPr>
                <w:del w:id="1061" w:author="Ericsson9" w:date="2020-10-19T17:56:00Z"/>
                <w:rFonts w:ascii="Courier New" w:hAnsi="Courier New" w:cs="Courier New"/>
                <w:color w:val="C00000"/>
                <w:lang w:eastAsia="zh-CN"/>
              </w:rPr>
            </w:pPr>
            <w:del w:id="1062" w:author="Ericsson9" w:date="2020-10-19T17:56:00Z">
              <w:r w:rsidRPr="001E5B41" w:rsidDel="00AE0962">
                <w:rPr>
                  <w:rFonts w:ascii="Courier New" w:hAnsi="Courier New" w:cs="Courier New"/>
                  <w:color w:val="C00000"/>
                  <w:lang w:eastAsia="zh-CN"/>
                </w:rPr>
                <w:delText>attributeUnit</w:delText>
              </w:r>
            </w:del>
          </w:p>
        </w:tc>
        <w:tc>
          <w:tcPr>
            <w:tcW w:w="2531" w:type="pct"/>
            <w:tcBorders>
              <w:top w:val="single" w:sz="4" w:space="0" w:color="auto"/>
              <w:left w:val="single" w:sz="4" w:space="0" w:color="auto"/>
              <w:bottom w:val="single" w:sz="4" w:space="0" w:color="auto"/>
              <w:right w:val="single" w:sz="4" w:space="0" w:color="auto"/>
            </w:tcBorders>
          </w:tcPr>
          <w:p w14:paraId="5B7A9468" w14:textId="57E72A31" w:rsidR="009C4871" w:rsidRPr="001E5B41" w:rsidDel="00AE0962" w:rsidRDefault="009C4871" w:rsidP="002C0F88">
            <w:pPr>
              <w:pStyle w:val="TAL"/>
              <w:rPr>
                <w:del w:id="1063" w:author="Ericsson9" w:date="2020-10-19T17:56:00Z"/>
                <w:rFonts w:cs="Arial"/>
                <w:snapToGrid w:val="0"/>
                <w:color w:val="C00000"/>
                <w:szCs w:val="18"/>
                <w:lang w:eastAsia="en-GB"/>
              </w:rPr>
            </w:pPr>
            <w:del w:id="1064" w:author="Ericsson9" w:date="2020-10-19T17:56:00Z">
              <w:r w:rsidRPr="001E5B41" w:rsidDel="00AE0962">
                <w:rPr>
                  <w:rFonts w:cs="Arial"/>
                  <w:snapToGrid w:val="0"/>
                  <w:color w:val="C00000"/>
                  <w:szCs w:val="18"/>
                  <w:lang w:eastAsia="en-GB"/>
                </w:rPr>
                <w:delText>This parameter defines the unit of the attribute</w:delText>
              </w:r>
            </w:del>
          </w:p>
        </w:tc>
        <w:tc>
          <w:tcPr>
            <w:tcW w:w="1139" w:type="pct"/>
            <w:tcBorders>
              <w:top w:val="single" w:sz="4" w:space="0" w:color="auto"/>
              <w:left w:val="single" w:sz="4" w:space="0" w:color="auto"/>
              <w:bottom w:val="single" w:sz="4" w:space="0" w:color="auto"/>
              <w:right w:val="single" w:sz="4" w:space="0" w:color="auto"/>
            </w:tcBorders>
          </w:tcPr>
          <w:p w14:paraId="089C4BC0" w14:textId="783FC9D9" w:rsidR="009C4871" w:rsidRPr="001E5B41" w:rsidDel="00AE0962" w:rsidRDefault="009C4871" w:rsidP="002C0F88">
            <w:pPr>
              <w:spacing w:after="0"/>
              <w:rPr>
                <w:del w:id="1065" w:author="Ericsson9" w:date="2020-10-19T17:56:00Z"/>
                <w:rFonts w:ascii="Arial" w:hAnsi="Arial" w:cs="Arial"/>
                <w:snapToGrid w:val="0"/>
                <w:color w:val="C00000"/>
                <w:sz w:val="18"/>
                <w:szCs w:val="18"/>
                <w:lang w:eastAsia="en-GB"/>
              </w:rPr>
            </w:pPr>
            <w:del w:id="1066" w:author="Ericsson9" w:date="2020-10-19T17:56:00Z">
              <w:r w:rsidRPr="001E5B41" w:rsidDel="00AE0962">
                <w:rPr>
                  <w:rFonts w:ascii="Arial" w:hAnsi="Arial" w:cs="Arial"/>
                  <w:snapToGrid w:val="0"/>
                  <w:color w:val="C00000"/>
                  <w:sz w:val="18"/>
                  <w:szCs w:val="18"/>
                  <w:lang w:eastAsia="en-GB"/>
                </w:rPr>
                <w:delText>type: string</w:delText>
              </w:r>
            </w:del>
          </w:p>
          <w:p w14:paraId="6F12C2CA" w14:textId="3170F3D1" w:rsidR="009C4871" w:rsidRPr="001E5B41" w:rsidDel="00AE0962" w:rsidRDefault="009C4871" w:rsidP="002C0F88">
            <w:pPr>
              <w:spacing w:after="0"/>
              <w:rPr>
                <w:del w:id="1067" w:author="Ericsson9" w:date="2020-10-19T17:56:00Z"/>
                <w:rFonts w:ascii="Arial" w:hAnsi="Arial" w:cs="Arial"/>
                <w:snapToGrid w:val="0"/>
                <w:color w:val="C00000"/>
                <w:sz w:val="18"/>
                <w:szCs w:val="18"/>
                <w:lang w:eastAsia="en-GB"/>
              </w:rPr>
            </w:pPr>
            <w:del w:id="1068" w:author="Ericsson9" w:date="2020-10-19T17:56:00Z">
              <w:r w:rsidRPr="001E5B41" w:rsidDel="00AE0962">
                <w:rPr>
                  <w:rFonts w:ascii="Arial" w:hAnsi="Arial" w:cs="Arial"/>
                  <w:snapToGrid w:val="0"/>
                  <w:color w:val="C00000"/>
                  <w:sz w:val="18"/>
                  <w:szCs w:val="18"/>
                  <w:lang w:eastAsia="en-GB"/>
                </w:rPr>
                <w:delText>multiplicity: 1</w:delText>
              </w:r>
            </w:del>
          </w:p>
          <w:p w14:paraId="3DC7A882" w14:textId="073562D7" w:rsidR="009C4871" w:rsidRPr="001E5B41" w:rsidDel="00AE0962" w:rsidRDefault="009C4871" w:rsidP="002C0F88">
            <w:pPr>
              <w:spacing w:after="0"/>
              <w:rPr>
                <w:del w:id="1069" w:author="Ericsson9" w:date="2020-10-19T17:56:00Z"/>
                <w:rFonts w:ascii="Arial" w:hAnsi="Arial" w:cs="Arial"/>
                <w:snapToGrid w:val="0"/>
                <w:color w:val="C00000"/>
                <w:sz w:val="18"/>
                <w:szCs w:val="18"/>
                <w:lang w:eastAsia="en-GB"/>
              </w:rPr>
            </w:pPr>
            <w:del w:id="1070" w:author="Ericsson9" w:date="2020-10-19T17:56:00Z">
              <w:r w:rsidRPr="001E5B41" w:rsidDel="00AE0962">
                <w:rPr>
                  <w:rFonts w:ascii="Arial" w:hAnsi="Arial" w:cs="Arial"/>
                  <w:snapToGrid w:val="0"/>
                  <w:color w:val="C00000"/>
                  <w:sz w:val="18"/>
                  <w:szCs w:val="18"/>
                  <w:lang w:eastAsia="en-GB"/>
                </w:rPr>
                <w:delText>isOrdered: False</w:delText>
              </w:r>
            </w:del>
          </w:p>
          <w:p w14:paraId="2F985713" w14:textId="56A5CAC6" w:rsidR="009C4871" w:rsidRPr="001E5B41" w:rsidDel="00AE0962" w:rsidRDefault="009C4871" w:rsidP="002C0F88">
            <w:pPr>
              <w:spacing w:after="0"/>
              <w:rPr>
                <w:del w:id="1071" w:author="Ericsson9" w:date="2020-10-19T17:56:00Z"/>
                <w:rFonts w:ascii="Arial" w:hAnsi="Arial" w:cs="Arial"/>
                <w:snapToGrid w:val="0"/>
                <w:color w:val="C00000"/>
                <w:sz w:val="18"/>
                <w:szCs w:val="18"/>
                <w:lang w:eastAsia="en-GB"/>
              </w:rPr>
            </w:pPr>
            <w:del w:id="1072" w:author="Ericsson9" w:date="2020-10-19T17:56:00Z">
              <w:r w:rsidRPr="001E5B41" w:rsidDel="00AE0962">
                <w:rPr>
                  <w:rFonts w:ascii="Arial" w:hAnsi="Arial" w:cs="Arial"/>
                  <w:snapToGrid w:val="0"/>
                  <w:color w:val="C00000"/>
                  <w:sz w:val="18"/>
                  <w:szCs w:val="18"/>
                  <w:lang w:eastAsia="en-GB"/>
                </w:rPr>
                <w:delText>isUnique: N/A</w:delText>
              </w:r>
            </w:del>
          </w:p>
          <w:p w14:paraId="02513133" w14:textId="6DA5625D" w:rsidR="009C4871" w:rsidRPr="001E5B41" w:rsidDel="00AE0962" w:rsidRDefault="009C4871" w:rsidP="002C0F88">
            <w:pPr>
              <w:spacing w:after="0"/>
              <w:rPr>
                <w:del w:id="1073" w:author="Ericsson9" w:date="2020-10-19T17:56:00Z"/>
                <w:rFonts w:ascii="Arial" w:hAnsi="Arial" w:cs="Arial"/>
                <w:snapToGrid w:val="0"/>
                <w:color w:val="C00000"/>
                <w:sz w:val="18"/>
                <w:szCs w:val="18"/>
                <w:lang w:eastAsia="en-GB"/>
              </w:rPr>
            </w:pPr>
            <w:del w:id="1074" w:author="Ericsson9" w:date="2020-10-19T17:56:00Z">
              <w:r w:rsidRPr="001E5B41" w:rsidDel="00AE0962">
                <w:rPr>
                  <w:rFonts w:ascii="Arial" w:hAnsi="Arial" w:cs="Arial"/>
                  <w:snapToGrid w:val="0"/>
                  <w:color w:val="C00000"/>
                  <w:sz w:val="18"/>
                  <w:szCs w:val="18"/>
                  <w:lang w:eastAsia="en-GB"/>
                </w:rPr>
                <w:delText>defaultValue: None</w:delText>
              </w:r>
            </w:del>
          </w:p>
          <w:p w14:paraId="7FD914F7" w14:textId="42365A3F" w:rsidR="009C4871" w:rsidRPr="001E5B41" w:rsidDel="00AE0962" w:rsidRDefault="009C4871" w:rsidP="002C0F88">
            <w:pPr>
              <w:spacing w:after="0"/>
              <w:rPr>
                <w:del w:id="1075" w:author="Ericsson9" w:date="2020-10-19T17:56:00Z"/>
                <w:rFonts w:ascii="Arial" w:hAnsi="Arial" w:cs="Arial"/>
                <w:snapToGrid w:val="0"/>
                <w:color w:val="C00000"/>
                <w:sz w:val="18"/>
                <w:szCs w:val="18"/>
                <w:lang w:eastAsia="en-GB"/>
              </w:rPr>
            </w:pPr>
            <w:del w:id="1076" w:author="Ericsson9" w:date="2020-10-19T17:56:00Z">
              <w:r w:rsidRPr="001E5B41" w:rsidDel="00AE0962">
                <w:rPr>
                  <w:rFonts w:ascii="Arial" w:hAnsi="Arial" w:cs="Arial"/>
                  <w:snapToGrid w:val="0"/>
                  <w:color w:val="C00000"/>
                  <w:sz w:val="18"/>
                  <w:szCs w:val="18"/>
                  <w:lang w:eastAsia="en-GB"/>
                </w:rPr>
                <w:delText>allowedValues: N/A</w:delText>
              </w:r>
            </w:del>
          </w:p>
          <w:p w14:paraId="460644B7" w14:textId="13246439" w:rsidR="009C4871" w:rsidRPr="001E5B41" w:rsidDel="00AE0962" w:rsidRDefault="009C4871" w:rsidP="002C0F88">
            <w:pPr>
              <w:spacing w:after="0"/>
              <w:rPr>
                <w:del w:id="1077" w:author="Ericsson9" w:date="2020-10-19T17:56:00Z"/>
                <w:rFonts w:ascii="Arial" w:hAnsi="Arial" w:cs="Arial"/>
                <w:snapToGrid w:val="0"/>
                <w:color w:val="C00000"/>
                <w:sz w:val="18"/>
                <w:szCs w:val="18"/>
                <w:lang w:eastAsia="en-GB"/>
              </w:rPr>
            </w:pPr>
            <w:del w:id="1078" w:author="Ericsson9" w:date="2020-10-19T17:56:00Z">
              <w:r w:rsidRPr="001E5B41" w:rsidDel="00AE0962">
                <w:rPr>
                  <w:rFonts w:ascii="Arial" w:hAnsi="Arial" w:cs="Arial"/>
                  <w:snapToGrid w:val="0"/>
                  <w:color w:val="C00000"/>
                  <w:sz w:val="18"/>
                  <w:szCs w:val="18"/>
                  <w:lang w:eastAsia="en-GB"/>
                </w:rPr>
                <w:delText xml:space="preserve">isNullable: </w:delText>
              </w:r>
              <w:r w:rsidDel="00AE0962">
                <w:rPr>
                  <w:rFonts w:ascii="Arial" w:hAnsi="Arial" w:cs="Arial"/>
                  <w:snapToGrid w:val="0"/>
                  <w:color w:val="C00000"/>
                  <w:sz w:val="18"/>
                  <w:szCs w:val="18"/>
                  <w:lang w:eastAsia="en-GB"/>
                </w:rPr>
                <w:delText>False</w:delText>
              </w:r>
            </w:del>
          </w:p>
        </w:tc>
      </w:tr>
      <w:tr w:rsidR="009C4871" w:rsidDel="00AE0962" w14:paraId="30B55E9C" w14:textId="2BE33FC1" w:rsidTr="002C0F88">
        <w:trPr>
          <w:cantSplit/>
          <w:tblHeader/>
          <w:del w:id="1079" w:author="Ericsson9" w:date="2020-10-19T17:56:00Z"/>
        </w:trPr>
        <w:tc>
          <w:tcPr>
            <w:tcW w:w="1330" w:type="pct"/>
            <w:tcBorders>
              <w:top w:val="single" w:sz="4" w:space="0" w:color="auto"/>
              <w:left w:val="single" w:sz="4" w:space="0" w:color="auto"/>
              <w:bottom w:val="single" w:sz="4" w:space="0" w:color="auto"/>
              <w:right w:val="single" w:sz="4" w:space="0" w:color="auto"/>
            </w:tcBorders>
          </w:tcPr>
          <w:p w14:paraId="47D10965" w14:textId="224066BF" w:rsidR="009C4871" w:rsidRPr="001E5B41" w:rsidDel="00AE0962" w:rsidRDefault="009C4871" w:rsidP="002C0F88">
            <w:pPr>
              <w:pStyle w:val="TAL"/>
              <w:rPr>
                <w:del w:id="1080" w:author="Ericsson9" w:date="2020-10-19T17:56:00Z"/>
                <w:rFonts w:ascii="Courier New" w:hAnsi="Courier New" w:cs="Courier New"/>
                <w:color w:val="C00000"/>
                <w:lang w:eastAsia="zh-CN"/>
              </w:rPr>
            </w:pPr>
            <w:del w:id="1081" w:author="Ericsson9" w:date="2020-10-19T17:56:00Z">
              <w:r w:rsidRPr="001E5B41" w:rsidDel="00AE0962">
                <w:rPr>
                  <w:rFonts w:ascii="Courier New" w:hAnsi="Courier New" w:cs="Courier New"/>
                  <w:color w:val="C00000"/>
                  <w:lang w:eastAsia="zh-CN"/>
                </w:rPr>
                <w:delText>attributeDescription</w:delText>
              </w:r>
            </w:del>
          </w:p>
        </w:tc>
        <w:tc>
          <w:tcPr>
            <w:tcW w:w="2531" w:type="pct"/>
            <w:tcBorders>
              <w:top w:val="single" w:sz="4" w:space="0" w:color="auto"/>
              <w:left w:val="single" w:sz="4" w:space="0" w:color="auto"/>
              <w:bottom w:val="single" w:sz="4" w:space="0" w:color="auto"/>
              <w:right w:val="single" w:sz="4" w:space="0" w:color="auto"/>
            </w:tcBorders>
          </w:tcPr>
          <w:p w14:paraId="39624906" w14:textId="2970BF76" w:rsidR="009C4871" w:rsidRPr="001E5B41" w:rsidDel="00AE0962" w:rsidRDefault="009C4871" w:rsidP="002C0F88">
            <w:pPr>
              <w:pStyle w:val="TAL"/>
              <w:rPr>
                <w:del w:id="1082" w:author="Ericsson9" w:date="2020-10-19T17:56:00Z"/>
                <w:rFonts w:cs="Arial"/>
                <w:snapToGrid w:val="0"/>
                <w:color w:val="C00000"/>
                <w:szCs w:val="18"/>
                <w:lang w:eastAsia="en-GB"/>
              </w:rPr>
            </w:pPr>
            <w:del w:id="1083" w:author="Ericsson9" w:date="2020-10-19T17:56:00Z">
              <w:r w:rsidRPr="001E5B41" w:rsidDel="00AE0962">
                <w:rPr>
                  <w:rFonts w:cs="Arial"/>
                  <w:snapToGrid w:val="0"/>
                  <w:color w:val="C00000"/>
                  <w:szCs w:val="18"/>
                  <w:lang w:eastAsia="en-GB"/>
                </w:rPr>
                <w:delText>This parameter describes the attribute</w:delText>
              </w:r>
            </w:del>
          </w:p>
        </w:tc>
        <w:tc>
          <w:tcPr>
            <w:tcW w:w="1139" w:type="pct"/>
            <w:tcBorders>
              <w:top w:val="single" w:sz="4" w:space="0" w:color="auto"/>
              <w:left w:val="single" w:sz="4" w:space="0" w:color="auto"/>
              <w:bottom w:val="single" w:sz="4" w:space="0" w:color="auto"/>
              <w:right w:val="single" w:sz="4" w:space="0" w:color="auto"/>
            </w:tcBorders>
          </w:tcPr>
          <w:p w14:paraId="0A984326" w14:textId="434643F4" w:rsidR="009C4871" w:rsidRPr="001E5B41" w:rsidDel="00AE0962" w:rsidRDefault="009C4871" w:rsidP="002C0F88">
            <w:pPr>
              <w:spacing w:after="0"/>
              <w:rPr>
                <w:del w:id="1084" w:author="Ericsson9" w:date="2020-10-19T17:56:00Z"/>
                <w:rFonts w:ascii="Arial" w:hAnsi="Arial" w:cs="Arial"/>
                <w:snapToGrid w:val="0"/>
                <w:color w:val="C00000"/>
                <w:sz w:val="18"/>
                <w:szCs w:val="18"/>
                <w:lang w:eastAsia="en-GB"/>
              </w:rPr>
            </w:pPr>
            <w:del w:id="1085" w:author="Ericsson9" w:date="2020-10-19T17:56:00Z">
              <w:r w:rsidRPr="001E5B41" w:rsidDel="00AE0962">
                <w:rPr>
                  <w:rFonts w:ascii="Arial" w:hAnsi="Arial" w:cs="Arial"/>
                  <w:snapToGrid w:val="0"/>
                  <w:color w:val="C00000"/>
                  <w:sz w:val="18"/>
                  <w:szCs w:val="18"/>
                  <w:lang w:eastAsia="en-GB"/>
                </w:rPr>
                <w:delText>type: string</w:delText>
              </w:r>
            </w:del>
          </w:p>
          <w:p w14:paraId="0E54C5BA" w14:textId="01A3EF86" w:rsidR="009C4871" w:rsidRPr="001E5B41" w:rsidDel="00AE0962" w:rsidRDefault="009C4871" w:rsidP="002C0F88">
            <w:pPr>
              <w:spacing w:after="0"/>
              <w:rPr>
                <w:del w:id="1086" w:author="Ericsson9" w:date="2020-10-19T17:56:00Z"/>
                <w:rFonts w:ascii="Arial" w:hAnsi="Arial" w:cs="Arial"/>
                <w:snapToGrid w:val="0"/>
                <w:color w:val="C00000"/>
                <w:sz w:val="18"/>
                <w:szCs w:val="18"/>
                <w:lang w:eastAsia="en-GB"/>
              </w:rPr>
            </w:pPr>
            <w:del w:id="1087" w:author="Ericsson9" w:date="2020-10-19T17:56:00Z">
              <w:r w:rsidRPr="001E5B41" w:rsidDel="00AE0962">
                <w:rPr>
                  <w:rFonts w:ascii="Arial" w:hAnsi="Arial" w:cs="Arial"/>
                  <w:snapToGrid w:val="0"/>
                  <w:color w:val="C00000"/>
                  <w:sz w:val="18"/>
                  <w:szCs w:val="18"/>
                  <w:lang w:eastAsia="en-GB"/>
                </w:rPr>
                <w:delText>multiplicity: 1</w:delText>
              </w:r>
            </w:del>
          </w:p>
          <w:p w14:paraId="65321788" w14:textId="72EF8091" w:rsidR="009C4871" w:rsidRPr="001E5B41" w:rsidDel="00AE0962" w:rsidRDefault="009C4871" w:rsidP="002C0F88">
            <w:pPr>
              <w:spacing w:after="0"/>
              <w:rPr>
                <w:del w:id="1088" w:author="Ericsson9" w:date="2020-10-19T17:56:00Z"/>
                <w:rFonts w:ascii="Arial" w:hAnsi="Arial" w:cs="Arial"/>
                <w:snapToGrid w:val="0"/>
                <w:color w:val="C00000"/>
                <w:sz w:val="18"/>
                <w:szCs w:val="18"/>
                <w:lang w:eastAsia="en-GB"/>
              </w:rPr>
            </w:pPr>
            <w:del w:id="1089" w:author="Ericsson9" w:date="2020-10-19T17:56:00Z">
              <w:r w:rsidRPr="001E5B41" w:rsidDel="00AE0962">
                <w:rPr>
                  <w:rFonts w:ascii="Arial" w:hAnsi="Arial" w:cs="Arial"/>
                  <w:snapToGrid w:val="0"/>
                  <w:color w:val="C00000"/>
                  <w:sz w:val="18"/>
                  <w:szCs w:val="18"/>
                  <w:lang w:eastAsia="en-GB"/>
                </w:rPr>
                <w:delText>isOrdered: False</w:delText>
              </w:r>
            </w:del>
          </w:p>
          <w:p w14:paraId="4DBDA7A1" w14:textId="2DF7EB54" w:rsidR="009C4871" w:rsidRPr="001E5B41" w:rsidDel="00AE0962" w:rsidRDefault="009C4871" w:rsidP="002C0F88">
            <w:pPr>
              <w:spacing w:after="0"/>
              <w:rPr>
                <w:del w:id="1090" w:author="Ericsson9" w:date="2020-10-19T17:56:00Z"/>
                <w:rFonts w:ascii="Arial" w:hAnsi="Arial" w:cs="Arial"/>
                <w:snapToGrid w:val="0"/>
                <w:color w:val="C00000"/>
                <w:sz w:val="18"/>
                <w:szCs w:val="18"/>
                <w:lang w:eastAsia="en-GB"/>
              </w:rPr>
            </w:pPr>
            <w:del w:id="1091" w:author="Ericsson9" w:date="2020-10-19T17:56:00Z">
              <w:r w:rsidRPr="001E5B41" w:rsidDel="00AE0962">
                <w:rPr>
                  <w:rFonts w:ascii="Arial" w:hAnsi="Arial" w:cs="Arial"/>
                  <w:snapToGrid w:val="0"/>
                  <w:color w:val="C00000"/>
                  <w:sz w:val="18"/>
                  <w:szCs w:val="18"/>
                  <w:lang w:eastAsia="en-GB"/>
                </w:rPr>
                <w:delText>isUnique: N/A</w:delText>
              </w:r>
            </w:del>
          </w:p>
          <w:p w14:paraId="7FD4A28D" w14:textId="2FB14123" w:rsidR="009C4871" w:rsidRPr="001E5B41" w:rsidDel="00AE0962" w:rsidRDefault="009C4871" w:rsidP="002C0F88">
            <w:pPr>
              <w:spacing w:after="0"/>
              <w:rPr>
                <w:del w:id="1092" w:author="Ericsson9" w:date="2020-10-19T17:56:00Z"/>
                <w:rFonts w:ascii="Arial" w:hAnsi="Arial" w:cs="Arial"/>
                <w:snapToGrid w:val="0"/>
                <w:color w:val="C00000"/>
                <w:sz w:val="18"/>
                <w:szCs w:val="18"/>
                <w:lang w:eastAsia="en-GB"/>
              </w:rPr>
            </w:pPr>
            <w:del w:id="1093" w:author="Ericsson9" w:date="2020-10-19T17:56:00Z">
              <w:r w:rsidRPr="001E5B41" w:rsidDel="00AE0962">
                <w:rPr>
                  <w:rFonts w:ascii="Arial" w:hAnsi="Arial" w:cs="Arial"/>
                  <w:snapToGrid w:val="0"/>
                  <w:color w:val="C00000"/>
                  <w:sz w:val="18"/>
                  <w:szCs w:val="18"/>
                  <w:lang w:eastAsia="en-GB"/>
                </w:rPr>
                <w:delText>defaultValue: None</w:delText>
              </w:r>
            </w:del>
          </w:p>
          <w:p w14:paraId="1B6CFDFA" w14:textId="6B9C5AB7" w:rsidR="009C4871" w:rsidRPr="001E5B41" w:rsidDel="00AE0962" w:rsidRDefault="009C4871" w:rsidP="002C0F88">
            <w:pPr>
              <w:spacing w:after="0"/>
              <w:rPr>
                <w:del w:id="1094" w:author="Ericsson9" w:date="2020-10-19T17:56:00Z"/>
                <w:rFonts w:ascii="Arial" w:hAnsi="Arial" w:cs="Arial"/>
                <w:snapToGrid w:val="0"/>
                <w:color w:val="C00000"/>
                <w:sz w:val="18"/>
                <w:szCs w:val="18"/>
                <w:lang w:eastAsia="en-GB"/>
              </w:rPr>
            </w:pPr>
            <w:del w:id="1095" w:author="Ericsson9" w:date="2020-10-19T17:56:00Z">
              <w:r w:rsidRPr="001E5B41" w:rsidDel="00AE0962">
                <w:rPr>
                  <w:rFonts w:ascii="Arial" w:hAnsi="Arial" w:cs="Arial"/>
                  <w:snapToGrid w:val="0"/>
                  <w:color w:val="C00000"/>
                  <w:sz w:val="18"/>
                  <w:szCs w:val="18"/>
                  <w:lang w:eastAsia="en-GB"/>
                </w:rPr>
                <w:delText>allowedValues: N/A</w:delText>
              </w:r>
            </w:del>
          </w:p>
          <w:p w14:paraId="3F5811F3" w14:textId="0ACB14A2" w:rsidR="009C4871" w:rsidRPr="001E5B41" w:rsidDel="00AE0962" w:rsidRDefault="009C4871" w:rsidP="002C0F88">
            <w:pPr>
              <w:spacing w:after="0"/>
              <w:rPr>
                <w:del w:id="1096" w:author="Ericsson9" w:date="2020-10-19T17:56:00Z"/>
                <w:rFonts w:ascii="Arial" w:hAnsi="Arial" w:cs="Arial"/>
                <w:snapToGrid w:val="0"/>
                <w:color w:val="C00000"/>
                <w:sz w:val="18"/>
                <w:szCs w:val="18"/>
                <w:lang w:eastAsia="en-GB"/>
              </w:rPr>
            </w:pPr>
            <w:del w:id="1097" w:author="Ericsson9" w:date="2020-10-19T17:56:00Z">
              <w:r w:rsidRPr="001E5B41" w:rsidDel="00AE0962">
                <w:rPr>
                  <w:rFonts w:ascii="Arial" w:hAnsi="Arial" w:cs="Arial"/>
                  <w:snapToGrid w:val="0"/>
                  <w:color w:val="C00000"/>
                  <w:sz w:val="18"/>
                  <w:szCs w:val="18"/>
                  <w:lang w:eastAsia="en-GB"/>
                </w:rPr>
                <w:delText>isNullable: True</w:delText>
              </w:r>
            </w:del>
          </w:p>
        </w:tc>
      </w:tr>
    </w:tbl>
    <w:p w14:paraId="38FB5D84" w14:textId="48118BBB" w:rsidR="009C4871" w:rsidDel="00AE0962" w:rsidRDefault="009C4871" w:rsidP="009C4871">
      <w:pPr>
        <w:rPr>
          <w:del w:id="1098" w:author="Ericsson9" w:date="2020-10-19T17:56:00Z"/>
        </w:rPr>
      </w:pPr>
    </w:p>
    <w:p w14:paraId="1E3F5870" w14:textId="642A5CBF" w:rsidR="009C4871" w:rsidDel="00AE0962" w:rsidRDefault="009C4871" w:rsidP="009C4871">
      <w:pPr>
        <w:rPr>
          <w:del w:id="1099" w:author="Ericsson9" w:date="2020-10-19T17:57:00Z"/>
        </w:rPr>
      </w:pPr>
    </w:p>
    <w:p w14:paraId="1DFE979B" w14:textId="6AA4E569" w:rsidR="009C4871" w:rsidDel="00AE0962" w:rsidRDefault="00022116" w:rsidP="009C4871">
      <w:pPr>
        <w:rPr>
          <w:del w:id="1100" w:author="Ericsson9" w:date="2020-10-19T17:57:00Z"/>
        </w:rPr>
      </w:pPr>
      <w:del w:id="1101" w:author="Ericsson9" w:date="2020-10-19T17:57:00Z">
        <w:r w:rsidRPr="00AC4294" w:rsidDel="00AE0962">
          <w:rPr>
            <w:iCs/>
            <w:sz w:val="28"/>
            <w:szCs w:val="28"/>
          </w:rPr>
          <w:delText xml:space="preserve">Extensions to the </w:delText>
        </w:r>
        <w:r w:rsidR="00224C23" w:rsidDel="00AE0962">
          <w:rPr>
            <w:iCs/>
            <w:sz w:val="28"/>
            <w:szCs w:val="28"/>
          </w:rPr>
          <w:delText>procedures</w:delText>
        </w:r>
        <w:r w:rsidR="00B745E8" w:rsidDel="00AE0962">
          <w:rPr>
            <w:iCs/>
            <w:sz w:val="28"/>
            <w:szCs w:val="28"/>
          </w:rPr>
          <w:delText xml:space="preserve"> in TS 28.53</w:delText>
        </w:r>
        <w:r w:rsidR="00CF553E" w:rsidDel="00AE0962">
          <w:rPr>
            <w:iCs/>
            <w:sz w:val="28"/>
            <w:szCs w:val="28"/>
          </w:rPr>
          <w:delText>1</w:delText>
        </w:r>
        <w:r w:rsidRPr="00AC4294" w:rsidDel="00AE0962">
          <w:rPr>
            <w:iCs/>
            <w:sz w:val="28"/>
            <w:szCs w:val="28"/>
          </w:rPr>
          <w:delText xml:space="preserve"> is elaborated below:</w:delText>
        </w:r>
      </w:del>
    </w:p>
    <w:p w14:paraId="4B0AD6DF" w14:textId="03583625" w:rsidR="009C4871" w:rsidRPr="00343FC5" w:rsidDel="00AE0962" w:rsidRDefault="0039076B" w:rsidP="009C4871">
      <w:pPr>
        <w:pStyle w:val="Heading3"/>
        <w:rPr>
          <w:del w:id="1102" w:author="Ericsson9" w:date="2020-10-19T17:57:00Z"/>
        </w:rPr>
      </w:pPr>
      <w:del w:id="1103" w:author="Ericsson9" w:date="2020-10-19T17:57:00Z">
        <w:r w:rsidDel="00AE0962">
          <w:delText>4.</w:delText>
        </w:r>
        <w:r w:rsidR="00E70C27" w:rsidDel="00AE0962">
          <w:delText>7</w:delText>
        </w:r>
        <w:r w:rsidR="009C4871" w:rsidRPr="00343FC5" w:rsidDel="00AE0962">
          <w:tab/>
        </w:r>
        <w:r w:rsidR="009C4871" w:rsidRPr="00343FC5" w:rsidDel="00AE0962">
          <w:rPr>
            <w:rFonts w:ascii="Courier New" w:hAnsi="Courier New" w:cs="Courier New"/>
          </w:rPr>
          <w:delText>AllocateNsi</w:delText>
        </w:r>
        <w:r w:rsidR="009C4871" w:rsidRPr="00343FC5" w:rsidDel="00AE0962">
          <w:delText xml:space="preserve"> operation</w:delText>
        </w:r>
      </w:del>
    </w:p>
    <w:p w14:paraId="79E20060" w14:textId="5F93F386" w:rsidR="009C4871" w:rsidRPr="00343FC5" w:rsidDel="00AE0962" w:rsidRDefault="0039076B" w:rsidP="009C4871">
      <w:pPr>
        <w:pStyle w:val="Heading4"/>
        <w:rPr>
          <w:del w:id="1104" w:author="Ericsson9" w:date="2020-10-19T17:57:00Z"/>
        </w:rPr>
      </w:pPr>
      <w:del w:id="1105" w:author="Ericsson9" w:date="2020-10-19T17:57:00Z">
        <w:r w:rsidDel="00AE0962">
          <w:delText>4.</w:delText>
        </w:r>
        <w:r w:rsidR="00E70C27" w:rsidDel="00AE0962">
          <w:delText>7</w:delText>
        </w:r>
        <w:r w:rsidR="009C4871" w:rsidRPr="00343FC5" w:rsidDel="00AE0962">
          <w:delText>.1</w:delText>
        </w:r>
        <w:r w:rsidR="009C4871" w:rsidRPr="00343FC5" w:rsidDel="00AE0962">
          <w:tab/>
          <w:delText>Description</w:delText>
        </w:r>
      </w:del>
    </w:p>
    <w:p w14:paraId="6E355B22" w14:textId="1E307424" w:rsidR="009C4871" w:rsidRPr="00343FC5" w:rsidDel="00AE0962" w:rsidRDefault="009C4871" w:rsidP="009C4871">
      <w:pPr>
        <w:rPr>
          <w:del w:id="1106" w:author="Ericsson9" w:date="2020-10-19T17:57:00Z"/>
        </w:rPr>
      </w:pPr>
      <w:del w:id="1107" w:author="Ericsson9" w:date="2020-10-19T17:57:00Z">
        <w:r w:rsidRPr="00343FC5" w:rsidDel="00AE0962">
          <w:delText xml:space="preserve">This operation is invoked by </w:delText>
        </w:r>
        <w:r w:rsidRPr="00343FC5" w:rsidDel="00AE0962">
          <w:rPr>
            <w:rFonts w:ascii="Courier New" w:hAnsi="Courier New" w:cs="Courier New"/>
          </w:rPr>
          <w:delText>allocateNsi</w:delText>
        </w:r>
        <w:r w:rsidRPr="00343FC5" w:rsidDel="00AE0962">
          <w:delText xml:space="preserve"> operation service consumer to request the provider to allocate a network slice instance to satisfy network slice related requirements. The provider may create a new </w:delText>
        </w:r>
        <w:r w:rsidRPr="007C352F" w:rsidDel="00AE0962">
          <w:rPr>
            <w:rFonts w:ascii="Courier New" w:hAnsi="Courier New" w:cs="Courier New"/>
          </w:rPr>
          <w:delText>NetworkSlice</w:delText>
        </w:r>
        <w:r w:rsidDel="00AE0962">
          <w:delText xml:space="preserve"> instance</w:delText>
        </w:r>
        <w:r w:rsidRPr="00343FC5" w:rsidDel="00AE0962">
          <w:delText xml:space="preserve"> or using existing </w:delText>
        </w:r>
        <w:r w:rsidRPr="007C352F" w:rsidDel="00AE0962">
          <w:rPr>
            <w:rFonts w:ascii="Courier New" w:hAnsi="Courier New" w:cs="Courier New"/>
          </w:rPr>
          <w:delText>NetworkSlice</w:delText>
        </w:r>
        <w:r w:rsidDel="00AE0962">
          <w:delText xml:space="preserve"> instance</w:delText>
        </w:r>
        <w:r w:rsidRPr="00343FC5" w:rsidDel="00AE0962">
          <w:delText xml:space="preserve"> to satisfy the request.</w:delText>
        </w:r>
      </w:del>
    </w:p>
    <w:p w14:paraId="0FF615B9" w14:textId="624432A1" w:rsidR="009C4871" w:rsidRPr="00343FC5" w:rsidDel="00AE0962" w:rsidRDefault="0039076B" w:rsidP="009C4871">
      <w:pPr>
        <w:pStyle w:val="Heading4"/>
        <w:rPr>
          <w:del w:id="1108" w:author="Ericsson9" w:date="2020-10-19T17:57:00Z"/>
        </w:rPr>
      </w:pPr>
      <w:del w:id="1109" w:author="Ericsson9" w:date="2020-10-19T17:57:00Z">
        <w:r w:rsidDel="00AE0962">
          <w:delText>4.</w:delText>
        </w:r>
        <w:r w:rsidR="00E70C27" w:rsidDel="00AE0962">
          <w:delText>7</w:delText>
        </w:r>
        <w:r w:rsidR="009C4871" w:rsidRPr="00343FC5" w:rsidDel="00AE0962">
          <w:delText>.2</w:delText>
        </w:r>
        <w:r w:rsidR="009C4871" w:rsidRPr="00343FC5" w:rsidDel="00AE0962">
          <w:tab/>
          <w:delText>Input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13"/>
        <w:gridCol w:w="939"/>
        <w:gridCol w:w="1845"/>
        <w:gridCol w:w="3332"/>
      </w:tblGrid>
      <w:tr w:rsidR="009C4871" w:rsidRPr="00343FC5" w:rsidDel="00AE0962" w14:paraId="115D7F1B" w14:textId="619A5889" w:rsidTr="002C0F88">
        <w:trPr>
          <w:jc w:val="center"/>
          <w:del w:id="1110" w:author="Ericsson9" w:date="2020-10-19T17:57:00Z"/>
        </w:trPr>
        <w:tc>
          <w:tcPr>
            <w:tcW w:w="0" w:type="auto"/>
            <w:shd w:val="pct15" w:color="auto" w:fill="FFFFFF"/>
          </w:tcPr>
          <w:p w14:paraId="6EAC231C" w14:textId="44446EBD" w:rsidR="009C4871" w:rsidRPr="00343FC5" w:rsidDel="00AE0962" w:rsidRDefault="009C4871" w:rsidP="002C0F88">
            <w:pPr>
              <w:pStyle w:val="TAH"/>
              <w:rPr>
                <w:del w:id="1111" w:author="Ericsson9" w:date="2020-10-19T17:57:00Z"/>
              </w:rPr>
            </w:pPr>
            <w:del w:id="1112" w:author="Ericsson9" w:date="2020-10-19T17:57:00Z">
              <w:r w:rsidRPr="00343FC5" w:rsidDel="00AE0962">
                <w:delText>Parameter Name</w:delText>
              </w:r>
            </w:del>
          </w:p>
        </w:tc>
        <w:tc>
          <w:tcPr>
            <w:tcW w:w="0" w:type="auto"/>
            <w:shd w:val="pct15" w:color="auto" w:fill="FFFFFF"/>
          </w:tcPr>
          <w:p w14:paraId="5CCBDF42" w14:textId="4584E612" w:rsidR="009C4871" w:rsidRPr="00343FC5" w:rsidDel="00AE0962" w:rsidRDefault="009C4871" w:rsidP="002C0F88">
            <w:pPr>
              <w:pStyle w:val="TAH"/>
              <w:rPr>
                <w:del w:id="1113" w:author="Ericsson9" w:date="2020-10-19T17:57:00Z"/>
              </w:rPr>
            </w:pPr>
            <w:del w:id="1114" w:author="Ericsson9" w:date="2020-10-19T17:57:00Z">
              <w:r w:rsidRPr="00343FC5" w:rsidDel="00AE0962">
                <w:delText>Support Qualifier</w:delText>
              </w:r>
            </w:del>
          </w:p>
        </w:tc>
        <w:tc>
          <w:tcPr>
            <w:tcW w:w="0" w:type="auto"/>
            <w:shd w:val="pct15" w:color="auto" w:fill="FFFFFF"/>
          </w:tcPr>
          <w:p w14:paraId="1440CB02" w14:textId="0AF21573" w:rsidR="009C4871" w:rsidRPr="00343FC5" w:rsidDel="00AE0962" w:rsidRDefault="009C4871" w:rsidP="002C0F88">
            <w:pPr>
              <w:pStyle w:val="TAH"/>
              <w:rPr>
                <w:del w:id="1115" w:author="Ericsson9" w:date="2020-10-19T17:57:00Z"/>
              </w:rPr>
            </w:pPr>
            <w:del w:id="1116" w:author="Ericsson9" w:date="2020-10-19T17:57:00Z">
              <w:r w:rsidRPr="00343FC5" w:rsidDel="00AE0962">
                <w:delText>Information Type / Legal Values</w:delText>
              </w:r>
            </w:del>
          </w:p>
        </w:tc>
        <w:tc>
          <w:tcPr>
            <w:tcW w:w="0" w:type="auto"/>
            <w:shd w:val="pct15" w:color="auto" w:fill="FFFFFF"/>
          </w:tcPr>
          <w:p w14:paraId="14B8D203" w14:textId="6376DA1C" w:rsidR="009C4871" w:rsidRPr="00343FC5" w:rsidDel="00AE0962" w:rsidRDefault="009C4871" w:rsidP="002C0F88">
            <w:pPr>
              <w:pStyle w:val="TAH"/>
              <w:rPr>
                <w:del w:id="1117" w:author="Ericsson9" w:date="2020-10-19T17:57:00Z"/>
              </w:rPr>
            </w:pPr>
            <w:del w:id="1118" w:author="Ericsson9" w:date="2020-10-19T17:57:00Z">
              <w:r w:rsidRPr="00343FC5" w:rsidDel="00AE0962">
                <w:delText>Comment</w:delText>
              </w:r>
            </w:del>
          </w:p>
        </w:tc>
      </w:tr>
      <w:tr w:rsidR="009C4871" w:rsidRPr="00343FC5" w:rsidDel="00AE0962" w14:paraId="40945B18" w14:textId="3C55AAE5" w:rsidTr="002C0F88">
        <w:trPr>
          <w:trHeight w:val="82"/>
          <w:jc w:val="center"/>
          <w:del w:id="1119" w:author="Ericsson9" w:date="2020-10-19T17:57:00Z"/>
        </w:trPr>
        <w:tc>
          <w:tcPr>
            <w:tcW w:w="0" w:type="auto"/>
          </w:tcPr>
          <w:p w14:paraId="4AE1E342" w14:textId="2852E187" w:rsidR="009C4871" w:rsidRPr="00341A14" w:rsidDel="00AE0962" w:rsidRDefault="009C4871" w:rsidP="002C0F88">
            <w:pPr>
              <w:pStyle w:val="TAL"/>
              <w:rPr>
                <w:del w:id="1120" w:author="Ericsson9" w:date="2020-10-19T17:57:00Z"/>
                <w:rFonts w:ascii="Courier New" w:hAnsi="Courier New" w:cs="Courier New"/>
                <w:color w:val="C00000"/>
              </w:rPr>
            </w:pPr>
            <w:del w:id="1121" w:author="Ericsson9" w:date="2020-10-19T17:57:00Z">
              <w:r w:rsidRPr="00341A14" w:rsidDel="00AE0962">
                <w:rPr>
                  <w:rFonts w:ascii="Courier New" w:hAnsi="Courier New" w:cs="Courier New"/>
                  <w:color w:val="C00000"/>
                </w:rPr>
                <w:delText>serviceProfile</w:delText>
              </w:r>
            </w:del>
          </w:p>
        </w:tc>
        <w:tc>
          <w:tcPr>
            <w:tcW w:w="0" w:type="auto"/>
          </w:tcPr>
          <w:p w14:paraId="56D83A82" w14:textId="1280D4A5" w:rsidR="009C4871" w:rsidRPr="00341A14" w:rsidDel="00AE0962" w:rsidRDefault="009C4871" w:rsidP="002C0F88">
            <w:pPr>
              <w:pStyle w:val="TAL"/>
              <w:rPr>
                <w:del w:id="1122" w:author="Ericsson9" w:date="2020-10-19T17:57:00Z"/>
                <w:color w:val="C00000"/>
              </w:rPr>
            </w:pPr>
            <w:del w:id="1123" w:author="Ericsson9" w:date="2020-10-19T17:57:00Z">
              <w:r w:rsidRPr="00341A14" w:rsidDel="00AE0962">
                <w:rPr>
                  <w:color w:val="C00000"/>
                </w:rPr>
                <w:delText>M</w:delText>
              </w:r>
            </w:del>
          </w:p>
        </w:tc>
        <w:tc>
          <w:tcPr>
            <w:tcW w:w="0" w:type="auto"/>
          </w:tcPr>
          <w:p w14:paraId="40497DC5" w14:textId="57D28D6B" w:rsidR="009C4871" w:rsidRPr="00341A14" w:rsidDel="00AE0962" w:rsidRDefault="009C4871" w:rsidP="002C0F88">
            <w:pPr>
              <w:pStyle w:val="TAL"/>
              <w:rPr>
                <w:del w:id="1124" w:author="Ericsson9" w:date="2020-10-19T17:57:00Z"/>
                <w:color w:val="C00000"/>
              </w:rPr>
            </w:pPr>
            <w:del w:id="1125" w:author="Ericsson9" w:date="2020-10-19T17:57:00Z">
              <w:r w:rsidRPr="00341A14" w:rsidDel="00AE0962">
                <w:rPr>
                  <w:color w:val="C00000"/>
                </w:rPr>
                <w:delText>LIST OF SEQUENCE&lt; attribute name, attribute value&gt;</w:delText>
              </w:r>
            </w:del>
          </w:p>
        </w:tc>
        <w:tc>
          <w:tcPr>
            <w:tcW w:w="0" w:type="auto"/>
          </w:tcPr>
          <w:p w14:paraId="5E6AC1A9" w14:textId="449C542A" w:rsidR="009C4871" w:rsidRPr="00341A14" w:rsidDel="00AE0962" w:rsidRDefault="009C4871" w:rsidP="002C0F88">
            <w:pPr>
              <w:pStyle w:val="TAL"/>
              <w:rPr>
                <w:del w:id="1126" w:author="Ericsson9" w:date="2020-10-19T17:57:00Z"/>
                <w:color w:val="C00000"/>
                <w:lang w:eastAsia="de-DE"/>
              </w:rPr>
            </w:pPr>
            <w:del w:id="1127" w:author="Ericsson9" w:date="2020-10-19T17:57:00Z">
              <w:r w:rsidRPr="00341A14" w:rsidDel="00AE0962">
                <w:rPr>
                  <w:color w:val="C00000"/>
                </w:rPr>
                <w:delText xml:space="preserve">This parameter specifies the network slice related requirements defined in </w:delText>
              </w:r>
              <w:r w:rsidRPr="00B83A5C" w:rsidDel="00AE0962">
                <w:rPr>
                  <w:rFonts w:ascii="Courier New" w:hAnsi="Courier New" w:cs="Courier New"/>
                  <w:color w:val="C00000"/>
                </w:rPr>
                <w:delText>ServiceProfile</w:delText>
              </w:r>
              <w:r w:rsidRPr="00341A14" w:rsidDel="00AE0962">
                <w:rPr>
                  <w:color w:val="C00000"/>
                </w:rPr>
                <w:delText xml:space="preserve"> in Clause 6.3.3 in TS 28.541 [6].</w:delText>
              </w:r>
            </w:del>
          </w:p>
        </w:tc>
      </w:tr>
      <w:tr w:rsidR="009C4871" w:rsidRPr="00343FC5" w:rsidDel="00AE0962" w14:paraId="5FD46C5F" w14:textId="4FE579BA" w:rsidTr="002C0F88">
        <w:trPr>
          <w:trHeight w:val="82"/>
          <w:jc w:val="center"/>
          <w:del w:id="1128" w:author="Ericsson9" w:date="2020-10-19T17:57:00Z"/>
        </w:trPr>
        <w:tc>
          <w:tcPr>
            <w:tcW w:w="0" w:type="auto"/>
          </w:tcPr>
          <w:p w14:paraId="16777460" w14:textId="326C22E8" w:rsidR="009C4871" w:rsidRPr="00341A14" w:rsidDel="00AE0962" w:rsidRDefault="009C4871" w:rsidP="002C0F88">
            <w:pPr>
              <w:pStyle w:val="TAL"/>
              <w:rPr>
                <w:del w:id="1129" w:author="Ericsson9" w:date="2020-10-19T17:57:00Z"/>
                <w:rFonts w:ascii="Courier New" w:hAnsi="Courier New" w:cs="Courier New"/>
                <w:color w:val="C00000"/>
              </w:rPr>
            </w:pPr>
            <w:del w:id="1130" w:author="Ericsson9" w:date="2020-10-19T17:57:00Z">
              <w:r w:rsidRPr="00341A14" w:rsidDel="00AE0962">
                <w:rPr>
                  <w:rFonts w:ascii="Courier New" w:hAnsi="Courier New" w:cs="Courier New"/>
                  <w:color w:val="C00000"/>
                </w:rPr>
                <w:delText>add</w:delText>
              </w:r>
              <w:r w:rsidR="00750B94" w:rsidDel="00AE0962">
                <w:rPr>
                  <w:rFonts w:ascii="Courier New" w:hAnsi="Courier New" w:cs="Courier New"/>
                  <w:color w:val="C00000"/>
                </w:rPr>
                <w:delText>i</w:delText>
              </w:r>
              <w:r w:rsidRPr="00341A14" w:rsidDel="00AE0962">
                <w:rPr>
                  <w:rFonts w:ascii="Courier New" w:hAnsi="Courier New" w:cs="Courier New"/>
                  <w:color w:val="C00000"/>
                </w:rPr>
                <w:delText>tionalServiceProfileData</w:delText>
              </w:r>
              <w:r w:rsidR="006F129B" w:rsidDel="00AE0962">
                <w:rPr>
                  <w:rFonts w:ascii="Courier New" w:hAnsi="Courier New" w:cs="Courier New"/>
                  <w:color w:val="C00000"/>
                </w:rPr>
                <w:delText>List</w:delText>
              </w:r>
            </w:del>
          </w:p>
        </w:tc>
        <w:tc>
          <w:tcPr>
            <w:tcW w:w="0" w:type="auto"/>
          </w:tcPr>
          <w:p w14:paraId="7FB83361" w14:textId="531E0766" w:rsidR="009C4871" w:rsidRPr="00341A14" w:rsidDel="00AE0962" w:rsidRDefault="009C4871" w:rsidP="002C0F88">
            <w:pPr>
              <w:pStyle w:val="TAL"/>
              <w:rPr>
                <w:del w:id="1131" w:author="Ericsson9" w:date="2020-10-19T17:57:00Z"/>
                <w:color w:val="C00000"/>
              </w:rPr>
            </w:pPr>
            <w:del w:id="1132" w:author="Ericsson9" w:date="2020-10-19T17:57:00Z">
              <w:r w:rsidRPr="00341A14" w:rsidDel="00AE0962">
                <w:rPr>
                  <w:color w:val="C00000"/>
                </w:rPr>
                <w:delText>O</w:delText>
              </w:r>
            </w:del>
          </w:p>
        </w:tc>
        <w:tc>
          <w:tcPr>
            <w:tcW w:w="0" w:type="auto"/>
          </w:tcPr>
          <w:p w14:paraId="58980C65" w14:textId="4763052D" w:rsidR="009C4871" w:rsidRPr="00341A14" w:rsidDel="00AE0962" w:rsidRDefault="009C4871" w:rsidP="002C0F88">
            <w:pPr>
              <w:pStyle w:val="TAL"/>
              <w:rPr>
                <w:del w:id="1133" w:author="Ericsson9" w:date="2020-10-19T17:57:00Z"/>
                <w:color w:val="C00000"/>
              </w:rPr>
            </w:pPr>
            <w:del w:id="1134" w:author="Ericsson9" w:date="2020-10-19T17:57:00Z">
              <w:r w:rsidRPr="00341A14" w:rsidDel="00AE0962">
                <w:rPr>
                  <w:color w:val="C00000"/>
                </w:rPr>
                <w:delText>LIST OF SEQUENCE&lt; attribute name, attribute value&gt;</w:delText>
              </w:r>
            </w:del>
          </w:p>
        </w:tc>
        <w:tc>
          <w:tcPr>
            <w:tcW w:w="0" w:type="auto"/>
          </w:tcPr>
          <w:p w14:paraId="5C2057C8" w14:textId="42AF087D" w:rsidR="009C4871" w:rsidRPr="00341A14" w:rsidDel="00AE0962" w:rsidRDefault="009C4871" w:rsidP="002C0F88">
            <w:pPr>
              <w:pStyle w:val="TAL"/>
              <w:rPr>
                <w:del w:id="1135" w:author="Ericsson9" w:date="2020-10-19T17:57:00Z"/>
                <w:color w:val="C00000"/>
              </w:rPr>
            </w:pPr>
            <w:del w:id="1136" w:author="Ericsson9" w:date="2020-10-19T17:57:00Z">
              <w:r w:rsidRPr="00341A14" w:rsidDel="00AE0962">
                <w:rPr>
                  <w:color w:val="C00000"/>
                </w:rPr>
                <w:delText xml:space="preserve">This parameter specifies additional requirements related to the </w:delText>
              </w:r>
              <w:r w:rsidRPr="00B83A5C" w:rsidDel="00AE0962">
                <w:rPr>
                  <w:rFonts w:ascii="Courier New" w:hAnsi="Courier New" w:cs="Courier New"/>
                  <w:color w:val="C00000"/>
                </w:rPr>
                <w:delText>ServiceProfile</w:delText>
              </w:r>
              <w:r w:rsidDel="00AE0962">
                <w:rPr>
                  <w:color w:val="C00000"/>
                </w:rPr>
                <w:delText xml:space="preserve"> </w:delText>
              </w:r>
            </w:del>
          </w:p>
        </w:tc>
      </w:tr>
      <w:tr w:rsidR="009C4871" w:rsidRPr="00343FC5" w:rsidDel="00AE0962" w14:paraId="5F4F7FC3" w14:textId="17F8B42C" w:rsidTr="002C0F88">
        <w:trPr>
          <w:trHeight w:val="82"/>
          <w:jc w:val="center"/>
          <w:del w:id="1137" w:author="Ericsson9" w:date="2020-10-19T17:57:00Z"/>
        </w:trPr>
        <w:tc>
          <w:tcPr>
            <w:tcW w:w="0" w:type="auto"/>
          </w:tcPr>
          <w:p w14:paraId="734E54BF" w14:textId="503FF452" w:rsidR="009C4871" w:rsidRPr="00341A14" w:rsidDel="00AE0962" w:rsidRDefault="009C4871" w:rsidP="002C0F88">
            <w:pPr>
              <w:pStyle w:val="TAL"/>
              <w:rPr>
                <w:del w:id="1138" w:author="Ericsson9" w:date="2020-10-19T17:57:00Z"/>
                <w:rFonts w:ascii="Courier New" w:hAnsi="Courier New" w:cs="Courier New"/>
                <w:color w:val="C00000"/>
              </w:rPr>
            </w:pPr>
            <w:del w:id="1139" w:author="Ericsson9" w:date="2020-10-19T17:57:00Z">
              <w:r w:rsidDel="00AE0962">
                <w:rPr>
                  <w:rFonts w:ascii="Courier New" w:hAnsi="Courier New" w:cs="Courier New"/>
                  <w:color w:val="C00000"/>
                </w:rPr>
                <w:delText>additionalNetworkSliceData</w:delText>
              </w:r>
              <w:r w:rsidR="006F129B" w:rsidDel="00AE0962">
                <w:rPr>
                  <w:rFonts w:ascii="Courier New" w:hAnsi="Courier New" w:cs="Courier New"/>
                  <w:color w:val="C00000"/>
                </w:rPr>
                <w:delText>List</w:delText>
              </w:r>
            </w:del>
          </w:p>
        </w:tc>
        <w:tc>
          <w:tcPr>
            <w:tcW w:w="0" w:type="auto"/>
          </w:tcPr>
          <w:p w14:paraId="1F16143B" w14:textId="73888085" w:rsidR="009C4871" w:rsidRPr="00341A14" w:rsidDel="00AE0962" w:rsidRDefault="009C4871" w:rsidP="002C0F88">
            <w:pPr>
              <w:pStyle w:val="TAL"/>
              <w:rPr>
                <w:del w:id="1140" w:author="Ericsson9" w:date="2020-10-19T17:57:00Z"/>
                <w:color w:val="C00000"/>
              </w:rPr>
            </w:pPr>
            <w:del w:id="1141" w:author="Ericsson9" w:date="2020-10-19T17:57:00Z">
              <w:r w:rsidDel="00AE0962">
                <w:rPr>
                  <w:color w:val="C00000"/>
                </w:rPr>
                <w:delText>O</w:delText>
              </w:r>
            </w:del>
          </w:p>
        </w:tc>
        <w:tc>
          <w:tcPr>
            <w:tcW w:w="0" w:type="auto"/>
          </w:tcPr>
          <w:p w14:paraId="43233A57" w14:textId="54D5C48C" w:rsidR="009C4871" w:rsidDel="00AE0962" w:rsidRDefault="009C4871" w:rsidP="002C0F88">
            <w:pPr>
              <w:pStyle w:val="TAL"/>
              <w:rPr>
                <w:del w:id="1142" w:author="Ericsson9" w:date="2020-10-19T17:57:00Z"/>
                <w:color w:val="C00000"/>
              </w:rPr>
            </w:pPr>
            <w:del w:id="1143" w:author="Ericsson9" w:date="2020-10-19T17:57:00Z">
              <w:r w:rsidRPr="00341A14" w:rsidDel="00AE0962">
                <w:rPr>
                  <w:color w:val="C00000"/>
                </w:rPr>
                <w:delText>LIST OF SEQUENCE&lt; attribute name, attribute value&gt;</w:delText>
              </w:r>
            </w:del>
          </w:p>
          <w:p w14:paraId="2D12E431" w14:textId="27E2106B" w:rsidR="00860E2A" w:rsidRPr="00341A14" w:rsidDel="00AE0962" w:rsidRDefault="00860E2A" w:rsidP="002C0F88">
            <w:pPr>
              <w:pStyle w:val="TAL"/>
              <w:rPr>
                <w:del w:id="1144" w:author="Ericsson9" w:date="2020-10-19T17:57:00Z"/>
                <w:color w:val="C00000"/>
              </w:rPr>
            </w:pPr>
          </w:p>
        </w:tc>
        <w:tc>
          <w:tcPr>
            <w:tcW w:w="0" w:type="auto"/>
          </w:tcPr>
          <w:p w14:paraId="48C8ED96" w14:textId="664FA1A2" w:rsidR="009C4871" w:rsidRPr="00341A14" w:rsidDel="00AE0962" w:rsidRDefault="009C4871" w:rsidP="002C0F88">
            <w:pPr>
              <w:pStyle w:val="TAL"/>
              <w:rPr>
                <w:del w:id="1145" w:author="Ericsson9" w:date="2020-10-19T17:57:00Z"/>
                <w:color w:val="C00000"/>
              </w:rPr>
            </w:pPr>
            <w:del w:id="1146" w:author="Ericsson9" w:date="2020-10-19T17:57:00Z">
              <w:r w:rsidRPr="00341A14" w:rsidDel="00AE0962">
                <w:rPr>
                  <w:color w:val="C00000"/>
                </w:rPr>
                <w:delText xml:space="preserve">This parameter specifies additional </w:delText>
              </w:r>
              <w:r w:rsidR="00AB5271" w:rsidDel="00AE0962">
                <w:rPr>
                  <w:color w:val="C00000"/>
                </w:rPr>
                <w:delText>data</w:delText>
              </w:r>
              <w:r w:rsidRPr="00341A14" w:rsidDel="00AE0962">
                <w:rPr>
                  <w:color w:val="C00000"/>
                </w:rPr>
                <w:delText xml:space="preserve"> related to the </w:delText>
              </w:r>
              <w:r w:rsidDel="00AE0962">
                <w:rPr>
                  <w:rFonts w:ascii="Courier New" w:hAnsi="Courier New" w:cs="Courier New"/>
                  <w:color w:val="C00000"/>
                </w:rPr>
                <w:delText>NetworkSlice</w:delText>
              </w:r>
              <w:r w:rsidDel="00AE0962">
                <w:rPr>
                  <w:color w:val="C00000"/>
                </w:rPr>
                <w:delText xml:space="preserve"> </w:delText>
              </w:r>
            </w:del>
          </w:p>
        </w:tc>
      </w:tr>
    </w:tbl>
    <w:p w14:paraId="07E547BE" w14:textId="3B24BA2D" w:rsidR="009C4871" w:rsidRPr="00343FC5" w:rsidDel="00AE0962" w:rsidRDefault="009C4871" w:rsidP="009C4871">
      <w:pPr>
        <w:rPr>
          <w:del w:id="1147" w:author="Ericsson9" w:date="2020-10-19T17:57:00Z"/>
        </w:rPr>
      </w:pPr>
    </w:p>
    <w:p w14:paraId="01FDE6B8" w14:textId="197855CE" w:rsidR="009C4871" w:rsidRPr="00343FC5" w:rsidDel="00AE0962" w:rsidRDefault="0039076B" w:rsidP="009C4871">
      <w:pPr>
        <w:pStyle w:val="Heading4"/>
        <w:rPr>
          <w:del w:id="1148" w:author="Ericsson9" w:date="2020-10-19T17:57:00Z"/>
        </w:rPr>
      </w:pPr>
      <w:del w:id="1149" w:author="Ericsson9" w:date="2020-10-19T17:57:00Z">
        <w:r w:rsidDel="00AE0962">
          <w:rPr>
            <w:lang w:eastAsia="zh-CN"/>
          </w:rPr>
          <w:delText>4.</w:delText>
        </w:r>
        <w:r w:rsidR="00E70C27" w:rsidDel="00AE0962">
          <w:rPr>
            <w:lang w:eastAsia="zh-CN"/>
          </w:rPr>
          <w:delText>7</w:delText>
        </w:r>
        <w:r w:rsidR="009C4871" w:rsidRPr="00343FC5" w:rsidDel="00AE0962">
          <w:delText>.3</w:delText>
        </w:r>
        <w:r w:rsidR="009C4871" w:rsidRPr="00343FC5" w:rsidDel="00AE0962">
          <w:tab/>
          <w:delText xml:space="preserve">Output parameters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13"/>
        <w:gridCol w:w="787"/>
        <w:gridCol w:w="1858"/>
        <w:gridCol w:w="3471"/>
      </w:tblGrid>
      <w:tr w:rsidR="005B14E1" w:rsidRPr="00343FC5" w:rsidDel="00AE0962" w14:paraId="476A16AE" w14:textId="44884939" w:rsidTr="005B14E1">
        <w:trPr>
          <w:jc w:val="center"/>
          <w:del w:id="1150" w:author="Ericsson9" w:date="2020-10-19T17:57:00Z"/>
        </w:trPr>
        <w:tc>
          <w:tcPr>
            <w:tcW w:w="0" w:type="auto"/>
            <w:shd w:val="pct15" w:color="auto" w:fill="FFFFFF"/>
          </w:tcPr>
          <w:p w14:paraId="0488D825" w14:textId="31DD60DC" w:rsidR="005B14E1" w:rsidRPr="00343FC5" w:rsidDel="00AE0962" w:rsidRDefault="005B14E1" w:rsidP="002C0F88">
            <w:pPr>
              <w:pStyle w:val="TAH"/>
              <w:rPr>
                <w:del w:id="1151" w:author="Ericsson9" w:date="2020-10-19T17:57:00Z"/>
              </w:rPr>
            </w:pPr>
            <w:del w:id="1152" w:author="Ericsson9" w:date="2020-10-19T17:57:00Z">
              <w:r w:rsidRPr="00343FC5" w:rsidDel="00AE0962">
                <w:delText>Parameter name</w:delText>
              </w:r>
            </w:del>
          </w:p>
        </w:tc>
        <w:tc>
          <w:tcPr>
            <w:tcW w:w="0" w:type="auto"/>
            <w:shd w:val="pct15" w:color="auto" w:fill="FFFFFF"/>
          </w:tcPr>
          <w:p w14:paraId="10D8B8DF" w14:textId="478F4947" w:rsidR="005B14E1" w:rsidRPr="00343FC5" w:rsidDel="00AE0962" w:rsidRDefault="005B14E1" w:rsidP="002C0F88">
            <w:pPr>
              <w:pStyle w:val="TAH"/>
              <w:rPr>
                <w:del w:id="1153" w:author="Ericsson9" w:date="2020-10-19T17:57:00Z"/>
              </w:rPr>
            </w:pPr>
            <w:del w:id="1154" w:author="Ericsson9" w:date="2020-10-19T17:57:00Z">
              <w:r w:rsidRPr="00343FC5" w:rsidDel="00AE0962">
                <w:delText>Support Qualifier</w:delText>
              </w:r>
            </w:del>
          </w:p>
        </w:tc>
        <w:tc>
          <w:tcPr>
            <w:tcW w:w="0" w:type="auto"/>
            <w:shd w:val="pct15" w:color="auto" w:fill="FFFFFF"/>
          </w:tcPr>
          <w:p w14:paraId="6538FAAC" w14:textId="5DA99DA5" w:rsidR="005B14E1" w:rsidRPr="00343FC5" w:rsidDel="00AE0962" w:rsidRDefault="005B14E1" w:rsidP="002C0F88">
            <w:pPr>
              <w:pStyle w:val="TAH"/>
              <w:rPr>
                <w:del w:id="1155" w:author="Ericsson9" w:date="2020-10-19T17:57:00Z"/>
              </w:rPr>
            </w:pPr>
            <w:del w:id="1156" w:author="Ericsson9" w:date="2020-10-19T17:57:00Z">
              <w:r w:rsidRPr="00343FC5" w:rsidDel="00AE0962">
                <w:delText>Matching Information / Legal Values</w:delText>
              </w:r>
            </w:del>
          </w:p>
        </w:tc>
        <w:tc>
          <w:tcPr>
            <w:tcW w:w="4672" w:type="dxa"/>
            <w:shd w:val="pct15" w:color="auto" w:fill="FFFFFF"/>
          </w:tcPr>
          <w:p w14:paraId="55F587DD" w14:textId="7305E753" w:rsidR="005B14E1" w:rsidRPr="00343FC5" w:rsidDel="00AE0962" w:rsidRDefault="005B14E1" w:rsidP="002C0F88">
            <w:pPr>
              <w:pStyle w:val="TAH"/>
              <w:rPr>
                <w:del w:id="1157" w:author="Ericsson9" w:date="2020-10-19T17:57:00Z"/>
              </w:rPr>
            </w:pPr>
            <w:del w:id="1158" w:author="Ericsson9" w:date="2020-10-19T17:57:00Z">
              <w:r w:rsidRPr="00343FC5" w:rsidDel="00AE0962">
                <w:delText>Comment</w:delText>
              </w:r>
            </w:del>
          </w:p>
        </w:tc>
      </w:tr>
      <w:tr w:rsidR="005B14E1" w:rsidRPr="00343FC5" w:rsidDel="00AE0962" w14:paraId="64CE9035" w14:textId="3B7F0B44" w:rsidTr="005B14E1">
        <w:trPr>
          <w:jc w:val="center"/>
          <w:del w:id="1159" w:author="Ericsson9" w:date="2020-10-19T17:57:00Z"/>
        </w:trPr>
        <w:tc>
          <w:tcPr>
            <w:tcW w:w="0" w:type="auto"/>
          </w:tcPr>
          <w:p w14:paraId="4BF4F28B" w14:textId="3B6DE31A" w:rsidR="005B14E1" w:rsidRPr="00343FC5" w:rsidDel="00AE0962" w:rsidRDefault="005B14E1" w:rsidP="002C0F88">
            <w:pPr>
              <w:pStyle w:val="TAL"/>
              <w:rPr>
                <w:del w:id="1160" w:author="Ericsson9" w:date="2020-10-19T17:57:00Z"/>
                <w:rFonts w:ascii="Courier New" w:hAnsi="Courier New" w:cs="Courier New"/>
              </w:rPr>
            </w:pPr>
          </w:p>
        </w:tc>
        <w:tc>
          <w:tcPr>
            <w:tcW w:w="0" w:type="auto"/>
          </w:tcPr>
          <w:p w14:paraId="0F099677" w14:textId="01AE3CA8" w:rsidR="005B14E1" w:rsidRPr="00343FC5" w:rsidDel="00AE0962" w:rsidRDefault="005B14E1" w:rsidP="002C0F88">
            <w:pPr>
              <w:pStyle w:val="TAL"/>
              <w:rPr>
                <w:del w:id="1161" w:author="Ericsson9" w:date="2020-10-19T17:57:00Z"/>
              </w:rPr>
            </w:pPr>
          </w:p>
        </w:tc>
        <w:tc>
          <w:tcPr>
            <w:tcW w:w="0" w:type="auto"/>
          </w:tcPr>
          <w:p w14:paraId="7DDE1025" w14:textId="1459B534" w:rsidR="005B14E1" w:rsidRPr="00343FC5" w:rsidDel="00AE0962" w:rsidRDefault="005B14E1" w:rsidP="002C0F88">
            <w:pPr>
              <w:pStyle w:val="TAL"/>
              <w:rPr>
                <w:del w:id="1162" w:author="Ericsson9" w:date="2020-10-19T17:57:00Z"/>
              </w:rPr>
            </w:pPr>
          </w:p>
        </w:tc>
        <w:tc>
          <w:tcPr>
            <w:tcW w:w="4672" w:type="dxa"/>
          </w:tcPr>
          <w:p w14:paraId="4B1E4F21" w14:textId="508939E6" w:rsidR="005B14E1" w:rsidRPr="00343FC5" w:rsidDel="00AE0962" w:rsidRDefault="005B14E1" w:rsidP="002C0F88">
            <w:pPr>
              <w:pStyle w:val="TAL"/>
              <w:rPr>
                <w:del w:id="1163" w:author="Ericsson9" w:date="2020-10-19T17:57:00Z"/>
              </w:rPr>
            </w:pPr>
          </w:p>
        </w:tc>
      </w:tr>
      <w:tr w:rsidR="000315E5" w:rsidRPr="00343FC5" w:rsidDel="00AE0962" w14:paraId="4C5CD532" w14:textId="22CC177B" w:rsidTr="005B14E1">
        <w:trPr>
          <w:trHeight w:val="54"/>
          <w:jc w:val="center"/>
          <w:del w:id="1164" w:author="Ericsson9" w:date="2020-10-19T17:57:00Z"/>
        </w:trPr>
        <w:tc>
          <w:tcPr>
            <w:tcW w:w="0" w:type="auto"/>
          </w:tcPr>
          <w:p w14:paraId="16B0FA94" w14:textId="12850612" w:rsidR="000315E5" w:rsidRPr="003345B9" w:rsidDel="00AE0962" w:rsidRDefault="000315E5" w:rsidP="000315E5">
            <w:pPr>
              <w:pStyle w:val="TAL"/>
              <w:rPr>
                <w:del w:id="1165" w:author="Ericsson9" w:date="2020-10-19T17:57:00Z"/>
                <w:rFonts w:ascii="Courier New" w:hAnsi="Courier New" w:cs="Courier New"/>
                <w:color w:val="C00000"/>
              </w:rPr>
            </w:pPr>
            <w:del w:id="1166" w:author="Ericsson9" w:date="2020-10-19T17:57:00Z">
              <w:r w:rsidRPr="000315E5" w:rsidDel="00AE0962">
                <w:rPr>
                  <w:rFonts w:ascii="Courier New" w:hAnsi="Courier New" w:cs="Courier New"/>
                  <w:color w:val="C00000"/>
                </w:rPr>
                <w:delText>serviceProfile</w:delText>
              </w:r>
            </w:del>
          </w:p>
        </w:tc>
        <w:tc>
          <w:tcPr>
            <w:tcW w:w="0" w:type="auto"/>
          </w:tcPr>
          <w:p w14:paraId="1E89C873" w14:textId="7491D923" w:rsidR="000315E5" w:rsidRPr="003345B9" w:rsidDel="00AE0962" w:rsidRDefault="000315E5" w:rsidP="000315E5">
            <w:pPr>
              <w:pStyle w:val="TAL"/>
              <w:rPr>
                <w:del w:id="1167" w:author="Ericsson9" w:date="2020-10-19T17:57:00Z"/>
                <w:color w:val="C00000"/>
              </w:rPr>
            </w:pPr>
            <w:del w:id="1168" w:author="Ericsson9" w:date="2020-10-19T17:57:00Z">
              <w:r w:rsidRPr="000315E5" w:rsidDel="00AE0962">
                <w:rPr>
                  <w:color w:val="C00000"/>
                </w:rPr>
                <w:delText>M</w:delText>
              </w:r>
            </w:del>
          </w:p>
        </w:tc>
        <w:tc>
          <w:tcPr>
            <w:tcW w:w="0" w:type="auto"/>
          </w:tcPr>
          <w:p w14:paraId="26DB9E99" w14:textId="3F2A8239" w:rsidR="000315E5" w:rsidRPr="003345B9" w:rsidDel="00AE0962" w:rsidRDefault="000315E5" w:rsidP="000315E5">
            <w:pPr>
              <w:pStyle w:val="TAL"/>
              <w:rPr>
                <w:del w:id="1169" w:author="Ericsson9" w:date="2020-10-19T17:57:00Z"/>
                <w:color w:val="C00000"/>
              </w:rPr>
            </w:pPr>
            <w:del w:id="1170" w:author="Ericsson9" w:date="2020-10-19T17:57:00Z">
              <w:r w:rsidRPr="000315E5" w:rsidDel="00AE0962">
                <w:rPr>
                  <w:color w:val="C00000"/>
                </w:rPr>
                <w:delText>LIST OF SEQUENCE&lt; attribute name, attribute value&gt;</w:delText>
              </w:r>
            </w:del>
          </w:p>
        </w:tc>
        <w:tc>
          <w:tcPr>
            <w:tcW w:w="4672" w:type="dxa"/>
          </w:tcPr>
          <w:p w14:paraId="52601D9C" w14:textId="50713A08" w:rsidR="000315E5" w:rsidRPr="003345B9" w:rsidDel="00AE0962" w:rsidRDefault="000315E5" w:rsidP="000315E5">
            <w:pPr>
              <w:pStyle w:val="TAL"/>
              <w:rPr>
                <w:del w:id="1171" w:author="Ericsson9" w:date="2020-10-19T17:57:00Z"/>
                <w:color w:val="C00000"/>
              </w:rPr>
            </w:pPr>
            <w:del w:id="1172" w:author="Ericsson9" w:date="2020-10-19T17:57:00Z">
              <w:r w:rsidRPr="000315E5" w:rsidDel="00AE0962">
                <w:rPr>
                  <w:color w:val="C00000"/>
                </w:rPr>
                <w:delText xml:space="preserve">This parameter specifies the network slice related requirements </w:delText>
              </w:r>
              <w:r w:rsidR="0005130A" w:rsidRPr="0005130A" w:rsidDel="00AE0962">
                <w:rPr>
                  <w:color w:val="C00000"/>
                </w:rPr>
                <w:delText>which has been allocated and the actual value assigned to each.</w:delText>
              </w:r>
            </w:del>
          </w:p>
        </w:tc>
      </w:tr>
      <w:tr w:rsidR="000315E5" w:rsidRPr="00343FC5" w:rsidDel="00AE0962" w14:paraId="28895C6F" w14:textId="46C1964A" w:rsidTr="005B14E1">
        <w:trPr>
          <w:trHeight w:val="54"/>
          <w:jc w:val="center"/>
          <w:del w:id="1173" w:author="Ericsson9" w:date="2020-10-19T17:57:00Z"/>
        </w:trPr>
        <w:tc>
          <w:tcPr>
            <w:tcW w:w="0" w:type="auto"/>
          </w:tcPr>
          <w:p w14:paraId="3E610CFA" w14:textId="45C6A6D7" w:rsidR="000315E5" w:rsidRPr="003345B9" w:rsidDel="00AE0962" w:rsidRDefault="000315E5" w:rsidP="000315E5">
            <w:pPr>
              <w:pStyle w:val="TAL"/>
              <w:rPr>
                <w:del w:id="1174" w:author="Ericsson9" w:date="2020-10-19T17:57:00Z"/>
                <w:rFonts w:ascii="Courier New" w:hAnsi="Courier New" w:cs="Courier New"/>
                <w:color w:val="C00000"/>
              </w:rPr>
            </w:pPr>
            <w:del w:id="1175" w:author="Ericsson9" w:date="2020-10-19T17:57:00Z">
              <w:r w:rsidRPr="000315E5" w:rsidDel="00AE0962">
                <w:rPr>
                  <w:rFonts w:ascii="Courier New" w:hAnsi="Courier New" w:cs="Courier New"/>
                  <w:color w:val="C00000"/>
                </w:rPr>
                <w:delText>add</w:delText>
              </w:r>
              <w:r w:rsidR="00750B94" w:rsidDel="00AE0962">
                <w:rPr>
                  <w:rFonts w:ascii="Courier New" w:hAnsi="Courier New" w:cs="Courier New"/>
                  <w:color w:val="C00000"/>
                </w:rPr>
                <w:delText>i</w:delText>
              </w:r>
              <w:r w:rsidRPr="000315E5" w:rsidDel="00AE0962">
                <w:rPr>
                  <w:rFonts w:ascii="Courier New" w:hAnsi="Courier New" w:cs="Courier New"/>
                  <w:color w:val="C00000"/>
                </w:rPr>
                <w:delText>tionalServiceProfileDataList</w:delText>
              </w:r>
            </w:del>
          </w:p>
        </w:tc>
        <w:tc>
          <w:tcPr>
            <w:tcW w:w="0" w:type="auto"/>
          </w:tcPr>
          <w:p w14:paraId="2C3BB02F" w14:textId="751B69EA" w:rsidR="000315E5" w:rsidRPr="003345B9" w:rsidDel="00AE0962" w:rsidRDefault="000315E5" w:rsidP="000315E5">
            <w:pPr>
              <w:pStyle w:val="TAL"/>
              <w:rPr>
                <w:del w:id="1176" w:author="Ericsson9" w:date="2020-10-19T17:57:00Z"/>
                <w:color w:val="C00000"/>
              </w:rPr>
            </w:pPr>
            <w:del w:id="1177" w:author="Ericsson9" w:date="2020-10-19T17:57:00Z">
              <w:r w:rsidRPr="000315E5" w:rsidDel="00AE0962">
                <w:rPr>
                  <w:color w:val="C00000"/>
                </w:rPr>
                <w:delText>O</w:delText>
              </w:r>
            </w:del>
          </w:p>
        </w:tc>
        <w:tc>
          <w:tcPr>
            <w:tcW w:w="0" w:type="auto"/>
          </w:tcPr>
          <w:p w14:paraId="08E2BAFE" w14:textId="208F303C" w:rsidR="000315E5" w:rsidRPr="003345B9" w:rsidDel="00AE0962" w:rsidRDefault="000315E5" w:rsidP="000315E5">
            <w:pPr>
              <w:pStyle w:val="TAL"/>
              <w:rPr>
                <w:del w:id="1178" w:author="Ericsson9" w:date="2020-10-19T17:57:00Z"/>
                <w:color w:val="C00000"/>
              </w:rPr>
            </w:pPr>
            <w:del w:id="1179" w:author="Ericsson9" w:date="2020-10-19T17:57:00Z">
              <w:r w:rsidRPr="000315E5" w:rsidDel="00AE0962">
                <w:rPr>
                  <w:color w:val="C00000"/>
                </w:rPr>
                <w:delText>LIST OF SEQUENCE&lt; attribute name, attribute value&gt;</w:delText>
              </w:r>
            </w:del>
          </w:p>
        </w:tc>
        <w:tc>
          <w:tcPr>
            <w:tcW w:w="4672" w:type="dxa"/>
          </w:tcPr>
          <w:p w14:paraId="7D2C536C" w14:textId="45FE459E" w:rsidR="000315E5" w:rsidRPr="003345B9" w:rsidDel="00AE0962" w:rsidRDefault="000315E5" w:rsidP="000315E5">
            <w:pPr>
              <w:pStyle w:val="TAL"/>
              <w:rPr>
                <w:del w:id="1180" w:author="Ericsson9" w:date="2020-10-19T17:57:00Z"/>
                <w:color w:val="C00000"/>
              </w:rPr>
            </w:pPr>
            <w:del w:id="1181" w:author="Ericsson9" w:date="2020-10-19T17:57:00Z">
              <w:r w:rsidRPr="000315E5" w:rsidDel="00AE0962">
                <w:rPr>
                  <w:color w:val="C00000"/>
                </w:rPr>
                <w:delText xml:space="preserve">This parameter specifies additional requirements related to the </w:delText>
              </w:r>
              <w:r w:rsidRPr="000315E5" w:rsidDel="00AE0962">
                <w:rPr>
                  <w:rFonts w:ascii="Courier New" w:hAnsi="Courier New" w:cs="Courier New"/>
                  <w:color w:val="C00000"/>
                </w:rPr>
                <w:delText>ServiceProfile</w:delText>
              </w:r>
              <w:r w:rsidRPr="000315E5" w:rsidDel="00AE0962">
                <w:rPr>
                  <w:color w:val="C00000"/>
                </w:rPr>
                <w:delText xml:space="preserve"> </w:delText>
              </w:r>
              <w:r w:rsidR="0005130A" w:rsidRPr="0005130A" w:rsidDel="00AE0962">
                <w:rPr>
                  <w:color w:val="C00000"/>
                </w:rPr>
                <w:delText>which has been allocated and the actual value assigned to each.</w:delText>
              </w:r>
            </w:del>
          </w:p>
        </w:tc>
      </w:tr>
      <w:tr w:rsidR="000315E5" w:rsidRPr="00343FC5" w:rsidDel="00AE0962" w14:paraId="197A16B2" w14:textId="2F956EC2" w:rsidTr="005B14E1">
        <w:trPr>
          <w:trHeight w:val="54"/>
          <w:jc w:val="center"/>
          <w:del w:id="1182" w:author="Ericsson9" w:date="2020-10-19T17:57:00Z"/>
        </w:trPr>
        <w:tc>
          <w:tcPr>
            <w:tcW w:w="0" w:type="auto"/>
          </w:tcPr>
          <w:p w14:paraId="16298A75" w14:textId="64965C9C" w:rsidR="000315E5" w:rsidRPr="003345B9" w:rsidDel="00AE0962" w:rsidRDefault="000315E5" w:rsidP="000315E5">
            <w:pPr>
              <w:pStyle w:val="TAL"/>
              <w:rPr>
                <w:del w:id="1183" w:author="Ericsson9" w:date="2020-10-19T17:57:00Z"/>
                <w:rFonts w:ascii="Courier New" w:hAnsi="Courier New" w:cs="Courier New"/>
                <w:color w:val="C00000"/>
              </w:rPr>
            </w:pPr>
            <w:del w:id="1184" w:author="Ericsson9" w:date="2020-10-19T17:57:00Z">
              <w:r w:rsidRPr="000315E5" w:rsidDel="00AE0962">
                <w:rPr>
                  <w:rFonts w:ascii="Courier New" w:hAnsi="Courier New" w:cs="Courier New"/>
                  <w:color w:val="C00000"/>
                </w:rPr>
                <w:delText>additionalNetworkSliceDataList</w:delText>
              </w:r>
            </w:del>
          </w:p>
        </w:tc>
        <w:tc>
          <w:tcPr>
            <w:tcW w:w="0" w:type="auto"/>
          </w:tcPr>
          <w:p w14:paraId="52B175E2" w14:textId="7A6C43E7" w:rsidR="000315E5" w:rsidRPr="003345B9" w:rsidDel="00AE0962" w:rsidRDefault="000315E5" w:rsidP="000315E5">
            <w:pPr>
              <w:pStyle w:val="TAL"/>
              <w:rPr>
                <w:del w:id="1185" w:author="Ericsson9" w:date="2020-10-19T17:57:00Z"/>
                <w:color w:val="C00000"/>
              </w:rPr>
            </w:pPr>
            <w:del w:id="1186" w:author="Ericsson9" w:date="2020-10-19T17:57:00Z">
              <w:r w:rsidRPr="000315E5" w:rsidDel="00AE0962">
                <w:rPr>
                  <w:color w:val="C00000"/>
                </w:rPr>
                <w:delText>O</w:delText>
              </w:r>
            </w:del>
          </w:p>
        </w:tc>
        <w:tc>
          <w:tcPr>
            <w:tcW w:w="0" w:type="auto"/>
          </w:tcPr>
          <w:p w14:paraId="160E2BAD" w14:textId="1404D223" w:rsidR="000315E5" w:rsidRPr="000315E5" w:rsidDel="00AE0962" w:rsidRDefault="000315E5" w:rsidP="000315E5">
            <w:pPr>
              <w:pStyle w:val="TAL"/>
              <w:rPr>
                <w:del w:id="1187" w:author="Ericsson9" w:date="2020-10-19T17:57:00Z"/>
                <w:color w:val="C00000"/>
              </w:rPr>
            </w:pPr>
            <w:del w:id="1188" w:author="Ericsson9" w:date="2020-10-19T17:57:00Z">
              <w:r w:rsidRPr="000315E5" w:rsidDel="00AE0962">
                <w:rPr>
                  <w:color w:val="C00000"/>
                </w:rPr>
                <w:delText>LIST OF SEQUENCE&lt; attribute name, attribute value&gt;</w:delText>
              </w:r>
            </w:del>
          </w:p>
          <w:p w14:paraId="7D04459A" w14:textId="17FE372C" w:rsidR="000315E5" w:rsidRPr="003345B9" w:rsidDel="00AE0962" w:rsidRDefault="000315E5" w:rsidP="000315E5">
            <w:pPr>
              <w:pStyle w:val="TAL"/>
              <w:rPr>
                <w:del w:id="1189" w:author="Ericsson9" w:date="2020-10-19T17:57:00Z"/>
                <w:color w:val="C00000"/>
              </w:rPr>
            </w:pPr>
          </w:p>
        </w:tc>
        <w:tc>
          <w:tcPr>
            <w:tcW w:w="4672" w:type="dxa"/>
          </w:tcPr>
          <w:p w14:paraId="27EF115E" w14:textId="2F7827A3" w:rsidR="000315E5" w:rsidRPr="003345B9" w:rsidDel="00AE0962" w:rsidRDefault="000315E5" w:rsidP="000315E5">
            <w:pPr>
              <w:pStyle w:val="TAL"/>
              <w:rPr>
                <w:del w:id="1190" w:author="Ericsson9" w:date="2020-10-19T17:57:00Z"/>
                <w:color w:val="C00000"/>
              </w:rPr>
            </w:pPr>
            <w:del w:id="1191" w:author="Ericsson9" w:date="2020-10-19T17:57:00Z">
              <w:r w:rsidRPr="000315E5" w:rsidDel="00AE0962">
                <w:rPr>
                  <w:color w:val="C00000"/>
                </w:rPr>
                <w:delText xml:space="preserve">This parameter specifies additional data related to the </w:delText>
              </w:r>
              <w:r w:rsidRPr="000315E5" w:rsidDel="00AE0962">
                <w:rPr>
                  <w:rFonts w:ascii="Courier New" w:hAnsi="Courier New" w:cs="Courier New"/>
                  <w:color w:val="C00000"/>
                </w:rPr>
                <w:delText>NetworkSlice</w:delText>
              </w:r>
              <w:r w:rsidRPr="000315E5" w:rsidDel="00AE0962">
                <w:rPr>
                  <w:color w:val="C00000"/>
                </w:rPr>
                <w:delText xml:space="preserve"> </w:delText>
              </w:r>
              <w:r w:rsidR="0005130A" w:rsidRPr="0005130A" w:rsidDel="00AE0962">
                <w:rPr>
                  <w:color w:val="C00000"/>
                </w:rPr>
                <w:delText>which has been allocated and the actual value assigned to each.</w:delText>
              </w:r>
            </w:del>
          </w:p>
        </w:tc>
      </w:tr>
      <w:tr w:rsidR="005B14E1" w:rsidRPr="00343FC5" w:rsidDel="00AE0962" w14:paraId="7A6FB190" w14:textId="39AF104F" w:rsidTr="005B14E1">
        <w:trPr>
          <w:trHeight w:val="54"/>
          <w:jc w:val="center"/>
          <w:del w:id="1192" w:author="Ericsson9" w:date="2020-10-19T17:57:00Z"/>
        </w:trPr>
        <w:tc>
          <w:tcPr>
            <w:tcW w:w="0" w:type="auto"/>
          </w:tcPr>
          <w:p w14:paraId="637F3EAF" w14:textId="71B73CAD" w:rsidR="005B14E1" w:rsidRPr="00343FC5" w:rsidDel="00AE0962" w:rsidRDefault="005B14E1" w:rsidP="002C0F88">
            <w:pPr>
              <w:pStyle w:val="TAL"/>
              <w:rPr>
                <w:del w:id="1193" w:author="Ericsson9" w:date="2020-10-19T17:57:00Z"/>
                <w:rFonts w:ascii="Courier New" w:hAnsi="Courier New" w:cs="Courier New"/>
              </w:rPr>
            </w:pPr>
            <w:del w:id="1194" w:author="Ericsson9" w:date="2020-10-19T17:57:00Z">
              <w:r w:rsidRPr="00343FC5" w:rsidDel="00AE0962">
                <w:rPr>
                  <w:rFonts w:ascii="Courier New" w:hAnsi="Courier New" w:cs="Courier New"/>
                </w:rPr>
                <w:delText>status</w:delText>
              </w:r>
            </w:del>
          </w:p>
        </w:tc>
        <w:tc>
          <w:tcPr>
            <w:tcW w:w="0" w:type="auto"/>
          </w:tcPr>
          <w:p w14:paraId="23949BF6" w14:textId="0F5509E5" w:rsidR="005B14E1" w:rsidRPr="00343FC5" w:rsidDel="00AE0962" w:rsidRDefault="005B14E1" w:rsidP="002C0F88">
            <w:pPr>
              <w:pStyle w:val="TAL"/>
              <w:rPr>
                <w:del w:id="1195" w:author="Ericsson9" w:date="2020-10-19T17:57:00Z"/>
              </w:rPr>
            </w:pPr>
            <w:del w:id="1196" w:author="Ericsson9" w:date="2020-10-19T17:57:00Z">
              <w:r w:rsidRPr="00343FC5" w:rsidDel="00AE0962">
                <w:delText>M</w:delText>
              </w:r>
            </w:del>
          </w:p>
        </w:tc>
        <w:tc>
          <w:tcPr>
            <w:tcW w:w="0" w:type="auto"/>
          </w:tcPr>
          <w:p w14:paraId="173004C9" w14:textId="3DB321F0" w:rsidR="005B14E1" w:rsidRPr="00343FC5" w:rsidDel="00AE0962" w:rsidRDefault="005B14E1" w:rsidP="002C0F88">
            <w:pPr>
              <w:pStyle w:val="TAL"/>
              <w:rPr>
                <w:del w:id="1197" w:author="Ericsson9" w:date="2020-10-19T17:57:00Z"/>
              </w:rPr>
            </w:pPr>
            <w:del w:id="1198" w:author="Ericsson9" w:date="2020-10-19T17:57:00Z">
              <w:r w:rsidRPr="00343FC5" w:rsidDel="00AE0962">
                <w:delText>ENUM (OperationSucceeded, OperationFailed)</w:delText>
              </w:r>
            </w:del>
          </w:p>
        </w:tc>
        <w:tc>
          <w:tcPr>
            <w:tcW w:w="4672" w:type="dxa"/>
          </w:tcPr>
          <w:p w14:paraId="28345362" w14:textId="0B223099" w:rsidR="005B14E1" w:rsidRPr="00343FC5" w:rsidDel="00AE0962" w:rsidRDefault="005B14E1" w:rsidP="002C0F88">
            <w:pPr>
              <w:pStyle w:val="TAL"/>
              <w:rPr>
                <w:del w:id="1199" w:author="Ericsson9" w:date="2020-10-19T17:57:00Z"/>
              </w:rPr>
            </w:pPr>
            <w:del w:id="1200" w:author="Ericsson9" w:date="2020-10-19T17:57:00Z">
              <w:r w:rsidRPr="00343FC5" w:rsidDel="00AE0962">
                <w:delText>An operation may fail because of a specified or unspecified reason.</w:delText>
              </w:r>
            </w:del>
          </w:p>
        </w:tc>
      </w:tr>
      <w:tr w:rsidR="005B14E1" w:rsidRPr="00343FC5" w:rsidDel="00AE0962" w14:paraId="39D1C6C8" w14:textId="18C1CA59" w:rsidTr="005B14E1">
        <w:trPr>
          <w:trHeight w:val="54"/>
          <w:jc w:val="center"/>
          <w:del w:id="1201" w:author="Ericsson9" w:date="2020-10-19T17:57:00Z"/>
        </w:trPr>
        <w:tc>
          <w:tcPr>
            <w:tcW w:w="0" w:type="auto"/>
          </w:tcPr>
          <w:p w14:paraId="5099C19C" w14:textId="1651E1BF" w:rsidR="005B14E1" w:rsidRPr="00CC0B40" w:rsidDel="00AE0962" w:rsidRDefault="005B14E1" w:rsidP="00A87755">
            <w:pPr>
              <w:pStyle w:val="TAL"/>
              <w:rPr>
                <w:del w:id="1202" w:author="Ericsson9" w:date="2020-10-19T17:57:00Z"/>
                <w:rFonts w:ascii="Courier New" w:hAnsi="Courier New" w:cs="Courier New"/>
                <w:color w:val="C00000"/>
                <w:lang w:eastAsia="zh-CN"/>
              </w:rPr>
            </w:pPr>
            <w:del w:id="1203" w:author="Ericsson9" w:date="2020-10-19T17:57:00Z">
              <w:r w:rsidDel="00AE0962">
                <w:rPr>
                  <w:rFonts w:ascii="Courier New" w:hAnsi="Courier New" w:cs="Courier New"/>
                  <w:lang w:eastAsia="zh-CN"/>
                </w:rPr>
                <w:delText>nSId</w:delText>
              </w:r>
            </w:del>
          </w:p>
        </w:tc>
        <w:tc>
          <w:tcPr>
            <w:tcW w:w="0" w:type="auto"/>
          </w:tcPr>
          <w:p w14:paraId="35A5685F" w14:textId="7735DB40" w:rsidR="005B14E1" w:rsidRPr="00CC0B40" w:rsidDel="00AE0962" w:rsidRDefault="005B14E1" w:rsidP="00A87755">
            <w:pPr>
              <w:pStyle w:val="TAL"/>
              <w:rPr>
                <w:del w:id="1204" w:author="Ericsson9" w:date="2020-10-19T17:57:00Z"/>
                <w:color w:val="C00000"/>
                <w:lang w:eastAsia="zh-CN"/>
              </w:rPr>
            </w:pPr>
            <w:del w:id="1205" w:author="Ericsson9" w:date="2020-10-19T17:57:00Z">
              <w:r w:rsidDel="00AE0962">
                <w:rPr>
                  <w:lang w:eastAsia="zh-CN"/>
                </w:rPr>
                <w:delText>M</w:delText>
              </w:r>
            </w:del>
          </w:p>
        </w:tc>
        <w:tc>
          <w:tcPr>
            <w:tcW w:w="0" w:type="auto"/>
          </w:tcPr>
          <w:p w14:paraId="25A1D12A" w14:textId="0DC3612B" w:rsidR="005B14E1" w:rsidRPr="00CC0B40" w:rsidDel="00AE0962" w:rsidRDefault="005B14E1" w:rsidP="00A87755">
            <w:pPr>
              <w:pStyle w:val="TAL"/>
              <w:rPr>
                <w:del w:id="1206" w:author="Ericsson9" w:date="2020-10-19T17:57:00Z"/>
                <w:rFonts w:cs="Arial"/>
                <w:color w:val="C00000"/>
                <w:szCs w:val="18"/>
                <w:lang w:eastAsia="zh-CN"/>
              </w:rPr>
            </w:pPr>
            <w:del w:id="1207" w:author="Ericsson9" w:date="2020-10-19T17:57:00Z">
              <w:r w:rsidDel="00AE0962">
                <w:rPr>
                  <w:rFonts w:cs="Arial"/>
                  <w:color w:val="000000"/>
                  <w:szCs w:val="18"/>
                  <w:lang w:eastAsia="zh-CN"/>
                </w:rPr>
                <w:delText>An attribute uniquely identifies the network slice instance.</w:delText>
              </w:r>
            </w:del>
          </w:p>
        </w:tc>
        <w:tc>
          <w:tcPr>
            <w:tcW w:w="4672" w:type="dxa"/>
          </w:tcPr>
          <w:p w14:paraId="4BE20B21" w14:textId="04890CEE" w:rsidR="005B14E1" w:rsidRPr="00CC0B40" w:rsidDel="00AE0962" w:rsidRDefault="005B14E1" w:rsidP="00A87755">
            <w:pPr>
              <w:pStyle w:val="TAL"/>
              <w:rPr>
                <w:del w:id="1208" w:author="Ericsson9" w:date="2020-10-19T17:57:00Z"/>
                <w:color w:val="C00000"/>
                <w:lang w:eastAsia="zh-CN"/>
              </w:rPr>
            </w:pPr>
            <w:del w:id="1209" w:author="Ericsson9" w:date="2020-10-19T17:57:00Z">
              <w:r w:rsidDel="00AE0962">
                <w:rPr>
                  <w:lang w:eastAsia="zh-CN"/>
                </w:rPr>
                <w:delText xml:space="preserve">It specifies the unifique identifier of the NSI </w:delText>
              </w:r>
              <w:r w:rsidDel="00AE0962">
                <w:delText>which has been</w:delText>
              </w:r>
              <w:r w:rsidDel="00AE0962">
                <w:rPr>
                  <w:lang w:eastAsia="zh-CN"/>
                </w:rPr>
                <w:delText xml:space="preserve"> allocated.</w:delText>
              </w:r>
            </w:del>
          </w:p>
        </w:tc>
      </w:tr>
    </w:tbl>
    <w:p w14:paraId="5C5DEA6D" w14:textId="492F0D7E" w:rsidR="009C4871" w:rsidRDefault="009C4871" w:rsidP="00203D08"/>
    <w:p w14:paraId="44459CF2" w14:textId="4C1EDDA2" w:rsidR="00203D08" w:rsidRDefault="00E70C27" w:rsidP="00203D08">
      <w:pPr>
        <w:pStyle w:val="Heading1"/>
      </w:pPr>
      <w:r>
        <w:t>5</w:t>
      </w:r>
      <w:r>
        <w:tab/>
      </w:r>
      <w:r w:rsidR="00203D08">
        <w:t>Summary of proposal</w:t>
      </w:r>
      <w:r w:rsidR="00312E3B">
        <w:t>s</w:t>
      </w:r>
    </w:p>
    <w:p w14:paraId="20E77DC0" w14:textId="6C969694" w:rsidR="00203D08" w:rsidRDefault="00203D08" w:rsidP="00203D08">
      <w:pPr>
        <w:rPr>
          <w:ins w:id="1210" w:author="Ericsson1" w:date="2020-10-18T09:08:00Z"/>
          <w:iCs/>
        </w:rPr>
      </w:pPr>
      <w:r>
        <w:rPr>
          <w:iCs/>
        </w:rPr>
        <w:t xml:space="preserve">Based on the observations and proposals </w:t>
      </w:r>
      <w:del w:id="1211" w:author="Ericsson9" w:date="2020-10-19T18:20:00Z">
        <w:r w:rsidDel="007A307B">
          <w:rPr>
            <w:iCs/>
          </w:rPr>
          <w:delText xml:space="preserve">in </w:delText>
        </w:r>
      </w:del>
      <w:r>
        <w:rPr>
          <w:iCs/>
        </w:rPr>
        <w:t>we ask for endorsement of the following:</w:t>
      </w:r>
    </w:p>
    <w:p w14:paraId="777EA42F" w14:textId="21406544" w:rsidR="00230BCC" w:rsidRPr="005E5B05" w:rsidDel="00543ED7" w:rsidRDefault="00230BCC" w:rsidP="00203D08">
      <w:pPr>
        <w:rPr>
          <w:del w:id="1212" w:author="Ericsson9" w:date="2020-10-19T17:58:00Z"/>
          <w:iCs/>
          <w:u w:val="single"/>
          <w:rPrChange w:id="1213" w:author="Ericsson1" w:date="2020-10-18T09:17:00Z">
            <w:rPr>
              <w:del w:id="1214" w:author="Ericsson9" w:date="2020-10-19T17:58:00Z"/>
              <w:iCs/>
            </w:rPr>
          </w:rPrChange>
        </w:rPr>
      </w:pPr>
      <w:ins w:id="1215" w:author="Ericsson1" w:date="2020-10-18T09:09:00Z">
        <w:del w:id="1216" w:author="Ericsson9" w:date="2020-10-19T17:58:00Z">
          <w:r w:rsidRPr="005E5B05" w:rsidDel="00543ED7">
            <w:rPr>
              <w:iCs/>
              <w:u w:val="single"/>
              <w:rPrChange w:id="1217" w:author="Ericsson1" w:date="2020-10-18T09:17:00Z">
                <w:rPr>
                  <w:iCs/>
                </w:rPr>
              </w:rPrChange>
            </w:rPr>
            <w:delText>First Part</w:delText>
          </w:r>
        </w:del>
      </w:ins>
      <w:ins w:id="1218" w:author="Ericsson1" w:date="2020-10-18T09:08:00Z">
        <w:del w:id="1219" w:author="Ericsson9" w:date="2020-10-19T17:58:00Z">
          <w:r w:rsidRPr="005E5B05" w:rsidDel="00543ED7">
            <w:rPr>
              <w:iCs/>
              <w:u w:val="single"/>
              <w:rPrChange w:id="1220" w:author="Ericsson1" w:date="2020-10-18T09:17:00Z">
                <w:rPr>
                  <w:iCs/>
                </w:rPr>
              </w:rPrChange>
            </w:rPr>
            <w:delText>:</w:delText>
          </w:r>
        </w:del>
      </w:ins>
      <w:ins w:id="1221" w:author="Ericsson1" w:date="2020-10-18T09:09:00Z">
        <w:del w:id="1222" w:author="Ericsson9" w:date="2020-10-19T17:58:00Z">
          <w:r w:rsidRPr="005E5B05" w:rsidDel="00543ED7">
            <w:rPr>
              <w:iCs/>
              <w:u w:val="single"/>
              <w:rPrChange w:id="1223" w:author="Ericsson1" w:date="2020-10-18T09:17:00Z">
                <w:rPr>
                  <w:iCs/>
                </w:rPr>
              </w:rPrChange>
            </w:rPr>
            <w:delText xml:space="preserve"> Around adding Network</w:delText>
          </w:r>
        </w:del>
      </w:ins>
      <w:ins w:id="1224" w:author="Ericsson1" w:date="2020-10-18T09:10:00Z">
        <w:del w:id="1225" w:author="Ericsson9" w:date="2020-10-19T17:58:00Z">
          <w:r w:rsidRPr="005E5B05" w:rsidDel="00543ED7">
            <w:rPr>
              <w:iCs/>
              <w:u w:val="single"/>
              <w:rPrChange w:id="1226" w:author="Ericsson1" w:date="2020-10-18T09:17:00Z">
                <w:rPr>
                  <w:iCs/>
                </w:rPr>
              </w:rPrChange>
            </w:rPr>
            <w:delText>Slice Capabilities</w:delText>
          </w:r>
        </w:del>
      </w:ins>
      <w:ins w:id="1227" w:author="Ericsson1" w:date="2020-10-18T09:15:00Z">
        <w:del w:id="1228" w:author="Ericsson9" w:date="2020-10-19T17:58:00Z">
          <w:r w:rsidR="005E5B05" w:rsidRPr="005E5B05" w:rsidDel="00543ED7">
            <w:rPr>
              <w:iCs/>
              <w:u w:val="single"/>
              <w:rPrChange w:id="1229" w:author="Ericsson1" w:date="2020-10-18T09:17:00Z">
                <w:rPr>
                  <w:iCs/>
                </w:rPr>
              </w:rPrChange>
            </w:rPr>
            <w:delText>:</w:delText>
          </w:r>
        </w:del>
      </w:ins>
    </w:p>
    <w:p w14:paraId="6BCFF8DA" w14:textId="77777777" w:rsidR="00203D08" w:rsidRPr="004E47AA" w:rsidRDefault="00203D08" w:rsidP="00E456DA">
      <w:pPr>
        <w:pStyle w:val="ListParagraph"/>
        <w:numPr>
          <w:ilvl w:val="0"/>
          <w:numId w:val="31"/>
        </w:numPr>
        <w:spacing w:after="120"/>
        <w:contextualSpacing w:val="0"/>
        <w:rPr>
          <w:rFonts w:ascii="Times New Roman" w:hAnsi="Times New Roman" w:cs="Times New Roman"/>
          <w:iCs/>
          <w:sz w:val="20"/>
          <w:szCs w:val="20"/>
        </w:rPr>
      </w:pPr>
      <w:r w:rsidRPr="004E47AA">
        <w:rPr>
          <w:rFonts w:ascii="Times New Roman" w:hAnsi="Times New Roman" w:cs="Times New Roman"/>
          <w:iCs/>
          <w:sz w:val="20"/>
          <w:szCs w:val="20"/>
        </w:rPr>
        <w:t xml:space="preserve">From proposal1: that the </w:t>
      </w:r>
      <w:proofErr w:type="spellStart"/>
      <w:r w:rsidRPr="00370765">
        <w:rPr>
          <w:rFonts w:ascii="Courier New" w:hAnsi="Courier New" w:cs="Courier New"/>
          <w:sz w:val="20"/>
          <w:szCs w:val="20"/>
          <w:lang w:eastAsia="zh-CN"/>
        </w:rPr>
        <w:t>ServiceProfile</w:t>
      </w:r>
      <w:proofErr w:type="spellEnd"/>
      <w:r w:rsidRPr="004E47AA">
        <w:rPr>
          <w:rFonts w:ascii="Times New Roman" w:hAnsi="Times New Roman" w:cs="Times New Roman"/>
          <w:iCs/>
          <w:sz w:val="20"/>
          <w:szCs w:val="20"/>
        </w:rPr>
        <w:t xml:space="preserve"> represents the service requirements that are put on the </w:t>
      </w:r>
      <w:proofErr w:type="spellStart"/>
      <w:r w:rsidRPr="00370765">
        <w:rPr>
          <w:rFonts w:ascii="Courier New" w:hAnsi="Courier New" w:cs="Courier New"/>
          <w:iCs/>
          <w:sz w:val="20"/>
          <w:szCs w:val="20"/>
        </w:rPr>
        <w:t>NetworkSlice</w:t>
      </w:r>
      <w:proofErr w:type="spellEnd"/>
      <w:r w:rsidRPr="004E47AA">
        <w:rPr>
          <w:rFonts w:ascii="Times New Roman" w:hAnsi="Times New Roman" w:cs="Times New Roman"/>
          <w:iCs/>
          <w:sz w:val="20"/>
          <w:szCs w:val="20"/>
        </w:rPr>
        <w:t xml:space="preserve"> instance for a particular requested service (by a customer). </w:t>
      </w:r>
    </w:p>
    <w:p w14:paraId="248AB5B0" w14:textId="68785538" w:rsidR="00203D08" w:rsidRPr="004E47AA" w:rsidRDefault="00203D08" w:rsidP="00E456DA">
      <w:pPr>
        <w:pStyle w:val="ListParagraph"/>
        <w:numPr>
          <w:ilvl w:val="0"/>
          <w:numId w:val="31"/>
        </w:numPr>
        <w:spacing w:after="120"/>
        <w:contextualSpacing w:val="0"/>
        <w:rPr>
          <w:rFonts w:ascii="Times New Roman" w:hAnsi="Times New Roman" w:cs="Times New Roman"/>
          <w:sz w:val="20"/>
          <w:szCs w:val="20"/>
        </w:rPr>
      </w:pPr>
      <w:r w:rsidRPr="004E47AA">
        <w:rPr>
          <w:rFonts w:ascii="Times New Roman" w:hAnsi="Times New Roman" w:cs="Times New Roman"/>
          <w:iCs/>
          <w:sz w:val="20"/>
          <w:szCs w:val="20"/>
        </w:rPr>
        <w:t xml:space="preserve">From proposal2: that the </w:t>
      </w:r>
      <w:proofErr w:type="spellStart"/>
      <w:r w:rsidRPr="00370765">
        <w:rPr>
          <w:rFonts w:ascii="Courier New" w:hAnsi="Courier New" w:cs="Courier New"/>
          <w:iCs/>
          <w:sz w:val="20"/>
          <w:szCs w:val="20"/>
        </w:rPr>
        <w:t>NetworkSlice</w:t>
      </w:r>
      <w:proofErr w:type="spellEnd"/>
      <w:r w:rsidRPr="004E47AA">
        <w:rPr>
          <w:rFonts w:ascii="Times New Roman" w:hAnsi="Times New Roman" w:cs="Times New Roman"/>
          <w:iCs/>
          <w:sz w:val="20"/>
          <w:szCs w:val="20"/>
        </w:rPr>
        <w:t xml:space="preserve"> gets a set of attributes representing the actual </w:t>
      </w:r>
      <w:proofErr w:type="spellStart"/>
      <w:r w:rsidRPr="004E47AA">
        <w:rPr>
          <w:rFonts w:ascii="Times New Roman" w:hAnsi="Times New Roman" w:cs="Times New Roman"/>
          <w:iCs/>
          <w:sz w:val="20"/>
          <w:szCs w:val="20"/>
        </w:rPr>
        <w:t>capabilitites</w:t>
      </w:r>
      <w:proofErr w:type="spellEnd"/>
      <w:r w:rsidRPr="004E47AA">
        <w:rPr>
          <w:rFonts w:ascii="Times New Roman" w:hAnsi="Times New Roman" w:cs="Times New Roman"/>
          <w:iCs/>
          <w:sz w:val="20"/>
          <w:szCs w:val="20"/>
        </w:rPr>
        <w:t xml:space="preserve"> of a </w:t>
      </w:r>
      <w:proofErr w:type="spellStart"/>
      <w:r w:rsidR="007B30C8" w:rsidRPr="007B30C8">
        <w:rPr>
          <w:rFonts w:ascii="Courier New" w:hAnsi="Courier New" w:cs="Courier New"/>
          <w:iCs/>
          <w:sz w:val="20"/>
          <w:szCs w:val="20"/>
        </w:rPr>
        <w:t>NetworkSlice</w:t>
      </w:r>
      <w:proofErr w:type="spellEnd"/>
      <w:r w:rsidR="007B30C8">
        <w:rPr>
          <w:rFonts w:ascii="Times New Roman" w:hAnsi="Times New Roman" w:cs="Times New Roman"/>
          <w:iCs/>
          <w:sz w:val="20"/>
          <w:szCs w:val="20"/>
        </w:rPr>
        <w:t xml:space="preserve"> instance</w:t>
      </w:r>
      <w:r w:rsidRPr="004E47AA">
        <w:rPr>
          <w:rFonts w:ascii="Times New Roman" w:hAnsi="Times New Roman" w:cs="Times New Roman"/>
          <w:iCs/>
          <w:sz w:val="20"/>
          <w:szCs w:val="20"/>
        </w:rPr>
        <w:t xml:space="preserve">. The </w:t>
      </w:r>
      <w:proofErr w:type="spellStart"/>
      <w:r w:rsidRPr="004E47AA">
        <w:rPr>
          <w:rFonts w:ascii="Times New Roman" w:hAnsi="Times New Roman" w:cs="Times New Roman"/>
          <w:iCs/>
          <w:sz w:val="20"/>
          <w:szCs w:val="20"/>
        </w:rPr>
        <w:t>capabilitites</w:t>
      </w:r>
      <w:proofErr w:type="spellEnd"/>
      <w:r w:rsidRPr="004E47AA">
        <w:rPr>
          <w:rFonts w:ascii="Times New Roman" w:hAnsi="Times New Roman" w:cs="Times New Roman"/>
          <w:iCs/>
          <w:sz w:val="20"/>
          <w:szCs w:val="20"/>
        </w:rPr>
        <w:t xml:space="preserve"> attributes to be placed in </w:t>
      </w:r>
      <w:proofErr w:type="spellStart"/>
      <w:r w:rsidRPr="00370765">
        <w:rPr>
          <w:rFonts w:ascii="Courier New" w:hAnsi="Courier New" w:cs="Courier New"/>
          <w:iCs/>
          <w:sz w:val="20"/>
          <w:szCs w:val="20"/>
        </w:rPr>
        <w:t>NetworkSliceCapabilities</w:t>
      </w:r>
      <w:proofErr w:type="spellEnd"/>
      <w:r w:rsidR="00530C3B">
        <w:rPr>
          <w:rFonts w:ascii="Times New Roman" w:hAnsi="Times New Roman" w:cs="Times New Roman"/>
          <w:iCs/>
          <w:sz w:val="20"/>
          <w:szCs w:val="20"/>
        </w:rPr>
        <w:t xml:space="preserve"> &lt;&lt;</w:t>
      </w:r>
      <w:proofErr w:type="spellStart"/>
      <w:r w:rsidR="00530C3B">
        <w:rPr>
          <w:rFonts w:ascii="Times New Roman" w:hAnsi="Times New Roman" w:cs="Times New Roman"/>
          <w:iCs/>
          <w:sz w:val="20"/>
          <w:szCs w:val="20"/>
        </w:rPr>
        <w:t>dataType</w:t>
      </w:r>
      <w:proofErr w:type="spellEnd"/>
      <w:r w:rsidR="00530C3B">
        <w:rPr>
          <w:rFonts w:ascii="Times New Roman" w:hAnsi="Times New Roman" w:cs="Times New Roman"/>
          <w:iCs/>
          <w:sz w:val="20"/>
          <w:szCs w:val="20"/>
        </w:rPr>
        <w:t>&gt;&gt;</w:t>
      </w:r>
      <w:r w:rsidRPr="004E47AA">
        <w:rPr>
          <w:rFonts w:ascii="Times New Roman" w:hAnsi="Times New Roman" w:cs="Times New Roman"/>
          <w:iCs/>
          <w:sz w:val="20"/>
          <w:szCs w:val="20"/>
        </w:rPr>
        <w:t>.</w:t>
      </w:r>
    </w:p>
    <w:p w14:paraId="05428802" w14:textId="55A91C09" w:rsidR="007A307B" w:rsidRPr="007A1457" w:rsidRDefault="00203D08" w:rsidP="007A307B">
      <w:pPr>
        <w:pStyle w:val="ListParagraph"/>
        <w:numPr>
          <w:ilvl w:val="0"/>
          <w:numId w:val="31"/>
        </w:numPr>
        <w:spacing w:after="120"/>
        <w:contextualSpacing w:val="0"/>
        <w:rPr>
          <w:ins w:id="1230" w:author="Ericsson9" w:date="2020-10-19T18:18:00Z"/>
          <w:rFonts w:ascii="Times New Roman" w:hAnsi="Times New Roman" w:cs="Times New Roman"/>
          <w:sz w:val="20"/>
          <w:szCs w:val="20"/>
        </w:rPr>
      </w:pPr>
      <w:r w:rsidRPr="004E47AA">
        <w:rPr>
          <w:rFonts w:ascii="Times New Roman" w:hAnsi="Times New Roman" w:cs="Times New Roman"/>
          <w:iCs/>
          <w:sz w:val="20"/>
          <w:szCs w:val="20"/>
        </w:rPr>
        <w:t>From proposal3: the “</w:t>
      </w:r>
      <w:proofErr w:type="spellStart"/>
      <w:r w:rsidRPr="004E47AA">
        <w:rPr>
          <w:rFonts w:ascii="Times New Roman" w:hAnsi="Times New Roman" w:cs="Times New Roman"/>
          <w:iCs/>
          <w:sz w:val="20"/>
          <w:szCs w:val="20"/>
        </w:rPr>
        <w:t>allocateNsi</w:t>
      </w:r>
      <w:proofErr w:type="spellEnd"/>
      <w:r w:rsidRPr="004E47AA">
        <w:rPr>
          <w:rFonts w:ascii="Times New Roman" w:hAnsi="Times New Roman" w:cs="Times New Roman"/>
          <w:iCs/>
          <w:sz w:val="20"/>
          <w:szCs w:val="20"/>
        </w:rPr>
        <w:t>” procedures of TS 28.53</w:t>
      </w:r>
      <w:r w:rsidR="00CF553E">
        <w:rPr>
          <w:rFonts w:ascii="Times New Roman" w:hAnsi="Times New Roman" w:cs="Times New Roman"/>
          <w:iCs/>
          <w:sz w:val="20"/>
          <w:szCs w:val="20"/>
        </w:rPr>
        <w:t>1</w:t>
      </w:r>
      <w:r w:rsidRPr="004E47AA">
        <w:rPr>
          <w:rFonts w:ascii="Times New Roman" w:hAnsi="Times New Roman" w:cs="Times New Roman"/>
          <w:iCs/>
          <w:sz w:val="20"/>
          <w:szCs w:val="20"/>
        </w:rPr>
        <w:t xml:space="preserve"> are updated to clarify that, as part of e.g. “</w:t>
      </w:r>
      <w:proofErr w:type="spellStart"/>
      <w:r w:rsidRPr="004E47AA">
        <w:rPr>
          <w:rFonts w:ascii="Times New Roman" w:hAnsi="Times New Roman" w:cs="Times New Roman"/>
          <w:iCs/>
          <w:sz w:val="20"/>
          <w:szCs w:val="20"/>
        </w:rPr>
        <w:t>allocateNsi</w:t>
      </w:r>
      <w:proofErr w:type="spellEnd"/>
      <w:r w:rsidRPr="004E47AA">
        <w:rPr>
          <w:rFonts w:ascii="Times New Roman" w:hAnsi="Times New Roman" w:cs="Times New Roman"/>
          <w:iCs/>
          <w:sz w:val="20"/>
          <w:szCs w:val="20"/>
        </w:rPr>
        <w:t xml:space="preserve">”, the provided </w:t>
      </w:r>
      <w:proofErr w:type="spellStart"/>
      <w:r w:rsidRPr="00370765">
        <w:rPr>
          <w:rFonts w:ascii="Courier New" w:hAnsi="Courier New" w:cs="Courier New"/>
          <w:sz w:val="20"/>
          <w:szCs w:val="20"/>
          <w:lang w:eastAsia="zh-CN"/>
        </w:rPr>
        <w:t>ServiceProfile</w:t>
      </w:r>
      <w:proofErr w:type="spellEnd"/>
      <w:r w:rsidRPr="004E47AA">
        <w:rPr>
          <w:rFonts w:ascii="Times New Roman" w:hAnsi="Times New Roman" w:cs="Times New Roman"/>
          <w:iCs/>
          <w:sz w:val="20"/>
          <w:szCs w:val="20"/>
        </w:rPr>
        <w:t xml:space="preserve"> (the requirements) are to be compared/matched against the actual </w:t>
      </w:r>
      <w:proofErr w:type="spellStart"/>
      <w:r w:rsidRPr="000B57AB">
        <w:rPr>
          <w:rFonts w:ascii="Times New Roman" w:hAnsi="Times New Roman" w:cs="Times New Roman"/>
          <w:iCs/>
          <w:sz w:val="20"/>
          <w:szCs w:val="20"/>
        </w:rPr>
        <w:t>capabilitites</w:t>
      </w:r>
      <w:proofErr w:type="spellEnd"/>
      <w:ins w:id="1231" w:author="Ericsson1" w:date="2020-10-18T17:35:00Z">
        <w:r w:rsidR="000B57AB" w:rsidRPr="000B57AB">
          <w:rPr>
            <w:rFonts w:ascii="Times New Roman" w:hAnsi="Times New Roman" w:cs="Times New Roman"/>
            <w:iCs/>
            <w:sz w:val="20"/>
            <w:szCs w:val="20"/>
          </w:rPr>
          <w:t xml:space="preserve"> </w:t>
        </w:r>
        <w:r w:rsidR="000B57AB" w:rsidRPr="000B57AB">
          <w:rPr>
            <w:iCs/>
            <w:sz w:val="20"/>
            <w:szCs w:val="20"/>
            <w:rPrChange w:id="1232" w:author="Ericsson1" w:date="2020-10-18T17:36:00Z">
              <w:rPr>
                <w:iCs/>
              </w:rPr>
            </w:rPrChange>
          </w:rPr>
          <w:t>(</w:t>
        </w:r>
        <w:proofErr w:type="spellStart"/>
        <w:r w:rsidR="000B57AB" w:rsidRPr="000B57AB">
          <w:rPr>
            <w:rFonts w:ascii="Courier New" w:hAnsi="Courier New" w:cs="Courier New"/>
            <w:iCs/>
            <w:sz w:val="20"/>
            <w:szCs w:val="20"/>
            <w:rPrChange w:id="1233" w:author="Ericsson1" w:date="2020-10-18T17:36:00Z">
              <w:rPr>
                <w:rFonts w:ascii="Courier New" w:hAnsi="Courier New" w:cs="Courier New"/>
                <w:iCs/>
              </w:rPr>
            </w:rPrChange>
          </w:rPr>
          <w:t>NetworkSliceCapabilities</w:t>
        </w:r>
        <w:proofErr w:type="spellEnd"/>
        <w:r w:rsidR="000B57AB" w:rsidRPr="000B57AB">
          <w:rPr>
            <w:iCs/>
            <w:sz w:val="20"/>
            <w:szCs w:val="20"/>
            <w:rPrChange w:id="1234" w:author="Ericsson1" w:date="2020-10-18T17:36:00Z">
              <w:rPr>
                <w:iCs/>
              </w:rPr>
            </w:rPrChange>
          </w:rPr>
          <w:t xml:space="preserve">) </w:t>
        </w:r>
        <w:r w:rsidR="000B57AB" w:rsidRPr="000B57AB">
          <w:rPr>
            <w:rFonts w:ascii="Times New Roman" w:hAnsi="Times New Roman" w:cs="Times New Roman"/>
            <w:iCs/>
            <w:sz w:val="20"/>
            <w:szCs w:val="20"/>
            <w:rPrChange w:id="1235" w:author="Ericsson1" w:date="2020-10-18T17:36:00Z">
              <w:rPr>
                <w:iCs/>
              </w:rPr>
            </w:rPrChange>
          </w:rPr>
          <w:t>of all the candidate</w:t>
        </w:r>
        <w:r w:rsidR="000B57AB" w:rsidRPr="000B57AB">
          <w:rPr>
            <w:iCs/>
            <w:sz w:val="20"/>
            <w:szCs w:val="20"/>
            <w:rPrChange w:id="1236" w:author="Ericsson1" w:date="2020-10-18T17:36:00Z">
              <w:rPr>
                <w:iCs/>
              </w:rPr>
            </w:rPrChange>
          </w:rPr>
          <w:t xml:space="preserve"> </w:t>
        </w:r>
        <w:proofErr w:type="spellStart"/>
        <w:r w:rsidR="000B57AB" w:rsidRPr="000B57AB">
          <w:rPr>
            <w:rFonts w:ascii="Courier New" w:hAnsi="Courier New" w:cs="Courier New"/>
            <w:sz w:val="20"/>
            <w:szCs w:val="20"/>
            <w:rPrChange w:id="1237" w:author="Ericsson1" w:date="2020-10-18T17:36:00Z">
              <w:rPr>
                <w:rFonts w:ascii="Courier New" w:hAnsi="Courier New" w:cs="Courier New"/>
              </w:rPr>
            </w:rPrChange>
          </w:rPr>
          <w:t>NetworkSlice</w:t>
        </w:r>
        <w:proofErr w:type="spellEnd"/>
        <w:r w:rsidR="000B57AB" w:rsidRPr="000B57AB">
          <w:rPr>
            <w:rFonts w:ascii="Courier New" w:hAnsi="Courier New" w:cs="Courier New"/>
            <w:sz w:val="20"/>
            <w:szCs w:val="20"/>
            <w:rPrChange w:id="1238" w:author="Ericsson1" w:date="2020-10-18T17:36:00Z">
              <w:rPr>
                <w:rFonts w:ascii="Courier New" w:hAnsi="Courier New" w:cs="Courier New"/>
              </w:rPr>
            </w:rPrChange>
          </w:rPr>
          <w:t xml:space="preserve"> </w:t>
        </w:r>
        <w:r w:rsidR="000B57AB" w:rsidRPr="000B57AB">
          <w:rPr>
            <w:rFonts w:ascii="Times New Roman" w:hAnsi="Times New Roman" w:cs="Times New Roman"/>
            <w:iCs/>
            <w:sz w:val="20"/>
            <w:szCs w:val="20"/>
            <w:rPrChange w:id="1239" w:author="Ericsson1" w:date="2020-10-18T17:36:00Z">
              <w:rPr>
                <w:iCs/>
              </w:rPr>
            </w:rPrChange>
          </w:rPr>
          <w:t>instances.</w:t>
        </w:r>
      </w:ins>
      <w:del w:id="1240" w:author="Ericsson1" w:date="2020-10-18T17:35:00Z">
        <w:r w:rsidRPr="000B57AB" w:rsidDel="000B57AB">
          <w:rPr>
            <w:rFonts w:ascii="Times New Roman" w:hAnsi="Times New Roman" w:cs="Times New Roman"/>
            <w:iCs/>
            <w:sz w:val="20"/>
            <w:szCs w:val="20"/>
          </w:rPr>
          <w:delText>.</w:delText>
        </w:r>
      </w:del>
    </w:p>
    <w:p w14:paraId="53A555F7" w14:textId="77777777" w:rsidR="007A307B" w:rsidRPr="007A1457" w:rsidRDefault="007A307B" w:rsidP="007A307B">
      <w:pPr>
        <w:spacing w:after="120"/>
        <w:rPr>
          <w:ins w:id="1241" w:author="Ericsson1" w:date="2020-10-18T09:16:00Z"/>
        </w:rPr>
        <w:pPrChange w:id="1242" w:author="Ericsson9" w:date="2020-10-19T18:18:00Z">
          <w:pPr>
            <w:pStyle w:val="ListParagraph"/>
            <w:numPr>
              <w:numId w:val="31"/>
            </w:numPr>
            <w:spacing w:after="120"/>
            <w:ind w:left="720" w:hanging="360"/>
            <w:contextualSpacing w:val="0"/>
          </w:pPr>
        </w:pPrChange>
      </w:pPr>
      <w:bookmarkStart w:id="1243" w:name="_GoBack"/>
      <w:bookmarkEnd w:id="1243"/>
    </w:p>
    <w:p w14:paraId="5A2C2E41" w14:textId="7A3B4544" w:rsidR="005E5B05" w:rsidRPr="00230BCC" w:rsidDel="007A307B" w:rsidRDefault="005E5B05">
      <w:pPr>
        <w:pStyle w:val="ListParagraph"/>
        <w:spacing w:after="120"/>
        <w:ind w:left="720"/>
        <w:contextualSpacing w:val="0"/>
        <w:rPr>
          <w:del w:id="1244" w:author="Ericsson9" w:date="2020-10-19T18:17:00Z"/>
          <w:rFonts w:ascii="Times New Roman" w:hAnsi="Times New Roman" w:cs="Times New Roman"/>
          <w:sz w:val="20"/>
          <w:szCs w:val="20"/>
        </w:rPr>
        <w:pPrChange w:id="1245" w:author="Ericsson1" w:date="2020-10-18T09:16:00Z">
          <w:pPr>
            <w:pStyle w:val="ListParagraph"/>
            <w:numPr>
              <w:numId w:val="31"/>
            </w:numPr>
            <w:spacing w:after="120"/>
            <w:ind w:left="720" w:hanging="360"/>
            <w:contextualSpacing w:val="0"/>
          </w:pPr>
        </w:pPrChange>
      </w:pPr>
    </w:p>
    <w:p w14:paraId="49332A82" w14:textId="1C909A3F" w:rsidR="00230BCC" w:rsidRPr="005E5B05" w:rsidDel="007A307B" w:rsidRDefault="00230BCC" w:rsidP="00230BCC">
      <w:pPr>
        <w:spacing w:after="120"/>
        <w:rPr>
          <w:del w:id="1246" w:author="Ericsson9" w:date="2020-10-19T18:17:00Z"/>
          <w:u w:val="single"/>
          <w:rPrChange w:id="1247" w:author="Ericsson1" w:date="2020-10-18T09:17:00Z">
            <w:rPr>
              <w:del w:id="1248" w:author="Ericsson9" w:date="2020-10-19T18:17:00Z"/>
            </w:rPr>
          </w:rPrChange>
        </w:rPr>
      </w:pPr>
      <w:ins w:id="1249" w:author="Ericsson1" w:date="2020-10-18T09:08:00Z">
        <w:del w:id="1250" w:author="Ericsson9" w:date="2020-10-19T18:17:00Z">
          <w:r w:rsidRPr="005E5B05" w:rsidDel="007A307B">
            <w:rPr>
              <w:u w:val="single"/>
              <w:rPrChange w:id="1251" w:author="Ericsson1" w:date="2020-10-18T09:17:00Z">
                <w:rPr/>
              </w:rPrChange>
            </w:rPr>
            <w:delText>Second Part</w:delText>
          </w:r>
        </w:del>
      </w:ins>
      <w:ins w:id="1252" w:author="Ericsson1" w:date="2020-10-18T09:09:00Z">
        <w:del w:id="1253" w:author="Ericsson9" w:date="2020-10-19T18:17:00Z">
          <w:r w:rsidRPr="005E5B05" w:rsidDel="007A307B">
            <w:rPr>
              <w:u w:val="single"/>
              <w:rPrChange w:id="1254" w:author="Ericsson1" w:date="2020-10-18T09:17:00Z">
                <w:rPr/>
              </w:rPrChange>
            </w:rPr>
            <w:delText>:</w:delText>
          </w:r>
        </w:del>
      </w:ins>
      <w:ins w:id="1255" w:author="Ericsson1" w:date="2020-10-18T09:12:00Z">
        <w:del w:id="1256" w:author="Ericsson9" w:date="2020-10-19T18:17:00Z">
          <w:r w:rsidRPr="005E5B05" w:rsidDel="007A307B">
            <w:rPr>
              <w:u w:val="single"/>
              <w:rPrChange w:id="1257" w:author="Ericsson1" w:date="2020-10-18T09:17:00Z">
                <w:rPr/>
              </w:rPrChange>
            </w:rPr>
            <w:delText xml:space="preserve"> </w:delText>
          </w:r>
        </w:del>
      </w:ins>
      <w:ins w:id="1258" w:author="Ericsson1" w:date="2020-10-18T09:13:00Z">
        <w:del w:id="1259" w:author="Ericsson9" w:date="2020-10-19T18:17:00Z">
          <w:r w:rsidR="005E5B05" w:rsidRPr="005E5B05" w:rsidDel="007A307B">
            <w:rPr>
              <w:u w:val="single"/>
              <w:rPrChange w:id="1260" w:author="Ericsson1" w:date="2020-10-18T09:17:00Z">
                <w:rPr/>
              </w:rPrChange>
            </w:rPr>
            <w:delText xml:space="preserve">Extendabilities </w:delText>
          </w:r>
        </w:del>
      </w:ins>
      <w:ins w:id="1261" w:author="Ericsson1" w:date="2020-10-18T09:14:00Z">
        <w:del w:id="1262" w:author="Ericsson9" w:date="2020-10-19T18:17:00Z">
          <w:r w:rsidR="005E5B05" w:rsidRPr="005E5B05" w:rsidDel="007A307B">
            <w:rPr>
              <w:u w:val="single"/>
              <w:rPrChange w:id="1263" w:author="Ericsson1" w:date="2020-10-18T09:17:00Z">
                <w:rPr/>
              </w:rPrChange>
            </w:rPr>
            <w:delText xml:space="preserve">of </w:delText>
          </w:r>
        </w:del>
      </w:ins>
      <w:ins w:id="1264" w:author="Ericsson1" w:date="2020-10-18T09:32:00Z">
        <w:del w:id="1265" w:author="Ericsson9" w:date="2020-10-19T18:17:00Z">
          <w:r w:rsidR="00205A0F" w:rsidDel="007A307B">
            <w:rPr>
              <w:u w:val="single"/>
            </w:rPr>
            <w:delText>S</w:delText>
          </w:r>
        </w:del>
      </w:ins>
      <w:ins w:id="1266" w:author="Ericsson1" w:date="2020-10-18T09:14:00Z">
        <w:del w:id="1267" w:author="Ericsson9" w:date="2020-10-19T18:17:00Z">
          <w:r w:rsidR="005E5B05" w:rsidRPr="005E5B05" w:rsidDel="007A307B">
            <w:rPr>
              <w:u w:val="single"/>
              <w:rPrChange w:id="1268" w:author="Ericsson1" w:date="2020-10-18T09:17:00Z">
                <w:rPr/>
              </w:rPrChange>
            </w:rPr>
            <w:delText>erviceProfile and NetworkSlice</w:delText>
          </w:r>
        </w:del>
      </w:ins>
      <w:ins w:id="1269" w:author="Ericsson1" w:date="2020-10-18T09:15:00Z">
        <w:del w:id="1270" w:author="Ericsson9" w:date="2020-10-19T18:17:00Z">
          <w:r w:rsidR="005E5B05" w:rsidRPr="005E5B05" w:rsidDel="007A307B">
            <w:rPr>
              <w:u w:val="single"/>
              <w:rPrChange w:id="1271" w:author="Ericsson1" w:date="2020-10-18T09:17:00Z">
                <w:rPr/>
              </w:rPrChange>
            </w:rPr>
            <w:delText>:</w:delText>
          </w:r>
        </w:del>
      </w:ins>
    </w:p>
    <w:p w14:paraId="79ACC4EE" w14:textId="52764B69" w:rsidR="005E5B05" w:rsidRPr="005E5B05" w:rsidDel="007A307B" w:rsidRDefault="00203D08" w:rsidP="00E456DA">
      <w:pPr>
        <w:pStyle w:val="ListParagraph"/>
        <w:numPr>
          <w:ilvl w:val="0"/>
          <w:numId w:val="31"/>
        </w:numPr>
        <w:spacing w:after="120"/>
        <w:contextualSpacing w:val="0"/>
        <w:rPr>
          <w:ins w:id="1272" w:author="Ericsson1" w:date="2020-10-18T09:15:00Z"/>
          <w:del w:id="1273" w:author="Ericsson9" w:date="2020-10-19T18:17:00Z"/>
          <w:rFonts w:ascii="Times New Roman" w:hAnsi="Times New Roman" w:cs="Times New Roman"/>
          <w:sz w:val="20"/>
          <w:szCs w:val="20"/>
        </w:rPr>
      </w:pPr>
      <w:del w:id="1274" w:author="Ericsson9" w:date="2020-10-19T18:17:00Z">
        <w:r w:rsidRPr="004E47AA" w:rsidDel="007A307B">
          <w:rPr>
            <w:rFonts w:ascii="Times New Roman" w:hAnsi="Times New Roman" w:cs="Times New Roman"/>
            <w:iCs/>
            <w:sz w:val="20"/>
            <w:szCs w:val="20"/>
          </w:rPr>
          <w:delText xml:space="preserve">From proposal5:  </w:delText>
        </w:r>
      </w:del>
    </w:p>
    <w:p w14:paraId="0292DDBD" w14:textId="4A9C87BB" w:rsidR="005E5B05" w:rsidRPr="005E5B05" w:rsidDel="007A307B" w:rsidRDefault="00203D08" w:rsidP="005E5B05">
      <w:pPr>
        <w:pStyle w:val="ListParagraph"/>
        <w:numPr>
          <w:ilvl w:val="1"/>
          <w:numId w:val="31"/>
        </w:numPr>
        <w:spacing w:after="120"/>
        <w:contextualSpacing w:val="0"/>
        <w:rPr>
          <w:ins w:id="1275" w:author="Ericsson1" w:date="2020-10-18T09:15:00Z"/>
          <w:del w:id="1276" w:author="Ericsson9" w:date="2020-10-19T18:17:00Z"/>
          <w:rFonts w:ascii="Times New Roman" w:hAnsi="Times New Roman" w:cs="Times New Roman"/>
          <w:sz w:val="20"/>
          <w:szCs w:val="20"/>
        </w:rPr>
      </w:pPr>
      <w:del w:id="1277" w:author="Ericsson9" w:date="2020-10-19T18:17:00Z">
        <w:r w:rsidRPr="004E47AA" w:rsidDel="007A307B">
          <w:rPr>
            <w:rFonts w:ascii="Times New Roman" w:hAnsi="Times New Roman" w:cs="Times New Roman"/>
            <w:iCs/>
            <w:sz w:val="20"/>
            <w:szCs w:val="20"/>
          </w:rPr>
          <w:delText xml:space="preserve">The </w:delText>
        </w:r>
        <w:r w:rsidRPr="00370765" w:rsidDel="007A307B">
          <w:rPr>
            <w:rFonts w:ascii="Courier New" w:hAnsi="Courier New" w:cs="Courier New"/>
            <w:iCs/>
            <w:sz w:val="20"/>
            <w:szCs w:val="20"/>
          </w:rPr>
          <w:delText>NetworkSlice</w:delText>
        </w:r>
        <w:r w:rsidRPr="004E47AA" w:rsidDel="007A307B">
          <w:rPr>
            <w:rFonts w:ascii="Times New Roman" w:hAnsi="Times New Roman" w:cs="Times New Roman"/>
            <w:iCs/>
            <w:sz w:val="20"/>
            <w:szCs w:val="20"/>
          </w:rPr>
          <w:delText xml:space="preserve"> as well as </w:delText>
        </w:r>
        <w:r w:rsidRPr="00370765" w:rsidDel="007A307B">
          <w:rPr>
            <w:rFonts w:ascii="Courier New" w:hAnsi="Courier New" w:cs="Courier New"/>
            <w:iCs/>
            <w:sz w:val="20"/>
            <w:szCs w:val="20"/>
          </w:rPr>
          <w:delText>ServiceProfile</w:delText>
        </w:r>
        <w:r w:rsidRPr="004E47AA" w:rsidDel="007A307B">
          <w:rPr>
            <w:rFonts w:ascii="Times New Roman" w:hAnsi="Times New Roman" w:cs="Times New Roman"/>
            <w:iCs/>
            <w:sz w:val="20"/>
            <w:szCs w:val="20"/>
          </w:rPr>
          <w:delText xml:space="preserve"> are made extendable in the sense that new additional attributes can be added</w:delText>
        </w:r>
        <w:r w:rsidR="00914A3C" w:rsidDel="007A307B">
          <w:rPr>
            <w:rFonts w:ascii="Times New Roman" w:hAnsi="Times New Roman" w:cs="Times New Roman"/>
            <w:iCs/>
            <w:sz w:val="20"/>
            <w:szCs w:val="20"/>
          </w:rPr>
          <w:delText xml:space="preserve"> to those</w:delText>
        </w:r>
        <w:r w:rsidRPr="004E47AA" w:rsidDel="007A307B">
          <w:rPr>
            <w:rFonts w:ascii="Times New Roman" w:hAnsi="Times New Roman" w:cs="Times New Roman"/>
            <w:iCs/>
            <w:sz w:val="20"/>
            <w:szCs w:val="20"/>
          </w:rPr>
          <w:delText xml:space="preserve">. </w:delText>
        </w:r>
      </w:del>
    </w:p>
    <w:p w14:paraId="6BCE93F7" w14:textId="54B856E4" w:rsidR="00203D08" w:rsidRPr="004E47AA" w:rsidDel="007A307B" w:rsidRDefault="00203D08">
      <w:pPr>
        <w:pStyle w:val="ListParagraph"/>
        <w:numPr>
          <w:ilvl w:val="1"/>
          <w:numId w:val="31"/>
        </w:numPr>
        <w:spacing w:after="120"/>
        <w:contextualSpacing w:val="0"/>
        <w:rPr>
          <w:del w:id="1278" w:author="Ericsson9" w:date="2020-10-19T18:17:00Z"/>
          <w:rFonts w:ascii="Times New Roman" w:hAnsi="Times New Roman" w:cs="Times New Roman"/>
          <w:sz w:val="20"/>
          <w:szCs w:val="20"/>
        </w:rPr>
        <w:pPrChange w:id="1279" w:author="Ericsson1" w:date="2020-10-18T09:15:00Z">
          <w:pPr>
            <w:pStyle w:val="ListParagraph"/>
            <w:numPr>
              <w:numId w:val="31"/>
            </w:numPr>
            <w:spacing w:after="120"/>
            <w:ind w:left="720" w:hanging="360"/>
            <w:contextualSpacing w:val="0"/>
          </w:pPr>
        </w:pPrChange>
      </w:pPr>
      <w:del w:id="1280" w:author="Ericsson9" w:date="2020-10-19T18:17:00Z">
        <w:r w:rsidRPr="004E47AA" w:rsidDel="007A307B">
          <w:rPr>
            <w:rFonts w:ascii="Times New Roman" w:hAnsi="Times New Roman" w:cs="Times New Roman"/>
            <w:iCs/>
            <w:sz w:val="20"/>
            <w:szCs w:val="20"/>
          </w:rPr>
          <w:delText>The operations (allocateNsi) of TS 28.53</w:delText>
        </w:r>
        <w:r w:rsidR="00245460" w:rsidDel="007A307B">
          <w:rPr>
            <w:rFonts w:ascii="Times New Roman" w:hAnsi="Times New Roman" w:cs="Times New Roman"/>
            <w:iCs/>
            <w:sz w:val="20"/>
            <w:szCs w:val="20"/>
          </w:rPr>
          <w:delText>1</w:delText>
        </w:r>
        <w:r w:rsidRPr="004E47AA" w:rsidDel="007A307B">
          <w:rPr>
            <w:rFonts w:ascii="Times New Roman" w:hAnsi="Times New Roman" w:cs="Times New Roman"/>
            <w:iCs/>
            <w:sz w:val="20"/>
            <w:szCs w:val="20"/>
          </w:rPr>
          <w:delText xml:space="preserve"> are updated to allow for the new </w:delText>
        </w:r>
        <w:r w:rsidR="00914A3C" w:rsidDel="007A307B">
          <w:rPr>
            <w:rFonts w:ascii="Times New Roman" w:hAnsi="Times New Roman" w:cs="Times New Roman"/>
            <w:iCs/>
            <w:sz w:val="20"/>
            <w:szCs w:val="20"/>
          </w:rPr>
          <w:delText>additional attributes</w:delText>
        </w:r>
        <w:r w:rsidR="00914A3C" w:rsidRPr="004E47AA" w:rsidDel="007A307B">
          <w:rPr>
            <w:rFonts w:ascii="Times New Roman" w:hAnsi="Times New Roman" w:cs="Times New Roman"/>
            <w:iCs/>
            <w:sz w:val="20"/>
            <w:szCs w:val="20"/>
          </w:rPr>
          <w:delText xml:space="preserve"> </w:delText>
        </w:r>
        <w:r w:rsidRPr="004E47AA" w:rsidDel="007A307B">
          <w:rPr>
            <w:rFonts w:ascii="Times New Roman" w:hAnsi="Times New Roman" w:cs="Times New Roman"/>
            <w:iCs/>
            <w:sz w:val="20"/>
            <w:szCs w:val="20"/>
          </w:rPr>
          <w:delText>to be used as input parameters</w:delText>
        </w:r>
        <w:r w:rsidR="00914A3C" w:rsidDel="007A307B">
          <w:rPr>
            <w:rFonts w:ascii="Times New Roman" w:hAnsi="Times New Roman" w:cs="Times New Roman"/>
            <w:iCs/>
            <w:sz w:val="20"/>
            <w:szCs w:val="20"/>
          </w:rPr>
          <w:delText xml:space="preserve"> to allocateNsi</w:delText>
        </w:r>
        <w:r w:rsidRPr="004E47AA" w:rsidDel="007A307B">
          <w:rPr>
            <w:rFonts w:ascii="Times New Roman" w:hAnsi="Times New Roman" w:cs="Times New Roman"/>
            <w:iCs/>
            <w:sz w:val="20"/>
            <w:szCs w:val="20"/>
          </w:rPr>
          <w:delText>.</w:delText>
        </w:r>
      </w:del>
    </w:p>
    <w:p w14:paraId="6F0F67A2" w14:textId="6D129BA2" w:rsidR="00203D08" w:rsidRPr="004E47AA" w:rsidDel="007A307B" w:rsidRDefault="00203D08" w:rsidP="00E456DA">
      <w:pPr>
        <w:pStyle w:val="ListParagraph"/>
        <w:numPr>
          <w:ilvl w:val="0"/>
          <w:numId w:val="31"/>
        </w:numPr>
        <w:spacing w:after="120"/>
        <w:contextualSpacing w:val="0"/>
        <w:rPr>
          <w:del w:id="1281" w:author="Ericsson9" w:date="2020-10-19T18:17:00Z"/>
          <w:rFonts w:ascii="Times New Roman" w:hAnsi="Times New Roman" w:cs="Times New Roman"/>
          <w:sz w:val="20"/>
          <w:szCs w:val="20"/>
        </w:rPr>
      </w:pPr>
      <w:del w:id="1282" w:author="Ericsson9" w:date="2020-10-19T18:17:00Z">
        <w:r w:rsidRPr="004E47AA" w:rsidDel="007A307B">
          <w:rPr>
            <w:rFonts w:ascii="Times New Roman" w:hAnsi="Times New Roman" w:cs="Times New Roman"/>
            <w:iCs/>
            <w:sz w:val="20"/>
            <w:szCs w:val="20"/>
          </w:rPr>
          <w:delText xml:space="preserve">From proposal6: </w:delText>
        </w:r>
        <w:r w:rsidR="006C2634" w:rsidDel="007A307B">
          <w:rPr>
            <w:rFonts w:ascii="Times New Roman" w:hAnsi="Times New Roman" w:cs="Times New Roman"/>
            <w:iCs/>
            <w:sz w:val="20"/>
            <w:szCs w:val="20"/>
          </w:rPr>
          <w:delText>I</w:delText>
        </w:r>
        <w:r w:rsidRPr="004E47AA" w:rsidDel="007A307B">
          <w:rPr>
            <w:rFonts w:ascii="Times New Roman" w:hAnsi="Times New Roman" w:cs="Times New Roman"/>
            <w:iCs/>
            <w:sz w:val="20"/>
            <w:szCs w:val="20"/>
          </w:rPr>
          <w:delText xml:space="preserve">t is proposed that the meta data describing the additional data for </w:delText>
        </w:r>
        <w:r w:rsidRPr="00370765" w:rsidDel="007A307B">
          <w:rPr>
            <w:rFonts w:ascii="Courier New" w:hAnsi="Courier New" w:cs="Courier New"/>
            <w:iCs/>
            <w:sz w:val="20"/>
            <w:szCs w:val="20"/>
          </w:rPr>
          <w:delText>ServiceProfile</w:delText>
        </w:r>
        <w:r w:rsidRPr="004E47AA" w:rsidDel="007A307B">
          <w:rPr>
            <w:rFonts w:ascii="Times New Roman" w:hAnsi="Times New Roman" w:cs="Times New Roman"/>
            <w:iCs/>
            <w:sz w:val="20"/>
            <w:szCs w:val="20"/>
          </w:rPr>
          <w:delText xml:space="preserve"> and </w:delText>
        </w:r>
        <w:r w:rsidRPr="00370765" w:rsidDel="007A307B">
          <w:rPr>
            <w:rFonts w:ascii="Courier New" w:hAnsi="Courier New" w:cs="Courier New"/>
            <w:iCs/>
            <w:sz w:val="20"/>
            <w:szCs w:val="20"/>
          </w:rPr>
          <w:delText>NetworkSlice</w:delText>
        </w:r>
        <w:r w:rsidRPr="004E47AA" w:rsidDel="007A307B">
          <w:rPr>
            <w:rFonts w:ascii="Times New Roman" w:hAnsi="Times New Roman" w:cs="Times New Roman"/>
            <w:iCs/>
            <w:sz w:val="20"/>
            <w:szCs w:val="20"/>
          </w:rPr>
          <w:delText xml:space="preserve"> </w:delText>
        </w:r>
        <w:r w:rsidR="00914A3C" w:rsidDel="007A307B">
          <w:rPr>
            <w:rFonts w:ascii="Times New Roman" w:hAnsi="Times New Roman" w:cs="Times New Roman"/>
            <w:iCs/>
            <w:sz w:val="20"/>
            <w:szCs w:val="20"/>
          </w:rPr>
          <w:delText>are kept in</w:delText>
        </w:r>
        <w:r w:rsidRPr="004E47AA" w:rsidDel="007A307B">
          <w:rPr>
            <w:rFonts w:ascii="Times New Roman" w:hAnsi="Times New Roman" w:cs="Times New Roman"/>
            <w:iCs/>
            <w:sz w:val="20"/>
            <w:szCs w:val="20"/>
          </w:rPr>
          <w:delText xml:space="preserve"> a new </w:delText>
        </w:r>
        <w:r w:rsidRPr="00370765" w:rsidDel="007A307B">
          <w:rPr>
            <w:rFonts w:ascii="Courier New" w:hAnsi="Courier New" w:cs="Courier New"/>
            <w:iCs/>
            <w:sz w:val="20"/>
            <w:szCs w:val="20"/>
          </w:rPr>
          <w:delText>AdditionalDataSpec</w:delText>
        </w:r>
        <w:r w:rsidRPr="004E47AA" w:rsidDel="007A307B">
          <w:rPr>
            <w:rFonts w:ascii="Times New Roman" w:hAnsi="Times New Roman" w:cs="Times New Roman"/>
            <w:iCs/>
            <w:sz w:val="20"/>
            <w:szCs w:val="20"/>
          </w:rPr>
          <w:delText xml:space="preserve"> IOC</w:delText>
        </w:r>
      </w:del>
    </w:p>
    <w:p w14:paraId="14FBF4B5" w14:textId="38EC7825" w:rsidR="00203D08" w:rsidRDefault="00203D08" w:rsidP="00203D08">
      <w:pPr>
        <w:rPr>
          <w:ins w:id="1283" w:author="Ericsson1" w:date="2020-10-18T09:35:00Z"/>
          <w:iCs/>
        </w:rPr>
      </w:pPr>
      <w:r w:rsidRPr="00D05392">
        <w:rPr>
          <w:iCs/>
        </w:rPr>
        <w:t>The S5-</w:t>
      </w:r>
      <w:r w:rsidR="00D05392" w:rsidRPr="00D05392">
        <w:rPr>
          <w:iCs/>
        </w:rPr>
        <w:t>205261 (Rel-16)</w:t>
      </w:r>
      <w:r w:rsidRPr="00D05392">
        <w:rPr>
          <w:iCs/>
        </w:rPr>
        <w:t xml:space="preserve"> and S5-</w:t>
      </w:r>
      <w:r w:rsidR="00D05392" w:rsidRPr="00D05392">
        <w:rPr>
          <w:iCs/>
        </w:rPr>
        <w:t>205262</w:t>
      </w:r>
      <w:r w:rsidRPr="00D05392">
        <w:rPr>
          <w:iCs/>
        </w:rPr>
        <w:t xml:space="preserve"> </w:t>
      </w:r>
      <w:r w:rsidR="00D05392" w:rsidRPr="00D05392">
        <w:rPr>
          <w:iCs/>
        </w:rPr>
        <w:t xml:space="preserve">(Rel-17) </w:t>
      </w:r>
      <w:r w:rsidRPr="00D05392">
        <w:rPr>
          <w:iCs/>
        </w:rPr>
        <w:t xml:space="preserve">are the </w:t>
      </w:r>
      <w:r w:rsidR="00D05392" w:rsidRPr="00D05392">
        <w:rPr>
          <w:iCs/>
        </w:rPr>
        <w:t>stage 2</w:t>
      </w:r>
      <w:r w:rsidRPr="00D05392">
        <w:rPr>
          <w:iCs/>
        </w:rPr>
        <w:t xml:space="preserve"> CRs to TS 28.541 and S5-</w:t>
      </w:r>
      <w:r w:rsidR="00D05392" w:rsidRPr="00D05392">
        <w:rPr>
          <w:iCs/>
        </w:rPr>
        <w:t>205265 (Rel-16)</w:t>
      </w:r>
      <w:r w:rsidRPr="00D05392">
        <w:rPr>
          <w:iCs/>
        </w:rPr>
        <w:t xml:space="preserve"> is the</w:t>
      </w:r>
      <w:r w:rsidR="00D05392" w:rsidRPr="00D05392">
        <w:rPr>
          <w:iCs/>
        </w:rPr>
        <w:t xml:space="preserve"> stage 2</w:t>
      </w:r>
      <w:r w:rsidRPr="00D05392">
        <w:rPr>
          <w:iCs/>
        </w:rPr>
        <w:t xml:space="preserve"> CR to TS 28.53</w:t>
      </w:r>
      <w:r w:rsidR="00CF553E" w:rsidRPr="00D05392">
        <w:rPr>
          <w:iCs/>
        </w:rPr>
        <w:t>1</w:t>
      </w:r>
      <w:r w:rsidRPr="00D05392">
        <w:rPr>
          <w:iCs/>
        </w:rPr>
        <w:t>.</w:t>
      </w:r>
    </w:p>
    <w:p w14:paraId="521A8AA6" w14:textId="6E734C1E" w:rsidR="00C73D8E" w:rsidDel="007A307B" w:rsidRDefault="00C73D8E" w:rsidP="007A1457">
      <w:pPr>
        <w:pStyle w:val="Heading1"/>
        <w:rPr>
          <w:ins w:id="1284" w:author="Ericsson1" w:date="2020-10-18T10:57:00Z"/>
          <w:del w:id="1285" w:author="Ericsson9" w:date="2020-10-19T18:17:00Z"/>
        </w:rPr>
      </w:pPr>
      <w:ins w:id="1286" w:author="Ericsson1" w:date="2020-10-18T10:57:00Z">
        <w:del w:id="1287" w:author="Ericsson9" w:date="2020-10-19T18:17:00Z">
          <w:r w:rsidDel="007A307B">
            <w:delText>6</w:delText>
          </w:r>
          <w:r w:rsidDel="007A307B">
            <w:tab/>
            <w:delText xml:space="preserve">Annex around the need for </w:delText>
          </w:r>
        </w:del>
      </w:ins>
      <w:ins w:id="1288" w:author="Ericsson1" w:date="2020-10-18T11:35:00Z">
        <w:del w:id="1289" w:author="Ericsson9" w:date="2020-10-19T18:17:00Z">
          <w:r w:rsidR="00D9667F" w:rsidDel="007A307B">
            <w:rPr>
              <w:lang w:val="en-US"/>
            </w:rPr>
            <w:delText>extendibility</w:delText>
          </w:r>
        </w:del>
      </w:ins>
    </w:p>
    <w:p w14:paraId="5F45E64A" w14:textId="3DDB2434" w:rsidR="00C73D8E" w:rsidDel="007A307B" w:rsidRDefault="00C73D8E" w:rsidP="007A307B">
      <w:pPr>
        <w:pStyle w:val="Heading1"/>
        <w:rPr>
          <w:ins w:id="1290" w:author="Ericsson1" w:date="2020-10-18T10:57:00Z"/>
          <w:del w:id="1291" w:author="Ericsson9" w:date="2020-10-19T18:17:00Z"/>
          <w:iCs/>
        </w:rPr>
        <w:pPrChange w:id="1292" w:author="Ericsson9" w:date="2020-10-19T18:17:00Z">
          <w:pPr/>
        </w:pPrChange>
      </w:pPr>
      <w:ins w:id="1293" w:author="Ericsson1" w:date="2020-10-18T10:57:00Z">
        <w:del w:id="1294" w:author="Ericsson9" w:date="2020-10-19T18:17:00Z">
          <w:r w:rsidDel="007A307B">
            <w:rPr>
              <w:iCs/>
            </w:rPr>
            <w:delText>In the SA5 #133e conference call this proposal was discussed,</w:delText>
          </w:r>
        </w:del>
      </w:ins>
      <w:ins w:id="1295" w:author="Ericsson1" w:date="2020-10-18T17:39:00Z">
        <w:del w:id="1296" w:author="Ericsson9" w:date="2020-10-19T18:17:00Z">
          <w:r w:rsidR="000B57AB" w:rsidDel="007A307B">
            <w:rPr>
              <w:iCs/>
            </w:rPr>
            <w:delText xml:space="preserve"> and a number of questions was reised. </w:delText>
          </w:r>
        </w:del>
      </w:ins>
      <w:ins w:id="1297" w:author="Ericsson1" w:date="2020-10-18T17:40:00Z">
        <w:del w:id="1298" w:author="Ericsson9" w:date="2020-10-19T18:17:00Z">
          <w:r w:rsidR="000B57AB" w:rsidDel="007A307B">
            <w:rPr>
              <w:iCs/>
            </w:rPr>
            <w:delText>In this Annex,</w:delText>
          </w:r>
        </w:del>
      </w:ins>
      <w:ins w:id="1299" w:author="Ericsson1" w:date="2020-10-18T10:57:00Z">
        <w:del w:id="1300" w:author="Ericsson9" w:date="2020-10-19T18:17:00Z">
          <w:r w:rsidDel="007A307B">
            <w:rPr>
              <w:iCs/>
            </w:rPr>
            <w:delText xml:space="preserve"> we</w:delText>
          </w:r>
        </w:del>
      </w:ins>
      <w:ins w:id="1301" w:author="Ericsson1" w:date="2020-10-18T17:40:00Z">
        <w:del w:id="1302" w:author="Ericsson9" w:date="2020-10-19T18:17:00Z">
          <w:r w:rsidR="000B57AB" w:rsidDel="007A307B">
            <w:rPr>
              <w:iCs/>
            </w:rPr>
            <w:delText xml:space="preserve"> </w:delText>
          </w:r>
        </w:del>
      </w:ins>
      <w:ins w:id="1303" w:author="Ericsson1" w:date="2020-10-18T10:57:00Z">
        <w:del w:id="1304" w:author="Ericsson9" w:date="2020-10-19T18:17:00Z">
          <w:r w:rsidDel="007A307B">
            <w:rPr>
              <w:iCs/>
            </w:rPr>
            <w:delText xml:space="preserve">tries to describe from a more “high level” description why this extendabilities are needed, to achive our goal </w:delText>
          </w:r>
        </w:del>
      </w:ins>
      <w:ins w:id="1305" w:author="Ericsson1" w:date="2020-10-18T17:41:00Z">
        <w:del w:id="1306" w:author="Ericsson9" w:date="2020-10-19T18:17:00Z">
          <w:r w:rsidR="000B57AB" w:rsidDel="007A307B">
            <w:rPr>
              <w:iCs/>
            </w:rPr>
            <w:delText>described in this discussion paper</w:delText>
          </w:r>
        </w:del>
      </w:ins>
      <w:ins w:id="1307" w:author="Ericsson1" w:date="2020-10-18T10:57:00Z">
        <w:del w:id="1308" w:author="Ericsson9" w:date="2020-10-19T18:17:00Z">
          <w:r w:rsidDel="007A307B">
            <w:rPr>
              <w:iCs/>
            </w:rPr>
            <w:delText xml:space="preserve">: </w:delText>
          </w:r>
          <w:r w:rsidRPr="00AC7BD0" w:rsidDel="007A307B">
            <w:rPr>
              <w:i/>
              <w:iCs/>
            </w:rPr>
            <w:delText>To be able to fully automate network slice creation and with interoperability, the specifications must expose a much higher degree of flexibility, i.e to not only have characteristics of the network slice as input.</w:delText>
          </w:r>
        </w:del>
      </w:ins>
    </w:p>
    <w:p w14:paraId="17A099A0" w14:textId="58CB4966" w:rsidR="00C73D8E" w:rsidDel="007A307B" w:rsidRDefault="00C73D8E" w:rsidP="007A307B">
      <w:pPr>
        <w:pStyle w:val="Heading1"/>
        <w:rPr>
          <w:ins w:id="1309" w:author="Ericsson1" w:date="2020-10-18T10:57:00Z"/>
          <w:del w:id="1310" w:author="Ericsson9" w:date="2020-10-19T18:17:00Z"/>
          <w:iCs/>
        </w:rPr>
        <w:pPrChange w:id="1311" w:author="Ericsson9" w:date="2020-10-19T18:17:00Z">
          <w:pPr/>
        </w:pPrChange>
      </w:pPr>
      <w:ins w:id="1312" w:author="Ericsson1" w:date="2020-10-18T10:57:00Z">
        <w:del w:id="1313" w:author="Ericsson9" w:date="2020-10-19T18:17:00Z">
          <w:r w:rsidDel="007A307B">
            <w:rPr>
              <w:iCs/>
            </w:rPr>
            <w:delText xml:space="preserve">An network slice can </w:delText>
          </w:r>
          <w:r w:rsidRPr="001C36AF" w:rsidDel="007A307B">
            <w:rPr>
              <w:b/>
              <w:bCs/>
              <w:iCs/>
            </w:rPr>
            <w:delText xml:space="preserve">not </w:delText>
          </w:r>
        </w:del>
      </w:ins>
      <w:ins w:id="1314" w:author="Ericsson1" w:date="2020-10-18T17:42:00Z">
        <w:del w:id="1315" w:author="Ericsson9" w:date="2020-10-19T18:17:00Z">
          <w:r w:rsidR="000B57AB" w:rsidRPr="001C36AF" w:rsidDel="007A307B">
            <w:rPr>
              <w:b/>
              <w:bCs/>
              <w:iCs/>
            </w:rPr>
            <w:delText>only</w:delText>
          </w:r>
          <w:r w:rsidR="000B57AB" w:rsidDel="007A307B">
            <w:rPr>
              <w:iCs/>
            </w:rPr>
            <w:delText xml:space="preserve"> </w:delText>
          </w:r>
        </w:del>
      </w:ins>
      <w:ins w:id="1316" w:author="Ericsson1" w:date="2020-10-18T10:57:00Z">
        <w:del w:id="1317" w:author="Ericsson9" w:date="2020-10-19T18:17:00Z">
          <w:r w:rsidDel="007A307B">
            <w:rPr>
              <w:iCs/>
            </w:rPr>
            <w:delText xml:space="preserve">be created </w:delText>
          </w:r>
        </w:del>
      </w:ins>
      <w:ins w:id="1318" w:author="Ericsson1" w:date="2020-10-18T17:49:00Z">
        <w:del w:id="1319" w:author="Ericsson9" w:date="2020-10-19T18:17:00Z">
          <w:r w:rsidR="009F5CB4" w:rsidDel="007A307B">
            <w:rPr>
              <w:iCs/>
            </w:rPr>
            <w:delText>or compared/matched</w:delText>
          </w:r>
        </w:del>
      </w:ins>
      <w:ins w:id="1320" w:author="Ericsson1" w:date="2020-10-18T10:57:00Z">
        <w:del w:id="1321" w:author="Ericsson9" w:date="2020-10-19T18:17:00Z">
          <w:r w:rsidDel="007A307B">
            <w:rPr>
              <w:iCs/>
            </w:rPr>
            <w:delText xml:space="preserve"> based on the customers service requirements in ServiceProfile, that holds the input service requirement for a wanted service. As highlighted in a number of specifications (example 28.541 6.6.3) the Producer of the network slice has sertain capabilities</w:delText>
          </w:r>
        </w:del>
      </w:ins>
      <w:ins w:id="1322" w:author="Ericsson1" w:date="2020-10-18T17:44:00Z">
        <w:del w:id="1323" w:author="Ericsson9" w:date="2020-10-19T18:17:00Z">
          <w:r w:rsidR="000B57AB" w:rsidDel="007A307B">
            <w:rPr>
              <w:iCs/>
            </w:rPr>
            <w:delText>/requirements</w:delText>
          </w:r>
        </w:del>
      </w:ins>
      <w:ins w:id="1324" w:author="Ericsson1" w:date="2020-10-18T10:57:00Z">
        <w:del w:id="1325" w:author="Ericsson9" w:date="2020-10-19T18:17:00Z">
          <w:r w:rsidDel="007A307B">
            <w:rPr>
              <w:iCs/>
            </w:rPr>
            <w:delText xml:space="preserve"> when it comes to its possibility to create a network slice with specific service characteristics. For a Producer to be able to create (allocate) a service to a network slice, he need</w:delText>
          </w:r>
        </w:del>
      </w:ins>
      <w:ins w:id="1326" w:author="Ericsson1" w:date="2020-10-18T17:44:00Z">
        <w:del w:id="1327" w:author="Ericsson9" w:date="2020-10-19T18:17:00Z">
          <w:r w:rsidR="00780183" w:rsidDel="007A307B">
            <w:rPr>
              <w:iCs/>
            </w:rPr>
            <w:delText>s</w:delText>
          </w:r>
        </w:del>
      </w:ins>
      <w:ins w:id="1328" w:author="Ericsson1" w:date="2020-10-18T10:57:00Z">
        <w:del w:id="1329" w:author="Ericsson9" w:date="2020-10-19T18:17:00Z">
          <w:r w:rsidDel="007A307B">
            <w:rPr>
              <w:iCs/>
            </w:rPr>
            <w:delText xml:space="preserve"> to have </w:delText>
          </w:r>
          <w:r w:rsidRPr="00AC7BD0" w:rsidDel="007A307B">
            <w:rPr>
              <w:b/>
              <w:bCs/>
              <w:iCs/>
            </w:rPr>
            <w:delText xml:space="preserve">both </w:delText>
          </w:r>
          <w:r w:rsidDel="007A307B">
            <w:rPr>
              <w:iCs/>
            </w:rPr>
            <w:delText>service input requirements and those additional requirement/data from the Consumer.</w:delText>
          </w:r>
        </w:del>
      </w:ins>
    </w:p>
    <w:p w14:paraId="07324274" w14:textId="09CBBC0E" w:rsidR="00C73D8E" w:rsidDel="007A307B" w:rsidRDefault="00C73D8E" w:rsidP="007A307B">
      <w:pPr>
        <w:pStyle w:val="Heading1"/>
        <w:rPr>
          <w:ins w:id="1330" w:author="Ericsson1" w:date="2020-10-18T10:57:00Z"/>
          <w:del w:id="1331" w:author="Ericsson9" w:date="2020-10-19T18:17:00Z"/>
          <w:iCs/>
        </w:rPr>
        <w:pPrChange w:id="1332" w:author="Ericsson9" w:date="2020-10-19T18:17:00Z">
          <w:pPr/>
        </w:pPrChange>
      </w:pPr>
    </w:p>
    <w:p w14:paraId="2E2C1FE1" w14:textId="02B9A2B6" w:rsidR="00C73D8E" w:rsidDel="007A307B" w:rsidRDefault="00C73D8E" w:rsidP="007A307B">
      <w:pPr>
        <w:pStyle w:val="Heading1"/>
        <w:rPr>
          <w:ins w:id="1333" w:author="Ericsson1" w:date="2020-10-18T10:57:00Z"/>
          <w:del w:id="1334" w:author="Ericsson9" w:date="2020-10-19T18:17:00Z"/>
          <w:iCs/>
          <w:lang w:val="en-US"/>
        </w:rPr>
        <w:pPrChange w:id="1335" w:author="Ericsson9" w:date="2020-10-19T18:17:00Z">
          <w:pPr/>
        </w:pPrChange>
      </w:pPr>
      <w:ins w:id="1336" w:author="Ericsson1" w:date="2020-10-18T10:57:00Z">
        <w:del w:id="1337" w:author="Ericsson9" w:date="2020-10-19T18:17:00Z">
          <w:r w:rsidDel="007A307B">
            <w:rPr>
              <w:iCs/>
              <w:lang w:val="en-US"/>
            </w:rPr>
            <w:delText xml:space="preserve">Below a quick sketch to further explain our “Extendability” proposal </w:delText>
          </w:r>
        </w:del>
      </w:ins>
      <w:ins w:id="1338" w:author="Ericsson1" w:date="2020-10-18T11:09:00Z">
        <w:del w:id="1339" w:author="Ericsson9" w:date="2020-10-19T18:17:00Z">
          <w:r w:rsidR="00F46233" w:rsidDel="007A307B">
            <w:rPr>
              <w:iCs/>
              <w:lang w:val="en-US"/>
            </w:rPr>
            <w:delText>in this</w:delText>
          </w:r>
        </w:del>
      </w:ins>
      <w:ins w:id="1340" w:author="Ericsson1" w:date="2020-10-18T10:57:00Z">
        <w:del w:id="1341" w:author="Ericsson9" w:date="2020-10-19T18:17:00Z">
          <w:r w:rsidDel="007A307B">
            <w:rPr>
              <w:iCs/>
              <w:lang w:val="en-US"/>
            </w:rPr>
            <w:delText xml:space="preserve"> paper. As seen from the sketch the Consumer first (1) learns parameters and types in the AdditionalDataSpec, from the Producer. Then (2) the Consumer populates and includes those additional attributes in the allocateNsi request together with service input requirement.</w:delText>
          </w:r>
        </w:del>
      </w:ins>
    </w:p>
    <w:p w14:paraId="6DCFB601" w14:textId="25B2FA89" w:rsidR="00C73D8E" w:rsidDel="007A307B" w:rsidRDefault="00C73D8E" w:rsidP="007A307B">
      <w:pPr>
        <w:pStyle w:val="Heading1"/>
        <w:rPr>
          <w:ins w:id="1342" w:author="Ericsson1" w:date="2020-10-18T10:57:00Z"/>
          <w:del w:id="1343" w:author="Ericsson9" w:date="2020-10-19T18:17:00Z"/>
          <w:iCs/>
          <w:lang w:val="en-US"/>
        </w:rPr>
        <w:pPrChange w:id="1344" w:author="Ericsson9" w:date="2020-10-19T18:17:00Z">
          <w:pPr/>
        </w:pPrChange>
      </w:pPr>
      <w:ins w:id="1345" w:author="Ericsson1" w:date="2020-10-18T10:57:00Z">
        <w:del w:id="1346" w:author="Ericsson9" w:date="2020-10-19T18:17:00Z">
          <w:r w:rsidDel="007A307B">
            <w:rPr>
              <w:iCs/>
              <w:lang w:val="en-US"/>
            </w:rPr>
            <w:delText>If the “format” how to exchange additional data is defined</w:delText>
          </w:r>
        </w:del>
      </w:ins>
      <w:ins w:id="1347" w:author="Ericsson1" w:date="2020-10-18T17:52:00Z">
        <w:del w:id="1348" w:author="Ericsson9" w:date="2020-10-19T18:17:00Z">
          <w:r w:rsidR="009F5CB4" w:rsidDel="007A307B">
            <w:rPr>
              <w:iCs/>
              <w:lang w:val="en-US"/>
            </w:rPr>
            <w:delText xml:space="preserve"> in slice NRM</w:delText>
          </w:r>
        </w:del>
      </w:ins>
      <w:ins w:id="1349" w:author="Ericsson1" w:date="2020-10-18T10:57:00Z">
        <w:del w:id="1350" w:author="Ericsson9" w:date="2020-10-19T18:17:00Z">
          <w:r w:rsidDel="007A307B">
            <w:rPr>
              <w:iCs/>
              <w:lang w:val="en-US"/>
            </w:rPr>
            <w:delText>, Consumers from deferent vendors (x, y, x..) can get the knowledge</w:delText>
          </w:r>
        </w:del>
      </w:ins>
      <w:ins w:id="1351" w:author="Ericsson1" w:date="2020-10-18T17:53:00Z">
        <w:del w:id="1352" w:author="Ericsson9" w:date="2020-10-19T18:17:00Z">
          <w:r w:rsidR="009F5CB4" w:rsidDel="007A307B">
            <w:rPr>
              <w:iCs/>
              <w:lang w:val="en-US"/>
            </w:rPr>
            <w:delText xml:space="preserve"> over </w:delText>
          </w:r>
        </w:del>
      </w:ins>
      <w:ins w:id="1353" w:author="Ericsson1" w:date="2020-10-18T10:57:00Z">
        <w:del w:id="1354" w:author="Ericsson9" w:date="2020-10-19T18:17:00Z">
          <w:r w:rsidDel="007A307B">
            <w:rPr>
              <w:iCs/>
              <w:lang w:val="en-US"/>
            </w:rPr>
            <w:delText>what additional data parameters that can/needs to be configured towards Producer (vendor x).</w:delText>
          </w:r>
        </w:del>
      </w:ins>
    </w:p>
    <w:p w14:paraId="54863834" w14:textId="4697125F" w:rsidR="00C73D8E" w:rsidDel="007A307B" w:rsidRDefault="00C73D8E" w:rsidP="007A307B">
      <w:pPr>
        <w:pStyle w:val="Heading1"/>
        <w:rPr>
          <w:ins w:id="1355" w:author="Ericsson1" w:date="2020-10-18T10:57:00Z"/>
          <w:del w:id="1356" w:author="Ericsson9" w:date="2020-10-19T18:17:00Z"/>
          <w:iCs/>
          <w:lang w:val="en-US"/>
        </w:rPr>
        <w:pPrChange w:id="1357" w:author="Ericsson9" w:date="2020-10-19T18:17:00Z">
          <w:pPr/>
        </w:pPrChange>
      </w:pPr>
      <w:ins w:id="1358" w:author="Ericsson1" w:date="2020-10-18T10:57:00Z">
        <w:del w:id="1359" w:author="Ericsson9" w:date="2020-10-19T18:17:00Z">
          <w:r w:rsidDel="007A307B">
            <w:rPr>
              <w:iCs/>
              <w:noProof/>
              <w:lang w:val="en-US"/>
            </w:rPr>
            <w:drawing>
              <wp:inline distT="0" distB="0" distL="0" distR="0" wp14:anchorId="4EAB984C" wp14:editId="27FE78E6">
                <wp:extent cx="5785485" cy="4615180"/>
                <wp:effectExtent l="0" t="0" r="571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5485" cy="4615180"/>
                        </a:xfrm>
                        <a:prstGeom prst="rect">
                          <a:avLst/>
                        </a:prstGeom>
                        <a:noFill/>
                      </pic:spPr>
                    </pic:pic>
                  </a:graphicData>
                </a:graphic>
              </wp:inline>
            </w:drawing>
          </w:r>
        </w:del>
      </w:ins>
    </w:p>
    <w:p w14:paraId="3C26F5D6" w14:textId="2CA8AF43" w:rsidR="00C73D8E" w:rsidDel="007A307B" w:rsidRDefault="00C73D8E" w:rsidP="007A307B">
      <w:pPr>
        <w:pStyle w:val="Heading1"/>
        <w:rPr>
          <w:ins w:id="1360" w:author="Ericsson1" w:date="2020-10-18T10:57:00Z"/>
          <w:del w:id="1361" w:author="Ericsson9" w:date="2020-10-19T18:17:00Z"/>
          <w:iCs/>
          <w:lang w:val="en-US"/>
        </w:rPr>
        <w:pPrChange w:id="1362" w:author="Ericsson9" w:date="2020-10-19T18:17:00Z">
          <w:pPr/>
        </w:pPrChange>
      </w:pPr>
    </w:p>
    <w:p w14:paraId="3DB1EF81" w14:textId="5E5874A1" w:rsidR="00C73D8E" w:rsidDel="007A307B" w:rsidRDefault="00C73D8E" w:rsidP="007A307B">
      <w:pPr>
        <w:pStyle w:val="Heading1"/>
        <w:rPr>
          <w:ins w:id="1363" w:author="Ericsson1" w:date="2020-10-18T10:57:00Z"/>
          <w:del w:id="1364" w:author="Ericsson9" w:date="2020-10-19T18:17:00Z"/>
          <w:iCs/>
          <w:lang w:val="en-US"/>
        </w:rPr>
        <w:pPrChange w:id="1365" w:author="Ericsson9" w:date="2020-10-19T18:17:00Z">
          <w:pPr/>
        </w:pPrChange>
      </w:pPr>
    </w:p>
    <w:p w14:paraId="6E3DFCC1" w14:textId="027F35C9" w:rsidR="00C73D8E" w:rsidDel="007A307B" w:rsidRDefault="00C73D8E" w:rsidP="007A307B">
      <w:pPr>
        <w:pStyle w:val="Heading1"/>
        <w:rPr>
          <w:ins w:id="1366" w:author="Ericsson1" w:date="2020-10-18T10:57:00Z"/>
          <w:del w:id="1367" w:author="Ericsson9" w:date="2020-10-19T18:17:00Z"/>
          <w:lang w:val="en-US"/>
        </w:rPr>
        <w:pPrChange w:id="1368" w:author="Ericsson9" w:date="2020-10-19T18:17:00Z">
          <w:pPr/>
        </w:pPrChange>
      </w:pPr>
    </w:p>
    <w:p w14:paraId="5B167099" w14:textId="3DCAD89B" w:rsidR="00C73D8E" w:rsidRPr="00E50E13" w:rsidDel="007A307B" w:rsidRDefault="00C73D8E" w:rsidP="007A307B">
      <w:pPr>
        <w:pStyle w:val="Heading1"/>
        <w:rPr>
          <w:ins w:id="1369" w:author="Ericsson1" w:date="2020-10-18T10:57:00Z"/>
          <w:del w:id="1370" w:author="Ericsson9" w:date="2020-10-19T18:17:00Z"/>
          <w:sz w:val="24"/>
          <w:szCs w:val="24"/>
          <w:u w:val="single"/>
          <w:lang w:val="en-US"/>
        </w:rPr>
        <w:pPrChange w:id="1371" w:author="Ericsson9" w:date="2020-10-19T18:17:00Z">
          <w:pPr/>
        </w:pPrChange>
      </w:pPr>
      <w:ins w:id="1372" w:author="Ericsson1" w:date="2020-10-18T10:57:00Z">
        <w:del w:id="1373" w:author="Ericsson9" w:date="2020-10-19T18:17:00Z">
          <w:r w:rsidRPr="00E50E13" w:rsidDel="007A307B">
            <w:rPr>
              <w:sz w:val="24"/>
              <w:szCs w:val="24"/>
              <w:u w:val="single"/>
              <w:lang w:val="en-US"/>
            </w:rPr>
            <w:delText>Analogy with ETSI:</w:delText>
          </w:r>
        </w:del>
      </w:ins>
    </w:p>
    <w:p w14:paraId="06EA7A6C" w14:textId="55685D0B" w:rsidR="00C73D8E" w:rsidDel="007A307B" w:rsidRDefault="00C73D8E" w:rsidP="007A307B">
      <w:pPr>
        <w:pStyle w:val="Heading1"/>
        <w:rPr>
          <w:ins w:id="1374" w:author="Ericsson1" w:date="2020-10-18T10:57:00Z"/>
          <w:del w:id="1375" w:author="Ericsson9" w:date="2020-10-19T18:17:00Z"/>
          <w:lang w:val="en-US"/>
        </w:rPr>
        <w:pPrChange w:id="1376" w:author="Ericsson9" w:date="2020-10-19T18:17:00Z">
          <w:pPr/>
        </w:pPrChange>
      </w:pPr>
      <w:ins w:id="1377" w:author="Ericsson1" w:date="2020-10-18T10:57:00Z">
        <w:del w:id="1378" w:author="Ericsson9" w:date="2020-10-19T18:17:00Z">
          <w:r w:rsidDel="007A307B">
            <w:rPr>
              <w:lang w:val="en-US"/>
            </w:rPr>
            <w:delText>In fact, our needed functionalities for network slice allocation have similarities/analogy with how ETSI deals with similar matters of interoperability. The difference really lies in the fact that ETSI relies on shared descriptors (VNFD, NSD), while our propose use an AdditionalDataSpec IOC to achieve the same thing.</w:delText>
          </w:r>
        </w:del>
      </w:ins>
    </w:p>
    <w:p w14:paraId="6C6736BB" w14:textId="4876E548" w:rsidR="00C73D8E" w:rsidDel="007A307B" w:rsidRDefault="00C73D8E" w:rsidP="007A307B">
      <w:pPr>
        <w:pStyle w:val="Heading1"/>
        <w:rPr>
          <w:ins w:id="1379" w:author="Ericsson1" w:date="2020-10-18T10:57:00Z"/>
          <w:del w:id="1380" w:author="Ericsson9" w:date="2020-10-19T18:17:00Z"/>
          <w:iCs/>
          <w:lang w:val="en-US"/>
        </w:rPr>
        <w:pPrChange w:id="1381" w:author="Ericsson9" w:date="2020-10-19T18:17:00Z">
          <w:pPr/>
        </w:pPrChange>
      </w:pPr>
      <w:ins w:id="1382" w:author="Ericsson1" w:date="2020-10-18T10:57:00Z">
        <w:del w:id="1383" w:author="Ericsson9" w:date="2020-10-19T18:17:00Z">
          <w:r w:rsidDel="007A307B">
            <w:rPr>
              <w:iCs/>
              <w:noProof/>
              <w:lang w:val="en-US"/>
            </w:rPr>
            <w:drawing>
              <wp:inline distT="0" distB="0" distL="0" distR="0" wp14:anchorId="6870C880" wp14:editId="49C8B223">
                <wp:extent cx="5712460" cy="4121150"/>
                <wp:effectExtent l="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4121150"/>
                        </a:xfrm>
                        <a:prstGeom prst="rect">
                          <a:avLst/>
                        </a:prstGeom>
                        <a:noFill/>
                      </pic:spPr>
                    </pic:pic>
                  </a:graphicData>
                </a:graphic>
              </wp:inline>
            </w:drawing>
          </w:r>
        </w:del>
      </w:ins>
    </w:p>
    <w:p w14:paraId="62C9E680" w14:textId="1446C689" w:rsidR="00205A0F" w:rsidDel="007A307B" w:rsidRDefault="00205A0F" w:rsidP="007A307B">
      <w:pPr>
        <w:pStyle w:val="Heading1"/>
        <w:rPr>
          <w:ins w:id="1384" w:author="Ericsson1" w:date="2020-10-18T09:35:00Z"/>
          <w:del w:id="1385" w:author="Ericsson9" w:date="2020-10-19T18:17:00Z"/>
          <w:iCs/>
        </w:rPr>
        <w:pPrChange w:id="1386" w:author="Ericsson9" w:date="2020-10-19T18:17:00Z">
          <w:pPr/>
        </w:pPrChange>
      </w:pPr>
    </w:p>
    <w:p w14:paraId="2A502A7A" w14:textId="77777777" w:rsidR="00C73D8E" w:rsidRPr="00AC7BD0" w:rsidRDefault="00C73D8E" w:rsidP="007A307B">
      <w:pPr>
        <w:pStyle w:val="Heading1"/>
        <w:rPr>
          <w:iCs/>
          <w:lang w:val="en-US"/>
        </w:rPr>
        <w:pPrChange w:id="1387" w:author="Ericsson9" w:date="2020-10-19T18:17:00Z">
          <w:pPr/>
        </w:pPrChange>
      </w:pPr>
    </w:p>
    <w:sectPr w:rsidR="00C73D8E" w:rsidRPr="00AC7BD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471B" w14:textId="77777777" w:rsidR="00DF2E82" w:rsidRDefault="00DF2E82">
      <w:r>
        <w:separator/>
      </w:r>
    </w:p>
  </w:endnote>
  <w:endnote w:type="continuationSeparator" w:id="0">
    <w:p w14:paraId="16B06AFA" w14:textId="77777777" w:rsidR="00DF2E82" w:rsidRDefault="00DF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E7556" w14:textId="77777777" w:rsidR="00DF2E82" w:rsidRDefault="00DF2E82">
      <w:r>
        <w:separator/>
      </w:r>
    </w:p>
  </w:footnote>
  <w:footnote w:type="continuationSeparator" w:id="0">
    <w:p w14:paraId="707A0332" w14:textId="77777777" w:rsidR="00DF2E82" w:rsidRDefault="00DF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7C0082CA">
      <w:start w:val="1"/>
      <w:numFmt w:val="bullet"/>
      <w:lvlText w:val=""/>
      <w:lvlJc w:val="left"/>
      <w:pPr>
        <w:tabs>
          <w:tab w:val="num" w:pos="1492"/>
        </w:tabs>
        <w:ind w:left="1492" w:hanging="360"/>
      </w:pPr>
      <w:rPr>
        <w:rFonts w:ascii="Symbol" w:hAnsi="Symbol" w:hint="default"/>
      </w:rPr>
    </w:lvl>
    <w:lvl w:ilvl="1" w:tplc="100605FA">
      <w:numFmt w:val="decimal"/>
      <w:lvlText w:val=""/>
      <w:lvlJc w:val="left"/>
    </w:lvl>
    <w:lvl w:ilvl="2" w:tplc="8598B912">
      <w:numFmt w:val="decimal"/>
      <w:lvlText w:val=""/>
      <w:lvlJc w:val="left"/>
    </w:lvl>
    <w:lvl w:ilvl="3" w:tplc="9CE80D2A">
      <w:numFmt w:val="decimal"/>
      <w:lvlText w:val=""/>
      <w:lvlJc w:val="left"/>
    </w:lvl>
    <w:lvl w:ilvl="4" w:tplc="6764D94C">
      <w:numFmt w:val="decimal"/>
      <w:lvlText w:val=""/>
      <w:lvlJc w:val="left"/>
    </w:lvl>
    <w:lvl w:ilvl="5" w:tplc="C55282FE">
      <w:numFmt w:val="decimal"/>
      <w:lvlText w:val=""/>
      <w:lvlJc w:val="left"/>
    </w:lvl>
    <w:lvl w:ilvl="6" w:tplc="C65A1D9E">
      <w:numFmt w:val="decimal"/>
      <w:lvlText w:val=""/>
      <w:lvlJc w:val="left"/>
    </w:lvl>
    <w:lvl w:ilvl="7" w:tplc="8E3E6D0C">
      <w:numFmt w:val="decimal"/>
      <w:lvlText w:val=""/>
      <w:lvlJc w:val="left"/>
    </w:lvl>
    <w:lvl w:ilvl="8" w:tplc="F90AB4A0">
      <w:numFmt w:val="decimal"/>
      <w:lvlText w:val=""/>
      <w:lvlJc w:val="left"/>
    </w:lvl>
  </w:abstractNum>
  <w:abstractNum w:abstractNumId="2" w15:restartNumberingAfterBreak="0">
    <w:nsid w:val="FFFFFF81"/>
    <w:multiLevelType w:val="hybridMultilevel"/>
    <w:tmpl w:val="72A24984"/>
    <w:lvl w:ilvl="0" w:tplc="C82E337E">
      <w:start w:val="1"/>
      <w:numFmt w:val="bullet"/>
      <w:lvlText w:val=""/>
      <w:lvlJc w:val="left"/>
      <w:pPr>
        <w:tabs>
          <w:tab w:val="num" w:pos="1209"/>
        </w:tabs>
        <w:ind w:left="1209" w:hanging="360"/>
      </w:pPr>
      <w:rPr>
        <w:rFonts w:ascii="Symbol" w:hAnsi="Symbol" w:hint="default"/>
      </w:rPr>
    </w:lvl>
    <w:lvl w:ilvl="1" w:tplc="E27060B6">
      <w:numFmt w:val="decimal"/>
      <w:lvlText w:val=""/>
      <w:lvlJc w:val="left"/>
    </w:lvl>
    <w:lvl w:ilvl="2" w:tplc="8948FBDC">
      <w:numFmt w:val="decimal"/>
      <w:lvlText w:val=""/>
      <w:lvlJc w:val="left"/>
    </w:lvl>
    <w:lvl w:ilvl="3" w:tplc="C416246A">
      <w:numFmt w:val="decimal"/>
      <w:lvlText w:val=""/>
      <w:lvlJc w:val="left"/>
    </w:lvl>
    <w:lvl w:ilvl="4" w:tplc="7D407156">
      <w:numFmt w:val="decimal"/>
      <w:lvlText w:val=""/>
      <w:lvlJc w:val="left"/>
    </w:lvl>
    <w:lvl w:ilvl="5" w:tplc="6E3ED50A">
      <w:numFmt w:val="decimal"/>
      <w:lvlText w:val=""/>
      <w:lvlJc w:val="left"/>
    </w:lvl>
    <w:lvl w:ilvl="6" w:tplc="78DAC62E">
      <w:numFmt w:val="decimal"/>
      <w:lvlText w:val=""/>
      <w:lvlJc w:val="left"/>
    </w:lvl>
    <w:lvl w:ilvl="7" w:tplc="543CD64A">
      <w:numFmt w:val="decimal"/>
      <w:lvlText w:val=""/>
      <w:lvlJc w:val="left"/>
    </w:lvl>
    <w:lvl w:ilvl="8" w:tplc="94B697E2">
      <w:numFmt w:val="decimal"/>
      <w:lvlText w:val=""/>
      <w:lvlJc w:val="left"/>
    </w:lvl>
  </w:abstractNum>
  <w:abstractNum w:abstractNumId="3" w15:restartNumberingAfterBreak="0">
    <w:nsid w:val="FFFFFF82"/>
    <w:multiLevelType w:val="hybridMultilevel"/>
    <w:tmpl w:val="87429866"/>
    <w:lvl w:ilvl="0" w:tplc="2AD6C812">
      <w:start w:val="1"/>
      <w:numFmt w:val="bullet"/>
      <w:lvlText w:val=""/>
      <w:lvlJc w:val="left"/>
      <w:pPr>
        <w:tabs>
          <w:tab w:val="num" w:pos="926"/>
        </w:tabs>
        <w:ind w:left="926" w:hanging="360"/>
      </w:pPr>
      <w:rPr>
        <w:rFonts w:ascii="Symbol" w:hAnsi="Symbol" w:hint="default"/>
      </w:rPr>
    </w:lvl>
    <w:lvl w:ilvl="1" w:tplc="F9F48D86">
      <w:numFmt w:val="decimal"/>
      <w:lvlText w:val=""/>
      <w:lvlJc w:val="left"/>
    </w:lvl>
    <w:lvl w:ilvl="2" w:tplc="C576EC40">
      <w:numFmt w:val="decimal"/>
      <w:lvlText w:val=""/>
      <w:lvlJc w:val="left"/>
    </w:lvl>
    <w:lvl w:ilvl="3" w:tplc="FD24D5CC">
      <w:numFmt w:val="decimal"/>
      <w:lvlText w:val=""/>
      <w:lvlJc w:val="left"/>
    </w:lvl>
    <w:lvl w:ilvl="4" w:tplc="A0288B6E">
      <w:numFmt w:val="decimal"/>
      <w:lvlText w:val=""/>
      <w:lvlJc w:val="left"/>
    </w:lvl>
    <w:lvl w:ilvl="5" w:tplc="726649F6">
      <w:numFmt w:val="decimal"/>
      <w:lvlText w:val=""/>
      <w:lvlJc w:val="left"/>
    </w:lvl>
    <w:lvl w:ilvl="6" w:tplc="D6B45944">
      <w:numFmt w:val="decimal"/>
      <w:lvlText w:val=""/>
      <w:lvlJc w:val="left"/>
    </w:lvl>
    <w:lvl w:ilvl="7" w:tplc="E4D2E8CE">
      <w:numFmt w:val="decimal"/>
      <w:lvlText w:val=""/>
      <w:lvlJc w:val="left"/>
    </w:lvl>
    <w:lvl w:ilvl="8" w:tplc="B00EB5BE">
      <w:numFmt w:val="decimal"/>
      <w:lvlText w:val=""/>
      <w:lvlJc w:val="left"/>
    </w:lvl>
  </w:abstractNum>
  <w:abstractNum w:abstractNumId="4" w15:restartNumberingAfterBreak="0">
    <w:nsid w:val="FFFFFF83"/>
    <w:multiLevelType w:val="hybridMultilevel"/>
    <w:tmpl w:val="960013F6"/>
    <w:lvl w:ilvl="0" w:tplc="DBAE352E">
      <w:start w:val="1"/>
      <w:numFmt w:val="bullet"/>
      <w:lvlText w:val=""/>
      <w:lvlJc w:val="left"/>
      <w:pPr>
        <w:tabs>
          <w:tab w:val="num" w:pos="643"/>
        </w:tabs>
        <w:ind w:left="643" w:hanging="360"/>
      </w:pPr>
      <w:rPr>
        <w:rFonts w:ascii="Symbol" w:hAnsi="Symbol" w:hint="default"/>
      </w:rPr>
    </w:lvl>
    <w:lvl w:ilvl="1" w:tplc="A8EE3320">
      <w:numFmt w:val="decimal"/>
      <w:lvlText w:val=""/>
      <w:lvlJc w:val="left"/>
    </w:lvl>
    <w:lvl w:ilvl="2" w:tplc="DFDA27B2">
      <w:numFmt w:val="decimal"/>
      <w:lvlText w:val=""/>
      <w:lvlJc w:val="left"/>
    </w:lvl>
    <w:lvl w:ilvl="3" w:tplc="5E148338">
      <w:numFmt w:val="decimal"/>
      <w:lvlText w:val=""/>
      <w:lvlJc w:val="left"/>
    </w:lvl>
    <w:lvl w:ilvl="4" w:tplc="A352204C">
      <w:numFmt w:val="decimal"/>
      <w:lvlText w:val=""/>
      <w:lvlJc w:val="left"/>
    </w:lvl>
    <w:lvl w:ilvl="5" w:tplc="7D84CD5E">
      <w:numFmt w:val="decimal"/>
      <w:lvlText w:val=""/>
      <w:lvlJc w:val="left"/>
    </w:lvl>
    <w:lvl w:ilvl="6" w:tplc="0A221AEC">
      <w:numFmt w:val="decimal"/>
      <w:lvlText w:val=""/>
      <w:lvlJc w:val="left"/>
    </w:lvl>
    <w:lvl w:ilvl="7" w:tplc="43BA998C">
      <w:numFmt w:val="decimal"/>
      <w:lvlText w:val=""/>
      <w:lvlJc w:val="left"/>
    </w:lvl>
    <w:lvl w:ilvl="8" w:tplc="2744D948">
      <w:numFmt w:val="decimal"/>
      <w:lvlText w:val=""/>
      <w:lvlJc w:val="left"/>
    </w:lvl>
  </w:abstractNum>
  <w:abstractNum w:abstractNumId="5" w15:restartNumberingAfterBreak="0">
    <w:nsid w:val="FFFFFF88"/>
    <w:multiLevelType w:val="hybridMultilevel"/>
    <w:tmpl w:val="95C893D4"/>
    <w:lvl w:ilvl="0" w:tplc="795C30AE">
      <w:start w:val="1"/>
      <w:numFmt w:val="decimal"/>
      <w:lvlText w:val="%1."/>
      <w:lvlJc w:val="left"/>
      <w:pPr>
        <w:tabs>
          <w:tab w:val="num" w:pos="360"/>
        </w:tabs>
        <w:ind w:left="360" w:hanging="360"/>
      </w:pPr>
    </w:lvl>
    <w:lvl w:ilvl="1" w:tplc="CCE2A3EE">
      <w:numFmt w:val="decimal"/>
      <w:lvlText w:val=""/>
      <w:lvlJc w:val="left"/>
    </w:lvl>
    <w:lvl w:ilvl="2" w:tplc="8BE09926">
      <w:numFmt w:val="decimal"/>
      <w:lvlText w:val=""/>
      <w:lvlJc w:val="left"/>
    </w:lvl>
    <w:lvl w:ilvl="3" w:tplc="CA5E18B8">
      <w:numFmt w:val="decimal"/>
      <w:lvlText w:val=""/>
      <w:lvlJc w:val="left"/>
    </w:lvl>
    <w:lvl w:ilvl="4" w:tplc="AEE8A0BE">
      <w:numFmt w:val="decimal"/>
      <w:lvlText w:val=""/>
      <w:lvlJc w:val="left"/>
    </w:lvl>
    <w:lvl w:ilvl="5" w:tplc="3CD04ADE">
      <w:numFmt w:val="decimal"/>
      <w:lvlText w:val=""/>
      <w:lvlJc w:val="left"/>
    </w:lvl>
    <w:lvl w:ilvl="6" w:tplc="B1A47168">
      <w:numFmt w:val="decimal"/>
      <w:lvlText w:val=""/>
      <w:lvlJc w:val="left"/>
    </w:lvl>
    <w:lvl w:ilvl="7" w:tplc="14DC8780">
      <w:numFmt w:val="decimal"/>
      <w:lvlText w:val=""/>
      <w:lvlJc w:val="left"/>
    </w:lvl>
    <w:lvl w:ilvl="8" w:tplc="D2744BF4">
      <w:numFmt w:val="decimal"/>
      <w:lvlText w:val=""/>
      <w:lvlJc w:val="left"/>
    </w:lvl>
  </w:abstractNum>
  <w:abstractNum w:abstractNumId="6" w15:restartNumberingAfterBreak="0">
    <w:nsid w:val="FFFFFF89"/>
    <w:multiLevelType w:val="hybridMultilevel"/>
    <w:tmpl w:val="62EEC3B8"/>
    <w:lvl w:ilvl="0" w:tplc="BA3AEB58">
      <w:start w:val="1"/>
      <w:numFmt w:val="bullet"/>
      <w:lvlText w:val=""/>
      <w:lvlJc w:val="left"/>
      <w:pPr>
        <w:tabs>
          <w:tab w:val="num" w:pos="360"/>
        </w:tabs>
        <w:ind w:left="360" w:hanging="360"/>
      </w:pPr>
      <w:rPr>
        <w:rFonts w:ascii="Symbol" w:hAnsi="Symbol" w:hint="default"/>
      </w:rPr>
    </w:lvl>
    <w:lvl w:ilvl="1" w:tplc="2466CE70">
      <w:numFmt w:val="decimal"/>
      <w:lvlText w:val=""/>
      <w:lvlJc w:val="left"/>
    </w:lvl>
    <w:lvl w:ilvl="2" w:tplc="394801F4">
      <w:numFmt w:val="decimal"/>
      <w:lvlText w:val=""/>
      <w:lvlJc w:val="left"/>
    </w:lvl>
    <w:lvl w:ilvl="3" w:tplc="4CC4720C">
      <w:numFmt w:val="decimal"/>
      <w:lvlText w:val=""/>
      <w:lvlJc w:val="left"/>
    </w:lvl>
    <w:lvl w:ilvl="4" w:tplc="AC220FAC">
      <w:numFmt w:val="decimal"/>
      <w:lvlText w:val=""/>
      <w:lvlJc w:val="left"/>
    </w:lvl>
    <w:lvl w:ilvl="5" w:tplc="79A67A1A">
      <w:numFmt w:val="decimal"/>
      <w:lvlText w:val=""/>
      <w:lvlJc w:val="left"/>
    </w:lvl>
    <w:lvl w:ilvl="6" w:tplc="97065196">
      <w:numFmt w:val="decimal"/>
      <w:lvlText w:val=""/>
      <w:lvlJc w:val="left"/>
    </w:lvl>
    <w:lvl w:ilvl="7" w:tplc="45A8B204">
      <w:numFmt w:val="decimal"/>
      <w:lvlText w:val=""/>
      <w:lvlJc w:val="left"/>
    </w:lvl>
    <w:lvl w:ilvl="8" w:tplc="DE90D87C">
      <w:numFmt w:val="decimal"/>
      <w:lvlText w:val=""/>
      <w:lvlJc w:val="left"/>
    </w:lvl>
  </w:abstractNum>
  <w:abstractNum w:abstractNumId="7" w15:restartNumberingAfterBreak="0">
    <w:nsid w:val="FFFFFFFE"/>
    <w:multiLevelType w:val="hybridMultilevel"/>
    <w:tmpl w:val="FFFFFFFF"/>
    <w:lvl w:ilvl="0" w:tplc="240418A6">
      <w:numFmt w:val="decimal"/>
      <w:lvlText w:val="*"/>
      <w:lvlJc w:val="left"/>
    </w:lvl>
    <w:lvl w:ilvl="1" w:tplc="1CA8C7C6">
      <w:numFmt w:val="decimal"/>
      <w:lvlText w:val=""/>
      <w:lvlJc w:val="left"/>
    </w:lvl>
    <w:lvl w:ilvl="2" w:tplc="84D66F5C">
      <w:numFmt w:val="decimal"/>
      <w:lvlText w:val=""/>
      <w:lvlJc w:val="left"/>
    </w:lvl>
    <w:lvl w:ilvl="3" w:tplc="A8425964">
      <w:numFmt w:val="decimal"/>
      <w:lvlText w:val=""/>
      <w:lvlJc w:val="left"/>
    </w:lvl>
    <w:lvl w:ilvl="4" w:tplc="E14000E8">
      <w:numFmt w:val="decimal"/>
      <w:lvlText w:val=""/>
      <w:lvlJc w:val="left"/>
    </w:lvl>
    <w:lvl w:ilvl="5" w:tplc="37F65B1A">
      <w:numFmt w:val="decimal"/>
      <w:lvlText w:val=""/>
      <w:lvlJc w:val="left"/>
    </w:lvl>
    <w:lvl w:ilvl="6" w:tplc="6B481BBE">
      <w:numFmt w:val="decimal"/>
      <w:lvlText w:val=""/>
      <w:lvlJc w:val="left"/>
    </w:lvl>
    <w:lvl w:ilvl="7" w:tplc="C85858DA">
      <w:numFmt w:val="decimal"/>
      <w:lvlText w:val=""/>
      <w:lvlJc w:val="left"/>
    </w:lvl>
    <w:lvl w:ilvl="8" w:tplc="2DB02798">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627312A"/>
    <w:multiLevelType w:val="hybridMultilevel"/>
    <w:tmpl w:val="9552F162"/>
    <w:lvl w:ilvl="0" w:tplc="041D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2A73F25"/>
    <w:multiLevelType w:val="hybridMultilevel"/>
    <w:tmpl w:val="D2361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5CC5DE1"/>
    <w:multiLevelType w:val="hybridMultilevel"/>
    <w:tmpl w:val="B65C68C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4C688FE2"/>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167F6B"/>
    <w:multiLevelType w:val="hybridMultilevel"/>
    <w:tmpl w:val="3768E4F8"/>
    <w:lvl w:ilvl="0" w:tplc="55867D4C">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6A7306E"/>
    <w:multiLevelType w:val="hybridMultilevel"/>
    <w:tmpl w:val="A0FEA83A"/>
    <w:lvl w:ilvl="0" w:tplc="C59C6DB8">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F841E7"/>
    <w:multiLevelType w:val="hybridMultilevel"/>
    <w:tmpl w:val="EF5AF8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30414B2"/>
    <w:multiLevelType w:val="hybridMultilevel"/>
    <w:tmpl w:val="45D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75347D3"/>
    <w:multiLevelType w:val="hybridMultilevel"/>
    <w:tmpl w:val="7B4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710DE"/>
    <w:multiLevelType w:val="hybridMultilevel"/>
    <w:tmpl w:val="83AE3192"/>
    <w:lvl w:ilvl="0" w:tplc="AB1E3FC2">
      <w:numFmt w:val="bullet"/>
      <w:lvlText w:val="-"/>
      <w:lvlJc w:val="left"/>
      <w:pPr>
        <w:ind w:left="720" w:hanging="360"/>
      </w:pPr>
      <w:rPr>
        <w:rFonts w:ascii="Ericsson Hilda" w:eastAsia="Calibri" w:hAnsi="Ericsson Hild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AA0354"/>
    <w:multiLevelType w:val="hybridMultilevel"/>
    <w:tmpl w:val="989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34AAA"/>
    <w:multiLevelType w:val="hybridMultilevel"/>
    <w:tmpl w:val="D5444DC6"/>
    <w:lvl w:ilvl="0" w:tplc="C2220C7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7B26C9"/>
    <w:multiLevelType w:val="hybridMultilevel"/>
    <w:tmpl w:val="4CE09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240418A6">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240418A6">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8"/>
  </w:num>
  <w:num w:numId="7">
    <w:abstractNumId w:val="10"/>
  </w:num>
  <w:num w:numId="8">
    <w:abstractNumId w:val="29"/>
  </w:num>
  <w:num w:numId="9">
    <w:abstractNumId w:val="22"/>
  </w:num>
  <w:num w:numId="10">
    <w:abstractNumId w:val="28"/>
  </w:num>
  <w:num w:numId="11">
    <w:abstractNumId w:val="14"/>
  </w:num>
  <w:num w:numId="12">
    <w:abstractNumId w:val="21"/>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4"/>
  </w:num>
  <w:num w:numId="21">
    <w:abstractNumId w:val="15"/>
  </w:num>
  <w:num w:numId="22">
    <w:abstractNumId w:val="18"/>
  </w:num>
  <w:num w:numId="23">
    <w:abstractNumId w:val="19"/>
  </w:num>
  <w:num w:numId="24">
    <w:abstractNumId w:val="27"/>
  </w:num>
  <w:num w:numId="25">
    <w:abstractNumId w:val="20"/>
  </w:num>
  <w:num w:numId="26">
    <w:abstractNumId w:val="23"/>
  </w:num>
  <w:num w:numId="27">
    <w:abstractNumId w:val="12"/>
  </w:num>
  <w:num w:numId="28">
    <w:abstractNumId w:val="26"/>
  </w:num>
  <w:num w:numId="29">
    <w:abstractNumId w:val="25"/>
  </w:num>
  <w:num w:numId="30">
    <w:abstractNumId w:val="9"/>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Ericsson9">
    <w15:presenceInfo w15:providerId="None" w15:userId="Ericsson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82A"/>
    <w:rsid w:val="00012515"/>
    <w:rsid w:val="00014E5C"/>
    <w:rsid w:val="00015B12"/>
    <w:rsid w:val="00021792"/>
    <w:rsid w:val="00022116"/>
    <w:rsid w:val="000315E5"/>
    <w:rsid w:val="00031D1E"/>
    <w:rsid w:val="000372BA"/>
    <w:rsid w:val="00042FBE"/>
    <w:rsid w:val="0004404E"/>
    <w:rsid w:val="00044E68"/>
    <w:rsid w:val="00046A37"/>
    <w:rsid w:val="0004767E"/>
    <w:rsid w:val="0005130A"/>
    <w:rsid w:val="00055755"/>
    <w:rsid w:val="00055E46"/>
    <w:rsid w:val="00067D7A"/>
    <w:rsid w:val="00074722"/>
    <w:rsid w:val="00076115"/>
    <w:rsid w:val="000772EF"/>
    <w:rsid w:val="000819D8"/>
    <w:rsid w:val="000915DB"/>
    <w:rsid w:val="0009160E"/>
    <w:rsid w:val="000934A6"/>
    <w:rsid w:val="00097E09"/>
    <w:rsid w:val="000A2C6C"/>
    <w:rsid w:val="000A450E"/>
    <w:rsid w:val="000A4660"/>
    <w:rsid w:val="000A485B"/>
    <w:rsid w:val="000A5720"/>
    <w:rsid w:val="000A7F63"/>
    <w:rsid w:val="000B4C0D"/>
    <w:rsid w:val="000B57AB"/>
    <w:rsid w:val="000B655E"/>
    <w:rsid w:val="000B694C"/>
    <w:rsid w:val="000C6450"/>
    <w:rsid w:val="000D1B5B"/>
    <w:rsid w:val="000E1B5F"/>
    <w:rsid w:val="000E1FD4"/>
    <w:rsid w:val="000E2202"/>
    <w:rsid w:val="000F0F82"/>
    <w:rsid w:val="00101730"/>
    <w:rsid w:val="0010401F"/>
    <w:rsid w:val="001205B4"/>
    <w:rsid w:val="0012086F"/>
    <w:rsid w:val="001237FD"/>
    <w:rsid w:val="00125309"/>
    <w:rsid w:val="00125EA6"/>
    <w:rsid w:val="00132F3E"/>
    <w:rsid w:val="00137D9A"/>
    <w:rsid w:val="00144C0F"/>
    <w:rsid w:val="00152DD9"/>
    <w:rsid w:val="00160672"/>
    <w:rsid w:val="00160BB6"/>
    <w:rsid w:val="001629C4"/>
    <w:rsid w:val="00162D54"/>
    <w:rsid w:val="0016487A"/>
    <w:rsid w:val="001665FF"/>
    <w:rsid w:val="00173FA3"/>
    <w:rsid w:val="00175F25"/>
    <w:rsid w:val="00184B6F"/>
    <w:rsid w:val="00185C48"/>
    <w:rsid w:val="001861E5"/>
    <w:rsid w:val="00190E31"/>
    <w:rsid w:val="00192CF9"/>
    <w:rsid w:val="00195280"/>
    <w:rsid w:val="00196852"/>
    <w:rsid w:val="001A2662"/>
    <w:rsid w:val="001B1652"/>
    <w:rsid w:val="001B31B0"/>
    <w:rsid w:val="001C36AF"/>
    <w:rsid w:val="001C3B9E"/>
    <w:rsid w:val="001C3EC8"/>
    <w:rsid w:val="001D2BD4"/>
    <w:rsid w:val="001D6911"/>
    <w:rsid w:val="001E24D4"/>
    <w:rsid w:val="001E3980"/>
    <w:rsid w:val="001E3B65"/>
    <w:rsid w:val="001E5582"/>
    <w:rsid w:val="001E5B41"/>
    <w:rsid w:val="001F137F"/>
    <w:rsid w:val="001F193E"/>
    <w:rsid w:val="00200D25"/>
    <w:rsid w:val="00201947"/>
    <w:rsid w:val="0020395B"/>
    <w:rsid w:val="00203D08"/>
    <w:rsid w:val="00205A0F"/>
    <w:rsid w:val="00205C42"/>
    <w:rsid w:val="002062C0"/>
    <w:rsid w:val="002149D1"/>
    <w:rsid w:val="00215130"/>
    <w:rsid w:val="00221228"/>
    <w:rsid w:val="00224C23"/>
    <w:rsid w:val="002255C5"/>
    <w:rsid w:val="00230002"/>
    <w:rsid w:val="00230BCC"/>
    <w:rsid w:val="00231AA9"/>
    <w:rsid w:val="00231AD8"/>
    <w:rsid w:val="0023596D"/>
    <w:rsid w:val="00242E09"/>
    <w:rsid w:val="00244C9A"/>
    <w:rsid w:val="00245460"/>
    <w:rsid w:val="0025215D"/>
    <w:rsid w:val="00252E44"/>
    <w:rsid w:val="00255638"/>
    <w:rsid w:val="00263A69"/>
    <w:rsid w:val="0027348B"/>
    <w:rsid w:val="00273CE9"/>
    <w:rsid w:val="00284C31"/>
    <w:rsid w:val="00287FBA"/>
    <w:rsid w:val="00292337"/>
    <w:rsid w:val="00293A81"/>
    <w:rsid w:val="002A1857"/>
    <w:rsid w:val="002A4EBD"/>
    <w:rsid w:val="002B1D57"/>
    <w:rsid w:val="002B27C2"/>
    <w:rsid w:val="002B518E"/>
    <w:rsid w:val="002C0F88"/>
    <w:rsid w:val="002C7D33"/>
    <w:rsid w:val="002D2D08"/>
    <w:rsid w:val="002D3054"/>
    <w:rsid w:val="002D5024"/>
    <w:rsid w:val="002D6143"/>
    <w:rsid w:val="002E234E"/>
    <w:rsid w:val="002E3EED"/>
    <w:rsid w:val="002E59C7"/>
    <w:rsid w:val="002E6E3D"/>
    <w:rsid w:val="002F1292"/>
    <w:rsid w:val="00303D19"/>
    <w:rsid w:val="00303EEC"/>
    <w:rsid w:val="00305C59"/>
    <w:rsid w:val="0030628A"/>
    <w:rsid w:val="00312E3B"/>
    <w:rsid w:val="00316B37"/>
    <w:rsid w:val="00326111"/>
    <w:rsid w:val="00330A07"/>
    <w:rsid w:val="00330A86"/>
    <w:rsid w:val="003345B9"/>
    <w:rsid w:val="0033635D"/>
    <w:rsid w:val="00341A14"/>
    <w:rsid w:val="0035122B"/>
    <w:rsid w:val="00353451"/>
    <w:rsid w:val="0035632B"/>
    <w:rsid w:val="003578AE"/>
    <w:rsid w:val="00362F64"/>
    <w:rsid w:val="00365F6D"/>
    <w:rsid w:val="00370765"/>
    <w:rsid w:val="00370A23"/>
    <w:rsid w:val="00371032"/>
    <w:rsid w:val="00371B44"/>
    <w:rsid w:val="0038020E"/>
    <w:rsid w:val="0038136D"/>
    <w:rsid w:val="003843A3"/>
    <w:rsid w:val="0039076B"/>
    <w:rsid w:val="0039280C"/>
    <w:rsid w:val="00392FFB"/>
    <w:rsid w:val="0039589D"/>
    <w:rsid w:val="00397E0C"/>
    <w:rsid w:val="003A055E"/>
    <w:rsid w:val="003B45B5"/>
    <w:rsid w:val="003B489F"/>
    <w:rsid w:val="003C122B"/>
    <w:rsid w:val="003C5A97"/>
    <w:rsid w:val="003D0A95"/>
    <w:rsid w:val="003D11CF"/>
    <w:rsid w:val="003D1AE0"/>
    <w:rsid w:val="003E58AD"/>
    <w:rsid w:val="003E7D6C"/>
    <w:rsid w:val="003F52B2"/>
    <w:rsid w:val="004016B5"/>
    <w:rsid w:val="004022C0"/>
    <w:rsid w:val="004059F0"/>
    <w:rsid w:val="00405D1C"/>
    <w:rsid w:val="00407A43"/>
    <w:rsid w:val="00414356"/>
    <w:rsid w:val="00421AD3"/>
    <w:rsid w:val="004222AC"/>
    <w:rsid w:val="00422426"/>
    <w:rsid w:val="00424EE4"/>
    <w:rsid w:val="00425CED"/>
    <w:rsid w:val="00437A19"/>
    <w:rsid w:val="00440414"/>
    <w:rsid w:val="0045777E"/>
    <w:rsid w:val="00463EA5"/>
    <w:rsid w:val="00467F88"/>
    <w:rsid w:val="00480D7F"/>
    <w:rsid w:val="004863B4"/>
    <w:rsid w:val="00487823"/>
    <w:rsid w:val="004903C0"/>
    <w:rsid w:val="00491B23"/>
    <w:rsid w:val="004A31C6"/>
    <w:rsid w:val="004A6817"/>
    <w:rsid w:val="004A69E4"/>
    <w:rsid w:val="004B7215"/>
    <w:rsid w:val="004C31D2"/>
    <w:rsid w:val="004D09CF"/>
    <w:rsid w:val="004D55C2"/>
    <w:rsid w:val="004E196A"/>
    <w:rsid w:val="004E47AA"/>
    <w:rsid w:val="004F09F9"/>
    <w:rsid w:val="004F1C09"/>
    <w:rsid w:val="005047E3"/>
    <w:rsid w:val="00521131"/>
    <w:rsid w:val="00526E0A"/>
    <w:rsid w:val="00530C3B"/>
    <w:rsid w:val="00537441"/>
    <w:rsid w:val="005410F6"/>
    <w:rsid w:val="00542CF2"/>
    <w:rsid w:val="00543ED7"/>
    <w:rsid w:val="00551815"/>
    <w:rsid w:val="00552C74"/>
    <w:rsid w:val="005553C3"/>
    <w:rsid w:val="0055605D"/>
    <w:rsid w:val="005616B9"/>
    <w:rsid w:val="00561D59"/>
    <w:rsid w:val="005656AB"/>
    <w:rsid w:val="005676C6"/>
    <w:rsid w:val="005729C4"/>
    <w:rsid w:val="00582650"/>
    <w:rsid w:val="005842FD"/>
    <w:rsid w:val="0059227B"/>
    <w:rsid w:val="00592BA9"/>
    <w:rsid w:val="005931D1"/>
    <w:rsid w:val="005934A9"/>
    <w:rsid w:val="0059483E"/>
    <w:rsid w:val="005A6D80"/>
    <w:rsid w:val="005B0459"/>
    <w:rsid w:val="005B0966"/>
    <w:rsid w:val="005B14E1"/>
    <w:rsid w:val="005B194D"/>
    <w:rsid w:val="005B259C"/>
    <w:rsid w:val="005B2D54"/>
    <w:rsid w:val="005B6CA3"/>
    <w:rsid w:val="005B795D"/>
    <w:rsid w:val="005C16A4"/>
    <w:rsid w:val="005D638F"/>
    <w:rsid w:val="005E15DF"/>
    <w:rsid w:val="005E5B05"/>
    <w:rsid w:val="005F16F4"/>
    <w:rsid w:val="005F22FC"/>
    <w:rsid w:val="005F34D2"/>
    <w:rsid w:val="005F4BAD"/>
    <w:rsid w:val="00603004"/>
    <w:rsid w:val="00613820"/>
    <w:rsid w:val="0061392B"/>
    <w:rsid w:val="00614B68"/>
    <w:rsid w:val="0061632B"/>
    <w:rsid w:val="006178F0"/>
    <w:rsid w:val="00617D9C"/>
    <w:rsid w:val="006204E2"/>
    <w:rsid w:val="00622C9F"/>
    <w:rsid w:val="00626537"/>
    <w:rsid w:val="00626F38"/>
    <w:rsid w:val="00635239"/>
    <w:rsid w:val="0063727E"/>
    <w:rsid w:val="00640576"/>
    <w:rsid w:val="00652248"/>
    <w:rsid w:val="00653758"/>
    <w:rsid w:val="00655D35"/>
    <w:rsid w:val="00657B80"/>
    <w:rsid w:val="0066257D"/>
    <w:rsid w:val="00664C5F"/>
    <w:rsid w:val="00675B3C"/>
    <w:rsid w:val="00680D08"/>
    <w:rsid w:val="006820F4"/>
    <w:rsid w:val="006852EE"/>
    <w:rsid w:val="006945CD"/>
    <w:rsid w:val="006A1A5B"/>
    <w:rsid w:val="006A38C0"/>
    <w:rsid w:val="006B0A1D"/>
    <w:rsid w:val="006B222C"/>
    <w:rsid w:val="006B63F5"/>
    <w:rsid w:val="006C0248"/>
    <w:rsid w:val="006C2634"/>
    <w:rsid w:val="006C6A26"/>
    <w:rsid w:val="006D340A"/>
    <w:rsid w:val="006D6C5C"/>
    <w:rsid w:val="006E1119"/>
    <w:rsid w:val="006E23FD"/>
    <w:rsid w:val="006E4FD9"/>
    <w:rsid w:val="006E5383"/>
    <w:rsid w:val="006E6034"/>
    <w:rsid w:val="006F129B"/>
    <w:rsid w:val="006F29F5"/>
    <w:rsid w:val="006F3554"/>
    <w:rsid w:val="00703638"/>
    <w:rsid w:val="00707787"/>
    <w:rsid w:val="00715EFC"/>
    <w:rsid w:val="00716B40"/>
    <w:rsid w:val="00723E2B"/>
    <w:rsid w:val="00733710"/>
    <w:rsid w:val="007360A2"/>
    <w:rsid w:val="00740DC5"/>
    <w:rsid w:val="00744E5F"/>
    <w:rsid w:val="00750B94"/>
    <w:rsid w:val="00751F0E"/>
    <w:rsid w:val="00753668"/>
    <w:rsid w:val="00760211"/>
    <w:rsid w:val="00760BB0"/>
    <w:rsid w:val="0076157A"/>
    <w:rsid w:val="00767A11"/>
    <w:rsid w:val="00770272"/>
    <w:rsid w:val="00771452"/>
    <w:rsid w:val="00772417"/>
    <w:rsid w:val="00773753"/>
    <w:rsid w:val="00780183"/>
    <w:rsid w:val="00781CB0"/>
    <w:rsid w:val="0078723C"/>
    <w:rsid w:val="00790C8A"/>
    <w:rsid w:val="007A00DC"/>
    <w:rsid w:val="007A1457"/>
    <w:rsid w:val="007A307B"/>
    <w:rsid w:val="007A3581"/>
    <w:rsid w:val="007A54B9"/>
    <w:rsid w:val="007A58D4"/>
    <w:rsid w:val="007B11E7"/>
    <w:rsid w:val="007B30C8"/>
    <w:rsid w:val="007C0A2D"/>
    <w:rsid w:val="007C27B0"/>
    <w:rsid w:val="007C352F"/>
    <w:rsid w:val="007C5C12"/>
    <w:rsid w:val="007D0B29"/>
    <w:rsid w:val="007D1EE2"/>
    <w:rsid w:val="007D50A7"/>
    <w:rsid w:val="007E66CE"/>
    <w:rsid w:val="007E75FC"/>
    <w:rsid w:val="007F300B"/>
    <w:rsid w:val="007F33FF"/>
    <w:rsid w:val="008014C3"/>
    <w:rsid w:val="008026D5"/>
    <w:rsid w:val="00805C0A"/>
    <w:rsid w:val="00806CC3"/>
    <w:rsid w:val="008106C9"/>
    <w:rsid w:val="00816165"/>
    <w:rsid w:val="00820C4A"/>
    <w:rsid w:val="00821249"/>
    <w:rsid w:val="0082250B"/>
    <w:rsid w:val="00834D02"/>
    <w:rsid w:val="008433BD"/>
    <w:rsid w:val="0085445A"/>
    <w:rsid w:val="008571BF"/>
    <w:rsid w:val="00860C47"/>
    <w:rsid w:val="00860E2A"/>
    <w:rsid w:val="00864250"/>
    <w:rsid w:val="008653FB"/>
    <w:rsid w:val="00865904"/>
    <w:rsid w:val="00873793"/>
    <w:rsid w:val="00876B9A"/>
    <w:rsid w:val="0088657C"/>
    <w:rsid w:val="00887531"/>
    <w:rsid w:val="00893A1B"/>
    <w:rsid w:val="00897971"/>
    <w:rsid w:val="008A4F78"/>
    <w:rsid w:val="008B0244"/>
    <w:rsid w:val="008B0248"/>
    <w:rsid w:val="008B2CC6"/>
    <w:rsid w:val="008C681A"/>
    <w:rsid w:val="008D5FCD"/>
    <w:rsid w:val="008E126D"/>
    <w:rsid w:val="008E1F99"/>
    <w:rsid w:val="008F5F33"/>
    <w:rsid w:val="008F7B8C"/>
    <w:rsid w:val="009044BA"/>
    <w:rsid w:val="00911691"/>
    <w:rsid w:val="00913124"/>
    <w:rsid w:val="00914A3C"/>
    <w:rsid w:val="00914BF3"/>
    <w:rsid w:val="00925B92"/>
    <w:rsid w:val="00926ABD"/>
    <w:rsid w:val="00941566"/>
    <w:rsid w:val="00941AD2"/>
    <w:rsid w:val="00946F27"/>
    <w:rsid w:val="00947F4E"/>
    <w:rsid w:val="009547A4"/>
    <w:rsid w:val="00955E59"/>
    <w:rsid w:val="009615A1"/>
    <w:rsid w:val="00964704"/>
    <w:rsid w:val="00966D47"/>
    <w:rsid w:val="00967C9F"/>
    <w:rsid w:val="0097060E"/>
    <w:rsid w:val="00970AF9"/>
    <w:rsid w:val="00977EBD"/>
    <w:rsid w:val="00980A12"/>
    <w:rsid w:val="00980F75"/>
    <w:rsid w:val="00990A8C"/>
    <w:rsid w:val="00994EA6"/>
    <w:rsid w:val="00997869"/>
    <w:rsid w:val="00997A5F"/>
    <w:rsid w:val="009A03F1"/>
    <w:rsid w:val="009A5371"/>
    <w:rsid w:val="009B1157"/>
    <w:rsid w:val="009C0DED"/>
    <w:rsid w:val="009C4871"/>
    <w:rsid w:val="009D4891"/>
    <w:rsid w:val="009D66C9"/>
    <w:rsid w:val="009F5CB4"/>
    <w:rsid w:val="009F65D0"/>
    <w:rsid w:val="009F6A2A"/>
    <w:rsid w:val="00A05405"/>
    <w:rsid w:val="00A05DE4"/>
    <w:rsid w:val="00A06896"/>
    <w:rsid w:val="00A06A4F"/>
    <w:rsid w:val="00A12F65"/>
    <w:rsid w:val="00A16F34"/>
    <w:rsid w:val="00A24087"/>
    <w:rsid w:val="00A31944"/>
    <w:rsid w:val="00A35443"/>
    <w:rsid w:val="00A37A07"/>
    <w:rsid w:val="00A37D7F"/>
    <w:rsid w:val="00A4485E"/>
    <w:rsid w:val="00A57A04"/>
    <w:rsid w:val="00A64683"/>
    <w:rsid w:val="00A84A94"/>
    <w:rsid w:val="00A85833"/>
    <w:rsid w:val="00A87755"/>
    <w:rsid w:val="00A900AE"/>
    <w:rsid w:val="00A94401"/>
    <w:rsid w:val="00AA04AE"/>
    <w:rsid w:val="00AA263D"/>
    <w:rsid w:val="00AB1BBE"/>
    <w:rsid w:val="00AB1C58"/>
    <w:rsid w:val="00AB5271"/>
    <w:rsid w:val="00AB5E58"/>
    <w:rsid w:val="00AB713C"/>
    <w:rsid w:val="00AC1091"/>
    <w:rsid w:val="00AC3072"/>
    <w:rsid w:val="00AC6902"/>
    <w:rsid w:val="00AC768C"/>
    <w:rsid w:val="00AC7BD0"/>
    <w:rsid w:val="00AC7F4A"/>
    <w:rsid w:val="00AD1DAA"/>
    <w:rsid w:val="00AD31CE"/>
    <w:rsid w:val="00AD465B"/>
    <w:rsid w:val="00AD5BFB"/>
    <w:rsid w:val="00AD77FE"/>
    <w:rsid w:val="00AE0962"/>
    <w:rsid w:val="00AE0CE1"/>
    <w:rsid w:val="00AE4D49"/>
    <w:rsid w:val="00AE5A8C"/>
    <w:rsid w:val="00AE72A8"/>
    <w:rsid w:val="00AF1E23"/>
    <w:rsid w:val="00AF5719"/>
    <w:rsid w:val="00AF7699"/>
    <w:rsid w:val="00B00F24"/>
    <w:rsid w:val="00B01AFF"/>
    <w:rsid w:val="00B05CC7"/>
    <w:rsid w:val="00B14805"/>
    <w:rsid w:val="00B16F18"/>
    <w:rsid w:val="00B24CA2"/>
    <w:rsid w:val="00B257AB"/>
    <w:rsid w:val="00B27E39"/>
    <w:rsid w:val="00B34F2C"/>
    <w:rsid w:val="00B350D8"/>
    <w:rsid w:val="00B37E02"/>
    <w:rsid w:val="00B40B6D"/>
    <w:rsid w:val="00B52991"/>
    <w:rsid w:val="00B745E8"/>
    <w:rsid w:val="00B83A5C"/>
    <w:rsid w:val="00B8558E"/>
    <w:rsid w:val="00B85C43"/>
    <w:rsid w:val="00B879F0"/>
    <w:rsid w:val="00B948AB"/>
    <w:rsid w:val="00B94EAF"/>
    <w:rsid w:val="00BA0DF5"/>
    <w:rsid w:val="00BA6651"/>
    <w:rsid w:val="00BB4C1C"/>
    <w:rsid w:val="00BB4DFF"/>
    <w:rsid w:val="00BB5E64"/>
    <w:rsid w:val="00BB75F5"/>
    <w:rsid w:val="00BC1BC4"/>
    <w:rsid w:val="00BC2740"/>
    <w:rsid w:val="00BC4696"/>
    <w:rsid w:val="00BD09C8"/>
    <w:rsid w:val="00BD41AF"/>
    <w:rsid w:val="00BD7C6C"/>
    <w:rsid w:val="00BE4A04"/>
    <w:rsid w:val="00BF3152"/>
    <w:rsid w:val="00C022E3"/>
    <w:rsid w:val="00C070DE"/>
    <w:rsid w:val="00C20565"/>
    <w:rsid w:val="00C259B5"/>
    <w:rsid w:val="00C317E2"/>
    <w:rsid w:val="00C31979"/>
    <w:rsid w:val="00C32046"/>
    <w:rsid w:val="00C40AEF"/>
    <w:rsid w:val="00C4712D"/>
    <w:rsid w:val="00C52627"/>
    <w:rsid w:val="00C53239"/>
    <w:rsid w:val="00C54758"/>
    <w:rsid w:val="00C57C40"/>
    <w:rsid w:val="00C62CAE"/>
    <w:rsid w:val="00C736FB"/>
    <w:rsid w:val="00C73D8E"/>
    <w:rsid w:val="00C75CBF"/>
    <w:rsid w:val="00C8063B"/>
    <w:rsid w:val="00C8190E"/>
    <w:rsid w:val="00C81A0C"/>
    <w:rsid w:val="00C94714"/>
    <w:rsid w:val="00C94F55"/>
    <w:rsid w:val="00CA0867"/>
    <w:rsid w:val="00CA577F"/>
    <w:rsid w:val="00CA7D62"/>
    <w:rsid w:val="00CB07A8"/>
    <w:rsid w:val="00CB41E8"/>
    <w:rsid w:val="00CB4C96"/>
    <w:rsid w:val="00CC0B40"/>
    <w:rsid w:val="00CC2D81"/>
    <w:rsid w:val="00CC36AA"/>
    <w:rsid w:val="00CC3AC7"/>
    <w:rsid w:val="00CC49F9"/>
    <w:rsid w:val="00CD0C8E"/>
    <w:rsid w:val="00CD0D87"/>
    <w:rsid w:val="00CD275B"/>
    <w:rsid w:val="00CD3923"/>
    <w:rsid w:val="00CD7009"/>
    <w:rsid w:val="00CD7889"/>
    <w:rsid w:val="00CE6B80"/>
    <w:rsid w:val="00CE7A9A"/>
    <w:rsid w:val="00CF553E"/>
    <w:rsid w:val="00CF5873"/>
    <w:rsid w:val="00CF68A6"/>
    <w:rsid w:val="00CF775C"/>
    <w:rsid w:val="00D05392"/>
    <w:rsid w:val="00D10A97"/>
    <w:rsid w:val="00D1453E"/>
    <w:rsid w:val="00D30B65"/>
    <w:rsid w:val="00D3389B"/>
    <w:rsid w:val="00D34FA8"/>
    <w:rsid w:val="00D40A91"/>
    <w:rsid w:val="00D40D87"/>
    <w:rsid w:val="00D422F3"/>
    <w:rsid w:val="00D437FF"/>
    <w:rsid w:val="00D5130C"/>
    <w:rsid w:val="00D54B99"/>
    <w:rsid w:val="00D5721A"/>
    <w:rsid w:val="00D574AC"/>
    <w:rsid w:val="00D62265"/>
    <w:rsid w:val="00D75608"/>
    <w:rsid w:val="00D75BB2"/>
    <w:rsid w:val="00D81F34"/>
    <w:rsid w:val="00D8365C"/>
    <w:rsid w:val="00D84119"/>
    <w:rsid w:val="00D8487E"/>
    <w:rsid w:val="00D8512E"/>
    <w:rsid w:val="00D93BF4"/>
    <w:rsid w:val="00D9667F"/>
    <w:rsid w:val="00DA1E58"/>
    <w:rsid w:val="00DA1F6D"/>
    <w:rsid w:val="00DB58A7"/>
    <w:rsid w:val="00DC54D5"/>
    <w:rsid w:val="00DC6ABC"/>
    <w:rsid w:val="00DE2716"/>
    <w:rsid w:val="00DE42B6"/>
    <w:rsid w:val="00DE485F"/>
    <w:rsid w:val="00DE4EF2"/>
    <w:rsid w:val="00DF2C0E"/>
    <w:rsid w:val="00DF2E82"/>
    <w:rsid w:val="00E04969"/>
    <w:rsid w:val="00E06FFB"/>
    <w:rsid w:val="00E10B51"/>
    <w:rsid w:val="00E13D7E"/>
    <w:rsid w:val="00E22C8A"/>
    <w:rsid w:val="00E24172"/>
    <w:rsid w:val="00E24787"/>
    <w:rsid w:val="00E30155"/>
    <w:rsid w:val="00E314F4"/>
    <w:rsid w:val="00E33407"/>
    <w:rsid w:val="00E43781"/>
    <w:rsid w:val="00E43EB5"/>
    <w:rsid w:val="00E44D3B"/>
    <w:rsid w:val="00E456DA"/>
    <w:rsid w:val="00E45905"/>
    <w:rsid w:val="00E50E13"/>
    <w:rsid w:val="00E52BA2"/>
    <w:rsid w:val="00E536FC"/>
    <w:rsid w:val="00E53CD2"/>
    <w:rsid w:val="00E54533"/>
    <w:rsid w:val="00E559C5"/>
    <w:rsid w:val="00E55BB4"/>
    <w:rsid w:val="00E5762D"/>
    <w:rsid w:val="00E664FB"/>
    <w:rsid w:val="00E66C5D"/>
    <w:rsid w:val="00E70C27"/>
    <w:rsid w:val="00E71A66"/>
    <w:rsid w:val="00E837FD"/>
    <w:rsid w:val="00E91FE1"/>
    <w:rsid w:val="00EA0A81"/>
    <w:rsid w:val="00EA2277"/>
    <w:rsid w:val="00EA2E5B"/>
    <w:rsid w:val="00EA77BE"/>
    <w:rsid w:val="00EB5A69"/>
    <w:rsid w:val="00ED119F"/>
    <w:rsid w:val="00ED40FE"/>
    <w:rsid w:val="00ED4954"/>
    <w:rsid w:val="00ED6A8A"/>
    <w:rsid w:val="00ED74A2"/>
    <w:rsid w:val="00EE0943"/>
    <w:rsid w:val="00EE33A2"/>
    <w:rsid w:val="00EF119B"/>
    <w:rsid w:val="00F03F87"/>
    <w:rsid w:val="00F106BD"/>
    <w:rsid w:val="00F227D0"/>
    <w:rsid w:val="00F3528D"/>
    <w:rsid w:val="00F36A35"/>
    <w:rsid w:val="00F36B1B"/>
    <w:rsid w:val="00F461B1"/>
    <w:rsid w:val="00F46233"/>
    <w:rsid w:val="00F46A05"/>
    <w:rsid w:val="00F526A6"/>
    <w:rsid w:val="00F55E4B"/>
    <w:rsid w:val="00F63B0B"/>
    <w:rsid w:val="00F6729A"/>
    <w:rsid w:val="00F67A1C"/>
    <w:rsid w:val="00F74BA4"/>
    <w:rsid w:val="00F75E7B"/>
    <w:rsid w:val="00F8199A"/>
    <w:rsid w:val="00F82C5B"/>
    <w:rsid w:val="00F8471C"/>
    <w:rsid w:val="00F91348"/>
    <w:rsid w:val="00F91DC4"/>
    <w:rsid w:val="00F96426"/>
    <w:rsid w:val="00FA03E9"/>
    <w:rsid w:val="00FA1C3E"/>
    <w:rsid w:val="00FA5F19"/>
    <w:rsid w:val="00FB4393"/>
    <w:rsid w:val="00FC60D8"/>
    <w:rsid w:val="00FC7AE2"/>
    <w:rsid w:val="00FD010E"/>
    <w:rsid w:val="00FD035D"/>
    <w:rsid w:val="00FD7A5E"/>
    <w:rsid w:val="00FD7D9A"/>
    <w:rsid w:val="00FE185C"/>
    <w:rsid w:val="00FE7D7F"/>
    <w:rsid w:val="00FF53CF"/>
    <w:rsid w:val="09D6661D"/>
    <w:rsid w:val="39FB7D6B"/>
    <w:rsid w:val="49A60815"/>
    <w:rsid w:val="66C482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0DBE"/>
  <w15:chartTrackingRefBased/>
  <w15:docId w15:val="{7F30E3F1-4244-4262-9BA5-42893E4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CommentTextChar">
    <w:name w:val="Comment Text Char"/>
    <w:link w:val="CommentText"/>
    <w:uiPriority w:val="99"/>
    <w:semiHidden/>
    <w:rsid w:val="007E75FC"/>
    <w:rPr>
      <w:rFonts w:ascii="Times New Roman" w:hAnsi="Times New Roman"/>
      <w:lang w:val="en-GB" w:eastAsia="en-US"/>
    </w:rPr>
  </w:style>
  <w:style w:type="paragraph" w:styleId="ListParagraph">
    <w:name w:val="List Paragraph"/>
    <w:basedOn w:val="Normal"/>
    <w:uiPriority w:val="34"/>
    <w:qFormat/>
    <w:rsid w:val="007E75FC"/>
    <w:pPr>
      <w:spacing w:after="240"/>
      <w:contextualSpacing/>
    </w:pPr>
    <w:rPr>
      <w:rFonts w:ascii="Ericsson Hilda" w:eastAsia="Ericsson Hilda" w:hAnsi="Ericsson Hilda" w:cs="Verdana"/>
      <w:sz w:val="22"/>
      <w:szCs w:val="22"/>
      <w:lang w:val="en-US"/>
    </w:rPr>
  </w:style>
  <w:style w:type="paragraph" w:styleId="CommentSubject">
    <w:name w:val="annotation subject"/>
    <w:basedOn w:val="CommentText"/>
    <w:next w:val="CommentText"/>
    <w:link w:val="CommentSubjectChar"/>
    <w:rsid w:val="00F96426"/>
    <w:rPr>
      <w:b/>
      <w:bCs/>
    </w:rPr>
  </w:style>
  <w:style w:type="character" w:customStyle="1" w:styleId="CommentSubjectChar">
    <w:name w:val="Comment Subject Char"/>
    <w:link w:val="CommentSubject"/>
    <w:rsid w:val="00F96426"/>
    <w:rPr>
      <w:rFonts w:ascii="Times New Roman" w:hAnsi="Times New Roman"/>
      <w:b/>
      <w:bCs/>
      <w:lang w:val="en-GB" w:eastAsia="en-US"/>
    </w:rPr>
  </w:style>
  <w:style w:type="character" w:customStyle="1" w:styleId="TALChar">
    <w:name w:val="TAL Char"/>
    <w:link w:val="TAL"/>
    <w:qFormat/>
    <w:locked/>
    <w:rsid w:val="00E55BB4"/>
    <w:rPr>
      <w:rFonts w:ascii="Arial" w:hAnsi="Arial"/>
      <w:sz w:val="18"/>
      <w:lang w:val="en-GB" w:eastAsia="en-US"/>
    </w:rPr>
  </w:style>
  <w:style w:type="character" w:customStyle="1" w:styleId="TACChar">
    <w:name w:val="TAC Char"/>
    <w:link w:val="TAC"/>
    <w:locked/>
    <w:rsid w:val="00E55BB4"/>
    <w:rPr>
      <w:rFonts w:ascii="Arial" w:hAnsi="Arial"/>
      <w:sz w:val="18"/>
      <w:lang w:val="en-GB" w:eastAsia="en-US"/>
    </w:rPr>
  </w:style>
  <w:style w:type="character" w:customStyle="1" w:styleId="TAHCar">
    <w:name w:val="TAH Car"/>
    <w:link w:val="TAH"/>
    <w:rsid w:val="00E55BB4"/>
    <w:rPr>
      <w:rFonts w:ascii="Arial" w:hAnsi="Arial"/>
      <w:b/>
      <w:sz w:val="18"/>
      <w:lang w:val="en-GB" w:eastAsia="en-US"/>
    </w:rPr>
  </w:style>
  <w:style w:type="paragraph" w:styleId="Revision">
    <w:name w:val="Revision"/>
    <w:hidden/>
    <w:uiPriority w:val="99"/>
    <w:semiHidden/>
    <w:rsid w:val="00D81F34"/>
    <w:rPr>
      <w:rFonts w:ascii="Times New Roman" w:hAnsi="Times New Roman"/>
      <w:lang w:val="en-GB" w:eastAsia="en-US"/>
    </w:rPr>
  </w:style>
  <w:style w:type="character" w:styleId="Emphasis">
    <w:name w:val="Emphasis"/>
    <w:qFormat/>
    <w:rsid w:val="006F29F5"/>
    <w:rPr>
      <w:i/>
      <w:iCs/>
    </w:rPr>
  </w:style>
  <w:style w:type="character" w:customStyle="1" w:styleId="TAHChar">
    <w:name w:val="TAH Char"/>
    <w:rsid w:val="005F4BAD"/>
    <w:rPr>
      <w:rFonts w:ascii="Arial" w:eastAsia="Times New Roman" w:hAnsi="Arial"/>
      <w:b/>
      <w:sz w:val="18"/>
      <w:lang w:eastAsia="en-US"/>
    </w:rPr>
  </w:style>
  <w:style w:type="character" w:customStyle="1" w:styleId="NOChar">
    <w:name w:val="NO Char"/>
    <w:link w:val="NO"/>
    <w:qFormat/>
    <w:locked/>
    <w:rsid w:val="00DC6ABC"/>
    <w:rPr>
      <w:rFonts w:ascii="Times New Roman" w:hAnsi="Times New Roman"/>
      <w:lang w:val="en-GB" w:eastAsia="en-US"/>
    </w:rPr>
  </w:style>
  <w:style w:type="character" w:styleId="Strong">
    <w:name w:val="Strong"/>
    <w:basedOn w:val="DefaultParagraphFont"/>
    <w:qFormat/>
    <w:rsid w:val="00626537"/>
    <w:rPr>
      <w:b/>
      <w:bCs/>
    </w:rPr>
  </w:style>
  <w:style w:type="character" w:customStyle="1" w:styleId="TFChar">
    <w:name w:val="TF Char"/>
    <w:link w:val="TF"/>
    <w:rsid w:val="00C57C4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26065728">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47515066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641694805">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43869814">
      <w:bodyDiv w:val="1"/>
      <w:marLeft w:val="0"/>
      <w:marRight w:val="0"/>
      <w:marTop w:val="0"/>
      <w:marBottom w:val="0"/>
      <w:divBdr>
        <w:top w:val="none" w:sz="0" w:space="0" w:color="auto"/>
        <w:left w:val="none" w:sz="0" w:space="0" w:color="auto"/>
        <w:bottom w:val="none" w:sz="0" w:space="0" w:color="auto"/>
        <w:right w:val="none" w:sz="0" w:space="0" w:color="auto"/>
      </w:divBdr>
    </w:div>
    <w:div w:id="1044326194">
      <w:bodyDiv w:val="1"/>
      <w:marLeft w:val="0"/>
      <w:marRight w:val="0"/>
      <w:marTop w:val="0"/>
      <w:marBottom w:val="0"/>
      <w:divBdr>
        <w:top w:val="none" w:sz="0" w:space="0" w:color="auto"/>
        <w:left w:val="none" w:sz="0" w:space="0" w:color="auto"/>
        <w:bottom w:val="none" w:sz="0" w:space="0" w:color="auto"/>
        <w:right w:val="none" w:sz="0" w:space="0" w:color="auto"/>
      </w:divBdr>
    </w:div>
    <w:div w:id="1045523257">
      <w:bodyDiv w:val="1"/>
      <w:marLeft w:val="0"/>
      <w:marRight w:val="0"/>
      <w:marTop w:val="0"/>
      <w:marBottom w:val="0"/>
      <w:divBdr>
        <w:top w:val="none" w:sz="0" w:space="0" w:color="auto"/>
        <w:left w:val="none" w:sz="0" w:space="0" w:color="auto"/>
        <w:bottom w:val="none" w:sz="0" w:space="0" w:color="auto"/>
        <w:right w:val="none" w:sz="0" w:space="0" w:color="auto"/>
      </w:divBdr>
    </w:div>
    <w:div w:id="1080103249">
      <w:bodyDiv w:val="1"/>
      <w:marLeft w:val="0"/>
      <w:marRight w:val="0"/>
      <w:marTop w:val="0"/>
      <w:marBottom w:val="0"/>
      <w:divBdr>
        <w:top w:val="none" w:sz="0" w:space="0" w:color="auto"/>
        <w:left w:val="none" w:sz="0" w:space="0" w:color="auto"/>
        <w:bottom w:val="none" w:sz="0" w:space="0" w:color="auto"/>
        <w:right w:val="none" w:sz="0" w:space="0" w:color="auto"/>
      </w:divBdr>
    </w:div>
    <w:div w:id="111420986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21207143">
      <w:bodyDiv w:val="1"/>
      <w:marLeft w:val="0"/>
      <w:marRight w:val="0"/>
      <w:marTop w:val="0"/>
      <w:marBottom w:val="0"/>
      <w:divBdr>
        <w:top w:val="none" w:sz="0" w:space="0" w:color="auto"/>
        <w:left w:val="none" w:sz="0" w:space="0" w:color="auto"/>
        <w:bottom w:val="none" w:sz="0" w:space="0" w:color="auto"/>
        <w:right w:val="none" w:sz="0" w:space="0" w:color="auto"/>
      </w:divBdr>
    </w:div>
    <w:div w:id="1588733031">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71168820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9267-CBF0-4C28-B133-ADBE4AA5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38409-2E82-4EA3-91F8-0FCB9A69D76A}">
  <ds:schemaRefs>
    <ds:schemaRef ds:uri="http://schemas.microsoft.com/office/2006/metadata/longProperties"/>
  </ds:schemaRefs>
</ds:datastoreItem>
</file>

<file path=customXml/itemProps3.xml><?xml version="1.0" encoding="utf-8"?>
<ds:datastoreItem xmlns:ds="http://schemas.openxmlformats.org/officeDocument/2006/customXml" ds:itemID="{EF6F6A77-FF34-446B-AFA3-F394070FF133}">
  <ds:schemaRefs>
    <ds:schemaRef ds:uri="http://schemas.microsoft.com/sharepoint/v3/contenttype/forms"/>
  </ds:schemaRefs>
</ds:datastoreItem>
</file>

<file path=customXml/itemProps4.xml><?xml version="1.0" encoding="utf-8"?>
<ds:datastoreItem xmlns:ds="http://schemas.openxmlformats.org/officeDocument/2006/customXml" ds:itemID="{4573F1BF-CEEF-45CD-BBF7-C521C9D4B3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474195-207E-484D-A91D-7DE45527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3653</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Ericsson9</cp:lastModifiedBy>
  <cp:revision>2</cp:revision>
  <cp:lastPrinted>1899-12-31T23:00:00Z</cp:lastPrinted>
  <dcterms:created xsi:type="dcterms:W3CDTF">2020-10-19T17:20:00Z</dcterms:created>
  <dcterms:modified xsi:type="dcterms:W3CDTF">2020-10-19T17:20:00Z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0x0101003AA7AC0C743A294CADF60F661720E3E6</vt:lpwstr>
  </property>
  <property fmtid="{D5CDD505-2E9C-101B-9397-08002B2CF9AE}" pid="4" name="TaxCatchAll">
    <vt:lpwstr/>
  </property>
  <property fmtid="{D5CDD505-2E9C-101B-9397-08002B2CF9AE}" pid="5" name="Zhulia">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TaxKeywordTaxHTField">
    <vt:lpwstr/>
  </property>
  <property fmtid="{D5CDD505-2E9C-101B-9397-08002B2CF9AE}" pid="10" name="TaxKeyword">
    <vt:lpwstr/>
  </property>
  <property fmtid="{D5CDD505-2E9C-101B-9397-08002B2CF9AE}" pid="11" name="EriCOLLCategory">
    <vt:lpwstr/>
  </property>
  <property fmtid="{D5CDD505-2E9C-101B-9397-08002B2CF9AE}" pid="12" name="EriCOLLProjects">
    <vt:lpwstr/>
  </property>
  <property fmtid="{D5CDD505-2E9C-101B-9397-08002B2CF9AE}" pid="13" name="EriCOLLCompetence">
    <vt:lpwstr/>
  </property>
  <property fmtid="{D5CDD505-2E9C-101B-9397-08002B2CF9AE}" pid="14" name="EriCOLLOrganizationUnit">
    <vt:lpwstr/>
  </property>
  <property fmtid="{D5CDD505-2E9C-101B-9397-08002B2CF9AE}" pid="15" name="EriCOLLProjectsTaxHTField0">
    <vt:lpwstr/>
  </property>
  <property fmtid="{D5CDD505-2E9C-101B-9397-08002B2CF9AE}" pid="16" name="EriCOLLProcess">
    <vt:lpwstr/>
  </property>
  <property fmtid="{D5CDD505-2E9C-101B-9397-08002B2CF9AE}" pid="17" name="EriCOLLCustomer">
    <vt:lpwstr/>
  </property>
  <property fmtid="{D5CDD505-2E9C-101B-9397-08002B2CF9AE}" pid="18" name="EriCOLLOrganizationUnitTaxHTField0">
    <vt:lpwstr/>
  </property>
  <property fmtid="{D5CDD505-2E9C-101B-9397-08002B2CF9AE}" pid="19" name="EriCOLLCategoryTaxHTField0">
    <vt:lpwstr/>
  </property>
  <property fmtid="{D5CDD505-2E9C-101B-9397-08002B2CF9AE}" pid="20" name="EriCOLLCompetenceTaxHTField0">
    <vt:lpwstr/>
  </property>
  <property fmtid="{D5CDD505-2E9C-101B-9397-08002B2CF9AE}" pid="21" name="EriCOLLProducts">
    <vt:lpwstr/>
  </property>
  <property fmtid="{D5CDD505-2E9C-101B-9397-08002B2CF9AE}" pid="22" name="EriCOLLCountry">
    <vt:lpwstr/>
  </property>
  <property fmtid="{D5CDD505-2E9C-101B-9397-08002B2CF9AE}" pid="23" name="EriCOLLProcessTaxHTField0">
    <vt:lpwstr/>
  </property>
  <property fmtid="{D5CDD505-2E9C-101B-9397-08002B2CF9AE}" pid="24" name="EriCOLLProductsTaxHTField0">
    <vt:lpwstr/>
  </property>
  <property fmtid="{D5CDD505-2E9C-101B-9397-08002B2CF9AE}" pid="25" name="EriCOLLCountryTaxHTField0">
    <vt:lpwstr/>
  </property>
  <property fmtid="{D5CDD505-2E9C-101B-9397-08002B2CF9AE}" pid="26" name="EriCOLLCustomerTaxHTField0">
    <vt:lpwstr/>
  </property>
</Properties>
</file>