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C545" w14:textId="0BEDECC7"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066A15">
        <w:rPr>
          <w:b/>
          <w:sz w:val="24"/>
          <w:lang w:val="en-US" w:eastAsia="zh-CN"/>
        </w:rPr>
        <w:t>3</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w:t>
      </w:r>
      <w:r w:rsidR="00066A15">
        <w:rPr>
          <w:b/>
          <w:sz w:val="24"/>
          <w:lang w:val="en-US" w:eastAsia="pl-PL"/>
        </w:rPr>
        <w:t>05</w:t>
      </w:r>
      <w:r w:rsidR="001F7834">
        <w:rPr>
          <w:b/>
          <w:sz w:val="24"/>
          <w:lang w:val="en-US" w:eastAsia="pl-PL"/>
        </w:rPr>
        <w:t>254</w:t>
      </w:r>
    </w:p>
    <w:p w14:paraId="19B9DF94" w14:textId="77777777" w:rsidR="001200F1" w:rsidRPr="00D25700" w:rsidRDefault="00D25700" w:rsidP="00D25700">
      <w:pPr>
        <w:pStyle w:val="CRCoverPage"/>
        <w:outlineLvl w:val="0"/>
        <w:rPr>
          <w:b/>
          <w:noProof/>
          <w:sz w:val="24"/>
        </w:rPr>
      </w:pPr>
      <w:r>
        <w:rPr>
          <w:b/>
          <w:noProof/>
          <w:sz w:val="24"/>
        </w:rPr>
        <w:t xml:space="preserve">e-meeting, </w:t>
      </w:r>
      <w:r w:rsidR="00066A15">
        <w:rPr>
          <w:b/>
          <w:noProof/>
          <w:sz w:val="24"/>
        </w:rPr>
        <w:t>12</w:t>
      </w:r>
      <w:r w:rsidR="00DE097B">
        <w:rPr>
          <w:b/>
          <w:noProof/>
          <w:sz w:val="24"/>
        </w:rPr>
        <w:t xml:space="preserve"> – </w:t>
      </w:r>
      <w:r w:rsidR="00066A15">
        <w:rPr>
          <w:b/>
          <w:noProof/>
          <w:sz w:val="24"/>
        </w:rPr>
        <w:t>21</w:t>
      </w:r>
      <w:r w:rsidR="00DE097B">
        <w:rPr>
          <w:b/>
          <w:noProof/>
          <w:sz w:val="24"/>
        </w:rPr>
        <w:t xml:space="preserve"> </w:t>
      </w:r>
      <w:r w:rsidR="00066A15">
        <w:rPr>
          <w:b/>
          <w:noProof/>
          <w:sz w:val="24"/>
        </w:rPr>
        <w:t>October</w:t>
      </w:r>
      <w:r w:rsidR="00DE097B">
        <w:rPr>
          <w:b/>
          <w:noProof/>
          <w:sz w:val="24"/>
        </w:rPr>
        <w:t xml:space="preserv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75DCC09A" w14:textId="77777777">
        <w:tc>
          <w:tcPr>
            <w:tcW w:w="9641" w:type="dxa"/>
            <w:gridSpan w:val="9"/>
            <w:tcBorders>
              <w:top w:val="single" w:sz="4" w:space="0" w:color="auto"/>
              <w:left w:val="single" w:sz="4" w:space="0" w:color="auto"/>
              <w:right w:val="single" w:sz="4" w:space="0" w:color="auto"/>
            </w:tcBorders>
          </w:tcPr>
          <w:p w14:paraId="0AC2FFD2" w14:textId="77777777" w:rsidR="00EA1B0E" w:rsidRDefault="00EA1B0E">
            <w:pPr>
              <w:pStyle w:val="CRCoverPage"/>
              <w:spacing w:after="0"/>
              <w:jc w:val="right"/>
              <w:rPr>
                <w:i/>
                <w:lang w:val="pl-PL" w:eastAsia="pl-PL"/>
              </w:rPr>
            </w:pPr>
            <w:r>
              <w:rPr>
                <w:i/>
                <w:sz w:val="14"/>
                <w:lang w:val="pl-PL" w:eastAsia="pl-PL"/>
              </w:rPr>
              <w:t>CR-Form-v11.4</w:t>
            </w:r>
          </w:p>
        </w:tc>
      </w:tr>
      <w:tr w:rsidR="00EA1B0E" w14:paraId="13196B82" w14:textId="77777777">
        <w:tc>
          <w:tcPr>
            <w:tcW w:w="9641" w:type="dxa"/>
            <w:gridSpan w:val="9"/>
            <w:tcBorders>
              <w:left w:val="single" w:sz="4" w:space="0" w:color="auto"/>
              <w:right w:val="single" w:sz="4" w:space="0" w:color="auto"/>
            </w:tcBorders>
          </w:tcPr>
          <w:p w14:paraId="30D5BF52" w14:textId="77777777" w:rsidR="00EA1B0E" w:rsidRDefault="00EA1B0E">
            <w:pPr>
              <w:pStyle w:val="CRCoverPage"/>
              <w:spacing w:after="0"/>
              <w:jc w:val="center"/>
              <w:rPr>
                <w:lang w:val="pl-PL" w:eastAsia="pl-PL"/>
              </w:rPr>
            </w:pPr>
            <w:r>
              <w:rPr>
                <w:b/>
                <w:sz w:val="32"/>
                <w:lang w:val="pl-PL" w:eastAsia="pl-PL"/>
              </w:rPr>
              <w:t>CHANGE REQUEST</w:t>
            </w:r>
          </w:p>
        </w:tc>
      </w:tr>
      <w:tr w:rsidR="00EA1B0E" w14:paraId="54D161DD" w14:textId="77777777">
        <w:tc>
          <w:tcPr>
            <w:tcW w:w="9641" w:type="dxa"/>
            <w:gridSpan w:val="9"/>
            <w:tcBorders>
              <w:left w:val="single" w:sz="4" w:space="0" w:color="auto"/>
              <w:right w:val="single" w:sz="4" w:space="0" w:color="auto"/>
            </w:tcBorders>
          </w:tcPr>
          <w:p w14:paraId="513E0EFA" w14:textId="77777777" w:rsidR="00EA1B0E" w:rsidRDefault="00EA1B0E">
            <w:pPr>
              <w:pStyle w:val="CRCoverPage"/>
              <w:spacing w:after="0"/>
              <w:rPr>
                <w:sz w:val="8"/>
                <w:szCs w:val="8"/>
                <w:lang w:val="pl-PL" w:eastAsia="pl-PL"/>
              </w:rPr>
            </w:pPr>
          </w:p>
        </w:tc>
      </w:tr>
      <w:tr w:rsidR="00EA1B0E" w14:paraId="332B150E" w14:textId="77777777">
        <w:tc>
          <w:tcPr>
            <w:tcW w:w="142" w:type="dxa"/>
            <w:tcBorders>
              <w:left w:val="single" w:sz="4" w:space="0" w:color="auto"/>
            </w:tcBorders>
            <w:shd w:val="clear" w:color="auto" w:fill="auto"/>
          </w:tcPr>
          <w:p w14:paraId="7FA43B57" w14:textId="77777777" w:rsidR="00EA1B0E" w:rsidRDefault="00EA1B0E">
            <w:pPr>
              <w:pStyle w:val="CRCoverPage"/>
              <w:spacing w:after="0"/>
              <w:jc w:val="right"/>
              <w:rPr>
                <w:lang w:val="pl-PL" w:eastAsia="pl-PL"/>
              </w:rPr>
            </w:pPr>
          </w:p>
        </w:tc>
        <w:tc>
          <w:tcPr>
            <w:tcW w:w="1559" w:type="dxa"/>
            <w:shd w:val="pct30" w:color="FFFF00" w:fill="auto"/>
          </w:tcPr>
          <w:p w14:paraId="5A857390" w14:textId="624A05F0"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FC7E70">
              <w:rPr>
                <w:b/>
                <w:sz w:val="28"/>
                <w:lang w:val="en-US" w:eastAsia="pl-PL"/>
              </w:rPr>
              <w:t>30</w:t>
            </w:r>
          </w:p>
        </w:tc>
        <w:tc>
          <w:tcPr>
            <w:tcW w:w="709" w:type="dxa"/>
            <w:shd w:val="clear" w:color="auto" w:fill="auto"/>
          </w:tcPr>
          <w:p w14:paraId="4CAF3800"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790425EC" w14:textId="0C82E4DC"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1F7834">
              <w:rPr>
                <w:b/>
                <w:sz w:val="28"/>
                <w:szCs w:val="28"/>
                <w:lang w:val="en-US" w:eastAsia="zh-CN"/>
              </w:rPr>
              <w:t>033</w:t>
            </w:r>
          </w:p>
        </w:tc>
        <w:tc>
          <w:tcPr>
            <w:tcW w:w="709" w:type="dxa"/>
            <w:shd w:val="clear" w:color="auto" w:fill="auto"/>
          </w:tcPr>
          <w:p w14:paraId="2F2FCB57" w14:textId="77777777" w:rsidR="00EA1B0E" w:rsidRDefault="00EA1B0E">
            <w:pPr>
              <w:pStyle w:val="CRCoverPage"/>
              <w:tabs>
                <w:tab w:val="right" w:pos="625"/>
              </w:tabs>
              <w:spacing w:after="0"/>
              <w:jc w:val="center"/>
              <w:rPr>
                <w:lang w:val="pl-PL" w:eastAsia="pl-PL"/>
              </w:rPr>
            </w:pPr>
            <w:r>
              <w:rPr>
                <w:b/>
                <w:bCs/>
                <w:sz w:val="28"/>
                <w:lang w:val="pl-PL" w:eastAsia="pl-PL"/>
              </w:rPr>
              <w:t>rev</w:t>
            </w:r>
          </w:p>
        </w:tc>
        <w:tc>
          <w:tcPr>
            <w:tcW w:w="992" w:type="dxa"/>
            <w:shd w:val="pct30" w:color="FFFF00" w:fill="auto"/>
          </w:tcPr>
          <w:p w14:paraId="5798A524" w14:textId="77777777" w:rsidR="00EA1B0E" w:rsidRDefault="00DE51CF">
            <w:pPr>
              <w:pStyle w:val="CRCoverPage"/>
              <w:spacing w:after="0"/>
              <w:jc w:val="center"/>
              <w:rPr>
                <w:b/>
                <w:lang w:val="en-US" w:eastAsia="zh-CN"/>
              </w:rPr>
            </w:pPr>
            <w:r>
              <w:rPr>
                <w:b/>
                <w:sz w:val="24"/>
                <w:lang w:val="en-US" w:eastAsia="zh-CN"/>
              </w:rPr>
              <w:t>-</w:t>
            </w:r>
          </w:p>
        </w:tc>
        <w:tc>
          <w:tcPr>
            <w:tcW w:w="2410" w:type="dxa"/>
            <w:shd w:val="clear" w:color="auto" w:fill="auto"/>
          </w:tcPr>
          <w:p w14:paraId="16043C6F" w14:textId="77777777" w:rsidR="00EA1B0E" w:rsidRDefault="00EA1B0E">
            <w:pPr>
              <w:pStyle w:val="CRCoverPage"/>
              <w:tabs>
                <w:tab w:val="right" w:pos="1825"/>
              </w:tabs>
              <w:spacing w:after="0"/>
              <w:jc w:val="center"/>
              <w:rPr>
                <w:lang w:val="pl-PL" w:eastAsia="pl-PL"/>
              </w:rPr>
            </w:pPr>
            <w:r>
              <w:rPr>
                <w:b/>
                <w:sz w:val="28"/>
                <w:szCs w:val="28"/>
                <w:lang w:val="pl-PL" w:eastAsia="pl-PL"/>
              </w:rPr>
              <w:t>Current version:</w:t>
            </w:r>
          </w:p>
        </w:tc>
        <w:tc>
          <w:tcPr>
            <w:tcW w:w="1701" w:type="dxa"/>
            <w:shd w:val="pct30" w:color="FFFF00" w:fill="auto"/>
          </w:tcPr>
          <w:p w14:paraId="3B8F2672" w14:textId="7F3710D0" w:rsidR="00EA1B0E" w:rsidRDefault="00EA1B0E" w:rsidP="00A37F23">
            <w:pPr>
              <w:pStyle w:val="CRCoverPage"/>
              <w:spacing w:after="0"/>
              <w:jc w:val="center"/>
              <w:rPr>
                <w:sz w:val="28"/>
                <w:lang w:val="pl-PL" w:eastAsia="pl-PL"/>
              </w:rPr>
            </w:pPr>
            <w:r>
              <w:rPr>
                <w:b/>
                <w:sz w:val="32"/>
                <w:lang w:val="pl-PL" w:eastAsia="pl-PL"/>
              </w:rPr>
              <w:t>1</w:t>
            </w:r>
            <w:r w:rsidR="00FC7E70">
              <w:rPr>
                <w:b/>
                <w:sz w:val="32"/>
                <w:lang w:val="pl-PL" w:eastAsia="pl-PL"/>
              </w:rPr>
              <w:t>6</w:t>
            </w:r>
            <w:r w:rsidR="002C3A9F">
              <w:rPr>
                <w:b/>
                <w:sz w:val="32"/>
                <w:lang w:val="pl-PL" w:eastAsia="pl-PL"/>
              </w:rPr>
              <w:t>.</w:t>
            </w:r>
            <w:r w:rsidR="00FC7E70">
              <w:rPr>
                <w:b/>
                <w:sz w:val="32"/>
                <w:lang w:val="pl-PL" w:eastAsia="pl-PL"/>
              </w:rPr>
              <w:t>3</w:t>
            </w:r>
            <w:r w:rsidR="00066A15">
              <w:rPr>
                <w:b/>
                <w:sz w:val="32"/>
                <w:lang w:val="pl-PL" w:eastAsia="pl-PL"/>
              </w:rPr>
              <w:t>.0</w:t>
            </w:r>
          </w:p>
        </w:tc>
        <w:tc>
          <w:tcPr>
            <w:tcW w:w="143" w:type="dxa"/>
            <w:tcBorders>
              <w:right w:val="single" w:sz="4" w:space="0" w:color="auto"/>
            </w:tcBorders>
          </w:tcPr>
          <w:p w14:paraId="7DC2BF1F" w14:textId="77777777" w:rsidR="00EA1B0E" w:rsidRDefault="00EA1B0E">
            <w:pPr>
              <w:pStyle w:val="CRCoverPage"/>
              <w:spacing w:after="0"/>
              <w:rPr>
                <w:lang w:val="pl-PL" w:eastAsia="pl-PL"/>
              </w:rPr>
            </w:pPr>
          </w:p>
        </w:tc>
      </w:tr>
      <w:tr w:rsidR="00EA1B0E" w14:paraId="49DF6ACF" w14:textId="77777777">
        <w:tc>
          <w:tcPr>
            <w:tcW w:w="9641" w:type="dxa"/>
            <w:gridSpan w:val="9"/>
            <w:tcBorders>
              <w:left w:val="single" w:sz="4" w:space="0" w:color="auto"/>
              <w:right w:val="single" w:sz="4" w:space="0" w:color="auto"/>
            </w:tcBorders>
          </w:tcPr>
          <w:p w14:paraId="16D37941" w14:textId="77777777" w:rsidR="00EA1B0E" w:rsidRDefault="00EA1B0E">
            <w:pPr>
              <w:pStyle w:val="CRCoverPage"/>
              <w:spacing w:after="0"/>
              <w:rPr>
                <w:lang w:val="pl-PL" w:eastAsia="pl-PL"/>
              </w:rPr>
            </w:pPr>
          </w:p>
        </w:tc>
      </w:tr>
      <w:tr w:rsidR="00EA1B0E" w14:paraId="0617BF0C" w14:textId="77777777">
        <w:tc>
          <w:tcPr>
            <w:tcW w:w="9641" w:type="dxa"/>
            <w:gridSpan w:val="9"/>
            <w:tcBorders>
              <w:top w:val="single" w:sz="4" w:space="0" w:color="auto"/>
            </w:tcBorders>
          </w:tcPr>
          <w:p w14:paraId="1B1169E2"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69BEE8B8" w14:textId="77777777">
        <w:tc>
          <w:tcPr>
            <w:tcW w:w="9641" w:type="dxa"/>
            <w:gridSpan w:val="9"/>
          </w:tcPr>
          <w:p w14:paraId="5808EED3" w14:textId="77777777" w:rsidR="00EA1B0E" w:rsidRPr="003978E3" w:rsidRDefault="00EA1B0E">
            <w:pPr>
              <w:pStyle w:val="CRCoverPage"/>
              <w:spacing w:after="0"/>
              <w:rPr>
                <w:sz w:val="8"/>
                <w:szCs w:val="8"/>
                <w:lang w:val="en-US" w:eastAsia="pl-PL"/>
              </w:rPr>
            </w:pPr>
          </w:p>
        </w:tc>
      </w:tr>
    </w:tbl>
    <w:p w14:paraId="5BF2D367"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21226056" w14:textId="77777777">
        <w:tc>
          <w:tcPr>
            <w:tcW w:w="2835" w:type="dxa"/>
            <w:shd w:val="clear" w:color="auto" w:fill="auto"/>
          </w:tcPr>
          <w:p w14:paraId="0DA4FA3A" w14:textId="77777777" w:rsidR="00EA1B0E" w:rsidRDefault="00EA1B0E">
            <w:pPr>
              <w:pStyle w:val="CRCoverPage"/>
              <w:tabs>
                <w:tab w:val="right" w:pos="2751"/>
              </w:tabs>
              <w:spacing w:after="0"/>
              <w:rPr>
                <w:b/>
                <w:i/>
                <w:lang w:val="pl-PL" w:eastAsia="pl-PL"/>
              </w:rPr>
            </w:pPr>
            <w:r>
              <w:rPr>
                <w:b/>
                <w:i/>
                <w:lang w:val="pl-PL" w:eastAsia="pl-PL"/>
              </w:rPr>
              <w:t>Proposed change affects:</w:t>
            </w:r>
          </w:p>
        </w:tc>
        <w:tc>
          <w:tcPr>
            <w:tcW w:w="1418" w:type="dxa"/>
            <w:shd w:val="clear" w:color="auto" w:fill="auto"/>
          </w:tcPr>
          <w:p w14:paraId="0D203474" w14:textId="77777777" w:rsidR="00EA1B0E" w:rsidRDefault="00EA1B0E">
            <w:pPr>
              <w:pStyle w:val="CRCoverPage"/>
              <w:spacing w:after="0"/>
              <w:jc w:val="right"/>
              <w:rPr>
                <w:lang w:val="pl-PL" w:eastAsia="pl-PL"/>
              </w:rPr>
            </w:pPr>
            <w:r>
              <w:rPr>
                <w:lang w:val="pl-PL" w:eastAsia="pl-P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88EE27"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4B2527DB"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6E6A8" w14:textId="77777777" w:rsidR="00EA1B0E" w:rsidRDefault="00EA1B0E">
            <w:pPr>
              <w:pStyle w:val="CRCoverPage"/>
              <w:spacing w:after="0"/>
              <w:jc w:val="center"/>
              <w:rPr>
                <w:b/>
                <w:caps/>
                <w:lang w:val="pl-PL" w:eastAsia="pl-PL"/>
              </w:rPr>
            </w:pPr>
          </w:p>
        </w:tc>
        <w:tc>
          <w:tcPr>
            <w:tcW w:w="2126" w:type="dxa"/>
            <w:shd w:val="clear" w:color="auto" w:fill="auto"/>
          </w:tcPr>
          <w:p w14:paraId="4B7B9CAA"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35F34F"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10C3F777" w14:textId="77777777" w:rsidR="00EA1B0E" w:rsidRDefault="00EA1B0E">
            <w:pPr>
              <w:pStyle w:val="CRCoverPage"/>
              <w:spacing w:after="0"/>
              <w:jc w:val="right"/>
              <w:rPr>
                <w:lang w:val="pl-PL" w:eastAsia="pl-PL"/>
              </w:rPr>
            </w:pPr>
            <w:r>
              <w:rPr>
                <w:lang w:val="pl-PL" w:eastAsia="pl-P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F95AEF" w14:textId="77777777" w:rsidR="00EA1B0E" w:rsidRDefault="00941BC3">
            <w:pPr>
              <w:pStyle w:val="CRCoverPage"/>
              <w:spacing w:after="0"/>
              <w:jc w:val="center"/>
              <w:rPr>
                <w:b/>
                <w:bCs/>
                <w:caps/>
                <w:lang w:val="pl-PL" w:eastAsia="pl-PL"/>
              </w:rPr>
            </w:pPr>
            <w:r>
              <w:rPr>
                <w:b/>
                <w:bCs/>
                <w:caps/>
                <w:lang w:val="pl-PL" w:eastAsia="pl-PL"/>
              </w:rPr>
              <w:t>X</w:t>
            </w:r>
          </w:p>
        </w:tc>
      </w:tr>
    </w:tbl>
    <w:p w14:paraId="3ED69118"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4DF734DB" w14:textId="77777777">
        <w:tc>
          <w:tcPr>
            <w:tcW w:w="9640" w:type="dxa"/>
            <w:gridSpan w:val="11"/>
          </w:tcPr>
          <w:p w14:paraId="488914FE" w14:textId="77777777" w:rsidR="00EA1B0E" w:rsidRDefault="00EA1B0E">
            <w:pPr>
              <w:pStyle w:val="CRCoverPage"/>
              <w:spacing w:after="0"/>
              <w:rPr>
                <w:sz w:val="8"/>
                <w:szCs w:val="8"/>
                <w:lang w:val="pl-PL" w:eastAsia="pl-PL"/>
              </w:rPr>
            </w:pPr>
          </w:p>
        </w:tc>
      </w:tr>
      <w:tr w:rsidR="00EA1B0E" w14:paraId="7EC2FC69" w14:textId="77777777">
        <w:tc>
          <w:tcPr>
            <w:tcW w:w="1843" w:type="dxa"/>
            <w:tcBorders>
              <w:top w:val="single" w:sz="4" w:space="0" w:color="auto"/>
              <w:left w:val="single" w:sz="4" w:space="0" w:color="auto"/>
            </w:tcBorders>
            <w:shd w:val="clear" w:color="auto" w:fill="auto"/>
          </w:tcPr>
          <w:p w14:paraId="1FB39492" w14:textId="77777777" w:rsidR="00EA1B0E" w:rsidRDefault="00EA1B0E">
            <w:pPr>
              <w:pStyle w:val="CRCoverPage"/>
              <w:tabs>
                <w:tab w:val="right" w:pos="1759"/>
              </w:tabs>
              <w:spacing w:after="0"/>
              <w:rPr>
                <w:b/>
                <w:i/>
                <w:lang w:val="pl-PL" w:eastAsia="pl-PL"/>
              </w:rPr>
            </w:pPr>
            <w:r>
              <w:rPr>
                <w:b/>
                <w:i/>
                <w:lang w:val="pl-PL" w:eastAsia="pl-PL"/>
              </w:rPr>
              <w:t>Title:</w:t>
            </w:r>
            <w:r>
              <w:rPr>
                <w:b/>
                <w:i/>
                <w:lang w:val="pl-PL" w:eastAsia="pl-PL"/>
              </w:rPr>
              <w:tab/>
            </w:r>
          </w:p>
        </w:tc>
        <w:tc>
          <w:tcPr>
            <w:tcW w:w="7797" w:type="dxa"/>
            <w:gridSpan w:val="10"/>
            <w:tcBorders>
              <w:top w:val="single" w:sz="4" w:space="0" w:color="auto"/>
              <w:right w:val="single" w:sz="4" w:space="0" w:color="auto"/>
            </w:tcBorders>
            <w:shd w:val="pct30" w:color="FFFF00" w:fill="auto"/>
          </w:tcPr>
          <w:p w14:paraId="475764CE" w14:textId="7601D896" w:rsidR="00F42CF2" w:rsidRPr="003978E3" w:rsidRDefault="00D12DBE" w:rsidP="00C02CCD">
            <w:pPr>
              <w:pStyle w:val="CRCoverPage"/>
              <w:spacing w:after="0"/>
              <w:ind w:left="100"/>
              <w:rPr>
                <w:lang w:val="en-US" w:eastAsia="pl-PL"/>
              </w:rPr>
            </w:pPr>
            <w:r>
              <w:rPr>
                <w:rFonts w:cs="Arial"/>
                <w:sz w:val="18"/>
                <w:szCs w:val="18"/>
                <w:lang w:val="en-US" w:eastAsia="zh-CN"/>
              </w:rPr>
              <w:t>Decouple communication service and network slice</w:t>
            </w:r>
          </w:p>
        </w:tc>
      </w:tr>
      <w:tr w:rsidR="00EA1B0E" w14:paraId="74CD86D9" w14:textId="77777777">
        <w:tc>
          <w:tcPr>
            <w:tcW w:w="1843" w:type="dxa"/>
            <w:tcBorders>
              <w:left w:val="single" w:sz="4" w:space="0" w:color="auto"/>
            </w:tcBorders>
          </w:tcPr>
          <w:p w14:paraId="195A5696"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39B87782" w14:textId="77777777" w:rsidR="00EA1B0E" w:rsidRPr="003978E3" w:rsidRDefault="00EA1B0E">
            <w:pPr>
              <w:pStyle w:val="CRCoverPage"/>
              <w:spacing w:after="0"/>
              <w:rPr>
                <w:sz w:val="8"/>
                <w:szCs w:val="8"/>
                <w:lang w:val="en-US" w:eastAsia="pl-PL"/>
              </w:rPr>
            </w:pPr>
          </w:p>
        </w:tc>
      </w:tr>
      <w:tr w:rsidR="00EA1B0E" w14:paraId="2B19AADD" w14:textId="77777777">
        <w:tc>
          <w:tcPr>
            <w:tcW w:w="1843" w:type="dxa"/>
            <w:tcBorders>
              <w:left w:val="single" w:sz="4" w:space="0" w:color="auto"/>
            </w:tcBorders>
            <w:shd w:val="clear" w:color="auto" w:fill="auto"/>
          </w:tcPr>
          <w:p w14:paraId="0BBB1DC2"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47156BF" w14:textId="77777777"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14:paraId="61716E46" w14:textId="77777777">
        <w:tc>
          <w:tcPr>
            <w:tcW w:w="1843" w:type="dxa"/>
            <w:tcBorders>
              <w:left w:val="single" w:sz="4" w:space="0" w:color="auto"/>
            </w:tcBorders>
            <w:shd w:val="clear" w:color="auto" w:fill="auto"/>
          </w:tcPr>
          <w:p w14:paraId="12BCB31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6C2EFB73" w14:textId="77777777" w:rsidR="00EA1B0E" w:rsidRDefault="00EA1B0E">
            <w:pPr>
              <w:pStyle w:val="CRCoverPage"/>
              <w:spacing w:after="0"/>
              <w:ind w:left="100"/>
              <w:rPr>
                <w:lang w:val="pl-PL" w:eastAsia="pl-PL"/>
              </w:rPr>
            </w:pPr>
            <w:r>
              <w:rPr>
                <w:lang w:val="pl-PL" w:eastAsia="pl-PL"/>
              </w:rPr>
              <w:t>S5</w:t>
            </w:r>
          </w:p>
        </w:tc>
      </w:tr>
      <w:tr w:rsidR="00EA1B0E" w14:paraId="493D9D51" w14:textId="77777777">
        <w:tc>
          <w:tcPr>
            <w:tcW w:w="1843" w:type="dxa"/>
            <w:tcBorders>
              <w:left w:val="single" w:sz="4" w:space="0" w:color="auto"/>
            </w:tcBorders>
          </w:tcPr>
          <w:p w14:paraId="57A06B3D"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403EEE02" w14:textId="77777777" w:rsidR="00EA1B0E" w:rsidRDefault="00EA1B0E">
            <w:pPr>
              <w:pStyle w:val="CRCoverPage"/>
              <w:spacing w:after="0"/>
              <w:rPr>
                <w:sz w:val="8"/>
                <w:szCs w:val="8"/>
                <w:lang w:val="pl-PL" w:eastAsia="pl-PL"/>
              </w:rPr>
            </w:pPr>
          </w:p>
        </w:tc>
      </w:tr>
      <w:tr w:rsidR="00EA1B0E" w14:paraId="1431A3F4" w14:textId="77777777">
        <w:tc>
          <w:tcPr>
            <w:tcW w:w="1843" w:type="dxa"/>
            <w:tcBorders>
              <w:left w:val="single" w:sz="4" w:space="0" w:color="auto"/>
            </w:tcBorders>
            <w:shd w:val="clear" w:color="auto" w:fill="auto"/>
          </w:tcPr>
          <w:p w14:paraId="5BC8F70E" w14:textId="77777777" w:rsidR="00EA1B0E" w:rsidRDefault="00EA1B0E">
            <w:pPr>
              <w:pStyle w:val="CRCoverPage"/>
              <w:tabs>
                <w:tab w:val="right" w:pos="1759"/>
              </w:tabs>
              <w:spacing w:after="0"/>
              <w:rPr>
                <w:b/>
                <w:i/>
                <w:lang w:val="pl-PL" w:eastAsia="pl-PL"/>
              </w:rPr>
            </w:pPr>
            <w:r>
              <w:rPr>
                <w:b/>
                <w:i/>
                <w:lang w:val="pl-PL" w:eastAsia="pl-PL"/>
              </w:rPr>
              <w:t>Work item code:</w:t>
            </w:r>
          </w:p>
        </w:tc>
        <w:tc>
          <w:tcPr>
            <w:tcW w:w="3686" w:type="dxa"/>
            <w:gridSpan w:val="5"/>
            <w:shd w:val="pct30" w:color="FFFF00" w:fill="auto"/>
          </w:tcPr>
          <w:p w14:paraId="47BAAAA1" w14:textId="449AA07B" w:rsidR="00EA1B0E" w:rsidRDefault="00E17C9D">
            <w:pPr>
              <w:pStyle w:val="CRCoverPage"/>
              <w:spacing w:after="0"/>
              <w:ind w:left="100"/>
              <w:rPr>
                <w:lang w:val="pl-PL" w:eastAsia="pl-PL"/>
              </w:rPr>
            </w:pPr>
            <w:r>
              <w:rPr>
                <w:rFonts w:cs="Arial"/>
                <w:color w:val="000000"/>
                <w:sz w:val="18"/>
                <w:szCs w:val="18"/>
              </w:rPr>
              <w:t>E</w:t>
            </w:r>
            <w:r w:rsidR="002C3A9F" w:rsidRPr="0029480E">
              <w:rPr>
                <w:rFonts w:cs="Arial"/>
                <w:color w:val="000000"/>
                <w:sz w:val="18"/>
                <w:szCs w:val="18"/>
              </w:rPr>
              <w:t>MA5SLA</w:t>
            </w:r>
          </w:p>
        </w:tc>
        <w:tc>
          <w:tcPr>
            <w:tcW w:w="567" w:type="dxa"/>
            <w:tcBorders>
              <w:left w:val="nil"/>
            </w:tcBorders>
            <w:shd w:val="clear" w:color="auto" w:fill="auto"/>
          </w:tcPr>
          <w:p w14:paraId="5F30B475"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A87E1C4" w14:textId="77777777" w:rsidR="00EA1B0E" w:rsidRDefault="00EA1B0E">
            <w:pPr>
              <w:pStyle w:val="CRCoverPage"/>
              <w:spacing w:after="0"/>
              <w:jc w:val="right"/>
              <w:rPr>
                <w:lang w:val="pl-PL" w:eastAsia="pl-PL"/>
              </w:rPr>
            </w:pPr>
            <w:r>
              <w:rPr>
                <w:b/>
                <w:i/>
                <w:lang w:val="pl-PL" w:eastAsia="pl-PL"/>
              </w:rPr>
              <w:t>Date:</w:t>
            </w:r>
          </w:p>
        </w:tc>
        <w:tc>
          <w:tcPr>
            <w:tcW w:w="2127" w:type="dxa"/>
            <w:tcBorders>
              <w:right w:val="single" w:sz="4" w:space="0" w:color="auto"/>
            </w:tcBorders>
            <w:shd w:val="pct30" w:color="FFFF00" w:fill="auto"/>
          </w:tcPr>
          <w:p w14:paraId="79ED004E" w14:textId="77777777"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066A15">
              <w:rPr>
                <w:lang w:val="pl-PL" w:eastAsia="pl-PL"/>
              </w:rPr>
              <w:t>9</w:t>
            </w:r>
            <w:r w:rsidR="001819A6">
              <w:rPr>
                <w:lang w:val="pl-PL" w:eastAsia="pl-PL"/>
              </w:rPr>
              <w:t>-</w:t>
            </w:r>
            <w:r w:rsidR="00066A15">
              <w:rPr>
                <w:lang w:val="pl-PL" w:eastAsia="pl-PL"/>
              </w:rPr>
              <w:t>2</w:t>
            </w:r>
            <w:r w:rsidR="00941BC3">
              <w:rPr>
                <w:lang w:val="pl-PL" w:eastAsia="pl-PL"/>
              </w:rPr>
              <w:t>8</w:t>
            </w:r>
          </w:p>
        </w:tc>
      </w:tr>
      <w:tr w:rsidR="00EA1B0E" w14:paraId="24DDF893" w14:textId="77777777">
        <w:tc>
          <w:tcPr>
            <w:tcW w:w="1843" w:type="dxa"/>
            <w:tcBorders>
              <w:left w:val="single" w:sz="4" w:space="0" w:color="auto"/>
            </w:tcBorders>
          </w:tcPr>
          <w:p w14:paraId="4F6B859B" w14:textId="77777777" w:rsidR="00EA1B0E" w:rsidRDefault="00EA1B0E">
            <w:pPr>
              <w:pStyle w:val="CRCoverPage"/>
              <w:spacing w:after="0"/>
              <w:rPr>
                <w:b/>
                <w:i/>
                <w:sz w:val="8"/>
                <w:szCs w:val="8"/>
                <w:lang w:val="pl-PL" w:eastAsia="pl-PL"/>
              </w:rPr>
            </w:pPr>
          </w:p>
        </w:tc>
        <w:tc>
          <w:tcPr>
            <w:tcW w:w="1986" w:type="dxa"/>
            <w:gridSpan w:val="4"/>
          </w:tcPr>
          <w:p w14:paraId="6AF16D76" w14:textId="77777777" w:rsidR="00EA1B0E" w:rsidRDefault="00EA1B0E">
            <w:pPr>
              <w:pStyle w:val="CRCoverPage"/>
              <w:spacing w:after="0"/>
              <w:rPr>
                <w:sz w:val="8"/>
                <w:szCs w:val="8"/>
                <w:lang w:val="pl-PL" w:eastAsia="pl-PL"/>
              </w:rPr>
            </w:pPr>
          </w:p>
        </w:tc>
        <w:tc>
          <w:tcPr>
            <w:tcW w:w="2267" w:type="dxa"/>
            <w:gridSpan w:val="2"/>
          </w:tcPr>
          <w:p w14:paraId="4B01461F" w14:textId="77777777" w:rsidR="00EA1B0E" w:rsidRDefault="00EA1B0E">
            <w:pPr>
              <w:pStyle w:val="CRCoverPage"/>
              <w:spacing w:after="0"/>
              <w:rPr>
                <w:sz w:val="8"/>
                <w:szCs w:val="8"/>
                <w:lang w:val="pl-PL" w:eastAsia="pl-PL"/>
              </w:rPr>
            </w:pPr>
          </w:p>
        </w:tc>
        <w:tc>
          <w:tcPr>
            <w:tcW w:w="1417" w:type="dxa"/>
            <w:gridSpan w:val="3"/>
          </w:tcPr>
          <w:p w14:paraId="0AEBEFA7"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18558BB9" w14:textId="77777777" w:rsidR="00EA1B0E" w:rsidRDefault="00EA1B0E">
            <w:pPr>
              <w:pStyle w:val="CRCoverPage"/>
              <w:spacing w:after="0"/>
              <w:rPr>
                <w:sz w:val="8"/>
                <w:szCs w:val="8"/>
                <w:lang w:val="pl-PL" w:eastAsia="pl-PL"/>
              </w:rPr>
            </w:pPr>
          </w:p>
        </w:tc>
      </w:tr>
      <w:tr w:rsidR="00EA1B0E" w14:paraId="1E6C10FF" w14:textId="77777777">
        <w:trPr>
          <w:cantSplit/>
        </w:trPr>
        <w:tc>
          <w:tcPr>
            <w:tcW w:w="1843" w:type="dxa"/>
            <w:tcBorders>
              <w:left w:val="single" w:sz="4" w:space="0" w:color="auto"/>
            </w:tcBorders>
            <w:shd w:val="clear" w:color="auto" w:fill="auto"/>
          </w:tcPr>
          <w:p w14:paraId="7295D400" w14:textId="77777777" w:rsidR="00EA1B0E" w:rsidRDefault="00EA1B0E">
            <w:pPr>
              <w:pStyle w:val="CRCoverPage"/>
              <w:tabs>
                <w:tab w:val="right" w:pos="1759"/>
              </w:tabs>
              <w:spacing w:after="0"/>
              <w:rPr>
                <w:b/>
                <w:i/>
                <w:lang w:val="pl-PL" w:eastAsia="pl-PL"/>
              </w:rPr>
            </w:pPr>
            <w:r>
              <w:rPr>
                <w:b/>
                <w:i/>
                <w:lang w:val="pl-PL" w:eastAsia="pl-PL"/>
              </w:rPr>
              <w:t>Category:</w:t>
            </w:r>
          </w:p>
        </w:tc>
        <w:tc>
          <w:tcPr>
            <w:tcW w:w="851" w:type="dxa"/>
            <w:shd w:val="pct30" w:color="FFFF00" w:fill="auto"/>
          </w:tcPr>
          <w:p w14:paraId="78F2F178" w14:textId="77777777"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14:paraId="1B2670F9"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2CC8B4FC" w14:textId="77777777" w:rsidR="00EA1B0E" w:rsidRDefault="00EA1B0E">
            <w:pPr>
              <w:pStyle w:val="CRCoverPage"/>
              <w:spacing w:after="0"/>
              <w:jc w:val="right"/>
              <w:rPr>
                <w:b/>
                <w:i/>
                <w:lang w:val="pl-PL" w:eastAsia="pl-PL"/>
              </w:rPr>
            </w:pPr>
            <w:r>
              <w:rPr>
                <w:b/>
                <w:i/>
                <w:lang w:val="pl-PL" w:eastAsia="pl-PL"/>
              </w:rPr>
              <w:t>Release:</w:t>
            </w:r>
          </w:p>
        </w:tc>
        <w:tc>
          <w:tcPr>
            <w:tcW w:w="2127" w:type="dxa"/>
            <w:tcBorders>
              <w:right w:val="single" w:sz="4" w:space="0" w:color="auto"/>
            </w:tcBorders>
            <w:shd w:val="pct30" w:color="FFFF00" w:fill="auto"/>
          </w:tcPr>
          <w:p w14:paraId="2AD3E7B0" w14:textId="7E655D7B" w:rsidR="00EA1B0E" w:rsidRDefault="00EA1B0E">
            <w:pPr>
              <w:pStyle w:val="CRCoverPage"/>
              <w:spacing w:after="0"/>
              <w:ind w:left="100"/>
              <w:rPr>
                <w:lang w:val="pl-PL" w:eastAsia="pl-PL"/>
              </w:rPr>
            </w:pPr>
            <w:r>
              <w:rPr>
                <w:lang w:val="pl-PL" w:eastAsia="pl-PL"/>
              </w:rPr>
              <w:t>Rel-1</w:t>
            </w:r>
            <w:r w:rsidR="00E17C9D">
              <w:rPr>
                <w:lang w:val="pl-PL" w:eastAsia="pl-PL"/>
              </w:rPr>
              <w:t>7</w:t>
            </w:r>
            <w:bookmarkStart w:id="0" w:name="_GoBack"/>
            <w:bookmarkEnd w:id="0"/>
          </w:p>
        </w:tc>
      </w:tr>
      <w:tr w:rsidR="00EA1B0E" w14:paraId="4F4925EF" w14:textId="77777777">
        <w:tc>
          <w:tcPr>
            <w:tcW w:w="1843" w:type="dxa"/>
            <w:tcBorders>
              <w:left w:val="single" w:sz="4" w:space="0" w:color="auto"/>
              <w:bottom w:val="single" w:sz="4" w:space="0" w:color="auto"/>
            </w:tcBorders>
          </w:tcPr>
          <w:p w14:paraId="32D4DA1C"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2AC024FD"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2857B5F5"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47EC4CBF"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1177D2F4" w14:textId="77777777">
        <w:tc>
          <w:tcPr>
            <w:tcW w:w="1843" w:type="dxa"/>
          </w:tcPr>
          <w:p w14:paraId="444126E7" w14:textId="77777777" w:rsidR="00EA1B0E" w:rsidRPr="003978E3" w:rsidRDefault="00EA1B0E">
            <w:pPr>
              <w:pStyle w:val="CRCoverPage"/>
              <w:spacing w:after="0"/>
              <w:rPr>
                <w:b/>
                <w:i/>
                <w:sz w:val="8"/>
                <w:szCs w:val="8"/>
                <w:lang w:val="en-US" w:eastAsia="pl-PL"/>
              </w:rPr>
            </w:pPr>
          </w:p>
        </w:tc>
        <w:tc>
          <w:tcPr>
            <w:tcW w:w="7797" w:type="dxa"/>
            <w:gridSpan w:val="10"/>
          </w:tcPr>
          <w:p w14:paraId="127E4709" w14:textId="77777777" w:rsidR="00EA1B0E" w:rsidRPr="003978E3" w:rsidRDefault="00EA1B0E">
            <w:pPr>
              <w:pStyle w:val="CRCoverPage"/>
              <w:spacing w:after="0"/>
              <w:rPr>
                <w:sz w:val="8"/>
                <w:szCs w:val="8"/>
                <w:lang w:val="en-US" w:eastAsia="pl-PL"/>
              </w:rPr>
            </w:pPr>
          </w:p>
        </w:tc>
      </w:tr>
      <w:tr w:rsidR="00496576" w14:paraId="32237304" w14:textId="77777777">
        <w:tc>
          <w:tcPr>
            <w:tcW w:w="2694" w:type="dxa"/>
            <w:gridSpan w:val="2"/>
            <w:tcBorders>
              <w:top w:val="single" w:sz="4" w:space="0" w:color="auto"/>
              <w:left w:val="single" w:sz="4" w:space="0" w:color="auto"/>
            </w:tcBorders>
            <w:shd w:val="clear" w:color="auto" w:fill="auto"/>
          </w:tcPr>
          <w:p w14:paraId="3CE49456" w14:textId="77777777" w:rsidR="00496576" w:rsidRDefault="00496576" w:rsidP="00496576">
            <w:pPr>
              <w:pStyle w:val="CRCoverPage"/>
              <w:tabs>
                <w:tab w:val="right" w:pos="2184"/>
              </w:tabs>
              <w:spacing w:after="0"/>
              <w:rPr>
                <w:b/>
                <w:i/>
                <w:lang w:val="pl-PL" w:eastAsia="pl-PL"/>
              </w:rPr>
            </w:pPr>
            <w:r>
              <w:rPr>
                <w:b/>
                <w:i/>
                <w:lang w:val="pl-PL" w:eastAsia="pl-PL"/>
              </w:rPr>
              <w:t>Reason for change:</w:t>
            </w:r>
          </w:p>
        </w:tc>
        <w:tc>
          <w:tcPr>
            <w:tcW w:w="6946" w:type="dxa"/>
            <w:gridSpan w:val="9"/>
            <w:tcBorders>
              <w:top w:val="single" w:sz="4" w:space="0" w:color="auto"/>
              <w:right w:val="single" w:sz="4" w:space="0" w:color="auto"/>
            </w:tcBorders>
            <w:shd w:val="pct30" w:color="FFFF00" w:fill="auto"/>
          </w:tcPr>
          <w:p w14:paraId="0B5124F8" w14:textId="5CF43391" w:rsidR="002712C2" w:rsidRDefault="000B05BF" w:rsidP="002712C2">
            <w:pPr>
              <w:pStyle w:val="CRCoverPage"/>
              <w:spacing w:after="0"/>
              <w:rPr>
                <w:lang w:val="en-US" w:eastAsia="zh-CN"/>
              </w:rPr>
            </w:pPr>
            <w:r>
              <w:rPr>
                <w:lang w:val="en-US" w:eastAsia="zh-CN"/>
              </w:rPr>
              <w:t>T</w:t>
            </w:r>
            <w:r w:rsidR="002712C2" w:rsidRPr="002712C2">
              <w:rPr>
                <w:lang w:val="en-US" w:eastAsia="zh-CN"/>
              </w:rPr>
              <w:t xml:space="preserve">he purpose of defining a network slice is not limited to offering a specific communication service, but may include operational efficiencies, providing PNI-NPNs, and any number of other reasons. </w:t>
            </w:r>
          </w:p>
          <w:p w14:paraId="416A9D5B" w14:textId="5025D07C" w:rsidR="00496576" w:rsidRPr="0003202B" w:rsidRDefault="002712C2" w:rsidP="002712C2">
            <w:pPr>
              <w:pStyle w:val="CRCoverPage"/>
              <w:spacing w:after="0"/>
              <w:rPr>
                <w:lang w:val="en-US" w:eastAsia="zh-CN"/>
              </w:rPr>
            </w:pPr>
            <w:r w:rsidRPr="002712C2">
              <w:rPr>
                <w:lang w:val="en-US" w:eastAsia="zh-CN"/>
              </w:rPr>
              <w:t>However, network slice is tightly coupled with communication service, or even mixed the two concepts in some places</w:t>
            </w:r>
            <w:r w:rsidR="00407BAF">
              <w:rPr>
                <w:lang w:val="en-US" w:eastAsia="zh-CN"/>
              </w:rPr>
              <w:t xml:space="preserve"> of the specification</w:t>
            </w:r>
            <w:r w:rsidRPr="002712C2">
              <w:rPr>
                <w:lang w:val="en-US" w:eastAsia="zh-CN"/>
              </w:rPr>
              <w:t>.</w:t>
            </w:r>
          </w:p>
        </w:tc>
      </w:tr>
      <w:tr w:rsidR="00496576" w14:paraId="76ED95FE" w14:textId="77777777">
        <w:tc>
          <w:tcPr>
            <w:tcW w:w="2694" w:type="dxa"/>
            <w:gridSpan w:val="2"/>
            <w:tcBorders>
              <w:left w:val="single" w:sz="4" w:space="0" w:color="auto"/>
            </w:tcBorders>
          </w:tcPr>
          <w:p w14:paraId="15003AD2"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4DD4003" w14:textId="77777777" w:rsidR="00496576" w:rsidRPr="003978E3" w:rsidRDefault="00496576" w:rsidP="00496576">
            <w:pPr>
              <w:pStyle w:val="CRCoverPage"/>
              <w:spacing w:after="0"/>
              <w:rPr>
                <w:sz w:val="8"/>
                <w:szCs w:val="8"/>
                <w:lang w:val="en-US" w:eastAsia="pl-PL"/>
              </w:rPr>
            </w:pPr>
          </w:p>
        </w:tc>
      </w:tr>
      <w:tr w:rsidR="00496576" w14:paraId="1E29B4A8" w14:textId="77777777">
        <w:tc>
          <w:tcPr>
            <w:tcW w:w="2694" w:type="dxa"/>
            <w:gridSpan w:val="2"/>
            <w:tcBorders>
              <w:left w:val="single" w:sz="4" w:space="0" w:color="auto"/>
            </w:tcBorders>
            <w:shd w:val="clear" w:color="auto" w:fill="auto"/>
          </w:tcPr>
          <w:p w14:paraId="13A0287D" w14:textId="77777777" w:rsidR="00496576" w:rsidRDefault="00496576" w:rsidP="00496576">
            <w:pPr>
              <w:pStyle w:val="CRCoverPage"/>
              <w:tabs>
                <w:tab w:val="right" w:pos="2184"/>
              </w:tabs>
              <w:spacing w:after="0"/>
              <w:rPr>
                <w:b/>
                <w:i/>
                <w:lang w:val="pl-PL" w:eastAsia="pl-PL"/>
              </w:rPr>
            </w:pPr>
            <w:r>
              <w:rPr>
                <w:b/>
                <w:i/>
                <w:lang w:val="pl-PL" w:eastAsia="pl-PL"/>
              </w:rPr>
              <w:t>Summary of change:</w:t>
            </w:r>
          </w:p>
        </w:tc>
        <w:tc>
          <w:tcPr>
            <w:tcW w:w="6946" w:type="dxa"/>
            <w:gridSpan w:val="9"/>
            <w:tcBorders>
              <w:right w:val="single" w:sz="4" w:space="0" w:color="auto"/>
            </w:tcBorders>
            <w:shd w:val="pct30" w:color="FFFF00" w:fill="auto"/>
          </w:tcPr>
          <w:p w14:paraId="023DF697" w14:textId="10C0EEED" w:rsidR="000C208B" w:rsidRPr="00874BEB" w:rsidRDefault="00407BAF" w:rsidP="002D046F">
            <w:pPr>
              <w:pStyle w:val="CRCoverPage"/>
              <w:spacing w:after="0"/>
              <w:rPr>
                <w:sz w:val="18"/>
                <w:szCs w:val="18"/>
                <w:lang w:val="en-US" w:eastAsia="pl-PL"/>
              </w:rPr>
            </w:pPr>
            <w:r>
              <w:rPr>
                <w:sz w:val="18"/>
                <w:szCs w:val="18"/>
                <w:lang w:val="en-US" w:eastAsia="pl-PL"/>
              </w:rPr>
              <w:t>Update network slice related</w:t>
            </w:r>
            <w:r w:rsidR="001F7834">
              <w:rPr>
                <w:sz w:val="18"/>
                <w:szCs w:val="18"/>
                <w:lang w:val="en-US" w:eastAsia="pl-PL"/>
              </w:rPr>
              <w:t xml:space="preserve"> description </w:t>
            </w:r>
            <w:r>
              <w:rPr>
                <w:sz w:val="18"/>
                <w:szCs w:val="18"/>
                <w:lang w:val="en-US" w:eastAsia="pl-PL"/>
              </w:rPr>
              <w:t>to focus on network slice concept itself without coupling with communication service.</w:t>
            </w:r>
          </w:p>
        </w:tc>
      </w:tr>
      <w:tr w:rsidR="00496576" w14:paraId="620F4DD7" w14:textId="77777777">
        <w:tc>
          <w:tcPr>
            <w:tcW w:w="2694" w:type="dxa"/>
            <w:gridSpan w:val="2"/>
            <w:tcBorders>
              <w:left w:val="single" w:sz="4" w:space="0" w:color="auto"/>
            </w:tcBorders>
          </w:tcPr>
          <w:p w14:paraId="4104548B"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5E2C3C39" w14:textId="77777777" w:rsidR="00496576" w:rsidRPr="00874BEB" w:rsidRDefault="00496576" w:rsidP="00496576">
            <w:pPr>
              <w:pStyle w:val="CRCoverPage"/>
              <w:spacing w:after="0"/>
              <w:rPr>
                <w:sz w:val="18"/>
                <w:szCs w:val="18"/>
                <w:lang w:val="en-US" w:eastAsia="pl-PL"/>
              </w:rPr>
            </w:pPr>
          </w:p>
        </w:tc>
      </w:tr>
      <w:tr w:rsidR="00496576" w14:paraId="3B590D9E" w14:textId="77777777">
        <w:tc>
          <w:tcPr>
            <w:tcW w:w="2694" w:type="dxa"/>
            <w:gridSpan w:val="2"/>
            <w:tcBorders>
              <w:left w:val="single" w:sz="4" w:space="0" w:color="auto"/>
              <w:bottom w:val="single" w:sz="4" w:space="0" w:color="auto"/>
            </w:tcBorders>
            <w:shd w:val="clear" w:color="auto" w:fill="auto"/>
          </w:tcPr>
          <w:p w14:paraId="002A29F8" w14:textId="77777777" w:rsidR="00496576" w:rsidRDefault="00496576" w:rsidP="00496576">
            <w:pPr>
              <w:pStyle w:val="CRCoverPage"/>
              <w:tabs>
                <w:tab w:val="right" w:pos="2184"/>
              </w:tabs>
              <w:spacing w:after="0"/>
              <w:rPr>
                <w:b/>
                <w:i/>
                <w:lang w:val="pl-PL" w:eastAsia="pl-PL"/>
              </w:rPr>
            </w:pPr>
            <w:r>
              <w:rPr>
                <w:b/>
                <w:i/>
                <w:lang w:val="pl-PL" w:eastAsia="pl-PL"/>
              </w:rPr>
              <w:t>Consequences if not approved:</w:t>
            </w:r>
          </w:p>
        </w:tc>
        <w:tc>
          <w:tcPr>
            <w:tcW w:w="6946" w:type="dxa"/>
            <w:gridSpan w:val="9"/>
            <w:tcBorders>
              <w:bottom w:val="single" w:sz="4" w:space="0" w:color="auto"/>
              <w:right w:val="single" w:sz="4" w:space="0" w:color="auto"/>
            </w:tcBorders>
            <w:shd w:val="pct30" w:color="FFFF00" w:fill="auto"/>
          </w:tcPr>
          <w:p w14:paraId="6C98C20B" w14:textId="4E21539B" w:rsidR="00496576" w:rsidRPr="00874BEB" w:rsidRDefault="002712C2" w:rsidP="00247CC3">
            <w:pPr>
              <w:pStyle w:val="CRCoverPage"/>
              <w:spacing w:after="0"/>
              <w:rPr>
                <w:sz w:val="18"/>
                <w:szCs w:val="18"/>
                <w:lang w:val="en-US" w:eastAsia="pl-PL"/>
              </w:rPr>
            </w:pPr>
            <w:r>
              <w:rPr>
                <w:sz w:val="18"/>
                <w:szCs w:val="18"/>
                <w:lang w:val="en-US" w:eastAsia="pl-PL"/>
              </w:rPr>
              <w:t>Limit deployment options and</w:t>
            </w:r>
            <w:r w:rsidR="00625ED4">
              <w:rPr>
                <w:sz w:val="18"/>
                <w:szCs w:val="18"/>
                <w:lang w:val="en-US" w:eastAsia="pl-PL"/>
              </w:rPr>
              <w:t xml:space="preserve"> implementation</w:t>
            </w:r>
            <w:r>
              <w:rPr>
                <w:sz w:val="18"/>
                <w:szCs w:val="18"/>
                <w:lang w:val="en-US" w:eastAsia="pl-PL"/>
              </w:rPr>
              <w:t xml:space="preserve"> of network slice</w:t>
            </w:r>
          </w:p>
        </w:tc>
      </w:tr>
      <w:tr w:rsidR="00EA1B0E" w14:paraId="7F43D734" w14:textId="77777777">
        <w:tc>
          <w:tcPr>
            <w:tcW w:w="2694" w:type="dxa"/>
            <w:gridSpan w:val="2"/>
          </w:tcPr>
          <w:p w14:paraId="626C44BB" w14:textId="77777777" w:rsidR="00EA1B0E" w:rsidRPr="003978E3" w:rsidRDefault="00EA1B0E">
            <w:pPr>
              <w:pStyle w:val="CRCoverPage"/>
              <w:spacing w:after="0"/>
              <w:rPr>
                <w:b/>
                <w:i/>
                <w:sz w:val="8"/>
                <w:szCs w:val="8"/>
                <w:lang w:val="en-US" w:eastAsia="pl-PL"/>
              </w:rPr>
            </w:pPr>
          </w:p>
        </w:tc>
        <w:tc>
          <w:tcPr>
            <w:tcW w:w="6946" w:type="dxa"/>
            <w:gridSpan w:val="9"/>
          </w:tcPr>
          <w:p w14:paraId="6E95AE12" w14:textId="77777777" w:rsidR="00EA1B0E" w:rsidRPr="003978E3" w:rsidRDefault="00EA1B0E">
            <w:pPr>
              <w:pStyle w:val="CRCoverPage"/>
              <w:spacing w:after="0"/>
              <w:rPr>
                <w:sz w:val="8"/>
                <w:szCs w:val="8"/>
                <w:lang w:val="en-US" w:eastAsia="pl-PL"/>
              </w:rPr>
            </w:pPr>
          </w:p>
        </w:tc>
      </w:tr>
      <w:tr w:rsidR="00EA1B0E" w14:paraId="077731A1" w14:textId="77777777">
        <w:tc>
          <w:tcPr>
            <w:tcW w:w="2694" w:type="dxa"/>
            <w:gridSpan w:val="2"/>
            <w:tcBorders>
              <w:top w:val="single" w:sz="4" w:space="0" w:color="auto"/>
              <w:left w:val="single" w:sz="4" w:space="0" w:color="auto"/>
            </w:tcBorders>
            <w:shd w:val="clear" w:color="auto" w:fill="auto"/>
          </w:tcPr>
          <w:p w14:paraId="68A3F108" w14:textId="77777777" w:rsidR="00EA1B0E" w:rsidRDefault="00EA1B0E">
            <w:pPr>
              <w:pStyle w:val="CRCoverPage"/>
              <w:tabs>
                <w:tab w:val="right" w:pos="2184"/>
              </w:tabs>
              <w:spacing w:after="0"/>
              <w:rPr>
                <w:b/>
                <w:i/>
                <w:lang w:val="pl-PL" w:eastAsia="pl-PL"/>
              </w:rPr>
            </w:pPr>
            <w:r>
              <w:rPr>
                <w:b/>
                <w:i/>
                <w:lang w:val="pl-PL" w:eastAsia="pl-PL"/>
              </w:rPr>
              <w:t>Clauses affected:</w:t>
            </w:r>
          </w:p>
        </w:tc>
        <w:tc>
          <w:tcPr>
            <w:tcW w:w="6946" w:type="dxa"/>
            <w:gridSpan w:val="9"/>
            <w:tcBorders>
              <w:top w:val="single" w:sz="4" w:space="0" w:color="auto"/>
              <w:right w:val="single" w:sz="4" w:space="0" w:color="auto"/>
            </w:tcBorders>
            <w:shd w:val="pct30" w:color="FFFF00" w:fill="auto"/>
          </w:tcPr>
          <w:p w14:paraId="7462A595" w14:textId="180D9AB1" w:rsidR="00EA1B0E" w:rsidRPr="00496576" w:rsidRDefault="001F7834" w:rsidP="00561F90">
            <w:pPr>
              <w:pStyle w:val="CRCoverPage"/>
              <w:spacing w:after="0"/>
              <w:rPr>
                <w:lang w:val="en-US" w:eastAsia="pl-PL"/>
              </w:rPr>
            </w:pPr>
            <w:r>
              <w:rPr>
                <w:lang w:val="en-US" w:eastAsia="pl-PL"/>
              </w:rPr>
              <w:t>4.1.7, 4.4.1, 4.8</w:t>
            </w:r>
          </w:p>
        </w:tc>
      </w:tr>
      <w:tr w:rsidR="00EA1B0E" w14:paraId="675498EF" w14:textId="77777777">
        <w:tc>
          <w:tcPr>
            <w:tcW w:w="2694" w:type="dxa"/>
            <w:gridSpan w:val="2"/>
            <w:tcBorders>
              <w:left w:val="single" w:sz="4" w:space="0" w:color="auto"/>
            </w:tcBorders>
          </w:tcPr>
          <w:p w14:paraId="02B7A191"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59BDF45E" w14:textId="77777777" w:rsidR="00EA1B0E" w:rsidRPr="003978E3" w:rsidRDefault="00EA1B0E">
            <w:pPr>
              <w:pStyle w:val="CRCoverPage"/>
              <w:spacing w:after="0"/>
              <w:rPr>
                <w:sz w:val="8"/>
                <w:szCs w:val="8"/>
                <w:lang w:val="en-US" w:eastAsia="pl-PL"/>
              </w:rPr>
            </w:pPr>
          </w:p>
        </w:tc>
      </w:tr>
      <w:tr w:rsidR="00EA1B0E" w14:paraId="07BFD26E" w14:textId="77777777">
        <w:tc>
          <w:tcPr>
            <w:tcW w:w="2694" w:type="dxa"/>
            <w:gridSpan w:val="2"/>
            <w:tcBorders>
              <w:left w:val="single" w:sz="4" w:space="0" w:color="auto"/>
            </w:tcBorders>
            <w:shd w:val="clear" w:color="auto" w:fill="auto"/>
          </w:tcPr>
          <w:p w14:paraId="337BF10D"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34DB4C9A"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6715B"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64079FDA"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38C4856" w14:textId="77777777" w:rsidR="00EA1B0E" w:rsidRDefault="00EA1B0E">
            <w:pPr>
              <w:pStyle w:val="CRCoverPage"/>
              <w:spacing w:after="0"/>
              <w:ind w:left="99"/>
              <w:rPr>
                <w:lang w:val="pl-PL" w:eastAsia="pl-PL"/>
              </w:rPr>
            </w:pPr>
          </w:p>
        </w:tc>
      </w:tr>
      <w:tr w:rsidR="00EA1B0E" w14:paraId="60715094" w14:textId="77777777">
        <w:tc>
          <w:tcPr>
            <w:tcW w:w="2694" w:type="dxa"/>
            <w:gridSpan w:val="2"/>
            <w:tcBorders>
              <w:left w:val="single" w:sz="4" w:space="0" w:color="auto"/>
            </w:tcBorders>
            <w:shd w:val="clear" w:color="auto" w:fill="auto"/>
          </w:tcPr>
          <w:p w14:paraId="64F86880" w14:textId="77777777" w:rsidR="00EA1B0E" w:rsidRDefault="00EA1B0E">
            <w:pPr>
              <w:pStyle w:val="CRCoverPage"/>
              <w:tabs>
                <w:tab w:val="right" w:pos="2184"/>
              </w:tabs>
              <w:spacing w:after="0"/>
              <w:rPr>
                <w:b/>
                <w:i/>
                <w:lang w:val="pl-PL" w:eastAsia="pl-PL"/>
              </w:rPr>
            </w:pPr>
            <w:r>
              <w:rPr>
                <w:b/>
                <w:i/>
                <w:lang w:val="pl-PL" w:eastAsia="pl-PL"/>
              </w:rPr>
              <w:t>Other specs</w:t>
            </w:r>
          </w:p>
        </w:tc>
        <w:tc>
          <w:tcPr>
            <w:tcW w:w="284" w:type="dxa"/>
            <w:tcBorders>
              <w:top w:val="single" w:sz="4" w:space="0" w:color="auto"/>
              <w:left w:val="single" w:sz="4" w:space="0" w:color="auto"/>
              <w:bottom w:val="single" w:sz="4" w:space="0" w:color="auto"/>
            </w:tcBorders>
            <w:shd w:val="pct25" w:color="FFFF00" w:fill="auto"/>
          </w:tcPr>
          <w:p w14:paraId="28CDEC97"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A1A85"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5BD84CF6" w14:textId="77777777" w:rsidR="00EA1B0E" w:rsidRDefault="00EA1B0E">
            <w:pPr>
              <w:pStyle w:val="CRCoverPage"/>
              <w:tabs>
                <w:tab w:val="right" w:pos="2893"/>
              </w:tabs>
              <w:spacing w:after="0"/>
              <w:rPr>
                <w:lang w:val="pl-PL" w:eastAsia="pl-PL"/>
              </w:rPr>
            </w:pPr>
            <w:r>
              <w:rPr>
                <w:lang w:val="pl-PL" w:eastAsia="pl-PL"/>
              </w:rPr>
              <w:t xml:space="preserve"> Other core specifications</w:t>
            </w:r>
            <w:r>
              <w:rPr>
                <w:lang w:val="pl-PL" w:eastAsia="pl-PL"/>
              </w:rPr>
              <w:tab/>
            </w:r>
          </w:p>
        </w:tc>
        <w:tc>
          <w:tcPr>
            <w:tcW w:w="3401" w:type="dxa"/>
            <w:gridSpan w:val="3"/>
            <w:tcBorders>
              <w:right w:val="single" w:sz="4" w:space="0" w:color="auto"/>
            </w:tcBorders>
            <w:shd w:val="pct30" w:color="FFFF00" w:fill="auto"/>
          </w:tcPr>
          <w:p w14:paraId="140D61E5" w14:textId="77777777" w:rsidR="00EA1B0E" w:rsidRDefault="00EA1B0E">
            <w:pPr>
              <w:pStyle w:val="CRCoverPage"/>
              <w:spacing w:after="0"/>
              <w:ind w:left="99"/>
              <w:rPr>
                <w:lang w:val="pl-PL" w:eastAsia="pl-PL"/>
              </w:rPr>
            </w:pPr>
            <w:r>
              <w:rPr>
                <w:lang w:val="pl-PL" w:eastAsia="pl-PL"/>
              </w:rPr>
              <w:t xml:space="preserve">TS/TR ... CR ... </w:t>
            </w:r>
          </w:p>
        </w:tc>
      </w:tr>
      <w:tr w:rsidR="00EA1B0E" w14:paraId="2B35C0AF" w14:textId="77777777">
        <w:tc>
          <w:tcPr>
            <w:tcW w:w="2694" w:type="dxa"/>
            <w:gridSpan w:val="2"/>
            <w:tcBorders>
              <w:left w:val="single" w:sz="4" w:space="0" w:color="auto"/>
            </w:tcBorders>
            <w:shd w:val="clear" w:color="auto" w:fill="auto"/>
          </w:tcPr>
          <w:p w14:paraId="762D150E" w14:textId="77777777" w:rsidR="00EA1B0E" w:rsidRDefault="00EA1B0E">
            <w:pPr>
              <w:pStyle w:val="CRCoverPage"/>
              <w:spacing w:after="0"/>
              <w:rPr>
                <w:b/>
                <w:i/>
                <w:lang w:val="pl-PL" w:eastAsia="pl-PL"/>
              </w:rPr>
            </w:pPr>
            <w:r>
              <w:rPr>
                <w:b/>
                <w:i/>
                <w:lang w:val="pl-PL" w:eastAsia="pl-PL"/>
              </w:rPr>
              <w:t>affected:</w:t>
            </w:r>
          </w:p>
        </w:tc>
        <w:tc>
          <w:tcPr>
            <w:tcW w:w="284" w:type="dxa"/>
            <w:tcBorders>
              <w:top w:val="single" w:sz="4" w:space="0" w:color="auto"/>
              <w:left w:val="single" w:sz="4" w:space="0" w:color="auto"/>
              <w:bottom w:val="single" w:sz="4" w:space="0" w:color="auto"/>
            </w:tcBorders>
            <w:shd w:val="pct25" w:color="FFFF00" w:fill="auto"/>
          </w:tcPr>
          <w:p w14:paraId="3A8DAB61"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F4744A"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281E22BC" w14:textId="77777777" w:rsidR="00EA1B0E" w:rsidRDefault="00EA1B0E">
            <w:pPr>
              <w:pStyle w:val="CRCoverPage"/>
              <w:spacing w:after="0"/>
              <w:rPr>
                <w:lang w:val="pl-PL" w:eastAsia="pl-PL"/>
              </w:rPr>
            </w:pPr>
            <w:r>
              <w:rPr>
                <w:lang w:val="pl-PL" w:eastAsia="pl-PL"/>
              </w:rPr>
              <w:t xml:space="preserve"> Test specifications</w:t>
            </w:r>
          </w:p>
        </w:tc>
        <w:tc>
          <w:tcPr>
            <w:tcW w:w="3401" w:type="dxa"/>
            <w:gridSpan w:val="3"/>
            <w:tcBorders>
              <w:right w:val="single" w:sz="4" w:space="0" w:color="auto"/>
            </w:tcBorders>
            <w:shd w:val="pct30" w:color="FFFF00" w:fill="auto"/>
          </w:tcPr>
          <w:p w14:paraId="272756B2" w14:textId="77777777" w:rsidR="00EA1B0E" w:rsidRDefault="00EA1B0E">
            <w:pPr>
              <w:pStyle w:val="CRCoverPage"/>
              <w:spacing w:after="0"/>
              <w:ind w:left="99"/>
              <w:rPr>
                <w:lang w:val="pl-PL" w:eastAsia="pl-PL"/>
              </w:rPr>
            </w:pPr>
            <w:r>
              <w:rPr>
                <w:lang w:val="pl-PL" w:eastAsia="pl-PL"/>
              </w:rPr>
              <w:t xml:space="preserve">TS/TR ... CR ... </w:t>
            </w:r>
          </w:p>
        </w:tc>
      </w:tr>
      <w:tr w:rsidR="00EA1B0E" w14:paraId="719EC0F7" w14:textId="77777777">
        <w:tc>
          <w:tcPr>
            <w:tcW w:w="2694" w:type="dxa"/>
            <w:gridSpan w:val="2"/>
            <w:tcBorders>
              <w:left w:val="single" w:sz="4" w:space="0" w:color="auto"/>
            </w:tcBorders>
            <w:shd w:val="clear" w:color="auto" w:fill="auto"/>
          </w:tcPr>
          <w:p w14:paraId="482DC121" w14:textId="77777777" w:rsidR="00EA1B0E" w:rsidRDefault="00EA1B0E">
            <w:pPr>
              <w:pStyle w:val="CRCoverPage"/>
              <w:spacing w:after="0"/>
              <w:rPr>
                <w:b/>
                <w:i/>
                <w:lang w:val="pl-PL" w:eastAsia="pl-PL"/>
              </w:rPr>
            </w:pPr>
            <w:r>
              <w:rPr>
                <w:b/>
                <w:i/>
                <w:lang w:val="pl-PL" w:eastAsia="pl-PL"/>
              </w:rPr>
              <w:t>(show related CRs)</w:t>
            </w:r>
          </w:p>
        </w:tc>
        <w:tc>
          <w:tcPr>
            <w:tcW w:w="284" w:type="dxa"/>
            <w:tcBorders>
              <w:top w:val="single" w:sz="4" w:space="0" w:color="auto"/>
              <w:left w:val="single" w:sz="4" w:space="0" w:color="auto"/>
              <w:bottom w:val="single" w:sz="4" w:space="0" w:color="auto"/>
            </w:tcBorders>
            <w:shd w:val="pct25" w:color="FFFF00" w:fill="auto"/>
          </w:tcPr>
          <w:p w14:paraId="1E56FABD"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DDDFC8"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FDEBB33" w14:textId="77777777" w:rsidR="00EA1B0E" w:rsidRDefault="00EA1B0E">
            <w:pPr>
              <w:pStyle w:val="CRCoverPage"/>
              <w:spacing w:after="0"/>
              <w:rPr>
                <w:lang w:val="pl-PL" w:eastAsia="pl-PL"/>
              </w:rPr>
            </w:pPr>
            <w:r>
              <w:rPr>
                <w:lang w:val="pl-PL" w:eastAsia="pl-PL"/>
              </w:rPr>
              <w:t xml:space="preserve"> O&amp;M Specifications</w:t>
            </w:r>
          </w:p>
        </w:tc>
        <w:tc>
          <w:tcPr>
            <w:tcW w:w="3401" w:type="dxa"/>
            <w:gridSpan w:val="3"/>
            <w:tcBorders>
              <w:right w:val="single" w:sz="4" w:space="0" w:color="auto"/>
            </w:tcBorders>
            <w:shd w:val="pct30" w:color="FFFF00" w:fill="auto"/>
          </w:tcPr>
          <w:p w14:paraId="3EC04834" w14:textId="77777777" w:rsidR="00EA1B0E" w:rsidRDefault="00EA1B0E">
            <w:pPr>
              <w:pStyle w:val="CRCoverPage"/>
              <w:spacing w:after="0"/>
              <w:ind w:left="99"/>
              <w:rPr>
                <w:lang w:val="pl-PL" w:eastAsia="pl-PL"/>
              </w:rPr>
            </w:pPr>
            <w:r>
              <w:rPr>
                <w:lang w:val="pl-PL" w:eastAsia="pl-PL"/>
              </w:rPr>
              <w:t xml:space="preserve">TS/TR ... CR ... </w:t>
            </w:r>
          </w:p>
        </w:tc>
      </w:tr>
      <w:tr w:rsidR="00EA1B0E" w14:paraId="1A90035E" w14:textId="77777777">
        <w:tc>
          <w:tcPr>
            <w:tcW w:w="2694" w:type="dxa"/>
            <w:gridSpan w:val="2"/>
            <w:tcBorders>
              <w:left w:val="single" w:sz="4" w:space="0" w:color="auto"/>
            </w:tcBorders>
          </w:tcPr>
          <w:p w14:paraId="725DA7E8"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DFF69F1" w14:textId="77777777" w:rsidR="00EA1B0E" w:rsidRDefault="00EA1B0E">
            <w:pPr>
              <w:pStyle w:val="CRCoverPage"/>
              <w:spacing w:after="0"/>
              <w:rPr>
                <w:lang w:val="pl-PL" w:eastAsia="pl-PL"/>
              </w:rPr>
            </w:pPr>
          </w:p>
        </w:tc>
      </w:tr>
      <w:tr w:rsidR="00EA1B0E" w14:paraId="3A0745D4" w14:textId="77777777">
        <w:tc>
          <w:tcPr>
            <w:tcW w:w="2694" w:type="dxa"/>
            <w:gridSpan w:val="2"/>
            <w:tcBorders>
              <w:left w:val="single" w:sz="4" w:space="0" w:color="auto"/>
              <w:bottom w:val="single" w:sz="4" w:space="0" w:color="auto"/>
            </w:tcBorders>
            <w:shd w:val="clear" w:color="auto" w:fill="auto"/>
          </w:tcPr>
          <w:p w14:paraId="21DDE532" w14:textId="77777777" w:rsidR="00EA1B0E" w:rsidRDefault="00EA1B0E">
            <w:pPr>
              <w:pStyle w:val="CRCoverPage"/>
              <w:tabs>
                <w:tab w:val="right" w:pos="2184"/>
              </w:tabs>
              <w:spacing w:after="0"/>
              <w:rPr>
                <w:b/>
                <w:i/>
                <w:lang w:val="pl-PL" w:eastAsia="pl-PL"/>
              </w:rPr>
            </w:pPr>
            <w:r>
              <w:rPr>
                <w:b/>
                <w:i/>
                <w:lang w:val="pl-PL" w:eastAsia="pl-PL"/>
              </w:rPr>
              <w:t>Other comments:</w:t>
            </w:r>
          </w:p>
        </w:tc>
        <w:tc>
          <w:tcPr>
            <w:tcW w:w="6946" w:type="dxa"/>
            <w:gridSpan w:val="9"/>
            <w:tcBorders>
              <w:bottom w:val="single" w:sz="4" w:space="0" w:color="auto"/>
              <w:right w:val="single" w:sz="4" w:space="0" w:color="auto"/>
            </w:tcBorders>
            <w:shd w:val="pct30" w:color="FFFF00" w:fill="auto"/>
          </w:tcPr>
          <w:p w14:paraId="58AE83E8" w14:textId="77777777" w:rsidR="00EA1B0E" w:rsidRDefault="00EA1B0E" w:rsidP="00D25700">
            <w:pPr>
              <w:pStyle w:val="CRCoverPage"/>
              <w:spacing w:after="0"/>
              <w:ind w:left="100"/>
              <w:rPr>
                <w:lang w:val="pl-PL" w:eastAsia="pl-PL"/>
              </w:rPr>
            </w:pPr>
          </w:p>
        </w:tc>
      </w:tr>
    </w:tbl>
    <w:p w14:paraId="440EBB18" w14:textId="77777777" w:rsidR="00EA1B0E" w:rsidRDefault="00EA1B0E">
      <w:pPr>
        <w:pStyle w:val="CRCoverPage"/>
        <w:spacing w:after="0"/>
        <w:rPr>
          <w:sz w:val="8"/>
          <w:szCs w:val="8"/>
          <w:lang w:val="pl-PL" w:eastAsia="pl-PL"/>
        </w:rPr>
      </w:pPr>
    </w:p>
    <w:p w14:paraId="042C62D6" w14:textId="77777777"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14:paraId="35D85A6C" w14:textId="77777777" w:rsidR="002D046F" w:rsidRDefault="002D046F">
      <w:pPr>
        <w:pStyle w:val="CRCoverPage"/>
        <w:tabs>
          <w:tab w:val="right" w:pos="9639"/>
        </w:tabs>
        <w:spacing w:after="0"/>
        <w:rPr>
          <w:b/>
          <w:sz w:val="24"/>
          <w:lang w:val="pl-PL" w:eastAsia="pl-PL"/>
        </w:rPr>
      </w:pPr>
    </w:p>
    <w:p w14:paraId="4811C14B" w14:textId="77777777" w:rsidR="000B7094" w:rsidRDefault="000B7094" w:rsidP="000B7094">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7094" w:rsidRPr="008D31B8" w14:paraId="35DECAB8" w14:textId="77777777" w:rsidTr="00F45CFF">
        <w:tc>
          <w:tcPr>
            <w:tcW w:w="9521" w:type="dxa"/>
            <w:shd w:val="clear" w:color="auto" w:fill="FFFFCC"/>
            <w:vAlign w:val="center"/>
          </w:tcPr>
          <w:p w14:paraId="6C312ED6" w14:textId="77777777" w:rsidR="000B7094" w:rsidRPr="008D31B8" w:rsidRDefault="000B7094" w:rsidP="00471627">
            <w:pPr>
              <w:jc w:val="center"/>
              <w:rPr>
                <w:rFonts w:ascii="Arial" w:hAnsi="Arial" w:cs="Arial"/>
                <w:b/>
                <w:bCs/>
                <w:sz w:val="28"/>
                <w:szCs w:val="28"/>
              </w:rPr>
            </w:pPr>
            <w:r w:rsidRPr="008D31B8">
              <w:rPr>
                <w:rFonts w:ascii="Arial" w:hAnsi="Arial" w:cs="Arial"/>
                <w:b/>
                <w:bCs/>
                <w:sz w:val="28"/>
                <w:szCs w:val="28"/>
              </w:rPr>
              <w:t xml:space="preserve">Start of </w:t>
            </w:r>
            <w:r w:rsidR="00F453F2">
              <w:rPr>
                <w:rFonts w:ascii="Arial" w:hAnsi="Arial" w:cs="Arial"/>
                <w:b/>
                <w:bCs/>
                <w:sz w:val="28"/>
                <w:szCs w:val="28"/>
              </w:rPr>
              <w:t>1</w:t>
            </w:r>
            <w:r w:rsidR="00F453F2" w:rsidRPr="00F453F2">
              <w:rPr>
                <w:rFonts w:ascii="Arial" w:hAnsi="Arial" w:cs="Arial"/>
                <w:b/>
                <w:bCs/>
                <w:sz w:val="28"/>
                <w:szCs w:val="28"/>
                <w:vertAlign w:val="superscript"/>
              </w:rPr>
              <w:t>st</w:t>
            </w:r>
            <w:r w:rsidR="00F453F2">
              <w:rPr>
                <w:rFonts w:ascii="Arial" w:hAnsi="Arial" w:cs="Arial"/>
                <w:b/>
                <w:bCs/>
                <w:sz w:val="28"/>
                <w:szCs w:val="28"/>
              </w:rPr>
              <w:t xml:space="preserve"> </w:t>
            </w:r>
            <w:r w:rsidRPr="008D31B8">
              <w:rPr>
                <w:rFonts w:ascii="Arial" w:hAnsi="Arial" w:cs="Arial"/>
                <w:b/>
                <w:bCs/>
                <w:sz w:val="28"/>
                <w:szCs w:val="28"/>
              </w:rPr>
              <w:t>modification</w:t>
            </w:r>
          </w:p>
        </w:tc>
      </w:tr>
    </w:tbl>
    <w:p w14:paraId="65D94C44" w14:textId="6F912EDB" w:rsidR="00D416EB" w:rsidRDefault="00D416EB" w:rsidP="00D416EB">
      <w:pPr>
        <w:rPr>
          <w:lang w:eastAsia="pl-PL"/>
        </w:rPr>
      </w:pPr>
    </w:p>
    <w:p w14:paraId="789B939A" w14:textId="77777777" w:rsidR="002712C2" w:rsidRPr="00E44335" w:rsidRDefault="002712C2" w:rsidP="002712C2">
      <w:pPr>
        <w:pStyle w:val="Heading3"/>
        <w:rPr>
          <w:lang w:eastAsia="zh-CN"/>
        </w:rPr>
      </w:pPr>
      <w:bookmarkStart w:id="1" w:name="_Toc19711627"/>
      <w:bookmarkStart w:id="2" w:name="_Toc26956278"/>
      <w:bookmarkStart w:id="3" w:name="_Toc45272352"/>
      <w:r w:rsidRPr="00A679D4">
        <w:rPr>
          <w:lang w:eastAsia="zh-CN"/>
        </w:rPr>
        <w:t>4.1.7</w:t>
      </w:r>
      <w:r w:rsidRPr="00A679D4">
        <w:rPr>
          <w:lang w:eastAsia="zh-CN"/>
        </w:rPr>
        <w:tab/>
        <w:t xml:space="preserve">Network </w:t>
      </w:r>
      <w:r>
        <w:rPr>
          <w:lang w:eastAsia="zh-CN"/>
        </w:rPr>
        <w:t>s</w:t>
      </w:r>
      <w:r w:rsidRPr="00A679D4">
        <w:rPr>
          <w:lang w:eastAsia="zh-CN"/>
        </w:rPr>
        <w:t xml:space="preserve">lices as </w:t>
      </w:r>
      <w:r w:rsidRPr="00A679D4">
        <w:rPr>
          <w:rFonts w:hint="eastAsia"/>
          <w:lang w:eastAsia="zh-CN"/>
        </w:rPr>
        <w:t>NOP</w:t>
      </w:r>
      <w:r w:rsidRPr="00A679D4">
        <w:rPr>
          <w:lang w:eastAsia="zh-CN"/>
        </w:rPr>
        <w:t xml:space="preserve"> internals</w:t>
      </w:r>
      <w:bookmarkEnd w:id="1"/>
      <w:bookmarkEnd w:id="2"/>
      <w:bookmarkEnd w:id="3"/>
      <w:r w:rsidRPr="00E44335" w:rsidDel="00110B70">
        <w:rPr>
          <w:lang w:eastAsia="zh-CN"/>
        </w:rPr>
        <w:t xml:space="preserve"> </w:t>
      </w:r>
      <w:r w:rsidRPr="00E44335">
        <w:rPr>
          <w:lang w:eastAsia="zh-CN"/>
        </w:rPr>
        <w:t xml:space="preserve"> </w:t>
      </w:r>
    </w:p>
    <w:p w14:paraId="037A686B" w14:textId="06A66429" w:rsidR="002712C2" w:rsidRPr="00E44335" w:rsidRDefault="002712C2" w:rsidP="002712C2">
      <w:pPr>
        <w:rPr>
          <w:lang w:eastAsia="zh-CN"/>
        </w:rPr>
      </w:pPr>
      <w:r w:rsidRPr="00E44335">
        <w:rPr>
          <w:lang w:eastAsia="fr-FR"/>
        </w:rPr>
        <w:t>In the "</w:t>
      </w:r>
      <w:r>
        <w:rPr>
          <w:lang w:eastAsia="fr-FR"/>
        </w:rPr>
        <w:t>n</w:t>
      </w:r>
      <w:r w:rsidRPr="00E44335">
        <w:rPr>
          <w:lang w:eastAsia="fr-FR"/>
        </w:rPr>
        <w:t xml:space="preserve">etwork </w:t>
      </w:r>
      <w:r>
        <w:rPr>
          <w:lang w:eastAsia="fr-FR"/>
        </w:rPr>
        <w:t>s</w:t>
      </w:r>
      <w:r w:rsidRPr="00E44335">
        <w:rPr>
          <w:lang w:eastAsia="fr-FR"/>
        </w:rPr>
        <w:t xml:space="preserve">lices as NOP internals" model, network slices are not part of the </w:t>
      </w:r>
      <w:del w:id="4" w:author="pj-1" w:date="2020-10-14T15:04:00Z">
        <w:r w:rsidRPr="00E44335" w:rsidDel="00E40CEA">
          <w:rPr>
            <w:lang w:eastAsia="fr-FR"/>
          </w:rPr>
          <w:delText xml:space="preserve">CSP </w:delText>
        </w:r>
      </w:del>
      <w:ins w:id="5" w:author="pj-1" w:date="2020-10-14T15:04:00Z">
        <w:r w:rsidR="00E40CEA">
          <w:rPr>
            <w:lang w:eastAsia="fr-FR"/>
          </w:rPr>
          <w:t>NOP</w:t>
        </w:r>
        <w:r w:rsidR="00E40CEA" w:rsidRPr="00E44335">
          <w:rPr>
            <w:lang w:eastAsia="fr-FR"/>
          </w:rPr>
          <w:t xml:space="preserve"> </w:t>
        </w:r>
      </w:ins>
      <w:r w:rsidRPr="00E44335">
        <w:rPr>
          <w:lang w:eastAsia="fr-FR"/>
        </w:rPr>
        <w:t xml:space="preserve">service offering and hence are not visible to </w:t>
      </w:r>
      <w:del w:id="6" w:author="pj-1" w:date="2020-10-14T15:04:00Z">
        <w:r w:rsidRPr="00E44335" w:rsidDel="00E40CEA">
          <w:rPr>
            <w:lang w:eastAsia="fr-FR"/>
          </w:rPr>
          <w:delText>CSCs</w:delText>
        </w:r>
      </w:del>
      <w:ins w:id="7" w:author="pj-1" w:date="2020-10-14T15:04:00Z">
        <w:r w:rsidR="00E40CEA">
          <w:rPr>
            <w:lang w:eastAsia="fr-FR"/>
          </w:rPr>
          <w:t>its customers</w:t>
        </w:r>
      </w:ins>
      <w:r w:rsidRPr="00E44335">
        <w:rPr>
          <w:lang w:eastAsia="fr-FR"/>
        </w:rPr>
        <w:t>. However, the NOP, to provide support to communication services, may decide to deploy network slices, e.g. for internal network optimization purposes.</w:t>
      </w:r>
      <w:r w:rsidRPr="00E44335">
        <w:rPr>
          <w:lang w:eastAsia="zh-CN"/>
        </w:rPr>
        <w:t xml:space="preserve"> This </w:t>
      </w:r>
      <w:r w:rsidRPr="00E44335">
        <w:rPr>
          <w:rFonts w:hint="eastAsia"/>
          <w:lang w:eastAsia="zh-CN"/>
        </w:rPr>
        <w:t>model</w:t>
      </w:r>
      <w:r w:rsidRPr="00E44335">
        <w:rPr>
          <w:lang w:eastAsia="zh-CN"/>
        </w:rPr>
        <w:t xml:space="preserve"> allows CSC to use </w:t>
      </w:r>
      <w:r w:rsidRPr="00E44335">
        <w:rPr>
          <w:rFonts w:hint="eastAsia"/>
          <w:lang w:eastAsia="zh-CN"/>
        </w:rPr>
        <w:t>the network as the end user or</w:t>
      </w:r>
      <w:r w:rsidRPr="00E44335">
        <w:rPr>
          <w:lang w:eastAsia="zh-CN"/>
        </w:rPr>
        <w:t xml:space="preserve"> optionally </w:t>
      </w:r>
      <w:r w:rsidRPr="00E44335">
        <w:rPr>
          <w:rFonts w:hint="eastAsia"/>
          <w:lang w:eastAsia="zh-CN"/>
        </w:rPr>
        <w:t>allows CSC to monitor</w:t>
      </w:r>
      <w:r w:rsidRPr="00E44335">
        <w:rPr>
          <w:lang w:eastAsia="zh-CN"/>
        </w:rPr>
        <w:t xml:space="preserve"> the </w:t>
      </w:r>
      <w:r w:rsidRPr="00E44335">
        <w:rPr>
          <w:rFonts w:hint="eastAsia"/>
          <w:lang w:eastAsia="zh-CN"/>
        </w:rPr>
        <w:t>service status</w:t>
      </w:r>
      <w:r>
        <w:rPr>
          <w:lang w:eastAsia="zh-CN"/>
        </w:rPr>
        <w:t xml:space="preserve"> (assurance of the SLA associated with the internally offered network slice)</w:t>
      </w:r>
      <w:r w:rsidRPr="00E44335">
        <w:rPr>
          <w:lang w:eastAsia="zh-CN"/>
        </w:rPr>
        <w:t>.</w:t>
      </w:r>
    </w:p>
    <w:p w14:paraId="0A0492E3" w14:textId="77777777" w:rsidR="002712C2" w:rsidRPr="00E44335" w:rsidRDefault="002712C2" w:rsidP="002712C2">
      <w:pPr>
        <w:rPr>
          <w:lang w:eastAsia="fr-FR"/>
        </w:rPr>
      </w:pPr>
      <w:r w:rsidRPr="00E44335">
        <w:rPr>
          <w:rFonts w:hint="eastAsia"/>
          <w:lang w:eastAsia="zh-CN"/>
        </w:rPr>
        <w:t>T</w:t>
      </w:r>
      <w:r w:rsidRPr="00E44335">
        <w:rPr>
          <w:lang w:eastAsia="fr-FR"/>
        </w:rPr>
        <w:t xml:space="preserve">he </w:t>
      </w:r>
      <w:r w:rsidRPr="00E44335">
        <w:rPr>
          <w:rFonts w:hint="eastAsia"/>
          <w:lang w:eastAsia="zh-CN"/>
        </w:rPr>
        <w:t>CSP</w:t>
      </w:r>
      <w:r w:rsidRPr="00E44335">
        <w:rPr>
          <w:lang w:eastAsia="fr-FR"/>
        </w:rPr>
        <w:t xml:space="preserve"> should be able to </w:t>
      </w:r>
      <w:r w:rsidRPr="00E44335">
        <w:rPr>
          <w:rFonts w:hint="eastAsia"/>
          <w:lang w:eastAsia="zh-CN"/>
        </w:rPr>
        <w:t>provide</w:t>
      </w:r>
      <w:r w:rsidRPr="00E44335">
        <w:rPr>
          <w:lang w:eastAsia="fr-FR"/>
        </w:rPr>
        <w:t xml:space="preserve"> the </w:t>
      </w:r>
      <w:r w:rsidRPr="00E44335">
        <w:rPr>
          <w:lang w:eastAsia="ja-JP"/>
        </w:rPr>
        <w:t>service status information (e.g. service performance, fault information, traffic data, etc)</w:t>
      </w:r>
      <w:r w:rsidRPr="00E44335">
        <w:rPr>
          <w:lang w:eastAsia="fr-FR"/>
        </w:rPr>
        <w:t xml:space="preserve"> </w:t>
      </w:r>
      <w:r w:rsidRPr="00E44335">
        <w:rPr>
          <w:rFonts w:hint="eastAsia"/>
          <w:lang w:eastAsia="zh-CN"/>
        </w:rPr>
        <w:t>to CSC via</w:t>
      </w:r>
      <w:r w:rsidRPr="00E44335">
        <w:rPr>
          <w:lang w:eastAsia="fr-FR"/>
        </w:rPr>
        <w:t xml:space="preserve"> the management exposure interface. </w:t>
      </w:r>
    </w:p>
    <w:p w14:paraId="6C83C2EA" w14:textId="77777777" w:rsidR="002712C2" w:rsidRPr="00E44335" w:rsidRDefault="002712C2" w:rsidP="002712C2">
      <w:pPr>
        <w:rPr>
          <w:lang w:eastAsia="fr-FR"/>
        </w:rPr>
      </w:pPr>
      <w:r w:rsidRPr="00E44335">
        <w:rPr>
          <w:lang w:eastAsia="fr-FR"/>
        </w:rPr>
        <w:t>Figure 4.1.7.1 illustrates an example on how network slices can be utilized to deliver communication services:</w:t>
      </w:r>
    </w:p>
    <w:p w14:paraId="15D96A8B" w14:textId="77777777" w:rsidR="002712C2" w:rsidRPr="00E44335" w:rsidRDefault="002712C2" w:rsidP="002712C2">
      <w:pPr>
        <w:pStyle w:val="B10"/>
        <w:rPr>
          <w:lang w:eastAsia="zh-CN"/>
        </w:rPr>
      </w:pPr>
      <w:r w:rsidRPr="00E44335">
        <w:rPr>
          <w:lang w:eastAsia="ja-JP"/>
        </w:rPr>
        <w:t>a)</w:t>
      </w:r>
      <w:r w:rsidRPr="00E44335">
        <w:rPr>
          <w:lang w:eastAsia="ja-JP"/>
        </w:rPr>
        <w:tab/>
        <w:t>A network slice is used as NOP internal, and CSP delivers communication services to end customers (CSC).</w:t>
      </w:r>
    </w:p>
    <w:p w14:paraId="50D920C0" w14:textId="77777777" w:rsidR="002712C2" w:rsidRPr="00E44335" w:rsidRDefault="002712C2" w:rsidP="002712C2">
      <w:pPr>
        <w:pStyle w:val="B10"/>
        <w:rPr>
          <w:lang w:eastAsia="zh-CN"/>
        </w:rPr>
      </w:pPr>
      <w:r w:rsidRPr="00E44335">
        <w:rPr>
          <w:lang w:eastAsia="ja-JP"/>
        </w:rPr>
        <w:t>b)</w:t>
      </w:r>
      <w:r w:rsidRPr="00E44335">
        <w:rPr>
          <w:lang w:eastAsia="ja-JP"/>
        </w:rPr>
        <w:tab/>
        <w:t xml:space="preserve">The </w:t>
      </w:r>
      <w:r w:rsidRPr="00E44335">
        <w:rPr>
          <w:rFonts w:hint="eastAsia"/>
          <w:lang w:eastAsia="zh-CN"/>
        </w:rPr>
        <w:t>CSC</w:t>
      </w:r>
      <w:r w:rsidRPr="00E44335">
        <w:rPr>
          <w:lang w:eastAsia="ja-JP"/>
        </w:rPr>
        <w:t xml:space="preserve"> should be able to monitor the network and service status information (e.g. service performance, fault information, traffic data, etc.)</w:t>
      </w:r>
      <w:r w:rsidRPr="00E44335">
        <w:rPr>
          <w:rFonts w:hint="eastAsia"/>
          <w:lang w:eastAsia="zh-CN"/>
        </w:rPr>
        <w:t xml:space="preserve"> provided by CSP</w:t>
      </w:r>
      <w:r w:rsidRPr="00E44335">
        <w:rPr>
          <w:lang w:eastAsia="ja-JP"/>
        </w:rPr>
        <w:t>.</w:t>
      </w:r>
    </w:p>
    <w:p w14:paraId="34CA3FD1" w14:textId="77777777" w:rsidR="002712C2" w:rsidRDefault="002712C2" w:rsidP="002712C2">
      <w:pPr>
        <w:pStyle w:val="TF"/>
        <w:rPr>
          <w:lang w:eastAsia="zh-CN"/>
        </w:rPr>
      </w:pPr>
    </w:p>
    <w:p w14:paraId="4DFEF524" w14:textId="46F3F058" w:rsidR="002712C2" w:rsidRPr="00E44335" w:rsidRDefault="00AC5FD9" w:rsidP="002712C2">
      <w:pPr>
        <w:pStyle w:val="TF"/>
      </w:pPr>
      <w:ins w:id="8" w:author="pj" w:date="2020-10-02T10:40:00Z">
        <w:r w:rsidRPr="00AC5FD9">
          <w:rPr>
            <w:rFonts w:ascii="Times New Roman" w:eastAsia="Times New Roman" w:hAnsi="Times New Roman"/>
            <w:b w:val="0"/>
            <w:noProof/>
            <w:lang w:eastAsia="zh-CN"/>
          </w:rPr>
          <mc:AlternateContent>
            <mc:Choice Requires="wpc">
              <w:drawing>
                <wp:inline distT="0" distB="0" distL="0" distR="0" wp14:anchorId="442B87D6" wp14:editId="23EC9A9B">
                  <wp:extent cx="4259580" cy="2905125"/>
                  <wp:effectExtent l="1905" t="0" r="0" b="127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8"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9"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14:paraId="06B2F4D4" w14:textId="77777777" w:rsidR="00AC5FD9" w:rsidRPr="004E38C0" w:rsidRDefault="00AC5FD9" w:rsidP="00AC5FD9">
                                <w:pPr>
                                  <w:ind w:firstLineChars="50" w:firstLine="10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40"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14:paraId="03074511" w14:textId="77777777" w:rsidR="00AC5FD9" w:rsidRPr="00735033" w:rsidRDefault="00AC5FD9" w:rsidP="00AC5FD9">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41"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14:paraId="6D1D236D" w14:textId="77777777" w:rsidR="00AC5FD9" w:rsidRPr="00735033" w:rsidRDefault="00AC5FD9" w:rsidP="00AC5FD9">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42" name="Text Box 11"/>
                          <wps:cNvSpPr txBox="1">
                            <a:spLocks noChangeArrowheads="1"/>
                          </wps:cNvSpPr>
                          <wps:spPr bwMode="auto">
                            <a:xfrm>
                              <a:off x="1597660" y="2411730"/>
                              <a:ext cx="7302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A704" w14:textId="77777777" w:rsidR="00AC5FD9" w:rsidRPr="00735033" w:rsidRDefault="00AC5FD9" w:rsidP="00AC5FD9">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43"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3415" w14:textId="77777777" w:rsidR="00AC5FD9" w:rsidRPr="00735033" w:rsidRDefault="00AC5FD9" w:rsidP="00AC5FD9">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44"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EA32" w14:textId="77777777" w:rsidR="00AC5FD9" w:rsidRPr="00735033" w:rsidRDefault="00AC5FD9" w:rsidP="00AC5FD9">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45"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17FD" w14:textId="77777777" w:rsidR="00AC5FD9" w:rsidRPr="00735033" w:rsidRDefault="00AC5FD9" w:rsidP="00AC5FD9">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46"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E3F5" w14:textId="77777777" w:rsidR="00AC5FD9" w:rsidRPr="004E38C0" w:rsidRDefault="00AC5FD9" w:rsidP="00AC5FD9">
                                <w:pPr>
                                  <w:jc w:val="center"/>
                                  <w:rPr>
                                    <w:rFonts w:eastAsia="Yu Mincho"/>
                                    <w:lang w:eastAsia="ja-JP"/>
                                  </w:rPr>
                                </w:pPr>
                                <w:r>
                                  <w:rPr>
                                    <w:rFonts w:eastAsia="Yu Mincho"/>
                                    <w:lang w:eastAsia="ja-JP"/>
                                  </w:rPr>
                                  <w:t>NOP</w:t>
                                </w:r>
                              </w:p>
                              <w:p w14:paraId="3BB32E35" w14:textId="77777777" w:rsidR="00AC5FD9" w:rsidRPr="004E38C0" w:rsidRDefault="00AC5FD9" w:rsidP="00AC5FD9">
                                <w:pPr>
                                  <w:jc w:val="center"/>
                                  <w:rPr>
                                    <w:rFonts w:eastAsia="Yu Mincho"/>
                                    <w:lang w:eastAsia="ja-JP"/>
                                  </w:rPr>
                                </w:pPr>
                              </w:p>
                            </w:txbxContent>
                          </wps:txbx>
                          <wps:bodyPr rot="0" vert="horz" wrap="square" lIns="0" tIns="0" rIns="0" bIns="0" anchor="t" anchorCtr="0" upright="1">
                            <a:noAutofit/>
                          </wps:bodyPr>
                        </wps:wsp>
                        <wps:wsp>
                          <wps:cNvPr id="47"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D55D" w14:textId="77777777" w:rsidR="00AC5FD9" w:rsidRPr="00735033" w:rsidRDefault="00AC5FD9" w:rsidP="00AC5FD9">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48"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14:paraId="51A0AB2C" w14:textId="77777777" w:rsidR="00AC5FD9" w:rsidRPr="00735033" w:rsidRDefault="00AC5FD9" w:rsidP="00AC5FD9">
                                <w:pPr>
                                  <w:jc w:val="center"/>
                                  <w:rPr>
                                    <w:rFonts w:eastAsia="Yu Mincho"/>
                                    <w:lang w:eastAsia="ja-JP"/>
                                  </w:rPr>
                                </w:pPr>
                                <w:r w:rsidRPr="004E38C0">
                                  <w:rPr>
                                    <w:rFonts w:eastAsia="Yu Mincho" w:hint="eastAsia"/>
                                    <w:lang w:eastAsia="ja-JP"/>
                                  </w:rPr>
                                  <w:t>NS</w:t>
                                </w:r>
                              </w:p>
                            </w:txbxContent>
                          </wps:txbx>
                          <wps:bodyPr rot="0" vert="horz" wrap="square" lIns="74295" tIns="8890" rIns="74295" bIns="8890" anchor="t" anchorCtr="0" upright="1">
                            <a:noAutofit/>
                          </wps:bodyPr>
                        </wps:wsp>
                        <wps:wsp>
                          <wps:cNvPr id="49"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14:paraId="1D878A6A" w14:textId="77777777" w:rsidR="00AC5FD9" w:rsidRPr="004E38C0" w:rsidRDefault="00AC5FD9" w:rsidP="00AC5FD9">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50" name="AutoShape 19"/>
                          <wps:cNvCnPr>
                            <a:cxnSpLocks noChangeShapeType="1"/>
                            <a:stCxn id="49" idx="7"/>
                            <a:endCxn id="47"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51" name="AutoShape 20"/>
                          <wps:cNvCnPr>
                            <a:cxnSpLocks noChangeShapeType="1"/>
                            <a:stCxn id="48" idx="0"/>
                            <a:endCxn id="49"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52"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77E7" w14:textId="77777777" w:rsidR="00AC5FD9" w:rsidRPr="00735033" w:rsidRDefault="00AC5FD9" w:rsidP="00AC5FD9">
                                <w:pPr>
                                  <w:jc w:val="center"/>
                                  <w:rPr>
                                    <w:rFonts w:eastAsia="Yu Mincho"/>
                                    <w:lang w:eastAsia="ja-JP"/>
                                  </w:rPr>
                                </w:pPr>
                                <w:r>
                                  <w:rPr>
                                    <w:rFonts w:eastAsia="Yu Mincho"/>
                                    <w:lang w:eastAsia="ja-JP"/>
                                  </w:rPr>
                                  <w:t>offer</w:t>
                                </w:r>
                              </w:p>
                            </w:txbxContent>
                          </wps:txbx>
                          <wps:bodyPr rot="0" vert="horz" wrap="square" lIns="0" tIns="0" rIns="0" bIns="0" anchor="t" anchorCtr="0" upright="1">
                            <a:noAutofit/>
                          </wps:bodyPr>
                        </wps:wsp>
                        <wps:wsp>
                          <wps:cNvPr id="53"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5975" w14:textId="4691C072" w:rsidR="00AC5FD9" w:rsidRPr="004E38C0" w:rsidRDefault="00AC5FD9" w:rsidP="00AC5FD9">
                                <w:pPr>
                                  <w:jc w:val="center"/>
                                  <w:rPr>
                                    <w:rFonts w:eastAsia="Yu Mincho"/>
                                    <w:lang w:eastAsia="ja-JP"/>
                                  </w:rPr>
                                </w:pPr>
                              </w:p>
                            </w:txbxContent>
                          </wps:txbx>
                          <wps:bodyPr rot="0" vert="horz" wrap="square" lIns="0" tIns="0" rIns="0" bIns="0" anchor="t" anchorCtr="0" upright="1">
                            <a:noAutofit/>
                          </wps:bodyPr>
                        </wps:wsp>
                        <wps:wsp>
                          <wps:cNvPr id="54" name="AutoShape 23"/>
                          <wps:cNvCnPr>
                            <a:cxnSpLocks noChangeShapeType="1"/>
                            <a:stCxn id="40" idx="4"/>
                            <a:endCxn id="41"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
                          <wps:cNvCnPr>
                            <a:cxnSpLocks noChangeShapeType="1"/>
                            <a:stCxn id="41" idx="4"/>
                            <a:endCxn id="39"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5"/>
                          <wps:cNvCnPr>
                            <a:cxnSpLocks noChangeShapeType="1"/>
                            <a:stCxn id="48"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42B87D6" id="Canvas 57" o:spid="_x0000_s1026"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">
                  <v:shape id="_x0000_s1027" type="#_x0000_t75" style="position:absolute;width:42595;height:29051;visibility:visible;mso-wrap-style:square">
                    <v:fill o:detectmouseclick="t"/>
                    <v:path o:connecttype="none"/>
                  </v:shape>
                  <v:rect id="Rectangle 4" o:spid="_x0000_s1028" style="position:absolute;left:25476;top:2082;width:10109;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rect id="Rectangle 5" o:spid="_x0000_s1029" style="position:absolute;left:17526;top:5492;width:1784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">
                    <v:textbox inset="5.85pt,.7pt,5.85pt,.7pt"/>
                  </v:rect>
                  <v:rect id="Rectangle 6" o:spid="_x0000_s1030" alt="5%" style="position:absolute;left:17526;top:13182;width:17843;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" fillcolor="black">
                    <v:fill r:id="rId19" o:title="" type="pattern"/>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alt="5%" style="position:absolute;left:13157;top:22345;width:1526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" fillcolor="black">
                    <v:fill r:id="rId19" o:title="" type="pattern"/>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32" type="#_x0000_t16" style="position:absolute;left:28911;top:21018;width:547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">
                    <v:textbox inset="5.85pt,.7pt,5.85pt,.7pt">
                      <w:txbxContent>
                        <w:p w14:paraId="06B2F4D4" w14:textId="77777777" w:rsidR="00AC5FD9" w:rsidRPr="004E38C0" w:rsidRDefault="00AC5FD9" w:rsidP="00AC5FD9">
                          <w:pPr>
                            <w:ind w:firstLineChars="50" w:firstLine="100"/>
                            <w:rPr>
                              <w:rFonts w:eastAsia="Yu Mincho"/>
                              <w:lang w:eastAsia="ja-JP"/>
                            </w:rPr>
                          </w:pPr>
                          <w:r>
                            <w:rPr>
                              <w:rFonts w:eastAsia="Yu Mincho"/>
                              <w:lang w:eastAsia="ja-JP"/>
                            </w:rPr>
                            <w:t>DN</w:t>
                          </w:r>
                        </w:p>
                      </w:txbxContent>
                    </v:textbox>
                  </v:shape>
                  <v:shape id="AutoShape 9" o:spid="_x0000_s1033" type="#_x0000_t16" style="position:absolute;left:17214;top:20986;width:396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">
                    <v:textbox inset="5.85pt,.7pt,5.85pt,.7pt">
                      <w:txbxContent>
                        <w:p w14:paraId="03074511" w14:textId="77777777" w:rsidR="00AC5FD9" w:rsidRPr="00735033" w:rsidRDefault="00AC5FD9" w:rsidP="00AC5FD9">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34" type="#_x0000_t16" style="position:absolute;left:22618;top:21005;width:395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">
                    <v:textbox inset="5.85pt,.7pt,5.85pt,.7pt">
                      <w:txbxContent>
                        <w:p w14:paraId="6D1D236D" w14:textId="77777777" w:rsidR="00AC5FD9" w:rsidRPr="00735033" w:rsidRDefault="00AC5FD9" w:rsidP="00AC5FD9">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type id="_x0000_t202" coordsize="21600,21600" o:spt="202" path="m,l,21600r21600,l21600,xe">
                    <v:stroke joinstyle="miter"/>
                    <v:path gradientshapeok="t" o:connecttype="rect"/>
                  </v:shapetype>
                  <v:shape id="Text Box 11" o:spid="_x0000_s1035" type="#_x0000_t202" style="position:absolute;left:15976;top:24117;width:7303;height:20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" filled="f" stroked="f">
                    <v:textbox inset="0,0,0,0">
                      <w:txbxContent>
                        <w:p w14:paraId="1851A704" w14:textId="77777777" w:rsidR="00AC5FD9" w:rsidRPr="00735033" w:rsidRDefault="00AC5FD9" w:rsidP="00AC5FD9">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36" type="#_x0000_t202" style="position:absolute;left:7277;top:21024;width:595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4BF3415" w14:textId="77777777" w:rsidR="00AC5FD9" w:rsidRPr="00735033" w:rsidRDefault="00AC5FD9" w:rsidP="00AC5FD9">
                          <w:pPr>
                            <w:jc w:val="center"/>
                            <w:rPr>
                              <w:rFonts w:eastAsia="Yu Mincho"/>
                              <w:lang w:eastAsia="ja-JP"/>
                            </w:rPr>
                          </w:pPr>
                          <w:r>
                            <w:rPr>
                              <w:rFonts w:eastAsia="Yu Mincho"/>
                              <w:lang w:eastAsia="ja-JP"/>
                            </w:rPr>
                            <w:t>Network view</w:t>
                          </w:r>
                        </w:p>
                      </w:txbxContent>
                    </v:textbox>
                  </v:shape>
                  <v:shape id="Text Box 13" o:spid="_x0000_s1037" type="#_x0000_t202" style="position:absolute;left:6889;top:15195;width:722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456EA32" w14:textId="77777777" w:rsidR="00AC5FD9" w:rsidRPr="00735033" w:rsidRDefault="00AC5FD9" w:rsidP="00AC5FD9">
                          <w:pPr>
                            <w:jc w:val="center"/>
                            <w:rPr>
                              <w:rFonts w:eastAsia="Yu Mincho"/>
                              <w:lang w:eastAsia="ja-JP"/>
                            </w:rPr>
                          </w:pPr>
                          <w:r>
                            <w:rPr>
                              <w:rFonts w:eastAsia="Yu Mincho"/>
                              <w:lang w:eastAsia="ja-JP"/>
                            </w:rPr>
                            <w:t>Management view</w:t>
                          </w:r>
                        </w:p>
                      </w:txbxContent>
                    </v:textbox>
                  </v:shape>
                  <v:shape id="Text Box 14" o:spid="_x0000_s1038" type="#_x0000_t202" style="position:absolute;left:28149;top:5575;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D917FD" w14:textId="77777777" w:rsidR="00AC5FD9" w:rsidRPr="00735033" w:rsidRDefault="00AC5FD9" w:rsidP="00AC5FD9">
                          <w:pPr>
                            <w:jc w:val="center"/>
                            <w:rPr>
                              <w:rFonts w:eastAsia="Yu Mincho"/>
                              <w:lang w:eastAsia="ja-JP"/>
                            </w:rPr>
                          </w:pPr>
                          <w:r>
                            <w:rPr>
                              <w:rFonts w:eastAsia="Yu Mincho"/>
                              <w:lang w:eastAsia="ja-JP"/>
                            </w:rPr>
                            <w:t>CSP</w:t>
                          </w:r>
                        </w:p>
                      </w:txbxContent>
                    </v:textbox>
                  </v:shape>
                  <v:shape id="Text Box 15" o:spid="_x0000_s1039" type="#_x0000_t202" style="position:absolute;left:27914;top:13601;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6A1E3F5" w14:textId="77777777" w:rsidR="00AC5FD9" w:rsidRPr="004E38C0" w:rsidRDefault="00AC5FD9" w:rsidP="00AC5FD9">
                          <w:pPr>
                            <w:jc w:val="center"/>
                            <w:rPr>
                              <w:rFonts w:eastAsia="Yu Mincho"/>
                              <w:lang w:eastAsia="ja-JP"/>
                            </w:rPr>
                          </w:pPr>
                          <w:r>
                            <w:rPr>
                              <w:rFonts w:eastAsia="Yu Mincho"/>
                              <w:lang w:eastAsia="ja-JP"/>
                            </w:rPr>
                            <w:t>NOP</w:t>
                          </w:r>
                        </w:p>
                        <w:p w14:paraId="3BB32E35" w14:textId="77777777" w:rsidR="00AC5FD9" w:rsidRPr="004E38C0" w:rsidRDefault="00AC5FD9" w:rsidP="00AC5FD9">
                          <w:pPr>
                            <w:jc w:val="center"/>
                            <w:rPr>
                              <w:rFonts w:eastAsia="Yu Mincho"/>
                              <w:lang w:eastAsia="ja-JP"/>
                            </w:rPr>
                          </w:pPr>
                        </w:p>
                      </w:txbxContent>
                    </v:textbox>
                  </v:shape>
                  <v:shape id="Text Box 16" o:spid="_x0000_s1040" type="#_x0000_t202" style="position:absolute;left:26892;top:2489;width:72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12ED55D" w14:textId="77777777" w:rsidR="00AC5FD9" w:rsidRPr="00735033" w:rsidRDefault="00AC5FD9" w:rsidP="00AC5FD9">
                          <w:pPr>
                            <w:jc w:val="center"/>
                            <w:rPr>
                              <w:rFonts w:eastAsia="Yu Mincho"/>
                              <w:lang w:eastAsia="ja-JP"/>
                            </w:rPr>
                          </w:pPr>
                          <w:r>
                            <w:rPr>
                              <w:rFonts w:eastAsia="Yu Mincho"/>
                              <w:lang w:eastAsia="ja-JP"/>
                            </w:rPr>
                            <w:t>CSC</w:t>
                          </w:r>
                        </w:p>
                      </w:txbxContent>
                    </v:textbox>
                  </v:shape>
                  <v:oval id="Oval 17" o:spid="_x0000_s1041" style="position:absolute;left:18713;top:15322;width:59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lSwwAAANsAAAAPAAAAZHJzL2Rvd25yZXYueG1sRE9La8JA&#10;EL4X+h+WKfRWN9FS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qhgZUsMAAADbAAAADwAA&#10;AAAAAAAAAAAAAAAHAgAAZHJzL2Rvd25yZXYueG1sUEsFBgAAAAADAAMAtwAAAPcCAAAAAA==&#10;">
                    <v:textbox inset="5.85pt,.7pt,5.85pt,.7pt">
                      <w:txbxContent>
                        <w:p w14:paraId="51A0AB2C" w14:textId="77777777" w:rsidR="00AC5FD9" w:rsidRPr="00735033" w:rsidRDefault="00AC5FD9" w:rsidP="00AC5FD9">
                          <w:pPr>
                            <w:jc w:val="center"/>
                            <w:rPr>
                              <w:rFonts w:eastAsia="Yu Mincho"/>
                              <w:lang w:eastAsia="ja-JP"/>
                            </w:rPr>
                          </w:pPr>
                          <w:r w:rsidRPr="004E38C0">
                            <w:rPr>
                              <w:rFonts w:eastAsia="Yu Mincho" w:hint="eastAsia"/>
                              <w:lang w:eastAsia="ja-JP"/>
                            </w:rPr>
                            <w:t>NS</w:t>
                          </w:r>
                        </w:p>
                      </w:txbxContent>
                    </v:textbox>
                  </v:oval>
                  <v:oval id="Oval 18" o:spid="_x0000_s1042" style="position:absolute;left:18732;top:7327;width:596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D878A6A" w14:textId="77777777" w:rsidR="00AC5FD9" w:rsidRPr="004E38C0" w:rsidRDefault="00AC5FD9" w:rsidP="00AC5FD9">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v:textbox>
                  </v:oval>
                  <v:shapetype id="_x0000_t32" coordsize="21600,21600" o:spt="32" o:oned="t" path="m,l21600,21600e" filled="f">
                    <v:path arrowok="t" fillok="f" o:connecttype="none"/>
                    <o:lock v:ext="edit" shapetype="t"/>
                  </v:shapetype>
                  <v:shape id="AutoShape 19" o:spid="_x0000_s1043" type="#_x0000_t32" style="position:absolute;left:23818;top:4324;width:6687;height:3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">
                    <v:stroke startarrow="oval" startarrowwidth="narrow" startarrowlength="short" endarrow="block"/>
                  </v:shape>
                  <v:shape id="AutoShape 20" o:spid="_x0000_s1044" type="#_x0000_t32" style="position:absolute;left:21697;top:10033;width:20;height:5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">
                    <v:stroke startarrow="oval" startarrowwidth="narrow" startarrowlength="short" endarrow="block"/>
                  </v:shape>
                  <v:shape id="Text Box 21" o:spid="_x0000_s1045" type="#_x0000_t202" style="position:absolute;left:25184;top:5873;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B1C77E7" w14:textId="77777777" w:rsidR="00AC5FD9" w:rsidRPr="00735033" w:rsidRDefault="00AC5FD9" w:rsidP="00AC5FD9">
                          <w:pPr>
                            <w:jc w:val="center"/>
                            <w:rPr>
                              <w:rFonts w:eastAsia="Yu Mincho"/>
                              <w:lang w:eastAsia="ja-JP"/>
                            </w:rPr>
                          </w:pPr>
                          <w:r>
                            <w:rPr>
                              <w:rFonts w:eastAsia="Yu Mincho"/>
                              <w:lang w:eastAsia="ja-JP"/>
                            </w:rPr>
                            <w:t>offer</w:t>
                          </w:r>
                        </w:p>
                      </w:txbxContent>
                    </v:textbox>
                  </v:shape>
                  <v:shape id="Text Box 22" o:spid="_x0000_s1046" type="#_x0000_t202" style="position:absolute;left:18110;top:26657;width:467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1DB5975" w14:textId="4691C072" w:rsidR="00AC5FD9" w:rsidRPr="004E38C0" w:rsidRDefault="00AC5FD9" w:rsidP="00AC5FD9">
                          <w:pPr>
                            <w:jc w:val="center"/>
                            <w:rPr>
                              <w:rFonts w:eastAsia="Yu Mincho"/>
                              <w:lang w:eastAsia="ja-JP"/>
                            </w:rPr>
                          </w:pPr>
                        </w:p>
                      </w:txbxContent>
                    </v:textbox>
                  </v:shape>
                  <v:shape id="AutoShape 23" o:spid="_x0000_s1047" type="#_x0000_t32" style="position:absolute;left:20447;top:22821;width:2171;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24" o:spid="_x0000_s1048" type="#_x0000_t32" style="position:absolute;left:25838;top:22840;width:307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25" o:spid="_x0000_s1049" type="#_x0000_t32" style="position:absolute;left:21697;top:18027;width:280;height:4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">
                    <v:stroke dashstyle="dash"/>
                  </v:shape>
                  <w10:anchorlock/>
                </v:group>
              </w:pict>
            </mc:Fallback>
          </mc:AlternateContent>
        </w:r>
      </w:ins>
    </w:p>
    <w:p w14:paraId="490F331B" w14:textId="77777777" w:rsidR="002712C2" w:rsidRDefault="002712C2" w:rsidP="002712C2">
      <w:pPr>
        <w:pStyle w:val="TF"/>
      </w:pPr>
      <w:r w:rsidRPr="00E44335">
        <w:t>Figure 4.1.7.1: Examples of network slice as NOP internals</w:t>
      </w:r>
    </w:p>
    <w:p w14:paraId="67286228" w14:textId="77777777" w:rsidR="002712C2" w:rsidRPr="00E44335" w:rsidRDefault="002712C2" w:rsidP="002712C2">
      <w:pPr>
        <w:pStyle w:val="NO"/>
      </w:pPr>
      <w:r w:rsidRPr="00CE3CB9">
        <w:t>NOTE: In Figure 4.1.</w:t>
      </w:r>
      <w:r>
        <w:t>7</w:t>
      </w:r>
      <w:r w:rsidRPr="00CE3CB9">
        <w:t>.1, NS represent</w:t>
      </w:r>
      <w:r>
        <w:t>s</w:t>
      </w:r>
      <w:r w:rsidRPr="00CE3CB9">
        <w:t xml:space="preserve"> </w:t>
      </w:r>
      <w:r>
        <w:t xml:space="preserve">network slice, CS represents communication service </w:t>
      </w:r>
    </w:p>
    <w:p w14:paraId="2FBF87B0" w14:textId="77777777" w:rsidR="002712C2" w:rsidRPr="00D416EB" w:rsidRDefault="002712C2" w:rsidP="00D416EB">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7094" w:rsidRPr="008D31B8" w14:paraId="5A2709FF" w14:textId="77777777" w:rsidTr="00471627">
        <w:tc>
          <w:tcPr>
            <w:tcW w:w="9639" w:type="dxa"/>
            <w:shd w:val="clear" w:color="auto" w:fill="FFFFCC"/>
            <w:vAlign w:val="center"/>
          </w:tcPr>
          <w:p w14:paraId="0E39CAD5" w14:textId="77777777" w:rsidR="000B7094" w:rsidRPr="008D31B8" w:rsidRDefault="000B7094" w:rsidP="00471627">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8B1B3C">
              <w:rPr>
                <w:rFonts w:ascii="Arial" w:hAnsi="Arial" w:cs="Arial"/>
                <w:b/>
                <w:bCs/>
                <w:sz w:val="28"/>
                <w:szCs w:val="28"/>
              </w:rPr>
              <w:t>1</w:t>
            </w:r>
            <w:r w:rsidR="008B1B3C" w:rsidRPr="00F453F2">
              <w:rPr>
                <w:rFonts w:ascii="Arial" w:hAnsi="Arial" w:cs="Arial"/>
                <w:b/>
                <w:bCs/>
                <w:sz w:val="28"/>
                <w:szCs w:val="28"/>
                <w:vertAlign w:val="superscript"/>
              </w:rPr>
              <w:t>st</w:t>
            </w:r>
            <w:r w:rsidR="008B1B3C" w:rsidRPr="008D31B8">
              <w:rPr>
                <w:rFonts w:ascii="Arial" w:hAnsi="Arial" w:cs="Arial"/>
                <w:b/>
                <w:bCs/>
                <w:sz w:val="28"/>
                <w:szCs w:val="28"/>
              </w:rPr>
              <w:t xml:space="preserve"> </w:t>
            </w:r>
            <w:r w:rsidRPr="008D31B8">
              <w:rPr>
                <w:rFonts w:ascii="Arial" w:hAnsi="Arial" w:cs="Arial"/>
                <w:b/>
                <w:bCs/>
                <w:sz w:val="28"/>
                <w:szCs w:val="28"/>
              </w:rPr>
              <w:t>modification</w:t>
            </w:r>
          </w:p>
        </w:tc>
      </w:tr>
    </w:tbl>
    <w:p w14:paraId="26B75374" w14:textId="4F34B0A3" w:rsidR="000B7094" w:rsidRDefault="000B7094" w:rsidP="009B3E07">
      <w:pPr>
        <w:pStyle w:val="CRCoverPage"/>
        <w:tabs>
          <w:tab w:val="right" w:pos="9639"/>
        </w:tabs>
        <w:spacing w:after="0"/>
        <w:rPr>
          <w:b/>
          <w:sz w:val="24"/>
          <w:lang w:val="pl-PL" w:eastAsia="pl-PL"/>
        </w:rPr>
      </w:pPr>
    </w:p>
    <w:p w14:paraId="336930D6" w14:textId="6583507D" w:rsidR="00D416EB" w:rsidRDefault="00D416EB" w:rsidP="009B3E07">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416EB" w:rsidRPr="008D31B8" w14:paraId="00FB0F94" w14:textId="77777777" w:rsidTr="00D416EB">
        <w:tc>
          <w:tcPr>
            <w:tcW w:w="9521" w:type="dxa"/>
            <w:shd w:val="clear" w:color="auto" w:fill="FFFFCC"/>
            <w:vAlign w:val="center"/>
          </w:tcPr>
          <w:p w14:paraId="010A3E0C" w14:textId="721DE9D3" w:rsidR="00D416EB" w:rsidRPr="008D31B8" w:rsidRDefault="00D416EB" w:rsidP="00D416EB">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D416EB">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5AFCAC85" w14:textId="189D334C" w:rsidR="00D416EB" w:rsidRDefault="00D416EB" w:rsidP="00D416EB">
      <w:pPr>
        <w:rPr>
          <w:lang w:eastAsia="pl-PL"/>
        </w:rPr>
      </w:pPr>
    </w:p>
    <w:p w14:paraId="5BA89DB7" w14:textId="77777777" w:rsidR="000D2922" w:rsidRPr="00E44335" w:rsidRDefault="000D2922" w:rsidP="000D2922">
      <w:pPr>
        <w:pStyle w:val="Heading2"/>
        <w:rPr>
          <w:lang w:eastAsia="zh-CN"/>
        </w:rPr>
      </w:pPr>
      <w:bookmarkStart w:id="9" w:name="_Toc19711638"/>
      <w:bookmarkStart w:id="10" w:name="_Toc26956290"/>
      <w:bookmarkStart w:id="11" w:name="_Toc45272364"/>
      <w:r w:rsidRPr="00E44335">
        <w:t>4.4</w:t>
      </w:r>
      <w:r w:rsidRPr="00E44335">
        <w:tab/>
      </w:r>
      <w:r w:rsidRPr="00E44335">
        <w:rPr>
          <w:rFonts w:hint="eastAsia"/>
          <w:lang w:eastAsia="zh-CN"/>
        </w:rPr>
        <w:t>Manage</w:t>
      </w:r>
      <w:r w:rsidRPr="00E44335">
        <w:rPr>
          <w:lang w:eastAsia="zh-CN"/>
        </w:rPr>
        <w:t>d n</w:t>
      </w:r>
      <w:r w:rsidRPr="00E44335">
        <w:t>etwork slice concepts</w:t>
      </w:r>
      <w:bookmarkEnd w:id="9"/>
      <w:bookmarkEnd w:id="10"/>
      <w:bookmarkEnd w:id="11"/>
    </w:p>
    <w:p w14:paraId="6EB75EE7" w14:textId="77777777" w:rsidR="000D2922" w:rsidRPr="00E44335" w:rsidRDefault="000D2922" w:rsidP="000D2922">
      <w:pPr>
        <w:pStyle w:val="Heading3"/>
      </w:pPr>
      <w:bookmarkStart w:id="12" w:name="_Toc19711639"/>
      <w:bookmarkStart w:id="13" w:name="_Toc26956291"/>
      <w:bookmarkStart w:id="14" w:name="_Toc45272365"/>
      <w:r w:rsidRPr="00E44335">
        <w:t>4.4.1</w:t>
      </w:r>
      <w:r w:rsidRPr="00E44335">
        <w:tab/>
        <w:t>General</w:t>
      </w:r>
      <w:bookmarkEnd w:id="12"/>
      <w:bookmarkEnd w:id="13"/>
      <w:bookmarkEnd w:id="14"/>
    </w:p>
    <w:p w14:paraId="0BC0B391" w14:textId="1AB75BE9" w:rsidR="000D2922" w:rsidRPr="00E44335" w:rsidRDefault="000D2922" w:rsidP="000D2922">
      <w:pPr>
        <w:rPr>
          <w:lang w:eastAsia="zh-CN"/>
        </w:rPr>
      </w:pPr>
      <w:r w:rsidRPr="00E44335">
        <w:t xml:space="preserve">From a management point of view a network slice is complete in the sense that it includes all the </w:t>
      </w:r>
      <w:r>
        <w:rPr>
          <w:lang w:eastAsia="zh-CN"/>
        </w:rPr>
        <w:t>network</w:t>
      </w:r>
      <w:r w:rsidRPr="00E44335">
        <w:rPr>
          <w:rFonts w:hint="eastAsia"/>
          <w:lang w:eastAsia="zh-CN"/>
        </w:rPr>
        <w:t xml:space="preserve"> </w:t>
      </w:r>
      <w:r>
        <w:t>f</w:t>
      </w:r>
      <w:r w:rsidRPr="00E44335">
        <w:t xml:space="preserve">unction instances, with their supporting resources, to provide </w:t>
      </w:r>
      <w:ins w:id="15" w:author="pj" w:date="2020-10-02T11:53:00Z">
        <w:r w:rsidR="00175D6E">
          <w:t xml:space="preserve">service </w:t>
        </w:r>
      </w:ins>
      <w:del w:id="16" w:author="pj" w:date="2020-10-02T11:53:00Z">
        <w:r w:rsidRPr="00E44335" w:rsidDel="00175D6E">
          <w:delText xml:space="preserve">a certain set of communication services </w:delText>
        </w:r>
      </w:del>
      <w:del w:id="17" w:author="pj-1" w:date="2020-10-14T15:06:00Z">
        <w:r w:rsidRPr="00E44335" w:rsidDel="00E40CEA">
          <w:delText>to</w:delText>
        </w:r>
      </w:del>
      <w:r w:rsidRPr="00E44335">
        <w:t xml:space="preserve"> </w:t>
      </w:r>
      <w:del w:id="18" w:author="pj-1" w:date="2020-10-14T15:06:00Z">
        <w:r w:rsidRPr="00E44335" w:rsidDel="00E40CEA">
          <w:delText xml:space="preserve">serve </w:delText>
        </w:r>
      </w:del>
      <w:ins w:id="19" w:author="pj-1" w:date="2020-10-14T15:06:00Z">
        <w:r w:rsidR="00E40CEA">
          <w:t>for</w:t>
        </w:r>
        <w:r w:rsidR="00E40CEA" w:rsidRPr="00E44335">
          <w:t xml:space="preserve"> </w:t>
        </w:r>
      </w:ins>
      <w:del w:id="20" w:author="pj-1" w:date="2020-10-14T15:07:00Z">
        <w:r w:rsidRPr="00E44335" w:rsidDel="00E40CEA">
          <w:delText>a</w:delText>
        </w:r>
      </w:del>
      <w:r w:rsidRPr="00E44335">
        <w:t xml:space="preserve"> certain business purpose</w:t>
      </w:r>
      <w:ins w:id="21" w:author="pj" w:date="2020-10-02T11:53:00Z">
        <w:r w:rsidR="00175D6E">
          <w:t xml:space="preserve"> (e.g. to supp</w:t>
        </w:r>
      </w:ins>
      <w:ins w:id="22" w:author="pj" w:date="2020-10-02T11:54:00Z">
        <w:r w:rsidR="00175D6E">
          <w:t xml:space="preserve">ort </w:t>
        </w:r>
      </w:ins>
      <w:ins w:id="23" w:author="pj" w:date="2020-10-02T11:53:00Z">
        <w:r w:rsidR="00175D6E" w:rsidRPr="00E44335">
          <w:t>a certain set of communication services</w:t>
        </w:r>
      </w:ins>
      <w:ins w:id="24" w:author="pj" w:date="2020-10-02T11:55:00Z">
        <w:r w:rsidR="00175D6E">
          <w:t xml:space="preserve">, </w:t>
        </w:r>
        <w:r w:rsidR="00175D6E" w:rsidRPr="00175D6E">
          <w:t>provid</w:t>
        </w:r>
        <w:r w:rsidR="00175D6E">
          <w:t xml:space="preserve">e </w:t>
        </w:r>
        <w:r w:rsidR="00175D6E" w:rsidRPr="00175D6E">
          <w:t>PNI-NPNs</w:t>
        </w:r>
      </w:ins>
      <w:ins w:id="25" w:author="pj" w:date="2020-10-02T11:56:00Z">
        <w:r w:rsidR="00175D6E">
          <w:t>, etc.</w:t>
        </w:r>
      </w:ins>
      <w:ins w:id="26" w:author="pj-1" w:date="2020-10-14T15:08:00Z">
        <w:r w:rsidR="00E40CEA">
          <w:t xml:space="preserve"> in NSaaS model</w:t>
        </w:r>
      </w:ins>
      <w:ins w:id="27" w:author="pj" w:date="2020-10-02T11:53:00Z">
        <w:r w:rsidR="00175D6E">
          <w:t>)</w:t>
        </w:r>
      </w:ins>
      <w:ins w:id="28" w:author="pj" w:date="2020-10-02T11:55:00Z">
        <w:r w:rsidR="00175D6E">
          <w:t xml:space="preserve"> or </w:t>
        </w:r>
        <w:r w:rsidR="00175D6E" w:rsidRPr="00175D6E">
          <w:t>operational efficiencies</w:t>
        </w:r>
      </w:ins>
      <w:ins w:id="29" w:author="pj" w:date="2020-10-02T11:56:00Z">
        <w:r w:rsidR="00175D6E">
          <w:t xml:space="preserve"> purpose</w:t>
        </w:r>
      </w:ins>
      <w:ins w:id="30" w:author="pj-1" w:date="2020-10-14T15:07:00Z">
        <w:r w:rsidR="00E40CEA">
          <w:t xml:space="preserve"> (e.g. to</w:t>
        </w:r>
      </w:ins>
      <w:ins w:id="31" w:author="pj-1" w:date="2020-10-14T15:08:00Z">
        <w:r w:rsidR="00E40CEA" w:rsidRPr="00E40CEA">
          <w:t xml:space="preserve"> optimiz</w:t>
        </w:r>
      </w:ins>
      <w:ins w:id="32" w:author="pj-1" w:date="2020-10-14T15:09:00Z">
        <w:r w:rsidR="00E40CEA">
          <w:t>e</w:t>
        </w:r>
      </w:ins>
      <w:ins w:id="33" w:author="pj-1" w:date="2020-10-14T15:08:00Z">
        <w:r w:rsidR="00E40CEA" w:rsidRPr="00E40CEA">
          <w:t xml:space="preserve"> operator internal O&amp;M procedures</w:t>
        </w:r>
      </w:ins>
      <w:ins w:id="34" w:author="pj-1" w:date="2020-10-14T15:07:00Z">
        <w:r w:rsidR="00E40CEA">
          <w:t xml:space="preserve"> </w:t>
        </w:r>
      </w:ins>
      <w:ins w:id="35" w:author="pj-1" w:date="2020-10-14T15:09:00Z">
        <w:r w:rsidR="00E40CEA">
          <w:t>in network slice as NOP internals model</w:t>
        </w:r>
      </w:ins>
      <w:ins w:id="36" w:author="pj-1" w:date="2020-10-14T15:07:00Z">
        <w:r w:rsidR="00E40CEA">
          <w:t>)</w:t>
        </w:r>
      </w:ins>
      <w:r w:rsidRPr="00E44335">
        <w:t>.</w:t>
      </w:r>
      <w:r>
        <w:t xml:space="preserve"> In other words, the network slice is complete because it completely satisfies the associated SLS.</w:t>
      </w:r>
    </w:p>
    <w:p w14:paraId="7AB567A9" w14:textId="77777777" w:rsidR="000D2922" w:rsidRPr="00E44335" w:rsidRDefault="000D2922" w:rsidP="000D2922">
      <w:pPr>
        <w:rPr>
          <w:lang w:eastAsia="zh-CN"/>
        </w:rPr>
      </w:pPr>
      <w:r w:rsidRPr="00E44335">
        <w:rPr>
          <w:lang w:eastAsia="zh-CN"/>
        </w:rPr>
        <w:t>The following concepts are related to network slicing management:</w:t>
      </w:r>
    </w:p>
    <w:p w14:paraId="1C56C21F" w14:textId="77777777" w:rsidR="000D2922" w:rsidRPr="00E44335" w:rsidRDefault="000D2922" w:rsidP="000D2922">
      <w:pPr>
        <w:pStyle w:val="B10"/>
        <w:rPr>
          <w:lang w:eastAsia="zh-CN"/>
        </w:rPr>
      </w:pPr>
      <w:r w:rsidRPr="00E44335">
        <w:rPr>
          <w:lang w:eastAsia="zh-CN"/>
        </w:rPr>
        <w:t xml:space="preserve">a. </w:t>
      </w:r>
      <w:r w:rsidRPr="00E44335">
        <w:rPr>
          <w:lang w:eastAsia="zh-CN"/>
        </w:rPr>
        <w:tab/>
        <w:t>Services which are supported by network slices</w:t>
      </w:r>
      <w:r>
        <w:rPr>
          <w:lang w:val="en-US" w:eastAsia="zh-CN"/>
        </w:rPr>
        <w:t xml:space="preserve"> (services whose service level requirements are satisfied by the SLS associated with the network slices).</w:t>
      </w:r>
      <w:r w:rsidRPr="00E44335">
        <w:rPr>
          <w:lang w:eastAsia="zh-CN"/>
        </w:rPr>
        <w:t xml:space="preserve"> </w:t>
      </w:r>
    </w:p>
    <w:p w14:paraId="4761DF53" w14:textId="77777777" w:rsidR="000D2922" w:rsidRPr="00E44335" w:rsidRDefault="000D2922" w:rsidP="000D2922">
      <w:pPr>
        <w:pStyle w:val="B10"/>
        <w:rPr>
          <w:lang w:eastAsia="zh-CN"/>
        </w:rPr>
      </w:pPr>
      <w:r w:rsidRPr="00E44335">
        <w:rPr>
          <w:lang w:eastAsia="zh-CN"/>
        </w:rPr>
        <w:t>b.</w:t>
      </w:r>
      <w:r w:rsidRPr="00E44335">
        <w:rPr>
          <w:lang w:eastAsia="zh-CN"/>
        </w:rPr>
        <w:tab/>
        <w:t xml:space="preserve"> Network </w:t>
      </w:r>
      <w:r>
        <w:rPr>
          <w:lang w:eastAsia="zh-CN"/>
        </w:rPr>
        <w:t>s</w:t>
      </w:r>
      <w:r w:rsidRPr="00E44335">
        <w:rPr>
          <w:lang w:eastAsia="zh-CN"/>
        </w:rPr>
        <w:t>lice</w:t>
      </w:r>
      <w:r>
        <w:rPr>
          <w:lang w:val="en-US" w:eastAsia="zh-CN"/>
        </w:rPr>
        <w:t xml:space="preserve"> subnet</w:t>
      </w:r>
      <w:r w:rsidRPr="00E44335">
        <w:rPr>
          <w:lang w:eastAsia="zh-CN"/>
        </w:rPr>
        <w:t xml:space="preserve"> instances and networks composed of PNF, VNF or both</w:t>
      </w:r>
      <w:r>
        <w:rPr>
          <w:lang w:val="en-US" w:eastAsia="zh-CN"/>
        </w:rPr>
        <w:t xml:space="preserve"> and offered as network slices.</w:t>
      </w:r>
    </w:p>
    <w:p w14:paraId="10C1589C" w14:textId="77777777" w:rsidR="000D2922" w:rsidRPr="00E44335" w:rsidRDefault="000D2922" w:rsidP="000D2922">
      <w:pPr>
        <w:pStyle w:val="B10"/>
        <w:rPr>
          <w:lang w:eastAsia="zh-CN"/>
        </w:rPr>
      </w:pPr>
      <w:r w:rsidRPr="00E44335">
        <w:rPr>
          <w:lang w:eastAsia="zh-CN"/>
        </w:rPr>
        <w:t xml:space="preserve">c. </w:t>
      </w:r>
      <w:r w:rsidRPr="00E44335">
        <w:rPr>
          <w:lang w:eastAsia="zh-CN"/>
        </w:rPr>
        <w:tab/>
        <w:t>Network function (PNFs, VNFs)</w:t>
      </w:r>
      <w:r>
        <w:rPr>
          <w:lang w:val="en-US" w:eastAsia="zh-CN"/>
        </w:rPr>
        <w:t xml:space="preserve"> grouped into network slice subnets.</w:t>
      </w:r>
    </w:p>
    <w:p w14:paraId="647109E6" w14:textId="77777777" w:rsidR="000D2922" w:rsidRPr="00E44335" w:rsidRDefault="000D2922" w:rsidP="000D2922">
      <w:pPr>
        <w:pStyle w:val="B10"/>
        <w:rPr>
          <w:u w:val="single"/>
          <w:lang w:eastAsia="zh-CN"/>
        </w:rPr>
      </w:pPr>
      <w:r w:rsidRPr="00E44335">
        <w:rPr>
          <w:lang w:eastAsia="zh-CN"/>
        </w:rPr>
        <w:t xml:space="preserve">d. </w:t>
      </w:r>
      <w:r w:rsidRPr="00E44335">
        <w:rPr>
          <w:lang w:eastAsia="zh-CN"/>
        </w:rPr>
        <w:tab/>
        <w:t>Resources which support the network (e.g. virtualized resource, non-virtualized resource)</w:t>
      </w:r>
    </w:p>
    <w:p w14:paraId="5F95A35B" w14:textId="77777777" w:rsidR="000D2922" w:rsidRPr="00E44335" w:rsidRDefault="000D2922" w:rsidP="000D2922">
      <w:pPr>
        <w:rPr>
          <w:kern w:val="2"/>
          <w:lang w:eastAsia="zh-CN"/>
        </w:rPr>
      </w:pPr>
      <w:r w:rsidRPr="00E44335">
        <w:rPr>
          <w:kern w:val="2"/>
          <w:lang w:eastAsia="zh-CN"/>
        </w:rPr>
        <w:t xml:space="preserve">The management aspects of the network slice are represented by management of the CN part, </w:t>
      </w:r>
      <w:r w:rsidRPr="00E44335">
        <w:rPr>
          <w:rFonts w:hint="eastAsia"/>
          <w:kern w:val="2"/>
          <w:lang w:eastAsia="zh-CN"/>
        </w:rPr>
        <w:t xml:space="preserve">and </w:t>
      </w:r>
      <w:r w:rsidRPr="00E44335">
        <w:rPr>
          <w:kern w:val="2"/>
          <w:lang w:eastAsia="zh-CN"/>
        </w:rPr>
        <w:t>AN part which are directly managed by the 3GPP management system, and management of non-3GPP part which is not directly managed by the 3GPP management system. The non-3GPP part includes TN parts. The 3GPP management system provides the network slice requirements to the corresponding management systems of those non-3GPP parts, e.g. the TN part supports connectivity within and between CN and AN parts. For the TN part, the 3GPP management system provides the TN topology requirements and individual TN links' QoS attributes requirements to the TN management system.</w:t>
      </w:r>
    </w:p>
    <w:p w14:paraId="0AA8BBFE" w14:textId="77777777" w:rsidR="000D2922" w:rsidRPr="00E44335" w:rsidRDefault="000D2922" w:rsidP="000D2922">
      <w:pPr>
        <w:rPr>
          <w:kern w:val="2"/>
        </w:rPr>
      </w:pPr>
      <w:r w:rsidRPr="00E44335">
        <w:rPr>
          <w:kern w:val="2"/>
        </w:rPr>
        <w:t xml:space="preserve">The 3GPP management system maintains the </w:t>
      </w:r>
      <w:r w:rsidRPr="00E44335">
        <w:rPr>
          <w:rFonts w:hint="eastAsia"/>
          <w:kern w:val="2"/>
          <w:lang w:eastAsia="zh-CN"/>
        </w:rPr>
        <w:t>network</w:t>
      </w:r>
      <w:r w:rsidRPr="00E44335">
        <w:rPr>
          <w:kern w:val="2"/>
        </w:rPr>
        <w:t xml:space="preserve"> topology and </w:t>
      </w:r>
      <w:r w:rsidRPr="00E44335">
        <w:rPr>
          <w:rFonts w:hint="eastAsia"/>
          <w:kern w:val="2"/>
          <w:lang w:eastAsia="zh-CN"/>
        </w:rPr>
        <w:t xml:space="preserve">the related </w:t>
      </w:r>
      <w:r w:rsidRPr="00E44335">
        <w:rPr>
          <w:rFonts w:hint="eastAsia"/>
          <w:kern w:val="2"/>
        </w:rPr>
        <w:t>QOS</w:t>
      </w:r>
      <w:r w:rsidRPr="00E44335">
        <w:rPr>
          <w:kern w:val="2"/>
        </w:rPr>
        <w:t xml:space="preserve"> requirements.</w:t>
      </w:r>
      <w:r w:rsidRPr="00E44335">
        <w:rPr>
          <w:rFonts w:hint="eastAsia"/>
          <w:kern w:val="2"/>
        </w:rPr>
        <w:t xml:space="preserve"> </w:t>
      </w:r>
    </w:p>
    <w:p w14:paraId="0640C243" w14:textId="7180072A" w:rsidR="000D2922" w:rsidRPr="00E44335" w:rsidRDefault="000D2922" w:rsidP="000D2922">
      <w:pPr>
        <w:pStyle w:val="TH"/>
      </w:pPr>
      <w:r w:rsidRPr="00E44335">
        <w:rPr>
          <w:noProof/>
        </w:rPr>
        <w:drawing>
          <wp:inline distT="0" distB="0" distL="0" distR="0" wp14:anchorId="78BF3D89" wp14:editId="282012DA">
            <wp:extent cx="4259580" cy="1798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59580" cy="1798320"/>
                    </a:xfrm>
                    <a:prstGeom prst="rect">
                      <a:avLst/>
                    </a:prstGeom>
                    <a:noFill/>
                    <a:ln>
                      <a:noFill/>
                    </a:ln>
                  </pic:spPr>
                </pic:pic>
              </a:graphicData>
            </a:graphic>
          </wp:inline>
        </w:drawing>
      </w:r>
    </w:p>
    <w:p w14:paraId="7D6946A6" w14:textId="77777777" w:rsidR="000D2922" w:rsidRPr="00605DA1" w:rsidRDefault="000D2922" w:rsidP="000D2922">
      <w:pPr>
        <w:pStyle w:val="TF"/>
      </w:pPr>
      <w:r w:rsidRPr="00E44335">
        <w:t xml:space="preserve">Figure 4.4.1.1: Example of a </w:t>
      </w:r>
      <w:r>
        <w:t>network slice</w:t>
      </w:r>
    </w:p>
    <w:p w14:paraId="61C5A0C8" w14:textId="77777777" w:rsidR="002712C2" w:rsidRDefault="002712C2" w:rsidP="00D416EB">
      <w:pPr>
        <w:rPr>
          <w:lang w:eastAsia="pl-PL"/>
        </w:rPr>
      </w:pPr>
    </w:p>
    <w:p w14:paraId="4439BE70" w14:textId="77777777" w:rsidR="00D416EB" w:rsidRPr="00D416EB" w:rsidRDefault="00D416EB" w:rsidP="00D416EB">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416EB" w:rsidRPr="008D31B8" w14:paraId="7D7F6852" w14:textId="77777777" w:rsidTr="00D416EB">
        <w:tc>
          <w:tcPr>
            <w:tcW w:w="9639" w:type="dxa"/>
            <w:shd w:val="clear" w:color="auto" w:fill="FFFFCC"/>
            <w:vAlign w:val="center"/>
          </w:tcPr>
          <w:p w14:paraId="76A6F12E" w14:textId="2A9877E8" w:rsidR="00D416EB" w:rsidRPr="008D31B8" w:rsidRDefault="00D416EB" w:rsidP="00D416EB">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2</w:t>
            </w:r>
            <w:r w:rsidRPr="00D416EB">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14:paraId="79B3C7F0" w14:textId="1BD20050" w:rsidR="00D416EB" w:rsidRDefault="00D416EB" w:rsidP="009B3E07">
      <w:pPr>
        <w:pStyle w:val="CRCoverPage"/>
        <w:tabs>
          <w:tab w:val="right" w:pos="9639"/>
        </w:tabs>
        <w:spacing w:after="0"/>
        <w:rPr>
          <w:b/>
          <w:sz w:val="24"/>
          <w:lang w:val="pl-PL" w:eastAsia="pl-PL"/>
        </w:rPr>
      </w:pPr>
    </w:p>
    <w:p w14:paraId="6262AD8A" w14:textId="37D4C086" w:rsidR="00D416EB" w:rsidRDefault="00D416EB" w:rsidP="009B3E07">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416EB" w:rsidRPr="008D31B8" w14:paraId="259906AD" w14:textId="77777777" w:rsidTr="00D416EB">
        <w:tc>
          <w:tcPr>
            <w:tcW w:w="9521" w:type="dxa"/>
            <w:shd w:val="clear" w:color="auto" w:fill="FFFFCC"/>
            <w:vAlign w:val="center"/>
          </w:tcPr>
          <w:p w14:paraId="02698828" w14:textId="2C892DE0" w:rsidR="00D416EB" w:rsidRPr="008D31B8" w:rsidRDefault="00D416EB" w:rsidP="00D416EB">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D416EB">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7AA1F1C3" w14:textId="5456D746" w:rsidR="00D416EB" w:rsidRDefault="00D416EB" w:rsidP="00D416EB">
      <w:pPr>
        <w:rPr>
          <w:lang w:eastAsia="pl-PL"/>
        </w:rPr>
      </w:pPr>
    </w:p>
    <w:p w14:paraId="3E2C2F1B" w14:textId="77777777" w:rsidR="000D2922" w:rsidRPr="00E44335" w:rsidRDefault="000D2922" w:rsidP="000D2922">
      <w:pPr>
        <w:pStyle w:val="Heading2"/>
        <w:rPr>
          <w:lang w:eastAsia="zh-CN"/>
        </w:rPr>
      </w:pPr>
      <w:bookmarkStart w:id="37" w:name="_Toc19711643"/>
      <w:bookmarkStart w:id="38" w:name="_Toc26956297"/>
      <w:bookmarkStart w:id="39" w:name="_Toc45272371"/>
      <w:r w:rsidRPr="00E44335">
        <w:rPr>
          <w:lang w:eastAsia="zh-CN"/>
        </w:rPr>
        <w:lastRenderedPageBreak/>
        <w:t>4.8</w:t>
      </w:r>
      <w:r w:rsidRPr="00E44335">
        <w:rPr>
          <w:lang w:eastAsia="zh-CN"/>
        </w:rPr>
        <w:tab/>
        <w:t>Roles</w:t>
      </w:r>
      <w:r w:rsidRPr="00E44335">
        <w:rPr>
          <w:rFonts w:hint="eastAsia"/>
          <w:lang w:eastAsia="zh-CN"/>
        </w:rPr>
        <w:t xml:space="preserve"> related to </w:t>
      </w:r>
      <w:r w:rsidRPr="00E44335">
        <w:rPr>
          <w:lang w:eastAsia="zh-CN"/>
        </w:rPr>
        <w:t xml:space="preserve">5G networks and </w:t>
      </w:r>
      <w:r w:rsidRPr="00E44335">
        <w:rPr>
          <w:rFonts w:hint="eastAsia"/>
          <w:lang w:eastAsia="zh-CN"/>
        </w:rPr>
        <w:t>network slicing management</w:t>
      </w:r>
      <w:bookmarkEnd w:id="37"/>
      <w:bookmarkEnd w:id="38"/>
      <w:bookmarkEnd w:id="39"/>
    </w:p>
    <w:p w14:paraId="401801F0" w14:textId="77777777" w:rsidR="000D2922" w:rsidRPr="00E44335" w:rsidRDefault="000D2922" w:rsidP="000D2922">
      <w:pPr>
        <w:rPr>
          <w:lang w:eastAsia="zh-CN"/>
        </w:rPr>
      </w:pPr>
      <w:r w:rsidRPr="00E44335">
        <w:rPr>
          <w:lang w:eastAsia="zh-CN"/>
        </w:rPr>
        <w:t xml:space="preserve">In the context of next generation networks, responsibilities regarding operations have to be clearly defined and assigned to roles. </w:t>
      </w:r>
      <w:r w:rsidRPr="00E44335">
        <w:rPr>
          <w:rFonts w:hint="eastAsia"/>
          <w:lang w:eastAsia="zh-CN"/>
        </w:rPr>
        <w:t>The</w:t>
      </w:r>
      <w:r w:rsidRPr="00E44335">
        <w:rPr>
          <w:lang w:eastAsia="zh-CN"/>
        </w:rPr>
        <w:t xml:space="preserve"> roles </w:t>
      </w:r>
      <w:r w:rsidRPr="00E44335">
        <w:rPr>
          <w:rFonts w:hint="eastAsia"/>
          <w:lang w:eastAsia="zh-CN"/>
        </w:rPr>
        <w:t xml:space="preserve">related to </w:t>
      </w:r>
      <w:r w:rsidRPr="00E44335">
        <w:rPr>
          <w:lang w:eastAsia="zh-CN"/>
        </w:rPr>
        <w:t xml:space="preserve">5G networks and </w:t>
      </w:r>
      <w:r w:rsidRPr="00E44335">
        <w:rPr>
          <w:rFonts w:hint="eastAsia"/>
          <w:lang w:eastAsia="zh-CN"/>
        </w:rPr>
        <w:t xml:space="preserve">network slicing management </w:t>
      </w:r>
      <w:r w:rsidRPr="00E44335">
        <w:rPr>
          <w:lang w:eastAsia="zh-CN"/>
        </w:rPr>
        <w:t>include:</w:t>
      </w:r>
    </w:p>
    <w:p w14:paraId="740F39F0" w14:textId="77777777" w:rsidR="000D2922" w:rsidRPr="00E44335" w:rsidRDefault="000D2922" w:rsidP="000D2922">
      <w:pPr>
        <w:pStyle w:val="B10"/>
      </w:pPr>
      <w:r w:rsidRPr="00E44335">
        <w:t>-</w:t>
      </w:r>
      <w:r w:rsidRPr="00E44335">
        <w:tab/>
        <w:t>Communication Service Customer (CSC): Uses communication services.</w:t>
      </w:r>
    </w:p>
    <w:p w14:paraId="072E9FA8" w14:textId="77777777" w:rsidR="000D2922" w:rsidRPr="00E44335" w:rsidRDefault="000D2922" w:rsidP="000D2922">
      <w:pPr>
        <w:pStyle w:val="B10"/>
      </w:pPr>
      <w:r w:rsidRPr="00E44335">
        <w:t>-</w:t>
      </w:r>
      <w:r w:rsidRPr="00E44335">
        <w:tab/>
        <w:t>Communication Service Provider (CSP): Provides communication services. Designs, builds and operates its communication services.</w:t>
      </w:r>
      <w:r w:rsidRPr="00E44335">
        <w:rPr>
          <w:rFonts w:hint="eastAsia"/>
        </w:rPr>
        <w:t xml:space="preserve"> </w:t>
      </w:r>
      <w:r w:rsidRPr="00E44335">
        <w:t>T</w:t>
      </w:r>
      <w:r w:rsidRPr="00E44335">
        <w:rPr>
          <w:rFonts w:hint="eastAsia"/>
        </w:rPr>
        <w:t>he CSP provided communication service can be built with or without ne</w:t>
      </w:r>
      <w:r w:rsidRPr="00E44335">
        <w:t>t</w:t>
      </w:r>
      <w:r w:rsidRPr="00E44335">
        <w:rPr>
          <w:rFonts w:hint="eastAsia"/>
        </w:rPr>
        <w:t xml:space="preserve">work slice. </w:t>
      </w:r>
    </w:p>
    <w:p w14:paraId="22AFA010" w14:textId="6A25A0FA" w:rsidR="000D2922" w:rsidRPr="00E44335" w:rsidRDefault="000D2922" w:rsidP="000D2922">
      <w:pPr>
        <w:pStyle w:val="B10"/>
      </w:pPr>
      <w:r w:rsidRPr="00E44335">
        <w:t>-</w:t>
      </w:r>
      <w:r w:rsidRPr="00E44335">
        <w:tab/>
        <w:t xml:space="preserve">Network Operator (NOP): </w:t>
      </w:r>
      <w:del w:id="40" w:author="pj-1" w:date="2020-10-14T15:13:00Z">
        <w:r w:rsidRPr="00E44335" w:rsidDel="00012411">
          <w:delText xml:space="preserve">Provides network services. </w:delText>
        </w:r>
      </w:del>
      <w:r w:rsidRPr="00E44335">
        <w:t xml:space="preserve">Designs, builds and operates </w:t>
      </w:r>
      <w:del w:id="41" w:author="pj-1" w:date="2020-10-14T15:13:00Z">
        <w:r w:rsidRPr="00E44335" w:rsidDel="007B625A">
          <w:delText>its networks to offer such services.</w:delText>
        </w:r>
      </w:del>
      <w:ins w:id="42" w:author="pj-1" w:date="2020-10-14T15:12:00Z">
        <w:r w:rsidR="007B625A">
          <w:rPr>
            <w:rFonts w:eastAsia="Times New Roman"/>
            <w:color w:val="000000"/>
          </w:rPr>
          <w:t>networks and provides related services, including network services and network slices</w:t>
        </w:r>
      </w:ins>
      <w:ins w:id="43" w:author="pj-1" w:date="2020-10-14T15:14:00Z">
        <w:r w:rsidR="00012411">
          <w:rPr>
            <w:rFonts w:eastAsia="Times New Roman"/>
            <w:color w:val="000000"/>
          </w:rPr>
          <w:t>.</w:t>
        </w:r>
      </w:ins>
    </w:p>
    <w:p w14:paraId="469C49D9" w14:textId="77777777" w:rsidR="000D2922" w:rsidRPr="00E44335" w:rsidRDefault="000D2922" w:rsidP="000D2922">
      <w:pPr>
        <w:pStyle w:val="B10"/>
      </w:pPr>
      <w:r w:rsidRPr="00E44335">
        <w:t>-</w:t>
      </w:r>
      <w:r w:rsidRPr="00E44335">
        <w:tab/>
        <w:t>Network Equipment Provider (NEP): Supplies network equipment</w:t>
      </w:r>
      <w:r w:rsidRPr="00E44335">
        <w:rPr>
          <w:rFonts w:hint="eastAsia"/>
        </w:rPr>
        <w:t xml:space="preserve"> to network</w:t>
      </w:r>
      <w:r w:rsidRPr="00E44335">
        <w:t>. For sake of simplicity, VNF Supplier is considered here as a type of Network Equipment Provider. This can be provided also in the form of one or more appropriate VNF(s).</w:t>
      </w:r>
    </w:p>
    <w:p w14:paraId="74C9E0F9" w14:textId="77777777" w:rsidR="000D2922" w:rsidRPr="00E44335" w:rsidRDefault="000D2922" w:rsidP="000D2922">
      <w:pPr>
        <w:pStyle w:val="B10"/>
      </w:pPr>
      <w:r w:rsidRPr="00E44335">
        <w:t>-</w:t>
      </w:r>
      <w:r w:rsidRPr="00E44335">
        <w:tab/>
        <w:t>Virtualization Infrastructure Service Provider (VISP): Provides virtualized infrastructure services. Designs, builds and operates its virtualization infrastructure(s). Virtualization Infrastructure Service Providers may also offer their virtualized infrastructure services to other types of customers including to Communication Service Providers directly, i.e. without going through the Network Operator.</w:t>
      </w:r>
    </w:p>
    <w:p w14:paraId="7FC893CF" w14:textId="77777777" w:rsidR="000D2922" w:rsidRPr="00E44335" w:rsidRDefault="000D2922" w:rsidP="000D2922">
      <w:pPr>
        <w:pStyle w:val="B10"/>
      </w:pPr>
      <w:r w:rsidRPr="00E44335">
        <w:t>-</w:t>
      </w:r>
      <w:r w:rsidRPr="00E44335">
        <w:tab/>
        <w:t>Data Centre Service Provider (DCSP): Provides data centre services. Designs, builds and operates its data centres.</w:t>
      </w:r>
    </w:p>
    <w:p w14:paraId="4CDB6702" w14:textId="77777777" w:rsidR="000D2922" w:rsidRPr="00E44335" w:rsidRDefault="000D2922" w:rsidP="000D2922">
      <w:pPr>
        <w:pStyle w:val="B10"/>
      </w:pPr>
      <w:r w:rsidRPr="00E44335">
        <w:t>-</w:t>
      </w:r>
      <w:r w:rsidRPr="00E44335">
        <w:tab/>
        <w:t>NFVI Supplier: Supplies network function virtualization infrastructure to its customers.</w:t>
      </w:r>
    </w:p>
    <w:p w14:paraId="180B867B" w14:textId="77777777" w:rsidR="000D2922" w:rsidRPr="00E44335" w:rsidRDefault="000D2922" w:rsidP="000D2922">
      <w:pPr>
        <w:pStyle w:val="B10"/>
      </w:pPr>
      <w:r w:rsidRPr="00E44335">
        <w:t>-</w:t>
      </w:r>
      <w:r w:rsidRPr="00E44335">
        <w:tab/>
        <w:t>Hardware Supplier: Supplies hardware.</w:t>
      </w:r>
    </w:p>
    <w:p w14:paraId="0D32CC7E" w14:textId="77777777" w:rsidR="000D2922" w:rsidRPr="00E44335" w:rsidRDefault="000D2922" w:rsidP="000D2922">
      <w:pPr>
        <w:pStyle w:val="B10"/>
        <w:ind w:left="0" w:firstLine="0"/>
        <w:rPr>
          <w:lang w:eastAsia="zh-CN"/>
        </w:rPr>
      </w:pPr>
      <w:r w:rsidRPr="00E44335">
        <w:rPr>
          <w:lang w:eastAsia="zh-CN"/>
        </w:rPr>
        <w:t>Depending on actual scenarios:</w:t>
      </w:r>
    </w:p>
    <w:p w14:paraId="70DBACE7" w14:textId="77777777" w:rsidR="000D2922" w:rsidRPr="00E44335" w:rsidRDefault="000D2922" w:rsidP="000D2922">
      <w:pPr>
        <w:pStyle w:val="B10"/>
      </w:pPr>
      <w:r w:rsidRPr="00E44335">
        <w:t>-</w:t>
      </w:r>
      <w:r w:rsidRPr="00E44335">
        <w:tab/>
        <w:t>each role can be played by one or more organizations simultaneously;</w:t>
      </w:r>
    </w:p>
    <w:p w14:paraId="3684FD6C" w14:textId="77777777" w:rsidR="000D2922" w:rsidRPr="00E44335" w:rsidRDefault="000D2922" w:rsidP="000D2922">
      <w:pPr>
        <w:pStyle w:val="B10"/>
      </w:pPr>
      <w:r w:rsidRPr="00E44335">
        <w:t>-</w:t>
      </w:r>
      <w:r w:rsidRPr="00E44335">
        <w:tab/>
        <w:t>an organization can play one or several roles simultaneously (for example, a company can play CSP and NOP roles simultaneously).</w:t>
      </w:r>
    </w:p>
    <w:p w14:paraId="26FAFA78" w14:textId="0F38343A" w:rsidR="000D2922" w:rsidRPr="00E44335" w:rsidRDefault="000D2922" w:rsidP="000D2922">
      <w:pPr>
        <w:pStyle w:val="TH"/>
        <w:rPr>
          <w:lang w:eastAsia="zh-CN"/>
        </w:rPr>
      </w:pPr>
      <w:r w:rsidRPr="00E44335">
        <w:rPr>
          <w:noProof/>
          <w:lang w:eastAsia="zh-CN"/>
        </w:rPr>
        <mc:AlternateContent>
          <mc:Choice Requires="wpg">
            <w:drawing>
              <wp:inline distT="0" distB="0" distL="0" distR="0" wp14:anchorId="27889796" wp14:editId="3471DD01">
                <wp:extent cx="5486400" cy="3360748"/>
                <wp:effectExtent l="0" t="0" r="1905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360748"/>
                          <a:chOff x="0" y="659816"/>
                          <a:chExt cx="7236295" cy="4428093"/>
                        </a:xfrm>
                      </wpg:grpSpPr>
                      <wps:wsp>
                        <wps:cNvPr id="4" name="Rectangle à coins arrondis 4"/>
                        <wps:cNvSpPr/>
                        <wps:spPr>
                          <a:xfrm>
                            <a:off x="2242967" y="866815"/>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FF263B"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wps:txbx>
                        <wps:bodyPr rtlCol="0" anchor="ctr"/>
                      </wps:wsp>
                      <wps:wsp>
                        <wps:cNvPr id="5" name="Rectangle à coins arrondis 5"/>
                        <wps:cNvSpPr/>
                        <wps:spPr>
                          <a:xfrm>
                            <a:off x="2242967" y="1730911"/>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86E1E3"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wps:txbx>
                        <wps:bodyPr rtlCol="0" anchor="ctr"/>
                      </wps:wsp>
                      <wps:wsp>
                        <wps:cNvPr id="6" name="Rectangle à coins arrondis 9"/>
                        <wps:cNvSpPr/>
                        <wps:spPr>
                          <a:xfrm>
                            <a:off x="2242967" y="2522999"/>
                            <a:ext cx="1440160"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7612EE"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Network Operator</w:t>
                              </w:r>
                            </w:p>
                          </w:txbxContent>
                        </wps:txbx>
                        <wps:bodyPr rtlCol="0" anchor="ctr"/>
                      </wps:wsp>
                      <wps:wsp>
                        <wps:cNvPr id="7" name="Rectangle à coins arrondis 10"/>
                        <wps:cNvSpPr/>
                        <wps:spPr>
                          <a:xfrm>
                            <a:off x="2242967" y="3338189"/>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864C58"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Virtualization Infrastructure Service Provider</w:t>
                              </w:r>
                            </w:p>
                          </w:txbxContent>
                        </wps:txbx>
                        <wps:bodyPr rtlCol="0" anchor="ctr"/>
                      </wps:wsp>
                      <wps:wsp>
                        <wps:cNvPr id="8" name="ZoneTexte 13"/>
                        <wps:cNvSpPr txBox="1"/>
                        <wps:spPr>
                          <a:xfrm>
                            <a:off x="2449765" y="1298862"/>
                            <a:ext cx="690966" cy="472719"/>
                          </a:xfrm>
                          <a:prstGeom prst="rect">
                            <a:avLst/>
                          </a:prstGeom>
                          <a:noFill/>
                        </wps:spPr>
                        <wps:txbx>
                          <w:txbxContent>
                            <w:p w14:paraId="77734E85"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9" name="ZoneTexte 15"/>
                        <wps:cNvSpPr txBox="1"/>
                        <wps:spPr>
                          <a:xfrm>
                            <a:off x="0" y="659816"/>
                            <a:ext cx="2486639" cy="1739438"/>
                          </a:xfrm>
                          <a:prstGeom prst="rect">
                            <a:avLst/>
                          </a:prstGeom>
                          <a:noFill/>
                        </wps:spPr>
                        <wps:txbx>
                          <w:txbxContent>
                            <w:p w14:paraId="31EFEA76"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14:paraId="5C0287B5"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14:paraId="681D1899"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14:paraId="3F458A5C"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Vertical,</w:t>
                              </w:r>
                            </w:p>
                            <w:p w14:paraId="69D9D106"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Other CSP, etc.</w:t>
                              </w:r>
                            </w:p>
                          </w:txbxContent>
                        </wps:txbx>
                        <wps:bodyPr wrap="none" rtlCol="0">
                          <a:spAutoFit/>
                        </wps:bodyPr>
                      </wps:wsp>
                      <wps:wsp>
                        <wps:cNvPr id="10" name="Connecteur droit avec flèche 17"/>
                        <wps:cNvCnPr>
                          <a:stCxn id="4" idx="2"/>
                          <a:endCxn id="5" idx="0"/>
                        </wps:cNvCnPr>
                        <wps:spPr>
                          <a:xfrm>
                            <a:off x="2963047" y="1298863"/>
                            <a:ext cx="0" cy="432048"/>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Connecteur droit avec flèche 19"/>
                        <wps:cNvCnPr>
                          <a:stCxn id="5" idx="2"/>
                          <a:endCxn id="6" idx="0"/>
                        </wps:cNvCnPr>
                        <wps:spPr>
                          <a:xfrm>
                            <a:off x="2963047" y="2162959"/>
                            <a:ext cx="0" cy="36004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Connecteur droit avec flèche 21"/>
                        <wps:cNvCnPr>
                          <a:stCxn id="6" idx="2"/>
                          <a:endCxn id="7" idx="0"/>
                        </wps:cNvCnPr>
                        <wps:spPr>
                          <a:xfrm>
                            <a:off x="2963047" y="2955047"/>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ZoneTexte 22"/>
                        <wps:cNvSpPr txBox="1"/>
                        <wps:spPr>
                          <a:xfrm>
                            <a:off x="3019163" y="1463279"/>
                            <a:ext cx="896162" cy="472719"/>
                          </a:xfrm>
                          <a:prstGeom prst="rect">
                            <a:avLst/>
                          </a:prstGeom>
                          <a:noFill/>
                        </wps:spPr>
                        <wps:txbx>
                          <w:txbxContent>
                            <w:p w14:paraId="4C006454"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14" name="ZoneTexte 23"/>
                        <wps:cNvSpPr txBox="1"/>
                        <wps:spPr>
                          <a:xfrm>
                            <a:off x="2406582" y="2153299"/>
                            <a:ext cx="690966" cy="472719"/>
                          </a:xfrm>
                          <a:prstGeom prst="rect">
                            <a:avLst/>
                          </a:prstGeom>
                          <a:noFill/>
                        </wps:spPr>
                        <wps:txbx>
                          <w:txbxContent>
                            <w:p w14:paraId="60B449D2"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15" name="ZoneTexte 24"/>
                        <wps:cNvSpPr txBox="1"/>
                        <wps:spPr>
                          <a:xfrm>
                            <a:off x="2406582" y="2955047"/>
                            <a:ext cx="690966" cy="472719"/>
                          </a:xfrm>
                          <a:prstGeom prst="rect">
                            <a:avLst/>
                          </a:prstGeom>
                          <a:noFill/>
                        </wps:spPr>
                        <wps:txbx>
                          <w:txbxContent>
                            <w:p w14:paraId="7BA3314E"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16" name="ZoneTexte 25"/>
                        <wps:cNvSpPr txBox="1"/>
                        <wps:spPr>
                          <a:xfrm>
                            <a:off x="3019163" y="2282882"/>
                            <a:ext cx="896162" cy="472719"/>
                          </a:xfrm>
                          <a:prstGeom prst="rect">
                            <a:avLst/>
                          </a:prstGeom>
                          <a:noFill/>
                        </wps:spPr>
                        <wps:txbx>
                          <w:txbxContent>
                            <w:p w14:paraId="34C107F8"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17" name="ZoneTexte 26"/>
                        <wps:cNvSpPr txBox="1"/>
                        <wps:spPr>
                          <a:xfrm>
                            <a:off x="2963047" y="3084613"/>
                            <a:ext cx="896162" cy="472719"/>
                          </a:xfrm>
                          <a:prstGeom prst="rect">
                            <a:avLst/>
                          </a:prstGeom>
                          <a:noFill/>
                        </wps:spPr>
                        <wps:txbx>
                          <w:txbxContent>
                            <w:p w14:paraId="4873D249"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18" name="Accolade ouvrante 27"/>
                        <wps:cNvSpPr/>
                        <wps:spPr>
                          <a:xfrm rot="10800000">
                            <a:off x="2000160" y="667208"/>
                            <a:ext cx="117727" cy="812489"/>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9" name="Rectangle à coins arrondis 18"/>
                        <wps:cNvSpPr/>
                        <wps:spPr>
                          <a:xfrm>
                            <a:off x="2252935" y="4274293"/>
                            <a:ext cx="1440160"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FABA23"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wps:txbx>
                        <wps:bodyPr rtlCol="0" anchor="ctr"/>
                      </wps:wsp>
                      <wps:wsp>
                        <wps:cNvPr id="20" name="Connecteur droit avec flèche 20"/>
                        <wps:cNvCnPr>
                          <a:endCxn id="19" idx="0"/>
                        </wps:cNvCnPr>
                        <wps:spPr>
                          <a:xfrm>
                            <a:off x="2973015" y="3891151"/>
                            <a:ext cx="0" cy="383142"/>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ZoneTexte 28"/>
                        <wps:cNvSpPr txBox="1"/>
                        <wps:spPr>
                          <a:xfrm>
                            <a:off x="2416551" y="3891151"/>
                            <a:ext cx="690966" cy="472719"/>
                          </a:xfrm>
                          <a:prstGeom prst="rect">
                            <a:avLst/>
                          </a:prstGeom>
                          <a:noFill/>
                        </wps:spPr>
                        <wps:txbx>
                          <w:txbxContent>
                            <w:p w14:paraId="6C7405B7"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22" name="ZoneTexte 29"/>
                        <wps:cNvSpPr txBox="1"/>
                        <wps:spPr>
                          <a:xfrm>
                            <a:off x="2973015" y="4020717"/>
                            <a:ext cx="896162" cy="472719"/>
                          </a:xfrm>
                          <a:prstGeom prst="rect">
                            <a:avLst/>
                          </a:prstGeom>
                          <a:noFill/>
                        </wps:spPr>
                        <wps:txbx>
                          <w:txbxContent>
                            <w:p w14:paraId="0E0F62E9"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23" name="Rectangle à coins arrondis 38"/>
                        <wps:cNvSpPr/>
                        <wps:spPr>
                          <a:xfrm>
                            <a:off x="5004047" y="2522999"/>
                            <a:ext cx="2232248" cy="4320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3CF95E"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14:paraId="2437449F" w14:textId="77777777" w:rsidR="000D2922" w:rsidRDefault="000D2922" w:rsidP="000D2922">
                              <w:pPr>
                                <w:jc w:val="center"/>
                                <w:textAlignment w:val="baseline"/>
                              </w:pPr>
                              <w:r>
                                <w:rPr>
                                  <w:rFonts w:asciiTheme="minorHAnsi" w:hAnsi="Calibri" w:cstheme="minorBidi"/>
                                  <w:color w:val="000000" w:themeColor="text1"/>
                                  <w:kern w:val="24"/>
                                  <w:sz w:val="21"/>
                                  <w:szCs w:val="21"/>
                                  <w:lang w:val="fr-FR"/>
                                </w:rPr>
                                <w:t>(incl. VNF Supplier)</w:t>
                              </w:r>
                            </w:p>
                          </w:txbxContent>
                        </wps:txbx>
                        <wps:bodyPr rtlCol="0" anchor="ctr"/>
                      </wps:wsp>
                      <wps:wsp>
                        <wps:cNvPr id="24" name="Rectangle à coins arrondis 39"/>
                        <wps:cNvSpPr/>
                        <wps:spPr>
                          <a:xfrm>
                            <a:off x="5004047" y="3338189"/>
                            <a:ext cx="218663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E6FCB7"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wps:txbx>
                        <wps:bodyPr rtlCol="0" anchor="ctr"/>
                      </wps:wsp>
                      <wps:wsp>
                        <wps:cNvPr id="25" name="Rectangle à coins arrondis 40"/>
                        <wps:cNvSpPr/>
                        <wps:spPr>
                          <a:xfrm>
                            <a:off x="5004047" y="4298166"/>
                            <a:ext cx="2232247" cy="5529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AE39C8"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wps:txbx>
                        <wps:bodyPr rtlCol="0" anchor="ctr"/>
                      </wps:wsp>
                      <wps:wsp>
                        <wps:cNvPr id="26" name="Connecteur droit avec flèche 41"/>
                        <wps:cNvCnPr>
                          <a:stCxn id="23" idx="1"/>
                          <a:endCxn id="6" idx="3"/>
                        </wps:cNvCnPr>
                        <wps:spPr>
                          <a:xfrm flipH="1">
                            <a:off x="3683127" y="2739023"/>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ZoneTexte 42"/>
                        <wps:cNvSpPr txBox="1"/>
                        <wps:spPr>
                          <a:xfrm>
                            <a:off x="3693096" y="2499742"/>
                            <a:ext cx="690966" cy="472719"/>
                          </a:xfrm>
                          <a:prstGeom prst="rect">
                            <a:avLst/>
                          </a:prstGeom>
                          <a:noFill/>
                        </wps:spPr>
                        <wps:txbx>
                          <w:txbxContent>
                            <w:p w14:paraId="721E6D5B"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28" name="ZoneTexte 43"/>
                        <wps:cNvSpPr txBox="1"/>
                        <wps:spPr>
                          <a:xfrm>
                            <a:off x="4343587" y="2824971"/>
                            <a:ext cx="896162" cy="472719"/>
                          </a:xfrm>
                          <a:prstGeom prst="rect">
                            <a:avLst/>
                          </a:prstGeom>
                          <a:noFill/>
                        </wps:spPr>
                        <wps:txbx>
                          <w:txbxContent>
                            <w:p w14:paraId="3CF87206"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29" name="Connecteur droit avec flèche 46"/>
                        <wps:cNvCnPr/>
                        <wps:spPr>
                          <a:xfrm flipH="1">
                            <a:off x="3674481" y="3613949"/>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ZoneTexte 47"/>
                        <wps:cNvSpPr txBox="1"/>
                        <wps:spPr>
                          <a:xfrm>
                            <a:off x="3684449" y="3374669"/>
                            <a:ext cx="690966" cy="472719"/>
                          </a:xfrm>
                          <a:prstGeom prst="rect">
                            <a:avLst/>
                          </a:prstGeom>
                          <a:noFill/>
                        </wps:spPr>
                        <wps:txbx>
                          <w:txbxContent>
                            <w:p w14:paraId="600B6996"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31" name="ZoneTexte 48"/>
                        <wps:cNvSpPr txBox="1"/>
                        <wps:spPr>
                          <a:xfrm>
                            <a:off x="4334941" y="3699898"/>
                            <a:ext cx="896162" cy="472719"/>
                          </a:xfrm>
                          <a:prstGeom prst="rect">
                            <a:avLst/>
                          </a:prstGeom>
                          <a:noFill/>
                        </wps:spPr>
                        <wps:txbx>
                          <w:txbxContent>
                            <w:p w14:paraId="2018BA35"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s:wsp>
                        <wps:cNvPr id="32" name="Connecteur droit avec flèche 51"/>
                        <wps:cNvCnPr/>
                        <wps:spPr>
                          <a:xfrm flipH="1">
                            <a:off x="3689671" y="4529242"/>
                            <a:ext cx="132092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 name="ZoneTexte 52"/>
                        <wps:cNvSpPr txBox="1"/>
                        <wps:spPr>
                          <a:xfrm>
                            <a:off x="3699639" y="4289961"/>
                            <a:ext cx="690966" cy="472719"/>
                          </a:xfrm>
                          <a:prstGeom prst="rect">
                            <a:avLst/>
                          </a:prstGeom>
                          <a:noFill/>
                        </wps:spPr>
                        <wps:txbx>
                          <w:txbxContent>
                            <w:p w14:paraId="117DBE70"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wps:txbx>
                        <wps:bodyPr wrap="none" rtlCol="0">
                          <a:spAutoFit/>
                        </wps:bodyPr>
                      </wps:wsp>
                      <wps:wsp>
                        <wps:cNvPr id="34" name="ZoneTexte 53"/>
                        <wps:cNvSpPr txBox="1"/>
                        <wps:spPr>
                          <a:xfrm>
                            <a:off x="4350131" y="4615190"/>
                            <a:ext cx="896162" cy="472719"/>
                          </a:xfrm>
                          <a:prstGeom prst="rect">
                            <a:avLst/>
                          </a:prstGeom>
                          <a:noFill/>
                        </wps:spPr>
                        <wps:txbx>
                          <w:txbxContent>
                            <w:p w14:paraId="27B8DC10"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wps:txbx>
                        <wps:bodyPr wrap="none" rtlCol="0">
                          <a:spAutoFit/>
                        </wps:bodyPr>
                      </wps:wsp>
                    </wpg:wgp>
                  </a:graphicData>
                </a:graphic>
              </wp:inline>
            </w:drawing>
          </mc:Choice>
          <mc:Fallback>
            <w:pict>
              <v:group w14:anchorId="27889796" id="Group 3" o:spid="_x0000_s1050" style="width:6in;height:264.65pt;mso-position-horizontal-relative:char;mso-position-vertical-relative:line" coordorigin=",6598" coordsize="72362,4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">
                <v:roundrect id="Rectangle à coins arrondis 4" o:spid="_x0000_s1051" style="position:absolute;left:22429;top:8668;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" filled="f" strokecolor="#1f3763 [1604]" strokeweight="1pt">
                  <v:stroke joinstyle="miter"/>
                  <v:textbox>
                    <w:txbxContent>
                      <w:p w14:paraId="7DFF263B"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Communication Service Customer</w:t>
                        </w:r>
                      </w:p>
                    </w:txbxContent>
                  </v:textbox>
                </v:roundrect>
                <v:roundrect id="Rectangle à coins arrondis 5" o:spid="_x0000_s1052" style="position:absolute;left:22429;top:17309;width:14402;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" filled="f" strokecolor="#1f3763 [1604]" strokeweight="1pt">
                  <v:stroke joinstyle="miter"/>
                  <v:textbox>
                    <w:txbxContent>
                      <w:p w14:paraId="4786E1E3"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Communication Service Provider</w:t>
                        </w:r>
                      </w:p>
                    </w:txbxContent>
                  </v:textbox>
                </v:roundrect>
                <v:roundrect id="Rectangle à coins arrondis 9" o:spid="_x0000_s1053" style="position:absolute;left:22429;top:25229;width:1440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" filled="f" strokecolor="#1f3763 [1604]" strokeweight="1pt">
                  <v:stroke joinstyle="miter"/>
                  <v:textbox>
                    <w:txbxContent>
                      <w:p w14:paraId="187612EE"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 xml:space="preserve">Network </w:t>
                        </w:r>
                        <w:proofErr w:type="spellStart"/>
                        <w:r>
                          <w:rPr>
                            <w:rFonts w:asciiTheme="minorHAnsi" w:hAnsi="Calibri" w:cstheme="minorBidi"/>
                            <w:color w:val="000000" w:themeColor="text1"/>
                            <w:kern w:val="24"/>
                            <w:sz w:val="21"/>
                            <w:szCs w:val="21"/>
                            <w:lang w:val="fr-FR"/>
                          </w:rPr>
                          <w:t>Operator</w:t>
                        </w:r>
                        <w:proofErr w:type="spellEnd"/>
                      </w:p>
                    </w:txbxContent>
                  </v:textbox>
                </v:roundrect>
                <v:roundrect id="Rectangle à coins arrondis 10" o:spid="_x0000_s1054" style="position:absolute;left:22429;top:33381;width:1440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3763 [1604]" strokeweight="1pt">
                  <v:stroke joinstyle="miter"/>
                  <v:textbox>
                    <w:txbxContent>
                      <w:p w14:paraId="1A864C58" w14:textId="77777777" w:rsidR="000D2922" w:rsidRDefault="000D2922" w:rsidP="000D2922">
                        <w:pPr>
                          <w:jc w:val="center"/>
                          <w:textAlignment w:val="baseline"/>
                          <w:rPr>
                            <w:sz w:val="24"/>
                            <w:szCs w:val="24"/>
                          </w:rPr>
                        </w:pPr>
                        <w:proofErr w:type="spellStart"/>
                        <w:r>
                          <w:rPr>
                            <w:rFonts w:asciiTheme="minorHAnsi" w:hAnsi="Calibri" w:cstheme="minorBidi"/>
                            <w:color w:val="000000" w:themeColor="text1"/>
                            <w:kern w:val="24"/>
                            <w:sz w:val="21"/>
                            <w:szCs w:val="21"/>
                            <w:lang w:val="fr-FR"/>
                          </w:rPr>
                          <w:t>Virtualization</w:t>
                        </w:r>
                        <w:proofErr w:type="spellEnd"/>
                        <w:r>
                          <w:rPr>
                            <w:rFonts w:asciiTheme="minorHAnsi" w:hAnsi="Calibri" w:cstheme="minorBidi"/>
                            <w:color w:val="000000" w:themeColor="text1"/>
                            <w:kern w:val="24"/>
                            <w:sz w:val="21"/>
                            <w:szCs w:val="21"/>
                            <w:lang w:val="fr-FR"/>
                          </w:rPr>
                          <w:t xml:space="preserve"> Infrastructure Service Provider</w:t>
                        </w:r>
                      </w:p>
                    </w:txbxContent>
                  </v:textbox>
                </v:roundrect>
                <v:shape id="ZoneTexte 13" o:spid="_x0000_s1055" type="#_x0000_t202" style="position:absolute;left:24497;top:12988;width:6910;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77734E85"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15" o:spid="_x0000_s1056" type="#_x0000_t202" style="position:absolute;top:6598;width:24866;height:173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31EFEA76"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18"/>
                            <w:szCs w:val="18"/>
                            <w:lang w:val="fr-FR"/>
                          </w:rPr>
                          <w:t>E.g.: End user,</w:t>
                        </w:r>
                      </w:p>
                      <w:p w14:paraId="5C0287B5"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Small &amp; Medium Entreprise,</w:t>
                        </w:r>
                      </w:p>
                      <w:p w14:paraId="681D1899"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Large entreprise,</w:t>
                        </w:r>
                      </w:p>
                      <w:p w14:paraId="3F458A5C"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Vertical,</w:t>
                        </w:r>
                      </w:p>
                      <w:p w14:paraId="69D9D106" w14:textId="77777777" w:rsidR="000D2922" w:rsidRDefault="000D2922" w:rsidP="000D2922">
                        <w:pPr>
                          <w:textAlignment w:val="baseline"/>
                        </w:pPr>
                        <w:r>
                          <w:rPr>
                            <w:rFonts w:ascii="Helvetica 45 Light" w:eastAsia="MS PGothic" w:hAnsi="Helvetica 45 Light" w:cstheme="minorBidi"/>
                            <w:color w:val="000000" w:themeColor="text1"/>
                            <w:kern w:val="24"/>
                            <w:sz w:val="18"/>
                            <w:szCs w:val="18"/>
                            <w:lang w:val="fr-FR"/>
                          </w:rPr>
                          <w:t xml:space="preserve">         </w:t>
                        </w:r>
                        <w:proofErr w:type="spellStart"/>
                        <w:r>
                          <w:rPr>
                            <w:rFonts w:ascii="Helvetica 45 Light" w:eastAsia="MS PGothic" w:hAnsi="Helvetica 45 Light" w:cstheme="minorBidi"/>
                            <w:color w:val="000000" w:themeColor="text1"/>
                            <w:kern w:val="24"/>
                            <w:sz w:val="18"/>
                            <w:szCs w:val="18"/>
                            <w:lang w:val="fr-FR"/>
                          </w:rPr>
                          <w:t>Other</w:t>
                        </w:r>
                        <w:proofErr w:type="spellEnd"/>
                        <w:r>
                          <w:rPr>
                            <w:rFonts w:ascii="Helvetica 45 Light" w:eastAsia="MS PGothic" w:hAnsi="Helvetica 45 Light" w:cstheme="minorBidi"/>
                            <w:color w:val="000000" w:themeColor="text1"/>
                            <w:kern w:val="24"/>
                            <w:sz w:val="18"/>
                            <w:szCs w:val="18"/>
                            <w:lang w:val="fr-FR"/>
                          </w:rPr>
                          <w:t xml:space="preserve"> CSP, etc.</w:t>
                        </w:r>
                      </w:p>
                    </w:txbxContent>
                  </v:textbox>
                </v:shape>
                <v:shape id="Connecteur droit avec flèche 17" o:spid="_x0000_s1057" type="#_x0000_t32" style="position:absolute;left:29630;top:12988;width:0;height:4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" strokecolor="#4472c4 [3204]" strokeweight=".5pt">
                  <v:stroke joinstyle="miter"/>
                </v:shape>
                <v:shape id="Connecteur droit avec flèche 19" o:spid="_x0000_s1058" type="#_x0000_t32" style="position:absolute;left:29630;top:21629;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" strokecolor="#4472c4 [3204]" strokeweight=".5pt">
                  <v:stroke joinstyle="miter"/>
                </v:shape>
                <v:shape id="Connecteur droit avec flèche 21" o:spid="_x0000_s1059" type="#_x0000_t32" style="position:absolute;left:29630;top:29550;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" strokecolor="#4472c4 [3204]" strokeweight=".5pt">
                  <v:stroke joinstyle="miter"/>
                </v:shape>
                <v:shape id="ZoneTexte 22" o:spid="_x0000_s1060" type="#_x0000_t202" style="position:absolute;left:30191;top:14632;width:8962;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4C006454"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3" o:spid="_x0000_s1061" type="#_x0000_t202" style="position:absolute;left:24065;top:21532;width:6910;height:4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60B449D2"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4" o:spid="_x0000_s1062" type="#_x0000_t202" style="position:absolute;left:24065;top:29550;width:6910;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7BA3314E"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5" o:spid="_x0000_s1063" type="#_x0000_t202" style="position:absolute;left:30191;top:22828;width:8962;height:4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34C107F8"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ZoneTexte 26" o:spid="_x0000_s1064" type="#_x0000_t202" style="position:absolute;left:29630;top:30846;width:8962;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4873D249"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7" o:spid="_x0000_s1065" type="#_x0000_t87" style="position:absolute;left:20001;top:6672;width:1177;height:81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" adj="261" strokecolor="#4472c4 [3204]" strokeweight=".5pt">
                  <v:stroke joinstyle="miter"/>
                </v:shape>
                <v:roundrect id="Rectangle à coins arrondis 18" o:spid="_x0000_s1066" style="position:absolute;left:22529;top:42742;width:14401;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" filled="f" strokecolor="#1f3763 [1604]" strokeweight="1pt">
                  <v:stroke joinstyle="miter"/>
                  <v:textbox>
                    <w:txbxContent>
                      <w:p w14:paraId="1FFABA23"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Data Center Service Provider</w:t>
                        </w:r>
                      </w:p>
                    </w:txbxContent>
                  </v:textbox>
                </v:roundrect>
                <v:shape id="Connecteur droit avec flèche 20" o:spid="_x0000_s1067" type="#_x0000_t32" style="position:absolute;left:29730;top:38911;width:0;height:3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" strokecolor="#4472c4 [3204]" strokeweight=".5pt">
                  <v:stroke joinstyle="miter"/>
                </v:shape>
                <v:shape id="ZoneTexte 28" o:spid="_x0000_s1068" type="#_x0000_t202" style="position:absolute;left:24165;top:38911;width:6910;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6C7405B7"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29" o:spid="_x0000_s1069" type="#_x0000_t202" style="position:absolute;left:29730;top:40207;width:8961;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0E0F62E9"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roundrect id="Rectangle à coins arrondis 38" o:spid="_x0000_s1070" style="position:absolute;left:50040;top:25229;width:22322;height:4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" filled="f" strokecolor="#1f3763 [1604]" strokeweight="1pt">
                  <v:stroke joinstyle="miter"/>
                  <v:textbox>
                    <w:txbxContent>
                      <w:p w14:paraId="1E3CF95E"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Network Equipment Provider</w:t>
                        </w:r>
                      </w:p>
                      <w:p w14:paraId="2437449F" w14:textId="77777777" w:rsidR="000D2922" w:rsidRDefault="000D2922" w:rsidP="000D2922">
                        <w:pPr>
                          <w:jc w:val="center"/>
                          <w:textAlignment w:val="baseline"/>
                        </w:pPr>
                        <w:r>
                          <w:rPr>
                            <w:rFonts w:asciiTheme="minorHAnsi" w:hAnsi="Calibri" w:cstheme="minorBidi"/>
                            <w:color w:val="000000" w:themeColor="text1"/>
                            <w:kern w:val="24"/>
                            <w:sz w:val="21"/>
                            <w:szCs w:val="21"/>
                            <w:lang w:val="fr-FR"/>
                          </w:rPr>
                          <w:t>(incl. VNF Supplier)</w:t>
                        </w:r>
                      </w:p>
                    </w:txbxContent>
                  </v:textbox>
                </v:roundrect>
                <v:roundrect id="Rectangle à coins arrondis 39" o:spid="_x0000_s1071" style="position:absolute;left:50040;top:33381;width:21866;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" filled="f" strokecolor="#1f3763 [1604]" strokeweight="1pt">
                  <v:stroke joinstyle="miter"/>
                  <v:textbox>
                    <w:txbxContent>
                      <w:p w14:paraId="21E6FCB7"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NFVI Supplier</w:t>
                        </w:r>
                      </w:p>
                    </w:txbxContent>
                  </v:textbox>
                </v:roundrect>
                <v:roundrect id="Rectangle à coins arrondis 40" o:spid="_x0000_s1072" style="position:absolute;left:50040;top:42981;width:22322;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" filled="f" strokecolor="#1f3763 [1604]" strokeweight="1pt">
                  <v:stroke joinstyle="miter"/>
                  <v:textbox>
                    <w:txbxContent>
                      <w:p w14:paraId="5CAE39C8" w14:textId="77777777" w:rsidR="000D2922" w:rsidRDefault="000D2922" w:rsidP="000D2922">
                        <w:pPr>
                          <w:jc w:val="center"/>
                          <w:textAlignment w:val="baseline"/>
                          <w:rPr>
                            <w:sz w:val="24"/>
                            <w:szCs w:val="24"/>
                          </w:rPr>
                        </w:pPr>
                        <w:r>
                          <w:rPr>
                            <w:rFonts w:asciiTheme="minorHAnsi" w:hAnsi="Calibri" w:cstheme="minorBidi"/>
                            <w:color w:val="000000" w:themeColor="text1"/>
                            <w:kern w:val="24"/>
                            <w:sz w:val="21"/>
                            <w:szCs w:val="21"/>
                            <w:lang w:val="fr-FR"/>
                          </w:rPr>
                          <w:t>Hardware Supplier</w:t>
                        </w:r>
                      </w:p>
                    </w:txbxContent>
                  </v:textbox>
                </v:roundrect>
                <v:shape id="Connecteur droit avec flèche 41" o:spid="_x0000_s1073" type="#_x0000_t32" style="position:absolute;left:36831;top:27390;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" strokecolor="#4472c4 [3204]" strokeweight=".5pt">
                  <v:stroke joinstyle="miter"/>
                </v:shape>
                <v:shape id="ZoneTexte 42" o:spid="_x0000_s1074" type="#_x0000_t202" style="position:absolute;left:36930;top:24997;width:6910;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721E6D5B"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3" o:spid="_x0000_s1075" type="#_x0000_t202" style="position:absolute;left:43435;top:28249;width:8962;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3CF87206"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46" o:spid="_x0000_s1076" type="#_x0000_t32" style="position:absolute;left:36744;top:36139;width:13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" strokecolor="#4472c4 [3204]" strokeweight=".5pt">
                  <v:stroke joinstyle="miter"/>
                </v:shape>
                <v:shape id="ZoneTexte 47" o:spid="_x0000_s1077" type="#_x0000_t202" style="position:absolute;left:36844;top:33746;width:6910;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600B6996"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48" o:spid="_x0000_s1078" type="#_x0000_t202" style="position:absolute;left:43349;top:36998;width:8962;height:4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2018BA35"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v:shape id="Connecteur droit avec flèche 51" o:spid="_x0000_s1079" type="#_x0000_t32" style="position:absolute;left:36896;top:45292;width:132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" strokecolor="#4472c4 [3204]" strokeweight=".5pt">
                  <v:stroke joinstyle="miter"/>
                </v:shape>
                <v:shape id="ZoneTexte 52" o:spid="_x0000_s1080" type="#_x0000_t202" style="position:absolute;left:36996;top:42899;width:6910;height:4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117DBE70"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Client</w:t>
                        </w:r>
                      </w:p>
                    </w:txbxContent>
                  </v:textbox>
                </v:shape>
                <v:shape id="ZoneTexte 53" o:spid="_x0000_s1081" type="#_x0000_t202" style="position:absolute;left:43501;top:46151;width:8961;height:4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27B8DC10" w14:textId="77777777" w:rsidR="000D2922" w:rsidRDefault="000D2922" w:rsidP="000D2922">
                        <w:pPr>
                          <w:textAlignment w:val="baseline"/>
                          <w:rPr>
                            <w:sz w:val="24"/>
                            <w:szCs w:val="24"/>
                          </w:rPr>
                        </w:pPr>
                        <w:r>
                          <w:rPr>
                            <w:rFonts w:ascii="Helvetica 45 Light" w:eastAsia="MS PGothic" w:hAnsi="Helvetica 45 Light" w:cstheme="minorBidi"/>
                            <w:color w:val="000000" w:themeColor="text1"/>
                            <w:kern w:val="24"/>
                            <w:sz w:val="21"/>
                            <w:szCs w:val="21"/>
                            <w:lang w:val="fr-FR"/>
                          </w:rPr>
                          <w:t>Provider</w:t>
                        </w:r>
                      </w:p>
                    </w:txbxContent>
                  </v:textbox>
                </v:shape>
                <w10:anchorlock/>
              </v:group>
            </w:pict>
          </mc:Fallback>
        </mc:AlternateContent>
      </w:r>
    </w:p>
    <w:p w14:paraId="05678618" w14:textId="77777777" w:rsidR="000D2922" w:rsidRPr="00E44335" w:rsidRDefault="000D2922" w:rsidP="000D2922">
      <w:pPr>
        <w:pStyle w:val="TF"/>
        <w:rPr>
          <w:lang w:eastAsia="zh-CN"/>
        </w:rPr>
      </w:pPr>
      <w:r w:rsidRPr="00E44335">
        <w:t>Figure 4.8.1:</w:t>
      </w:r>
      <w:r w:rsidRPr="00E44335">
        <w:rPr>
          <w:lang w:eastAsia="zh-CN"/>
        </w:rPr>
        <w:t xml:space="preserve"> High-level model of roles</w:t>
      </w:r>
    </w:p>
    <w:p w14:paraId="6F8FF88B" w14:textId="34303E3F" w:rsidR="000D2922" w:rsidRPr="00E44335" w:rsidRDefault="000D2922" w:rsidP="000D2922">
      <w:pPr>
        <w:rPr>
          <w:lang w:eastAsia="zh-CN"/>
        </w:rPr>
      </w:pPr>
      <w:r w:rsidRPr="00E44335">
        <w:rPr>
          <w:lang w:eastAsia="zh-CN"/>
        </w:rPr>
        <w:lastRenderedPageBreak/>
        <w:t>In case of Network Slice as a Service (NSaaS) (cf. clause 4.1.6), the Communication Service Provider (CSP) role can be refined into NSaaS Provider (NSaaSP) role – or, in short, Network Slice Provider (NSP) - and the Communication Service Customer (CSC) role can be refined into NSaaS Customer (NSaaSC) role – or, in short, Network Slice Customer (NSC). A NSC can, in turn, offer its own communication services to its own customers, being thus CSP at the same time.</w:t>
      </w:r>
      <w:r>
        <w:rPr>
          <w:lang w:eastAsia="zh-CN"/>
        </w:rPr>
        <w:t xml:space="preserve"> </w:t>
      </w:r>
      <w:r w:rsidRPr="005A2106">
        <w:rPr>
          <w:lang w:eastAsia="zh-CN"/>
        </w:rPr>
        <w:t>A tenant might take t</w:t>
      </w:r>
      <w:r>
        <w:rPr>
          <w:lang w:eastAsia="zh-CN"/>
        </w:rPr>
        <w:t>he role of a NSC.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49D6" w:rsidRPr="008D31B8" w14:paraId="1E93AE34" w14:textId="77777777" w:rsidTr="000D0A55">
        <w:tc>
          <w:tcPr>
            <w:tcW w:w="9521" w:type="dxa"/>
            <w:shd w:val="clear" w:color="auto" w:fill="FFFFCC"/>
            <w:vAlign w:val="center"/>
          </w:tcPr>
          <w:p w14:paraId="5E207775" w14:textId="77777777" w:rsidR="003949D6" w:rsidRPr="008D31B8" w:rsidRDefault="003949D6" w:rsidP="000D0A55">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3</w:t>
            </w:r>
            <w:r w:rsidRPr="00D416EB">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00C03369" w14:textId="77777777" w:rsidR="00D416EB" w:rsidRDefault="00D416EB" w:rsidP="00D416EB">
      <w:pPr>
        <w:pStyle w:val="CRCoverPage"/>
        <w:tabs>
          <w:tab w:val="right" w:pos="9639"/>
        </w:tabs>
        <w:spacing w:after="0"/>
        <w:rPr>
          <w:b/>
          <w:sz w:val="24"/>
          <w:lang w:val="pl-PL" w:eastAsia="pl-PL"/>
        </w:rPr>
      </w:pPr>
    </w:p>
    <w:p w14:paraId="4683715A" w14:textId="4CAE8953" w:rsidR="00D416EB" w:rsidRDefault="00D416EB" w:rsidP="009B3E07">
      <w:pPr>
        <w:pStyle w:val="CRCoverPage"/>
        <w:tabs>
          <w:tab w:val="right" w:pos="9639"/>
        </w:tabs>
        <w:spacing w:after="0"/>
        <w:rPr>
          <w:b/>
          <w:sz w:val="24"/>
          <w:lang w:val="pl-PL" w:eastAsia="pl-PL"/>
        </w:rPr>
      </w:pPr>
    </w:p>
    <w:p w14:paraId="5ED70E17" w14:textId="77777777" w:rsidR="00D416EB" w:rsidRDefault="00D416EB" w:rsidP="009B3E07">
      <w:pPr>
        <w:pStyle w:val="CRCoverPage"/>
        <w:tabs>
          <w:tab w:val="right" w:pos="9639"/>
        </w:tabs>
        <w:spacing w:after="0"/>
        <w:rPr>
          <w:b/>
          <w:sz w:val="24"/>
          <w:lang w:val="pl-PL" w:eastAsia="pl-PL"/>
        </w:rPr>
      </w:pPr>
    </w:p>
    <w:sectPr w:rsidR="00D416EB">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A930" w14:textId="77777777" w:rsidR="00EB3100" w:rsidRDefault="00EB3100">
      <w:pPr>
        <w:spacing w:after="0"/>
      </w:pPr>
      <w:r>
        <w:separator/>
      </w:r>
    </w:p>
  </w:endnote>
  <w:endnote w:type="continuationSeparator" w:id="0">
    <w:p w14:paraId="0716BBB6" w14:textId="77777777" w:rsidR="00EB3100" w:rsidRDefault="00EB3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45 Ligh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7CDF" w14:textId="77777777" w:rsidR="00D416EB" w:rsidRDefault="00D41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A182" w14:textId="77777777" w:rsidR="00D416EB" w:rsidRDefault="00D41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0034" w14:textId="77777777" w:rsidR="00D416EB" w:rsidRDefault="00D41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F74E" w14:textId="77777777" w:rsidR="00EB3100" w:rsidRDefault="00EB3100">
      <w:pPr>
        <w:spacing w:after="0"/>
      </w:pPr>
      <w:r>
        <w:separator/>
      </w:r>
    </w:p>
  </w:footnote>
  <w:footnote w:type="continuationSeparator" w:id="0">
    <w:p w14:paraId="01AE182C" w14:textId="77777777" w:rsidR="00EB3100" w:rsidRDefault="00EB31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6148" w14:textId="77777777" w:rsidR="00D416EB" w:rsidRDefault="00D416EB">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4323" w14:textId="77777777" w:rsidR="00D416EB" w:rsidRDefault="00D41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9D55" w14:textId="77777777" w:rsidR="00D416EB" w:rsidRDefault="00D416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57D6" w14:textId="77777777" w:rsidR="00D416EB" w:rsidRDefault="00D416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65E7" w14:textId="77777777" w:rsidR="00D416EB" w:rsidRDefault="00D416E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6833" w14:textId="77777777" w:rsidR="00D416EB" w:rsidRDefault="00D41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9"/>
  </w:num>
  <w:num w:numId="6">
    <w:abstractNumId w:val="42"/>
  </w:num>
  <w:num w:numId="7">
    <w:abstractNumId w:val="45"/>
  </w:num>
  <w:num w:numId="8">
    <w:abstractNumId w:val="26"/>
  </w:num>
  <w:num w:numId="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8"/>
  </w:num>
  <w:num w:numId="12">
    <w:abstractNumId w:val="40"/>
  </w:num>
  <w:num w:numId="13">
    <w:abstractNumId w:val="48"/>
  </w:num>
  <w:num w:numId="14">
    <w:abstractNumId w:val="16"/>
  </w:num>
  <w:num w:numId="15">
    <w:abstractNumId w:val="29"/>
  </w:num>
  <w:num w:numId="16">
    <w:abstractNumId w:val="27"/>
  </w:num>
  <w:num w:numId="17">
    <w:abstractNumId w:val="10"/>
  </w:num>
  <w:num w:numId="18">
    <w:abstractNumId w:val="13"/>
  </w:num>
  <w:num w:numId="19">
    <w:abstractNumId w:val="47"/>
  </w:num>
  <w:num w:numId="20">
    <w:abstractNumId w:val="34"/>
  </w:num>
  <w:num w:numId="21">
    <w:abstractNumId w:val="43"/>
  </w:num>
  <w:num w:numId="22">
    <w:abstractNumId w:val="19"/>
  </w:num>
  <w:num w:numId="23">
    <w:abstractNumId w:val="33"/>
  </w:num>
  <w:num w:numId="24">
    <w:abstractNumId w:val="6"/>
  </w:num>
  <w:num w:numId="25">
    <w:abstractNumId w:val="4"/>
  </w:num>
  <w:num w:numId="26">
    <w:abstractNumId w:val="3"/>
  </w:num>
  <w:num w:numId="27">
    <w:abstractNumId w:val="2"/>
  </w:num>
  <w:num w:numId="28">
    <w:abstractNumId w:val="1"/>
  </w:num>
  <w:num w:numId="29">
    <w:abstractNumId w:val="5"/>
  </w:num>
  <w:num w:numId="30">
    <w:abstractNumId w:val="0"/>
  </w:num>
  <w:num w:numId="31">
    <w:abstractNumId w:val="28"/>
  </w:num>
  <w:num w:numId="32">
    <w:abstractNumId w:val="44"/>
  </w:num>
  <w:num w:numId="33">
    <w:abstractNumId w:val="14"/>
  </w:num>
  <w:num w:numId="34">
    <w:abstractNumId w:val="18"/>
  </w:num>
  <w:num w:numId="35">
    <w:abstractNumId w:val="31"/>
  </w:num>
  <w:num w:numId="36">
    <w:abstractNumId w:val="46"/>
  </w:num>
  <w:num w:numId="37">
    <w:abstractNumId w:val="17"/>
  </w:num>
  <w:num w:numId="38">
    <w:abstractNumId w:val="21"/>
  </w:num>
  <w:num w:numId="39">
    <w:abstractNumId w:val="23"/>
  </w:num>
  <w:num w:numId="40">
    <w:abstractNumId w:val="12"/>
  </w:num>
  <w:num w:numId="41">
    <w:abstractNumId w:val="32"/>
  </w:num>
  <w:num w:numId="42">
    <w:abstractNumId w:val="37"/>
  </w:num>
  <w:num w:numId="43">
    <w:abstractNumId w:val="11"/>
  </w:num>
  <w:num w:numId="44">
    <w:abstractNumId w:val="24"/>
  </w:num>
  <w:num w:numId="45">
    <w:abstractNumId w:val="41"/>
  </w:num>
  <w:num w:numId="46">
    <w:abstractNumId w:val="36"/>
  </w:num>
  <w:num w:numId="47">
    <w:abstractNumId w:val="39"/>
  </w:num>
  <w:num w:numId="48">
    <w:abstractNumId w:val="15"/>
  </w:num>
  <w:num w:numId="49">
    <w:abstractNumId w:val="30"/>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1">
    <w15:presenceInfo w15:providerId="None" w15:userId="pj-1"/>
  </w15:person>
  <w15:person w15:author="pj">
    <w15:presenceInfo w15:providerId="None" w15:userId="p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6721"/>
    <w:rsid w:val="00007105"/>
    <w:rsid w:val="00007131"/>
    <w:rsid w:val="00012411"/>
    <w:rsid w:val="000137FB"/>
    <w:rsid w:val="00015BB8"/>
    <w:rsid w:val="000171BE"/>
    <w:rsid w:val="00022E4A"/>
    <w:rsid w:val="00024702"/>
    <w:rsid w:val="0003202B"/>
    <w:rsid w:val="00033248"/>
    <w:rsid w:val="00035F28"/>
    <w:rsid w:val="00036FAD"/>
    <w:rsid w:val="00040AA6"/>
    <w:rsid w:val="00040E02"/>
    <w:rsid w:val="0004236D"/>
    <w:rsid w:val="00042C3D"/>
    <w:rsid w:val="00043357"/>
    <w:rsid w:val="00044D1D"/>
    <w:rsid w:val="000455D3"/>
    <w:rsid w:val="00047867"/>
    <w:rsid w:val="00054140"/>
    <w:rsid w:val="000559D1"/>
    <w:rsid w:val="00063876"/>
    <w:rsid w:val="00066A15"/>
    <w:rsid w:val="00082314"/>
    <w:rsid w:val="000856D0"/>
    <w:rsid w:val="00097C44"/>
    <w:rsid w:val="000A620D"/>
    <w:rsid w:val="000A6394"/>
    <w:rsid w:val="000B05BF"/>
    <w:rsid w:val="000B0DC0"/>
    <w:rsid w:val="000B46F0"/>
    <w:rsid w:val="000B7094"/>
    <w:rsid w:val="000B7ED7"/>
    <w:rsid w:val="000C038A"/>
    <w:rsid w:val="000C0D22"/>
    <w:rsid w:val="000C208B"/>
    <w:rsid w:val="000C4715"/>
    <w:rsid w:val="000C478B"/>
    <w:rsid w:val="000C6598"/>
    <w:rsid w:val="000C6AC9"/>
    <w:rsid w:val="000D2922"/>
    <w:rsid w:val="000D2984"/>
    <w:rsid w:val="000D3282"/>
    <w:rsid w:val="000D57B1"/>
    <w:rsid w:val="000E02AD"/>
    <w:rsid w:val="000E4C3D"/>
    <w:rsid w:val="000E577E"/>
    <w:rsid w:val="000E7C9F"/>
    <w:rsid w:val="000F0083"/>
    <w:rsid w:val="000F2368"/>
    <w:rsid w:val="000F2A8A"/>
    <w:rsid w:val="000F3AE9"/>
    <w:rsid w:val="00107586"/>
    <w:rsid w:val="00107FE2"/>
    <w:rsid w:val="00117202"/>
    <w:rsid w:val="001200F1"/>
    <w:rsid w:val="00122352"/>
    <w:rsid w:val="00122687"/>
    <w:rsid w:val="00123DB5"/>
    <w:rsid w:val="00125424"/>
    <w:rsid w:val="00126327"/>
    <w:rsid w:val="001328B1"/>
    <w:rsid w:val="0013452F"/>
    <w:rsid w:val="00136B3B"/>
    <w:rsid w:val="0014002B"/>
    <w:rsid w:val="0014070B"/>
    <w:rsid w:val="00140B54"/>
    <w:rsid w:val="001432EE"/>
    <w:rsid w:val="00145D43"/>
    <w:rsid w:val="001472F1"/>
    <w:rsid w:val="00160AA5"/>
    <w:rsid w:val="00160F4E"/>
    <w:rsid w:val="001636BD"/>
    <w:rsid w:val="00164745"/>
    <w:rsid w:val="00172A27"/>
    <w:rsid w:val="00172FFC"/>
    <w:rsid w:val="00175D6E"/>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26FC"/>
    <w:rsid w:val="001B3D33"/>
    <w:rsid w:val="001B7A65"/>
    <w:rsid w:val="001C04AA"/>
    <w:rsid w:val="001C38E2"/>
    <w:rsid w:val="001C440F"/>
    <w:rsid w:val="001C7322"/>
    <w:rsid w:val="001D0AE2"/>
    <w:rsid w:val="001E0B29"/>
    <w:rsid w:val="001E2592"/>
    <w:rsid w:val="001E41F3"/>
    <w:rsid w:val="001F65F2"/>
    <w:rsid w:val="001F7834"/>
    <w:rsid w:val="00204D16"/>
    <w:rsid w:val="00206278"/>
    <w:rsid w:val="00210F9A"/>
    <w:rsid w:val="00211988"/>
    <w:rsid w:val="00211B34"/>
    <w:rsid w:val="002233D1"/>
    <w:rsid w:val="00223AA3"/>
    <w:rsid w:val="00225D8E"/>
    <w:rsid w:val="00230D96"/>
    <w:rsid w:val="00230DFD"/>
    <w:rsid w:val="00233B9A"/>
    <w:rsid w:val="00235F36"/>
    <w:rsid w:val="002373F0"/>
    <w:rsid w:val="00241829"/>
    <w:rsid w:val="0024646E"/>
    <w:rsid w:val="00247CC3"/>
    <w:rsid w:val="0025371F"/>
    <w:rsid w:val="0026004D"/>
    <w:rsid w:val="0026492A"/>
    <w:rsid w:val="00266F62"/>
    <w:rsid w:val="0027116C"/>
    <w:rsid w:val="002712C2"/>
    <w:rsid w:val="00271638"/>
    <w:rsid w:val="00275D12"/>
    <w:rsid w:val="0028247F"/>
    <w:rsid w:val="0028292B"/>
    <w:rsid w:val="00283110"/>
    <w:rsid w:val="002860C4"/>
    <w:rsid w:val="00293EAF"/>
    <w:rsid w:val="00295FB6"/>
    <w:rsid w:val="002A01CC"/>
    <w:rsid w:val="002A39BD"/>
    <w:rsid w:val="002A79F1"/>
    <w:rsid w:val="002B2646"/>
    <w:rsid w:val="002B2F17"/>
    <w:rsid w:val="002B3B4C"/>
    <w:rsid w:val="002B478B"/>
    <w:rsid w:val="002B5741"/>
    <w:rsid w:val="002C037B"/>
    <w:rsid w:val="002C3A9F"/>
    <w:rsid w:val="002C464D"/>
    <w:rsid w:val="002D046F"/>
    <w:rsid w:val="002D4B19"/>
    <w:rsid w:val="002D7BE0"/>
    <w:rsid w:val="002E2457"/>
    <w:rsid w:val="002E365D"/>
    <w:rsid w:val="002E3F14"/>
    <w:rsid w:val="002E4A31"/>
    <w:rsid w:val="002E4F30"/>
    <w:rsid w:val="002E697C"/>
    <w:rsid w:val="002F050F"/>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426C0"/>
    <w:rsid w:val="00345198"/>
    <w:rsid w:val="00346374"/>
    <w:rsid w:val="0035309A"/>
    <w:rsid w:val="003539A1"/>
    <w:rsid w:val="00360B27"/>
    <w:rsid w:val="00371C69"/>
    <w:rsid w:val="00375BB0"/>
    <w:rsid w:val="00377018"/>
    <w:rsid w:val="00381021"/>
    <w:rsid w:val="0039071B"/>
    <w:rsid w:val="00390774"/>
    <w:rsid w:val="00390B05"/>
    <w:rsid w:val="003949D6"/>
    <w:rsid w:val="003953DB"/>
    <w:rsid w:val="00395991"/>
    <w:rsid w:val="003978E3"/>
    <w:rsid w:val="003A1621"/>
    <w:rsid w:val="003A4023"/>
    <w:rsid w:val="003A4B5E"/>
    <w:rsid w:val="003A4CA2"/>
    <w:rsid w:val="003A4E0C"/>
    <w:rsid w:val="003A584C"/>
    <w:rsid w:val="003B1347"/>
    <w:rsid w:val="003B49DB"/>
    <w:rsid w:val="003B4B29"/>
    <w:rsid w:val="003C3EB9"/>
    <w:rsid w:val="003C422A"/>
    <w:rsid w:val="003C515A"/>
    <w:rsid w:val="003C78D7"/>
    <w:rsid w:val="003D0258"/>
    <w:rsid w:val="003D02BB"/>
    <w:rsid w:val="003E15D2"/>
    <w:rsid w:val="003E1A36"/>
    <w:rsid w:val="003E2977"/>
    <w:rsid w:val="003E345C"/>
    <w:rsid w:val="003E37EA"/>
    <w:rsid w:val="003E420C"/>
    <w:rsid w:val="003E5C9F"/>
    <w:rsid w:val="003E6773"/>
    <w:rsid w:val="003F1CD3"/>
    <w:rsid w:val="003F4C9C"/>
    <w:rsid w:val="003F5806"/>
    <w:rsid w:val="003F6AD9"/>
    <w:rsid w:val="004008D4"/>
    <w:rsid w:val="00401E2B"/>
    <w:rsid w:val="004030A9"/>
    <w:rsid w:val="00406DEA"/>
    <w:rsid w:val="00407BAF"/>
    <w:rsid w:val="0041150C"/>
    <w:rsid w:val="00412A12"/>
    <w:rsid w:val="00413E4B"/>
    <w:rsid w:val="004242F1"/>
    <w:rsid w:val="004275B0"/>
    <w:rsid w:val="0042793E"/>
    <w:rsid w:val="00430806"/>
    <w:rsid w:val="00433DE7"/>
    <w:rsid w:val="00436B0E"/>
    <w:rsid w:val="00445FED"/>
    <w:rsid w:val="00446206"/>
    <w:rsid w:val="004465DD"/>
    <w:rsid w:val="00446761"/>
    <w:rsid w:val="004472E7"/>
    <w:rsid w:val="00447848"/>
    <w:rsid w:val="004519AB"/>
    <w:rsid w:val="004532DF"/>
    <w:rsid w:val="00454E39"/>
    <w:rsid w:val="00455BFA"/>
    <w:rsid w:val="00456CED"/>
    <w:rsid w:val="00461D8F"/>
    <w:rsid w:val="00471627"/>
    <w:rsid w:val="004748A4"/>
    <w:rsid w:val="00476848"/>
    <w:rsid w:val="0048526F"/>
    <w:rsid w:val="0048535F"/>
    <w:rsid w:val="004859AD"/>
    <w:rsid w:val="0048756F"/>
    <w:rsid w:val="00490963"/>
    <w:rsid w:val="00494743"/>
    <w:rsid w:val="00496576"/>
    <w:rsid w:val="004A637C"/>
    <w:rsid w:val="004A6575"/>
    <w:rsid w:val="004A7B17"/>
    <w:rsid w:val="004B07A9"/>
    <w:rsid w:val="004B6294"/>
    <w:rsid w:val="004B75B7"/>
    <w:rsid w:val="004B7857"/>
    <w:rsid w:val="004C5DF7"/>
    <w:rsid w:val="004C7CEB"/>
    <w:rsid w:val="004D5B75"/>
    <w:rsid w:val="004E0DA9"/>
    <w:rsid w:val="004E51D3"/>
    <w:rsid w:val="004E6255"/>
    <w:rsid w:val="004F20BF"/>
    <w:rsid w:val="004F3AA3"/>
    <w:rsid w:val="00503DBA"/>
    <w:rsid w:val="00514AEE"/>
    <w:rsid w:val="0051580D"/>
    <w:rsid w:val="00525A97"/>
    <w:rsid w:val="0052769C"/>
    <w:rsid w:val="005330C1"/>
    <w:rsid w:val="005369C6"/>
    <w:rsid w:val="005370B2"/>
    <w:rsid w:val="00543D5F"/>
    <w:rsid w:val="0054555D"/>
    <w:rsid w:val="005456EB"/>
    <w:rsid w:val="005553A3"/>
    <w:rsid w:val="00555B86"/>
    <w:rsid w:val="00561F90"/>
    <w:rsid w:val="00563D14"/>
    <w:rsid w:val="00572627"/>
    <w:rsid w:val="005746A8"/>
    <w:rsid w:val="0058280C"/>
    <w:rsid w:val="00591A1F"/>
    <w:rsid w:val="00592D74"/>
    <w:rsid w:val="005975C9"/>
    <w:rsid w:val="005A1BDE"/>
    <w:rsid w:val="005B2557"/>
    <w:rsid w:val="005B2592"/>
    <w:rsid w:val="005B25B3"/>
    <w:rsid w:val="005B311E"/>
    <w:rsid w:val="005B3FA8"/>
    <w:rsid w:val="005B5D9D"/>
    <w:rsid w:val="005C0E7B"/>
    <w:rsid w:val="005C38A8"/>
    <w:rsid w:val="005C401B"/>
    <w:rsid w:val="005C4F9B"/>
    <w:rsid w:val="005D182B"/>
    <w:rsid w:val="005D3ECB"/>
    <w:rsid w:val="005E1B5A"/>
    <w:rsid w:val="005E2C44"/>
    <w:rsid w:val="005E376A"/>
    <w:rsid w:val="005E5580"/>
    <w:rsid w:val="005E7210"/>
    <w:rsid w:val="005F069E"/>
    <w:rsid w:val="005F1C53"/>
    <w:rsid w:val="00601C6B"/>
    <w:rsid w:val="00605977"/>
    <w:rsid w:val="00605AD8"/>
    <w:rsid w:val="00605CDA"/>
    <w:rsid w:val="00607276"/>
    <w:rsid w:val="006078DB"/>
    <w:rsid w:val="00615CAF"/>
    <w:rsid w:val="00616DE6"/>
    <w:rsid w:val="00621188"/>
    <w:rsid w:val="00621B6E"/>
    <w:rsid w:val="006257ED"/>
    <w:rsid w:val="00625ED4"/>
    <w:rsid w:val="00633582"/>
    <w:rsid w:val="00643051"/>
    <w:rsid w:val="00651E73"/>
    <w:rsid w:val="00654C72"/>
    <w:rsid w:val="00657C76"/>
    <w:rsid w:val="0066397D"/>
    <w:rsid w:val="00664689"/>
    <w:rsid w:val="00674024"/>
    <w:rsid w:val="0067468F"/>
    <w:rsid w:val="00675DD2"/>
    <w:rsid w:val="00695808"/>
    <w:rsid w:val="006A1B25"/>
    <w:rsid w:val="006A2684"/>
    <w:rsid w:val="006B46FB"/>
    <w:rsid w:val="006B4E66"/>
    <w:rsid w:val="006C2298"/>
    <w:rsid w:val="006C2604"/>
    <w:rsid w:val="006C3BF6"/>
    <w:rsid w:val="006C5B8D"/>
    <w:rsid w:val="006D44E0"/>
    <w:rsid w:val="006E0C9B"/>
    <w:rsid w:val="006E1871"/>
    <w:rsid w:val="006E21FB"/>
    <w:rsid w:val="006E32AF"/>
    <w:rsid w:val="006E544C"/>
    <w:rsid w:val="006E5B8A"/>
    <w:rsid w:val="006E7BAE"/>
    <w:rsid w:val="006F0D0E"/>
    <w:rsid w:val="006F2E73"/>
    <w:rsid w:val="00700931"/>
    <w:rsid w:val="007024FD"/>
    <w:rsid w:val="00704490"/>
    <w:rsid w:val="00710225"/>
    <w:rsid w:val="0071278F"/>
    <w:rsid w:val="0071648A"/>
    <w:rsid w:val="007246CA"/>
    <w:rsid w:val="00732CA5"/>
    <w:rsid w:val="00734F50"/>
    <w:rsid w:val="0073768D"/>
    <w:rsid w:val="007404B2"/>
    <w:rsid w:val="00740C28"/>
    <w:rsid w:val="00740E8E"/>
    <w:rsid w:val="00746684"/>
    <w:rsid w:val="007526A4"/>
    <w:rsid w:val="00755790"/>
    <w:rsid w:val="00755C59"/>
    <w:rsid w:val="007606F2"/>
    <w:rsid w:val="00760A13"/>
    <w:rsid w:val="007616D3"/>
    <w:rsid w:val="00761A53"/>
    <w:rsid w:val="007625B1"/>
    <w:rsid w:val="00764305"/>
    <w:rsid w:val="00766DA6"/>
    <w:rsid w:val="00767EFD"/>
    <w:rsid w:val="007701E0"/>
    <w:rsid w:val="00770FD7"/>
    <w:rsid w:val="00772736"/>
    <w:rsid w:val="00772B8C"/>
    <w:rsid w:val="0077758F"/>
    <w:rsid w:val="0078328A"/>
    <w:rsid w:val="007850D3"/>
    <w:rsid w:val="00792012"/>
    <w:rsid w:val="00792342"/>
    <w:rsid w:val="00794437"/>
    <w:rsid w:val="00795AF8"/>
    <w:rsid w:val="007A2844"/>
    <w:rsid w:val="007B3DC6"/>
    <w:rsid w:val="007B3F8B"/>
    <w:rsid w:val="007B512A"/>
    <w:rsid w:val="007B5DD3"/>
    <w:rsid w:val="007B625A"/>
    <w:rsid w:val="007B6F81"/>
    <w:rsid w:val="007C2097"/>
    <w:rsid w:val="007C2A73"/>
    <w:rsid w:val="007C2F6B"/>
    <w:rsid w:val="007D00D5"/>
    <w:rsid w:val="007D1650"/>
    <w:rsid w:val="007D45A9"/>
    <w:rsid w:val="007D5D0A"/>
    <w:rsid w:val="007D6A07"/>
    <w:rsid w:val="007D750D"/>
    <w:rsid w:val="007D7F0A"/>
    <w:rsid w:val="007E248E"/>
    <w:rsid w:val="007E37B9"/>
    <w:rsid w:val="007E5906"/>
    <w:rsid w:val="007F5D17"/>
    <w:rsid w:val="007F5F50"/>
    <w:rsid w:val="00802C62"/>
    <w:rsid w:val="00805A2D"/>
    <w:rsid w:val="00805C42"/>
    <w:rsid w:val="0081798C"/>
    <w:rsid w:val="008255C3"/>
    <w:rsid w:val="008279FA"/>
    <w:rsid w:val="00830F99"/>
    <w:rsid w:val="008403F7"/>
    <w:rsid w:val="008409E6"/>
    <w:rsid w:val="00842EBC"/>
    <w:rsid w:val="00847F10"/>
    <w:rsid w:val="00860338"/>
    <w:rsid w:val="008626E7"/>
    <w:rsid w:val="00863AF5"/>
    <w:rsid w:val="00870EE7"/>
    <w:rsid w:val="0087114D"/>
    <w:rsid w:val="00874BEB"/>
    <w:rsid w:val="00876D08"/>
    <w:rsid w:val="008A0257"/>
    <w:rsid w:val="008A785F"/>
    <w:rsid w:val="008B02F8"/>
    <w:rsid w:val="008B1B3C"/>
    <w:rsid w:val="008B2F51"/>
    <w:rsid w:val="008B722E"/>
    <w:rsid w:val="008C05CC"/>
    <w:rsid w:val="008C3456"/>
    <w:rsid w:val="008C65F0"/>
    <w:rsid w:val="008D3880"/>
    <w:rsid w:val="008D4411"/>
    <w:rsid w:val="008D7B20"/>
    <w:rsid w:val="008E0611"/>
    <w:rsid w:val="008E1AD6"/>
    <w:rsid w:val="008E28B4"/>
    <w:rsid w:val="008E7556"/>
    <w:rsid w:val="008F11B7"/>
    <w:rsid w:val="008F3F24"/>
    <w:rsid w:val="008F5176"/>
    <w:rsid w:val="008F5732"/>
    <w:rsid w:val="008F5C3C"/>
    <w:rsid w:val="008F686C"/>
    <w:rsid w:val="008F7154"/>
    <w:rsid w:val="008F72DE"/>
    <w:rsid w:val="00901950"/>
    <w:rsid w:val="00903821"/>
    <w:rsid w:val="00904DCF"/>
    <w:rsid w:val="00910A69"/>
    <w:rsid w:val="00910B1A"/>
    <w:rsid w:val="00911E6E"/>
    <w:rsid w:val="00912283"/>
    <w:rsid w:val="00913C4F"/>
    <w:rsid w:val="0092000C"/>
    <w:rsid w:val="009209A0"/>
    <w:rsid w:val="0092123B"/>
    <w:rsid w:val="00925957"/>
    <w:rsid w:val="009316A3"/>
    <w:rsid w:val="009369DC"/>
    <w:rsid w:val="009377AA"/>
    <w:rsid w:val="0094113C"/>
    <w:rsid w:val="00941BC3"/>
    <w:rsid w:val="0094375D"/>
    <w:rsid w:val="00944821"/>
    <w:rsid w:val="00945234"/>
    <w:rsid w:val="00946A94"/>
    <w:rsid w:val="009561A1"/>
    <w:rsid w:val="009610A9"/>
    <w:rsid w:val="009644EA"/>
    <w:rsid w:val="00964F25"/>
    <w:rsid w:val="00965893"/>
    <w:rsid w:val="0097054F"/>
    <w:rsid w:val="00971E28"/>
    <w:rsid w:val="009777D9"/>
    <w:rsid w:val="009812BA"/>
    <w:rsid w:val="00981B5C"/>
    <w:rsid w:val="00982C59"/>
    <w:rsid w:val="00983603"/>
    <w:rsid w:val="0098465C"/>
    <w:rsid w:val="00991B88"/>
    <w:rsid w:val="00996D06"/>
    <w:rsid w:val="009A081E"/>
    <w:rsid w:val="009A1020"/>
    <w:rsid w:val="009A16E8"/>
    <w:rsid w:val="009A4454"/>
    <w:rsid w:val="009A579D"/>
    <w:rsid w:val="009B09ED"/>
    <w:rsid w:val="009B3E07"/>
    <w:rsid w:val="009B5827"/>
    <w:rsid w:val="009B6267"/>
    <w:rsid w:val="009C3E45"/>
    <w:rsid w:val="009E3297"/>
    <w:rsid w:val="009E641E"/>
    <w:rsid w:val="009F357A"/>
    <w:rsid w:val="009F5914"/>
    <w:rsid w:val="009F5BCC"/>
    <w:rsid w:val="009F734F"/>
    <w:rsid w:val="00A01487"/>
    <w:rsid w:val="00A02C7A"/>
    <w:rsid w:val="00A02D54"/>
    <w:rsid w:val="00A07D6E"/>
    <w:rsid w:val="00A13182"/>
    <w:rsid w:val="00A132B2"/>
    <w:rsid w:val="00A1344C"/>
    <w:rsid w:val="00A20301"/>
    <w:rsid w:val="00A207B8"/>
    <w:rsid w:val="00A226AC"/>
    <w:rsid w:val="00A246B6"/>
    <w:rsid w:val="00A3161F"/>
    <w:rsid w:val="00A341AD"/>
    <w:rsid w:val="00A376E4"/>
    <w:rsid w:val="00A37E1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DF5"/>
    <w:rsid w:val="00A7671C"/>
    <w:rsid w:val="00A77380"/>
    <w:rsid w:val="00A77DB9"/>
    <w:rsid w:val="00A80265"/>
    <w:rsid w:val="00A8552E"/>
    <w:rsid w:val="00A8757E"/>
    <w:rsid w:val="00A9672C"/>
    <w:rsid w:val="00A9751E"/>
    <w:rsid w:val="00AA0A35"/>
    <w:rsid w:val="00AA2B34"/>
    <w:rsid w:val="00AA3C0E"/>
    <w:rsid w:val="00AA4CD7"/>
    <w:rsid w:val="00AB0BAC"/>
    <w:rsid w:val="00AC2C01"/>
    <w:rsid w:val="00AC5FD9"/>
    <w:rsid w:val="00AD1541"/>
    <w:rsid w:val="00AD1CD8"/>
    <w:rsid w:val="00AD4C25"/>
    <w:rsid w:val="00AE0959"/>
    <w:rsid w:val="00AE17F0"/>
    <w:rsid w:val="00AE628B"/>
    <w:rsid w:val="00AF0CC0"/>
    <w:rsid w:val="00AF0FC5"/>
    <w:rsid w:val="00AF2B87"/>
    <w:rsid w:val="00B04499"/>
    <w:rsid w:val="00B12FCA"/>
    <w:rsid w:val="00B13020"/>
    <w:rsid w:val="00B13312"/>
    <w:rsid w:val="00B155A3"/>
    <w:rsid w:val="00B17BB4"/>
    <w:rsid w:val="00B24598"/>
    <w:rsid w:val="00B258BB"/>
    <w:rsid w:val="00B2632A"/>
    <w:rsid w:val="00B30C43"/>
    <w:rsid w:val="00B35F12"/>
    <w:rsid w:val="00B43553"/>
    <w:rsid w:val="00B5169E"/>
    <w:rsid w:val="00B5353C"/>
    <w:rsid w:val="00B576D3"/>
    <w:rsid w:val="00B66E6F"/>
    <w:rsid w:val="00B67B97"/>
    <w:rsid w:val="00B7117C"/>
    <w:rsid w:val="00B7187C"/>
    <w:rsid w:val="00B74A43"/>
    <w:rsid w:val="00B74F64"/>
    <w:rsid w:val="00B80A28"/>
    <w:rsid w:val="00B82C2D"/>
    <w:rsid w:val="00B90E63"/>
    <w:rsid w:val="00B91BBF"/>
    <w:rsid w:val="00B92609"/>
    <w:rsid w:val="00B93492"/>
    <w:rsid w:val="00B93D57"/>
    <w:rsid w:val="00B968C8"/>
    <w:rsid w:val="00BA0E7D"/>
    <w:rsid w:val="00BA20C7"/>
    <w:rsid w:val="00BA3EC5"/>
    <w:rsid w:val="00BA539E"/>
    <w:rsid w:val="00BA5FA1"/>
    <w:rsid w:val="00BA6796"/>
    <w:rsid w:val="00BB1BD0"/>
    <w:rsid w:val="00BB1DD1"/>
    <w:rsid w:val="00BB5B9D"/>
    <w:rsid w:val="00BB5DFC"/>
    <w:rsid w:val="00BB7AE9"/>
    <w:rsid w:val="00BC2C7A"/>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3D09"/>
    <w:rsid w:val="00C165ED"/>
    <w:rsid w:val="00C226DF"/>
    <w:rsid w:val="00C252EC"/>
    <w:rsid w:val="00C32B08"/>
    <w:rsid w:val="00C47026"/>
    <w:rsid w:val="00C47F9D"/>
    <w:rsid w:val="00C50062"/>
    <w:rsid w:val="00C52642"/>
    <w:rsid w:val="00C55025"/>
    <w:rsid w:val="00C618FC"/>
    <w:rsid w:val="00C66CF0"/>
    <w:rsid w:val="00C70A39"/>
    <w:rsid w:val="00C71D92"/>
    <w:rsid w:val="00C80ABC"/>
    <w:rsid w:val="00C824A5"/>
    <w:rsid w:val="00C85EE0"/>
    <w:rsid w:val="00C923BB"/>
    <w:rsid w:val="00C92EC3"/>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3C2"/>
    <w:rsid w:val="00CD6B7A"/>
    <w:rsid w:val="00CE00D6"/>
    <w:rsid w:val="00CE26AB"/>
    <w:rsid w:val="00CE64D9"/>
    <w:rsid w:val="00D03F9A"/>
    <w:rsid w:val="00D12DBE"/>
    <w:rsid w:val="00D139CC"/>
    <w:rsid w:val="00D14476"/>
    <w:rsid w:val="00D161C7"/>
    <w:rsid w:val="00D25700"/>
    <w:rsid w:val="00D2654F"/>
    <w:rsid w:val="00D272F2"/>
    <w:rsid w:val="00D300EA"/>
    <w:rsid w:val="00D303BB"/>
    <w:rsid w:val="00D323BA"/>
    <w:rsid w:val="00D339DA"/>
    <w:rsid w:val="00D36914"/>
    <w:rsid w:val="00D41238"/>
    <w:rsid w:val="00D416EB"/>
    <w:rsid w:val="00D4302E"/>
    <w:rsid w:val="00D45AD5"/>
    <w:rsid w:val="00D46029"/>
    <w:rsid w:val="00D47CF5"/>
    <w:rsid w:val="00D6139C"/>
    <w:rsid w:val="00D638A0"/>
    <w:rsid w:val="00D65AC7"/>
    <w:rsid w:val="00D71203"/>
    <w:rsid w:val="00D717D6"/>
    <w:rsid w:val="00D73562"/>
    <w:rsid w:val="00D738BD"/>
    <w:rsid w:val="00D759CB"/>
    <w:rsid w:val="00D762D7"/>
    <w:rsid w:val="00D90B45"/>
    <w:rsid w:val="00D95110"/>
    <w:rsid w:val="00D96DE4"/>
    <w:rsid w:val="00D97D30"/>
    <w:rsid w:val="00DA7088"/>
    <w:rsid w:val="00DB1EFD"/>
    <w:rsid w:val="00DB2EFF"/>
    <w:rsid w:val="00DB59B7"/>
    <w:rsid w:val="00DB68DE"/>
    <w:rsid w:val="00DB7314"/>
    <w:rsid w:val="00DC046A"/>
    <w:rsid w:val="00DC644F"/>
    <w:rsid w:val="00DC7F78"/>
    <w:rsid w:val="00DD720C"/>
    <w:rsid w:val="00DE097B"/>
    <w:rsid w:val="00DE09C6"/>
    <w:rsid w:val="00DE0C42"/>
    <w:rsid w:val="00DE1300"/>
    <w:rsid w:val="00DE34CF"/>
    <w:rsid w:val="00DE51CF"/>
    <w:rsid w:val="00DE60B1"/>
    <w:rsid w:val="00DF035E"/>
    <w:rsid w:val="00DF0578"/>
    <w:rsid w:val="00DF11A3"/>
    <w:rsid w:val="00DF43FB"/>
    <w:rsid w:val="00DF4E6F"/>
    <w:rsid w:val="00DF7B43"/>
    <w:rsid w:val="00E036EE"/>
    <w:rsid w:val="00E10C45"/>
    <w:rsid w:val="00E10D83"/>
    <w:rsid w:val="00E14EC1"/>
    <w:rsid w:val="00E17C9D"/>
    <w:rsid w:val="00E21959"/>
    <w:rsid w:val="00E22E39"/>
    <w:rsid w:val="00E30CFC"/>
    <w:rsid w:val="00E31DCF"/>
    <w:rsid w:val="00E33CD4"/>
    <w:rsid w:val="00E35EDC"/>
    <w:rsid w:val="00E40CEA"/>
    <w:rsid w:val="00E46AEF"/>
    <w:rsid w:val="00E51F1E"/>
    <w:rsid w:val="00E521FE"/>
    <w:rsid w:val="00E56E11"/>
    <w:rsid w:val="00E60236"/>
    <w:rsid w:val="00E61BB0"/>
    <w:rsid w:val="00E62DB0"/>
    <w:rsid w:val="00E63009"/>
    <w:rsid w:val="00E64BC1"/>
    <w:rsid w:val="00E66483"/>
    <w:rsid w:val="00E67E71"/>
    <w:rsid w:val="00E71F8D"/>
    <w:rsid w:val="00E72F52"/>
    <w:rsid w:val="00E74F01"/>
    <w:rsid w:val="00E74FA3"/>
    <w:rsid w:val="00E8216A"/>
    <w:rsid w:val="00EA1B0E"/>
    <w:rsid w:val="00EA65FD"/>
    <w:rsid w:val="00EB09FB"/>
    <w:rsid w:val="00EB26AB"/>
    <w:rsid w:val="00EB3100"/>
    <w:rsid w:val="00EB3922"/>
    <w:rsid w:val="00EB428B"/>
    <w:rsid w:val="00EC11CC"/>
    <w:rsid w:val="00EC1C1A"/>
    <w:rsid w:val="00EC2435"/>
    <w:rsid w:val="00EC2E4E"/>
    <w:rsid w:val="00EC4BD8"/>
    <w:rsid w:val="00EC5482"/>
    <w:rsid w:val="00ED09FC"/>
    <w:rsid w:val="00ED0B40"/>
    <w:rsid w:val="00ED6D99"/>
    <w:rsid w:val="00EE07DE"/>
    <w:rsid w:val="00EE3EB6"/>
    <w:rsid w:val="00EE49EC"/>
    <w:rsid w:val="00EE7D7C"/>
    <w:rsid w:val="00EF38B5"/>
    <w:rsid w:val="00F00404"/>
    <w:rsid w:val="00F00EAB"/>
    <w:rsid w:val="00F01462"/>
    <w:rsid w:val="00F04CF7"/>
    <w:rsid w:val="00F04F40"/>
    <w:rsid w:val="00F108AC"/>
    <w:rsid w:val="00F120C9"/>
    <w:rsid w:val="00F13450"/>
    <w:rsid w:val="00F13963"/>
    <w:rsid w:val="00F141DE"/>
    <w:rsid w:val="00F25D98"/>
    <w:rsid w:val="00F300FB"/>
    <w:rsid w:val="00F32F58"/>
    <w:rsid w:val="00F3380D"/>
    <w:rsid w:val="00F42CF2"/>
    <w:rsid w:val="00F42E58"/>
    <w:rsid w:val="00F453F2"/>
    <w:rsid w:val="00F454D9"/>
    <w:rsid w:val="00F45CFF"/>
    <w:rsid w:val="00F47AB6"/>
    <w:rsid w:val="00F60ECD"/>
    <w:rsid w:val="00F61B48"/>
    <w:rsid w:val="00F621D3"/>
    <w:rsid w:val="00F6340A"/>
    <w:rsid w:val="00F72789"/>
    <w:rsid w:val="00F72FCE"/>
    <w:rsid w:val="00F735CA"/>
    <w:rsid w:val="00F76406"/>
    <w:rsid w:val="00F77F0B"/>
    <w:rsid w:val="00F82C79"/>
    <w:rsid w:val="00F8793C"/>
    <w:rsid w:val="00F91695"/>
    <w:rsid w:val="00F95ECB"/>
    <w:rsid w:val="00F97E5B"/>
    <w:rsid w:val="00FA4981"/>
    <w:rsid w:val="00FA66F4"/>
    <w:rsid w:val="00FB2022"/>
    <w:rsid w:val="00FB6386"/>
    <w:rsid w:val="00FB7FBA"/>
    <w:rsid w:val="00FC070A"/>
    <w:rsid w:val="00FC2251"/>
    <w:rsid w:val="00FC3716"/>
    <w:rsid w:val="00FC6F20"/>
    <w:rsid w:val="00FC7CA1"/>
    <w:rsid w:val="00FC7E70"/>
    <w:rsid w:val="00FD2814"/>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478C4"/>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Code" w:uiPriority="99"/>
    <w:lsdException w:name="HTML Preformatted" w:uiPriority="99"/>
    <w:lsdException w:name="HTML Typewriter"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16EB"/>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D416EB"/>
    <w:rPr>
      <w:rFonts w:ascii="Arial" w:hAnsi="Arial"/>
      <w:sz w:val="32"/>
      <w:lang w:val="en-GB" w:eastAsia="en-US"/>
    </w:rPr>
  </w:style>
  <w:style w:type="character" w:customStyle="1" w:styleId="Heading3Char">
    <w:name w:val="Heading 3 Char"/>
    <w:aliases w:val="h3 Char"/>
    <w:link w:val="Heading3"/>
    <w:rsid w:val="00D416EB"/>
    <w:rPr>
      <w:rFonts w:ascii="Arial" w:hAnsi="Arial"/>
      <w:sz w:val="28"/>
      <w:lang w:val="en-GB" w:eastAsia="en-US"/>
    </w:rPr>
  </w:style>
  <w:style w:type="character" w:customStyle="1" w:styleId="Heading4Char">
    <w:name w:val="Heading 4 Char"/>
    <w:link w:val="Heading4"/>
    <w:rsid w:val="00D416EB"/>
    <w:rPr>
      <w:rFonts w:ascii="Arial" w:hAnsi="Arial"/>
      <w:sz w:val="24"/>
      <w:lang w:val="en-GB" w:eastAsia="en-US"/>
    </w:rPr>
  </w:style>
  <w:style w:type="character" w:customStyle="1" w:styleId="Heading5Char">
    <w:name w:val="Heading 5 Char"/>
    <w:link w:val="Heading5"/>
    <w:rsid w:val="00D416EB"/>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D416EB"/>
    <w:rPr>
      <w:rFonts w:ascii="Arial" w:hAnsi="Arial"/>
      <w:lang w:val="en-GB" w:eastAsia="en-US"/>
    </w:rPr>
  </w:style>
  <w:style w:type="character" w:customStyle="1" w:styleId="Heading7Char">
    <w:name w:val="Heading 7 Char"/>
    <w:link w:val="Heading7"/>
    <w:rsid w:val="00D416EB"/>
    <w:rPr>
      <w:rFonts w:ascii="Arial" w:hAnsi="Arial"/>
      <w:lang w:val="en-GB" w:eastAsia="en-US"/>
    </w:rPr>
  </w:style>
  <w:style w:type="character" w:customStyle="1" w:styleId="Heading8Char">
    <w:name w:val="Heading 8 Char"/>
    <w:link w:val="Heading8"/>
    <w:rsid w:val="00D416EB"/>
    <w:rPr>
      <w:rFonts w:ascii="Arial" w:hAnsi="Arial"/>
      <w:sz w:val="36"/>
      <w:lang w:val="en-GB" w:eastAsia="en-US"/>
    </w:rPr>
  </w:style>
  <w:style w:type="character" w:customStyle="1" w:styleId="Heading9Char">
    <w:name w:val="Heading 9 Char"/>
    <w:link w:val="Heading9"/>
    <w:rsid w:val="00D416EB"/>
    <w:rPr>
      <w:rFonts w:ascii="Arial" w:hAnsi="Arial"/>
      <w:sz w:val="36"/>
      <w:lang w:val="en-GB" w:eastAsia="en-US"/>
    </w:rPr>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paragraph" w:customStyle="1" w:styleId="EX">
    <w:name w:val="EX"/>
    <w:basedOn w:val="Normal"/>
    <w:link w:val="EXCar"/>
    <w:qFormat/>
    <w:pPr>
      <w:keepLines/>
      <w:ind w:left="1702" w:hanging="1418"/>
    </w:p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ZGSM">
    <w:name w:val="ZGSM"/>
  </w:style>
  <w:style w:type="character" w:customStyle="1" w:styleId="B1Char">
    <w:name w:val="B1 Char"/>
    <w:link w:val="B10"/>
    <w:qFormat/>
    <w:rPr>
      <w:rFonts w:ascii="Times New Roman" w:hAnsi="Times New Roman"/>
      <w:lang w:val="en-GB" w:eastAsia="en-US"/>
    </w:rPr>
  </w:style>
  <w:style w:type="paragraph" w:customStyle="1" w:styleId="B10">
    <w:name w:val="B1"/>
    <w:basedOn w:val="List"/>
    <w:link w:val="B1Char"/>
    <w:qFormat/>
  </w:style>
  <w:style w:type="paragraph" w:styleId="List">
    <w:name w:val="List"/>
    <w:basedOn w:val="Normal"/>
    <w:pPr>
      <w:ind w:left="568" w:hanging="284"/>
    </w:pPr>
  </w:style>
  <w:style w:type="character" w:customStyle="1" w:styleId="TALChar">
    <w:name w:val="TAL Char"/>
    <w:link w:val="TAL"/>
    <w:qFormat/>
    <w:rPr>
      <w:rFonts w:ascii="Arial" w:hAnsi="Arial"/>
      <w:sz w:val="18"/>
      <w:lang w:val="en-GB" w:eastAsia="en-US"/>
    </w:rPr>
  </w:style>
  <w:style w:type="paragraph" w:customStyle="1" w:styleId="TAL">
    <w:name w:val="TAL"/>
    <w:basedOn w:val="Normal"/>
    <w:link w:val="TALChar"/>
    <w:qFormat/>
    <w:pPr>
      <w:keepNext/>
      <w:keepLines/>
      <w:spacing w:after="0"/>
    </w:pPr>
    <w:rPr>
      <w:rFonts w:ascii="Arial" w:hAnsi="Arial"/>
      <w:sz w:val="18"/>
    </w:rPr>
  </w:style>
  <w:style w:type="paragraph" w:customStyle="1" w:styleId="FP">
    <w:name w:val="FP"/>
    <w:basedOn w:val="Normal"/>
    <w:pPr>
      <w:spacing w:after="0"/>
    </w:pPr>
  </w:style>
  <w:style w:type="paragraph" w:styleId="List4">
    <w:name w:val="List 4"/>
    <w:basedOn w:val="List3"/>
    <w:pPr>
      <w:ind w:left="1418"/>
    </w:pPr>
  </w:style>
  <w:style w:type="paragraph" w:styleId="List3">
    <w:name w:val="List 3"/>
    <w:basedOn w:val="List2"/>
    <w:pPr>
      <w:ind w:left="1135"/>
    </w:pPr>
  </w:style>
  <w:style w:type="paragraph" w:styleId="List2">
    <w:name w:val="List 2"/>
    <w:basedOn w:val="List"/>
    <w:pPr>
      <w:ind w:left="851"/>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character" w:customStyle="1" w:styleId="CommentTextChar">
    <w:name w:val="Comment Text Char"/>
    <w:link w:val="CommentText"/>
    <w:qFormat/>
    <w:rsid w:val="00D416EB"/>
    <w:rPr>
      <w:lang w:val="en-GB" w:eastAsia="en-US"/>
    </w:rPr>
  </w:style>
  <w:style w:type="character" w:customStyle="1" w:styleId="CommentSubjectChar">
    <w:name w:val="Comment Subject Char"/>
    <w:link w:val="CommentSubject"/>
    <w:rsid w:val="00D416EB"/>
    <w:rPr>
      <w:b/>
      <w:bCs/>
      <w:lang w:val="en-GB" w:eastAsia="en-U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character" w:customStyle="1" w:styleId="TACChar">
    <w:name w:val="TAC Char"/>
    <w:link w:val="TAC"/>
    <w:locked/>
    <w:rsid w:val="009E641E"/>
    <w:rPr>
      <w:rFonts w:ascii="Arial" w:hAnsi="Arial"/>
      <w:sz w:val="18"/>
      <w:lang w:val="en-GB" w:eastAsia="en-US"/>
    </w:rPr>
  </w:style>
  <w:style w:type="paragraph" w:customStyle="1" w:styleId="B3">
    <w:name w:val="B3"/>
    <w:basedOn w:val="List3"/>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F45CFF"/>
    <w:rPr>
      <w:rFonts w:ascii="Courier New" w:hAnsi="Courier New"/>
      <w:sz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
    <w:name w:val="List Bullet"/>
    <w:basedOn w:val="List"/>
    <w:pPr>
      <w:ind w:left="0" w:firstLine="0"/>
    </w:pPr>
  </w:style>
  <w:style w:type="paragraph" w:styleId="ListBullet5">
    <w:name w:val="List Bullet 5"/>
    <w:basedOn w:val="ListBullet4"/>
    <w:pPr>
      <w:ind w:left="1702"/>
    </w:pPr>
  </w:style>
  <w:style w:type="paragraph" w:styleId="ListBullet4">
    <w:name w:val="List Bullet 4"/>
    <w:basedOn w:val="ListBullet3"/>
    <w:pPr>
      <w:ind w:left="1418"/>
    </w:pPr>
  </w:style>
  <w:style w:type="paragraph" w:styleId="ListBullet3">
    <w:name w:val="List Bullet 3"/>
    <w:basedOn w:val="ListBullet2"/>
    <w:pPr>
      <w:ind w:left="1135"/>
    </w:pPr>
  </w:style>
  <w:style w:type="paragraph" w:customStyle="1" w:styleId="NO">
    <w:name w:val="NO"/>
    <w:basedOn w:val="Normal"/>
    <w:link w:val="NOChar"/>
    <w:qFormat/>
    <w:pPr>
      <w:keepLines/>
      <w:ind w:left="1135" w:hanging="851"/>
    </w:pPr>
  </w:style>
  <w:style w:type="character" w:customStyle="1" w:styleId="NOChar">
    <w:name w:val="NO Char"/>
    <w:link w:val="NO"/>
    <w:qFormat/>
    <w:rsid w:val="00DE0C42"/>
    <w:rPr>
      <w:lang w:val="en-GB" w:eastAsia="en-US"/>
    </w:rPr>
  </w:style>
  <w:style w:type="paragraph" w:styleId="Index1">
    <w:name w:val="index 1"/>
    <w:basedOn w:val="Normal"/>
    <w:pPr>
      <w:keepLines/>
      <w:spacing w:after="0"/>
    </w:pPr>
  </w:style>
  <w:style w:type="paragraph" w:customStyle="1" w:styleId="ZV">
    <w:name w:val="ZV"/>
    <w:basedOn w:val="ZU"/>
    <w:pPr>
      <w:framePr w:wrap="notBeside" w:y="16161"/>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D416EB"/>
    <w:rPr>
      <w:sz w:val="16"/>
      <w:lang w:val="en-GB" w:eastAsia="en-US"/>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en-US"/>
    </w:rPr>
  </w:style>
  <w:style w:type="character" w:customStyle="1" w:styleId="HeaderChar">
    <w:name w:val="Header Char"/>
    <w:link w:val="Header"/>
    <w:rsid w:val="00D416EB"/>
    <w:rPr>
      <w:rFonts w:ascii="Arial" w:hAnsi="Arial"/>
      <w:b/>
      <w:sz w:val="18"/>
      <w:lang w:val="en-GB" w:eastAsia="en-US"/>
    </w:rPr>
  </w:style>
  <w:style w:type="character" w:customStyle="1" w:styleId="FooterChar">
    <w:name w:val="Footer Char"/>
    <w:link w:val="Footer"/>
    <w:rsid w:val="00D416EB"/>
    <w:rPr>
      <w:rFonts w:ascii="Arial" w:hAnsi="Arial"/>
      <w:b/>
      <w:i/>
      <w:sz w:val="18"/>
      <w:lang w:val="en-GB" w:eastAsia="en-US"/>
    </w:rPr>
  </w:style>
  <w:style w:type="paragraph" w:customStyle="1" w:styleId="EQ">
    <w:name w:val="EQ"/>
    <w:basedOn w:val="Normal"/>
    <w:next w:val="Normal"/>
    <w:pPr>
      <w:keepLines/>
      <w:tabs>
        <w:tab w:val="center" w:pos="4536"/>
        <w:tab w:val="right" w:pos="9072"/>
      </w:tabs>
    </w:pPr>
    <w:rPr>
      <w:lang w:val="pl-PL" w:eastAsia="pl-PL"/>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D416EB"/>
    <w:rPr>
      <w:rFonts w:ascii="Tahoma" w:hAnsi="Tahoma" w:cs="Tahoma"/>
      <w:sz w:val="16"/>
      <w:szCs w:val="16"/>
      <w:lang w:val="en-GB" w:eastAsia="en-US"/>
    </w:rPr>
  </w:style>
  <w:style w:type="paragraph" w:customStyle="1" w:styleId="B2">
    <w:name w:val="B2"/>
    <w:basedOn w:val="List2"/>
    <w:link w:val="B2Char"/>
    <w:qFormat/>
  </w:style>
  <w:style w:type="character" w:customStyle="1" w:styleId="B2Char">
    <w:name w:val="B2 Char"/>
    <w:link w:val="B2"/>
    <w:qFormat/>
    <w:rsid w:val="00D416EB"/>
    <w:rPr>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pPr>
      <w:ind w:left="0" w:firstLine="0"/>
    </w:p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D416EB"/>
    <w:rPr>
      <w:rFonts w:ascii="Tahoma" w:hAnsi="Tahoma" w:cs="Tahoma"/>
      <w:shd w:val="clear" w:color="auto" w:fill="000080"/>
      <w:lang w:val="en-GB" w:eastAsia="en-US"/>
    </w:rPr>
  </w:style>
  <w:style w:type="paragraph" w:customStyle="1" w:styleId="B5">
    <w:name w:val="B5"/>
    <w:basedOn w:val="List5"/>
  </w:style>
  <w:style w:type="paragraph" w:customStyle="1" w:styleId="NW">
    <w:name w:val="NW"/>
    <w:basedOn w:val="NO"/>
    <w:pPr>
      <w:spacing w:after="0"/>
    </w:pPr>
  </w:style>
  <w:style w:type="paragraph" w:customStyle="1" w:styleId="B4">
    <w:name w:val="B4"/>
    <w:basedOn w:val="List4"/>
  </w:style>
  <w:style w:type="paragraph" w:styleId="Index2">
    <w:name w:val="index 2"/>
    <w:basedOn w:val="Index1"/>
    <w:pPr>
      <w:ind w:left="284"/>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A565F0"/>
    <w:rPr>
      <w:color w:val="FF0000"/>
      <w:lang w:val="en-GB" w:eastAsia="en-US"/>
    </w:rPr>
  </w:style>
  <w:style w:type="paragraph" w:customStyle="1" w:styleId="NF">
    <w:name w:val="NF"/>
    <w:basedOn w:val="NO"/>
    <w:pPr>
      <w:keepNext/>
      <w:spacing w:after="0"/>
    </w:pPr>
    <w:rPr>
      <w:rFonts w:ascii="Arial" w:hAnsi="Arial"/>
      <w:sz w:val="18"/>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character" w:customStyle="1" w:styleId="TAHCar">
    <w:name w:val="TAH Car"/>
    <w:link w:val="TAH"/>
    <w:rsid w:val="00A565F0"/>
    <w:rPr>
      <w:rFonts w:ascii="Arial" w:hAnsi="Arial"/>
      <w:b/>
      <w:sz w:val="18"/>
      <w:lang w:val="en-GB" w:eastAsia="en-US"/>
    </w:rPr>
  </w:style>
  <w:style w:type="paragraph" w:customStyle="1" w:styleId="EW">
    <w:name w:val="EW"/>
    <w:basedOn w:val="EX"/>
    <w:pPr>
      <w:spacing w:after="0"/>
    </w:p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nhideWhenUsed/>
    <w:rsid w:val="007D45A9"/>
    <w:pPr>
      <w:spacing w:after="120"/>
    </w:pPr>
    <w:rPr>
      <w:rFonts w:ascii="Arial" w:eastAsia="Times New Roman" w:hAnsi="Arial"/>
      <w:sz w:val="22"/>
    </w:rPr>
  </w:style>
  <w:style w:type="character" w:customStyle="1" w:styleId="BodyTextChar">
    <w:name w:val="Body Text Char"/>
    <w:link w:val="BodyText"/>
    <w:rsid w:val="007D45A9"/>
    <w:rPr>
      <w:rFonts w:ascii="Arial" w:eastAsia="Times New Roman" w:hAnsi="Arial"/>
      <w:sz w:val="22"/>
      <w:lang w:val="en-GB" w:eastAsia="en-US"/>
    </w:rPr>
  </w:style>
  <w:style w:type="character" w:customStyle="1" w:styleId="normaltextrun1">
    <w:name w:val="normaltextrun1"/>
    <w:rsid w:val="00A565F0"/>
  </w:style>
  <w:style w:type="paragraph" w:customStyle="1" w:styleId="TAJ">
    <w:name w:val="TAJ"/>
    <w:basedOn w:val="TH"/>
    <w:rsid w:val="00D416EB"/>
    <w:rPr>
      <w:rFonts w:eastAsia="Times New Roman"/>
    </w:rPr>
  </w:style>
  <w:style w:type="paragraph" w:customStyle="1" w:styleId="Guidance">
    <w:name w:val="Guidance"/>
    <w:basedOn w:val="Normal"/>
    <w:rsid w:val="00D416EB"/>
    <w:rPr>
      <w:rFonts w:eastAsia="Times New Roman"/>
      <w:i/>
      <w:color w:val="0000FF"/>
    </w:rPr>
  </w:style>
  <w:style w:type="character" w:customStyle="1" w:styleId="EXChar">
    <w:name w:val="EX Char"/>
    <w:rsid w:val="00D416EB"/>
    <w:rPr>
      <w:lang w:eastAsia="en-US"/>
    </w:rPr>
  </w:style>
  <w:style w:type="paragraph" w:styleId="Caption">
    <w:name w:val="caption"/>
    <w:basedOn w:val="Normal"/>
    <w:next w:val="Normal"/>
    <w:unhideWhenUsed/>
    <w:qFormat/>
    <w:rsid w:val="00D416EB"/>
    <w:pPr>
      <w:overflowPunct w:val="0"/>
      <w:autoSpaceDE w:val="0"/>
      <w:autoSpaceDN w:val="0"/>
      <w:adjustRightInd w:val="0"/>
      <w:textAlignment w:val="baseline"/>
    </w:pPr>
    <w:rPr>
      <w:b/>
      <w:bCs/>
    </w:rPr>
  </w:style>
  <w:style w:type="character" w:customStyle="1" w:styleId="desc">
    <w:name w:val="desc"/>
    <w:rsid w:val="00D416EB"/>
  </w:style>
  <w:style w:type="paragraph" w:customStyle="1" w:styleId="a">
    <w:name w:val="表格文本"/>
    <w:basedOn w:val="Normal"/>
    <w:autoRedefine/>
    <w:rsid w:val="00D416EB"/>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D416EB"/>
    <w:rPr>
      <w:rFonts w:ascii="Times New Roman" w:hAnsi="Times New Roman"/>
      <w:lang w:val="en-GB"/>
    </w:rPr>
  </w:style>
  <w:style w:type="character" w:customStyle="1" w:styleId="spellingerror">
    <w:name w:val="spellingerror"/>
    <w:rsid w:val="00D416EB"/>
  </w:style>
  <w:style w:type="character" w:customStyle="1" w:styleId="eop">
    <w:name w:val="eop"/>
    <w:rsid w:val="00D416EB"/>
  </w:style>
  <w:style w:type="paragraph" w:customStyle="1" w:styleId="paragraph">
    <w:name w:val="paragraph"/>
    <w:basedOn w:val="Normal"/>
    <w:rsid w:val="00D416EB"/>
    <w:pPr>
      <w:overflowPunct w:val="0"/>
      <w:autoSpaceDE w:val="0"/>
      <w:autoSpaceDN w:val="0"/>
      <w:adjustRightInd w:val="0"/>
      <w:spacing w:after="0"/>
      <w:textAlignment w:val="baseline"/>
    </w:pPr>
    <w:rPr>
      <w:rFonts w:eastAsia="Times New Roman"/>
      <w:sz w:val="24"/>
      <w:szCs w:val="24"/>
      <w:lang w:val="en-US"/>
    </w:rPr>
  </w:style>
  <w:style w:type="character" w:customStyle="1" w:styleId="TAHChar">
    <w:name w:val="TAH Char"/>
    <w:rsid w:val="00D416EB"/>
    <w:rPr>
      <w:rFonts w:ascii="Arial" w:hAnsi="Arial"/>
      <w:b/>
      <w:sz w:val="18"/>
      <w:lang w:eastAsia="en-US"/>
    </w:rPr>
  </w:style>
  <w:style w:type="paragraph" w:styleId="HTMLPreformatted">
    <w:name w:val="HTML Preformatted"/>
    <w:basedOn w:val="Normal"/>
    <w:link w:val="HTMLPreformattedChar"/>
    <w:uiPriority w:val="99"/>
    <w:unhideWhenUsed/>
    <w:rsid w:val="00D4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D416EB"/>
    <w:rPr>
      <w:rFonts w:ascii="Courier New" w:eastAsia="Times New Roman" w:hAnsi="Courier New" w:cs="Courier New"/>
      <w:lang w:val="en-US" w:eastAsia="zh-CN"/>
    </w:rPr>
  </w:style>
  <w:style w:type="paragraph" w:customStyle="1" w:styleId="FL">
    <w:name w:val="FL"/>
    <w:basedOn w:val="Normal"/>
    <w:rsid w:val="00D416EB"/>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D416EB"/>
    <w:pPr>
      <w:numPr>
        <w:numId w:val="39"/>
      </w:numPr>
      <w:overflowPunct w:val="0"/>
      <w:autoSpaceDE w:val="0"/>
      <w:autoSpaceDN w:val="0"/>
      <w:adjustRightInd w:val="0"/>
      <w:textAlignment w:val="baseline"/>
    </w:pPr>
    <w:rPr>
      <w:rFonts w:eastAsia="Times New Roman"/>
    </w:rPr>
  </w:style>
  <w:style w:type="character" w:customStyle="1" w:styleId="B1Car">
    <w:name w:val="B1+ Car"/>
    <w:link w:val="B1"/>
    <w:rsid w:val="00D416EB"/>
    <w:rPr>
      <w:rFonts w:eastAsia="Times New Roman"/>
      <w:lang w:val="en-GB" w:eastAsia="en-US"/>
    </w:rPr>
  </w:style>
  <w:style w:type="paragraph" w:styleId="PlainText">
    <w:name w:val="Plain Text"/>
    <w:basedOn w:val="Normal"/>
    <w:link w:val="PlainTextChar"/>
    <w:uiPriority w:val="99"/>
    <w:unhideWhenUsed/>
    <w:rsid w:val="00D416EB"/>
    <w:pPr>
      <w:widowControl w:val="0"/>
      <w:spacing w:after="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D416EB"/>
    <w:rPr>
      <w:rFonts w:ascii="宋体" w:hAnsi="Courier New" w:cs="Courier New"/>
      <w:kern w:val="2"/>
      <w:sz w:val="21"/>
      <w:szCs w:val="21"/>
      <w:lang w:val="en-US" w:eastAsia="zh-CN"/>
    </w:rPr>
  </w:style>
  <w:style w:type="paragraph" w:styleId="BodyTextFirstIndent">
    <w:name w:val="Body Text First Indent"/>
    <w:basedOn w:val="Normal"/>
    <w:link w:val="BodyTextFirstIndentChar"/>
    <w:rsid w:val="00D416EB"/>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D416EB"/>
    <w:rPr>
      <w:rFonts w:ascii="Arial" w:eastAsia="Times New Roman" w:hAnsi="Arial"/>
      <w:sz w:val="21"/>
      <w:szCs w:val="21"/>
      <w:lang w:val="en-US" w:eastAsia="zh-CN"/>
    </w:rPr>
  </w:style>
  <w:style w:type="paragraph" w:customStyle="1" w:styleId="msonormal0">
    <w:name w:val="msonormal"/>
    <w:basedOn w:val="Normal"/>
    <w:rsid w:val="00D416EB"/>
    <w:pPr>
      <w:spacing w:before="100" w:beforeAutospacing="1" w:after="100" w:afterAutospacing="1"/>
    </w:pPr>
    <w:rPr>
      <w:rFonts w:eastAsia="Times New Roman"/>
      <w:sz w:val="24"/>
      <w:szCs w:val="24"/>
      <w:lang w:val="en-US"/>
    </w:rPr>
  </w:style>
  <w:style w:type="character" w:styleId="HTMLCode">
    <w:name w:val="HTML Code"/>
    <w:uiPriority w:val="99"/>
    <w:unhideWhenUsed/>
    <w:rsid w:val="00D416EB"/>
    <w:rPr>
      <w:rFonts w:ascii="Courier New" w:eastAsia="Times New Roman" w:hAnsi="Courier New" w:cs="Courier New"/>
      <w:sz w:val="20"/>
      <w:szCs w:val="20"/>
    </w:rPr>
  </w:style>
  <w:style w:type="character" w:customStyle="1" w:styleId="idiff">
    <w:name w:val="idiff"/>
    <w:rsid w:val="00D416EB"/>
  </w:style>
  <w:style w:type="character" w:customStyle="1" w:styleId="line">
    <w:name w:val="line"/>
    <w:rsid w:val="00D4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3116944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7908</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pj-2</cp:lastModifiedBy>
  <cp:revision>5</cp:revision>
  <dcterms:created xsi:type="dcterms:W3CDTF">2020-10-16T14:37:00Z</dcterms:created>
  <dcterms:modified xsi:type="dcterms:W3CDTF">2020-10-19T13:43:00Z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