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0712" w14:textId="02C8FF65" w:rsidR="0066792B" w:rsidRPr="00EE399B" w:rsidRDefault="0066792B" w:rsidP="0066792B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EE399B">
        <w:rPr>
          <w:b/>
          <w:sz w:val="24"/>
        </w:rPr>
        <w:t>3GPP TSG-SA5 Meeting #133e</w:t>
      </w:r>
      <w:r w:rsidRPr="00EE399B">
        <w:rPr>
          <w:b/>
          <w:i/>
          <w:sz w:val="24"/>
        </w:rPr>
        <w:t xml:space="preserve"> </w:t>
      </w:r>
      <w:r w:rsidRPr="00EE399B">
        <w:rPr>
          <w:b/>
          <w:i/>
          <w:sz w:val="28"/>
        </w:rPr>
        <w:tab/>
        <w:t>S5-20</w:t>
      </w:r>
      <w:r w:rsidR="004B097F">
        <w:rPr>
          <w:b/>
          <w:i/>
          <w:sz w:val="28"/>
        </w:rPr>
        <w:t>5183</w:t>
      </w:r>
    </w:p>
    <w:p w14:paraId="35BEA3E8" w14:textId="1E840ACB" w:rsidR="001E41F3" w:rsidRPr="00EE399B" w:rsidRDefault="0066792B" w:rsidP="0066792B">
      <w:pPr>
        <w:pStyle w:val="CRCoverPage"/>
        <w:outlineLvl w:val="0"/>
        <w:rPr>
          <w:b/>
          <w:sz w:val="24"/>
        </w:rPr>
      </w:pPr>
      <w:r w:rsidRPr="00EE399B">
        <w:rPr>
          <w:b/>
          <w:sz w:val="24"/>
        </w:rPr>
        <w:t>e-meeting 12</w:t>
      </w:r>
      <w:r w:rsidRPr="00EE399B">
        <w:rPr>
          <w:b/>
          <w:sz w:val="24"/>
          <w:vertAlign w:val="superscript"/>
        </w:rPr>
        <w:t>th</w:t>
      </w:r>
      <w:r w:rsidRPr="00EE399B">
        <w:rPr>
          <w:b/>
          <w:sz w:val="24"/>
        </w:rPr>
        <w:t xml:space="preserve"> - 21</w:t>
      </w:r>
      <w:r w:rsidRPr="00EE399B">
        <w:rPr>
          <w:b/>
          <w:sz w:val="24"/>
          <w:vertAlign w:val="superscript"/>
        </w:rPr>
        <w:t>st</w:t>
      </w:r>
      <w:r w:rsidRPr="00EE399B">
        <w:rPr>
          <w:b/>
          <w:sz w:val="24"/>
        </w:rPr>
        <w:t xml:space="preserve"> October 2020</w:t>
      </w:r>
      <w:r w:rsidR="000D4E4E" w:rsidRPr="00EE399B">
        <w:rPr>
          <w:b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EE399B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Pr="00EE399B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EE399B">
              <w:rPr>
                <w:i/>
                <w:sz w:val="14"/>
              </w:rPr>
              <w:t>CR-Form-v</w:t>
            </w:r>
            <w:r w:rsidR="008863B9" w:rsidRPr="00EE399B">
              <w:rPr>
                <w:i/>
                <w:sz w:val="14"/>
              </w:rPr>
              <w:t>12.0</w:t>
            </w:r>
          </w:p>
        </w:tc>
      </w:tr>
      <w:tr w:rsidR="001E41F3" w:rsidRPr="00EE399B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32"/>
              </w:rPr>
              <w:t>CHANGE REQUEST</w:t>
            </w:r>
          </w:p>
        </w:tc>
      </w:tr>
      <w:tr w:rsidR="001E41F3" w:rsidRPr="00EE399B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EE399B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799A1017" w:rsidR="001E41F3" w:rsidRPr="00EE399B" w:rsidRDefault="008146EA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32.260</w:t>
            </w:r>
          </w:p>
        </w:tc>
        <w:tc>
          <w:tcPr>
            <w:tcW w:w="709" w:type="dxa"/>
          </w:tcPr>
          <w:p w14:paraId="360B65F8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181EEFBC" w:rsidR="001E41F3" w:rsidRPr="00EE399B" w:rsidRDefault="008146EA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0405</w:t>
            </w:r>
          </w:p>
        </w:tc>
        <w:tc>
          <w:tcPr>
            <w:tcW w:w="709" w:type="dxa"/>
          </w:tcPr>
          <w:p w14:paraId="1DB29697" w14:textId="77777777" w:rsidR="001E41F3" w:rsidRPr="00EE399B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EE399B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325FD4D9" w:rsidR="001E41F3" w:rsidRPr="00EE399B" w:rsidRDefault="003D64C7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Pr="00EE399B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EE399B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241F6CC4" w:rsidR="001E41F3" w:rsidRPr="00EE399B" w:rsidRDefault="008146EA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16.2.0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EE399B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EE399B">
              <w:rPr>
                <w:rFonts w:cs="Arial"/>
                <w:i/>
              </w:rPr>
              <w:t xml:space="preserve">For </w:t>
            </w:r>
            <w:hyperlink r:id="rId11" w:anchor="_blank" w:history="1">
              <w:r w:rsidRPr="00EE399B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EE399B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EE399B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EE399B">
              <w:rPr>
                <w:rFonts w:cs="Arial"/>
                <w:b/>
                <w:i/>
                <w:color w:val="FF0000"/>
              </w:rPr>
              <w:t xml:space="preserve"> </w:t>
            </w:r>
            <w:r w:rsidRPr="00EE399B">
              <w:rPr>
                <w:rFonts w:cs="Arial"/>
                <w:i/>
              </w:rPr>
              <w:t>on using this form</w:t>
            </w:r>
            <w:r w:rsidR="0051580D" w:rsidRPr="00EE399B">
              <w:rPr>
                <w:rFonts w:cs="Arial"/>
                <w:i/>
              </w:rPr>
              <w:t>: c</w:t>
            </w:r>
            <w:r w:rsidR="00F25D98" w:rsidRPr="00EE399B">
              <w:rPr>
                <w:rFonts w:cs="Arial"/>
                <w:i/>
              </w:rPr>
              <w:t xml:space="preserve">omprehensive instructions can be found at </w:t>
            </w:r>
            <w:r w:rsidR="001B7A65" w:rsidRPr="00EE399B">
              <w:rPr>
                <w:rFonts w:cs="Arial"/>
                <w:i/>
              </w:rPr>
              <w:br/>
            </w:r>
            <w:hyperlink r:id="rId12" w:history="1">
              <w:r w:rsidR="00DE34CF" w:rsidRPr="00EE399B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EE399B">
              <w:rPr>
                <w:rFonts w:cs="Arial"/>
                <w:i/>
              </w:rPr>
              <w:t>.</w:t>
            </w:r>
          </w:p>
        </w:tc>
      </w:tr>
      <w:tr w:rsidR="001E41F3" w:rsidRPr="00EE399B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EE399B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EE399B" w14:paraId="0A55AA75" w14:textId="77777777" w:rsidTr="00A7671C">
        <w:tc>
          <w:tcPr>
            <w:tcW w:w="2835" w:type="dxa"/>
          </w:tcPr>
          <w:p w14:paraId="0A8F422C" w14:textId="77777777" w:rsidR="00F25D98" w:rsidRPr="00EE399B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Proposed change</w:t>
            </w:r>
            <w:r w:rsidR="00A7671C" w:rsidRPr="00EE399B">
              <w:rPr>
                <w:b/>
                <w:i/>
              </w:rPr>
              <w:t xml:space="preserve"> </w:t>
            </w:r>
            <w:r w:rsidRPr="00EE399B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576AFF4" w:rsidR="00F25D98" w:rsidRPr="00EE399B" w:rsidRDefault="008E7560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EE399B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EE399B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Title:</w:t>
            </w:r>
            <w:r w:rsidRPr="00EE399B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0C533A69" w:rsidR="001E41F3" w:rsidRPr="00EE399B" w:rsidRDefault="0068278F">
            <w:pPr>
              <w:pStyle w:val="CRCoverPage"/>
              <w:spacing w:after="0"/>
              <w:ind w:left="100"/>
            </w:pPr>
            <w:r w:rsidRPr="0068278F">
              <w:t>Adding data description for IMS converged charging</w:t>
            </w:r>
          </w:p>
        </w:tc>
      </w:tr>
      <w:tr w:rsidR="001E41F3" w:rsidRPr="00EE399B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A9A5025" w:rsidR="001E41F3" w:rsidRPr="00EE399B" w:rsidRDefault="00C11E45">
            <w:pPr>
              <w:pStyle w:val="CRCoverPage"/>
              <w:spacing w:after="0"/>
              <w:ind w:left="100"/>
            </w:pPr>
            <w:r>
              <w:t>Ericsson</w:t>
            </w:r>
          </w:p>
        </w:tc>
      </w:tr>
      <w:tr w:rsidR="001E41F3" w:rsidRPr="00EE399B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Pr="00EE399B" w:rsidRDefault="003D786C" w:rsidP="00547111">
            <w:pPr>
              <w:pStyle w:val="CRCoverPage"/>
              <w:spacing w:after="0"/>
              <w:ind w:left="100"/>
            </w:pPr>
            <w:r w:rsidRPr="00EE399B">
              <w:t>S5</w:t>
            </w:r>
          </w:p>
        </w:tc>
      </w:tr>
      <w:tr w:rsidR="001E41F3" w:rsidRPr="00EE399B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Work item code</w:t>
            </w:r>
            <w:r w:rsidR="0051580D" w:rsidRPr="00EE399B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271898DE" w:rsidR="001E41F3" w:rsidRPr="00EE399B" w:rsidRDefault="0068278F">
            <w:pPr>
              <w:pStyle w:val="CRCoverPage"/>
              <w:spacing w:after="0"/>
              <w:ind w:left="100"/>
            </w:pPr>
            <w:r w:rsidRPr="0068278F">
              <w:t>5GSIMSCH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EE399B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EE399B" w:rsidRDefault="001E41F3">
            <w:pPr>
              <w:pStyle w:val="CRCoverPage"/>
              <w:spacing w:after="0"/>
              <w:jc w:val="right"/>
            </w:pPr>
            <w:r w:rsidRPr="00EE399B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4CD16E95" w:rsidR="001E41F3" w:rsidRPr="00EE399B" w:rsidRDefault="008E7560">
            <w:pPr>
              <w:pStyle w:val="CRCoverPage"/>
              <w:spacing w:after="0"/>
              <w:ind w:left="100"/>
            </w:pPr>
            <w:r>
              <w:t>2020-10-02</w:t>
            </w:r>
          </w:p>
        </w:tc>
      </w:tr>
      <w:tr w:rsidR="001E41F3" w:rsidRPr="00EE399B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15631084" w:rsidR="001E41F3" w:rsidRPr="00EE399B" w:rsidRDefault="0068278F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EE399B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EE399B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EE399B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3E7796B4" w:rsidR="001E41F3" w:rsidRPr="00EE399B" w:rsidRDefault="0068278F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1E41F3" w:rsidRPr="00EE399B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EE399B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categories:</w:t>
            </w:r>
            <w:r w:rsidRPr="00EE399B">
              <w:rPr>
                <w:b/>
                <w:i/>
                <w:sz w:val="18"/>
              </w:rPr>
              <w:br/>
              <w:t>F</w:t>
            </w:r>
            <w:r w:rsidRPr="00EE399B">
              <w:rPr>
                <w:i/>
                <w:sz w:val="18"/>
              </w:rPr>
              <w:t xml:space="preserve">  (correction)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A</w:t>
            </w:r>
            <w:r w:rsidRPr="00EE399B">
              <w:rPr>
                <w:i/>
                <w:sz w:val="18"/>
              </w:rPr>
              <w:t xml:space="preserve">  (</w:t>
            </w:r>
            <w:r w:rsidR="00DE34CF" w:rsidRPr="00EE399B">
              <w:rPr>
                <w:i/>
                <w:sz w:val="18"/>
              </w:rPr>
              <w:t xml:space="preserve">mirror </w:t>
            </w:r>
            <w:r w:rsidRPr="00EE399B">
              <w:rPr>
                <w:i/>
                <w:sz w:val="18"/>
              </w:rPr>
              <w:t>correspond</w:t>
            </w:r>
            <w:r w:rsidR="00DE34CF" w:rsidRPr="00EE399B">
              <w:rPr>
                <w:i/>
                <w:sz w:val="18"/>
              </w:rPr>
              <w:t xml:space="preserve">ing </w:t>
            </w:r>
            <w:r w:rsidRPr="00EE399B">
              <w:rPr>
                <w:i/>
                <w:sz w:val="18"/>
              </w:rPr>
              <w:t xml:space="preserve">to a </w:t>
            </w:r>
            <w:r w:rsidR="00DE34CF" w:rsidRPr="00EE399B">
              <w:rPr>
                <w:i/>
                <w:sz w:val="18"/>
              </w:rPr>
              <w:t xml:space="preserve">change </w:t>
            </w:r>
            <w:r w:rsidRPr="00EE399B">
              <w:rPr>
                <w:i/>
                <w:sz w:val="18"/>
              </w:rPr>
              <w:t>in an earlier release)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B</w:t>
            </w:r>
            <w:r w:rsidRPr="00EE399B">
              <w:rPr>
                <w:i/>
                <w:sz w:val="18"/>
              </w:rPr>
              <w:t xml:space="preserve">  (addition of feature), 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C</w:t>
            </w:r>
            <w:r w:rsidRPr="00EE399B">
              <w:rPr>
                <w:i/>
                <w:sz w:val="18"/>
              </w:rPr>
              <w:t xml:space="preserve">  (functional modification of feature)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D</w:t>
            </w:r>
            <w:r w:rsidRPr="00EE399B">
              <w:rPr>
                <w:i/>
                <w:sz w:val="18"/>
              </w:rPr>
              <w:t xml:space="preserve">  (editorial modification)</w:t>
            </w:r>
          </w:p>
          <w:p w14:paraId="6CCA6DBF" w14:textId="77777777" w:rsidR="001E41F3" w:rsidRPr="00EE399B" w:rsidRDefault="001E41F3">
            <w:pPr>
              <w:pStyle w:val="CRCoverPage"/>
            </w:pPr>
            <w:r w:rsidRPr="00EE399B">
              <w:rPr>
                <w:sz w:val="18"/>
              </w:rPr>
              <w:t>Detailed explanations of the above categories can</w:t>
            </w:r>
            <w:r w:rsidRPr="00EE399B">
              <w:rPr>
                <w:sz w:val="18"/>
              </w:rPr>
              <w:br/>
              <w:t xml:space="preserve">be found in 3GPP </w:t>
            </w:r>
            <w:hyperlink r:id="rId13" w:history="1">
              <w:r w:rsidRPr="00EE399B">
                <w:rPr>
                  <w:rStyle w:val="Hyperlink"/>
                  <w:sz w:val="18"/>
                </w:rPr>
                <w:t>TR 21.900</w:t>
              </w:r>
            </w:hyperlink>
            <w:r w:rsidRPr="00EE399B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EE399B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releases:</w:t>
            </w:r>
            <w:r w:rsidRPr="00EE399B">
              <w:rPr>
                <w:i/>
                <w:sz w:val="18"/>
              </w:rPr>
              <w:br/>
              <w:t>Rel-8</w:t>
            </w:r>
            <w:r w:rsidRPr="00EE399B">
              <w:rPr>
                <w:i/>
                <w:sz w:val="18"/>
              </w:rPr>
              <w:tab/>
              <w:t>(Release 8)</w:t>
            </w:r>
            <w:r w:rsidR="007C2097" w:rsidRPr="00EE399B">
              <w:rPr>
                <w:i/>
                <w:sz w:val="18"/>
              </w:rPr>
              <w:br/>
              <w:t>Rel-9</w:t>
            </w:r>
            <w:r w:rsidR="007C2097" w:rsidRPr="00EE399B">
              <w:rPr>
                <w:i/>
                <w:sz w:val="18"/>
              </w:rPr>
              <w:tab/>
              <w:t>(Release 9)</w:t>
            </w:r>
            <w:r w:rsidR="009777D9" w:rsidRPr="00EE399B">
              <w:rPr>
                <w:i/>
                <w:sz w:val="18"/>
              </w:rPr>
              <w:br/>
              <w:t>Rel-10</w:t>
            </w:r>
            <w:r w:rsidR="009777D9" w:rsidRPr="00EE399B">
              <w:rPr>
                <w:i/>
                <w:sz w:val="18"/>
              </w:rPr>
              <w:tab/>
              <w:t>(Release 10)</w:t>
            </w:r>
            <w:r w:rsidR="000C038A" w:rsidRPr="00EE399B">
              <w:rPr>
                <w:i/>
                <w:sz w:val="18"/>
              </w:rPr>
              <w:br/>
              <w:t>Rel-11</w:t>
            </w:r>
            <w:r w:rsidR="000C038A" w:rsidRPr="00EE399B">
              <w:rPr>
                <w:i/>
                <w:sz w:val="18"/>
              </w:rPr>
              <w:tab/>
              <w:t>(Release 11)</w:t>
            </w:r>
            <w:r w:rsidR="000C038A" w:rsidRPr="00EE399B">
              <w:rPr>
                <w:i/>
                <w:sz w:val="18"/>
              </w:rPr>
              <w:br/>
              <w:t>Rel-12</w:t>
            </w:r>
            <w:r w:rsidR="000C038A" w:rsidRPr="00EE399B">
              <w:rPr>
                <w:i/>
                <w:sz w:val="18"/>
              </w:rPr>
              <w:tab/>
              <w:t>(Release 12)</w:t>
            </w:r>
            <w:r w:rsidR="0051580D" w:rsidRPr="00EE399B">
              <w:rPr>
                <w:i/>
                <w:sz w:val="18"/>
              </w:rPr>
              <w:br/>
            </w:r>
            <w:bookmarkStart w:id="1" w:name="OLE_LINK1"/>
            <w:r w:rsidR="0051580D" w:rsidRPr="00EE399B">
              <w:rPr>
                <w:i/>
                <w:sz w:val="18"/>
              </w:rPr>
              <w:t>Rel-13</w:t>
            </w:r>
            <w:r w:rsidR="0051580D" w:rsidRPr="00EE399B">
              <w:rPr>
                <w:i/>
                <w:sz w:val="18"/>
              </w:rPr>
              <w:tab/>
              <w:t>(Release 13)</w:t>
            </w:r>
            <w:bookmarkEnd w:id="1"/>
            <w:r w:rsidR="00BD6BB8" w:rsidRPr="00EE399B">
              <w:rPr>
                <w:i/>
                <w:sz w:val="18"/>
              </w:rPr>
              <w:br/>
              <w:t>Rel-14</w:t>
            </w:r>
            <w:r w:rsidR="00BD6BB8" w:rsidRPr="00EE399B">
              <w:rPr>
                <w:i/>
                <w:sz w:val="18"/>
              </w:rPr>
              <w:tab/>
              <w:t>(Release 14)</w:t>
            </w:r>
            <w:r w:rsidR="00E34898" w:rsidRPr="00EE399B">
              <w:rPr>
                <w:i/>
                <w:sz w:val="18"/>
              </w:rPr>
              <w:br/>
              <w:t>Rel-15</w:t>
            </w:r>
            <w:r w:rsidR="00E34898" w:rsidRPr="00EE399B">
              <w:rPr>
                <w:i/>
                <w:sz w:val="18"/>
              </w:rPr>
              <w:tab/>
              <w:t>(Release 15)</w:t>
            </w:r>
            <w:r w:rsidR="00E34898" w:rsidRPr="00EE399B">
              <w:rPr>
                <w:i/>
                <w:sz w:val="18"/>
              </w:rPr>
              <w:br/>
              <w:t>Rel-16</w:t>
            </w:r>
            <w:r w:rsidR="00E34898" w:rsidRPr="00EE399B">
              <w:rPr>
                <w:i/>
                <w:sz w:val="18"/>
              </w:rPr>
              <w:tab/>
              <w:t>(Release 16)</w:t>
            </w:r>
          </w:p>
        </w:tc>
      </w:tr>
      <w:tr w:rsidR="001E41F3" w:rsidRPr="00EE399B" w14:paraId="07B94A38" w14:textId="77777777" w:rsidTr="00547111">
        <w:tc>
          <w:tcPr>
            <w:tcW w:w="1843" w:type="dxa"/>
          </w:tcPr>
          <w:p w14:paraId="3CAA914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1373857D" w:rsidR="001E41F3" w:rsidRPr="00EE399B" w:rsidRDefault="001F38EF">
            <w:pPr>
              <w:pStyle w:val="CRCoverPage"/>
              <w:spacing w:after="0"/>
              <w:ind w:left="100"/>
            </w:pPr>
            <w:r>
              <w:t>Data description for IMS converged charging is missing</w:t>
            </w:r>
            <w:r w:rsidR="00077490">
              <w:t>.</w:t>
            </w:r>
          </w:p>
        </w:tc>
      </w:tr>
      <w:tr w:rsidR="001E41F3" w:rsidRPr="00EE399B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Summary of change</w:t>
            </w:r>
            <w:r w:rsidR="0051580D" w:rsidRPr="00EE399B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6C813A3A" w:rsidR="001E41F3" w:rsidRPr="00EE399B" w:rsidRDefault="00077490">
            <w:pPr>
              <w:pStyle w:val="CRCoverPage"/>
              <w:spacing w:after="0"/>
              <w:ind w:left="100"/>
            </w:pPr>
            <w:r>
              <w:t>Adding high level data description for IMS converged charging.</w:t>
            </w:r>
          </w:p>
        </w:tc>
      </w:tr>
      <w:tr w:rsidR="001E41F3" w:rsidRPr="00EE399B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68B7136E" w:rsidR="001E41F3" w:rsidRPr="00EE399B" w:rsidRDefault="00CF6845">
            <w:pPr>
              <w:pStyle w:val="CRCoverPage"/>
              <w:spacing w:after="0"/>
              <w:ind w:left="100"/>
            </w:pPr>
            <w:r>
              <w:t>IMS cannot use converged charging.</w:t>
            </w:r>
          </w:p>
        </w:tc>
      </w:tr>
      <w:tr w:rsidR="001E41F3" w:rsidRPr="00EE399B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5BEDE068" w:rsidR="001E41F3" w:rsidRPr="00EE399B" w:rsidRDefault="00871DC5">
            <w:pPr>
              <w:pStyle w:val="CRCoverPage"/>
              <w:spacing w:after="0"/>
              <w:ind w:left="100"/>
            </w:pPr>
            <w:r>
              <w:t>6.x (new)</w:t>
            </w:r>
          </w:p>
        </w:tc>
      </w:tr>
      <w:tr w:rsidR="001E41F3" w:rsidRPr="00EE399B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EE399B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EE399B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198C1895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EE399B">
              <w:t xml:space="preserve"> Other core specifications</w:t>
            </w:r>
            <w:r w:rsidRPr="00EE399B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2E97C66D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EE399B" w:rsidRDefault="00145D4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 xml:space="preserve">(show </w:t>
            </w:r>
            <w:r w:rsidR="00592D74" w:rsidRPr="00EE399B">
              <w:rPr>
                <w:b/>
                <w:i/>
              </w:rPr>
              <w:t xml:space="preserve">related </w:t>
            </w:r>
            <w:r w:rsidRPr="00EE399B">
              <w:rPr>
                <w:b/>
                <w:i/>
              </w:rPr>
              <w:t>CR</w:t>
            </w:r>
            <w:r w:rsidR="00592D74" w:rsidRPr="00EE399B">
              <w:rPr>
                <w:b/>
                <w:i/>
              </w:rPr>
              <w:t>s</w:t>
            </w:r>
            <w:r w:rsidRPr="00EE399B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0FA40337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>TS</w:t>
            </w:r>
            <w:r w:rsidR="000A6394" w:rsidRPr="00EE399B">
              <w:t xml:space="preserve">/TR ... CR ... </w:t>
            </w:r>
          </w:p>
        </w:tc>
      </w:tr>
      <w:tr w:rsidR="001E41F3" w:rsidRPr="00EE399B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EE399B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EE399B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EE399B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EE399B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4D6A5C27" w:rsidR="008863B9" w:rsidRPr="00EE399B" w:rsidRDefault="003D64C7">
            <w:pPr>
              <w:pStyle w:val="CRCoverPage"/>
              <w:spacing w:after="0"/>
              <w:ind w:left="100"/>
            </w:pPr>
            <w:r>
              <w:t>Revision of S5-205183.</w:t>
            </w:r>
          </w:p>
        </w:tc>
      </w:tr>
    </w:tbl>
    <w:p w14:paraId="15BA996C" w14:textId="77777777" w:rsidR="001E41F3" w:rsidRPr="00EE399B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EE399B" w:rsidRDefault="001E41F3">
      <w:pPr>
        <w:sectPr w:rsidR="001E41F3" w:rsidRPr="00EE399B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14B6B" w:rsidRPr="006958F1" w14:paraId="13F86B29" w14:textId="77777777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3CB93F8" w14:textId="77777777" w:rsidR="00D14B6B" w:rsidRPr="006958F1" w:rsidRDefault="00D14B6B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0B580FFE" w14:textId="77777777" w:rsidR="00871DC5" w:rsidRPr="00B14D36" w:rsidRDefault="00871DC5" w:rsidP="00871DC5">
      <w:pPr>
        <w:pStyle w:val="Heading2"/>
        <w:rPr>
          <w:ins w:id="2" w:author="Ericsson User v0" w:date="2020-09-28T23:16:00Z"/>
        </w:rPr>
      </w:pPr>
      <w:bookmarkStart w:id="3" w:name="_Toc4507390"/>
      <w:bookmarkStart w:id="4" w:name="_Toc27580330"/>
      <w:ins w:id="5" w:author="Ericsson User v0" w:date="2020-09-28T23:16:00Z">
        <w:r w:rsidRPr="00B14D36">
          <w:t>6.</w:t>
        </w:r>
      </w:ins>
      <w:ins w:id="6" w:author="Ericsson User v0" w:date="2020-09-28T23:27:00Z">
        <w:r w:rsidRPr="00B14D36">
          <w:t>x</w:t>
        </w:r>
      </w:ins>
      <w:ins w:id="7" w:author="Ericsson User v0" w:date="2020-09-28T23:16:00Z">
        <w:r w:rsidRPr="00B14D36">
          <w:tab/>
          <w:t xml:space="preserve">Data description for IMS </w:t>
        </w:r>
      </w:ins>
      <w:ins w:id="8" w:author="Ericsson User v0" w:date="2020-09-28T23:27:00Z">
        <w:r w:rsidRPr="00B14D36">
          <w:t xml:space="preserve">converged </w:t>
        </w:r>
      </w:ins>
      <w:ins w:id="9" w:author="Ericsson User v0" w:date="2020-09-28T23:16:00Z">
        <w:r w:rsidRPr="00B14D36">
          <w:t>charging</w:t>
        </w:r>
        <w:bookmarkEnd w:id="3"/>
        <w:bookmarkEnd w:id="4"/>
      </w:ins>
    </w:p>
    <w:p w14:paraId="4C6A37F3" w14:textId="77777777" w:rsidR="00871DC5" w:rsidRPr="00B14D36" w:rsidRDefault="00871DC5" w:rsidP="00871DC5">
      <w:pPr>
        <w:pStyle w:val="Heading3"/>
        <w:rPr>
          <w:ins w:id="10" w:author="Ericsson User v0" w:date="2020-09-28T23:16:00Z"/>
        </w:rPr>
      </w:pPr>
      <w:bookmarkStart w:id="11" w:name="_Toc4507391"/>
      <w:bookmarkStart w:id="12" w:name="_Toc27580331"/>
      <w:ins w:id="13" w:author="Ericsson User v0" w:date="2020-09-28T23:16:00Z">
        <w:r w:rsidRPr="00B14D36">
          <w:t>6.</w:t>
        </w:r>
      </w:ins>
      <w:ins w:id="14" w:author="Ericsson User v0" w:date="2020-09-28T23:27:00Z">
        <w:r w:rsidRPr="00B14D36">
          <w:t>x</w:t>
        </w:r>
      </w:ins>
      <w:ins w:id="15" w:author="Ericsson User v0" w:date="2020-09-28T23:16:00Z">
        <w:r w:rsidRPr="00B14D36">
          <w:t>.1</w:t>
        </w:r>
        <w:r w:rsidRPr="00B14D36">
          <w:tab/>
        </w:r>
      </w:ins>
      <w:ins w:id="16" w:author="Ericsson User v0" w:date="2020-09-28T23:27:00Z">
        <w:r w:rsidRPr="00B14D36">
          <w:t>M</w:t>
        </w:r>
      </w:ins>
      <w:ins w:id="17" w:author="Ericsson User v0" w:date="2020-09-28T23:16:00Z">
        <w:r w:rsidRPr="00B14D36">
          <w:t>essage contents</w:t>
        </w:r>
        <w:bookmarkEnd w:id="11"/>
        <w:bookmarkEnd w:id="12"/>
      </w:ins>
    </w:p>
    <w:p w14:paraId="21F1335B" w14:textId="77777777" w:rsidR="00871DC5" w:rsidRPr="00B14D36" w:rsidRDefault="00871DC5" w:rsidP="00871DC5">
      <w:pPr>
        <w:pStyle w:val="Heading4"/>
        <w:rPr>
          <w:ins w:id="18" w:author="Ericsson User v0" w:date="2020-09-28T23:16:00Z"/>
        </w:rPr>
      </w:pPr>
      <w:bookmarkStart w:id="19" w:name="_Toc4507392"/>
      <w:bookmarkStart w:id="20" w:name="_Toc27580332"/>
      <w:ins w:id="21" w:author="Ericsson User v0" w:date="2020-09-28T23:16:00Z">
        <w:r w:rsidRPr="00B14D36">
          <w:t>6.</w:t>
        </w:r>
      </w:ins>
      <w:ins w:id="22" w:author="Ericsson User v0" w:date="2020-09-28T23:28:00Z">
        <w:r w:rsidRPr="00B14D36">
          <w:t>x</w:t>
        </w:r>
      </w:ins>
      <w:ins w:id="23" w:author="Ericsson User v0" w:date="2020-09-28T23:16:00Z">
        <w:r w:rsidRPr="00B14D36">
          <w:t>.1.</w:t>
        </w:r>
      </w:ins>
      <w:ins w:id="24" w:author="Ericsson User v0" w:date="2020-09-28T23:28:00Z">
        <w:r w:rsidRPr="00B14D36">
          <w:t>1</w:t>
        </w:r>
      </w:ins>
      <w:ins w:id="25" w:author="Ericsson User v0" w:date="2020-09-28T23:16:00Z">
        <w:r w:rsidRPr="00B14D36">
          <w:tab/>
        </w:r>
      </w:ins>
      <w:ins w:id="26" w:author="Ericsson User v0" w:date="2020-09-28T23:28:00Z">
        <w:r w:rsidRPr="00B14D36">
          <w:t>General</w:t>
        </w:r>
      </w:ins>
      <w:bookmarkEnd w:id="19"/>
      <w:bookmarkEnd w:id="20"/>
    </w:p>
    <w:p w14:paraId="3D4BE7E0" w14:textId="77777777" w:rsidR="00871DC5" w:rsidRPr="00B14D36" w:rsidRDefault="00871DC5" w:rsidP="00871DC5">
      <w:pPr>
        <w:rPr>
          <w:ins w:id="27" w:author="Ericsson User v0" w:date="2020-09-28T23:29:00Z"/>
        </w:rPr>
      </w:pPr>
      <w:ins w:id="28" w:author="Ericsson User v0" w:date="2020-09-28T23:29:00Z">
        <w:r w:rsidRPr="00B14D36">
          <w:t xml:space="preserve">The Charging Data Request and Charging Data Response are specified in TS 32.290 [57] and include charging information. The Charging Data Request can be of type [Event, Initial, </w:t>
        </w:r>
      </w:ins>
      <w:ins w:id="29" w:author="Ericsson User v0" w:date="2020-09-28T23:31:00Z">
        <w:r w:rsidRPr="00B14D36">
          <w:t xml:space="preserve">Update, </w:t>
        </w:r>
      </w:ins>
      <w:ins w:id="30" w:author="Ericsson User v0" w:date="2020-09-28T23:29:00Z">
        <w:r w:rsidRPr="00B14D36">
          <w:t xml:space="preserve">Termination]. </w:t>
        </w:r>
      </w:ins>
    </w:p>
    <w:p w14:paraId="240B5099" w14:textId="01558894" w:rsidR="00871DC5" w:rsidRPr="00B14D36" w:rsidRDefault="00871DC5" w:rsidP="00871DC5">
      <w:pPr>
        <w:rPr>
          <w:ins w:id="31" w:author="Ericsson User v0" w:date="2020-09-28T23:29:00Z"/>
          <w:lang w:bidi="ar-IQ"/>
        </w:rPr>
      </w:pPr>
      <w:ins w:id="32" w:author="Ericsson User v0" w:date="2020-09-28T23:29:00Z">
        <w:r w:rsidRPr="00B14D36">
          <w:rPr>
            <w:lang w:bidi="ar-IQ"/>
          </w:rPr>
          <w:t>Table 6.</w:t>
        </w:r>
      </w:ins>
      <w:bookmarkStart w:id="33" w:name="_GoBack"/>
      <w:bookmarkEnd w:id="33"/>
      <w:ins w:id="34" w:author="Ericsson User v2" w:date="2020-10-16T06:34:00Z">
        <w:r w:rsidR="00651D13">
          <w:rPr>
            <w:lang w:bidi="ar-IQ"/>
          </w:rPr>
          <w:t>x</w:t>
        </w:r>
      </w:ins>
      <w:ins w:id="35" w:author="Ericsson User v0" w:date="2020-09-28T23:29:00Z">
        <w:r w:rsidRPr="00B14D36">
          <w:rPr>
            <w:lang w:bidi="ar-IQ"/>
          </w:rPr>
          <w:t>.1.1.1 describes the use of these messages for converged charging.</w:t>
        </w:r>
      </w:ins>
    </w:p>
    <w:p w14:paraId="611FB75A" w14:textId="77777777" w:rsidR="00871DC5" w:rsidRPr="00B14D36" w:rsidRDefault="00871DC5" w:rsidP="00871DC5">
      <w:pPr>
        <w:pStyle w:val="TH"/>
        <w:outlineLvl w:val="0"/>
        <w:rPr>
          <w:ins w:id="36" w:author="Ericsson User v0" w:date="2020-09-28T23:29:00Z"/>
        </w:rPr>
      </w:pPr>
      <w:ins w:id="37" w:author="Ericsson User v0" w:date="2020-09-28T23:29:00Z">
        <w:r w:rsidRPr="00B14D36">
          <w:t>Table 6.</w:t>
        </w:r>
      </w:ins>
      <w:ins w:id="38" w:author="Ericsson User v0" w:date="2020-09-29T00:13:00Z">
        <w:r>
          <w:t>x</w:t>
        </w:r>
      </w:ins>
      <w:ins w:id="39" w:author="Ericsson User v0" w:date="2020-09-28T23:29:00Z">
        <w:r w:rsidRPr="00B14D36">
          <w:t xml:space="preserve">.1.1.1: </w:t>
        </w:r>
        <w:r w:rsidRPr="00B14D36">
          <w:rPr>
            <w:lang w:bidi="ar-IQ"/>
          </w:rPr>
          <w:t>Converged</w:t>
        </w:r>
        <w:r w:rsidRPr="00B14D36">
          <w:t xml:space="preserve"> charging messages reference table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5"/>
        <w:gridCol w:w="1560"/>
        <w:gridCol w:w="1552"/>
      </w:tblGrid>
      <w:tr w:rsidR="00871DC5" w:rsidRPr="00B14D36" w14:paraId="69978FF0" w14:textId="77777777" w:rsidTr="00D347BC">
        <w:trPr>
          <w:jc w:val="center"/>
          <w:ins w:id="40" w:author="Ericsson User v0" w:date="2020-09-28T23:29:00Z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18C9D343" w14:textId="77777777" w:rsidR="00871DC5" w:rsidRPr="00B14D36" w:rsidRDefault="00871DC5" w:rsidP="00D347BC">
            <w:pPr>
              <w:keepNext/>
              <w:keepLines/>
              <w:spacing w:after="0"/>
              <w:jc w:val="center"/>
              <w:rPr>
                <w:ins w:id="41" w:author="Ericsson User v0" w:date="2020-09-28T23:29:00Z"/>
                <w:rFonts w:ascii="Arial" w:eastAsia="MS Mincho" w:hAnsi="Arial"/>
                <w:b/>
                <w:sz w:val="18"/>
                <w:lang w:bidi="ar-IQ"/>
              </w:rPr>
            </w:pPr>
            <w:ins w:id="42" w:author="Ericsson User v0" w:date="2020-09-28T23:29:00Z">
              <w:r w:rsidRPr="00B14D36">
                <w:rPr>
                  <w:rFonts w:ascii="Arial" w:eastAsia="MS Mincho" w:hAnsi="Arial"/>
                  <w:b/>
                  <w:sz w:val="18"/>
                  <w:lang w:bidi="ar-IQ"/>
                </w:rPr>
                <w:t>Message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11BA6378" w14:textId="77777777" w:rsidR="00871DC5" w:rsidRPr="00B14D36" w:rsidRDefault="00871DC5" w:rsidP="00D347BC">
            <w:pPr>
              <w:keepNext/>
              <w:keepLines/>
              <w:spacing w:after="0"/>
              <w:jc w:val="center"/>
              <w:rPr>
                <w:ins w:id="43" w:author="Ericsson User v0" w:date="2020-09-28T23:29:00Z"/>
                <w:rFonts w:ascii="Arial" w:eastAsia="MS Mincho" w:hAnsi="Arial"/>
                <w:b/>
                <w:sz w:val="18"/>
                <w:lang w:bidi="ar-IQ"/>
              </w:rPr>
            </w:pPr>
            <w:ins w:id="44" w:author="Ericsson User v0" w:date="2020-09-28T23:29:00Z">
              <w:r w:rsidRPr="00B14D36">
                <w:rPr>
                  <w:rFonts w:ascii="Arial" w:eastAsia="MS Mincho" w:hAnsi="Arial"/>
                  <w:b/>
                  <w:sz w:val="18"/>
                  <w:lang w:bidi="ar-IQ"/>
                </w:rPr>
                <w:t>Source</w:t>
              </w:r>
            </w:ins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3686B9ED" w14:textId="77777777" w:rsidR="00871DC5" w:rsidRPr="00B14D36" w:rsidRDefault="00871DC5" w:rsidP="00D347BC">
            <w:pPr>
              <w:keepNext/>
              <w:keepLines/>
              <w:spacing w:after="0"/>
              <w:jc w:val="center"/>
              <w:rPr>
                <w:ins w:id="45" w:author="Ericsson User v0" w:date="2020-09-28T23:29:00Z"/>
                <w:rFonts w:ascii="Arial" w:eastAsia="MS Mincho" w:hAnsi="Arial"/>
                <w:b/>
                <w:sz w:val="18"/>
                <w:lang w:bidi="ar-IQ"/>
              </w:rPr>
            </w:pPr>
            <w:ins w:id="46" w:author="Ericsson User v0" w:date="2020-09-28T23:29:00Z">
              <w:r w:rsidRPr="00B14D36">
                <w:rPr>
                  <w:rFonts w:ascii="Arial" w:eastAsia="MS Mincho" w:hAnsi="Arial"/>
                  <w:b/>
                  <w:sz w:val="18"/>
                  <w:lang w:bidi="ar-IQ"/>
                </w:rPr>
                <w:t>Destination</w:t>
              </w:r>
            </w:ins>
          </w:p>
        </w:tc>
      </w:tr>
      <w:tr w:rsidR="00871DC5" w:rsidRPr="00B14D36" w14:paraId="1E130DC0" w14:textId="77777777" w:rsidTr="00D347BC">
        <w:trPr>
          <w:trHeight w:val="64"/>
          <w:jc w:val="center"/>
          <w:ins w:id="47" w:author="Ericsson User v0" w:date="2020-09-28T23:29:00Z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D808" w14:textId="77777777" w:rsidR="00871DC5" w:rsidRPr="00B14D36" w:rsidRDefault="00871DC5" w:rsidP="00D347BC">
            <w:pPr>
              <w:pStyle w:val="TAL"/>
              <w:rPr>
                <w:ins w:id="48" w:author="Ericsson User v0" w:date="2020-09-28T23:29:00Z"/>
                <w:rFonts w:eastAsia="SimSun"/>
                <w:lang w:bidi="ar-IQ"/>
              </w:rPr>
            </w:pPr>
            <w:ins w:id="49" w:author="Ericsson User v0" w:date="2020-09-28T23:29:00Z">
              <w:r w:rsidRPr="00B14D36">
                <w:rPr>
                  <w:lang w:bidi="ar-IQ"/>
                </w:rPr>
                <w:t>Charging Data Request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618FAF" w14:textId="77777777" w:rsidR="00871DC5" w:rsidRPr="00B14D36" w:rsidRDefault="00871DC5" w:rsidP="00D347BC">
            <w:pPr>
              <w:pStyle w:val="TAL"/>
              <w:jc w:val="center"/>
              <w:rPr>
                <w:ins w:id="50" w:author="Ericsson User v0" w:date="2020-09-28T23:29:00Z"/>
                <w:lang w:bidi="ar-IQ"/>
              </w:rPr>
            </w:pPr>
            <w:ins w:id="51" w:author="Ericsson User v0" w:date="2020-09-28T23:31:00Z">
              <w:r w:rsidRPr="00B14D36">
                <w:rPr>
                  <w:lang w:bidi="ar-IQ"/>
                </w:rPr>
                <w:t>MRFC, IMS-GWF, SIP AS</w:t>
              </w:r>
            </w:ins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D21241" w14:textId="77777777" w:rsidR="00871DC5" w:rsidRPr="00B14D36" w:rsidRDefault="00871DC5" w:rsidP="00D347BC">
            <w:pPr>
              <w:pStyle w:val="TAL"/>
              <w:jc w:val="center"/>
              <w:rPr>
                <w:ins w:id="52" w:author="Ericsson User v0" w:date="2020-09-28T23:29:00Z"/>
                <w:lang w:bidi="ar-IQ"/>
              </w:rPr>
            </w:pPr>
            <w:ins w:id="53" w:author="Ericsson User v0" w:date="2020-09-28T23:29:00Z">
              <w:r w:rsidRPr="00B14D36">
                <w:rPr>
                  <w:lang w:bidi="ar-IQ"/>
                </w:rPr>
                <w:t>CHF</w:t>
              </w:r>
            </w:ins>
          </w:p>
        </w:tc>
      </w:tr>
      <w:tr w:rsidR="00871DC5" w:rsidRPr="00B14D36" w14:paraId="59AB085B" w14:textId="77777777" w:rsidTr="00D347BC">
        <w:trPr>
          <w:jc w:val="center"/>
          <w:ins w:id="54" w:author="Ericsson User v0" w:date="2020-09-28T23:29:00Z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32D3" w14:textId="77777777" w:rsidR="00871DC5" w:rsidRPr="00B14D36" w:rsidRDefault="00871DC5" w:rsidP="00D347BC">
            <w:pPr>
              <w:pStyle w:val="TAL"/>
              <w:rPr>
                <w:ins w:id="55" w:author="Ericsson User v0" w:date="2020-09-28T23:29:00Z"/>
                <w:lang w:bidi="ar-IQ"/>
              </w:rPr>
            </w:pPr>
            <w:ins w:id="56" w:author="Ericsson User v0" w:date="2020-09-28T23:29:00Z">
              <w:r w:rsidRPr="00B14D36">
                <w:t>Charging Data Response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C1ABB6" w14:textId="77777777" w:rsidR="00871DC5" w:rsidRPr="00B14D36" w:rsidRDefault="00871DC5" w:rsidP="00D347BC">
            <w:pPr>
              <w:pStyle w:val="TAL"/>
              <w:jc w:val="center"/>
              <w:rPr>
                <w:ins w:id="57" w:author="Ericsson User v0" w:date="2020-09-28T23:29:00Z"/>
                <w:lang w:bidi="ar-IQ"/>
              </w:rPr>
            </w:pPr>
            <w:ins w:id="58" w:author="Ericsson User v0" w:date="2020-09-28T23:29:00Z">
              <w:r w:rsidRPr="00B14D36">
                <w:rPr>
                  <w:lang w:bidi="ar-IQ"/>
                </w:rPr>
                <w:t>CHF</w:t>
              </w:r>
            </w:ins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E51D89" w14:textId="77777777" w:rsidR="00871DC5" w:rsidRPr="00B14D36" w:rsidRDefault="00871DC5" w:rsidP="00D347BC">
            <w:pPr>
              <w:pStyle w:val="TAL"/>
              <w:jc w:val="center"/>
              <w:rPr>
                <w:ins w:id="59" w:author="Ericsson User v0" w:date="2020-09-28T23:29:00Z"/>
                <w:lang w:bidi="ar-IQ"/>
              </w:rPr>
            </w:pPr>
            <w:ins w:id="60" w:author="Ericsson User v0" w:date="2020-09-28T23:31:00Z">
              <w:r w:rsidRPr="00B14D36">
                <w:rPr>
                  <w:lang w:bidi="ar-IQ"/>
                </w:rPr>
                <w:t>MRFC, IMS-GWF, SIP AS</w:t>
              </w:r>
            </w:ins>
          </w:p>
        </w:tc>
      </w:tr>
    </w:tbl>
    <w:p w14:paraId="116C7815" w14:textId="77777777" w:rsidR="00871DC5" w:rsidRPr="00B14D36" w:rsidRDefault="00871DC5" w:rsidP="00871DC5">
      <w:pPr>
        <w:pStyle w:val="Heading4"/>
        <w:rPr>
          <w:ins w:id="61" w:author="Ericsson User v0" w:date="2020-09-28T23:32:00Z"/>
        </w:rPr>
      </w:pPr>
      <w:bookmarkStart w:id="62" w:name="_Toc4680149"/>
      <w:bookmarkStart w:id="63" w:name="_Toc27581302"/>
      <w:ins w:id="64" w:author="Ericsson User v0" w:date="2020-09-28T23:32:00Z">
        <w:r w:rsidRPr="00B14D36">
          <w:t>6.x.1.2</w:t>
        </w:r>
        <w:r w:rsidRPr="00B14D36">
          <w:tab/>
          <w:t>Structure for the converged charging message formats</w:t>
        </w:r>
        <w:bookmarkEnd w:id="62"/>
        <w:bookmarkEnd w:id="63"/>
      </w:ins>
    </w:p>
    <w:p w14:paraId="09477C1F" w14:textId="77777777" w:rsidR="00871DC5" w:rsidRPr="00B14D36" w:rsidRDefault="00871DC5" w:rsidP="00871DC5">
      <w:pPr>
        <w:pStyle w:val="Heading5"/>
        <w:rPr>
          <w:ins w:id="65" w:author="Ericsson User v0" w:date="2020-09-28T23:32:00Z"/>
        </w:rPr>
      </w:pPr>
      <w:bookmarkStart w:id="66" w:name="_Toc4680150"/>
      <w:bookmarkStart w:id="67" w:name="_Toc27581303"/>
      <w:ins w:id="68" w:author="Ericsson User v0" w:date="2020-09-28T23:32:00Z">
        <w:r w:rsidRPr="00B14D36">
          <w:t>6.x.1.2.1</w:t>
        </w:r>
        <w:r w:rsidRPr="00B14D36">
          <w:tab/>
          <w:t>Charging Data Request message</w:t>
        </w:r>
        <w:bookmarkEnd w:id="66"/>
        <w:bookmarkEnd w:id="67"/>
      </w:ins>
    </w:p>
    <w:p w14:paraId="16717779" w14:textId="77777777" w:rsidR="00871DC5" w:rsidRPr="00B14D36" w:rsidRDefault="00871DC5" w:rsidP="00871DC5">
      <w:pPr>
        <w:keepNext/>
        <w:rPr>
          <w:ins w:id="69" w:author="Ericsson User v0" w:date="2020-09-28T23:32:00Z"/>
        </w:rPr>
      </w:pPr>
      <w:ins w:id="70" w:author="Ericsson User v0" w:date="2020-09-28T23:32:00Z">
        <w:r w:rsidRPr="00B14D36">
          <w:t>Table 6.</w:t>
        </w:r>
      </w:ins>
      <w:ins w:id="71" w:author="Ericsson User v0" w:date="2020-09-28T23:33:00Z">
        <w:r w:rsidRPr="00B14D36">
          <w:t>x</w:t>
        </w:r>
      </w:ins>
      <w:ins w:id="72" w:author="Ericsson User v0" w:date="2020-09-28T23:32:00Z">
        <w:r w:rsidRPr="00B14D36">
          <w:t xml:space="preserve">.1.2.1.1 illustrates the basic structure of a </w:t>
        </w:r>
        <w:r w:rsidRPr="00B14D36">
          <w:rPr>
            <w:iCs/>
          </w:rPr>
          <w:t>Charging Data Request</w:t>
        </w:r>
        <w:r w:rsidRPr="00B14D36">
          <w:t xml:space="preserve"> message as used for </w:t>
        </w:r>
      </w:ins>
      <w:ins w:id="73" w:author="Ericsson User v0" w:date="2020-09-28T23:33:00Z">
        <w:r w:rsidRPr="00B14D36">
          <w:t>I</w:t>
        </w:r>
      </w:ins>
      <w:ins w:id="74" w:author="Ericsson User v0" w:date="2020-09-28T23:32:00Z">
        <w:r w:rsidRPr="00B14D36">
          <w:t>MS converged charging.</w:t>
        </w:r>
      </w:ins>
    </w:p>
    <w:p w14:paraId="1A011801" w14:textId="77777777" w:rsidR="00871DC5" w:rsidRPr="00B14D36" w:rsidRDefault="00871DC5" w:rsidP="00871DC5">
      <w:pPr>
        <w:pStyle w:val="TH"/>
        <w:outlineLvl w:val="0"/>
        <w:rPr>
          <w:ins w:id="75" w:author="Ericsson User v0" w:date="2020-09-28T23:16:00Z"/>
          <w:rFonts w:eastAsia="MS Mincho"/>
        </w:rPr>
      </w:pPr>
      <w:ins w:id="76" w:author="Ericsson User v0" w:date="2020-09-28T23:16:00Z">
        <w:r w:rsidRPr="00B14D36">
          <w:t>Table 6.</w:t>
        </w:r>
      </w:ins>
      <w:ins w:id="77" w:author="Ericsson User v0" w:date="2020-09-28T23:33:00Z">
        <w:r w:rsidRPr="00B14D36">
          <w:t>x.1.</w:t>
        </w:r>
      </w:ins>
      <w:ins w:id="78" w:author="Ericsson User v0" w:date="2020-09-28T23:16:00Z">
        <w:r w:rsidRPr="00B14D36">
          <w:t xml:space="preserve">2.1.1: </w:t>
        </w:r>
      </w:ins>
      <w:ins w:id="79" w:author="Ericsson User v0" w:date="2020-09-28T23:33:00Z">
        <w:r w:rsidRPr="00B14D36">
          <w:rPr>
            <w:rFonts w:eastAsia="MS Mincho"/>
          </w:rPr>
          <w:t>Charging Data Request message contents</w:t>
        </w:r>
      </w:ins>
    </w:p>
    <w:tbl>
      <w:tblPr>
        <w:tblW w:w="0" w:type="auto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000" w:firstRow="0" w:lastRow="0" w:firstColumn="0" w:lastColumn="0" w:noHBand="0" w:noVBand="0"/>
      </w:tblPr>
      <w:tblGrid>
        <w:gridCol w:w="2757"/>
        <w:gridCol w:w="916"/>
        <w:gridCol w:w="5085"/>
      </w:tblGrid>
      <w:tr w:rsidR="00871DC5" w:rsidRPr="00B14D36" w14:paraId="13A45AAA" w14:textId="77777777" w:rsidTr="00D347BC">
        <w:trPr>
          <w:cantSplit/>
          <w:tblHeader/>
          <w:jc w:val="center"/>
          <w:ins w:id="80" w:author="Ericsson User v0" w:date="2020-09-28T23:16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0296EF" w14:textId="77777777" w:rsidR="00871DC5" w:rsidRPr="00B14D36" w:rsidRDefault="00871DC5" w:rsidP="00D347BC">
            <w:pPr>
              <w:pStyle w:val="TAH"/>
              <w:keepNext w:val="0"/>
              <w:keepLines w:val="0"/>
              <w:rPr>
                <w:ins w:id="81" w:author="Ericsson User v0" w:date="2020-09-28T23:16:00Z"/>
              </w:rPr>
            </w:pPr>
            <w:ins w:id="82" w:author="Ericsson User v0" w:date="2020-09-28T23:16:00Z">
              <w:r w:rsidRPr="00B14D36">
                <w:t>Information Element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652DFB" w14:textId="77777777" w:rsidR="00871DC5" w:rsidRPr="00B14D36" w:rsidRDefault="00871DC5" w:rsidP="00D347BC">
            <w:pPr>
              <w:pStyle w:val="TAH"/>
              <w:keepNext w:val="0"/>
              <w:keepLines w:val="0"/>
              <w:rPr>
                <w:ins w:id="83" w:author="Ericsson User v0" w:date="2020-09-28T23:16:00Z"/>
                <w:szCs w:val="18"/>
              </w:rPr>
            </w:pPr>
            <w:ins w:id="84" w:author="Ericsson User v0" w:date="2020-09-28T23:16:00Z">
              <w:r w:rsidRPr="00B14D36">
                <w:rPr>
                  <w:szCs w:val="18"/>
                </w:rPr>
                <w:t>Category</w:t>
              </w:r>
            </w:ins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A1EA40" w14:textId="77777777" w:rsidR="00871DC5" w:rsidRPr="00C90511" w:rsidRDefault="00871DC5" w:rsidP="00D347BC">
            <w:pPr>
              <w:pStyle w:val="TAH"/>
              <w:keepNext w:val="0"/>
              <w:keepLines w:val="0"/>
              <w:rPr>
                <w:ins w:id="85" w:author="Ericsson User v0" w:date="2020-09-28T23:16:00Z"/>
              </w:rPr>
            </w:pPr>
            <w:ins w:id="86" w:author="Ericsson User v0" w:date="2020-09-28T23:16:00Z">
              <w:r w:rsidRPr="00C90511">
                <w:t>Description</w:t>
              </w:r>
            </w:ins>
          </w:p>
        </w:tc>
      </w:tr>
      <w:tr w:rsidR="00871DC5" w:rsidRPr="00B14D36" w14:paraId="7972432E" w14:textId="77777777" w:rsidTr="00D347BC">
        <w:trPr>
          <w:cantSplit/>
          <w:jc w:val="center"/>
          <w:ins w:id="87" w:author="Ericsson User v0" w:date="2020-09-28T23:16:00Z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6F531" w14:textId="77777777" w:rsidR="00871DC5" w:rsidRPr="00B14D36" w:rsidRDefault="00871DC5" w:rsidP="00D347BC">
            <w:pPr>
              <w:pStyle w:val="TAL"/>
              <w:keepNext w:val="0"/>
              <w:keepLines w:val="0"/>
              <w:rPr>
                <w:ins w:id="88" w:author="Ericsson User v0" w:date="2020-09-28T23:16:00Z"/>
                <w:rFonts w:eastAsia="MS Mincho" w:cs="Arial"/>
                <w:color w:val="000000"/>
                <w:szCs w:val="18"/>
              </w:rPr>
            </w:pPr>
            <w:ins w:id="89" w:author="Ericsson User v0" w:date="2020-09-28T23:16:00Z">
              <w:r w:rsidRPr="00B14D36">
                <w:rPr>
                  <w:rFonts w:eastAsia="MS Mincho" w:cs="Arial"/>
                  <w:color w:val="000000"/>
                  <w:szCs w:val="18"/>
                </w:rPr>
                <w:t>Session Identifier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90C94" w14:textId="34E9A28D" w:rsidR="00871DC5" w:rsidRPr="00B14D36" w:rsidRDefault="00EF4F35" w:rsidP="00D347BC">
            <w:pPr>
              <w:pStyle w:val="TAC"/>
              <w:keepNext w:val="0"/>
              <w:keepLines w:val="0"/>
              <w:rPr>
                <w:ins w:id="90" w:author="Ericsson User v0" w:date="2020-09-28T23:16:00Z"/>
                <w:rFonts w:cs="Arial"/>
                <w:szCs w:val="18"/>
              </w:rPr>
            </w:pPr>
            <w:ins w:id="91" w:author="Ericsson User v1" w:date="2020-10-14T01:59:00Z">
              <w:r w:rsidRPr="00590DC3">
                <w:rPr>
                  <w:szCs w:val="18"/>
                  <w:lang w:bidi="ar-IQ"/>
                </w:rPr>
                <w:t>O</w:t>
              </w:r>
              <w:r w:rsidRPr="00590DC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450F2" w14:textId="77777777" w:rsidR="00871DC5" w:rsidRPr="00B14D36" w:rsidRDefault="00871DC5" w:rsidP="00D347BC">
            <w:pPr>
              <w:pStyle w:val="TAL"/>
              <w:keepNext w:val="0"/>
              <w:keepLines w:val="0"/>
              <w:rPr>
                <w:ins w:id="92" w:author="Ericsson User v0" w:date="2020-09-28T23:16:00Z"/>
                <w:rFonts w:cs="Arial"/>
                <w:szCs w:val="18"/>
              </w:rPr>
            </w:pPr>
            <w:ins w:id="93" w:author="Ericsson User v0" w:date="2020-09-28T23:16:00Z">
              <w:r w:rsidRPr="00B14D36">
                <w:rPr>
                  <w:rFonts w:cs="Arial"/>
                  <w:szCs w:val="18"/>
                </w:rPr>
                <w:t>Described in TS 32.29</w:t>
              </w:r>
            </w:ins>
            <w:ins w:id="94" w:author="Ericsson User v0" w:date="2020-09-28T23:34:00Z">
              <w:r w:rsidRPr="00B14D36">
                <w:rPr>
                  <w:rFonts w:cs="Arial"/>
                  <w:szCs w:val="18"/>
                </w:rPr>
                <w:t>0</w:t>
              </w:r>
            </w:ins>
            <w:ins w:id="95" w:author="Ericsson User v0" w:date="2020-09-28T23:16:00Z">
              <w:r w:rsidRPr="00B14D36">
                <w:rPr>
                  <w:rFonts w:cs="Arial"/>
                  <w:szCs w:val="18"/>
                </w:rPr>
                <w:t xml:space="preserve"> [</w:t>
              </w:r>
            </w:ins>
            <w:ins w:id="96" w:author="Ericsson User v0" w:date="2020-09-28T23:34:00Z">
              <w:r w:rsidRPr="00B14D36">
                <w:rPr>
                  <w:rFonts w:cs="Arial"/>
                  <w:szCs w:val="18"/>
                </w:rPr>
                <w:t>4</w:t>
              </w:r>
            </w:ins>
            <w:ins w:id="97" w:author="Ericsson User v0" w:date="2020-09-28T23:16:00Z">
              <w:r w:rsidRPr="00B14D36">
                <w:rPr>
                  <w:rFonts w:cs="Arial"/>
                  <w:szCs w:val="18"/>
                </w:rPr>
                <w:t>5]</w:t>
              </w:r>
            </w:ins>
          </w:p>
        </w:tc>
      </w:tr>
      <w:tr w:rsidR="00871DC5" w:rsidRPr="00B14D36" w14:paraId="40D7A5E4" w14:textId="77777777" w:rsidTr="00D347BC">
        <w:trPr>
          <w:cantSplit/>
          <w:jc w:val="center"/>
          <w:ins w:id="98" w:author="Ericsson User v0" w:date="2020-09-28T23:35:00Z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831E0" w14:textId="77777777" w:rsidR="00871DC5" w:rsidRPr="00B14D36" w:rsidRDefault="00871DC5" w:rsidP="00D347BC">
            <w:pPr>
              <w:pStyle w:val="TAL"/>
              <w:keepNext w:val="0"/>
              <w:keepLines w:val="0"/>
              <w:rPr>
                <w:ins w:id="99" w:author="Ericsson User v0" w:date="2020-09-28T23:35:00Z"/>
                <w:rFonts w:eastAsia="MS Mincho" w:cs="Arial"/>
                <w:color w:val="000000"/>
                <w:szCs w:val="18"/>
              </w:rPr>
            </w:pPr>
            <w:ins w:id="100" w:author="Ericsson User v0" w:date="2020-09-28T23:35:00Z">
              <w:r w:rsidRPr="00B14D36">
                <w:rPr>
                  <w:rFonts w:cs="Arial"/>
                  <w:szCs w:val="18"/>
                </w:rPr>
                <w:t>Subscriber Identifier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E2316" w14:textId="77777777" w:rsidR="00871DC5" w:rsidRPr="00B14D36" w:rsidRDefault="00871DC5" w:rsidP="00D347BC">
            <w:pPr>
              <w:pStyle w:val="TAC"/>
              <w:keepNext w:val="0"/>
              <w:keepLines w:val="0"/>
              <w:rPr>
                <w:ins w:id="101" w:author="Ericsson User v0" w:date="2020-09-28T23:35:00Z"/>
                <w:rFonts w:cs="Arial"/>
                <w:szCs w:val="18"/>
              </w:rPr>
            </w:pPr>
            <w:ins w:id="102" w:author="Ericsson User v0" w:date="2020-09-28T23:35:00Z">
              <w:r w:rsidRPr="00B14D36">
                <w:rPr>
                  <w:rFonts w:cs="Arial"/>
                  <w:szCs w:val="18"/>
                </w:rPr>
                <w:t>O</w:t>
              </w:r>
              <w:r w:rsidRPr="00B14D36">
                <w:rPr>
                  <w:rFonts w:cs="Arial"/>
                  <w:szCs w:val="18"/>
                  <w:vertAlign w:val="subscript"/>
                </w:rPr>
                <w:t>M</w:t>
              </w:r>
            </w:ins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4CC1F" w14:textId="77777777" w:rsidR="00871DC5" w:rsidRPr="00495B07" w:rsidRDefault="00871DC5" w:rsidP="00D347BC">
            <w:pPr>
              <w:pStyle w:val="TAL"/>
              <w:keepNext w:val="0"/>
              <w:keepLines w:val="0"/>
              <w:rPr>
                <w:ins w:id="103" w:author="Ericsson User v0" w:date="2020-09-28T23:35:00Z"/>
                <w:rFonts w:cs="Arial"/>
                <w:szCs w:val="18"/>
              </w:rPr>
            </w:pPr>
            <w:ins w:id="104" w:author="Ericsson User v0" w:date="2020-09-28T23:40:00Z">
              <w:r w:rsidRPr="00C90511">
                <w:rPr>
                  <w:rFonts w:cs="Arial"/>
                  <w:szCs w:val="18"/>
                </w:rPr>
                <w:t>Described in TS 3</w:t>
              </w:r>
              <w:r w:rsidRPr="00495B07">
                <w:rPr>
                  <w:rFonts w:cs="Arial"/>
                  <w:szCs w:val="18"/>
                </w:rPr>
                <w:t>2.290 [45]</w:t>
              </w:r>
            </w:ins>
          </w:p>
        </w:tc>
      </w:tr>
      <w:tr w:rsidR="00871DC5" w:rsidRPr="00B14D36" w14:paraId="6A7A8A0F" w14:textId="77777777" w:rsidTr="00D347BC">
        <w:trPr>
          <w:cantSplit/>
          <w:jc w:val="center"/>
          <w:ins w:id="105" w:author="Ericsson User v0" w:date="2020-09-28T23:39:00Z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3F37F" w14:textId="77777777" w:rsidR="00871DC5" w:rsidRPr="00B14D36" w:rsidRDefault="00871DC5" w:rsidP="00D347BC">
            <w:pPr>
              <w:pStyle w:val="TAL"/>
              <w:keepNext w:val="0"/>
              <w:keepLines w:val="0"/>
              <w:rPr>
                <w:ins w:id="106" w:author="Ericsson User v0" w:date="2020-09-28T23:39:00Z"/>
                <w:rFonts w:eastAsia="MS Mincho" w:cs="Arial"/>
                <w:color w:val="000000"/>
                <w:szCs w:val="18"/>
              </w:rPr>
            </w:pPr>
            <w:ins w:id="107" w:author="Ericsson User v0" w:date="2020-09-28T23:40:00Z">
              <w:r w:rsidRPr="00B14D36">
                <w:rPr>
                  <w:rFonts w:cs="Arial"/>
                  <w:szCs w:val="18"/>
                </w:rPr>
                <w:t>NF Consumer Identification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1168B" w14:textId="77777777" w:rsidR="00871DC5" w:rsidRPr="00B14D36" w:rsidRDefault="00871DC5" w:rsidP="00D347BC">
            <w:pPr>
              <w:pStyle w:val="TAC"/>
              <w:keepNext w:val="0"/>
              <w:keepLines w:val="0"/>
              <w:rPr>
                <w:ins w:id="108" w:author="Ericsson User v0" w:date="2020-09-28T23:39:00Z"/>
                <w:rFonts w:cs="Arial"/>
                <w:szCs w:val="18"/>
              </w:rPr>
            </w:pPr>
            <w:ins w:id="109" w:author="Ericsson User v0" w:date="2020-09-28T23:40:00Z">
              <w:r w:rsidRPr="00B14D36">
                <w:rPr>
                  <w:rFonts w:cs="Arial"/>
                  <w:szCs w:val="18"/>
                  <w:lang w:bidi="ar-IQ"/>
                </w:rPr>
                <w:t>M</w:t>
              </w:r>
            </w:ins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B04E" w14:textId="77777777" w:rsidR="00871DC5" w:rsidRPr="00495B07" w:rsidRDefault="00871DC5" w:rsidP="00D347BC">
            <w:pPr>
              <w:pStyle w:val="TAL"/>
              <w:keepNext w:val="0"/>
              <w:keepLines w:val="0"/>
              <w:rPr>
                <w:ins w:id="110" w:author="Ericsson User v0" w:date="2020-09-28T23:39:00Z"/>
                <w:rFonts w:cs="Arial"/>
                <w:szCs w:val="18"/>
              </w:rPr>
            </w:pPr>
            <w:ins w:id="111" w:author="Ericsson User v0" w:date="2020-09-28T23:40:00Z">
              <w:r w:rsidRPr="00C90511">
                <w:rPr>
                  <w:rFonts w:cs="Arial"/>
                  <w:szCs w:val="18"/>
                </w:rPr>
                <w:t>Described in TS 3</w:t>
              </w:r>
              <w:r w:rsidRPr="00495B07">
                <w:rPr>
                  <w:rFonts w:cs="Arial"/>
                  <w:szCs w:val="18"/>
                </w:rPr>
                <w:t>2.290 [45]</w:t>
              </w:r>
            </w:ins>
          </w:p>
        </w:tc>
      </w:tr>
      <w:tr w:rsidR="00871DC5" w:rsidRPr="00B14D36" w14:paraId="6A1E929B" w14:textId="77777777" w:rsidTr="00D347BC">
        <w:trPr>
          <w:cantSplit/>
          <w:jc w:val="center"/>
          <w:ins w:id="112" w:author="Ericsson User v0" w:date="2020-09-28T23:39:00Z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F46AD" w14:textId="77777777" w:rsidR="00871DC5" w:rsidRPr="00B14D36" w:rsidRDefault="00871DC5" w:rsidP="00D347BC">
            <w:pPr>
              <w:pStyle w:val="TAL"/>
              <w:keepNext w:val="0"/>
              <w:keepLines w:val="0"/>
              <w:ind w:left="284"/>
              <w:rPr>
                <w:ins w:id="113" w:author="Ericsson User v0" w:date="2020-09-28T23:39:00Z"/>
                <w:rFonts w:eastAsia="MS Mincho" w:cs="Arial"/>
                <w:color w:val="000000"/>
                <w:szCs w:val="18"/>
              </w:rPr>
            </w:pPr>
            <w:ins w:id="114" w:author="Ericsson User v0" w:date="2020-09-28T23:40:00Z">
              <w:r w:rsidRPr="00B14D36">
                <w:rPr>
                  <w:rFonts w:cs="Arial"/>
                  <w:szCs w:val="18"/>
                  <w:lang w:eastAsia="zh-CN"/>
                </w:rPr>
                <w:t>NF Functionality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743E6" w14:textId="77777777" w:rsidR="00871DC5" w:rsidRPr="00B14D36" w:rsidRDefault="00871DC5" w:rsidP="00D347BC">
            <w:pPr>
              <w:pStyle w:val="TAC"/>
              <w:keepNext w:val="0"/>
              <w:keepLines w:val="0"/>
              <w:rPr>
                <w:ins w:id="115" w:author="Ericsson User v0" w:date="2020-09-28T23:39:00Z"/>
                <w:rFonts w:cs="Arial"/>
                <w:szCs w:val="18"/>
              </w:rPr>
            </w:pPr>
            <w:ins w:id="116" w:author="Ericsson User v0" w:date="2020-09-28T23:40:00Z">
              <w:r w:rsidRPr="00B14D36">
                <w:rPr>
                  <w:rFonts w:cs="Arial"/>
                  <w:szCs w:val="18"/>
                  <w:lang w:bidi="ar-IQ"/>
                </w:rPr>
                <w:t>M</w:t>
              </w:r>
            </w:ins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9B82" w14:textId="77777777" w:rsidR="00871DC5" w:rsidRPr="00495B07" w:rsidRDefault="00871DC5" w:rsidP="00D347BC">
            <w:pPr>
              <w:pStyle w:val="TAL"/>
              <w:keepNext w:val="0"/>
              <w:keepLines w:val="0"/>
              <w:rPr>
                <w:ins w:id="117" w:author="Ericsson User v0" w:date="2020-09-28T23:39:00Z"/>
                <w:rFonts w:cs="Arial"/>
                <w:szCs w:val="18"/>
              </w:rPr>
            </w:pPr>
            <w:ins w:id="118" w:author="Ericsson User v0" w:date="2020-09-28T23:40:00Z">
              <w:r w:rsidRPr="00C90511">
                <w:rPr>
                  <w:rFonts w:cs="Arial"/>
                  <w:szCs w:val="18"/>
                </w:rPr>
                <w:t>Described in TS 3</w:t>
              </w:r>
              <w:r w:rsidRPr="00495B07">
                <w:rPr>
                  <w:rFonts w:cs="Arial"/>
                  <w:szCs w:val="18"/>
                </w:rPr>
                <w:t>2.290 [45]</w:t>
              </w:r>
            </w:ins>
          </w:p>
        </w:tc>
      </w:tr>
      <w:tr w:rsidR="00871DC5" w:rsidRPr="00B14D36" w14:paraId="3197129A" w14:textId="77777777" w:rsidTr="00D347BC">
        <w:trPr>
          <w:cantSplit/>
          <w:jc w:val="center"/>
          <w:ins w:id="119" w:author="Ericsson User v0" w:date="2020-09-28T23:39:00Z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2FFB" w14:textId="77777777" w:rsidR="00871DC5" w:rsidRPr="00B14D36" w:rsidRDefault="00871DC5" w:rsidP="00D347BC">
            <w:pPr>
              <w:pStyle w:val="TAL"/>
              <w:keepNext w:val="0"/>
              <w:keepLines w:val="0"/>
              <w:ind w:left="284"/>
              <w:rPr>
                <w:ins w:id="120" w:author="Ericsson User v0" w:date="2020-09-28T23:39:00Z"/>
                <w:rFonts w:eastAsia="MS Mincho" w:cs="Arial"/>
                <w:color w:val="000000"/>
                <w:szCs w:val="18"/>
              </w:rPr>
            </w:pPr>
            <w:ins w:id="121" w:author="Ericsson User v0" w:date="2020-09-28T23:40:00Z">
              <w:r w:rsidRPr="00B14D36">
                <w:rPr>
                  <w:rFonts w:cs="Arial"/>
                  <w:szCs w:val="18"/>
                  <w:lang w:bidi="ar-IQ"/>
                </w:rPr>
                <w:t>NF Name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C8AB3" w14:textId="77777777" w:rsidR="00871DC5" w:rsidRPr="00B14D36" w:rsidRDefault="00871DC5" w:rsidP="00D347BC">
            <w:pPr>
              <w:pStyle w:val="TAC"/>
              <w:keepNext w:val="0"/>
              <w:keepLines w:val="0"/>
              <w:rPr>
                <w:ins w:id="122" w:author="Ericsson User v0" w:date="2020-09-28T23:39:00Z"/>
                <w:rFonts w:cs="Arial"/>
                <w:szCs w:val="18"/>
              </w:rPr>
            </w:pPr>
            <w:ins w:id="123" w:author="Ericsson User v0" w:date="2020-09-28T23:40:00Z">
              <w:r w:rsidRPr="00B14D36">
                <w:rPr>
                  <w:rFonts w:cs="Arial"/>
                  <w:szCs w:val="18"/>
                  <w:lang w:bidi="ar-IQ"/>
                </w:rPr>
                <w:t>O</w:t>
              </w:r>
              <w:r w:rsidRPr="00B14D36">
                <w:rPr>
                  <w:rFonts w:cs="Arial"/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1B8B0" w14:textId="77777777" w:rsidR="00871DC5" w:rsidRPr="00037B05" w:rsidRDefault="00871DC5" w:rsidP="00D347BC">
            <w:pPr>
              <w:pStyle w:val="TAL"/>
              <w:keepNext w:val="0"/>
              <w:keepLines w:val="0"/>
              <w:rPr>
                <w:ins w:id="124" w:author="Ericsson User v0" w:date="2020-09-28T23:39:00Z"/>
                <w:rFonts w:cs="Arial"/>
                <w:szCs w:val="18"/>
              </w:rPr>
            </w:pPr>
            <w:ins w:id="125" w:author="Ericsson User v0" w:date="2020-09-28T23:40:00Z">
              <w:r w:rsidRPr="00B14D36">
                <w:rPr>
                  <w:rFonts w:cs="Arial"/>
                  <w:szCs w:val="18"/>
                </w:rPr>
                <w:t>Described in TS 32.290 [</w:t>
              </w:r>
              <w:r w:rsidRPr="005925BA">
                <w:rPr>
                  <w:rFonts w:cs="Arial"/>
                  <w:szCs w:val="18"/>
                </w:rPr>
                <w:t>45</w:t>
              </w:r>
              <w:r w:rsidRPr="00912C55">
                <w:rPr>
                  <w:rFonts w:cs="Arial"/>
                  <w:szCs w:val="18"/>
                </w:rPr>
                <w:t>]</w:t>
              </w:r>
            </w:ins>
          </w:p>
        </w:tc>
      </w:tr>
      <w:tr w:rsidR="00871DC5" w:rsidRPr="00B14D36" w14:paraId="721A2438" w14:textId="77777777" w:rsidTr="00D347BC">
        <w:trPr>
          <w:cantSplit/>
          <w:jc w:val="center"/>
          <w:ins w:id="126" w:author="Ericsson User v0" w:date="2020-09-28T23:39:00Z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16F8C" w14:textId="77777777" w:rsidR="00871DC5" w:rsidRPr="00B14D36" w:rsidRDefault="00871DC5" w:rsidP="00D347BC">
            <w:pPr>
              <w:pStyle w:val="TAL"/>
              <w:keepNext w:val="0"/>
              <w:keepLines w:val="0"/>
              <w:ind w:left="284"/>
              <w:rPr>
                <w:ins w:id="127" w:author="Ericsson User v0" w:date="2020-09-28T23:39:00Z"/>
                <w:rFonts w:eastAsia="MS Mincho" w:cs="Arial"/>
                <w:color w:val="000000"/>
                <w:szCs w:val="18"/>
              </w:rPr>
            </w:pPr>
            <w:ins w:id="128" w:author="Ericsson User v0" w:date="2020-09-28T23:40:00Z">
              <w:r w:rsidRPr="00B14D36">
                <w:rPr>
                  <w:rFonts w:cs="Arial"/>
                  <w:szCs w:val="18"/>
                  <w:lang w:bidi="ar-IQ"/>
                </w:rPr>
                <w:t>NF Address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F9EB" w14:textId="77777777" w:rsidR="00871DC5" w:rsidRPr="00B14D36" w:rsidRDefault="00871DC5" w:rsidP="00D347BC">
            <w:pPr>
              <w:pStyle w:val="TAC"/>
              <w:keepNext w:val="0"/>
              <w:keepLines w:val="0"/>
              <w:rPr>
                <w:ins w:id="129" w:author="Ericsson User v0" w:date="2020-09-28T23:39:00Z"/>
                <w:rFonts w:cs="Arial"/>
                <w:szCs w:val="18"/>
              </w:rPr>
            </w:pPr>
            <w:ins w:id="130" w:author="Ericsson User v0" w:date="2020-09-28T23:40:00Z">
              <w:r w:rsidRPr="00B14D36">
                <w:rPr>
                  <w:rFonts w:cs="Arial"/>
                  <w:szCs w:val="18"/>
                  <w:lang w:bidi="ar-IQ"/>
                </w:rPr>
                <w:t>O</w:t>
              </w:r>
              <w:r w:rsidRPr="00B14D36">
                <w:rPr>
                  <w:rFonts w:cs="Arial"/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7EB7" w14:textId="77777777" w:rsidR="00871DC5" w:rsidRPr="00037B05" w:rsidRDefault="00871DC5" w:rsidP="00D347BC">
            <w:pPr>
              <w:pStyle w:val="TAL"/>
              <w:keepNext w:val="0"/>
              <w:keepLines w:val="0"/>
              <w:rPr>
                <w:ins w:id="131" w:author="Ericsson User v0" w:date="2020-09-28T23:39:00Z"/>
                <w:rFonts w:cs="Arial"/>
                <w:szCs w:val="18"/>
              </w:rPr>
            </w:pPr>
            <w:ins w:id="132" w:author="Ericsson User v0" w:date="2020-09-28T23:40:00Z">
              <w:r w:rsidRPr="00B14D36">
                <w:rPr>
                  <w:rFonts w:cs="Arial"/>
                  <w:szCs w:val="18"/>
                </w:rPr>
                <w:t>Described in TS 32.290 [</w:t>
              </w:r>
              <w:r w:rsidRPr="005925BA">
                <w:rPr>
                  <w:rFonts w:cs="Arial"/>
                  <w:szCs w:val="18"/>
                </w:rPr>
                <w:t>45</w:t>
              </w:r>
              <w:r w:rsidRPr="00912C55">
                <w:rPr>
                  <w:rFonts w:cs="Arial"/>
                  <w:szCs w:val="18"/>
                </w:rPr>
                <w:t>]</w:t>
              </w:r>
            </w:ins>
          </w:p>
        </w:tc>
      </w:tr>
      <w:tr w:rsidR="00871DC5" w:rsidRPr="00B14D36" w14:paraId="5D1BA485" w14:textId="77777777" w:rsidTr="00D347BC">
        <w:trPr>
          <w:cantSplit/>
          <w:jc w:val="center"/>
          <w:ins w:id="133" w:author="Ericsson User v0" w:date="2020-09-28T23:39:00Z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6E5A" w14:textId="77777777" w:rsidR="00871DC5" w:rsidRPr="00B14D36" w:rsidRDefault="00871DC5" w:rsidP="00D347BC">
            <w:pPr>
              <w:pStyle w:val="TAL"/>
              <w:keepNext w:val="0"/>
              <w:keepLines w:val="0"/>
              <w:ind w:left="284"/>
              <w:rPr>
                <w:ins w:id="134" w:author="Ericsson User v0" w:date="2020-09-28T23:39:00Z"/>
                <w:rFonts w:eastAsia="MS Mincho" w:cs="Arial"/>
                <w:color w:val="000000"/>
                <w:szCs w:val="18"/>
              </w:rPr>
            </w:pPr>
            <w:ins w:id="135" w:author="Ericsson User v0" w:date="2020-09-28T23:40:00Z">
              <w:r w:rsidRPr="00B14D36">
                <w:rPr>
                  <w:rFonts w:cs="Arial"/>
                  <w:szCs w:val="18"/>
                </w:rPr>
                <w:t>NF PLMN ID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7631" w14:textId="77777777" w:rsidR="00871DC5" w:rsidRPr="00B14D36" w:rsidRDefault="00871DC5" w:rsidP="00D347BC">
            <w:pPr>
              <w:pStyle w:val="TAC"/>
              <w:keepNext w:val="0"/>
              <w:keepLines w:val="0"/>
              <w:rPr>
                <w:ins w:id="136" w:author="Ericsson User v0" w:date="2020-09-28T23:39:00Z"/>
                <w:rFonts w:cs="Arial"/>
                <w:szCs w:val="18"/>
              </w:rPr>
            </w:pPr>
            <w:ins w:id="137" w:author="Ericsson User v0" w:date="2020-09-28T23:40:00Z">
              <w:r w:rsidRPr="00B14D36">
                <w:rPr>
                  <w:rFonts w:cs="Arial"/>
                  <w:szCs w:val="18"/>
                  <w:lang w:bidi="ar-IQ"/>
                </w:rPr>
                <w:t>O</w:t>
              </w:r>
              <w:r w:rsidRPr="00B14D36">
                <w:rPr>
                  <w:rFonts w:cs="Arial"/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2D9C" w14:textId="77777777" w:rsidR="00871DC5" w:rsidRPr="00495B07" w:rsidRDefault="00871DC5" w:rsidP="00D347BC">
            <w:pPr>
              <w:pStyle w:val="TAL"/>
              <w:keepNext w:val="0"/>
              <w:keepLines w:val="0"/>
              <w:rPr>
                <w:ins w:id="138" w:author="Ericsson User v0" w:date="2020-09-28T23:39:00Z"/>
                <w:rFonts w:cs="Arial"/>
                <w:szCs w:val="18"/>
              </w:rPr>
            </w:pPr>
            <w:ins w:id="139" w:author="Ericsson User v0" w:date="2020-09-28T23:40:00Z">
              <w:r w:rsidRPr="00C90511">
                <w:rPr>
                  <w:rFonts w:cs="Arial"/>
                  <w:szCs w:val="18"/>
                </w:rPr>
                <w:t>Described in TS 3</w:t>
              </w:r>
              <w:r w:rsidRPr="00495B07">
                <w:rPr>
                  <w:rFonts w:cs="Arial"/>
                  <w:szCs w:val="18"/>
                </w:rPr>
                <w:t>2.290 [45]</w:t>
              </w:r>
            </w:ins>
          </w:p>
        </w:tc>
      </w:tr>
      <w:tr w:rsidR="00871DC5" w:rsidRPr="00B14D36" w14:paraId="16B06A69" w14:textId="77777777" w:rsidTr="00D347BC">
        <w:trPr>
          <w:cantSplit/>
          <w:jc w:val="center"/>
          <w:ins w:id="140" w:author="Ericsson User v0" w:date="2020-09-28T23:39:00Z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35CE9" w14:textId="77777777" w:rsidR="00871DC5" w:rsidRPr="00B14D36" w:rsidRDefault="00871DC5" w:rsidP="00D347BC">
            <w:pPr>
              <w:pStyle w:val="TAL"/>
              <w:keepNext w:val="0"/>
              <w:keepLines w:val="0"/>
              <w:rPr>
                <w:ins w:id="141" w:author="Ericsson User v0" w:date="2020-09-28T23:39:00Z"/>
                <w:rFonts w:eastAsia="MS Mincho" w:cs="Arial"/>
                <w:color w:val="000000"/>
                <w:szCs w:val="18"/>
              </w:rPr>
            </w:pPr>
            <w:ins w:id="142" w:author="Ericsson User v0" w:date="2020-09-28T23:40:00Z">
              <w:r w:rsidRPr="00B14D36">
                <w:rPr>
                  <w:rFonts w:cs="Arial"/>
                  <w:szCs w:val="18"/>
                  <w:lang w:bidi="ar-IQ"/>
                </w:rPr>
                <w:t>Invocation Timestamp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FFAE9" w14:textId="77777777" w:rsidR="00871DC5" w:rsidRPr="00B14D36" w:rsidRDefault="00871DC5" w:rsidP="00D347BC">
            <w:pPr>
              <w:pStyle w:val="TAC"/>
              <w:keepNext w:val="0"/>
              <w:keepLines w:val="0"/>
              <w:rPr>
                <w:ins w:id="143" w:author="Ericsson User v0" w:date="2020-09-28T23:39:00Z"/>
                <w:rFonts w:cs="Arial"/>
                <w:szCs w:val="18"/>
              </w:rPr>
            </w:pPr>
            <w:ins w:id="144" w:author="Ericsson User v0" w:date="2020-09-28T23:40:00Z">
              <w:r w:rsidRPr="00B14D36">
                <w:rPr>
                  <w:rFonts w:cs="Arial"/>
                  <w:szCs w:val="18"/>
                  <w:lang w:bidi="ar-IQ"/>
                </w:rPr>
                <w:t>M</w:t>
              </w:r>
            </w:ins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9932F" w14:textId="77777777" w:rsidR="00871DC5" w:rsidRPr="00495B07" w:rsidRDefault="00871DC5" w:rsidP="00D347BC">
            <w:pPr>
              <w:pStyle w:val="TAL"/>
              <w:keepNext w:val="0"/>
              <w:keepLines w:val="0"/>
              <w:rPr>
                <w:ins w:id="145" w:author="Ericsson User v0" w:date="2020-09-28T23:39:00Z"/>
                <w:rFonts w:cs="Arial"/>
                <w:szCs w:val="18"/>
              </w:rPr>
            </w:pPr>
            <w:ins w:id="146" w:author="Ericsson User v0" w:date="2020-09-28T23:40:00Z">
              <w:r w:rsidRPr="00C90511">
                <w:rPr>
                  <w:rFonts w:cs="Arial"/>
                  <w:szCs w:val="18"/>
                </w:rPr>
                <w:t>Described in TS 3</w:t>
              </w:r>
              <w:r w:rsidRPr="00495B07">
                <w:rPr>
                  <w:rFonts w:cs="Arial"/>
                  <w:szCs w:val="18"/>
                </w:rPr>
                <w:t>2.290 [45]</w:t>
              </w:r>
            </w:ins>
          </w:p>
        </w:tc>
      </w:tr>
      <w:tr w:rsidR="00871DC5" w:rsidRPr="00B14D36" w14:paraId="00C3D5EC" w14:textId="77777777" w:rsidTr="00D347BC">
        <w:trPr>
          <w:cantSplit/>
          <w:jc w:val="center"/>
          <w:ins w:id="147" w:author="Ericsson User v0" w:date="2020-09-28T23:39:00Z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0D0C" w14:textId="77777777" w:rsidR="00871DC5" w:rsidRPr="00B14D36" w:rsidRDefault="00871DC5" w:rsidP="00D347BC">
            <w:pPr>
              <w:pStyle w:val="TAL"/>
              <w:keepNext w:val="0"/>
              <w:keepLines w:val="0"/>
              <w:rPr>
                <w:ins w:id="148" w:author="Ericsson User v0" w:date="2020-09-28T23:39:00Z"/>
                <w:rFonts w:eastAsia="MS Mincho" w:cs="Arial"/>
                <w:color w:val="000000"/>
                <w:szCs w:val="18"/>
              </w:rPr>
            </w:pPr>
            <w:ins w:id="149" w:author="Ericsson User v0" w:date="2020-09-28T23:40:00Z">
              <w:r w:rsidRPr="00B14D36">
                <w:rPr>
                  <w:rFonts w:cs="Arial"/>
                  <w:szCs w:val="18"/>
                </w:rPr>
                <w:t>Invocation Sequence Number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44319" w14:textId="77777777" w:rsidR="00871DC5" w:rsidRPr="00B14D36" w:rsidRDefault="00871DC5" w:rsidP="00D347BC">
            <w:pPr>
              <w:pStyle w:val="TAC"/>
              <w:keepNext w:val="0"/>
              <w:keepLines w:val="0"/>
              <w:rPr>
                <w:ins w:id="150" w:author="Ericsson User v0" w:date="2020-09-28T23:39:00Z"/>
                <w:rFonts w:cs="Arial"/>
                <w:szCs w:val="18"/>
              </w:rPr>
            </w:pPr>
            <w:ins w:id="151" w:author="Ericsson User v0" w:date="2020-09-28T23:40:00Z">
              <w:r w:rsidRPr="00B14D36">
                <w:rPr>
                  <w:rFonts w:cs="Arial"/>
                  <w:szCs w:val="18"/>
                  <w:lang w:bidi="ar-IQ"/>
                </w:rPr>
                <w:t>M</w:t>
              </w:r>
            </w:ins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F09B2" w14:textId="77777777" w:rsidR="00871DC5" w:rsidRPr="00495B07" w:rsidRDefault="00871DC5" w:rsidP="00D347BC">
            <w:pPr>
              <w:pStyle w:val="TAL"/>
              <w:keepNext w:val="0"/>
              <w:keepLines w:val="0"/>
              <w:rPr>
                <w:ins w:id="152" w:author="Ericsson User v0" w:date="2020-09-28T23:39:00Z"/>
                <w:rFonts w:cs="Arial"/>
                <w:szCs w:val="18"/>
              </w:rPr>
            </w:pPr>
            <w:ins w:id="153" w:author="Ericsson User v0" w:date="2020-09-28T23:40:00Z">
              <w:r w:rsidRPr="00C90511">
                <w:rPr>
                  <w:rFonts w:cs="Arial"/>
                  <w:szCs w:val="18"/>
                </w:rPr>
                <w:t>Described in TS 3</w:t>
              </w:r>
              <w:r w:rsidRPr="00495B07">
                <w:rPr>
                  <w:rFonts w:cs="Arial"/>
                  <w:szCs w:val="18"/>
                </w:rPr>
                <w:t>2.290 [45]</w:t>
              </w:r>
            </w:ins>
          </w:p>
        </w:tc>
      </w:tr>
      <w:tr w:rsidR="00871DC5" w:rsidRPr="00B14D36" w14:paraId="6ABDF663" w14:textId="77777777" w:rsidTr="00D347BC">
        <w:trPr>
          <w:cantSplit/>
          <w:jc w:val="center"/>
          <w:ins w:id="154" w:author="Ericsson User v0" w:date="2020-09-28T23:45:00Z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738E" w14:textId="77777777" w:rsidR="00871DC5" w:rsidRPr="00B14D36" w:rsidRDefault="00871DC5" w:rsidP="00D347BC">
            <w:pPr>
              <w:pStyle w:val="TAL"/>
              <w:keepNext w:val="0"/>
              <w:keepLines w:val="0"/>
              <w:rPr>
                <w:ins w:id="155" w:author="Ericsson User v0" w:date="2020-09-28T23:45:00Z"/>
                <w:rFonts w:eastAsia="MS Mincho" w:cs="Arial"/>
                <w:color w:val="000000"/>
                <w:szCs w:val="18"/>
              </w:rPr>
            </w:pPr>
            <w:ins w:id="156" w:author="Ericsson User v0" w:date="2020-09-28T23:45:00Z">
              <w:r w:rsidRPr="00B14D36">
                <w:rPr>
                  <w:rFonts w:cs="Arial"/>
                  <w:szCs w:val="18"/>
                </w:rPr>
                <w:t>Retransmission Indicator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810F7" w14:textId="77777777" w:rsidR="00871DC5" w:rsidRPr="00B14D36" w:rsidRDefault="00871DC5" w:rsidP="00D347BC">
            <w:pPr>
              <w:pStyle w:val="TAC"/>
              <w:keepNext w:val="0"/>
              <w:keepLines w:val="0"/>
              <w:rPr>
                <w:ins w:id="157" w:author="Ericsson User v0" w:date="2020-09-28T23:45:00Z"/>
                <w:rFonts w:cs="Arial"/>
                <w:szCs w:val="18"/>
              </w:rPr>
            </w:pPr>
            <w:ins w:id="158" w:author="Ericsson User v0" w:date="2020-09-28T23:40:00Z">
              <w:r w:rsidRPr="00D740BE">
                <w:rPr>
                  <w:rFonts w:cs="Arial"/>
                  <w:szCs w:val="18"/>
                  <w:lang w:bidi="ar-IQ"/>
                </w:rPr>
                <w:t>O</w:t>
              </w:r>
              <w:r w:rsidRPr="00D740BE">
                <w:rPr>
                  <w:rFonts w:cs="Arial"/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F94D7" w14:textId="77777777" w:rsidR="00871DC5" w:rsidRPr="00B14D36" w:rsidRDefault="00871DC5" w:rsidP="00D347BC">
            <w:pPr>
              <w:pStyle w:val="TAL"/>
              <w:keepNext w:val="0"/>
              <w:keepLines w:val="0"/>
              <w:rPr>
                <w:ins w:id="159" w:author="Ericsson User v0" w:date="2020-09-28T23:45:00Z"/>
                <w:rFonts w:cs="Arial"/>
                <w:szCs w:val="18"/>
              </w:rPr>
            </w:pPr>
            <w:ins w:id="160" w:author="Ericsson User v0" w:date="2020-09-28T23:40:00Z">
              <w:r w:rsidRPr="005925BA">
                <w:rPr>
                  <w:rFonts w:cs="Arial"/>
                  <w:szCs w:val="18"/>
                </w:rPr>
                <w:t>Described in TS 32.29</w:t>
              </w:r>
              <w:r w:rsidRPr="00D80FB3">
                <w:rPr>
                  <w:rFonts w:cs="Arial"/>
                  <w:szCs w:val="18"/>
                </w:rPr>
                <w:t>0</w:t>
              </w:r>
              <w:r w:rsidRPr="00912C55">
                <w:rPr>
                  <w:rFonts w:cs="Arial"/>
                  <w:szCs w:val="18"/>
                </w:rPr>
                <w:t xml:space="preserve"> [</w:t>
              </w:r>
              <w:r w:rsidRPr="00037B05">
                <w:rPr>
                  <w:rFonts w:cs="Arial"/>
                  <w:szCs w:val="18"/>
                </w:rPr>
                <w:t>45</w:t>
              </w:r>
              <w:r w:rsidRPr="00512F18">
                <w:rPr>
                  <w:rFonts w:cs="Arial"/>
                  <w:szCs w:val="18"/>
                </w:rPr>
                <w:t>]</w:t>
              </w:r>
            </w:ins>
          </w:p>
        </w:tc>
      </w:tr>
      <w:tr w:rsidR="00871DC5" w:rsidRPr="00B14D36" w14:paraId="43B09E0B" w14:textId="77777777" w:rsidTr="00D347BC">
        <w:trPr>
          <w:cantSplit/>
          <w:jc w:val="center"/>
          <w:ins w:id="161" w:author="Ericsson User v0" w:date="2020-09-28T23:45:00Z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21E97" w14:textId="77777777" w:rsidR="00871DC5" w:rsidRPr="00B14D36" w:rsidRDefault="00871DC5" w:rsidP="00D347BC">
            <w:pPr>
              <w:pStyle w:val="TAL"/>
              <w:keepNext w:val="0"/>
              <w:keepLines w:val="0"/>
              <w:rPr>
                <w:ins w:id="162" w:author="Ericsson User v0" w:date="2020-09-28T23:45:00Z"/>
                <w:rFonts w:eastAsia="MS Mincho" w:cs="Arial"/>
                <w:color w:val="000000"/>
                <w:szCs w:val="18"/>
              </w:rPr>
            </w:pPr>
            <w:ins w:id="163" w:author="Ericsson User v0" w:date="2020-09-28T23:45:00Z">
              <w:r w:rsidRPr="00B14D36">
                <w:rPr>
                  <w:rFonts w:cs="Arial"/>
                  <w:szCs w:val="18"/>
                </w:rPr>
                <w:t>One-time Event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4C8A" w14:textId="77777777" w:rsidR="00871DC5" w:rsidRPr="00B14D36" w:rsidRDefault="00871DC5" w:rsidP="00D347BC">
            <w:pPr>
              <w:pStyle w:val="TAC"/>
              <w:keepNext w:val="0"/>
              <w:keepLines w:val="0"/>
              <w:rPr>
                <w:ins w:id="164" w:author="Ericsson User v0" w:date="2020-09-28T23:45:00Z"/>
                <w:rFonts w:cs="Arial"/>
                <w:szCs w:val="18"/>
              </w:rPr>
            </w:pPr>
            <w:ins w:id="165" w:author="Ericsson User v0" w:date="2020-09-28T23:40:00Z">
              <w:r w:rsidRPr="00D740BE">
                <w:rPr>
                  <w:rFonts w:cs="Arial"/>
                  <w:szCs w:val="18"/>
                  <w:lang w:bidi="ar-IQ"/>
                </w:rPr>
                <w:t>O</w:t>
              </w:r>
              <w:r w:rsidRPr="00D740BE">
                <w:rPr>
                  <w:rFonts w:cs="Arial"/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1211F" w14:textId="77777777" w:rsidR="00871DC5" w:rsidRPr="00B14D36" w:rsidRDefault="00871DC5" w:rsidP="00D347BC">
            <w:pPr>
              <w:pStyle w:val="TAL"/>
              <w:keepNext w:val="0"/>
              <w:keepLines w:val="0"/>
              <w:rPr>
                <w:ins w:id="166" w:author="Ericsson User v0" w:date="2020-09-28T23:45:00Z"/>
                <w:rFonts w:cs="Arial"/>
                <w:szCs w:val="18"/>
              </w:rPr>
            </w:pPr>
            <w:ins w:id="167" w:author="Ericsson User v0" w:date="2020-09-28T23:40:00Z">
              <w:r w:rsidRPr="005925BA">
                <w:rPr>
                  <w:rFonts w:cs="Arial"/>
                  <w:szCs w:val="18"/>
                </w:rPr>
                <w:t>Described in TS 3</w:t>
              </w:r>
              <w:r w:rsidRPr="00912C55">
                <w:rPr>
                  <w:rFonts w:cs="Arial"/>
                  <w:szCs w:val="18"/>
                </w:rPr>
                <w:t>2.29</w:t>
              </w:r>
              <w:r w:rsidRPr="00037B05">
                <w:rPr>
                  <w:rFonts w:cs="Arial"/>
                  <w:szCs w:val="18"/>
                </w:rPr>
                <w:t>0 [</w:t>
              </w:r>
              <w:r w:rsidRPr="00512F18">
                <w:rPr>
                  <w:rFonts w:cs="Arial"/>
                  <w:szCs w:val="18"/>
                </w:rPr>
                <w:t>45</w:t>
              </w:r>
              <w:r w:rsidRPr="00BA6D3D">
                <w:rPr>
                  <w:rFonts w:cs="Arial"/>
                  <w:szCs w:val="18"/>
                </w:rPr>
                <w:t>]</w:t>
              </w:r>
            </w:ins>
          </w:p>
        </w:tc>
      </w:tr>
      <w:tr w:rsidR="00871DC5" w:rsidRPr="00B14D36" w14:paraId="20353016" w14:textId="77777777" w:rsidTr="00D347BC">
        <w:trPr>
          <w:cantSplit/>
          <w:jc w:val="center"/>
          <w:ins w:id="168" w:author="Ericsson User v0" w:date="2020-09-28T23:45:00Z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E888" w14:textId="77777777" w:rsidR="00871DC5" w:rsidRPr="00B14D36" w:rsidRDefault="00871DC5" w:rsidP="00D347BC">
            <w:pPr>
              <w:pStyle w:val="TAL"/>
              <w:keepNext w:val="0"/>
              <w:keepLines w:val="0"/>
              <w:rPr>
                <w:ins w:id="169" w:author="Ericsson User v0" w:date="2020-09-28T23:45:00Z"/>
                <w:rFonts w:eastAsia="MS Mincho" w:cs="Arial"/>
                <w:color w:val="000000"/>
                <w:szCs w:val="18"/>
              </w:rPr>
            </w:pPr>
            <w:ins w:id="170" w:author="Ericsson User v0" w:date="2020-09-28T23:45:00Z">
              <w:r w:rsidRPr="00B14D36">
                <w:rPr>
                  <w:rFonts w:cs="Arial"/>
                  <w:szCs w:val="18"/>
                </w:rPr>
                <w:t>One-time Event Type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8FC3" w14:textId="77777777" w:rsidR="00871DC5" w:rsidRPr="00B14D36" w:rsidRDefault="00871DC5" w:rsidP="00D347BC">
            <w:pPr>
              <w:pStyle w:val="TAC"/>
              <w:keepNext w:val="0"/>
              <w:keepLines w:val="0"/>
              <w:rPr>
                <w:ins w:id="171" w:author="Ericsson User v0" w:date="2020-09-28T23:45:00Z"/>
                <w:rFonts w:cs="Arial"/>
                <w:szCs w:val="18"/>
              </w:rPr>
            </w:pPr>
            <w:ins w:id="172" w:author="Ericsson User v0" w:date="2020-09-28T23:40:00Z">
              <w:r w:rsidRPr="00D740BE">
                <w:rPr>
                  <w:rFonts w:cs="Arial"/>
                  <w:szCs w:val="18"/>
                  <w:lang w:bidi="ar-IQ"/>
                </w:rPr>
                <w:t>O</w:t>
              </w:r>
              <w:r w:rsidRPr="00D740BE">
                <w:rPr>
                  <w:rFonts w:cs="Arial"/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E3F6" w14:textId="77777777" w:rsidR="00871DC5" w:rsidRPr="00B14D36" w:rsidRDefault="00871DC5" w:rsidP="00D347BC">
            <w:pPr>
              <w:pStyle w:val="TAL"/>
              <w:keepNext w:val="0"/>
              <w:keepLines w:val="0"/>
              <w:rPr>
                <w:ins w:id="173" w:author="Ericsson User v0" w:date="2020-09-28T23:45:00Z"/>
                <w:rFonts w:cs="Arial"/>
                <w:szCs w:val="18"/>
              </w:rPr>
            </w:pPr>
            <w:ins w:id="174" w:author="Ericsson User v0" w:date="2020-09-28T23:40:00Z">
              <w:r w:rsidRPr="005925BA">
                <w:rPr>
                  <w:rFonts w:cs="Arial"/>
                  <w:szCs w:val="18"/>
                </w:rPr>
                <w:t>Described in TS 3</w:t>
              </w:r>
              <w:r w:rsidRPr="00912C55">
                <w:rPr>
                  <w:rFonts w:cs="Arial"/>
                  <w:szCs w:val="18"/>
                </w:rPr>
                <w:t>2.29</w:t>
              </w:r>
              <w:r w:rsidRPr="00037B05">
                <w:rPr>
                  <w:rFonts w:cs="Arial"/>
                  <w:szCs w:val="18"/>
                </w:rPr>
                <w:t>0 [</w:t>
              </w:r>
              <w:r w:rsidRPr="00512F18">
                <w:rPr>
                  <w:rFonts w:cs="Arial"/>
                  <w:szCs w:val="18"/>
                </w:rPr>
                <w:t>45</w:t>
              </w:r>
              <w:r w:rsidRPr="00BA6D3D">
                <w:rPr>
                  <w:rFonts w:cs="Arial"/>
                  <w:szCs w:val="18"/>
                </w:rPr>
                <w:t>]</w:t>
              </w:r>
            </w:ins>
          </w:p>
        </w:tc>
      </w:tr>
      <w:tr w:rsidR="00871DC5" w:rsidRPr="00B14D36" w14:paraId="44AF9171" w14:textId="77777777" w:rsidTr="00D347BC">
        <w:trPr>
          <w:cantSplit/>
          <w:jc w:val="center"/>
          <w:ins w:id="175" w:author="Ericsson User v0" w:date="2020-09-28T23:45:00Z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26CB2" w14:textId="77777777" w:rsidR="00871DC5" w:rsidRPr="00B14D36" w:rsidRDefault="00871DC5" w:rsidP="00D347BC">
            <w:pPr>
              <w:pStyle w:val="TAL"/>
              <w:keepNext w:val="0"/>
              <w:keepLines w:val="0"/>
              <w:rPr>
                <w:ins w:id="176" w:author="Ericsson User v0" w:date="2020-09-28T23:45:00Z"/>
                <w:rFonts w:eastAsia="MS Mincho" w:cs="Arial"/>
                <w:color w:val="000000"/>
                <w:szCs w:val="18"/>
              </w:rPr>
            </w:pPr>
            <w:ins w:id="177" w:author="Ericsson User v0" w:date="2020-09-28T23:45:00Z">
              <w:r w:rsidRPr="00B14D36">
                <w:rPr>
                  <w:rFonts w:cs="Arial"/>
                  <w:szCs w:val="18"/>
                </w:rPr>
                <w:t>Service Specification Information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0C50D" w14:textId="77777777" w:rsidR="00871DC5" w:rsidRPr="00B14D36" w:rsidRDefault="00871DC5" w:rsidP="00D347BC">
            <w:pPr>
              <w:pStyle w:val="TAC"/>
              <w:keepNext w:val="0"/>
              <w:keepLines w:val="0"/>
              <w:rPr>
                <w:ins w:id="178" w:author="Ericsson User v0" w:date="2020-09-28T23:45:00Z"/>
                <w:rFonts w:cs="Arial"/>
                <w:szCs w:val="18"/>
              </w:rPr>
            </w:pPr>
            <w:ins w:id="179" w:author="Ericsson User v0" w:date="2020-09-28T23:45:00Z">
              <w:r w:rsidRPr="00B14D36">
                <w:rPr>
                  <w:rFonts w:cs="Arial"/>
                  <w:szCs w:val="18"/>
                  <w:lang w:bidi="ar-IQ"/>
                </w:rPr>
                <w:t>O</w:t>
              </w:r>
              <w:r w:rsidRPr="00B14D36">
                <w:rPr>
                  <w:rFonts w:cs="Arial"/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5C24" w14:textId="77777777" w:rsidR="00871DC5" w:rsidRPr="00B14D36" w:rsidRDefault="00871DC5" w:rsidP="00D347BC">
            <w:pPr>
              <w:pStyle w:val="TAL"/>
              <w:keepNext w:val="0"/>
              <w:keepLines w:val="0"/>
              <w:rPr>
                <w:ins w:id="180" w:author="Ericsson User v0" w:date="2020-09-28T23:45:00Z"/>
                <w:rFonts w:cs="Arial"/>
                <w:szCs w:val="18"/>
              </w:rPr>
            </w:pPr>
            <w:ins w:id="181" w:author="Ericsson User v0" w:date="2020-09-28T23:40:00Z">
              <w:r w:rsidRPr="005925BA">
                <w:rPr>
                  <w:rFonts w:cs="Arial"/>
                  <w:szCs w:val="18"/>
                </w:rPr>
                <w:t>Described in TS 3</w:t>
              </w:r>
              <w:r w:rsidRPr="00912C55">
                <w:rPr>
                  <w:rFonts w:cs="Arial"/>
                  <w:szCs w:val="18"/>
                </w:rPr>
                <w:t>2.29</w:t>
              </w:r>
              <w:r w:rsidRPr="00037B05">
                <w:rPr>
                  <w:rFonts w:cs="Arial"/>
                  <w:szCs w:val="18"/>
                </w:rPr>
                <w:t>0 [</w:t>
              </w:r>
              <w:r w:rsidRPr="00512F18">
                <w:rPr>
                  <w:rFonts w:cs="Arial"/>
                  <w:szCs w:val="18"/>
                </w:rPr>
                <w:t>45</w:t>
              </w:r>
              <w:r w:rsidRPr="00BA6D3D">
                <w:rPr>
                  <w:rFonts w:cs="Arial"/>
                  <w:szCs w:val="18"/>
                </w:rPr>
                <w:t>]</w:t>
              </w:r>
            </w:ins>
          </w:p>
        </w:tc>
      </w:tr>
      <w:tr w:rsidR="00871DC5" w:rsidRPr="00B14D36" w14:paraId="6EC55C18" w14:textId="77777777" w:rsidTr="00D347BC">
        <w:trPr>
          <w:cantSplit/>
          <w:jc w:val="center"/>
          <w:ins w:id="182" w:author="Ericsson User v0" w:date="2020-09-29T00:07:00Z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B7704" w14:textId="77777777" w:rsidR="00871DC5" w:rsidRPr="00B14D36" w:rsidRDefault="00871DC5" w:rsidP="00D347BC">
            <w:pPr>
              <w:pStyle w:val="TAL"/>
              <w:keepNext w:val="0"/>
              <w:keepLines w:val="0"/>
              <w:rPr>
                <w:ins w:id="183" w:author="Ericsson User v0" w:date="2020-09-29T00:07:00Z"/>
                <w:rFonts w:cs="Arial"/>
                <w:szCs w:val="18"/>
              </w:rPr>
            </w:pPr>
            <w:ins w:id="184" w:author="Ericsson User v0" w:date="2020-09-29T00:07:00Z">
              <w:r w:rsidRPr="00E32B51">
                <w:rPr>
                  <w:noProof/>
                </w:rPr>
                <w:t>Supported Features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9B90" w14:textId="77777777" w:rsidR="00871DC5" w:rsidRPr="00B14D36" w:rsidRDefault="00871DC5" w:rsidP="00D347BC">
            <w:pPr>
              <w:pStyle w:val="TAC"/>
              <w:keepNext w:val="0"/>
              <w:keepLines w:val="0"/>
              <w:rPr>
                <w:ins w:id="185" w:author="Ericsson User v0" w:date="2020-09-29T00:07:00Z"/>
                <w:rFonts w:cs="Arial"/>
                <w:szCs w:val="18"/>
                <w:lang w:bidi="ar-IQ"/>
              </w:rPr>
            </w:pPr>
            <w:ins w:id="186" w:author="Ericsson User v0" w:date="2020-09-29T00:07:00Z">
              <w:r w:rsidRPr="0081445A">
                <w:rPr>
                  <w:lang w:eastAsia="zh-CN"/>
                </w:rPr>
                <w:t>O</w:t>
              </w:r>
              <w:r w:rsidRPr="0081445A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9A53F" w14:textId="77777777" w:rsidR="00871DC5" w:rsidRPr="005925BA" w:rsidRDefault="00871DC5" w:rsidP="00D347BC">
            <w:pPr>
              <w:pStyle w:val="TAL"/>
              <w:keepNext w:val="0"/>
              <w:keepLines w:val="0"/>
              <w:rPr>
                <w:ins w:id="187" w:author="Ericsson User v0" w:date="2020-09-29T00:07:00Z"/>
                <w:rFonts w:cs="Arial"/>
                <w:szCs w:val="18"/>
              </w:rPr>
            </w:pPr>
            <w:ins w:id="188" w:author="Ericsson User v0" w:date="2020-09-29T00:07:00Z">
              <w:r w:rsidRPr="005925BA">
                <w:rPr>
                  <w:rFonts w:cs="Arial"/>
                  <w:szCs w:val="18"/>
                </w:rPr>
                <w:t>Described in TS 3</w:t>
              </w:r>
              <w:r w:rsidRPr="00912C55">
                <w:rPr>
                  <w:rFonts w:cs="Arial"/>
                  <w:szCs w:val="18"/>
                </w:rPr>
                <w:t>2.29</w:t>
              </w:r>
              <w:r w:rsidRPr="00037B05">
                <w:rPr>
                  <w:rFonts w:cs="Arial"/>
                  <w:szCs w:val="18"/>
                </w:rPr>
                <w:t>0 [</w:t>
              </w:r>
              <w:r w:rsidRPr="00512F18">
                <w:rPr>
                  <w:rFonts w:cs="Arial"/>
                  <w:szCs w:val="18"/>
                </w:rPr>
                <w:t>45</w:t>
              </w:r>
              <w:r w:rsidRPr="00BA6D3D">
                <w:rPr>
                  <w:rFonts w:cs="Arial"/>
                  <w:szCs w:val="18"/>
                </w:rPr>
                <w:t>]</w:t>
              </w:r>
            </w:ins>
          </w:p>
        </w:tc>
      </w:tr>
      <w:tr w:rsidR="00871DC5" w:rsidRPr="00B14D36" w14:paraId="4FA0110C" w14:textId="77777777" w:rsidTr="00D347BC">
        <w:trPr>
          <w:cantSplit/>
          <w:jc w:val="center"/>
          <w:ins w:id="189" w:author="Ericsson User v0" w:date="2020-09-28T23:45:00Z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E873" w14:textId="77777777" w:rsidR="00871DC5" w:rsidRPr="00B14D36" w:rsidRDefault="00871DC5" w:rsidP="00D347BC">
            <w:pPr>
              <w:pStyle w:val="TAL"/>
              <w:keepNext w:val="0"/>
              <w:keepLines w:val="0"/>
              <w:rPr>
                <w:ins w:id="190" w:author="Ericsson User v0" w:date="2020-09-28T23:45:00Z"/>
                <w:rFonts w:eastAsia="MS Mincho" w:cs="Arial"/>
                <w:color w:val="000000"/>
                <w:szCs w:val="18"/>
              </w:rPr>
            </w:pPr>
            <w:ins w:id="191" w:author="Ericsson User v0" w:date="2020-09-28T23:45:00Z">
              <w:r w:rsidRPr="00B14D36">
                <w:rPr>
                  <w:rFonts w:cs="Arial"/>
                  <w:szCs w:val="18"/>
                </w:rPr>
                <w:t>Notify URI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454A0" w14:textId="77777777" w:rsidR="00871DC5" w:rsidRPr="00B14D36" w:rsidRDefault="00871DC5" w:rsidP="00D347BC">
            <w:pPr>
              <w:pStyle w:val="TAC"/>
              <w:keepNext w:val="0"/>
              <w:keepLines w:val="0"/>
              <w:rPr>
                <w:ins w:id="192" w:author="Ericsson User v0" w:date="2020-09-28T23:45:00Z"/>
                <w:rFonts w:cs="Arial"/>
                <w:szCs w:val="18"/>
              </w:rPr>
            </w:pPr>
            <w:ins w:id="193" w:author="Ericsson User v0" w:date="2020-09-28T23:45:00Z">
              <w:r w:rsidRPr="00B14D36">
                <w:rPr>
                  <w:rFonts w:cs="Arial"/>
                  <w:szCs w:val="18"/>
                  <w:lang w:bidi="ar-IQ"/>
                </w:rPr>
                <w:t>O</w:t>
              </w:r>
              <w:r w:rsidRPr="00B14D36">
                <w:rPr>
                  <w:rFonts w:cs="Arial"/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F5798" w14:textId="77777777" w:rsidR="00871DC5" w:rsidRPr="00C90511" w:rsidRDefault="00871DC5" w:rsidP="00D347BC">
            <w:pPr>
              <w:pStyle w:val="TAL"/>
              <w:keepNext w:val="0"/>
              <w:keepLines w:val="0"/>
              <w:rPr>
                <w:ins w:id="194" w:author="Ericsson User v0" w:date="2020-09-28T23:45:00Z"/>
                <w:rFonts w:cs="Arial"/>
                <w:szCs w:val="18"/>
              </w:rPr>
            </w:pPr>
            <w:ins w:id="195" w:author="Ericsson User v0" w:date="2020-09-28T23:40:00Z">
              <w:r w:rsidRPr="005925BA">
                <w:rPr>
                  <w:rFonts w:cs="Arial"/>
                  <w:szCs w:val="18"/>
                </w:rPr>
                <w:t>Described in TS 3</w:t>
              </w:r>
              <w:r w:rsidRPr="00912C55">
                <w:rPr>
                  <w:rFonts w:cs="Arial"/>
                  <w:szCs w:val="18"/>
                </w:rPr>
                <w:t>2.29</w:t>
              </w:r>
              <w:r w:rsidRPr="00037B05">
                <w:rPr>
                  <w:rFonts w:cs="Arial"/>
                  <w:szCs w:val="18"/>
                </w:rPr>
                <w:t>0 [</w:t>
              </w:r>
              <w:r w:rsidRPr="00512F18">
                <w:rPr>
                  <w:rFonts w:cs="Arial"/>
                  <w:szCs w:val="18"/>
                </w:rPr>
                <w:t>45</w:t>
              </w:r>
              <w:r w:rsidRPr="00BA6D3D">
                <w:rPr>
                  <w:rFonts w:cs="Arial"/>
                  <w:szCs w:val="18"/>
                </w:rPr>
                <w:t>]</w:t>
              </w:r>
            </w:ins>
          </w:p>
        </w:tc>
      </w:tr>
      <w:tr w:rsidR="00871DC5" w:rsidRPr="00B14D36" w14:paraId="2F0C7A4B" w14:textId="77777777" w:rsidTr="00D347BC">
        <w:trPr>
          <w:cantSplit/>
          <w:jc w:val="center"/>
          <w:ins w:id="196" w:author="Ericsson User v0" w:date="2020-09-28T23:45:00Z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AE75B" w14:textId="77777777" w:rsidR="00871DC5" w:rsidRPr="00B14D36" w:rsidRDefault="00871DC5" w:rsidP="00D347BC">
            <w:pPr>
              <w:pStyle w:val="TAL"/>
              <w:keepNext w:val="0"/>
              <w:keepLines w:val="0"/>
              <w:rPr>
                <w:ins w:id="197" w:author="Ericsson User v0" w:date="2020-09-28T23:45:00Z"/>
                <w:rFonts w:eastAsia="MS Mincho" w:cs="Arial"/>
                <w:color w:val="000000"/>
                <w:szCs w:val="18"/>
              </w:rPr>
            </w:pPr>
            <w:ins w:id="198" w:author="Ericsson User v0" w:date="2020-09-28T23:45:00Z">
              <w:r w:rsidRPr="00B14D36">
                <w:rPr>
                  <w:rFonts w:cs="Arial"/>
                  <w:szCs w:val="18"/>
                  <w:lang w:eastAsia="zh-CN" w:bidi="ar-IQ"/>
                </w:rPr>
                <w:t>Triggers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A5A68" w14:textId="77777777" w:rsidR="00871DC5" w:rsidRPr="00B14D36" w:rsidRDefault="00871DC5" w:rsidP="00D347BC">
            <w:pPr>
              <w:pStyle w:val="TAC"/>
              <w:keepNext w:val="0"/>
              <w:keepLines w:val="0"/>
              <w:rPr>
                <w:ins w:id="199" w:author="Ericsson User v0" w:date="2020-09-28T23:45:00Z"/>
                <w:rFonts w:cs="Arial"/>
                <w:szCs w:val="18"/>
              </w:rPr>
            </w:pPr>
            <w:ins w:id="200" w:author="Ericsson User v0" w:date="2020-09-28T23:45:00Z">
              <w:r w:rsidRPr="00B14D36">
                <w:rPr>
                  <w:rFonts w:cs="Arial"/>
                  <w:szCs w:val="18"/>
                  <w:lang w:eastAsia="zh-CN"/>
                </w:rPr>
                <w:t>O</w:t>
              </w:r>
              <w:r w:rsidRPr="00B14D36">
                <w:rPr>
                  <w:rFonts w:cs="Arial"/>
                  <w:szCs w:val="18"/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B4B81" w14:textId="77777777" w:rsidR="00871DC5" w:rsidRPr="00BA6D3D" w:rsidRDefault="00871DC5" w:rsidP="00D347BC">
            <w:pPr>
              <w:pStyle w:val="TAL"/>
              <w:keepNext w:val="0"/>
              <w:keepLines w:val="0"/>
              <w:rPr>
                <w:ins w:id="201" w:author="Ericsson User v0" w:date="2020-09-28T23:45:00Z"/>
                <w:rFonts w:cs="Arial"/>
                <w:szCs w:val="18"/>
              </w:rPr>
            </w:pPr>
            <w:ins w:id="202" w:author="Ericsson User v0" w:date="2020-09-28T23:45:00Z">
              <w:r w:rsidRPr="00912C55">
                <w:rPr>
                  <w:rFonts w:cs="Arial"/>
                  <w:szCs w:val="18"/>
                  <w:lang w:bidi="ar-IQ"/>
                </w:rPr>
                <w:t>This field is described in TS 32.29</w:t>
              </w:r>
              <w:r w:rsidRPr="00037B05">
                <w:rPr>
                  <w:rFonts w:cs="Arial"/>
                  <w:szCs w:val="18"/>
                  <w:lang w:bidi="ar-IQ"/>
                </w:rPr>
                <w:t>0 [</w:t>
              </w:r>
            </w:ins>
            <w:ins w:id="203" w:author="Ericsson User v0" w:date="2020-09-28T23:51:00Z">
              <w:r>
                <w:rPr>
                  <w:rFonts w:cs="Arial"/>
                  <w:szCs w:val="18"/>
                  <w:lang w:bidi="ar-IQ"/>
                </w:rPr>
                <w:t>4</w:t>
              </w:r>
            </w:ins>
            <w:ins w:id="204" w:author="Ericsson User v0" w:date="2020-09-28T23:45:00Z">
              <w:r w:rsidRPr="00037B05">
                <w:rPr>
                  <w:rFonts w:cs="Arial"/>
                  <w:szCs w:val="18"/>
                  <w:lang w:bidi="ar-IQ"/>
                </w:rPr>
                <w:t xml:space="preserve">5] and holds the </w:t>
              </w:r>
            </w:ins>
            <w:ins w:id="205" w:author="Ericsson User v0" w:date="2020-09-28T23:51:00Z">
              <w:r>
                <w:rPr>
                  <w:rFonts w:cs="Arial"/>
                  <w:szCs w:val="18"/>
                  <w:lang w:bidi="ar-IQ"/>
                </w:rPr>
                <w:t>I</w:t>
              </w:r>
            </w:ins>
            <w:ins w:id="206" w:author="Ericsson User v0" w:date="2020-09-28T23:45:00Z">
              <w:r w:rsidRPr="00037B05">
                <w:rPr>
                  <w:rFonts w:cs="Arial"/>
                  <w:szCs w:val="18"/>
                  <w:lang w:bidi="ar-IQ"/>
                </w:rPr>
                <w:t>MS specific tri</w:t>
              </w:r>
              <w:r w:rsidRPr="00512F18">
                <w:rPr>
                  <w:rFonts w:cs="Arial"/>
                  <w:szCs w:val="18"/>
                  <w:lang w:bidi="ar-IQ"/>
                </w:rPr>
                <w:t>ggers described in clause 5.x</w:t>
              </w:r>
            </w:ins>
          </w:p>
        </w:tc>
      </w:tr>
      <w:tr w:rsidR="00871DC5" w:rsidRPr="00B14D36" w14:paraId="53AAA0A4" w14:textId="77777777" w:rsidTr="00D347BC">
        <w:trPr>
          <w:cantSplit/>
          <w:jc w:val="center"/>
          <w:ins w:id="207" w:author="Ericsson User v0" w:date="2020-09-28T23:45:00Z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C4E57" w14:textId="77777777" w:rsidR="00871DC5" w:rsidRPr="00B14D36" w:rsidRDefault="00871DC5" w:rsidP="00D347BC">
            <w:pPr>
              <w:pStyle w:val="TAL"/>
              <w:keepNext w:val="0"/>
              <w:keepLines w:val="0"/>
              <w:rPr>
                <w:ins w:id="208" w:author="Ericsson User v0" w:date="2020-09-28T23:45:00Z"/>
                <w:rFonts w:eastAsia="MS Mincho" w:cs="Arial"/>
                <w:color w:val="000000"/>
                <w:szCs w:val="18"/>
              </w:rPr>
            </w:pPr>
            <w:ins w:id="209" w:author="Ericsson User v0" w:date="2020-09-28T23:45:00Z">
              <w:r w:rsidRPr="00B14D36">
                <w:rPr>
                  <w:rFonts w:cs="Arial"/>
                  <w:szCs w:val="18"/>
                </w:rPr>
                <w:t xml:space="preserve">Multiple </w:t>
              </w:r>
              <w:r w:rsidRPr="00B14D36">
                <w:rPr>
                  <w:rFonts w:cs="Arial"/>
                  <w:szCs w:val="18"/>
                  <w:lang w:eastAsia="zh-CN"/>
                </w:rPr>
                <w:t>Unit</w:t>
              </w:r>
              <w:r w:rsidRPr="00B14D36">
                <w:rPr>
                  <w:rFonts w:cs="Arial"/>
                  <w:szCs w:val="18"/>
                </w:rPr>
                <w:t xml:space="preserve"> Usage 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10D6" w14:textId="77777777" w:rsidR="00871DC5" w:rsidRPr="00B14D36" w:rsidRDefault="00871DC5" w:rsidP="00D347BC">
            <w:pPr>
              <w:pStyle w:val="TAC"/>
              <w:keepNext w:val="0"/>
              <w:keepLines w:val="0"/>
              <w:rPr>
                <w:ins w:id="210" w:author="Ericsson User v0" w:date="2020-09-28T23:45:00Z"/>
                <w:rFonts w:cs="Arial"/>
                <w:szCs w:val="18"/>
              </w:rPr>
            </w:pPr>
            <w:ins w:id="211" w:author="Ericsson User v0" w:date="2020-09-28T23:45:00Z">
              <w:r w:rsidRPr="00B14D36">
                <w:rPr>
                  <w:rFonts w:cs="Arial"/>
                  <w:szCs w:val="18"/>
                  <w:lang w:bidi="ar-IQ"/>
                </w:rPr>
                <w:t>O</w:t>
              </w:r>
              <w:r w:rsidRPr="00B14D36">
                <w:rPr>
                  <w:rFonts w:cs="Arial"/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A22D" w14:textId="77777777" w:rsidR="00871DC5" w:rsidRPr="00512F18" w:rsidRDefault="00871DC5" w:rsidP="00D347BC">
            <w:pPr>
              <w:pStyle w:val="TAL"/>
              <w:keepNext w:val="0"/>
              <w:keepLines w:val="0"/>
              <w:rPr>
                <w:ins w:id="212" w:author="Ericsson User v0" w:date="2020-09-28T23:45:00Z"/>
                <w:rFonts w:cs="Arial"/>
                <w:szCs w:val="18"/>
              </w:rPr>
            </w:pPr>
            <w:ins w:id="213" w:author="Ericsson User v0" w:date="2020-09-28T23:52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871DC5" w:rsidRPr="00B14D36" w14:paraId="7142C0DD" w14:textId="77777777" w:rsidTr="00D347BC">
        <w:trPr>
          <w:cantSplit/>
          <w:jc w:val="center"/>
          <w:ins w:id="214" w:author="Ericsson User v0" w:date="2020-09-28T23:45:00Z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19D00" w14:textId="77777777" w:rsidR="00871DC5" w:rsidRPr="00B14D36" w:rsidRDefault="00871DC5" w:rsidP="00D347BC">
            <w:pPr>
              <w:pStyle w:val="TAL"/>
              <w:keepNext w:val="0"/>
              <w:keepLines w:val="0"/>
              <w:ind w:left="284"/>
              <w:rPr>
                <w:ins w:id="215" w:author="Ericsson User v0" w:date="2020-09-28T23:45:00Z"/>
                <w:rFonts w:eastAsia="MS Mincho" w:cs="Arial"/>
                <w:color w:val="000000"/>
                <w:szCs w:val="18"/>
              </w:rPr>
            </w:pPr>
            <w:ins w:id="216" w:author="Ericsson User v0" w:date="2020-09-28T23:45:00Z">
              <w:r w:rsidRPr="00B14D36">
                <w:rPr>
                  <w:rFonts w:cs="Arial"/>
                  <w:szCs w:val="18"/>
                  <w:lang w:eastAsia="zh-CN" w:bidi="ar-IQ"/>
                </w:rPr>
                <w:t>Rating Group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F8A5" w14:textId="77777777" w:rsidR="00871DC5" w:rsidRPr="00B14D36" w:rsidRDefault="00871DC5" w:rsidP="00D347BC">
            <w:pPr>
              <w:pStyle w:val="TAC"/>
              <w:keepNext w:val="0"/>
              <w:keepLines w:val="0"/>
              <w:rPr>
                <w:ins w:id="217" w:author="Ericsson User v0" w:date="2020-09-28T23:45:00Z"/>
                <w:rFonts w:cs="Arial"/>
                <w:szCs w:val="18"/>
              </w:rPr>
            </w:pPr>
            <w:ins w:id="218" w:author="Ericsson User v0" w:date="2020-09-28T23:45:00Z">
              <w:r w:rsidRPr="00B14D36">
                <w:rPr>
                  <w:rFonts w:cs="Arial"/>
                  <w:szCs w:val="18"/>
                  <w:lang w:bidi="ar-IQ"/>
                </w:rPr>
                <w:t>M</w:t>
              </w:r>
            </w:ins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F9E24" w14:textId="77777777" w:rsidR="00871DC5" w:rsidRPr="00B14D36" w:rsidRDefault="00871DC5" w:rsidP="00D347BC">
            <w:pPr>
              <w:pStyle w:val="TAL"/>
              <w:keepNext w:val="0"/>
              <w:keepLines w:val="0"/>
              <w:rPr>
                <w:ins w:id="219" w:author="Ericsson User v0" w:date="2020-09-28T23:45:00Z"/>
                <w:rFonts w:cs="Arial"/>
                <w:szCs w:val="18"/>
              </w:rPr>
            </w:pPr>
            <w:ins w:id="220" w:author="Ericsson User v0" w:date="2020-09-28T23:45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</w:ins>
            <w:ins w:id="221" w:author="Ericsson User v0" w:date="2020-09-28T23:51:00Z">
              <w:r>
                <w:rPr>
                  <w:rFonts w:cs="Arial"/>
                  <w:szCs w:val="18"/>
                  <w:lang w:bidi="ar-IQ"/>
                </w:rPr>
                <w:t>4</w:t>
              </w:r>
            </w:ins>
            <w:ins w:id="222" w:author="Ericsson User v0" w:date="2020-09-28T23:45:00Z"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871DC5" w:rsidRPr="00B14D36" w14:paraId="1997B615" w14:textId="77777777" w:rsidTr="00D347BC">
        <w:trPr>
          <w:cantSplit/>
          <w:jc w:val="center"/>
          <w:ins w:id="223" w:author="Ericsson User v0" w:date="2020-09-28T23:45:00Z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DCCCE" w14:textId="77777777" w:rsidR="00871DC5" w:rsidRPr="00B14D36" w:rsidRDefault="00871DC5" w:rsidP="00D347BC">
            <w:pPr>
              <w:pStyle w:val="TAL"/>
              <w:keepNext w:val="0"/>
              <w:keepLines w:val="0"/>
              <w:ind w:left="284"/>
              <w:rPr>
                <w:ins w:id="224" w:author="Ericsson User v0" w:date="2020-09-28T23:45:00Z"/>
                <w:rFonts w:eastAsia="MS Mincho" w:cs="Arial"/>
                <w:color w:val="000000"/>
                <w:szCs w:val="18"/>
              </w:rPr>
            </w:pPr>
            <w:ins w:id="225" w:author="Ericsson User v0" w:date="2020-09-28T23:45:00Z">
              <w:r w:rsidRPr="00B14D36">
                <w:rPr>
                  <w:rFonts w:cs="Arial"/>
                  <w:szCs w:val="18"/>
                  <w:lang w:eastAsia="zh-CN" w:bidi="ar-IQ"/>
                </w:rPr>
                <w:t>Requested Unit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6D1AE" w14:textId="77777777" w:rsidR="00871DC5" w:rsidRPr="00B14D36" w:rsidRDefault="00871DC5" w:rsidP="00D347BC">
            <w:pPr>
              <w:pStyle w:val="TAC"/>
              <w:keepNext w:val="0"/>
              <w:keepLines w:val="0"/>
              <w:rPr>
                <w:ins w:id="226" w:author="Ericsson User v0" w:date="2020-09-28T23:45:00Z"/>
                <w:rFonts w:cs="Arial"/>
                <w:szCs w:val="18"/>
              </w:rPr>
            </w:pPr>
            <w:ins w:id="227" w:author="Ericsson User v0" w:date="2020-09-28T23:45:00Z">
              <w:r w:rsidRPr="00B14D36">
                <w:rPr>
                  <w:rFonts w:cs="Arial"/>
                  <w:szCs w:val="18"/>
                  <w:lang w:bidi="ar-IQ"/>
                </w:rPr>
                <w:t>O</w:t>
              </w:r>
              <w:r w:rsidRPr="00B14D36">
                <w:rPr>
                  <w:rFonts w:cs="Arial"/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6C7B1" w14:textId="77777777" w:rsidR="00871DC5" w:rsidRPr="00B14D36" w:rsidRDefault="00871DC5" w:rsidP="00D347BC">
            <w:pPr>
              <w:pStyle w:val="TAL"/>
              <w:keepNext w:val="0"/>
              <w:keepLines w:val="0"/>
              <w:rPr>
                <w:ins w:id="228" w:author="Ericsson User v0" w:date="2020-09-28T23:45:00Z"/>
                <w:rFonts w:cs="Arial"/>
                <w:szCs w:val="18"/>
              </w:rPr>
            </w:pPr>
            <w:ins w:id="229" w:author="Ericsson User v0" w:date="2020-09-28T23:45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</w:ins>
            <w:ins w:id="230" w:author="Ericsson User v0" w:date="2020-09-28T23:51:00Z">
              <w:r>
                <w:rPr>
                  <w:rFonts w:cs="Arial"/>
                  <w:szCs w:val="18"/>
                  <w:lang w:bidi="ar-IQ"/>
                </w:rPr>
                <w:t>4</w:t>
              </w:r>
            </w:ins>
            <w:ins w:id="231" w:author="Ericsson User v0" w:date="2020-09-28T23:45:00Z"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871DC5" w:rsidRPr="00B14D36" w14:paraId="294036D6" w14:textId="77777777" w:rsidTr="00D347BC">
        <w:trPr>
          <w:cantSplit/>
          <w:jc w:val="center"/>
          <w:ins w:id="232" w:author="Ericsson User v0" w:date="2020-09-28T23:45:00Z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102DE" w14:textId="77777777" w:rsidR="00871DC5" w:rsidRPr="00B14D36" w:rsidRDefault="00871DC5" w:rsidP="00D347BC">
            <w:pPr>
              <w:pStyle w:val="TAL"/>
              <w:keepNext w:val="0"/>
              <w:keepLines w:val="0"/>
              <w:ind w:left="284"/>
              <w:rPr>
                <w:ins w:id="233" w:author="Ericsson User v0" w:date="2020-09-28T23:45:00Z"/>
                <w:rFonts w:eastAsia="MS Mincho" w:cs="Arial"/>
                <w:color w:val="000000"/>
                <w:szCs w:val="18"/>
              </w:rPr>
            </w:pPr>
            <w:ins w:id="234" w:author="Ericsson User v0" w:date="2020-09-28T23:45:00Z">
              <w:r w:rsidRPr="00B14D36">
                <w:rPr>
                  <w:rFonts w:cs="Arial"/>
                  <w:szCs w:val="18"/>
                  <w:lang w:eastAsia="zh-CN" w:bidi="ar-IQ"/>
                </w:rPr>
                <w:t>Used Unit Container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7E42D" w14:textId="77777777" w:rsidR="00871DC5" w:rsidRPr="00B14D36" w:rsidRDefault="00871DC5" w:rsidP="00D347BC">
            <w:pPr>
              <w:pStyle w:val="TAC"/>
              <w:keepNext w:val="0"/>
              <w:keepLines w:val="0"/>
              <w:rPr>
                <w:ins w:id="235" w:author="Ericsson User v0" w:date="2020-09-28T23:45:00Z"/>
                <w:rFonts w:cs="Arial"/>
                <w:szCs w:val="18"/>
              </w:rPr>
            </w:pPr>
            <w:ins w:id="236" w:author="Ericsson User v0" w:date="2020-09-28T23:45:00Z">
              <w:r w:rsidRPr="00B14D36">
                <w:rPr>
                  <w:rFonts w:cs="Arial"/>
                  <w:szCs w:val="18"/>
                  <w:lang w:bidi="ar-IQ"/>
                </w:rPr>
                <w:t>O</w:t>
              </w:r>
              <w:r w:rsidRPr="00B14D36">
                <w:rPr>
                  <w:rFonts w:cs="Arial"/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970FB" w14:textId="77777777" w:rsidR="00871DC5" w:rsidRPr="00B14D36" w:rsidRDefault="00871DC5" w:rsidP="00D347BC">
            <w:pPr>
              <w:pStyle w:val="TAL"/>
              <w:keepNext w:val="0"/>
              <w:keepLines w:val="0"/>
              <w:rPr>
                <w:ins w:id="237" w:author="Ericsson User v0" w:date="2020-09-28T23:45:00Z"/>
                <w:rFonts w:cs="Arial"/>
                <w:szCs w:val="18"/>
              </w:rPr>
            </w:pPr>
            <w:ins w:id="238" w:author="Ericsson User v0" w:date="2020-09-28T23:53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871DC5" w:rsidRPr="00B14D36" w14:paraId="0E51B7DD" w14:textId="77777777" w:rsidTr="00D347BC">
        <w:trPr>
          <w:cantSplit/>
          <w:jc w:val="center"/>
          <w:ins w:id="239" w:author="Ericsson User v0" w:date="2020-09-29T00:05:00Z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467B7" w14:textId="77777777" w:rsidR="00871DC5" w:rsidRPr="00B14D36" w:rsidRDefault="00871DC5" w:rsidP="00D347BC">
            <w:pPr>
              <w:pStyle w:val="TAL"/>
              <w:keepNext w:val="0"/>
              <w:keepLines w:val="0"/>
              <w:ind w:left="568"/>
              <w:rPr>
                <w:ins w:id="240" w:author="Ericsson User v0" w:date="2020-09-29T00:05:00Z"/>
                <w:rFonts w:cs="Arial"/>
                <w:szCs w:val="18"/>
                <w:lang w:eastAsia="zh-CN" w:bidi="ar-IQ"/>
              </w:rPr>
            </w:pPr>
            <w:ins w:id="241" w:author="Ericsson User v0" w:date="2020-09-29T00:05:00Z">
              <w:r w:rsidRPr="0081445A">
                <w:rPr>
                  <w:rFonts w:hint="eastAsia"/>
                  <w:lang w:eastAsia="zh-CN" w:bidi="ar-IQ"/>
                </w:rPr>
                <w:t>Trigger</w:t>
              </w:r>
              <w:r w:rsidRPr="000C14A6">
                <w:rPr>
                  <w:rFonts w:hint="eastAsia"/>
                  <w:lang w:eastAsia="zh-CN" w:bidi="ar-IQ"/>
                </w:rPr>
                <w:t>s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BA542" w14:textId="77777777" w:rsidR="00871DC5" w:rsidRPr="00B14D36" w:rsidRDefault="00871DC5" w:rsidP="00D347BC">
            <w:pPr>
              <w:pStyle w:val="TAC"/>
              <w:keepNext w:val="0"/>
              <w:keepLines w:val="0"/>
              <w:rPr>
                <w:ins w:id="242" w:author="Ericsson User v0" w:date="2020-09-29T00:05:00Z"/>
                <w:rFonts w:cs="Arial"/>
                <w:szCs w:val="18"/>
                <w:lang w:bidi="ar-IQ"/>
              </w:rPr>
            </w:pPr>
            <w:ins w:id="243" w:author="Ericsson User v0" w:date="2020-09-29T00:10:00Z">
              <w:r w:rsidRPr="00717337">
                <w:rPr>
                  <w:rFonts w:cs="Arial"/>
                  <w:szCs w:val="18"/>
                  <w:lang w:bidi="ar-IQ"/>
                </w:rPr>
                <w:t>O</w:t>
              </w:r>
              <w:r w:rsidRPr="00717337">
                <w:rPr>
                  <w:rFonts w:cs="Arial"/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F9D48" w14:textId="77777777" w:rsidR="00871DC5" w:rsidRPr="00B14D36" w:rsidRDefault="00871DC5" w:rsidP="00D347BC">
            <w:pPr>
              <w:pStyle w:val="TAL"/>
              <w:keepNext w:val="0"/>
              <w:keepLines w:val="0"/>
              <w:rPr>
                <w:ins w:id="244" w:author="Ericsson User v0" w:date="2020-09-29T00:05:00Z"/>
                <w:rFonts w:cs="Arial"/>
                <w:szCs w:val="18"/>
                <w:lang w:bidi="ar-IQ"/>
              </w:rPr>
            </w:pPr>
            <w:ins w:id="245" w:author="Ericsson User v0" w:date="2020-09-29T00:08:00Z">
              <w:r w:rsidRPr="00912C55">
                <w:rPr>
                  <w:rFonts w:cs="Arial"/>
                  <w:szCs w:val="18"/>
                  <w:lang w:bidi="ar-IQ"/>
                </w:rPr>
                <w:t>This field is described in TS 32.29</w:t>
              </w:r>
              <w:r w:rsidRPr="00037B05">
                <w:rPr>
                  <w:rFonts w:cs="Arial"/>
                  <w:szCs w:val="18"/>
                  <w:lang w:bidi="ar-IQ"/>
                </w:rPr>
                <w:t>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037B05">
                <w:rPr>
                  <w:rFonts w:cs="Arial"/>
                  <w:szCs w:val="18"/>
                  <w:lang w:bidi="ar-IQ"/>
                </w:rPr>
                <w:t xml:space="preserve">5] and holds the </w:t>
              </w:r>
              <w:r>
                <w:rPr>
                  <w:rFonts w:cs="Arial"/>
                  <w:szCs w:val="18"/>
                  <w:lang w:bidi="ar-IQ"/>
                </w:rPr>
                <w:t>I</w:t>
              </w:r>
              <w:r w:rsidRPr="00037B05">
                <w:rPr>
                  <w:rFonts w:cs="Arial"/>
                  <w:szCs w:val="18"/>
                  <w:lang w:bidi="ar-IQ"/>
                </w:rPr>
                <w:t>MS specific tri</w:t>
              </w:r>
              <w:r w:rsidRPr="00512F18">
                <w:rPr>
                  <w:rFonts w:cs="Arial"/>
                  <w:szCs w:val="18"/>
                  <w:lang w:bidi="ar-IQ"/>
                </w:rPr>
                <w:t>ggers described in clause 5.x</w:t>
              </w:r>
            </w:ins>
          </w:p>
        </w:tc>
      </w:tr>
      <w:tr w:rsidR="00871DC5" w:rsidRPr="00B14D36" w14:paraId="2AB7D130" w14:textId="77777777" w:rsidTr="00D347BC">
        <w:trPr>
          <w:cantSplit/>
          <w:jc w:val="center"/>
          <w:ins w:id="246" w:author="Ericsson User v0" w:date="2020-09-28T23:45:00Z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F1A4B" w14:textId="77777777" w:rsidR="00871DC5" w:rsidRPr="00B14D36" w:rsidRDefault="00871DC5" w:rsidP="00D347BC">
            <w:pPr>
              <w:pStyle w:val="TAL"/>
              <w:keepNext w:val="0"/>
              <w:keepLines w:val="0"/>
              <w:rPr>
                <w:ins w:id="247" w:author="Ericsson User v0" w:date="2020-09-28T23:45:00Z"/>
                <w:rFonts w:eastAsia="MS Mincho" w:cs="Arial"/>
                <w:color w:val="000000"/>
                <w:szCs w:val="18"/>
              </w:rPr>
            </w:pPr>
            <w:ins w:id="248" w:author="Ericsson User v0" w:date="2020-09-28T23:53:00Z">
              <w:r>
                <w:rPr>
                  <w:rFonts w:cs="Arial"/>
                  <w:szCs w:val="18"/>
                </w:rPr>
                <w:t>I</w:t>
              </w:r>
            </w:ins>
            <w:ins w:id="249" w:author="Ericsson User v0" w:date="2020-09-28T23:45:00Z">
              <w:r w:rsidRPr="00B14D36">
                <w:rPr>
                  <w:rFonts w:cs="Arial"/>
                  <w:szCs w:val="18"/>
                </w:rPr>
                <w:t>MS Charging Information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9406" w14:textId="77777777" w:rsidR="00871DC5" w:rsidRPr="00B14D36" w:rsidRDefault="00871DC5" w:rsidP="00D347BC">
            <w:pPr>
              <w:pStyle w:val="TAC"/>
              <w:keepNext w:val="0"/>
              <w:keepLines w:val="0"/>
              <w:rPr>
                <w:ins w:id="250" w:author="Ericsson User v0" w:date="2020-09-28T23:45:00Z"/>
                <w:rFonts w:cs="Arial"/>
                <w:szCs w:val="18"/>
              </w:rPr>
            </w:pPr>
            <w:ins w:id="251" w:author="Ericsson User v0" w:date="2020-09-28T23:45:00Z">
              <w:r w:rsidRPr="00B14D36">
                <w:rPr>
                  <w:rFonts w:cs="Arial"/>
                  <w:szCs w:val="18"/>
                  <w:lang w:bidi="ar-IQ"/>
                </w:rPr>
                <w:t>O</w:t>
              </w:r>
              <w:r w:rsidRPr="00B14D36">
                <w:rPr>
                  <w:rFonts w:cs="Arial"/>
                  <w:szCs w:val="18"/>
                  <w:vertAlign w:val="subscript"/>
                  <w:lang w:bidi="ar-IQ"/>
                </w:rPr>
                <w:t>M</w:t>
              </w:r>
            </w:ins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B8FC9" w14:textId="77777777" w:rsidR="00871DC5" w:rsidRPr="00156D68" w:rsidRDefault="00871DC5" w:rsidP="00D347BC">
            <w:pPr>
              <w:pStyle w:val="TAL"/>
              <w:keepNext w:val="0"/>
              <w:keepLines w:val="0"/>
              <w:rPr>
                <w:ins w:id="252" w:author="Ericsson User v0" w:date="2020-09-28T23:45:00Z"/>
                <w:rFonts w:cs="Arial"/>
                <w:szCs w:val="18"/>
              </w:rPr>
            </w:pPr>
            <w:ins w:id="253" w:author="Ericsson User v0" w:date="2020-09-28T23:45:00Z">
              <w:r w:rsidRPr="00912C55">
                <w:rPr>
                  <w:rFonts w:cs="Arial"/>
                  <w:szCs w:val="18"/>
                </w:rPr>
                <w:t xml:space="preserve">This field holds the </w:t>
              </w:r>
            </w:ins>
            <w:ins w:id="254" w:author="Ericsson User v0" w:date="2020-09-28T23:53:00Z">
              <w:r>
                <w:rPr>
                  <w:rFonts w:cs="Arial"/>
                  <w:szCs w:val="18"/>
                  <w:lang w:bidi="ar-IQ"/>
                </w:rPr>
                <w:t>I</w:t>
              </w:r>
            </w:ins>
            <w:ins w:id="255" w:author="Ericsson User v0" w:date="2020-09-28T23:45:00Z">
              <w:r w:rsidRPr="00037B05">
                <w:rPr>
                  <w:rFonts w:cs="Arial"/>
                  <w:szCs w:val="18"/>
                  <w:lang w:bidi="ar-IQ"/>
                </w:rPr>
                <w:t>MS specific</w:t>
              </w:r>
              <w:r w:rsidRPr="00512F18">
                <w:rPr>
                  <w:rFonts w:cs="Arial"/>
                  <w:szCs w:val="18"/>
                </w:rPr>
                <w:t xml:space="preserve"> information described in clause 6.</w:t>
              </w:r>
            </w:ins>
            <w:ins w:id="256" w:author="Ericsson User v0" w:date="2020-09-28T23:58:00Z">
              <w:r>
                <w:rPr>
                  <w:rFonts w:cs="Arial"/>
                  <w:szCs w:val="18"/>
                </w:rPr>
                <w:t>x</w:t>
              </w:r>
            </w:ins>
          </w:p>
        </w:tc>
      </w:tr>
    </w:tbl>
    <w:p w14:paraId="68E0D6A2" w14:textId="209E8B26" w:rsidR="00871DC5" w:rsidRDefault="00871DC5" w:rsidP="00871DC5">
      <w:pPr>
        <w:rPr>
          <w:ins w:id="257" w:author="Ericsson User v1" w:date="2020-10-14T01:56:00Z"/>
        </w:rPr>
      </w:pPr>
    </w:p>
    <w:p w14:paraId="0C3734CD" w14:textId="65A82C8F" w:rsidR="00065797" w:rsidRPr="006B31BC" w:rsidRDefault="00065797" w:rsidP="00065797">
      <w:pPr>
        <w:pStyle w:val="EditorsNote"/>
        <w:spacing w:after="0"/>
        <w:rPr>
          <w:ins w:id="258" w:author="Ericsson User v1" w:date="2020-10-14T01:56:00Z"/>
        </w:rPr>
      </w:pPr>
      <w:ins w:id="259" w:author="Ericsson User v1" w:date="2020-10-14T01:56:00Z">
        <w:r w:rsidRPr="006B31BC">
          <w:t>Editor</w:t>
        </w:r>
      </w:ins>
      <w:ins w:id="260" w:author="Ericsson User v2" w:date="2020-10-16T06:34:00Z">
        <w:r w:rsidR="00003E98">
          <w:t>’</w:t>
        </w:r>
      </w:ins>
      <w:ins w:id="261" w:author="Ericsson User v1" w:date="2020-10-14T01:56:00Z">
        <w:r w:rsidRPr="006B31BC">
          <w:t>s Note:</w:t>
        </w:r>
        <w:r w:rsidRPr="006B31BC">
          <w:tab/>
        </w:r>
      </w:ins>
      <w:ins w:id="262" w:author="Ericsson User v1" w:date="2020-10-14T01:57:00Z">
        <w:r>
          <w:t xml:space="preserve">The full </w:t>
        </w:r>
        <w:r w:rsidR="00FB4FF5">
          <w:t>structure of the charging data request is FFS.</w:t>
        </w:r>
      </w:ins>
    </w:p>
    <w:p w14:paraId="7D4CF3F0" w14:textId="77777777" w:rsidR="00065797" w:rsidRDefault="00065797" w:rsidP="00871DC5">
      <w:pPr>
        <w:rPr>
          <w:ins w:id="263" w:author="Ericsson User v0" w:date="2020-09-28T23:59:00Z"/>
        </w:rPr>
      </w:pPr>
    </w:p>
    <w:p w14:paraId="1496E789" w14:textId="77777777" w:rsidR="00871DC5" w:rsidRPr="006B31BC" w:rsidRDefault="00871DC5" w:rsidP="00871DC5">
      <w:pPr>
        <w:pStyle w:val="Heading5"/>
        <w:rPr>
          <w:ins w:id="264" w:author="Ericsson User v0" w:date="2020-09-28T23:59:00Z"/>
        </w:rPr>
      </w:pPr>
      <w:bookmarkStart w:id="265" w:name="_Toc4680151"/>
      <w:bookmarkStart w:id="266" w:name="_Toc27581304"/>
      <w:ins w:id="267" w:author="Ericsson User v0" w:date="2020-09-28T23:59:00Z">
        <w:r>
          <w:lastRenderedPageBreak/>
          <w:t>6.</w:t>
        </w:r>
      </w:ins>
      <w:ins w:id="268" w:author="Ericsson User v0" w:date="2020-09-29T00:00:00Z">
        <w:r>
          <w:t>x</w:t>
        </w:r>
      </w:ins>
      <w:ins w:id="269" w:author="Ericsson User v0" w:date="2020-09-28T23:59:00Z">
        <w:r w:rsidRPr="006B31BC">
          <w:t>.1.2.2</w:t>
        </w:r>
        <w:r w:rsidRPr="006B31BC">
          <w:tab/>
          <w:t xml:space="preserve">Charging Data Response </w:t>
        </w:r>
        <w:r>
          <w:t>m</w:t>
        </w:r>
        <w:r w:rsidRPr="006B31BC">
          <w:t>essage</w:t>
        </w:r>
        <w:bookmarkEnd w:id="265"/>
        <w:bookmarkEnd w:id="266"/>
      </w:ins>
    </w:p>
    <w:p w14:paraId="7C3D2EB5" w14:textId="77777777" w:rsidR="00871DC5" w:rsidRPr="006B31BC" w:rsidRDefault="00871DC5" w:rsidP="00871DC5">
      <w:pPr>
        <w:keepNext/>
        <w:rPr>
          <w:ins w:id="270" w:author="Ericsson User v0" w:date="2020-09-28T23:59:00Z"/>
        </w:rPr>
      </w:pPr>
      <w:ins w:id="271" w:author="Ericsson User v0" w:date="2020-09-28T23:59:00Z">
        <w:r>
          <w:t>Table 6.</w:t>
        </w:r>
      </w:ins>
      <w:ins w:id="272" w:author="Ericsson User v0" w:date="2020-09-29T00:00:00Z">
        <w:r>
          <w:t>x</w:t>
        </w:r>
      </w:ins>
      <w:ins w:id="273" w:author="Ericsson User v0" w:date="2020-09-28T23:59:00Z">
        <w:r w:rsidRPr="006B31BC">
          <w:t>.1.2.2</w:t>
        </w:r>
        <w:r>
          <w:t>.1</w:t>
        </w:r>
        <w:r w:rsidRPr="006B31BC">
          <w:t xml:space="preserve"> illustrates the basic structure of a </w:t>
        </w:r>
        <w:r w:rsidRPr="00D4443C">
          <w:rPr>
            <w:iCs/>
          </w:rPr>
          <w:t>Charging Data Response</w:t>
        </w:r>
        <w:r w:rsidRPr="006B31BC">
          <w:t xml:space="preserve"> message as used for </w:t>
        </w:r>
        <w:r>
          <w:t>I</w:t>
        </w:r>
        <w:r w:rsidRPr="006B31BC">
          <w:t xml:space="preserve">MS </w:t>
        </w:r>
        <w:r>
          <w:t>converged</w:t>
        </w:r>
        <w:r w:rsidRPr="006B31BC">
          <w:t xml:space="preserve"> charging. </w:t>
        </w:r>
      </w:ins>
    </w:p>
    <w:p w14:paraId="5235E1F2" w14:textId="77777777" w:rsidR="00871DC5" w:rsidRPr="006B31BC" w:rsidRDefault="00871DC5" w:rsidP="00871DC5">
      <w:pPr>
        <w:pStyle w:val="TH"/>
        <w:outlineLvl w:val="0"/>
        <w:rPr>
          <w:ins w:id="274" w:author="Ericsson User v0" w:date="2020-09-28T23:59:00Z"/>
        </w:rPr>
      </w:pPr>
      <w:ins w:id="275" w:author="Ericsson User v0" w:date="2020-09-28T23:59:00Z">
        <w:r>
          <w:t>Table 6.</w:t>
        </w:r>
      </w:ins>
      <w:ins w:id="276" w:author="Ericsson User v0" w:date="2020-09-29T00:13:00Z">
        <w:r>
          <w:t>x</w:t>
        </w:r>
      </w:ins>
      <w:ins w:id="277" w:author="Ericsson User v0" w:date="2020-09-28T23:59:00Z">
        <w:r w:rsidRPr="006B31BC">
          <w:t>.1.2.2</w:t>
        </w:r>
        <w:r>
          <w:t>.1</w:t>
        </w:r>
        <w:r w:rsidRPr="006B31BC">
          <w:t xml:space="preserve">: </w:t>
        </w:r>
        <w:r w:rsidRPr="006B31BC">
          <w:rPr>
            <w:rFonts w:eastAsia="MS Mincho"/>
          </w:rPr>
          <w:t>Charging Data Response Message Contents</w:t>
        </w:r>
      </w:ins>
    </w:p>
    <w:tbl>
      <w:tblPr>
        <w:tblW w:w="0" w:type="auto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3248"/>
        <w:gridCol w:w="916"/>
        <w:gridCol w:w="3400"/>
      </w:tblGrid>
      <w:tr w:rsidR="00871DC5" w14:paraId="405639C7" w14:textId="77777777" w:rsidTr="00D347BC">
        <w:trPr>
          <w:cantSplit/>
          <w:tblHeader/>
          <w:jc w:val="center"/>
          <w:ins w:id="278" w:author="Ericsson User v0" w:date="2020-09-28T23:59:00Z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829D50E" w14:textId="77777777" w:rsidR="00871DC5" w:rsidRDefault="00871DC5" w:rsidP="00D347BC">
            <w:pPr>
              <w:keepNext/>
              <w:spacing w:after="0"/>
              <w:jc w:val="center"/>
              <w:rPr>
                <w:ins w:id="279" w:author="Ericsson User v0" w:date="2020-09-28T23:59:00Z"/>
                <w:rFonts w:ascii="Arial" w:eastAsia="SimSun" w:hAnsi="Arial"/>
                <w:b/>
                <w:sz w:val="18"/>
                <w:lang w:eastAsia="zh-CN" w:bidi="ar-IQ"/>
              </w:rPr>
            </w:pPr>
            <w:ins w:id="280" w:author="Ericsson User v0" w:date="2020-09-28T23:59:00Z">
              <w:r>
                <w:rPr>
                  <w:rFonts w:ascii="Arial" w:hAnsi="Arial"/>
                  <w:b/>
                  <w:sz w:val="18"/>
                  <w:lang w:eastAsia="zh-CN" w:bidi="ar-IQ"/>
                </w:rPr>
                <w:t>Information Element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7DF799C" w14:textId="77777777" w:rsidR="00871DC5" w:rsidRDefault="00871DC5" w:rsidP="00D347BC">
            <w:pPr>
              <w:keepNext/>
              <w:spacing w:after="0"/>
              <w:jc w:val="center"/>
              <w:rPr>
                <w:ins w:id="281" w:author="Ericsson User v0" w:date="2020-09-28T23:59:00Z"/>
                <w:rFonts w:ascii="Arial" w:hAnsi="Arial"/>
                <w:b/>
                <w:sz w:val="18"/>
                <w:lang w:eastAsia="x-none" w:bidi="ar-IQ"/>
              </w:rPr>
            </w:pPr>
            <w:ins w:id="282" w:author="Ericsson User v0" w:date="2020-09-28T23:59:00Z">
              <w:r>
                <w:rPr>
                  <w:rFonts w:ascii="Arial" w:hAnsi="Arial"/>
                  <w:b/>
                  <w:sz w:val="18"/>
                  <w:lang w:eastAsia="x-none" w:bidi="ar-IQ"/>
                </w:rPr>
                <w:t>Category</w:t>
              </w:r>
            </w:ins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3495BDE" w14:textId="77777777" w:rsidR="00871DC5" w:rsidRDefault="00871DC5" w:rsidP="00D347BC">
            <w:pPr>
              <w:keepNext/>
              <w:spacing w:after="0"/>
              <w:jc w:val="center"/>
              <w:rPr>
                <w:ins w:id="283" w:author="Ericsson User v0" w:date="2020-09-28T23:59:00Z"/>
                <w:rFonts w:ascii="Arial" w:hAnsi="Arial"/>
                <w:b/>
                <w:sz w:val="18"/>
                <w:lang w:eastAsia="x-none" w:bidi="ar-IQ"/>
              </w:rPr>
            </w:pPr>
            <w:ins w:id="284" w:author="Ericsson User v0" w:date="2020-09-28T23:59:00Z">
              <w:r>
                <w:rPr>
                  <w:rFonts w:ascii="Arial" w:hAnsi="Arial"/>
                  <w:b/>
                  <w:sz w:val="18"/>
                  <w:lang w:eastAsia="x-none" w:bidi="ar-IQ"/>
                </w:rPr>
                <w:t>Description</w:t>
              </w:r>
            </w:ins>
          </w:p>
        </w:tc>
      </w:tr>
      <w:tr w:rsidR="00871DC5" w14:paraId="3826B544" w14:textId="77777777" w:rsidTr="00D347BC">
        <w:trPr>
          <w:cantSplit/>
          <w:jc w:val="center"/>
          <w:ins w:id="285" w:author="Ericsson User v0" w:date="2020-09-28T23:59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F350DF" w14:textId="77777777" w:rsidR="00871DC5" w:rsidRDefault="00871DC5" w:rsidP="00D347BC">
            <w:pPr>
              <w:pStyle w:val="TAL"/>
              <w:rPr>
                <w:ins w:id="286" w:author="Ericsson User v0" w:date="2020-09-28T23:59:00Z"/>
                <w:rFonts w:cs="Arial"/>
                <w:szCs w:val="18"/>
                <w:lang w:bidi="ar-IQ"/>
              </w:rPr>
            </w:pPr>
            <w:ins w:id="287" w:author="Ericsson User v0" w:date="2020-09-28T23:59:00Z">
              <w:r>
                <w:t>Session Identifier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26315" w14:textId="77777777" w:rsidR="00871DC5" w:rsidRDefault="00871DC5" w:rsidP="00D347BC">
            <w:pPr>
              <w:pStyle w:val="TAL"/>
              <w:jc w:val="center"/>
              <w:rPr>
                <w:ins w:id="288" w:author="Ericsson User v0" w:date="2020-09-28T23:59:00Z"/>
                <w:rFonts w:cs="Arial"/>
                <w:szCs w:val="18"/>
                <w:lang w:bidi="ar-IQ"/>
              </w:rPr>
            </w:pPr>
            <w:ins w:id="289" w:author="Ericsson User v0" w:date="2020-09-28T23:59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0284B" w14:textId="77777777" w:rsidR="00871DC5" w:rsidRDefault="00871DC5" w:rsidP="00D347BC">
            <w:pPr>
              <w:pStyle w:val="TAL"/>
              <w:rPr>
                <w:ins w:id="290" w:author="Ericsson User v0" w:date="2020-09-28T23:59:00Z"/>
                <w:lang w:bidi="ar-IQ"/>
              </w:rPr>
            </w:pPr>
            <w:ins w:id="291" w:author="Ericsson User v0" w:date="2020-09-29T00:02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871DC5" w14:paraId="29970EE2" w14:textId="77777777" w:rsidTr="00D347BC">
        <w:trPr>
          <w:cantSplit/>
          <w:jc w:val="center"/>
          <w:ins w:id="292" w:author="Ericsson User v0" w:date="2020-09-28T23:59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4BA62" w14:textId="77777777" w:rsidR="00871DC5" w:rsidRDefault="00871DC5" w:rsidP="00D347BC">
            <w:pPr>
              <w:pStyle w:val="TAL"/>
              <w:rPr>
                <w:ins w:id="293" w:author="Ericsson User v0" w:date="2020-09-28T23:59:00Z"/>
                <w:rFonts w:cs="Arial"/>
                <w:szCs w:val="18"/>
                <w:lang w:bidi="ar-IQ"/>
              </w:rPr>
            </w:pPr>
            <w:ins w:id="294" w:author="Ericsson User v0" w:date="2020-09-28T23:59:00Z">
              <w:r>
                <w:rPr>
                  <w:lang w:bidi="ar-IQ"/>
                </w:rPr>
                <w:t>Invocation Timestamp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F22C9" w14:textId="77777777" w:rsidR="00871DC5" w:rsidRDefault="00871DC5" w:rsidP="00D347BC">
            <w:pPr>
              <w:pStyle w:val="TAL"/>
              <w:jc w:val="center"/>
              <w:rPr>
                <w:ins w:id="295" w:author="Ericsson User v0" w:date="2020-09-28T23:59:00Z"/>
                <w:rFonts w:cs="Arial"/>
                <w:szCs w:val="18"/>
                <w:lang w:bidi="ar-IQ"/>
              </w:rPr>
            </w:pPr>
            <w:ins w:id="296" w:author="Ericsson User v0" w:date="2020-09-28T23:59:00Z">
              <w:r>
                <w:rPr>
                  <w:szCs w:val="18"/>
                  <w:lang w:bidi="ar-IQ"/>
                </w:rPr>
                <w:t>M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96430D" w14:textId="77777777" w:rsidR="00871DC5" w:rsidRDefault="00871DC5" w:rsidP="00D347BC">
            <w:pPr>
              <w:pStyle w:val="TAL"/>
              <w:rPr>
                <w:ins w:id="297" w:author="Ericsson User v0" w:date="2020-09-28T23:59:00Z"/>
                <w:lang w:bidi="ar-IQ"/>
              </w:rPr>
            </w:pPr>
            <w:ins w:id="298" w:author="Ericsson User v0" w:date="2020-09-29T00:02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871DC5" w14:paraId="789F156A" w14:textId="77777777" w:rsidTr="00D347BC">
        <w:trPr>
          <w:cantSplit/>
          <w:jc w:val="center"/>
          <w:ins w:id="299" w:author="Ericsson User v0" w:date="2020-09-28T23:59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2C0AE" w14:textId="77777777" w:rsidR="00871DC5" w:rsidRDefault="00871DC5" w:rsidP="00D347BC">
            <w:pPr>
              <w:pStyle w:val="TAL"/>
              <w:rPr>
                <w:ins w:id="300" w:author="Ericsson User v0" w:date="2020-09-28T23:59:00Z"/>
                <w:rFonts w:cs="Arial"/>
                <w:szCs w:val="18"/>
                <w:lang w:bidi="ar-IQ"/>
              </w:rPr>
            </w:pPr>
            <w:ins w:id="301" w:author="Ericsson User v0" w:date="2020-09-28T23:59:00Z">
              <w:r>
                <w:t>Invocation Result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469F1E" w14:textId="77777777" w:rsidR="00871DC5" w:rsidRDefault="00871DC5" w:rsidP="00D347BC">
            <w:pPr>
              <w:pStyle w:val="TAL"/>
              <w:jc w:val="center"/>
              <w:rPr>
                <w:ins w:id="302" w:author="Ericsson User v0" w:date="2020-09-28T23:59:00Z"/>
                <w:rFonts w:cs="Arial"/>
                <w:szCs w:val="18"/>
                <w:lang w:bidi="ar-IQ"/>
              </w:rPr>
            </w:pPr>
            <w:ins w:id="303" w:author="Ericsson User v0" w:date="2020-09-28T23:59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2F573" w14:textId="77777777" w:rsidR="00871DC5" w:rsidRDefault="00871DC5" w:rsidP="00D347BC">
            <w:pPr>
              <w:pStyle w:val="TAL"/>
              <w:rPr>
                <w:ins w:id="304" w:author="Ericsson User v0" w:date="2020-09-28T23:59:00Z"/>
                <w:lang w:bidi="ar-IQ"/>
              </w:rPr>
            </w:pPr>
            <w:ins w:id="305" w:author="Ericsson User v0" w:date="2020-09-29T00:02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871DC5" w14:paraId="018EB592" w14:textId="77777777" w:rsidTr="00D347BC">
        <w:trPr>
          <w:cantSplit/>
          <w:jc w:val="center"/>
          <w:ins w:id="306" w:author="Ericsson User v0" w:date="2020-09-28T23:59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57F25" w14:textId="77777777" w:rsidR="00871DC5" w:rsidRDefault="00871DC5" w:rsidP="00D347BC">
            <w:pPr>
              <w:pStyle w:val="TAL"/>
              <w:ind w:left="284"/>
              <w:rPr>
                <w:ins w:id="307" w:author="Ericsson User v0" w:date="2020-09-28T23:59:00Z"/>
                <w:rFonts w:eastAsia="MS Mincho"/>
                <w:szCs w:val="18"/>
                <w:lang w:bidi="ar-IQ"/>
              </w:rPr>
            </w:pPr>
            <w:ins w:id="308" w:author="Ericsson User v0" w:date="2020-09-28T23:59:00Z">
              <w:r>
                <w:t>Result code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B56D5" w14:textId="77777777" w:rsidR="00871DC5" w:rsidRDefault="00871DC5" w:rsidP="00D347BC">
            <w:pPr>
              <w:pStyle w:val="TAL"/>
              <w:jc w:val="center"/>
              <w:rPr>
                <w:ins w:id="309" w:author="Ericsson User v0" w:date="2020-09-28T23:59:00Z"/>
                <w:rFonts w:eastAsia="SimSun"/>
                <w:szCs w:val="18"/>
                <w:lang w:bidi="ar-IQ"/>
              </w:rPr>
            </w:pPr>
            <w:ins w:id="310" w:author="Ericsson User v0" w:date="2020-09-28T23:59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ED92F" w14:textId="77777777" w:rsidR="00871DC5" w:rsidRDefault="00871DC5" w:rsidP="00D347BC">
            <w:pPr>
              <w:pStyle w:val="TAL"/>
              <w:rPr>
                <w:ins w:id="311" w:author="Ericsson User v0" w:date="2020-09-28T23:59:00Z"/>
                <w:lang w:bidi="ar-IQ"/>
              </w:rPr>
            </w:pPr>
            <w:ins w:id="312" w:author="Ericsson User v0" w:date="2020-09-29T00:02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871DC5" w14:paraId="762E3D8C" w14:textId="77777777" w:rsidTr="00D347BC">
        <w:trPr>
          <w:cantSplit/>
          <w:jc w:val="center"/>
          <w:ins w:id="313" w:author="Ericsson User v0" w:date="2020-09-28T23:59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85F2E" w14:textId="77777777" w:rsidR="00871DC5" w:rsidRDefault="00871DC5" w:rsidP="00D347BC">
            <w:pPr>
              <w:pStyle w:val="TAL"/>
              <w:ind w:left="284"/>
              <w:rPr>
                <w:ins w:id="314" w:author="Ericsson User v0" w:date="2020-09-28T23:59:00Z"/>
                <w:rFonts w:eastAsia="MS Mincho"/>
              </w:rPr>
            </w:pPr>
            <w:ins w:id="315" w:author="Ericsson User v0" w:date="2020-09-28T23:59:00Z">
              <w:r>
                <w:t>Failed parameter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849F2" w14:textId="77777777" w:rsidR="00871DC5" w:rsidRDefault="00871DC5" w:rsidP="00D347BC">
            <w:pPr>
              <w:pStyle w:val="TAL"/>
              <w:jc w:val="center"/>
              <w:rPr>
                <w:ins w:id="316" w:author="Ericsson User v0" w:date="2020-09-28T23:59:00Z"/>
                <w:rFonts w:eastAsia="SimSun"/>
                <w:szCs w:val="18"/>
                <w:lang w:bidi="ar-IQ"/>
              </w:rPr>
            </w:pPr>
            <w:ins w:id="317" w:author="Ericsson User v0" w:date="2020-09-28T23:59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98CE0" w14:textId="77777777" w:rsidR="00871DC5" w:rsidRDefault="00871DC5" w:rsidP="00D347BC">
            <w:pPr>
              <w:pStyle w:val="TAL"/>
              <w:rPr>
                <w:ins w:id="318" w:author="Ericsson User v0" w:date="2020-09-28T23:59:00Z"/>
                <w:lang w:bidi="ar-IQ"/>
              </w:rPr>
            </w:pPr>
            <w:ins w:id="319" w:author="Ericsson User v0" w:date="2020-09-29T00:02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871DC5" w14:paraId="7C5D76E3" w14:textId="77777777" w:rsidTr="00D347BC">
        <w:trPr>
          <w:cantSplit/>
          <w:jc w:val="center"/>
          <w:ins w:id="320" w:author="Ericsson User v0" w:date="2020-09-28T23:59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C0B55" w14:textId="77777777" w:rsidR="00871DC5" w:rsidRDefault="00871DC5" w:rsidP="00D347BC">
            <w:pPr>
              <w:pStyle w:val="TAL"/>
              <w:ind w:left="284"/>
              <w:rPr>
                <w:ins w:id="321" w:author="Ericsson User v0" w:date="2020-09-28T23:59:00Z"/>
                <w:rFonts w:eastAsia="MS Mincho"/>
              </w:rPr>
            </w:pPr>
            <w:ins w:id="322" w:author="Ericsson User v0" w:date="2020-09-28T23:59:00Z">
              <w:r>
                <w:rPr>
                  <w:rFonts w:cs="Arial"/>
                  <w:szCs w:val="18"/>
                </w:rPr>
                <w:t>Failure Handling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BB63C" w14:textId="77777777" w:rsidR="00871DC5" w:rsidRDefault="00871DC5" w:rsidP="00D347BC">
            <w:pPr>
              <w:pStyle w:val="TAL"/>
              <w:jc w:val="center"/>
              <w:rPr>
                <w:ins w:id="323" w:author="Ericsson User v0" w:date="2020-09-28T23:59:00Z"/>
                <w:rFonts w:eastAsia="SimSun"/>
                <w:szCs w:val="18"/>
                <w:lang w:bidi="ar-IQ"/>
              </w:rPr>
            </w:pPr>
            <w:ins w:id="324" w:author="Ericsson User v0" w:date="2020-09-28T23:59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B0D63" w14:textId="77777777" w:rsidR="00871DC5" w:rsidRDefault="00871DC5" w:rsidP="00D347BC">
            <w:pPr>
              <w:pStyle w:val="TAL"/>
              <w:rPr>
                <w:ins w:id="325" w:author="Ericsson User v0" w:date="2020-09-28T23:59:00Z"/>
                <w:lang w:bidi="ar-IQ"/>
              </w:rPr>
            </w:pPr>
            <w:ins w:id="326" w:author="Ericsson User v0" w:date="2020-09-29T00:02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871DC5" w14:paraId="492CBE08" w14:textId="77777777" w:rsidTr="00D347BC">
        <w:trPr>
          <w:cantSplit/>
          <w:jc w:val="center"/>
          <w:ins w:id="327" w:author="Ericsson User v0" w:date="2020-09-28T23:59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6E032" w14:textId="77777777" w:rsidR="00871DC5" w:rsidRDefault="00871DC5" w:rsidP="00D347BC">
            <w:pPr>
              <w:pStyle w:val="TAL"/>
              <w:rPr>
                <w:ins w:id="328" w:author="Ericsson User v0" w:date="2020-09-28T23:59:00Z"/>
                <w:rFonts w:cs="Arial"/>
                <w:szCs w:val="18"/>
                <w:lang w:bidi="ar-IQ"/>
              </w:rPr>
            </w:pPr>
            <w:ins w:id="329" w:author="Ericsson User v0" w:date="2020-09-28T23:59:00Z">
              <w:r>
                <w:t>Invocation Sequence Number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F3B036" w14:textId="77777777" w:rsidR="00871DC5" w:rsidRDefault="00871DC5" w:rsidP="00D347BC">
            <w:pPr>
              <w:pStyle w:val="TAL"/>
              <w:jc w:val="center"/>
              <w:rPr>
                <w:ins w:id="330" w:author="Ericsson User v0" w:date="2020-09-28T23:59:00Z"/>
                <w:rFonts w:cs="Arial"/>
                <w:szCs w:val="18"/>
                <w:lang w:bidi="ar-IQ"/>
              </w:rPr>
            </w:pPr>
            <w:ins w:id="331" w:author="Ericsson User v0" w:date="2020-09-28T23:59:00Z">
              <w:r>
                <w:rPr>
                  <w:szCs w:val="18"/>
                  <w:lang w:bidi="ar-IQ"/>
                </w:rPr>
                <w:t>M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BBDD7C" w14:textId="77777777" w:rsidR="00871DC5" w:rsidRDefault="00871DC5" w:rsidP="00D347BC">
            <w:pPr>
              <w:pStyle w:val="TAL"/>
              <w:rPr>
                <w:ins w:id="332" w:author="Ericsson User v0" w:date="2020-09-28T23:59:00Z"/>
                <w:lang w:bidi="ar-IQ"/>
              </w:rPr>
            </w:pPr>
            <w:ins w:id="333" w:author="Ericsson User v0" w:date="2020-09-29T00:02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871DC5" w14:paraId="3137C048" w14:textId="77777777" w:rsidTr="00D347BC">
        <w:trPr>
          <w:cantSplit/>
          <w:jc w:val="center"/>
          <w:ins w:id="334" w:author="Ericsson User v0" w:date="2020-09-28T23:59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30688" w14:textId="77777777" w:rsidR="00871DC5" w:rsidRDefault="00871DC5" w:rsidP="00D347BC">
            <w:pPr>
              <w:pStyle w:val="TAL"/>
              <w:rPr>
                <w:ins w:id="335" w:author="Ericsson User v0" w:date="2020-09-28T23:59:00Z"/>
              </w:rPr>
            </w:pPr>
            <w:ins w:id="336" w:author="Ericsson User v0" w:date="2020-09-28T23:59:00Z">
              <w:r>
                <w:t>Session Failover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E7024" w14:textId="77777777" w:rsidR="00871DC5" w:rsidRDefault="00871DC5" w:rsidP="00D347BC">
            <w:pPr>
              <w:pStyle w:val="TAL"/>
              <w:jc w:val="center"/>
              <w:rPr>
                <w:ins w:id="337" w:author="Ericsson User v0" w:date="2020-09-28T23:59:00Z"/>
                <w:szCs w:val="18"/>
                <w:lang w:bidi="ar-IQ"/>
              </w:rPr>
            </w:pPr>
            <w:ins w:id="338" w:author="Ericsson User v0" w:date="2020-09-28T23:59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0DBA8" w14:textId="77777777" w:rsidR="00871DC5" w:rsidRDefault="00871DC5" w:rsidP="00D347BC">
            <w:pPr>
              <w:pStyle w:val="TAL"/>
              <w:rPr>
                <w:ins w:id="339" w:author="Ericsson User v0" w:date="2020-09-28T23:59:00Z"/>
                <w:lang w:bidi="ar-IQ"/>
              </w:rPr>
            </w:pPr>
            <w:ins w:id="340" w:author="Ericsson User v0" w:date="2020-09-29T00:02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871DC5" w14:paraId="6A4ADDCF" w14:textId="77777777" w:rsidTr="00D347BC">
        <w:trPr>
          <w:cantSplit/>
          <w:jc w:val="center"/>
          <w:ins w:id="341" w:author="Ericsson User v0" w:date="2020-09-28T23:59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8548F" w14:textId="77777777" w:rsidR="00871DC5" w:rsidRDefault="00871DC5" w:rsidP="00D347BC">
            <w:pPr>
              <w:pStyle w:val="TAL"/>
              <w:rPr>
                <w:ins w:id="342" w:author="Ericsson User v0" w:date="2020-09-28T23:59:00Z"/>
              </w:rPr>
            </w:pPr>
            <w:ins w:id="343" w:author="Ericsson User v0" w:date="2020-09-28T23:59:00Z">
              <w:r>
                <w:rPr>
                  <w:lang w:eastAsia="zh-CN" w:bidi="ar-IQ"/>
                </w:rPr>
                <w:t xml:space="preserve">Triggers 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D9F4" w14:textId="77777777" w:rsidR="00871DC5" w:rsidRDefault="00871DC5" w:rsidP="00D347BC">
            <w:pPr>
              <w:pStyle w:val="TAL"/>
              <w:jc w:val="center"/>
              <w:rPr>
                <w:ins w:id="344" w:author="Ericsson User v0" w:date="2020-09-28T23:59:00Z"/>
                <w:szCs w:val="18"/>
                <w:lang w:bidi="ar-IQ"/>
              </w:rPr>
            </w:pPr>
            <w:ins w:id="345" w:author="Ericsson User v0" w:date="2020-09-28T23:59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1D9C" w14:textId="77777777" w:rsidR="00871DC5" w:rsidRDefault="00871DC5" w:rsidP="00D347BC">
            <w:pPr>
              <w:pStyle w:val="TAL"/>
              <w:rPr>
                <w:ins w:id="346" w:author="Ericsson User v0" w:date="2020-09-28T23:59:00Z"/>
                <w:lang w:bidi="ar-IQ"/>
              </w:rPr>
            </w:pPr>
            <w:ins w:id="347" w:author="Ericsson User v0" w:date="2020-09-29T00:02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871DC5" w14:paraId="05AB1319" w14:textId="77777777" w:rsidTr="00D347BC">
        <w:trPr>
          <w:cantSplit/>
          <w:jc w:val="center"/>
          <w:ins w:id="348" w:author="Ericsson User v0" w:date="2020-09-28T23:59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C4B41" w14:textId="77777777" w:rsidR="00871DC5" w:rsidRDefault="00871DC5" w:rsidP="00D347BC">
            <w:pPr>
              <w:pStyle w:val="TAL"/>
              <w:rPr>
                <w:ins w:id="349" w:author="Ericsson User v0" w:date="2020-09-28T23:59:00Z"/>
              </w:rPr>
            </w:pPr>
            <w:ins w:id="350" w:author="Ericsson User v0" w:date="2020-09-28T23:59:00Z">
              <w:r>
                <w:t>Multiple Unit information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FDC86" w14:textId="77777777" w:rsidR="00871DC5" w:rsidRDefault="00871DC5" w:rsidP="00D347BC">
            <w:pPr>
              <w:pStyle w:val="TAL"/>
              <w:jc w:val="center"/>
              <w:rPr>
                <w:ins w:id="351" w:author="Ericsson User v0" w:date="2020-09-28T23:59:00Z"/>
                <w:szCs w:val="18"/>
                <w:lang w:bidi="ar-IQ"/>
              </w:rPr>
            </w:pPr>
            <w:ins w:id="352" w:author="Ericsson User v0" w:date="2020-09-28T23:59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CBC756" w14:textId="77777777" w:rsidR="00871DC5" w:rsidRDefault="00871DC5" w:rsidP="00D347BC">
            <w:pPr>
              <w:pStyle w:val="TAL"/>
              <w:rPr>
                <w:ins w:id="353" w:author="Ericsson User v0" w:date="2020-09-28T23:59:00Z"/>
                <w:lang w:bidi="ar-IQ"/>
              </w:rPr>
            </w:pPr>
            <w:ins w:id="354" w:author="Ericsson User v0" w:date="2020-09-29T00:02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871DC5" w14:paraId="64B20615" w14:textId="77777777" w:rsidTr="00D347BC">
        <w:trPr>
          <w:cantSplit/>
          <w:jc w:val="center"/>
          <w:ins w:id="355" w:author="Ericsson User v0" w:date="2020-09-28T23:59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6C4B" w14:textId="77777777" w:rsidR="00871DC5" w:rsidRPr="00327E8F" w:rsidRDefault="00871DC5" w:rsidP="00D347BC">
            <w:pPr>
              <w:pStyle w:val="TAL"/>
              <w:ind w:left="284"/>
              <w:rPr>
                <w:ins w:id="356" w:author="Ericsson User v0" w:date="2020-09-28T23:59:00Z"/>
                <w:rFonts w:cs="Arial"/>
                <w:szCs w:val="18"/>
              </w:rPr>
            </w:pPr>
            <w:ins w:id="357" w:author="Ericsson User v0" w:date="2020-09-28T23:59:00Z">
              <w:r w:rsidRPr="00327E8F">
                <w:rPr>
                  <w:rFonts w:cs="Arial"/>
                  <w:szCs w:val="18"/>
                </w:rPr>
                <w:t>Result Code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F344A" w14:textId="77777777" w:rsidR="00871DC5" w:rsidRDefault="00871DC5" w:rsidP="00D347BC">
            <w:pPr>
              <w:pStyle w:val="TAL"/>
              <w:jc w:val="center"/>
              <w:rPr>
                <w:ins w:id="358" w:author="Ericsson User v0" w:date="2020-09-28T23:59:00Z"/>
                <w:szCs w:val="18"/>
                <w:lang w:bidi="ar-IQ"/>
              </w:rPr>
            </w:pPr>
            <w:ins w:id="359" w:author="Ericsson User v0" w:date="2020-09-28T23:59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5D9D2" w14:textId="77777777" w:rsidR="00871DC5" w:rsidRDefault="00871DC5" w:rsidP="00D347BC">
            <w:pPr>
              <w:pStyle w:val="TAL"/>
              <w:rPr>
                <w:ins w:id="360" w:author="Ericsson User v0" w:date="2020-09-28T23:59:00Z"/>
                <w:lang w:bidi="ar-IQ"/>
              </w:rPr>
            </w:pPr>
            <w:ins w:id="361" w:author="Ericsson User v0" w:date="2020-09-29T00:02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871DC5" w14:paraId="251185EA" w14:textId="77777777" w:rsidTr="00D347BC">
        <w:trPr>
          <w:cantSplit/>
          <w:jc w:val="center"/>
          <w:ins w:id="362" w:author="Ericsson User v0" w:date="2020-09-28T23:59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047B2" w14:textId="77777777" w:rsidR="00871DC5" w:rsidRPr="00327E8F" w:rsidRDefault="00871DC5" w:rsidP="00D347BC">
            <w:pPr>
              <w:pStyle w:val="TAL"/>
              <w:ind w:left="284"/>
              <w:rPr>
                <w:ins w:id="363" w:author="Ericsson User v0" w:date="2020-09-28T23:59:00Z"/>
                <w:rFonts w:cs="Arial"/>
                <w:szCs w:val="18"/>
              </w:rPr>
            </w:pPr>
            <w:ins w:id="364" w:author="Ericsson User v0" w:date="2020-09-28T23:59:00Z">
              <w:r w:rsidRPr="00327E8F">
                <w:rPr>
                  <w:rFonts w:cs="Arial"/>
                  <w:szCs w:val="18"/>
                </w:rPr>
                <w:t>Rating Group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B3900" w14:textId="77777777" w:rsidR="00871DC5" w:rsidRDefault="00871DC5" w:rsidP="00D347BC">
            <w:pPr>
              <w:pStyle w:val="TAL"/>
              <w:jc w:val="center"/>
              <w:rPr>
                <w:ins w:id="365" w:author="Ericsson User v0" w:date="2020-09-28T23:59:00Z"/>
                <w:szCs w:val="18"/>
                <w:lang w:bidi="ar-IQ"/>
              </w:rPr>
            </w:pPr>
            <w:ins w:id="366" w:author="Ericsson User v0" w:date="2020-09-28T23:59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M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69DD4" w14:textId="77777777" w:rsidR="00871DC5" w:rsidRDefault="00871DC5" w:rsidP="00D347BC">
            <w:pPr>
              <w:pStyle w:val="TAL"/>
              <w:rPr>
                <w:ins w:id="367" w:author="Ericsson User v0" w:date="2020-09-28T23:59:00Z"/>
                <w:lang w:bidi="ar-IQ"/>
              </w:rPr>
            </w:pPr>
            <w:ins w:id="368" w:author="Ericsson User v0" w:date="2020-09-29T00:02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871DC5" w14:paraId="348A5B56" w14:textId="77777777" w:rsidTr="00D347BC">
        <w:trPr>
          <w:cantSplit/>
          <w:jc w:val="center"/>
          <w:ins w:id="369" w:author="Ericsson User v0" w:date="2020-09-28T23:59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B28D1" w14:textId="77777777" w:rsidR="00871DC5" w:rsidRPr="00327E8F" w:rsidRDefault="00871DC5" w:rsidP="00D347BC">
            <w:pPr>
              <w:pStyle w:val="TAL"/>
              <w:ind w:left="284"/>
              <w:rPr>
                <w:ins w:id="370" w:author="Ericsson User v0" w:date="2020-09-28T23:59:00Z"/>
                <w:rFonts w:cs="Arial"/>
                <w:szCs w:val="18"/>
              </w:rPr>
            </w:pPr>
            <w:ins w:id="371" w:author="Ericsson User v0" w:date="2020-09-28T23:59:00Z">
              <w:r w:rsidRPr="00327E8F">
                <w:rPr>
                  <w:rFonts w:cs="Arial"/>
                  <w:szCs w:val="18"/>
                </w:rPr>
                <w:t>Granted Unit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9A65A" w14:textId="77777777" w:rsidR="00871DC5" w:rsidRDefault="00871DC5" w:rsidP="00D347BC">
            <w:pPr>
              <w:pStyle w:val="TAL"/>
              <w:jc w:val="center"/>
              <w:rPr>
                <w:ins w:id="372" w:author="Ericsson User v0" w:date="2020-09-28T23:59:00Z"/>
                <w:szCs w:val="18"/>
                <w:lang w:bidi="ar-IQ"/>
              </w:rPr>
            </w:pPr>
            <w:ins w:id="373" w:author="Ericsson User v0" w:date="2020-09-28T23:59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AF07" w14:textId="77777777" w:rsidR="00871DC5" w:rsidRDefault="00871DC5" w:rsidP="00D347BC">
            <w:pPr>
              <w:pStyle w:val="TAL"/>
              <w:rPr>
                <w:ins w:id="374" w:author="Ericsson User v0" w:date="2020-09-28T23:59:00Z"/>
                <w:lang w:bidi="ar-IQ"/>
              </w:rPr>
            </w:pPr>
            <w:ins w:id="375" w:author="Ericsson User v0" w:date="2020-09-29T00:02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871DC5" w14:paraId="67867ABC" w14:textId="77777777" w:rsidTr="00D347BC">
        <w:trPr>
          <w:cantSplit/>
          <w:jc w:val="center"/>
          <w:ins w:id="376" w:author="Ericsson User v0" w:date="2020-09-28T23:59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CA22" w14:textId="77777777" w:rsidR="00871DC5" w:rsidRPr="00327E8F" w:rsidRDefault="00871DC5" w:rsidP="00D347BC">
            <w:pPr>
              <w:pStyle w:val="TAL"/>
              <w:ind w:left="284"/>
              <w:rPr>
                <w:ins w:id="377" w:author="Ericsson User v0" w:date="2020-09-28T23:59:00Z"/>
                <w:rFonts w:cs="Arial"/>
                <w:szCs w:val="18"/>
              </w:rPr>
            </w:pPr>
            <w:ins w:id="378" w:author="Ericsson User v0" w:date="2020-09-28T23:59:00Z">
              <w:r w:rsidRPr="00327E8F">
                <w:rPr>
                  <w:rFonts w:cs="Arial"/>
                  <w:szCs w:val="18"/>
                </w:rPr>
                <w:t>Validity Time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D56AB" w14:textId="77777777" w:rsidR="00871DC5" w:rsidRDefault="00871DC5" w:rsidP="00D347BC">
            <w:pPr>
              <w:pStyle w:val="TAL"/>
              <w:jc w:val="center"/>
              <w:rPr>
                <w:ins w:id="379" w:author="Ericsson User v0" w:date="2020-09-28T23:59:00Z"/>
                <w:szCs w:val="18"/>
                <w:lang w:bidi="ar-IQ"/>
              </w:rPr>
            </w:pPr>
            <w:ins w:id="380" w:author="Ericsson User v0" w:date="2020-09-28T23:59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8935" w14:textId="77777777" w:rsidR="00871DC5" w:rsidRDefault="00871DC5" w:rsidP="00D347BC">
            <w:pPr>
              <w:pStyle w:val="TAL"/>
              <w:rPr>
                <w:ins w:id="381" w:author="Ericsson User v0" w:date="2020-09-28T23:59:00Z"/>
                <w:lang w:bidi="ar-IQ"/>
              </w:rPr>
            </w:pPr>
            <w:ins w:id="382" w:author="Ericsson User v0" w:date="2020-09-29T00:02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871DC5" w14:paraId="3719D621" w14:textId="77777777" w:rsidTr="00D347BC">
        <w:trPr>
          <w:cantSplit/>
          <w:jc w:val="center"/>
          <w:ins w:id="383" w:author="Ericsson User v0" w:date="2020-09-29T01:04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7F40" w14:textId="77777777" w:rsidR="00871DC5" w:rsidRPr="00327E8F" w:rsidRDefault="00871DC5" w:rsidP="00D347BC">
            <w:pPr>
              <w:pStyle w:val="TAL"/>
              <w:ind w:left="284"/>
              <w:rPr>
                <w:ins w:id="384" w:author="Ericsson User v0" w:date="2020-09-29T01:04:00Z"/>
                <w:rFonts w:cs="Arial"/>
                <w:szCs w:val="18"/>
              </w:rPr>
            </w:pPr>
            <w:ins w:id="385" w:author="Ericsson User v0" w:date="2020-09-29T01:05:00Z">
              <w:r>
                <w:rPr>
                  <w:noProof/>
                </w:rPr>
                <w:t>Announcement Information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184E1" w14:textId="77777777" w:rsidR="00871DC5" w:rsidRDefault="00871DC5" w:rsidP="00D347BC">
            <w:pPr>
              <w:pStyle w:val="TAL"/>
              <w:jc w:val="center"/>
              <w:rPr>
                <w:ins w:id="386" w:author="Ericsson User v0" w:date="2020-09-29T01:04:00Z"/>
                <w:lang w:eastAsia="zh-CN"/>
              </w:rPr>
            </w:pPr>
            <w:ins w:id="387" w:author="Ericsson User v0" w:date="2020-09-29T01:05:00Z">
              <w:r w:rsidRPr="00874C28">
                <w:rPr>
                  <w:szCs w:val="18"/>
                </w:rPr>
                <w:t>O</w:t>
              </w:r>
              <w:r w:rsidRPr="00874C28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38248" w14:textId="77777777" w:rsidR="00871DC5" w:rsidRPr="00B14D36" w:rsidRDefault="00871DC5" w:rsidP="00D347BC">
            <w:pPr>
              <w:pStyle w:val="TAL"/>
              <w:rPr>
                <w:ins w:id="388" w:author="Ericsson User v0" w:date="2020-09-29T01:04:00Z"/>
                <w:rFonts w:cs="Arial"/>
                <w:szCs w:val="18"/>
                <w:lang w:bidi="ar-IQ"/>
              </w:rPr>
            </w:pPr>
            <w:ins w:id="389" w:author="Ericsson User v0" w:date="2020-09-29T01:05:00Z">
              <w:r w:rsidRPr="00CD1442">
                <w:rPr>
                  <w:rFonts w:cs="Arial"/>
                  <w:szCs w:val="18"/>
                  <w:lang w:bidi="ar-IQ"/>
                </w:rPr>
                <w:t>Described in TS 32.281 [41]</w:t>
              </w:r>
            </w:ins>
          </w:p>
        </w:tc>
      </w:tr>
      <w:tr w:rsidR="00871DC5" w14:paraId="742BCF22" w14:textId="77777777" w:rsidTr="00D347BC">
        <w:trPr>
          <w:cantSplit/>
          <w:jc w:val="center"/>
          <w:ins w:id="390" w:author="Ericsson User v0" w:date="2020-09-29T00:02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87EE3" w14:textId="77777777" w:rsidR="00871DC5" w:rsidRPr="00327E8F" w:rsidRDefault="00871DC5" w:rsidP="00D347BC">
            <w:pPr>
              <w:pStyle w:val="TAL"/>
              <w:rPr>
                <w:ins w:id="391" w:author="Ericsson User v0" w:date="2020-09-29T00:02:00Z"/>
                <w:rFonts w:cs="Arial"/>
                <w:szCs w:val="18"/>
              </w:rPr>
            </w:pPr>
            <w:ins w:id="392" w:author="Ericsson User v0" w:date="2020-09-29T00:02:00Z">
              <w:r>
                <w:rPr>
                  <w:rFonts w:cs="Arial"/>
                  <w:szCs w:val="18"/>
                </w:rPr>
                <w:t>I</w:t>
              </w:r>
              <w:r w:rsidRPr="00B14D36">
                <w:rPr>
                  <w:rFonts w:cs="Arial"/>
                  <w:szCs w:val="18"/>
                </w:rPr>
                <w:t>MS Charging Information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AE92" w14:textId="77777777" w:rsidR="00871DC5" w:rsidRDefault="00871DC5" w:rsidP="00D347BC">
            <w:pPr>
              <w:pStyle w:val="TAL"/>
              <w:jc w:val="center"/>
              <w:rPr>
                <w:ins w:id="393" w:author="Ericsson User v0" w:date="2020-09-29T00:02:00Z"/>
                <w:lang w:eastAsia="zh-CN"/>
              </w:rPr>
            </w:pPr>
            <w:ins w:id="394" w:author="Ericsson User v0" w:date="2020-09-29T00:02:00Z">
              <w:r w:rsidRPr="00B14D36">
                <w:rPr>
                  <w:rFonts w:cs="Arial"/>
                  <w:szCs w:val="18"/>
                  <w:lang w:bidi="ar-IQ"/>
                </w:rPr>
                <w:t>O</w:t>
              </w:r>
              <w:r w:rsidRPr="00B14D36">
                <w:rPr>
                  <w:rFonts w:cs="Arial"/>
                  <w:szCs w:val="18"/>
                  <w:vertAlign w:val="subscript"/>
                  <w:lang w:bidi="ar-IQ"/>
                </w:rPr>
                <w:t>M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DE44B" w14:textId="77777777" w:rsidR="00871DC5" w:rsidRPr="00B14D36" w:rsidRDefault="00871DC5" w:rsidP="00D347BC">
            <w:pPr>
              <w:pStyle w:val="TAL"/>
              <w:rPr>
                <w:ins w:id="395" w:author="Ericsson User v0" w:date="2020-09-29T00:02:00Z"/>
                <w:rFonts w:cs="Arial"/>
                <w:szCs w:val="18"/>
                <w:lang w:bidi="ar-IQ"/>
              </w:rPr>
            </w:pPr>
            <w:ins w:id="396" w:author="Ericsson User v0" w:date="2020-09-29T00:02:00Z">
              <w:r w:rsidRPr="00912C55">
                <w:rPr>
                  <w:rFonts w:cs="Arial"/>
                  <w:szCs w:val="18"/>
                </w:rPr>
                <w:t xml:space="preserve">This field holds the </w:t>
              </w:r>
              <w:r>
                <w:rPr>
                  <w:rFonts w:cs="Arial"/>
                  <w:szCs w:val="18"/>
                  <w:lang w:bidi="ar-IQ"/>
                </w:rPr>
                <w:t>I</w:t>
              </w:r>
              <w:r w:rsidRPr="00037B05">
                <w:rPr>
                  <w:rFonts w:cs="Arial"/>
                  <w:szCs w:val="18"/>
                  <w:lang w:bidi="ar-IQ"/>
                </w:rPr>
                <w:t>MS specific</w:t>
              </w:r>
              <w:r w:rsidRPr="00512F18">
                <w:rPr>
                  <w:rFonts w:cs="Arial"/>
                  <w:szCs w:val="18"/>
                </w:rPr>
                <w:t xml:space="preserve"> information described in clause 6.</w:t>
              </w:r>
              <w:r>
                <w:rPr>
                  <w:rFonts w:cs="Arial"/>
                  <w:szCs w:val="18"/>
                </w:rPr>
                <w:t>x</w:t>
              </w:r>
            </w:ins>
          </w:p>
        </w:tc>
      </w:tr>
    </w:tbl>
    <w:p w14:paraId="3BB4243B" w14:textId="24FA380F" w:rsidR="001E41F3" w:rsidRDefault="001E41F3">
      <w:pPr>
        <w:rPr>
          <w:ins w:id="397" w:author="Ericsson User v1" w:date="2020-10-14T01:58:00Z"/>
        </w:rPr>
      </w:pPr>
    </w:p>
    <w:p w14:paraId="36F5CE21" w14:textId="74B7D4A5" w:rsidR="00C64173" w:rsidRPr="006B31BC" w:rsidRDefault="00C64173" w:rsidP="00C64173">
      <w:pPr>
        <w:pStyle w:val="EditorsNote"/>
        <w:spacing w:after="0"/>
        <w:rPr>
          <w:ins w:id="398" w:author="Ericsson User v1" w:date="2020-10-14T01:58:00Z"/>
        </w:rPr>
      </w:pPr>
      <w:ins w:id="399" w:author="Ericsson User v1" w:date="2020-10-14T01:58:00Z">
        <w:r w:rsidRPr="006B31BC">
          <w:t>Editor</w:t>
        </w:r>
      </w:ins>
      <w:ins w:id="400" w:author="Ericsson User v2" w:date="2020-10-16T06:34:00Z">
        <w:r w:rsidR="00003E98">
          <w:t>’</w:t>
        </w:r>
      </w:ins>
      <w:ins w:id="401" w:author="Ericsson User v1" w:date="2020-10-14T01:58:00Z">
        <w:r w:rsidRPr="006B31BC">
          <w:t>s Note:</w:t>
        </w:r>
        <w:r w:rsidRPr="006B31BC">
          <w:tab/>
        </w:r>
        <w:r>
          <w:t>The full structure of the charging data response is FFS.</w:t>
        </w:r>
      </w:ins>
    </w:p>
    <w:p w14:paraId="2E45630E" w14:textId="77777777" w:rsidR="00C64173" w:rsidRDefault="00C641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B5671" w:rsidRPr="006958F1" w14:paraId="19D7EF21" w14:textId="77777777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6D0F872" w14:textId="77777777" w:rsidR="005B5671" w:rsidRPr="006958F1" w:rsidRDefault="005B5671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326C4AED" w14:textId="77777777" w:rsidR="00D14B6B" w:rsidRPr="00EE399B" w:rsidRDefault="00D14B6B"/>
    <w:sectPr w:rsidR="00D14B6B" w:rsidRPr="00EE399B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65F45" w14:textId="77777777" w:rsidR="00D12D61" w:rsidRDefault="00D12D61">
      <w:r>
        <w:separator/>
      </w:r>
    </w:p>
  </w:endnote>
  <w:endnote w:type="continuationSeparator" w:id="0">
    <w:p w14:paraId="1F6E7ED7" w14:textId="77777777" w:rsidR="00D12D61" w:rsidRDefault="00D1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25E3C" w14:textId="77777777" w:rsidR="00D12D61" w:rsidRDefault="00D12D61">
      <w:r>
        <w:separator/>
      </w:r>
    </w:p>
  </w:footnote>
  <w:footnote w:type="continuationSeparator" w:id="0">
    <w:p w14:paraId="0BA76D52" w14:textId="77777777" w:rsidR="00D12D61" w:rsidRDefault="00D12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v0">
    <w15:presenceInfo w15:providerId="None" w15:userId="Ericsson User v0"/>
  </w15:person>
  <w15:person w15:author="Ericsson User v2">
    <w15:presenceInfo w15:providerId="None" w15:userId="Ericsson User v2"/>
  </w15:person>
  <w15:person w15:author="Ericsson User v1">
    <w15:presenceInfo w15:providerId="None" w15:userId="Ericsson User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3E98"/>
    <w:rsid w:val="00022E4A"/>
    <w:rsid w:val="00065797"/>
    <w:rsid w:val="00077490"/>
    <w:rsid w:val="000A6394"/>
    <w:rsid w:val="000B7FED"/>
    <w:rsid w:val="000C038A"/>
    <w:rsid w:val="000C6598"/>
    <w:rsid w:val="000D1F6B"/>
    <w:rsid w:val="000D4E4E"/>
    <w:rsid w:val="00145D43"/>
    <w:rsid w:val="00192C46"/>
    <w:rsid w:val="001A08B3"/>
    <w:rsid w:val="001A7B60"/>
    <w:rsid w:val="001B52F0"/>
    <w:rsid w:val="001B7A65"/>
    <w:rsid w:val="001D16CF"/>
    <w:rsid w:val="001E41F3"/>
    <w:rsid w:val="001F38EF"/>
    <w:rsid w:val="0026004D"/>
    <w:rsid w:val="002640DD"/>
    <w:rsid w:val="00275D12"/>
    <w:rsid w:val="00284FEB"/>
    <w:rsid w:val="002860C4"/>
    <w:rsid w:val="002B5741"/>
    <w:rsid w:val="00305409"/>
    <w:rsid w:val="00325911"/>
    <w:rsid w:val="003609EF"/>
    <w:rsid w:val="0036231A"/>
    <w:rsid w:val="00371525"/>
    <w:rsid w:val="00374DD4"/>
    <w:rsid w:val="003D64C7"/>
    <w:rsid w:val="003D786C"/>
    <w:rsid w:val="003E1A36"/>
    <w:rsid w:val="00410371"/>
    <w:rsid w:val="004242F1"/>
    <w:rsid w:val="00451D32"/>
    <w:rsid w:val="004B097F"/>
    <w:rsid w:val="004B75B7"/>
    <w:rsid w:val="0051580D"/>
    <w:rsid w:val="00547111"/>
    <w:rsid w:val="00592D74"/>
    <w:rsid w:val="005B5671"/>
    <w:rsid w:val="005E2C44"/>
    <w:rsid w:val="005F2FC3"/>
    <w:rsid w:val="00621188"/>
    <w:rsid w:val="006257ED"/>
    <w:rsid w:val="00651D13"/>
    <w:rsid w:val="0066792B"/>
    <w:rsid w:val="0068278F"/>
    <w:rsid w:val="00695808"/>
    <w:rsid w:val="006B46FB"/>
    <w:rsid w:val="006E21FB"/>
    <w:rsid w:val="007843B0"/>
    <w:rsid w:val="00792342"/>
    <w:rsid w:val="007977A8"/>
    <w:rsid w:val="007B512A"/>
    <w:rsid w:val="007C2097"/>
    <w:rsid w:val="007D6A07"/>
    <w:rsid w:val="007F0C5B"/>
    <w:rsid w:val="007F7259"/>
    <w:rsid w:val="008040A8"/>
    <w:rsid w:val="008146EA"/>
    <w:rsid w:val="008279FA"/>
    <w:rsid w:val="008626E7"/>
    <w:rsid w:val="00870EE7"/>
    <w:rsid w:val="00871DC5"/>
    <w:rsid w:val="008863B9"/>
    <w:rsid w:val="00887691"/>
    <w:rsid w:val="008A45A6"/>
    <w:rsid w:val="008E7560"/>
    <w:rsid w:val="008F686C"/>
    <w:rsid w:val="009148DE"/>
    <w:rsid w:val="009401F2"/>
    <w:rsid w:val="00941E30"/>
    <w:rsid w:val="009777D9"/>
    <w:rsid w:val="00991B88"/>
    <w:rsid w:val="009A5753"/>
    <w:rsid w:val="009A579D"/>
    <w:rsid w:val="009E3297"/>
    <w:rsid w:val="009F6551"/>
    <w:rsid w:val="009F734F"/>
    <w:rsid w:val="00A246B6"/>
    <w:rsid w:val="00A47E70"/>
    <w:rsid w:val="00A50CF0"/>
    <w:rsid w:val="00A7671C"/>
    <w:rsid w:val="00AA2CBC"/>
    <w:rsid w:val="00AB6C46"/>
    <w:rsid w:val="00AC5820"/>
    <w:rsid w:val="00AD1CD8"/>
    <w:rsid w:val="00AD535E"/>
    <w:rsid w:val="00B258BB"/>
    <w:rsid w:val="00B62AC8"/>
    <w:rsid w:val="00B67B97"/>
    <w:rsid w:val="00B968C8"/>
    <w:rsid w:val="00BA3EC5"/>
    <w:rsid w:val="00BA51D9"/>
    <w:rsid w:val="00BB5DFC"/>
    <w:rsid w:val="00BD279D"/>
    <w:rsid w:val="00BD6BB8"/>
    <w:rsid w:val="00C11E45"/>
    <w:rsid w:val="00C64173"/>
    <w:rsid w:val="00C66BA2"/>
    <w:rsid w:val="00C95985"/>
    <w:rsid w:val="00CC5026"/>
    <w:rsid w:val="00CC68D0"/>
    <w:rsid w:val="00CF6845"/>
    <w:rsid w:val="00D03F9A"/>
    <w:rsid w:val="00D06D51"/>
    <w:rsid w:val="00D12D61"/>
    <w:rsid w:val="00D14B6B"/>
    <w:rsid w:val="00D24991"/>
    <w:rsid w:val="00D311A7"/>
    <w:rsid w:val="00D50255"/>
    <w:rsid w:val="00D644A5"/>
    <w:rsid w:val="00D66520"/>
    <w:rsid w:val="00DE34CF"/>
    <w:rsid w:val="00E017A9"/>
    <w:rsid w:val="00E13F3D"/>
    <w:rsid w:val="00E34898"/>
    <w:rsid w:val="00E97740"/>
    <w:rsid w:val="00EB09B7"/>
    <w:rsid w:val="00EE399B"/>
    <w:rsid w:val="00EE7D7C"/>
    <w:rsid w:val="00EF4F35"/>
    <w:rsid w:val="00F25D98"/>
    <w:rsid w:val="00F300FB"/>
    <w:rsid w:val="00F92F62"/>
    <w:rsid w:val="00FB4FF5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rsid w:val="00871DC5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871DC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871DC5"/>
    <w:rPr>
      <w:rFonts w:ascii="Arial" w:hAnsi="Arial"/>
      <w:b/>
      <w:sz w:val="18"/>
      <w:lang w:val="en-GB" w:eastAsia="en-US"/>
    </w:rPr>
  </w:style>
  <w:style w:type="character" w:customStyle="1" w:styleId="EditorsNoteZchn">
    <w:name w:val="Editor's Note Zchn"/>
    <w:link w:val="EditorsNote"/>
    <w:rsid w:val="00065797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AA792-802B-49CE-B92A-A8B73F895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A97E67-9B15-4AC2-8B39-A192B7D3E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B16DE6-94CC-4759-A455-512DD04B0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1804B6-756A-4EF7-92E2-D10223B0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5186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v2</cp:lastModifiedBy>
  <cp:revision>32</cp:revision>
  <cp:lastPrinted>1899-12-31T23:00:00Z</cp:lastPrinted>
  <dcterms:created xsi:type="dcterms:W3CDTF">2019-09-26T14:15:00Z</dcterms:created>
  <dcterms:modified xsi:type="dcterms:W3CDTF">2020-10-16T04:35:00Z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