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30592389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C6631A">
        <w:rPr>
          <w:b/>
          <w:i/>
          <w:sz w:val="28"/>
        </w:rPr>
        <w:t>5</w:t>
      </w:r>
      <w:r w:rsidR="00BC0598">
        <w:rPr>
          <w:b/>
          <w:i/>
          <w:sz w:val="28"/>
        </w:rPr>
        <w:t>182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036332EF" w:rsidR="001E41F3" w:rsidRPr="00EE399B" w:rsidRDefault="00BC059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32.260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83F299F" w:rsidR="001E41F3" w:rsidRPr="00EE399B" w:rsidRDefault="00BC0598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0404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D1EE31A" w:rsidR="001E41F3" w:rsidRPr="00EE399B" w:rsidRDefault="00C6631A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CF8F0B4" w:rsidR="001E41F3" w:rsidRPr="00EE399B" w:rsidRDefault="00BC0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045C225" w:rsidR="001E41F3" w:rsidRPr="00EE399B" w:rsidRDefault="00F93F1C">
            <w:pPr>
              <w:pStyle w:val="CRCoverPage"/>
              <w:spacing w:after="0"/>
              <w:ind w:left="100"/>
            </w:pPr>
            <w:r>
              <w:t>New architecture</w:t>
            </w:r>
            <w:r w:rsidR="00863CFD">
              <w:t xml:space="preserve"> for</w:t>
            </w:r>
            <w:r w:rsidR="0050747E" w:rsidRPr="0050747E">
              <w:t xml:space="preserve"> IMS </w:t>
            </w:r>
            <w:r w:rsidR="004E52CE">
              <w:t>converged charging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2E351E" w:rsidR="001E41F3" w:rsidRPr="00EE399B" w:rsidRDefault="007C6C95">
            <w:pPr>
              <w:pStyle w:val="CRCoverPage"/>
              <w:spacing w:after="0"/>
              <w:ind w:left="100"/>
            </w:pPr>
            <w:r w:rsidRPr="007C6C9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3071FD" w:rsidR="001E41F3" w:rsidRPr="00EE399B" w:rsidRDefault="007C6C9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FCDE04" w:rsidR="001E41F3" w:rsidRPr="00EE399B" w:rsidRDefault="007C6C9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</w:r>
            <w:proofErr w:type="gramStart"/>
            <w:r w:rsidRPr="00EE399B">
              <w:rPr>
                <w:b/>
                <w:i/>
                <w:sz w:val="18"/>
              </w:rPr>
              <w:t>F</w:t>
            </w:r>
            <w:r w:rsidRPr="00EE399B">
              <w:rPr>
                <w:i/>
                <w:sz w:val="18"/>
              </w:rPr>
              <w:t xml:space="preserve">  (</w:t>
            </w:r>
            <w:proofErr w:type="gramEnd"/>
            <w:r w:rsidRPr="00EE399B">
              <w:rPr>
                <w:i/>
                <w:sz w:val="18"/>
              </w:rPr>
              <w:t>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C7A856D" w:rsidR="001E41F3" w:rsidRPr="00EE399B" w:rsidRDefault="00A4084F">
            <w:pPr>
              <w:pStyle w:val="CRCoverPage"/>
              <w:spacing w:after="0"/>
              <w:ind w:left="100"/>
            </w:pPr>
            <w:r>
              <w:t>The architecture for the IMS converged charging is missing.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E9FAF9F" w:rsidR="001E41F3" w:rsidRPr="00EE399B" w:rsidRDefault="00756E04">
            <w:pPr>
              <w:pStyle w:val="CRCoverPage"/>
              <w:spacing w:after="0"/>
              <w:ind w:left="100"/>
            </w:pPr>
            <w:r>
              <w:t xml:space="preserve">Adding the architecture </w:t>
            </w:r>
            <w:r w:rsidR="004C7BDC">
              <w:t>including</w:t>
            </w:r>
            <w:r>
              <w:t xml:space="preserve"> Ga and Bi reference points as well as the </w:t>
            </w:r>
            <w:r w:rsidR="00860326">
              <w:t>referenced clauses for the CDR.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92425BC" w:rsidR="001E41F3" w:rsidRPr="00EE399B" w:rsidRDefault="00860326">
            <w:pPr>
              <w:pStyle w:val="CRCoverPage"/>
              <w:spacing w:after="0"/>
              <w:ind w:left="100"/>
            </w:pPr>
            <w:r>
              <w:t>Some architecture options won’t be specified.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8F7EB7B" w:rsidR="001E41F3" w:rsidRPr="00EE399B" w:rsidRDefault="00C57916">
            <w:pPr>
              <w:pStyle w:val="CRCoverPage"/>
              <w:spacing w:after="0"/>
              <w:ind w:left="100"/>
            </w:pPr>
            <w:r>
              <w:t>4.</w:t>
            </w:r>
            <w:r w:rsidR="007C0D5E">
              <w:t>x(</w:t>
            </w:r>
            <w:proofErr w:type="spellStart"/>
            <w:r w:rsidR="007C0D5E">
              <w:t>nerw</w:t>
            </w:r>
            <w:proofErr w:type="spellEnd"/>
            <w:r w:rsidR="007C0D5E">
              <w:t>)</w:t>
            </w:r>
            <w:r>
              <w:t>, 5.4.x (new), 5.4.y (new)</w:t>
            </w:r>
            <w:r w:rsidR="00CA2068">
              <w:t>, 5.4.z (new)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197A068D" w:rsidR="008863B9" w:rsidRPr="00EE399B" w:rsidRDefault="0095568A">
            <w:pPr>
              <w:pStyle w:val="CRCoverPage"/>
              <w:spacing w:after="0"/>
              <w:ind w:left="100"/>
            </w:pPr>
            <w:r>
              <w:t>R</w:t>
            </w:r>
            <w:r w:rsidR="004C7BDC">
              <w:t>evision of S5-205182.</w:t>
            </w: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48B9F4C9" w14:textId="0B817B68" w:rsidR="00AE5892" w:rsidRPr="00F9350F" w:rsidRDefault="00AE5892" w:rsidP="00AE5892">
      <w:pPr>
        <w:pStyle w:val="Heading2"/>
        <w:rPr>
          <w:ins w:id="2" w:author="Ericsson User v1" w:date="2020-10-14T01:42:00Z"/>
        </w:rPr>
      </w:pPr>
      <w:ins w:id="3" w:author="Ericsson User v1" w:date="2020-10-14T01:42:00Z">
        <w:r>
          <w:t>4</w:t>
        </w:r>
        <w:r w:rsidRPr="00F9350F">
          <w:t>.</w:t>
        </w:r>
      </w:ins>
      <w:ins w:id="4" w:author="Ericsson User v1" w:date="2020-10-14T01:43:00Z">
        <w:r>
          <w:t>x</w:t>
        </w:r>
      </w:ins>
      <w:ins w:id="5" w:author="Ericsson User v1" w:date="2020-10-14T01:42:00Z">
        <w:r w:rsidRPr="00F9350F">
          <w:tab/>
          <w:t xml:space="preserve">IMS </w:t>
        </w:r>
      </w:ins>
      <w:ins w:id="6" w:author="Ericsson User v1" w:date="2020-10-14T01:44:00Z">
        <w:r w:rsidR="00AD325A">
          <w:t xml:space="preserve">converged </w:t>
        </w:r>
      </w:ins>
      <w:ins w:id="7" w:author="Ericsson User v1" w:date="2020-10-14T01:42:00Z">
        <w:r w:rsidRPr="00F9350F">
          <w:t xml:space="preserve">charging architecture </w:t>
        </w:r>
      </w:ins>
    </w:p>
    <w:p w14:paraId="20F0AC4C" w14:textId="1A07A078" w:rsidR="00AE5892" w:rsidRPr="00F9350F" w:rsidRDefault="00685211" w:rsidP="00AE5892">
      <w:pPr>
        <w:rPr>
          <w:ins w:id="8" w:author="Ericsson User v1" w:date="2020-10-14T01:42:00Z"/>
          <w:lang w:eastAsia="zh-CN"/>
        </w:rPr>
      </w:pPr>
      <w:ins w:id="9" w:author="Ericsson User v1" w:date="2020-10-14T01:49:00Z">
        <w:r>
          <w:t xml:space="preserve">The </w:t>
        </w:r>
        <w:r w:rsidRPr="00424394">
          <w:rPr>
            <w:lang w:bidi="ar-IQ"/>
          </w:rPr>
          <w:t xml:space="preserve">architectural options for </w:t>
        </w:r>
        <w:r>
          <w:t>IMS converged charging are depicted in figure 4.</w:t>
        </w:r>
        <w:r w:rsidR="002E14C1">
          <w:t>x</w:t>
        </w:r>
        <w:r>
          <w:t>.1</w:t>
        </w:r>
      </w:ins>
      <w:ins w:id="10" w:author="Ericsson User v1" w:date="2020-10-14T01:42:00Z">
        <w:r w:rsidR="00AE5892">
          <w:rPr>
            <w:lang w:eastAsia="zh-CN"/>
          </w:rPr>
          <w:t>.</w:t>
        </w:r>
      </w:ins>
    </w:p>
    <w:bookmarkStart w:id="11" w:name="_GoBack"/>
    <w:p w14:paraId="4C0E9AF4" w14:textId="77777777" w:rsidR="00AE5892" w:rsidRDefault="00AE5892" w:rsidP="00AE5892">
      <w:pPr>
        <w:pStyle w:val="TH"/>
        <w:rPr>
          <w:ins w:id="12" w:author="Ericsson User v1" w:date="2020-10-14T01:42:00Z"/>
        </w:rPr>
      </w:pPr>
      <w:ins w:id="13" w:author="Ericsson User v1" w:date="2020-10-14T01:42:00Z">
        <w:r w:rsidRPr="0087306A">
          <w:object w:dxaOrig="8325" w:dyaOrig="5071" w14:anchorId="6D1138B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7pt;height:253.5pt" o:ole="">
              <v:imagedata r:id="rId15" o:title=""/>
            </v:shape>
            <o:OLEObject Type="Embed" ProgID="Visio.Drawing.11" ShapeID="_x0000_i1025" DrawAspect="Content" ObjectID="_1664146528" r:id="rId16"/>
          </w:object>
        </w:r>
      </w:ins>
      <w:bookmarkEnd w:id="11"/>
    </w:p>
    <w:p w14:paraId="675B5715" w14:textId="143A9436" w:rsidR="00AE5892" w:rsidRDefault="00AE5892" w:rsidP="00AE5892">
      <w:pPr>
        <w:pStyle w:val="TF"/>
        <w:outlineLvl w:val="0"/>
        <w:rPr>
          <w:ins w:id="14" w:author="Ericsson User v1" w:date="2020-10-14T01:42:00Z"/>
        </w:rPr>
      </w:pPr>
      <w:ins w:id="15" w:author="Ericsson User v1" w:date="2020-10-14T01:42:00Z">
        <w:r>
          <w:t>Figure 4.</w:t>
        </w:r>
      </w:ins>
      <w:ins w:id="16" w:author="Ericsson User v1" w:date="2020-10-14T01:43:00Z">
        <w:r w:rsidR="006F0BA5">
          <w:t>x</w:t>
        </w:r>
      </w:ins>
      <w:ins w:id="17" w:author="Ericsson User v1" w:date="2020-10-14T01:42:00Z">
        <w:r>
          <w:t xml:space="preserve">.1: IMS </w:t>
        </w:r>
      </w:ins>
      <w:ins w:id="18" w:author="Ericsson User v1" w:date="2020-10-14T01:49:00Z">
        <w:r w:rsidR="002E14C1">
          <w:t xml:space="preserve">converged </w:t>
        </w:r>
      </w:ins>
      <w:ins w:id="19" w:author="Ericsson User v1" w:date="2020-10-14T01:42:00Z">
        <w:r>
          <w:t xml:space="preserve">charging </w:t>
        </w:r>
      </w:ins>
      <w:ins w:id="20" w:author="Ericsson User v1" w:date="2020-10-14T01:49:00Z">
        <w:r w:rsidR="002E14C1">
          <w:t>architec</w:t>
        </w:r>
      </w:ins>
      <w:ins w:id="21" w:author="Ericsson User v1" w:date="2020-10-14T01:50:00Z">
        <w:r w:rsidR="002E14C1">
          <w:t>ture</w:t>
        </w:r>
      </w:ins>
    </w:p>
    <w:p w14:paraId="3628B5AB" w14:textId="546C6F5B" w:rsidR="00AE5892" w:rsidRDefault="00130D3D" w:rsidP="00AE5892">
      <w:pPr>
        <w:keepNext/>
        <w:rPr>
          <w:ins w:id="22" w:author="Ericsson User v1" w:date="2020-10-14T02:04:00Z"/>
        </w:rPr>
      </w:pPr>
      <w:ins w:id="23" w:author="Ericsson User v1" w:date="2020-10-14T01:46:00Z">
        <w:r>
          <w:rPr>
            <w:color w:val="4472C4"/>
            <w:lang w:val="en-US"/>
          </w:rPr>
          <w:t xml:space="preserve">The IMS Nodes for which this architecture applies are the MRFC, IMS-GWF (connected to S-CSCF using ISC) and SIP AS, the </w:t>
        </w:r>
      </w:ins>
      <w:ins w:id="24" w:author="Ericsson User v1" w:date="2020-10-14T01:50:00Z">
        <w:r w:rsidR="00A603B5">
          <w:rPr>
            <w:color w:val="4472C4"/>
            <w:lang w:val="en-US"/>
          </w:rPr>
          <w:t xml:space="preserve">architecture for </w:t>
        </w:r>
      </w:ins>
      <w:ins w:id="25" w:author="Ericsson User v1" w:date="2020-10-14T01:46:00Z">
        <w:r>
          <w:rPr>
            <w:color w:val="4472C4"/>
            <w:lang w:val="en-US"/>
          </w:rPr>
          <w:t>MMTel AS is described in TS 32.275 [35]</w:t>
        </w:r>
      </w:ins>
      <w:ins w:id="26" w:author="Ericsson User v1" w:date="2020-10-14T01:42:00Z">
        <w:r w:rsidR="00AE5892">
          <w:t>.</w:t>
        </w:r>
      </w:ins>
    </w:p>
    <w:p w14:paraId="7ED8B4DD" w14:textId="7CAEAE94" w:rsidR="009E211A" w:rsidRPr="006B31BC" w:rsidRDefault="009E211A" w:rsidP="009E211A">
      <w:pPr>
        <w:pStyle w:val="EditorsNote"/>
        <w:spacing w:after="0"/>
        <w:rPr>
          <w:ins w:id="27" w:author="Ericsson User v1" w:date="2020-10-14T01:56:00Z"/>
        </w:rPr>
      </w:pPr>
      <w:proofErr w:type="spellStart"/>
      <w:ins w:id="28" w:author="Ericsson User v1" w:date="2020-10-14T01:56:00Z">
        <w:r w:rsidRPr="006B31BC">
          <w:t>Editors</w:t>
        </w:r>
        <w:proofErr w:type="spellEnd"/>
        <w:r w:rsidRPr="006B31BC">
          <w:t xml:space="preserve"> Note:</w:t>
        </w:r>
        <w:r w:rsidRPr="006B31BC">
          <w:tab/>
        </w:r>
      </w:ins>
      <w:ins w:id="29" w:author="Ericsson User v1" w:date="2020-10-14T01:57:00Z">
        <w:r>
          <w:t xml:space="preserve">The full </w:t>
        </w:r>
      </w:ins>
      <w:ins w:id="30" w:author="Ericsson User v1" w:date="2020-10-14T02:04:00Z">
        <w:r>
          <w:t xml:space="preserve">set of applicable IMS nodes </w:t>
        </w:r>
      </w:ins>
      <w:ins w:id="31" w:author="Ericsson User v1" w:date="2020-10-14T01:57:00Z">
        <w:r>
          <w:t>is FFS.</w:t>
        </w:r>
      </w:ins>
    </w:p>
    <w:p w14:paraId="226E5C54" w14:textId="77777777" w:rsidR="009E211A" w:rsidRDefault="009E211A" w:rsidP="00AE5892">
      <w:pPr>
        <w:keepNext/>
        <w:rPr>
          <w:ins w:id="32" w:author="Ericsson User v1" w:date="2020-10-14T01:42:00Z"/>
        </w:rPr>
      </w:pPr>
    </w:p>
    <w:p w14:paraId="52CE3052" w14:textId="77777777" w:rsidR="00AE5892" w:rsidRDefault="00AE5892" w:rsidP="00AE5892">
      <w:pPr>
        <w:rPr>
          <w:ins w:id="33" w:author="Ericsson User v1" w:date="2020-10-14T01:42:00Z"/>
          <w:lang w:eastAsia="zh-CN"/>
        </w:rPr>
      </w:pPr>
      <w:ins w:id="34" w:author="Ericsson User v1" w:date="2020-10-14T01:42:00Z">
        <w:r>
          <w:t xml:space="preserve">The general architecture components can be found in TS 32.240 [2]. </w:t>
        </w:r>
      </w:ins>
    </w:p>
    <w:p w14:paraId="4B209367" w14:textId="77777777" w:rsidR="00AE5892" w:rsidRDefault="00AE5892" w:rsidP="00AE5892">
      <w:pPr>
        <w:rPr>
          <w:ins w:id="35" w:author="Ericsson User v1" w:date="2020-10-14T01:42:00Z"/>
        </w:rPr>
      </w:pPr>
      <w:ins w:id="36" w:author="Ericsson User v1" w:date="2020-10-14T01:42:00Z">
        <w:r>
          <w:t xml:space="preserve">Ga is described in clause 5.4.y and Bi in clause 5.4.z of </w:t>
        </w:r>
        <w:r>
          <w:rPr>
            <w:lang w:eastAsia="zh-CN"/>
          </w:rPr>
          <w:t>the</w:t>
        </w:r>
        <w:r>
          <w:t xml:space="preserve"> present document, and Nchf is described in TS 32.290 [45].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74F1" w:rsidRPr="006958F1" w14:paraId="1DE4C5CE" w14:textId="77777777" w:rsidTr="00E04E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9FA2EDE" w14:textId="77777777" w:rsidR="003874F1" w:rsidRPr="006958F1" w:rsidRDefault="003874F1" w:rsidP="00E04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BB99973" w14:textId="77777777" w:rsidR="003874F1" w:rsidRDefault="003874F1" w:rsidP="003874F1">
      <w:pPr>
        <w:pStyle w:val="Heading3"/>
        <w:rPr>
          <w:ins w:id="37" w:author="Ericsson User v0" w:date="2020-09-28T23:21:00Z"/>
          <w:lang w:val="x-none"/>
        </w:rPr>
      </w:pPr>
      <w:bookmarkStart w:id="38" w:name="_Toc4680113"/>
      <w:bookmarkStart w:id="39" w:name="_Toc27581266"/>
      <w:ins w:id="40" w:author="Ericsson User v0" w:date="2020-09-28T23:21:00Z">
        <w:r>
          <w:t>5.4.x</w:t>
        </w:r>
        <w:r>
          <w:tab/>
          <w:t>CDR generation</w:t>
        </w:r>
        <w:bookmarkEnd w:id="38"/>
        <w:bookmarkEnd w:id="39"/>
      </w:ins>
    </w:p>
    <w:p w14:paraId="2A40A260" w14:textId="77777777" w:rsidR="003874F1" w:rsidRDefault="003874F1" w:rsidP="003874F1">
      <w:pPr>
        <w:pStyle w:val="Heading4"/>
        <w:rPr>
          <w:ins w:id="41" w:author="Ericsson User v0" w:date="2020-09-28T23:21:00Z"/>
          <w:rFonts w:eastAsia="SimSun"/>
          <w:lang w:bidi="ar-IQ"/>
        </w:rPr>
      </w:pPr>
      <w:bookmarkStart w:id="42" w:name="_Toc4680114"/>
      <w:bookmarkStart w:id="43" w:name="_Toc27581267"/>
      <w:ins w:id="44" w:author="Ericsson User v0" w:date="2020-09-28T23:21:00Z">
        <w:r>
          <w:rPr>
            <w:rFonts w:eastAsia="SimSun"/>
            <w:lang w:bidi="ar-IQ"/>
          </w:rPr>
          <w:t>5.4.x.1</w:t>
        </w:r>
        <w:r>
          <w:rPr>
            <w:rFonts w:eastAsia="SimSun"/>
            <w:lang w:bidi="ar-IQ"/>
          </w:rPr>
          <w:tab/>
          <w:t>Introduction</w:t>
        </w:r>
        <w:bookmarkEnd w:id="42"/>
        <w:bookmarkEnd w:id="43"/>
      </w:ins>
    </w:p>
    <w:p w14:paraId="0CA20F4D" w14:textId="77777777" w:rsidR="003874F1" w:rsidRDefault="003874F1" w:rsidP="003874F1">
      <w:pPr>
        <w:numPr>
          <w:ilvl w:val="12"/>
          <w:numId w:val="0"/>
        </w:numPr>
        <w:rPr>
          <w:ins w:id="45" w:author="Ericsson User v0" w:date="2020-09-28T23:21:00Z"/>
          <w:lang w:bidi="ar-IQ"/>
        </w:rPr>
      </w:pPr>
      <w:ins w:id="46" w:author="Ericsson User v0" w:date="2020-09-28T23:21:00Z">
        <w:r>
          <w:rPr>
            <w:lang w:bidi="ar-IQ"/>
          </w:rPr>
          <w:t>The CHF CDRs for IMS charging are generated by the CHF to collect charging information that they subsequently transfer to the Charging Gateway Function (CGF).</w:t>
        </w:r>
      </w:ins>
    </w:p>
    <w:p w14:paraId="4031A8F5" w14:textId="0C9720A6" w:rsidR="003874F1" w:rsidRPr="00FA5352" w:rsidRDefault="00CE1018" w:rsidP="003874F1">
      <w:pPr>
        <w:numPr>
          <w:ilvl w:val="12"/>
          <w:numId w:val="0"/>
        </w:numPr>
        <w:rPr>
          <w:ins w:id="47" w:author="Ericsson User v0" w:date="2020-09-28T23:21:00Z"/>
          <w:lang w:bidi="ar-IQ"/>
        </w:rPr>
      </w:pPr>
      <w:ins w:id="48" w:author="Ericsson User v1" w:date="2020-10-14T01:45:00Z">
        <w:r>
          <w:rPr>
            <w:color w:val="4472C4"/>
            <w:lang w:val="en-US"/>
          </w:rPr>
          <w:t>The CHF shall support generating, opening updating and closing the CHF CDR as described in clause 5.4.x.2.</w:t>
        </w:r>
      </w:ins>
      <w:ins w:id="49" w:author="Ericsson User v0" w:date="2020-09-28T23:21:00Z">
        <w:del w:id="50" w:author="Ericsson User v1" w:date="2020-10-14T01:45:00Z">
          <w:r w:rsidR="003874F1" w:rsidRPr="00424394" w:rsidDel="00CE1018">
            <w:rPr>
              <w:lang w:bidi="ar-IQ"/>
            </w:rPr>
            <w:delText xml:space="preserve">The following clauses describe </w:delText>
          </w:r>
          <w:r w:rsidR="003874F1" w:rsidDel="00CE1018">
            <w:rPr>
              <w:lang w:bidi="ar-IQ"/>
            </w:rPr>
            <w:delText xml:space="preserve">in details the conditions for generating, opening and closing the CHF </w:delText>
          </w:r>
          <w:r w:rsidR="003874F1" w:rsidRPr="001B69A8" w:rsidDel="00CE1018">
            <w:rPr>
              <w:lang w:bidi="ar-IQ"/>
            </w:rPr>
            <w:delText>CD</w:delText>
          </w:r>
          <w:r w:rsidR="003874F1" w:rsidDel="00CE1018">
            <w:rPr>
              <w:lang w:bidi="ar-IQ"/>
            </w:rPr>
            <w:delText>R,</w:delText>
          </w:r>
          <w:r w:rsidR="003874F1" w:rsidRPr="00D93FD1" w:rsidDel="00CE1018">
            <w:rPr>
              <w:lang w:bidi="ar-IQ"/>
            </w:rPr>
            <w:delText xml:space="preserve"> </w:delText>
          </w:r>
          <w:r w:rsidR="003874F1" w:rsidRPr="0015394E" w:rsidDel="00CE1018">
            <w:rPr>
              <w:lang w:bidi="ar-IQ"/>
            </w:rPr>
            <w:delText xml:space="preserve">which shall be supported by the </w:delText>
          </w:r>
          <w:r w:rsidR="003874F1" w:rsidDel="00CE1018">
            <w:rPr>
              <w:lang w:bidi="ar-IQ"/>
            </w:rPr>
            <w:delText>CHF.</w:delText>
          </w:r>
        </w:del>
      </w:ins>
    </w:p>
    <w:p w14:paraId="4C2B8A62" w14:textId="77777777" w:rsidR="003874F1" w:rsidRDefault="003874F1" w:rsidP="003874F1">
      <w:pPr>
        <w:pStyle w:val="Heading4"/>
        <w:spacing w:before="60" w:after="120"/>
        <w:rPr>
          <w:ins w:id="51" w:author="Ericsson User v0" w:date="2020-09-28T23:21:00Z"/>
          <w:rFonts w:eastAsia="SimSun"/>
          <w:lang w:bidi="ar-IQ"/>
        </w:rPr>
      </w:pPr>
      <w:bookmarkStart w:id="52" w:name="_Toc4680115"/>
      <w:bookmarkStart w:id="53" w:name="_Toc27581268"/>
      <w:ins w:id="54" w:author="Ericsson User v0" w:date="2020-09-28T23:21:00Z">
        <w:r>
          <w:rPr>
            <w:rFonts w:eastAsia="SimSun"/>
            <w:lang w:bidi="ar-IQ"/>
          </w:rPr>
          <w:t>5.4.x.2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>CDR</w:t>
        </w:r>
        <w:bookmarkEnd w:id="52"/>
        <w:bookmarkEnd w:id="53"/>
        <w:r>
          <w:rPr>
            <w:rFonts w:eastAsia="SimSun"/>
            <w:lang w:bidi="ar-IQ"/>
          </w:rPr>
          <w:t xml:space="preserve"> </w:t>
        </w:r>
      </w:ins>
    </w:p>
    <w:p w14:paraId="3D68A11A" w14:textId="77777777" w:rsidR="003874F1" w:rsidRDefault="003874F1" w:rsidP="003874F1">
      <w:pPr>
        <w:pStyle w:val="Heading5"/>
        <w:rPr>
          <w:ins w:id="55" w:author="Ericsson User v0" w:date="2020-09-28T23:21:00Z"/>
        </w:rPr>
      </w:pPr>
      <w:bookmarkStart w:id="56" w:name="_Toc4680116"/>
      <w:bookmarkStart w:id="57" w:name="_Toc27581269"/>
      <w:ins w:id="58" w:author="Ericsson User v0" w:date="2020-09-28T23:21:00Z">
        <w:r>
          <w:t>5.4.x.2.1</w:t>
        </w:r>
        <w:r>
          <w:tab/>
          <w:t>General</w:t>
        </w:r>
        <w:bookmarkEnd w:id="56"/>
        <w:bookmarkEnd w:id="57"/>
      </w:ins>
    </w:p>
    <w:p w14:paraId="71F93191" w14:textId="77777777" w:rsidR="003874F1" w:rsidRDefault="003874F1" w:rsidP="003874F1">
      <w:pPr>
        <w:rPr>
          <w:ins w:id="59" w:author="Ericsson User v0" w:date="2020-09-28T23:21:00Z"/>
          <w:lang w:eastAsia="zh-CN" w:bidi="ar-IQ"/>
        </w:rPr>
      </w:pPr>
      <w:ins w:id="60" w:author="Ericsson User v0" w:date="2020-09-28T23:21:00Z">
        <w:r>
          <w:rPr>
            <w:lang w:bidi="ar-IQ"/>
          </w:rPr>
          <w:t xml:space="preserve">A </w:t>
        </w:r>
      </w:ins>
      <w:ins w:id="61" w:author="Ericsson User v0" w:date="2020-09-28T23:24:00Z">
        <w:del w:id="62" w:author="Ericsson User v1" w:date="2020-10-14T01:44:00Z">
          <w:r w:rsidDel="003E3992">
            <w:rPr>
              <w:lang w:bidi="ar-IQ"/>
            </w:rPr>
            <w:delText>n</w:delText>
          </w:r>
        </w:del>
      </w:ins>
      <w:ins w:id="63" w:author="Ericsson User v0" w:date="2020-09-28T23:22:00Z">
        <w:r>
          <w:rPr>
            <w:lang w:bidi="ar-IQ"/>
          </w:rPr>
          <w:t>IMS</w:t>
        </w:r>
      </w:ins>
      <w:ins w:id="64" w:author="Ericsson User v0" w:date="2020-09-28T23:21:00Z">
        <w:r>
          <w:rPr>
            <w:lang w:bidi="ar-IQ"/>
          </w:rPr>
          <w:t xml:space="preserve"> charging CHF CDR is used to collect charging information related to </w:t>
        </w:r>
      </w:ins>
      <w:ins w:id="65" w:author="Ericsson User v0" w:date="2020-09-28T23:22:00Z">
        <w:r>
          <w:rPr>
            <w:lang w:bidi="ar-IQ"/>
          </w:rPr>
          <w:t>I</w:t>
        </w:r>
      </w:ins>
      <w:ins w:id="66" w:author="Ericsson User v0" w:date="2020-09-28T23:21:00Z">
        <w:r>
          <w:rPr>
            <w:lang w:bidi="ar-IQ"/>
          </w:rPr>
          <w:t xml:space="preserve">MS chargeable events for </w:t>
        </w:r>
      </w:ins>
      <w:ins w:id="67" w:author="Ericsson User v0" w:date="2020-09-28T23:23:00Z">
        <w:r>
          <w:rPr>
            <w:lang w:bidi="ar-IQ"/>
          </w:rPr>
          <w:t>SCUR</w:t>
        </w:r>
      </w:ins>
      <w:ins w:id="68" w:author="Ericsson User v0" w:date="2020-09-28T23:21:00Z">
        <w:r>
          <w:rPr>
            <w:lang w:bidi="ar-IQ"/>
          </w:rPr>
          <w:t xml:space="preserve">, </w:t>
        </w:r>
      </w:ins>
      <w:ins w:id="69" w:author="Ericsson User v0" w:date="2020-09-28T23:23:00Z">
        <w:r>
          <w:rPr>
            <w:lang w:bidi="ar-IQ"/>
          </w:rPr>
          <w:t xml:space="preserve">ECUR </w:t>
        </w:r>
      </w:ins>
      <w:ins w:id="70" w:author="Ericsson User v0" w:date="2020-09-28T23:21:00Z">
        <w:r>
          <w:rPr>
            <w:lang w:bidi="ar-IQ"/>
          </w:rPr>
          <w:t xml:space="preserve">and </w:t>
        </w:r>
      </w:ins>
      <w:ins w:id="71" w:author="Ericsson User v0" w:date="2020-09-28T23:23:00Z">
        <w:r>
          <w:rPr>
            <w:lang w:bidi="ar-IQ"/>
          </w:rPr>
          <w:t>I</w:t>
        </w:r>
      </w:ins>
      <w:ins w:id="72" w:author="Ericsson User v0" w:date="2020-09-28T23:21:00Z">
        <w:r>
          <w:rPr>
            <w:lang w:bidi="ar-IQ"/>
          </w:rPr>
          <w:t>EC</w:t>
        </w:r>
        <w:r>
          <w:t>.</w:t>
        </w:r>
        <w:r>
          <w:rPr>
            <w:lang w:eastAsia="zh-CN" w:bidi="ar-IQ"/>
          </w:rPr>
          <w:t xml:space="preserve"> </w:t>
        </w:r>
      </w:ins>
    </w:p>
    <w:p w14:paraId="7FEF80AE" w14:textId="77777777" w:rsidR="003874F1" w:rsidRDefault="003874F1" w:rsidP="003874F1">
      <w:pPr>
        <w:pStyle w:val="Heading5"/>
        <w:rPr>
          <w:ins w:id="73" w:author="Ericsson User v0" w:date="2020-09-28T23:21:00Z"/>
          <w:rFonts w:eastAsia="SimSun"/>
          <w:lang w:bidi="ar-IQ"/>
        </w:rPr>
      </w:pPr>
      <w:bookmarkStart w:id="74" w:name="_Toc4680117"/>
      <w:bookmarkStart w:id="75" w:name="_Toc27581270"/>
      <w:ins w:id="76" w:author="Ericsson User v0" w:date="2020-09-28T23:21:00Z">
        <w:r>
          <w:rPr>
            <w:rFonts w:eastAsia="SimSun"/>
            <w:lang w:bidi="ar-IQ"/>
          </w:rPr>
          <w:lastRenderedPageBreak/>
          <w:t>5.4.</w:t>
        </w:r>
      </w:ins>
      <w:ins w:id="77" w:author="Ericsson User v0" w:date="2020-09-28T23:24:00Z">
        <w:r>
          <w:rPr>
            <w:rFonts w:eastAsia="SimSun"/>
            <w:lang w:bidi="ar-IQ"/>
          </w:rPr>
          <w:t>x</w:t>
        </w:r>
      </w:ins>
      <w:ins w:id="78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2.2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generation</w:t>
        </w:r>
        <w:bookmarkEnd w:id="74"/>
        <w:bookmarkEnd w:id="75"/>
      </w:ins>
    </w:p>
    <w:p w14:paraId="2228A0E7" w14:textId="77777777" w:rsidR="003874F1" w:rsidRDefault="003874F1" w:rsidP="003874F1">
      <w:pPr>
        <w:rPr>
          <w:ins w:id="79" w:author="Ericsson User v0" w:date="2020-09-28T23:21:00Z"/>
          <w:lang w:bidi="ar-IQ"/>
        </w:rPr>
      </w:pPr>
      <w:ins w:id="80" w:author="Ericsson User v0" w:date="2020-09-28T23:21:00Z">
        <w:r>
          <w:rPr>
            <w:lang w:bidi="ar-IQ"/>
          </w:rPr>
          <w:t xml:space="preserve">A CHF CDR </w:t>
        </w:r>
        <w:r>
          <w:rPr>
            <w:rFonts w:eastAsia="SimSun"/>
          </w:rPr>
          <w:t xml:space="preserve">is generated by the </w:t>
        </w:r>
        <w:r>
          <w:rPr>
            <w:lang w:bidi="ar-IQ"/>
          </w:rPr>
          <w:t xml:space="preserve">CHF for each </w:t>
        </w:r>
        <w:r>
          <w:rPr>
            <w:rStyle w:val="shorttext"/>
          </w:rPr>
          <w:t xml:space="preserve">received </w:t>
        </w:r>
        <w:r>
          <w:t>Charging Data Request</w:t>
        </w:r>
      </w:ins>
      <w:ins w:id="81" w:author="Ericsson User v0" w:date="2020-09-28T23:23:00Z">
        <w:r>
          <w:t xml:space="preserve"> </w:t>
        </w:r>
      </w:ins>
      <w:ins w:id="82" w:author="Ericsson User v0" w:date="2020-09-28T23:21:00Z">
        <w:r>
          <w:t>[</w:t>
        </w:r>
        <w:r>
          <w:rPr>
            <w:lang w:eastAsia="zh-CN" w:bidi="ar-IQ"/>
          </w:rPr>
          <w:t>Event</w:t>
        </w:r>
        <w:r>
          <w:t>]</w:t>
        </w:r>
        <w:r>
          <w:rPr>
            <w:lang w:bidi="ar-IQ"/>
          </w:rPr>
          <w:t>.</w:t>
        </w:r>
      </w:ins>
    </w:p>
    <w:p w14:paraId="0BB183FB" w14:textId="77777777" w:rsidR="003874F1" w:rsidRDefault="003874F1" w:rsidP="003874F1">
      <w:pPr>
        <w:pStyle w:val="Heading5"/>
        <w:rPr>
          <w:ins w:id="83" w:author="Ericsson User v0" w:date="2020-09-28T23:21:00Z"/>
          <w:rFonts w:eastAsia="SimSun"/>
          <w:lang w:bidi="ar-IQ"/>
        </w:rPr>
      </w:pPr>
      <w:bookmarkStart w:id="84" w:name="_Toc4680118"/>
      <w:bookmarkStart w:id="85" w:name="_Toc27581271"/>
      <w:ins w:id="86" w:author="Ericsson User v0" w:date="2020-09-28T23:21:00Z">
        <w:r>
          <w:rPr>
            <w:rFonts w:eastAsia="SimSun"/>
            <w:lang w:bidi="ar-IQ"/>
          </w:rPr>
          <w:t>5.4.</w:t>
        </w:r>
      </w:ins>
      <w:ins w:id="87" w:author="Ericsson User v0" w:date="2020-09-28T23:24:00Z">
        <w:r>
          <w:rPr>
            <w:rFonts w:eastAsia="SimSun"/>
            <w:lang w:bidi="ar-IQ"/>
          </w:rPr>
          <w:t>x</w:t>
        </w:r>
      </w:ins>
      <w:ins w:id="88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2.3</w:t>
        </w:r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opening</w:t>
        </w:r>
        <w:bookmarkEnd w:id="84"/>
        <w:bookmarkEnd w:id="85"/>
      </w:ins>
    </w:p>
    <w:p w14:paraId="3420E14B" w14:textId="77777777" w:rsidR="003874F1" w:rsidRDefault="003874F1" w:rsidP="003874F1">
      <w:pPr>
        <w:rPr>
          <w:ins w:id="89" w:author="Ericsson User v0" w:date="2020-09-28T23:21:00Z"/>
          <w:lang w:bidi="ar-IQ"/>
        </w:rPr>
      </w:pPr>
      <w:ins w:id="90" w:author="Ericsson User v0" w:date="2020-09-28T23:21:00Z">
        <w:r w:rsidRPr="00424394">
          <w:rPr>
            <w:lang w:bidi="ar-IQ"/>
          </w:rPr>
          <w:t xml:space="preserve">A </w:t>
        </w:r>
        <w:r>
          <w:rPr>
            <w:lang w:bidi="ar-IQ"/>
          </w:rPr>
          <w:t>CHF</w:t>
        </w:r>
        <w:r w:rsidRPr="001B69A8">
          <w:rPr>
            <w:lang w:bidi="ar-IQ"/>
          </w:rPr>
          <w:t xml:space="preserve"> CDR</w:t>
        </w:r>
        <w:r w:rsidRPr="00424394">
          <w:rPr>
            <w:lang w:bidi="ar-IQ"/>
          </w:rPr>
          <w:t xml:space="preserve"> shall be opened when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91" w:author="Ericsson User v0" w:date="2020-09-28T23:23:00Z">
        <w:r>
          <w:t xml:space="preserve"> </w:t>
        </w:r>
      </w:ins>
      <w:ins w:id="92" w:author="Ericsson User v0" w:date="2020-09-28T23:21:00Z">
        <w:r w:rsidRPr="00424394">
          <w:t>[</w:t>
        </w:r>
        <w:r w:rsidRPr="00424394">
          <w:rPr>
            <w:lang w:eastAsia="zh-CN" w:bidi="ar-IQ"/>
          </w:rPr>
          <w:t>Initial</w:t>
        </w:r>
        <w:r w:rsidRPr="00424394">
          <w:t>]</w:t>
        </w:r>
        <w:r w:rsidRPr="00424394">
          <w:rPr>
            <w:lang w:bidi="ar-IQ"/>
          </w:rPr>
          <w:t>.</w:t>
        </w:r>
      </w:ins>
    </w:p>
    <w:p w14:paraId="6C6FBB0F" w14:textId="77777777" w:rsidR="003874F1" w:rsidRDefault="003874F1" w:rsidP="003874F1">
      <w:pPr>
        <w:pStyle w:val="Heading5"/>
        <w:rPr>
          <w:ins w:id="93" w:author="Ericsson User v0" w:date="2020-09-28T23:23:00Z"/>
          <w:rFonts w:eastAsia="SimSun"/>
          <w:lang w:bidi="ar-IQ"/>
        </w:rPr>
      </w:pPr>
      <w:bookmarkStart w:id="94" w:name="_Toc4680119"/>
      <w:bookmarkStart w:id="95" w:name="_Toc27581272"/>
      <w:ins w:id="96" w:author="Ericsson User v0" w:date="2020-09-28T23:23:00Z">
        <w:r>
          <w:rPr>
            <w:rFonts w:eastAsia="SimSun"/>
            <w:lang w:bidi="ar-IQ"/>
          </w:rPr>
          <w:t>5.4.</w:t>
        </w:r>
      </w:ins>
      <w:ins w:id="97" w:author="Ericsson User v0" w:date="2020-09-28T23:24:00Z">
        <w:r>
          <w:rPr>
            <w:rFonts w:eastAsia="SimSun"/>
            <w:lang w:bidi="ar-IQ"/>
          </w:rPr>
          <w:t>x</w:t>
        </w:r>
      </w:ins>
      <w:ins w:id="98" w:author="Ericsson User v0" w:date="2020-09-28T23:23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</w:t>
        </w:r>
      </w:ins>
      <w:ins w:id="99" w:author="Ericsson User v0" w:date="2020-09-28T23:24:00Z">
        <w:r>
          <w:rPr>
            <w:rFonts w:eastAsia="SimSun"/>
            <w:lang w:val="en-US" w:bidi="ar-IQ"/>
          </w:rPr>
          <w:t>4</w:t>
        </w:r>
      </w:ins>
      <w:ins w:id="100" w:author="Ericsson User v0" w:date="2020-09-28T23:23:00Z"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update</w:t>
        </w:r>
      </w:ins>
    </w:p>
    <w:p w14:paraId="15680CDD" w14:textId="518AA093" w:rsidR="003874F1" w:rsidRDefault="003874F1" w:rsidP="003874F1">
      <w:pPr>
        <w:rPr>
          <w:ins w:id="101" w:author="Ericsson User v0" w:date="2020-09-28T23:23:00Z"/>
          <w:lang w:bidi="ar-IQ"/>
        </w:rPr>
      </w:pPr>
      <w:ins w:id="102" w:author="Ericsson User v0" w:date="2020-09-28T23:23:00Z">
        <w:r w:rsidRPr="00424394">
          <w:rPr>
            <w:lang w:bidi="ar-IQ"/>
          </w:rPr>
          <w:t xml:space="preserve">A </w:t>
        </w:r>
        <w:r>
          <w:rPr>
            <w:lang w:bidi="ar-IQ"/>
          </w:rPr>
          <w:t>CHF</w:t>
        </w:r>
        <w:r w:rsidRPr="001B69A8">
          <w:rPr>
            <w:lang w:bidi="ar-IQ"/>
          </w:rPr>
          <w:t xml:space="preserve"> CDR</w:t>
        </w:r>
        <w:r w:rsidRPr="00424394">
          <w:rPr>
            <w:lang w:bidi="ar-IQ"/>
          </w:rPr>
          <w:t xml:space="preserve"> shall be </w:t>
        </w:r>
        <w:del w:id="103" w:author="Ericsson User v1" w:date="2020-10-14T01:46:00Z">
          <w:r w:rsidRPr="00424394" w:rsidDel="007047CD">
            <w:rPr>
              <w:lang w:bidi="ar-IQ"/>
            </w:rPr>
            <w:delText>opened</w:delText>
          </w:r>
        </w:del>
      </w:ins>
      <w:ins w:id="104" w:author="Ericsson User v1" w:date="2020-10-14T01:46:00Z">
        <w:r w:rsidR="007047CD">
          <w:rPr>
            <w:lang w:bidi="ar-IQ"/>
          </w:rPr>
          <w:t>updated</w:t>
        </w:r>
      </w:ins>
      <w:ins w:id="105" w:author="Ericsson User v0" w:date="2020-09-28T23:23:00Z">
        <w:r w:rsidRPr="00424394">
          <w:rPr>
            <w:lang w:bidi="ar-IQ"/>
          </w:rPr>
          <w:t xml:space="preserve"> when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106" w:author="Ericsson User v0" w:date="2020-09-28T23:24:00Z">
        <w:r>
          <w:t xml:space="preserve"> </w:t>
        </w:r>
      </w:ins>
      <w:ins w:id="107" w:author="Ericsson User v0" w:date="2020-09-28T23:23:00Z">
        <w:r w:rsidRPr="00424394">
          <w:t>[</w:t>
        </w:r>
      </w:ins>
      <w:ins w:id="108" w:author="Ericsson User v0" w:date="2020-09-28T23:24:00Z">
        <w:r>
          <w:rPr>
            <w:lang w:eastAsia="zh-CN" w:bidi="ar-IQ"/>
          </w:rPr>
          <w:t>Update</w:t>
        </w:r>
      </w:ins>
      <w:ins w:id="109" w:author="Ericsson User v0" w:date="2020-09-28T23:23:00Z">
        <w:r w:rsidRPr="00424394">
          <w:t>]</w:t>
        </w:r>
        <w:r w:rsidRPr="00424394">
          <w:rPr>
            <w:lang w:bidi="ar-IQ"/>
          </w:rPr>
          <w:t>.</w:t>
        </w:r>
      </w:ins>
    </w:p>
    <w:p w14:paraId="53C228AA" w14:textId="77777777" w:rsidR="003874F1" w:rsidRDefault="003874F1" w:rsidP="003874F1">
      <w:pPr>
        <w:pStyle w:val="Heading5"/>
        <w:rPr>
          <w:ins w:id="110" w:author="Ericsson User v0" w:date="2020-09-28T23:21:00Z"/>
          <w:rFonts w:eastAsia="SimSun"/>
          <w:lang w:bidi="ar-IQ"/>
        </w:rPr>
      </w:pPr>
      <w:ins w:id="111" w:author="Ericsson User v0" w:date="2020-09-28T23:21:00Z">
        <w:r>
          <w:rPr>
            <w:rFonts w:eastAsia="SimSun"/>
            <w:lang w:bidi="ar-IQ"/>
          </w:rPr>
          <w:t>5.4.</w:t>
        </w:r>
      </w:ins>
      <w:ins w:id="112" w:author="Ericsson User v0" w:date="2020-09-28T23:24:00Z">
        <w:r>
          <w:rPr>
            <w:rFonts w:eastAsia="SimSun"/>
            <w:lang w:bidi="ar-IQ"/>
          </w:rPr>
          <w:t>x</w:t>
        </w:r>
      </w:ins>
      <w:ins w:id="113" w:author="Ericsson User v0" w:date="2020-09-28T23:21:00Z">
        <w:r>
          <w:rPr>
            <w:rFonts w:eastAsia="SimSun"/>
            <w:lang w:bidi="ar-IQ"/>
          </w:rPr>
          <w:t>.</w:t>
        </w:r>
        <w:r>
          <w:rPr>
            <w:rFonts w:eastAsia="SimSun"/>
            <w:lang w:val="en-US" w:bidi="ar-IQ"/>
          </w:rPr>
          <w:t>2.</w:t>
        </w:r>
      </w:ins>
      <w:ins w:id="114" w:author="Ericsson User v0" w:date="2020-09-28T23:24:00Z">
        <w:r>
          <w:rPr>
            <w:rFonts w:eastAsia="SimSun"/>
            <w:lang w:val="en-US" w:bidi="ar-IQ"/>
          </w:rPr>
          <w:t>5</w:t>
        </w:r>
      </w:ins>
      <w:ins w:id="115" w:author="Ericsson User v0" w:date="2020-09-28T23:21:00Z">
        <w:r>
          <w:rPr>
            <w:rFonts w:eastAsia="SimSun"/>
            <w:lang w:bidi="ar-IQ"/>
          </w:rPr>
          <w:tab/>
          <w:t xml:space="preserve">Triggers for </w:t>
        </w:r>
        <w:r>
          <w:rPr>
            <w:rFonts w:eastAsia="SimSun"/>
            <w:lang w:val="en-US" w:bidi="ar-IQ"/>
          </w:rPr>
          <w:t xml:space="preserve">CHF </w:t>
        </w:r>
        <w:r>
          <w:rPr>
            <w:rFonts w:eastAsia="SimSun"/>
            <w:lang w:bidi="ar-IQ"/>
          </w:rPr>
          <w:t xml:space="preserve">CDR </w:t>
        </w:r>
        <w:r>
          <w:rPr>
            <w:lang w:bidi="ar-IQ"/>
          </w:rPr>
          <w:t>closure</w:t>
        </w:r>
        <w:bookmarkEnd w:id="94"/>
        <w:bookmarkEnd w:id="95"/>
      </w:ins>
    </w:p>
    <w:p w14:paraId="5A9EEC4E" w14:textId="77777777" w:rsidR="003874F1" w:rsidRDefault="003874F1" w:rsidP="003874F1">
      <w:pPr>
        <w:rPr>
          <w:ins w:id="116" w:author="Ericsson User v0" w:date="2020-09-28T23:21:00Z"/>
          <w:lang w:bidi="ar-IQ"/>
        </w:rPr>
      </w:pPr>
      <w:ins w:id="117" w:author="Ericsson User v0" w:date="2020-09-28T23:21:00Z">
        <w:r>
          <w:rPr>
            <w:lang w:bidi="ar-IQ"/>
          </w:rPr>
          <w:t xml:space="preserve">The CHF </w:t>
        </w:r>
        <w:r w:rsidRPr="001B69A8">
          <w:rPr>
            <w:lang w:bidi="ar-IQ"/>
          </w:rPr>
          <w:t>CDR</w:t>
        </w:r>
        <w:r>
          <w:rPr>
            <w:lang w:bidi="ar-IQ"/>
          </w:rPr>
          <w:t xml:space="preserve"> </w:t>
        </w:r>
        <w:r w:rsidRPr="00424394">
          <w:rPr>
            <w:lang w:bidi="ar-IQ"/>
          </w:rPr>
          <w:t>shall be closed</w:t>
        </w:r>
        <w:r>
          <w:rPr>
            <w:lang w:bidi="ar-IQ"/>
          </w:rPr>
          <w:t xml:space="preserve"> w</w:t>
        </w:r>
        <w:r w:rsidRPr="00424394">
          <w:rPr>
            <w:lang w:bidi="ar-IQ"/>
          </w:rPr>
          <w:t xml:space="preserve">hen the </w:t>
        </w:r>
        <w:r w:rsidRPr="001B69A8">
          <w:rPr>
            <w:lang w:bidi="ar-IQ"/>
          </w:rPr>
          <w:t>CHF</w:t>
        </w:r>
        <w:r w:rsidRPr="00424394">
          <w:rPr>
            <w:lang w:bidi="ar-IQ"/>
          </w:rPr>
          <w:t xml:space="preserve"> </w:t>
        </w:r>
        <w:r w:rsidRPr="00424394">
          <w:rPr>
            <w:rStyle w:val="shorttext"/>
          </w:rPr>
          <w:t xml:space="preserve">receives </w:t>
        </w:r>
        <w:r w:rsidRPr="00424394">
          <w:t>Charging Data Request</w:t>
        </w:r>
      </w:ins>
      <w:ins w:id="118" w:author="Ericsson User v0" w:date="2020-09-28T23:24:00Z">
        <w:r>
          <w:t xml:space="preserve"> </w:t>
        </w:r>
      </w:ins>
      <w:ins w:id="119" w:author="Ericsson User v0" w:date="2020-09-28T23:21:00Z">
        <w:r w:rsidRPr="00424394">
          <w:t>[</w:t>
        </w:r>
        <w:r w:rsidRPr="00424394">
          <w:rPr>
            <w:lang w:eastAsia="zh-CN" w:bidi="ar-IQ"/>
          </w:rPr>
          <w:t>Termination</w:t>
        </w:r>
        <w:r w:rsidRPr="00424394">
          <w:t>]</w:t>
        </w:r>
        <w:r w:rsidRPr="00424394">
          <w:rPr>
            <w:lang w:bidi="ar-IQ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5C32" w:rsidRPr="006958F1" w14:paraId="67BEB725" w14:textId="77777777" w:rsidTr="00E04E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BD57A3A" w14:textId="6EB47635" w:rsidR="00765C32" w:rsidRPr="006958F1" w:rsidRDefault="00C54B57" w:rsidP="00E04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20" w:name="_Toc4680120"/>
            <w:bookmarkStart w:id="121" w:name="_Toc27581273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="00765C32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DDC516B" w14:textId="0348A890" w:rsidR="003874F1" w:rsidRPr="006B31BC" w:rsidRDefault="003874F1" w:rsidP="003874F1">
      <w:pPr>
        <w:pStyle w:val="Heading3"/>
        <w:rPr>
          <w:ins w:id="122" w:author="Ericsson User v0" w:date="2020-09-28T23:21:00Z"/>
        </w:rPr>
      </w:pPr>
      <w:ins w:id="123" w:author="Ericsson User v0" w:date="2020-09-28T23:21:00Z">
        <w:r>
          <w:t>5.4</w:t>
        </w:r>
        <w:r w:rsidRPr="006B31BC">
          <w:t>.</w:t>
        </w:r>
      </w:ins>
      <w:ins w:id="124" w:author="Ericsson User v0" w:date="2020-09-28T23:24:00Z">
        <w:r>
          <w:t>y</w:t>
        </w:r>
      </w:ins>
      <w:ins w:id="125" w:author="Ericsson User v0" w:date="2020-09-28T23:21:00Z">
        <w:r w:rsidRPr="006B31BC">
          <w:tab/>
          <w:t>G</w:t>
        </w:r>
        <w:r w:rsidRPr="00FC55EA">
          <w:t>a</w:t>
        </w:r>
        <w:r w:rsidRPr="006B31BC">
          <w:t xml:space="preserve"> record transfer flows</w:t>
        </w:r>
        <w:bookmarkEnd w:id="120"/>
        <w:bookmarkEnd w:id="121"/>
      </w:ins>
    </w:p>
    <w:p w14:paraId="282C2A9F" w14:textId="77777777" w:rsidR="003874F1" w:rsidRPr="006B31BC" w:rsidRDefault="003874F1" w:rsidP="003874F1">
      <w:pPr>
        <w:overflowPunct w:val="0"/>
        <w:autoSpaceDE w:val="0"/>
        <w:autoSpaceDN w:val="0"/>
        <w:adjustRightInd w:val="0"/>
        <w:textAlignment w:val="baseline"/>
        <w:rPr>
          <w:ins w:id="126" w:author="Ericsson User v0" w:date="2020-09-28T23:21:00Z"/>
        </w:rPr>
      </w:pPr>
      <w:ins w:id="127" w:author="Ericsson User v0" w:date="2020-09-28T23:21:00Z">
        <w:r w:rsidRPr="00272140">
          <w:rPr>
            <w:rFonts w:eastAsia="SimSun"/>
          </w:rPr>
          <w:t>Details of the Ga protocol application are specified in TS 32.295 [</w:t>
        </w:r>
        <w:r>
          <w:rPr>
            <w:rFonts w:eastAsia="SimSun"/>
          </w:rPr>
          <w:t>6</w:t>
        </w:r>
        <w:r w:rsidRPr="00272140">
          <w:rPr>
            <w:rFonts w:eastAsia="SimSun"/>
          </w:rPr>
          <w:t>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54B57" w:rsidRPr="006958F1" w14:paraId="4D35B534" w14:textId="77777777" w:rsidTr="00E04E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8959302" w14:textId="05DD81C8" w:rsidR="00C54B57" w:rsidRPr="006958F1" w:rsidRDefault="00C54B57" w:rsidP="00E04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28" w:name="_Toc4680121"/>
            <w:bookmarkStart w:id="129" w:name="_Toc2758127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16BEACE" w14:textId="065535FC" w:rsidR="003874F1" w:rsidRPr="006B31BC" w:rsidRDefault="003874F1" w:rsidP="003874F1">
      <w:pPr>
        <w:pStyle w:val="Heading3"/>
        <w:rPr>
          <w:ins w:id="130" w:author="Ericsson User v0" w:date="2020-09-28T23:21:00Z"/>
        </w:rPr>
      </w:pPr>
      <w:ins w:id="131" w:author="Ericsson User v0" w:date="2020-09-28T23:21:00Z">
        <w:r>
          <w:t>5.4</w:t>
        </w:r>
        <w:r w:rsidRPr="006B31BC">
          <w:t>.</w:t>
        </w:r>
      </w:ins>
      <w:ins w:id="132" w:author="Ericsson User v0" w:date="2020-09-28T23:24:00Z">
        <w:r>
          <w:t>z</w:t>
        </w:r>
      </w:ins>
      <w:ins w:id="133" w:author="Ericsson User v0" w:date="2020-09-28T23:21:00Z">
        <w:r w:rsidRPr="006B31BC">
          <w:tab/>
          <w:t>B</w:t>
        </w:r>
      </w:ins>
      <w:ins w:id="134" w:author="Ericsson User v0" w:date="2020-09-28T23:25:00Z">
        <w:r>
          <w:t>i</w:t>
        </w:r>
      </w:ins>
      <w:ins w:id="135" w:author="Ericsson User v0" w:date="2020-09-28T23:21:00Z">
        <w:r w:rsidRPr="006B31BC">
          <w:t xml:space="preserve"> CDR file transfer</w:t>
        </w:r>
        <w:bookmarkEnd w:id="128"/>
        <w:bookmarkEnd w:id="129"/>
      </w:ins>
    </w:p>
    <w:p w14:paraId="641BC0E4" w14:textId="77777777" w:rsidR="003874F1" w:rsidRPr="006B31BC" w:rsidRDefault="003874F1" w:rsidP="003874F1">
      <w:pPr>
        <w:rPr>
          <w:ins w:id="136" w:author="Ericsson User v0" w:date="2020-09-28T23:21:00Z"/>
        </w:rPr>
      </w:pPr>
      <w:ins w:id="137" w:author="Ericsson User v0" w:date="2020-09-28T23:21:00Z">
        <w:r>
          <w:rPr>
            <w:rFonts w:eastAsia="SimSun"/>
          </w:rPr>
          <w:t>Details of the B</w:t>
        </w:r>
      </w:ins>
      <w:ins w:id="138" w:author="Ericsson User v0" w:date="2020-09-28T23:25:00Z">
        <w:r>
          <w:rPr>
            <w:rFonts w:eastAsia="SimSun"/>
          </w:rPr>
          <w:t>i</w:t>
        </w:r>
      </w:ins>
      <w:ins w:id="139" w:author="Ericsson User v0" w:date="2020-09-28T23:21:00Z">
        <w:r w:rsidRPr="00272140">
          <w:rPr>
            <w:rFonts w:eastAsia="SimSun"/>
          </w:rPr>
          <w:t xml:space="preserve"> protocol applicatio</w:t>
        </w:r>
        <w:r>
          <w:rPr>
            <w:rFonts w:eastAsia="SimSun"/>
          </w:rPr>
          <w:t>n are specified in TS 32.297 [5</w:t>
        </w:r>
        <w:r w:rsidRPr="00272140">
          <w:rPr>
            <w:rFonts w:eastAsia="SimSun"/>
          </w:rPr>
          <w:t>].</w:t>
        </w:r>
      </w:ins>
    </w:p>
    <w:p w14:paraId="3BB4243B" w14:textId="2E73FAE1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0A89B" w14:textId="77777777" w:rsidR="00210BE0" w:rsidRDefault="00210BE0">
      <w:r>
        <w:separator/>
      </w:r>
    </w:p>
  </w:endnote>
  <w:endnote w:type="continuationSeparator" w:id="0">
    <w:p w14:paraId="35B3249D" w14:textId="77777777" w:rsidR="00210BE0" w:rsidRDefault="0021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DB90" w14:textId="77777777" w:rsidR="00210BE0" w:rsidRDefault="00210BE0">
      <w:r>
        <w:separator/>
      </w:r>
    </w:p>
  </w:footnote>
  <w:footnote w:type="continuationSeparator" w:id="0">
    <w:p w14:paraId="4C6890C5" w14:textId="77777777" w:rsidR="00210BE0" w:rsidRDefault="0021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130D3D"/>
    <w:rsid w:val="00145D43"/>
    <w:rsid w:val="00192C46"/>
    <w:rsid w:val="001A08B3"/>
    <w:rsid w:val="001A7B60"/>
    <w:rsid w:val="001B52F0"/>
    <w:rsid w:val="001B7A65"/>
    <w:rsid w:val="001D16CF"/>
    <w:rsid w:val="001E41F3"/>
    <w:rsid w:val="00210BE0"/>
    <w:rsid w:val="0026004D"/>
    <w:rsid w:val="002640DD"/>
    <w:rsid w:val="00275D12"/>
    <w:rsid w:val="00284FEB"/>
    <w:rsid w:val="002860C4"/>
    <w:rsid w:val="002B5741"/>
    <w:rsid w:val="002E14C1"/>
    <w:rsid w:val="00305409"/>
    <w:rsid w:val="003609EF"/>
    <w:rsid w:val="0036231A"/>
    <w:rsid w:val="00371525"/>
    <w:rsid w:val="00374DD4"/>
    <w:rsid w:val="003874F1"/>
    <w:rsid w:val="003C7D6B"/>
    <w:rsid w:val="003D786C"/>
    <w:rsid w:val="003E1A36"/>
    <w:rsid w:val="003E3992"/>
    <w:rsid w:val="00410371"/>
    <w:rsid w:val="004242F1"/>
    <w:rsid w:val="00451D32"/>
    <w:rsid w:val="004B75B7"/>
    <w:rsid w:val="004C7BDC"/>
    <w:rsid w:val="004E52CE"/>
    <w:rsid w:val="0050747E"/>
    <w:rsid w:val="0051580D"/>
    <w:rsid w:val="00547111"/>
    <w:rsid w:val="00592D74"/>
    <w:rsid w:val="005B5671"/>
    <w:rsid w:val="005E2C44"/>
    <w:rsid w:val="005F2FC3"/>
    <w:rsid w:val="00621188"/>
    <w:rsid w:val="006257ED"/>
    <w:rsid w:val="0066792B"/>
    <w:rsid w:val="00685211"/>
    <w:rsid w:val="00695808"/>
    <w:rsid w:val="006B46FB"/>
    <w:rsid w:val="006E21FB"/>
    <w:rsid w:val="006F0BA5"/>
    <w:rsid w:val="007047CD"/>
    <w:rsid w:val="00756E04"/>
    <w:rsid w:val="00765C32"/>
    <w:rsid w:val="00792342"/>
    <w:rsid w:val="007977A8"/>
    <w:rsid w:val="007B512A"/>
    <w:rsid w:val="007C0D5E"/>
    <w:rsid w:val="007C2097"/>
    <w:rsid w:val="007C6C95"/>
    <w:rsid w:val="007D6A07"/>
    <w:rsid w:val="007F0C5B"/>
    <w:rsid w:val="007F7259"/>
    <w:rsid w:val="008040A8"/>
    <w:rsid w:val="008279FA"/>
    <w:rsid w:val="00831B4A"/>
    <w:rsid w:val="00860326"/>
    <w:rsid w:val="00861F45"/>
    <w:rsid w:val="008626E7"/>
    <w:rsid w:val="00863CFD"/>
    <w:rsid w:val="00870EE7"/>
    <w:rsid w:val="008863B9"/>
    <w:rsid w:val="00887691"/>
    <w:rsid w:val="008A45A6"/>
    <w:rsid w:val="008E7560"/>
    <w:rsid w:val="008F686C"/>
    <w:rsid w:val="009148DE"/>
    <w:rsid w:val="00941E30"/>
    <w:rsid w:val="0095568A"/>
    <w:rsid w:val="00964B04"/>
    <w:rsid w:val="009777D9"/>
    <w:rsid w:val="00991B88"/>
    <w:rsid w:val="009A5753"/>
    <w:rsid w:val="009A579D"/>
    <w:rsid w:val="009E211A"/>
    <w:rsid w:val="009E3297"/>
    <w:rsid w:val="009F734F"/>
    <w:rsid w:val="00A246B6"/>
    <w:rsid w:val="00A4084F"/>
    <w:rsid w:val="00A47E70"/>
    <w:rsid w:val="00A50CF0"/>
    <w:rsid w:val="00A603B5"/>
    <w:rsid w:val="00A7671C"/>
    <w:rsid w:val="00AA2CBC"/>
    <w:rsid w:val="00AB6C46"/>
    <w:rsid w:val="00AC5820"/>
    <w:rsid w:val="00AD1CD8"/>
    <w:rsid w:val="00AD325A"/>
    <w:rsid w:val="00AD535E"/>
    <w:rsid w:val="00AE5892"/>
    <w:rsid w:val="00B258BB"/>
    <w:rsid w:val="00B62AC8"/>
    <w:rsid w:val="00B67B97"/>
    <w:rsid w:val="00B968C8"/>
    <w:rsid w:val="00BA3EC5"/>
    <w:rsid w:val="00BA51D9"/>
    <w:rsid w:val="00BB5DFC"/>
    <w:rsid w:val="00BC0598"/>
    <w:rsid w:val="00BD279D"/>
    <w:rsid w:val="00BD6BB8"/>
    <w:rsid w:val="00C11E45"/>
    <w:rsid w:val="00C54B57"/>
    <w:rsid w:val="00C57916"/>
    <w:rsid w:val="00C6631A"/>
    <w:rsid w:val="00C66BA2"/>
    <w:rsid w:val="00C95985"/>
    <w:rsid w:val="00CA2068"/>
    <w:rsid w:val="00CC5026"/>
    <w:rsid w:val="00CC68D0"/>
    <w:rsid w:val="00CE1018"/>
    <w:rsid w:val="00D03F9A"/>
    <w:rsid w:val="00D06D51"/>
    <w:rsid w:val="00D14B6B"/>
    <w:rsid w:val="00D24991"/>
    <w:rsid w:val="00D311A7"/>
    <w:rsid w:val="00D50255"/>
    <w:rsid w:val="00D644A5"/>
    <w:rsid w:val="00D655AB"/>
    <w:rsid w:val="00D66520"/>
    <w:rsid w:val="00DE34CF"/>
    <w:rsid w:val="00E017A9"/>
    <w:rsid w:val="00E13F3D"/>
    <w:rsid w:val="00E34898"/>
    <w:rsid w:val="00E97740"/>
    <w:rsid w:val="00EB09B7"/>
    <w:rsid w:val="00EE399B"/>
    <w:rsid w:val="00EE7D7C"/>
    <w:rsid w:val="00F01349"/>
    <w:rsid w:val="00F25D98"/>
    <w:rsid w:val="00F300FB"/>
    <w:rsid w:val="00F92F62"/>
    <w:rsid w:val="00F93F1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89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3874F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3874F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874F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C0FC5-CEBC-4142-A1B5-1358FE3AC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98D9E-6D87-4DC4-863D-A865A8E8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50</cp:revision>
  <cp:lastPrinted>1899-12-31T23:00:00Z</cp:lastPrinted>
  <dcterms:created xsi:type="dcterms:W3CDTF">2019-09-26T14:15:00Z</dcterms:created>
  <dcterms:modified xsi:type="dcterms:W3CDTF">2020-10-14T00:08:00Z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