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2ABF9560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E64A0B">
        <w:rPr>
          <w:b/>
          <w:i/>
          <w:sz w:val="28"/>
        </w:rPr>
        <w:t>5175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5D67A783" w:rsidR="001E41F3" w:rsidRPr="00EE399B" w:rsidRDefault="00E64A0B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32.298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1F56925" w:rsidR="001E41F3" w:rsidRPr="00EE399B" w:rsidRDefault="008931C6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0844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76A3EFD" w:rsidR="001E41F3" w:rsidRPr="00EE399B" w:rsidRDefault="005C7185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01120EA" w:rsidR="001E41F3" w:rsidRPr="00EE399B" w:rsidRDefault="008931C6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15.11.0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24E23E65" w:rsidR="001E41F3" w:rsidRPr="00EE399B" w:rsidRDefault="00AC29C1">
            <w:pPr>
              <w:pStyle w:val="CRCoverPage"/>
              <w:spacing w:after="0"/>
              <w:ind w:left="100"/>
            </w:pPr>
            <w:bookmarkStart w:id="1" w:name="_GoBack"/>
            <w:r w:rsidRPr="00AC29C1">
              <w:t>Correcti</w:t>
            </w:r>
            <w:r w:rsidR="00812F56">
              <w:t>on</w:t>
            </w:r>
            <w:r w:rsidRPr="00AC29C1">
              <w:t xml:space="preserve"> </w:t>
            </w:r>
            <w:r w:rsidR="00A71B3E">
              <w:t xml:space="preserve">for </w:t>
            </w:r>
            <w:r w:rsidRPr="00AC29C1">
              <w:t>trigger</w:t>
            </w:r>
            <w:r w:rsidR="00970BD5">
              <w:t xml:space="preserve"> not pro</w:t>
            </w:r>
            <w:r w:rsidR="00E20273">
              <w:t>vided from SMF</w:t>
            </w:r>
            <w:r w:rsidRPr="00AC29C1">
              <w:t xml:space="preserve"> in CHF CDR</w:t>
            </w:r>
            <w:bookmarkEnd w:id="1"/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B6035BC" w:rsidR="001E41F3" w:rsidRPr="00EE399B" w:rsidRDefault="008931C6">
            <w:pPr>
              <w:pStyle w:val="CRCoverPage"/>
              <w:spacing w:after="0"/>
              <w:ind w:left="100"/>
            </w:pPr>
            <w: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0261FC9" w:rsidR="001E41F3" w:rsidRPr="00EE399B" w:rsidRDefault="008931C6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A97D484" w:rsidR="001E41F3" w:rsidRPr="00EE399B" w:rsidRDefault="008931C6">
            <w:pPr>
              <w:pStyle w:val="CRCoverPage"/>
              <w:spacing w:after="0"/>
              <w:ind w:left="100"/>
            </w:pPr>
            <w:r>
              <w:t>Rel-15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</w:r>
            <w:proofErr w:type="gramStart"/>
            <w:r w:rsidRPr="00EE399B">
              <w:rPr>
                <w:b/>
                <w:i/>
                <w:sz w:val="18"/>
              </w:rPr>
              <w:t>F</w:t>
            </w:r>
            <w:r w:rsidRPr="00EE399B">
              <w:rPr>
                <w:i/>
                <w:sz w:val="18"/>
              </w:rPr>
              <w:t xml:space="preserve">  (</w:t>
            </w:r>
            <w:proofErr w:type="gramEnd"/>
            <w:r w:rsidRPr="00EE399B">
              <w:rPr>
                <w:i/>
                <w:sz w:val="18"/>
              </w:rPr>
              <w:t>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2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2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C0569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6C0569" w:rsidRPr="00EE399B" w:rsidRDefault="006C0569" w:rsidP="006C05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48D523E4" w:rsidR="006C0569" w:rsidRPr="00EE399B" w:rsidRDefault="006C0569" w:rsidP="006C0569">
            <w:pPr>
              <w:pStyle w:val="CRCoverPage"/>
              <w:spacing w:after="0"/>
              <w:ind w:left="100"/>
            </w:pPr>
            <w:r w:rsidRPr="002525E3">
              <w:t>The triggers are optional in TS 32.291.</w:t>
            </w:r>
          </w:p>
        </w:tc>
      </w:tr>
      <w:tr w:rsidR="006C0569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6C0569" w:rsidRPr="00EE399B" w:rsidRDefault="006C0569" w:rsidP="006C056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6C0569" w:rsidRPr="00EE399B" w:rsidRDefault="006C0569" w:rsidP="006C05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C0569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6C0569" w:rsidRPr="00EE399B" w:rsidRDefault="006C0569" w:rsidP="006C05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E719466" w:rsidR="006C0569" w:rsidRPr="00EE399B" w:rsidRDefault="005C7185" w:rsidP="006C0569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65013A">
              <w:t xml:space="preserve">value </w:t>
            </w:r>
            <w:r w:rsidR="00970BD5">
              <w:t>to indicate that</w:t>
            </w:r>
            <w:r>
              <w:t xml:space="preserve"> no trigger </w:t>
            </w:r>
            <w:r w:rsidR="00970BD5">
              <w:t>was provided</w:t>
            </w:r>
            <w:r>
              <w:t xml:space="preserve"> by SMF</w:t>
            </w:r>
            <w:r w:rsidR="00D24783">
              <w:t>.</w:t>
            </w:r>
          </w:p>
        </w:tc>
      </w:tr>
      <w:tr w:rsidR="006C0569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6C0569" w:rsidRPr="00EE399B" w:rsidRDefault="006C0569" w:rsidP="006C056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6C0569" w:rsidRPr="00EE399B" w:rsidRDefault="006C0569" w:rsidP="006C05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C0569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6C0569" w:rsidRPr="00EE399B" w:rsidRDefault="006C0569" w:rsidP="006C05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AFA1834" w:rsidR="006C0569" w:rsidRPr="00EE399B" w:rsidRDefault="006C0569" w:rsidP="006C0569">
            <w:pPr>
              <w:pStyle w:val="CRCoverPage"/>
              <w:spacing w:after="0"/>
              <w:ind w:left="100"/>
            </w:pPr>
            <w:r w:rsidRPr="002525E3">
              <w:t>Having a mandatory parameter that cannot be mapped to any real value may case interoperability issues.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AFF13EE" w:rsidR="001E41F3" w:rsidRPr="00EE399B" w:rsidRDefault="006C0569">
            <w:pPr>
              <w:pStyle w:val="CRCoverPage"/>
              <w:spacing w:after="0"/>
              <w:ind w:left="100"/>
            </w:pPr>
            <w:r>
              <w:t>5.2.5.2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1F115C45" w:rsidR="008863B9" w:rsidRPr="00EE399B" w:rsidRDefault="005C7185">
            <w:pPr>
              <w:pStyle w:val="CRCoverPage"/>
              <w:spacing w:after="0"/>
              <w:ind w:left="100"/>
            </w:pPr>
            <w:r>
              <w:t>First revision of S5-205175.</w:t>
            </w: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E21A806" w14:textId="77777777" w:rsidR="00817D82" w:rsidRDefault="00817D82" w:rsidP="00817D82">
      <w:pPr>
        <w:pStyle w:val="Heading4"/>
      </w:pPr>
      <w:bookmarkStart w:id="3" w:name="_Toc4604523"/>
      <w:bookmarkStart w:id="4" w:name="_Toc27752902"/>
      <w:bookmarkStart w:id="5" w:name="_Toc44674049"/>
      <w:r>
        <w:t>5.2.5.2</w:t>
      </w:r>
      <w:r>
        <w:tab/>
        <w:t>CHF CDRs</w:t>
      </w:r>
      <w:bookmarkEnd w:id="3"/>
      <w:bookmarkEnd w:id="4"/>
      <w:bookmarkEnd w:id="5"/>
    </w:p>
    <w:p w14:paraId="4C37DF79" w14:textId="77777777" w:rsidR="00817D82" w:rsidRPr="000A0DA1" w:rsidRDefault="00817D82" w:rsidP="00817D82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1684F103" w14:textId="77777777" w:rsidR="00817D82" w:rsidRDefault="00817D82" w:rsidP="00817D82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051EC19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07F51B2B" w14:textId="77777777" w:rsidR="00817D82" w:rsidRDefault="00817D82" w:rsidP="00817D82">
      <w:pPr>
        <w:pStyle w:val="PL"/>
        <w:rPr>
          <w:noProof w:val="0"/>
        </w:rPr>
      </w:pPr>
    </w:p>
    <w:p w14:paraId="611FF04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BEGIN</w:t>
      </w:r>
    </w:p>
    <w:p w14:paraId="21519B5A" w14:textId="77777777" w:rsidR="00817D82" w:rsidRDefault="00817D82" w:rsidP="00817D82">
      <w:pPr>
        <w:pStyle w:val="PL"/>
        <w:rPr>
          <w:noProof w:val="0"/>
        </w:rPr>
      </w:pPr>
    </w:p>
    <w:p w14:paraId="52C1911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66E78DBF" w14:textId="77777777" w:rsidR="00817D82" w:rsidRDefault="00817D82" w:rsidP="00817D82">
      <w:pPr>
        <w:pStyle w:val="PL"/>
        <w:rPr>
          <w:noProof w:val="0"/>
        </w:rPr>
      </w:pPr>
    </w:p>
    <w:p w14:paraId="5C35BE4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14D1F7EC" w14:textId="77777777" w:rsidR="00817D82" w:rsidRDefault="00817D82" w:rsidP="00817D82">
      <w:pPr>
        <w:pStyle w:val="PL"/>
        <w:rPr>
          <w:noProof w:val="0"/>
        </w:rPr>
      </w:pPr>
    </w:p>
    <w:p w14:paraId="5620E6CF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47437761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0247987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0FB0A0A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060F68C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183389CA" w14:textId="77777777" w:rsidR="00817D82" w:rsidRDefault="00817D82" w:rsidP="00817D82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0C39C8A7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1FD35FF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0B159ADE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56E2EE1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5AD4F871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374BEC3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76B168F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0F14E962" w14:textId="77777777" w:rsidR="00817D82" w:rsidRDefault="00817D82" w:rsidP="00817D82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304A0EAC" w14:textId="77777777" w:rsidR="00817D82" w:rsidRPr="00761002" w:rsidRDefault="00817D82" w:rsidP="00817D82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2421AD8F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3B0C0EF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>,</w:t>
      </w:r>
    </w:p>
    <w:p w14:paraId="58A695D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09CEFB80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64931F4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7B241FCA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33E4744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5E4DB73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667A7047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02322F9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5A582E29" w14:textId="77777777" w:rsidR="00817D82" w:rsidRDefault="00817D82" w:rsidP="00817D82">
      <w:pPr>
        <w:pStyle w:val="PL"/>
        <w:rPr>
          <w:noProof w:val="0"/>
        </w:rPr>
      </w:pPr>
    </w:p>
    <w:p w14:paraId="03EFBC3C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1F14EC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00B015DA" w14:textId="77777777" w:rsidR="00817D82" w:rsidRDefault="00817D82" w:rsidP="00817D82">
      <w:pPr>
        <w:pStyle w:val="PL"/>
        <w:rPr>
          <w:noProof w:val="0"/>
        </w:rPr>
      </w:pPr>
    </w:p>
    <w:p w14:paraId="7E42F3FB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6996CF5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599CCB8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6F38666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61BDB3B7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45A47123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509516A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029283F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49DE8F20" w14:textId="77777777" w:rsidR="00817D82" w:rsidRDefault="00817D82" w:rsidP="00817D82">
      <w:pPr>
        <w:pStyle w:val="PL"/>
        <w:rPr>
          <w:noProof w:val="0"/>
        </w:rPr>
      </w:pPr>
    </w:p>
    <w:p w14:paraId="7A258F0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0DECC63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4F7C777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74FF90AD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0B5E4080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39DD278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7441FBEB" w14:textId="77777777" w:rsidR="00817D82" w:rsidRDefault="00817D82" w:rsidP="00817D82">
      <w:pPr>
        <w:pStyle w:val="PL"/>
        <w:rPr>
          <w:noProof w:val="0"/>
        </w:rPr>
      </w:pPr>
    </w:p>
    <w:p w14:paraId="226A6813" w14:textId="77777777" w:rsidR="00817D82" w:rsidRDefault="00817D82" w:rsidP="00817D82">
      <w:pPr>
        <w:pStyle w:val="PL"/>
        <w:rPr>
          <w:noProof w:val="0"/>
        </w:rPr>
      </w:pPr>
    </w:p>
    <w:p w14:paraId="6727648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;</w:t>
      </w:r>
    </w:p>
    <w:p w14:paraId="6D49C2F9" w14:textId="77777777" w:rsidR="00817D82" w:rsidRDefault="00817D82" w:rsidP="00817D82">
      <w:pPr>
        <w:pStyle w:val="PL"/>
        <w:rPr>
          <w:noProof w:val="0"/>
        </w:rPr>
      </w:pPr>
    </w:p>
    <w:p w14:paraId="41C9C26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7434555D" w14:textId="77777777" w:rsidR="00817D82" w:rsidRDefault="00817D82" w:rsidP="00817D82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16BBD07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3E392C7D" w14:textId="77777777" w:rsidR="00817D82" w:rsidRDefault="00817D82" w:rsidP="00817D82">
      <w:pPr>
        <w:pStyle w:val="PL"/>
        <w:rPr>
          <w:noProof w:val="0"/>
        </w:rPr>
      </w:pPr>
    </w:p>
    <w:p w14:paraId="326C874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088EC72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6879D4A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24E066E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4FD7BFD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22E8AAB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52E962F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5E8600E2" w14:textId="77777777" w:rsidR="00817D82" w:rsidRDefault="00817D82" w:rsidP="00817D82">
      <w:pPr>
        <w:pStyle w:val="PL"/>
        <w:rPr>
          <w:noProof w:val="0"/>
        </w:rPr>
      </w:pPr>
    </w:p>
    <w:p w14:paraId="55DCBA90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FEE05B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395D604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4E43126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7E25E35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0E9060D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53E0144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5676275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0DD09FC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78F823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7782824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64CC5D3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0F200F9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5C04130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235B3D0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7E40F99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1DB379E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09589CB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2780CD62" w14:textId="77777777" w:rsidR="00817D82" w:rsidRDefault="00817D82" w:rsidP="00817D82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1353E539" w14:textId="77777777" w:rsidR="00817D82" w:rsidRDefault="00817D82" w:rsidP="00817D82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noProof w:val="0"/>
        </w:rPr>
        <w:t>[17] OCTET STRING OPTIONAL</w:t>
      </w:r>
    </w:p>
    <w:p w14:paraId="148D6D2A" w14:textId="77777777" w:rsidR="00817D82" w:rsidRDefault="00817D82" w:rsidP="00817D82">
      <w:pPr>
        <w:pStyle w:val="PL"/>
        <w:rPr>
          <w:noProof w:val="0"/>
        </w:rPr>
      </w:pPr>
    </w:p>
    <w:p w14:paraId="10A1933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19A60BB" w14:textId="77777777" w:rsidR="00817D82" w:rsidRDefault="00817D82" w:rsidP="00817D82">
      <w:pPr>
        <w:pStyle w:val="PL"/>
        <w:rPr>
          <w:noProof w:val="0"/>
        </w:rPr>
      </w:pPr>
    </w:p>
    <w:p w14:paraId="3A7DAA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1F1461C" w14:textId="77777777" w:rsidR="00817D82" w:rsidRPr="00CB1245" w:rsidRDefault="00817D82" w:rsidP="00817D82">
      <w:pPr>
        <w:pStyle w:val="PL"/>
        <w:outlineLvl w:val="3"/>
        <w:rPr>
          <w:noProof w:val="0"/>
          <w:snapToGrid w:val="0"/>
        </w:rPr>
      </w:pPr>
      <w:r w:rsidRPr="00CB1245">
        <w:rPr>
          <w:noProof w:val="0"/>
          <w:snapToGrid w:val="0"/>
        </w:rPr>
        <w:t>-- PDU Session Charging Information</w:t>
      </w:r>
    </w:p>
    <w:p w14:paraId="201B59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5433CFAB" w14:textId="77777777" w:rsidR="00817D82" w:rsidRDefault="00817D82" w:rsidP="00817D82">
      <w:pPr>
        <w:pStyle w:val="PL"/>
        <w:rPr>
          <w:noProof w:val="0"/>
        </w:rPr>
      </w:pPr>
    </w:p>
    <w:p w14:paraId="62B2A757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ACA94B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8B8F23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7A314D5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5071249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1F95F6B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5725E0D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632F20D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220CEE8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6527202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290A89E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145A6E0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6C3B614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3D0FA1C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1BBD558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49873C3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641ED75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0E37DCA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1018C76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1A6F1B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C92F86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D4F7C5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7D625DB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41B2FBB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is not available a CHF configured value shall be used.</w:t>
      </w:r>
    </w:p>
    <w:p w14:paraId="0A6F969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75F0E30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3542DBB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60F3B04E" w14:textId="77777777" w:rsidR="00817D82" w:rsidRDefault="00817D82" w:rsidP="00817D82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FBF7C58" w14:textId="77777777" w:rsidR="00817D82" w:rsidRDefault="00817D82" w:rsidP="00817D82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0123E44" w14:textId="77777777" w:rsidR="00817D82" w:rsidRDefault="00817D82" w:rsidP="00817D82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06EBB21D" w14:textId="77777777" w:rsidR="00817D82" w:rsidRDefault="00817D82" w:rsidP="00817D82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1B1CBC4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3870D7E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</w:t>
      </w:r>
    </w:p>
    <w:p w14:paraId="5C176B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097272B2" w14:textId="77777777" w:rsidR="00817D82" w:rsidRDefault="00817D82" w:rsidP="00817D82">
      <w:pPr>
        <w:pStyle w:val="PL"/>
        <w:rPr>
          <w:noProof w:val="0"/>
        </w:rPr>
      </w:pPr>
    </w:p>
    <w:p w14:paraId="06A6C72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47329D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14:paraId="7BE14B8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D1AC632" w14:textId="77777777" w:rsidR="00817D82" w:rsidRDefault="00817D82" w:rsidP="00817D82">
      <w:pPr>
        <w:pStyle w:val="PL"/>
        <w:rPr>
          <w:noProof w:val="0"/>
        </w:rPr>
      </w:pPr>
    </w:p>
    <w:p w14:paraId="57322B5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AB5141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FCFFF9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798CD96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2B7E5D2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29C8755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0A49573B" w14:textId="77777777" w:rsidR="00817D82" w:rsidRDefault="00817D82" w:rsidP="00817D82">
      <w:pPr>
        <w:pStyle w:val="PL"/>
        <w:rPr>
          <w:noProof w:val="0"/>
        </w:rPr>
      </w:pPr>
    </w:p>
    <w:p w14:paraId="3AA42BC1" w14:textId="77777777" w:rsidR="00817D82" w:rsidRDefault="00817D82" w:rsidP="00817D82">
      <w:pPr>
        <w:pStyle w:val="PL"/>
        <w:rPr>
          <w:noProof w:val="0"/>
        </w:rPr>
      </w:pPr>
    </w:p>
    <w:p w14:paraId="472F633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7FFE9949" w14:textId="77777777" w:rsidR="00817D82" w:rsidRDefault="00817D82" w:rsidP="00817D82">
      <w:pPr>
        <w:pStyle w:val="PL"/>
        <w:outlineLvl w:val="3"/>
        <w:rPr>
          <w:noProof w:val="0"/>
        </w:rPr>
      </w:pPr>
      <w:r w:rsidRPr="00CB1245">
        <w:rPr>
          <w:noProof w:val="0"/>
          <w:snapToGrid w:val="0"/>
        </w:rPr>
        <w:t>-- SMS Charging Information</w:t>
      </w:r>
    </w:p>
    <w:p w14:paraId="654B70F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1A399FDB" w14:textId="77777777" w:rsidR="00817D82" w:rsidRDefault="00817D82" w:rsidP="00817D82">
      <w:pPr>
        <w:pStyle w:val="PL"/>
        <w:rPr>
          <w:noProof w:val="0"/>
        </w:rPr>
      </w:pPr>
    </w:p>
    <w:p w14:paraId="2FB64C2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F946BD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7BF980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sMSNodeAddress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2DD3E6E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354F026B" w14:textId="77777777" w:rsidR="00817D82" w:rsidRDefault="00817D82" w:rsidP="00817D82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331C811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6790138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1D49541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12CE05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51A70A2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103C410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2973D0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2F0CF1B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1EA1A79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3AA60DF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0F73721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5AED75C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62CC832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AD02E8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7F96F10C" w14:textId="77777777" w:rsidR="00817D82" w:rsidRDefault="00817D82" w:rsidP="00817D82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5CAA560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0DB3A11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3F36BE1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226C1E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13E8D2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65F056B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503B800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15AC36D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0AC0677E" w14:textId="77777777" w:rsidR="00817D82" w:rsidRDefault="00817D82" w:rsidP="00817D82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124F05A6" w14:textId="77777777" w:rsidR="00817D82" w:rsidRDefault="00817D82" w:rsidP="00817D82">
      <w:pPr>
        <w:pStyle w:val="PL"/>
        <w:rPr>
          <w:noProof w:val="0"/>
        </w:rPr>
      </w:pPr>
    </w:p>
    <w:p w14:paraId="7C985F9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7C98C74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PDU Container Information</w:t>
      </w:r>
    </w:p>
    <w:p w14:paraId="0C20CB8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612CB576" w14:textId="77777777" w:rsidR="00817D82" w:rsidRDefault="00817D82" w:rsidP="00817D82">
      <w:pPr>
        <w:pStyle w:val="PL"/>
        <w:rPr>
          <w:noProof w:val="0"/>
        </w:rPr>
      </w:pPr>
    </w:p>
    <w:p w14:paraId="0B3A4B4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666D3B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1D4BC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1957A86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aFCorrelationInformation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OCTET STRING OPTIONAL,</w:t>
      </w:r>
    </w:p>
    <w:p w14:paraId="52E3F93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EDC9A9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0240E2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t>Five</w:t>
      </w:r>
      <w:r>
        <w:rPr>
          <w:noProof w:val="0"/>
        </w:rPr>
        <w:t>GQoSInformation</w:t>
      </w:r>
      <w:proofErr w:type="spellEnd"/>
      <w:r>
        <w:rPr>
          <w:noProof w:val="0"/>
        </w:rPr>
        <w:t xml:space="preserve"> OPTIONAL,</w:t>
      </w:r>
    </w:p>
    <w:p w14:paraId="424043A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366FB10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5E6900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930A23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49CB855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1FC6923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1FE4831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C855F1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</w:t>
      </w:r>
    </w:p>
    <w:p w14:paraId="439E0AD6" w14:textId="77777777" w:rsidR="00817D82" w:rsidRDefault="00817D82" w:rsidP="00817D82">
      <w:pPr>
        <w:pStyle w:val="PL"/>
        <w:rPr>
          <w:noProof w:val="0"/>
        </w:rPr>
      </w:pPr>
    </w:p>
    <w:p w14:paraId="21129BE5" w14:textId="77777777" w:rsidR="00817D82" w:rsidRPr="009522DC" w:rsidRDefault="00817D82" w:rsidP="00817D8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}</w:t>
      </w:r>
    </w:p>
    <w:p w14:paraId="61F36619" w14:textId="77777777" w:rsidR="00817D82" w:rsidRPr="009522DC" w:rsidRDefault="00817D82" w:rsidP="00817D82">
      <w:pPr>
        <w:pStyle w:val="PL"/>
        <w:rPr>
          <w:noProof w:val="0"/>
          <w:lang w:val="fr-FR"/>
        </w:rPr>
      </w:pPr>
    </w:p>
    <w:p w14:paraId="51A0B8FA" w14:textId="77777777" w:rsidR="00817D82" w:rsidRPr="009522DC" w:rsidRDefault="00817D82" w:rsidP="00817D8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--</w:t>
      </w:r>
    </w:p>
    <w:p w14:paraId="1DE53E3E" w14:textId="77777777" w:rsidR="00817D82" w:rsidRPr="009522DC" w:rsidRDefault="00817D82" w:rsidP="00817D8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-- QFI Container Information</w:t>
      </w:r>
    </w:p>
    <w:p w14:paraId="7E9187D1" w14:textId="77777777" w:rsidR="00817D82" w:rsidRPr="009522DC" w:rsidRDefault="00817D82" w:rsidP="00817D8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--</w:t>
      </w:r>
    </w:p>
    <w:p w14:paraId="30145F14" w14:textId="77777777" w:rsidR="00817D82" w:rsidRPr="009522DC" w:rsidRDefault="00817D82" w:rsidP="00817D82">
      <w:pPr>
        <w:pStyle w:val="PL"/>
        <w:rPr>
          <w:noProof w:val="0"/>
          <w:lang w:val="fr-FR"/>
        </w:rPr>
      </w:pPr>
    </w:p>
    <w:p w14:paraId="18904960" w14:textId="77777777" w:rsidR="00817D82" w:rsidRPr="009522DC" w:rsidRDefault="00817D82" w:rsidP="00817D82">
      <w:pPr>
        <w:pStyle w:val="PL"/>
        <w:rPr>
          <w:noProof w:val="0"/>
          <w:lang w:val="fr-FR"/>
        </w:rPr>
      </w:pPr>
      <w:proofErr w:type="spellStart"/>
      <w:r w:rsidRPr="009522DC">
        <w:rPr>
          <w:noProof w:val="0"/>
          <w:lang w:val="fr-FR"/>
        </w:rPr>
        <w:t>MultipleQFIContainer</w:t>
      </w:r>
      <w:proofErr w:type="spellEnd"/>
      <w:r w:rsidRPr="009522DC">
        <w:rPr>
          <w:noProof w:val="0"/>
          <w:lang w:val="fr-FR"/>
        </w:rPr>
        <w:t xml:space="preserve"> </w:t>
      </w:r>
      <w:r w:rsidRPr="009522DC">
        <w:rPr>
          <w:noProof w:val="0"/>
          <w:lang w:val="fr-FR"/>
        </w:rPr>
        <w:tab/>
      </w:r>
      <w:proofErr w:type="gramStart"/>
      <w:r w:rsidRPr="009522DC">
        <w:rPr>
          <w:noProof w:val="0"/>
          <w:lang w:val="fr-FR"/>
        </w:rPr>
        <w:tab/>
        <w:t>::</w:t>
      </w:r>
      <w:proofErr w:type="gramEnd"/>
      <w:r w:rsidRPr="009522DC">
        <w:rPr>
          <w:noProof w:val="0"/>
          <w:lang w:val="fr-FR"/>
        </w:rPr>
        <w:t>= SEQUENCE</w:t>
      </w:r>
    </w:p>
    <w:p w14:paraId="725BA9CF" w14:textId="77777777" w:rsidR="00817D82" w:rsidRPr="009522DC" w:rsidRDefault="00817D82" w:rsidP="00817D8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{</w:t>
      </w:r>
    </w:p>
    <w:p w14:paraId="418E6468" w14:textId="77777777" w:rsidR="00817D82" w:rsidRDefault="00817D82" w:rsidP="00817D82">
      <w:pPr>
        <w:pStyle w:val="PL"/>
        <w:rPr>
          <w:noProof w:val="0"/>
        </w:rPr>
      </w:pPr>
      <w:r w:rsidRPr="009522DC">
        <w:rPr>
          <w:noProof w:val="0"/>
          <w:lang w:val="fr-FR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0EAECD84" w14:textId="0EB86184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630EEB5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E68214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BD1A07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406093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69C52D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6623672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739745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232509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t>Five</w:t>
      </w:r>
      <w:r>
        <w:rPr>
          <w:noProof w:val="0"/>
        </w:rPr>
        <w:t>GQoSInformation</w:t>
      </w:r>
      <w:proofErr w:type="spellEnd"/>
      <w:r>
        <w:rPr>
          <w:noProof w:val="0"/>
        </w:rPr>
        <w:t xml:space="preserve"> OPTIONAL,</w:t>
      </w:r>
    </w:p>
    <w:p w14:paraId="0F4B19F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4F2FA92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2789B7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17F06EA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DD201D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C9C802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 xml:space="preserve">-- if </w:t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 xml:space="preserve"> is not available a CHF configured value shall be used.</w:t>
      </w:r>
    </w:p>
    <w:p w14:paraId="1AED07C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124F116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</w:t>
      </w:r>
    </w:p>
    <w:p w14:paraId="7E5BDFF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5AC7D2C" w14:textId="77777777" w:rsidR="00817D82" w:rsidRDefault="00817D82" w:rsidP="00817D82">
      <w:pPr>
        <w:pStyle w:val="PL"/>
        <w:rPr>
          <w:noProof w:val="0"/>
        </w:rPr>
      </w:pPr>
    </w:p>
    <w:p w14:paraId="654AC47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06108DE" w14:textId="77777777" w:rsidR="00817D82" w:rsidRDefault="00817D82" w:rsidP="00817D82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CHARGING TYPES</w:t>
      </w:r>
    </w:p>
    <w:p w14:paraId="259DE02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34ABFD4D" w14:textId="77777777" w:rsidR="00817D82" w:rsidRDefault="00817D82" w:rsidP="00817D82">
      <w:pPr>
        <w:pStyle w:val="PL"/>
        <w:rPr>
          <w:noProof w:val="0"/>
        </w:rPr>
      </w:pPr>
    </w:p>
    <w:p w14:paraId="4521346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5E38366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A</w:t>
      </w:r>
    </w:p>
    <w:p w14:paraId="243493D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181990" w14:textId="77777777" w:rsidR="00817D82" w:rsidRDefault="00817D82" w:rsidP="00817D82">
      <w:pPr>
        <w:pStyle w:val="PL"/>
        <w:rPr>
          <w:noProof w:val="0"/>
        </w:rPr>
      </w:pPr>
    </w:p>
    <w:p w14:paraId="0799723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4BF9E1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661FD63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6E69758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5ECEF12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4405F35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354C405" w14:textId="77777777" w:rsidR="00817D82" w:rsidRDefault="00817D82" w:rsidP="00817D82">
      <w:pPr>
        <w:pStyle w:val="PL"/>
        <w:rPr>
          <w:noProof w:val="0"/>
        </w:rPr>
      </w:pPr>
    </w:p>
    <w:p w14:paraId="55F0B9E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(SIZE(6))</w:t>
      </w:r>
    </w:p>
    <w:p w14:paraId="0F1799D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subclause 2.10.1 of 3GPP TS 23.003 [7] for encoding.</w:t>
      </w:r>
    </w:p>
    <w:p w14:paraId="1775DAA6" w14:textId="77777777" w:rsidR="00817D82" w:rsidRDefault="00817D82" w:rsidP="00817D82">
      <w:pPr>
        <w:pStyle w:val="PL"/>
      </w:pPr>
      <w:r>
        <w:rPr>
          <w:noProof w:val="0"/>
        </w:rPr>
        <w:t xml:space="preserve">-- </w:t>
      </w:r>
      <w:r w:rsidRPr="00AE4FD7">
        <w:rPr>
          <w:noProof w:val="0"/>
        </w:rPr>
        <w:t xml:space="preserve">AMFID is defined as an OCTET STRING with </w:t>
      </w:r>
      <w:r>
        <w:rPr>
          <w:noProof w:val="0"/>
        </w:rPr>
        <w:t>3</w:t>
      </w:r>
      <w:r w:rsidRPr="00AE4FD7">
        <w:rPr>
          <w:noProof w:val="0"/>
        </w:rPr>
        <w:t xml:space="preserve"> bytes length</w:t>
      </w:r>
      <w:r>
        <w:rPr>
          <w:noProof w:val="0"/>
        </w:rPr>
        <w:t>, and is presented in first 3 bytes of this form, the last 3 bytes shall be padded with “FFF”</w:t>
      </w:r>
    </w:p>
    <w:p w14:paraId="1F51CA5A" w14:textId="77777777" w:rsidR="00817D82" w:rsidRDefault="00817D82" w:rsidP="00817D82">
      <w:pPr>
        <w:pStyle w:val="PL"/>
        <w:rPr>
          <w:noProof w:val="0"/>
        </w:rPr>
      </w:pPr>
    </w:p>
    <w:p w14:paraId="1FCCB371" w14:textId="77777777" w:rsidR="00817D82" w:rsidRDefault="00817D82" w:rsidP="00817D82">
      <w:pPr>
        <w:pStyle w:val="PL"/>
        <w:rPr>
          <w:noProof w:val="0"/>
        </w:rPr>
      </w:pPr>
    </w:p>
    <w:p w14:paraId="0B0CBA3D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25174E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9FD907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F9CE07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5BB93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79DC6F6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18AAC41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>
        <w:rPr>
          <w:noProof w:val="0"/>
        </w:rPr>
        <w:t xml:space="preserve"> is not available a CHF configured value shall be used.</w:t>
      </w:r>
    </w:p>
    <w:p w14:paraId="6A329CE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32BAE46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 w:rsidRPr="00945342">
        <w:rPr>
          <w:noProof w:val="0"/>
          <w:lang w:val="en-US"/>
        </w:rPr>
        <w:t>aRP</w:t>
      </w:r>
      <w:proofErr w:type="spellEnd"/>
      <w:r>
        <w:rPr>
          <w:noProof w:val="0"/>
        </w:rPr>
        <w:t>s not available a CHF configured value shall be used.</w:t>
      </w:r>
    </w:p>
    <w:p w14:paraId="46D8EEA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0B484F1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700EF7B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09417FC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0CF7837" w14:textId="77777777" w:rsidR="00817D82" w:rsidRDefault="00817D82" w:rsidP="00817D82">
      <w:pPr>
        <w:pStyle w:val="PL"/>
        <w:rPr>
          <w:noProof w:val="0"/>
        </w:rPr>
      </w:pPr>
    </w:p>
    <w:p w14:paraId="2243B3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387767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B</w:t>
      </w:r>
    </w:p>
    <w:p w14:paraId="03496C0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2C3336C" w14:textId="77777777" w:rsidR="00817D82" w:rsidRDefault="00817D82" w:rsidP="00817D82">
      <w:pPr>
        <w:pStyle w:val="PL"/>
        <w:rPr>
          <w:noProof w:val="0"/>
        </w:rPr>
      </w:pPr>
    </w:p>
    <w:p w14:paraId="0598840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70D466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35292B1" w14:textId="77777777" w:rsidR="00817D82" w:rsidRDefault="00817D82" w:rsidP="00817D82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71D26FC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1164F0D" w14:textId="77777777" w:rsidR="00817D82" w:rsidRDefault="00817D82" w:rsidP="00817D82">
      <w:pPr>
        <w:pStyle w:val="PL"/>
        <w:rPr>
          <w:noProof w:val="0"/>
        </w:rPr>
      </w:pPr>
    </w:p>
    <w:p w14:paraId="3FE37D0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53FCD62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C</w:t>
      </w:r>
    </w:p>
    <w:p w14:paraId="4BB6F4A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D49285" w14:textId="77777777" w:rsidR="00817D82" w:rsidRDefault="00817D82" w:rsidP="00817D82">
      <w:pPr>
        <w:pStyle w:val="PL"/>
        <w:rPr>
          <w:noProof w:val="0"/>
        </w:rPr>
      </w:pPr>
    </w:p>
    <w:p w14:paraId="2A05C8B7" w14:textId="77777777" w:rsidR="00817D82" w:rsidRPr="00B179D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3AF1EA80" w14:textId="77777777" w:rsidR="00817D82" w:rsidRDefault="00817D82" w:rsidP="00817D82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6DBDF80E" w14:textId="77777777" w:rsidR="00817D82" w:rsidRDefault="00817D82" w:rsidP="00817D82">
      <w:pPr>
        <w:pStyle w:val="PL"/>
        <w:rPr>
          <w:noProof w:val="0"/>
        </w:rPr>
      </w:pPr>
    </w:p>
    <w:p w14:paraId="2BE21CD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C78F903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D</w:t>
      </w:r>
    </w:p>
    <w:p w14:paraId="67F5B59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434E78" w14:textId="77777777" w:rsidR="00817D82" w:rsidRDefault="00817D82" w:rsidP="00817D82">
      <w:pPr>
        <w:pStyle w:val="PL"/>
        <w:rPr>
          <w:noProof w:val="0"/>
        </w:rPr>
      </w:pPr>
    </w:p>
    <w:p w14:paraId="292646C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3C7643C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2013941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2A2626C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14AA7F0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6BD7139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35186E77" w14:textId="77777777" w:rsidR="00817D82" w:rsidRDefault="00817D82" w:rsidP="00817D82">
      <w:pPr>
        <w:pStyle w:val="PL"/>
        <w:rPr>
          <w:noProof w:val="0"/>
        </w:rPr>
      </w:pPr>
    </w:p>
    <w:p w14:paraId="05528B9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AC2212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147FCF2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063C000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46D946E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1883227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9CE927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4D69C0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382C917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0D60CD4" w14:textId="77777777" w:rsidR="00817D82" w:rsidRDefault="00817D82" w:rsidP="00817D82">
      <w:pPr>
        <w:pStyle w:val="PL"/>
        <w:rPr>
          <w:noProof w:val="0"/>
        </w:rPr>
      </w:pPr>
    </w:p>
    <w:p w14:paraId="4EB6DF21" w14:textId="77777777" w:rsidR="00817D82" w:rsidRDefault="00817D82" w:rsidP="00817D82">
      <w:pPr>
        <w:pStyle w:val="PL"/>
        <w:rPr>
          <w:noProof w:val="0"/>
        </w:rPr>
      </w:pPr>
    </w:p>
    <w:p w14:paraId="589AE51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49532647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F</w:t>
      </w:r>
    </w:p>
    <w:p w14:paraId="15F04ED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0DF1F6" w14:textId="77777777" w:rsidR="00817D82" w:rsidRDefault="00817D82" w:rsidP="00817D82">
      <w:pPr>
        <w:pStyle w:val="PL"/>
        <w:rPr>
          <w:noProof w:val="0"/>
        </w:rPr>
      </w:pPr>
    </w:p>
    <w:p w14:paraId="1508525F" w14:textId="77777777" w:rsidR="00817D82" w:rsidRDefault="00817D82" w:rsidP="00817D82">
      <w:pPr>
        <w:pStyle w:val="PL"/>
        <w:rPr>
          <w:noProof w:val="0"/>
        </w:rPr>
      </w:pPr>
      <w:r>
        <w:t>Five</w:t>
      </w:r>
      <w:proofErr w:type="spellStart"/>
      <w:r>
        <w:rPr>
          <w:noProof w:val="0"/>
        </w:rPr>
        <w:t>GQoSInformation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B4CBE7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4A3468D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7A62F1B" w14:textId="77777777" w:rsidR="00817D82" w:rsidRPr="00767945" w:rsidRDefault="00817D82" w:rsidP="00817D82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1D6A1174" w14:textId="77777777" w:rsidR="00817D82" w:rsidRPr="00767945" w:rsidRDefault="00817D82" w:rsidP="00817D82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092C3F2C" w14:textId="77777777" w:rsidR="00817D82" w:rsidRDefault="00817D82" w:rsidP="00817D82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01803F06" w14:textId="77777777" w:rsidR="00817D82" w:rsidRPr="00767945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>
        <w:rPr>
          <w:noProof w:val="0"/>
        </w:rPr>
        <w:t xml:space="preserve"> is not available a CHF configured value shall be used.</w:t>
      </w:r>
    </w:p>
    <w:p w14:paraId="2FFE79F6" w14:textId="77777777" w:rsidR="00817D82" w:rsidRDefault="00817D82" w:rsidP="00817D8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50998F5C" w14:textId="77777777" w:rsidR="00817D82" w:rsidRPr="00945342" w:rsidRDefault="00817D82" w:rsidP="00817D82">
      <w:pPr>
        <w:pStyle w:val="PL"/>
        <w:rPr>
          <w:noProof w:val="0"/>
          <w:lang w:val="en-US"/>
        </w:rPr>
      </w:pPr>
      <w:r>
        <w:rPr>
          <w:noProof w:val="0"/>
        </w:rPr>
        <w:t xml:space="preserve">-- if </w:t>
      </w:r>
      <w:proofErr w:type="spellStart"/>
      <w:r w:rsidRPr="00945342">
        <w:rPr>
          <w:noProof w:val="0"/>
          <w:lang w:val="en-US"/>
        </w:rPr>
        <w:t>aRP</w:t>
      </w:r>
      <w:proofErr w:type="spellEnd"/>
      <w:r>
        <w:rPr>
          <w:noProof w:val="0"/>
          <w:lang w:val="en-US"/>
        </w:rPr>
        <w:t xml:space="preserve"> </w:t>
      </w:r>
      <w:r>
        <w:rPr>
          <w:noProof w:val="0"/>
        </w:rPr>
        <w:t>is not available a CHF configured value shall be used.</w:t>
      </w:r>
    </w:p>
    <w:p w14:paraId="2E1D9C38" w14:textId="77777777" w:rsidR="00817D82" w:rsidRPr="00945342" w:rsidRDefault="00817D82" w:rsidP="00817D8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40FEDFC5" w14:textId="77777777" w:rsidR="00817D82" w:rsidRPr="00945342" w:rsidRDefault="00817D82" w:rsidP="00817D8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0CDB50BA" w14:textId="77777777" w:rsidR="00817D82" w:rsidRPr="00767945" w:rsidRDefault="00817D82" w:rsidP="00817D82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54B49FF9" w14:textId="77777777" w:rsidR="00817D82" w:rsidRPr="00527A24" w:rsidRDefault="00817D82" w:rsidP="00817D82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3069FA56" w14:textId="77777777" w:rsidR="00817D82" w:rsidRPr="00527A24" w:rsidRDefault="00817D82" w:rsidP="00817D82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6CB577C7" w14:textId="77777777" w:rsidR="00817D82" w:rsidRPr="00527A24" w:rsidRDefault="00817D82" w:rsidP="00817D82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08C0F286" w14:textId="77777777" w:rsidR="00817D82" w:rsidRDefault="00817D82" w:rsidP="00817D82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6D24C17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361DDFD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33205820" w14:textId="77777777" w:rsidR="00817D82" w:rsidRDefault="00817D82" w:rsidP="00817D82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7AE19F7C" w14:textId="77777777" w:rsidR="00817D82" w:rsidRDefault="00817D82" w:rsidP="00817D82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3CB04C6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5270356E" w14:textId="77777777" w:rsidR="00817D82" w:rsidRDefault="00817D82" w:rsidP="00817D82">
      <w:pPr>
        <w:pStyle w:val="PL"/>
        <w:rPr>
          <w:noProof w:val="0"/>
        </w:rPr>
      </w:pPr>
    </w:p>
    <w:p w14:paraId="35BE9C45" w14:textId="77777777" w:rsidR="00817D82" w:rsidRDefault="00817D82" w:rsidP="00817D82">
      <w:pPr>
        <w:pStyle w:val="PL"/>
        <w:rPr>
          <w:noProof w:val="0"/>
        </w:rPr>
      </w:pPr>
    </w:p>
    <w:p w14:paraId="6C7DDEB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D57EDA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M</w:t>
      </w:r>
    </w:p>
    <w:p w14:paraId="2070348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9D10BE" w14:textId="77777777" w:rsidR="00817D82" w:rsidRDefault="00817D82" w:rsidP="00817D82">
      <w:pPr>
        <w:pStyle w:val="PL"/>
        <w:rPr>
          <w:noProof w:val="0"/>
        </w:rPr>
      </w:pPr>
    </w:p>
    <w:p w14:paraId="239804BE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9FABDF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355CD5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4DB3A06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7F1D7DC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296F773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43D41BD" w14:textId="77777777" w:rsidR="00817D82" w:rsidRDefault="00817D82" w:rsidP="00817D82">
      <w:pPr>
        <w:pStyle w:val="PL"/>
        <w:rPr>
          <w:noProof w:val="0"/>
        </w:rPr>
      </w:pPr>
    </w:p>
    <w:p w14:paraId="2D0FB17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174EAF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N</w:t>
      </w:r>
    </w:p>
    <w:p w14:paraId="6F327B7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B79A02" w14:textId="77777777" w:rsidR="00817D82" w:rsidRDefault="00817D82" w:rsidP="00817D82">
      <w:pPr>
        <w:pStyle w:val="PL"/>
        <w:rPr>
          <w:noProof w:val="0"/>
        </w:rPr>
      </w:pPr>
    </w:p>
    <w:p w14:paraId="649C42D3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9BC7B7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2EDA0DE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>
        <w:tab/>
        <w:t>-- this value is not used</w:t>
      </w:r>
    </w:p>
    <w:p w14:paraId="7E551AA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1ED806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F636DD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</w:t>
      </w:r>
    </w:p>
    <w:p w14:paraId="1479D86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170A916" w14:textId="77777777" w:rsidR="00817D82" w:rsidRDefault="00817D82" w:rsidP="00817D82">
      <w:pPr>
        <w:pStyle w:val="PL"/>
        <w:rPr>
          <w:noProof w:val="0"/>
        </w:rPr>
      </w:pPr>
    </w:p>
    <w:p w14:paraId="7A138283" w14:textId="77777777" w:rsidR="00817D82" w:rsidRDefault="00817D82" w:rsidP="00817D82">
      <w:pPr>
        <w:pStyle w:val="PL"/>
        <w:rPr>
          <w:noProof w:val="0"/>
        </w:rPr>
      </w:pPr>
    </w:p>
    <w:p w14:paraId="5982CD6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A0EE55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7880731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72CD618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4C2335D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7DD60D3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17C5DE1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1CE5A31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if networkFunctionIPv6Address is not available a CHF configured value shall be used.</w:t>
      </w:r>
    </w:p>
    <w:p w14:paraId="30ADC26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</w:p>
    <w:p w14:paraId="1507D39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 xml:space="preserve"> is not available a CHF configured value shall be used.</w:t>
      </w:r>
    </w:p>
    <w:p w14:paraId="684D307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7448C1DB" w14:textId="77777777" w:rsidR="00817D82" w:rsidRDefault="00817D82" w:rsidP="00817D82">
      <w:pPr>
        <w:pStyle w:val="PL"/>
        <w:rPr>
          <w:noProof w:val="0"/>
        </w:rPr>
      </w:pPr>
    </w:p>
    <w:p w14:paraId="2641E81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</w:t>
      </w:r>
      <w:r w:rsidRPr="00192995">
        <w:rPr>
          <w:noProof w:val="0"/>
        </w:rPr>
        <w:t xml:space="preserve"> </w:t>
      </w:r>
      <w:r>
        <w:rPr>
          <w:noProof w:val="0"/>
        </w:rPr>
        <w:t>36))</w:t>
      </w:r>
    </w:p>
    <w:p w14:paraId="4971AC2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28E6EA74" w14:textId="77777777" w:rsidR="00817D82" w:rsidRDefault="00817D82" w:rsidP="00817D82">
      <w:pPr>
        <w:pStyle w:val="PL"/>
        <w:rPr>
          <w:noProof w:val="0"/>
        </w:rPr>
      </w:pPr>
    </w:p>
    <w:p w14:paraId="3DBD2F25" w14:textId="77777777" w:rsidR="00817D82" w:rsidRDefault="00817D82" w:rsidP="00817D82">
      <w:pPr>
        <w:pStyle w:val="PL"/>
        <w:rPr>
          <w:noProof w:val="0"/>
        </w:rPr>
      </w:pPr>
    </w:p>
    <w:p w14:paraId="1DC67177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NetworkSliceInstanceID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60FB9F9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3026815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503D528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5B94EAE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7B04672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72F6F938" w14:textId="77777777" w:rsidR="00817D82" w:rsidRDefault="00817D82" w:rsidP="00817D82">
      <w:pPr>
        <w:pStyle w:val="PL"/>
        <w:rPr>
          <w:noProof w:val="0"/>
        </w:rPr>
      </w:pPr>
    </w:p>
    <w:p w14:paraId="07C3CB77" w14:textId="77777777" w:rsidR="00817D82" w:rsidRDefault="00817D82" w:rsidP="00817D82">
      <w:pPr>
        <w:pStyle w:val="PL"/>
        <w:rPr>
          <w:noProof w:val="0"/>
        </w:rPr>
      </w:pPr>
    </w:p>
    <w:p w14:paraId="7D6139EA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15F7D43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F955F4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0074249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02ABB45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1032CD32" w14:textId="77777777" w:rsidR="00817D82" w:rsidRDefault="00817D82" w:rsidP="00817D82">
      <w:pPr>
        <w:pStyle w:val="PL"/>
        <w:rPr>
          <w:noProof w:val="0"/>
        </w:rPr>
      </w:pPr>
    </w:p>
    <w:p w14:paraId="07F6B6BE" w14:textId="77777777" w:rsidR="00817D82" w:rsidRPr="00920268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1ECD4B5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4D0F0AF" w14:textId="77777777" w:rsidR="00817D82" w:rsidRPr="007D5722" w:rsidRDefault="00817D82" w:rsidP="00817D82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1EAE4D1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1FD14A7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B22BDE1" w14:textId="77777777" w:rsidR="00817D82" w:rsidRDefault="00817D82" w:rsidP="00817D82">
      <w:pPr>
        <w:pStyle w:val="PL"/>
        <w:rPr>
          <w:noProof w:val="0"/>
        </w:rPr>
      </w:pPr>
    </w:p>
    <w:p w14:paraId="3EDB23E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FC189F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Q</w:t>
      </w:r>
    </w:p>
    <w:p w14:paraId="1D497A3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E21334" w14:textId="77777777" w:rsidR="00817D82" w:rsidRDefault="00817D82" w:rsidP="00817D82">
      <w:pPr>
        <w:pStyle w:val="PL"/>
        <w:rPr>
          <w:noProof w:val="0"/>
        </w:rPr>
      </w:pPr>
    </w:p>
    <w:p w14:paraId="4A07847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D718327" w14:textId="77777777" w:rsidR="00817D82" w:rsidRDefault="00817D82" w:rsidP="00817D82">
      <w:pPr>
        <w:pStyle w:val="PL"/>
        <w:rPr>
          <w:noProof w:val="0"/>
        </w:rPr>
      </w:pPr>
    </w:p>
    <w:p w14:paraId="26C1324E" w14:textId="77777777" w:rsidR="00817D82" w:rsidRDefault="00817D82" w:rsidP="00817D82">
      <w:pPr>
        <w:pStyle w:val="PL"/>
        <w:rPr>
          <w:noProof w:val="0"/>
        </w:rPr>
      </w:pPr>
    </w:p>
    <w:p w14:paraId="5CB3AA95" w14:textId="77777777" w:rsidR="00817D82" w:rsidRPr="00920268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73A4049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76504B3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0161CE9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203FB32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46C8A46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1A57E27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3897C5B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1882F08" w14:textId="77777777" w:rsidR="00817D82" w:rsidRDefault="00817D82" w:rsidP="00817D82">
      <w:pPr>
        <w:pStyle w:val="PL"/>
        <w:rPr>
          <w:noProof w:val="0"/>
        </w:rPr>
      </w:pPr>
    </w:p>
    <w:p w14:paraId="508118ED" w14:textId="77777777" w:rsidR="00817D82" w:rsidRDefault="00817D82" w:rsidP="00817D82">
      <w:pPr>
        <w:pStyle w:val="PL"/>
        <w:rPr>
          <w:noProof w:val="0"/>
        </w:rPr>
      </w:pPr>
    </w:p>
    <w:p w14:paraId="03A61FD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1FD8CB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P</w:t>
      </w:r>
    </w:p>
    <w:p w14:paraId="3BCC8FE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1B8840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0EAED45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41503D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1541411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36A33F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C578DA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5E2F99E" w14:textId="77777777" w:rsidR="00817D82" w:rsidRDefault="00817D82" w:rsidP="00817D82">
      <w:pPr>
        <w:pStyle w:val="PL"/>
        <w:rPr>
          <w:noProof w:val="0"/>
        </w:rPr>
      </w:pPr>
    </w:p>
    <w:p w14:paraId="4F8EFF1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3BDCBCE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1E48599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8A2B87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758CBF8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BD67C4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339C33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BD67C4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0A80C013" w14:textId="77777777" w:rsidR="00817D82" w:rsidRDefault="00817D82" w:rsidP="00817D82">
      <w:pPr>
        <w:pStyle w:val="PL"/>
        <w:rPr>
          <w:noProof w:val="0"/>
        </w:rPr>
      </w:pPr>
    </w:p>
    <w:p w14:paraId="08555C7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4DC9FB1B" w14:textId="77777777" w:rsidR="00817D82" w:rsidRDefault="00817D82" w:rsidP="00817D82">
      <w:pPr>
        <w:pStyle w:val="PL"/>
        <w:rPr>
          <w:noProof w:val="0"/>
        </w:rPr>
      </w:pPr>
    </w:p>
    <w:p w14:paraId="58B3108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688DDD1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567913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13B17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 </w:t>
      </w:r>
    </w:p>
    <w:p w14:paraId="2308AEEE" w14:textId="77777777" w:rsidR="00817D82" w:rsidRDefault="00817D82" w:rsidP="00817D82">
      <w:pPr>
        <w:pStyle w:val="PL"/>
        <w:rPr>
          <w:noProof w:val="0"/>
        </w:rPr>
      </w:pPr>
    </w:p>
    <w:p w14:paraId="1F2B9AD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6DFA3F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2CA1F24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BD771F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33B0B9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B38359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766C890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3CD244C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9A4B7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F27ECBF" w14:textId="77777777" w:rsidR="00817D82" w:rsidRDefault="00817D82" w:rsidP="00817D82">
      <w:pPr>
        <w:pStyle w:val="PL"/>
      </w:pPr>
    </w:p>
    <w:p w14:paraId="69B2475B" w14:textId="77777777" w:rsidR="00817D82" w:rsidRDefault="00817D82" w:rsidP="00817D82">
      <w:pPr>
        <w:pStyle w:val="PL"/>
      </w:pPr>
    </w:p>
    <w:p w14:paraId="77686484" w14:textId="77777777" w:rsidR="00817D82" w:rsidRDefault="00817D82" w:rsidP="00817D82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AE522D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375D0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9D400A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528CA4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8E5AD16" w14:textId="77777777" w:rsidR="00817D82" w:rsidRDefault="00817D82" w:rsidP="00817D82">
      <w:pPr>
        <w:pStyle w:val="PL"/>
        <w:rPr>
          <w:noProof w:val="0"/>
        </w:rPr>
      </w:pPr>
    </w:p>
    <w:p w14:paraId="5E2DF8FC" w14:textId="77777777" w:rsidR="00817D82" w:rsidRDefault="00817D82" w:rsidP="00817D82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4B5CD2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6D8B9FA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0782DF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D876EF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0FB8A93D" w14:textId="77777777" w:rsidR="00817D82" w:rsidRDefault="00817D82" w:rsidP="00817D82">
      <w:pPr>
        <w:pStyle w:val="PL"/>
        <w:rPr>
          <w:noProof w:val="0"/>
        </w:rPr>
      </w:pPr>
    </w:p>
    <w:p w14:paraId="3A4142C8" w14:textId="77777777" w:rsidR="00817D82" w:rsidRDefault="00817D82" w:rsidP="00817D82">
      <w:pPr>
        <w:pStyle w:val="PL"/>
        <w:rPr>
          <w:noProof w:val="0"/>
        </w:rPr>
      </w:pPr>
    </w:p>
    <w:p w14:paraId="74ABC04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FC6AE3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</w:t>
      </w:r>
    </w:p>
    <w:p w14:paraId="1D9D737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6440FA" w14:textId="77777777" w:rsidR="00817D82" w:rsidRDefault="00817D82" w:rsidP="00817D82">
      <w:pPr>
        <w:pStyle w:val="PL"/>
        <w:rPr>
          <w:noProof w:val="0"/>
        </w:rPr>
      </w:pPr>
    </w:p>
    <w:p w14:paraId="6D1D83FE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RatingIndicator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205DAAE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4472FF1E" w14:textId="77777777" w:rsidR="00817D82" w:rsidRDefault="00817D82" w:rsidP="00817D82">
      <w:pPr>
        <w:pStyle w:val="PL"/>
        <w:rPr>
          <w:noProof w:val="0"/>
        </w:rPr>
      </w:pPr>
    </w:p>
    <w:p w14:paraId="0AB20482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A63A43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0B9F227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72FA760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0D8E4D2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7336308" w14:textId="77777777" w:rsidR="00817D82" w:rsidRDefault="00817D82" w:rsidP="00817D82">
      <w:pPr>
        <w:pStyle w:val="PL"/>
        <w:rPr>
          <w:noProof w:val="0"/>
        </w:rPr>
      </w:pPr>
    </w:p>
    <w:p w14:paraId="796AFFC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8E32EE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5E8B94B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2BD4CB7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1D8E09F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D2126FD" w14:textId="77777777" w:rsidR="00817D82" w:rsidRDefault="00817D82" w:rsidP="00817D82">
      <w:pPr>
        <w:pStyle w:val="PL"/>
        <w:rPr>
          <w:noProof w:val="0"/>
        </w:rPr>
      </w:pPr>
    </w:p>
    <w:p w14:paraId="2BE1A51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A86E32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73C4544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4DE2528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7E85E9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726C08D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59C98C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539E787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01813DF6" w14:textId="77777777" w:rsidR="00817D82" w:rsidRDefault="00817D82" w:rsidP="00817D82">
      <w:pPr>
        <w:pStyle w:val="PL"/>
        <w:rPr>
          <w:noProof w:val="0"/>
        </w:rPr>
      </w:pPr>
    </w:p>
    <w:p w14:paraId="5632C515" w14:textId="77777777" w:rsidR="00817D82" w:rsidRDefault="00817D82" w:rsidP="00817D82">
      <w:pPr>
        <w:pStyle w:val="PL"/>
        <w:rPr>
          <w:noProof w:val="0"/>
        </w:rPr>
      </w:pPr>
    </w:p>
    <w:p w14:paraId="74BF91B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4470687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S</w:t>
      </w:r>
    </w:p>
    <w:p w14:paraId="63D2677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9D76ABD" w14:textId="77777777" w:rsidR="00817D82" w:rsidRDefault="00817D82" w:rsidP="00817D82">
      <w:pPr>
        <w:pStyle w:val="PL"/>
        <w:rPr>
          <w:noProof w:val="0"/>
        </w:rPr>
      </w:pPr>
    </w:p>
    <w:p w14:paraId="7826A4D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D8E66D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5B0CB38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CA217D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115119E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6F5B085B" w14:textId="77777777" w:rsidR="00817D82" w:rsidRDefault="00817D82" w:rsidP="00817D82">
      <w:pPr>
        <w:pStyle w:val="PL"/>
        <w:rPr>
          <w:noProof w:val="0"/>
        </w:rPr>
      </w:pPr>
    </w:p>
    <w:p w14:paraId="125C84A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025A6679" w14:textId="77777777" w:rsidR="00817D82" w:rsidRDefault="00817D82" w:rsidP="00817D82">
      <w:pPr>
        <w:pStyle w:val="PL"/>
        <w:rPr>
          <w:noProof w:val="0"/>
        </w:rPr>
      </w:pPr>
    </w:p>
    <w:p w14:paraId="6119D4F8" w14:textId="77777777" w:rsidR="00817D82" w:rsidRDefault="00817D82" w:rsidP="00817D82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70C23F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67CC542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24C465E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1D87438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936C412" w14:textId="77777777" w:rsidR="00817D82" w:rsidRDefault="00817D82" w:rsidP="00817D82">
      <w:pPr>
        <w:pStyle w:val="PL"/>
        <w:rPr>
          <w:noProof w:val="0"/>
        </w:rPr>
      </w:pPr>
    </w:p>
    <w:p w14:paraId="750CD68E" w14:textId="77777777" w:rsidR="00817D82" w:rsidRDefault="00817D82" w:rsidP="00817D82">
      <w:pPr>
        <w:pStyle w:val="PL"/>
        <w:rPr>
          <w:noProof w:val="0"/>
        </w:rPr>
      </w:pPr>
    </w:p>
    <w:p w14:paraId="088FF4A2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15A8A5D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1EE414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2C4A3DE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37354785" w14:textId="77777777" w:rsidR="00817D82" w:rsidRDefault="00817D82" w:rsidP="00817D82">
      <w:pPr>
        <w:pStyle w:val="PL"/>
        <w:rPr>
          <w:noProof w:val="0"/>
        </w:rPr>
      </w:pPr>
    </w:p>
    <w:p w14:paraId="1205952E" w14:textId="77777777" w:rsidR="00817D82" w:rsidRDefault="00817D82" w:rsidP="00817D82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INTEGER (0..255)</w:t>
      </w:r>
    </w:p>
    <w:p w14:paraId="7B38D3B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4E1ECA5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0E44D0D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10D4152" w14:textId="77777777" w:rsidR="00817D82" w:rsidRDefault="00817D82" w:rsidP="00817D82">
      <w:pPr>
        <w:pStyle w:val="PL"/>
        <w:rPr>
          <w:noProof w:val="0"/>
        </w:rPr>
      </w:pPr>
    </w:p>
    <w:p w14:paraId="748F9F82" w14:textId="77777777" w:rsidR="00817D82" w:rsidRDefault="00817D82" w:rsidP="00817D82">
      <w:pPr>
        <w:pStyle w:val="PL"/>
        <w:rPr>
          <w:noProof w:val="0"/>
        </w:rPr>
      </w:pPr>
    </w:p>
    <w:p w14:paraId="44E72B53" w14:textId="77777777" w:rsidR="00817D82" w:rsidRDefault="00817D82" w:rsidP="00817D82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ENUMERATED</w:t>
      </w:r>
    </w:p>
    <w:p w14:paraId="7375E02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0C24F93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179333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1AE40A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4F27287" w14:textId="77777777" w:rsidR="00817D82" w:rsidRDefault="00817D82" w:rsidP="00817D82">
      <w:pPr>
        <w:pStyle w:val="PL"/>
        <w:rPr>
          <w:noProof w:val="0"/>
        </w:rPr>
      </w:pPr>
    </w:p>
    <w:p w14:paraId="542064B2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79C3D2F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6881759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24873C4" w14:textId="534A8AAB" w:rsidR="00DA2B1C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9B600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2645348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47FD220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550EE0C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36D1E64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(103),</w:t>
      </w:r>
    </w:p>
    <w:p w14:paraId="2D7CA75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222C4AC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tariffTimeChange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(105),</w:t>
      </w:r>
    </w:p>
    <w:p w14:paraId="183DD1D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(106),</w:t>
      </w:r>
    </w:p>
    <w:p w14:paraId="16A90B1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pLMNChange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(107),</w:t>
      </w:r>
    </w:p>
    <w:p w14:paraId="6E1C2CB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(108),</w:t>
      </w:r>
    </w:p>
    <w:p w14:paraId="49ECC99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sessionAMBRChange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(109),</w:t>
      </w:r>
    </w:p>
    <w:p w14:paraId="1BFD8C0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68F1C5E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1E42153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6833F6A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>-- Limit per PDU session</w:t>
      </w:r>
    </w:p>
    <w:p w14:paraId="2C8B510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77B0F90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5B4F2A5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0717EB2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3BA4FCB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437F4E7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05F1491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148D39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08EB025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3AC5583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3FD5E79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0C22226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148EE37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48B95DD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0A50F1F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5E6079A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362820D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3C7F8BED" w14:textId="77777777" w:rsidR="00817D82" w:rsidRPr="007C5CCA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  <w:del w:id="6" w:author="Ericsson User v1" w:date="2020-10-14T01:08:00Z">
        <w:r w:rsidRPr="008577B1" w:rsidDel="005E26AB">
          <w:rPr>
            <w:noProof w:val="0"/>
          </w:rPr>
          <w:delText xml:space="preserve"> </w:delText>
        </w:r>
      </w:del>
    </w:p>
    <w:p w14:paraId="0427DE11" w14:textId="77777777" w:rsidR="00817D82" w:rsidRDefault="00817D82" w:rsidP="00817D82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087ED2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046E69A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1AD8BF5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0830DD2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(502),</w:t>
      </w:r>
    </w:p>
    <w:p w14:paraId="55A1AAC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3621DE0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4C4E7EF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7A68AE53" w14:textId="5281BDBF" w:rsidR="00817D82" w:rsidRDefault="00817D82" w:rsidP="00817D82">
      <w:pPr>
        <w:pStyle w:val="PL"/>
        <w:rPr>
          <w:ins w:id="7" w:author="Ericsson User v1" w:date="2020-10-14T01:08:00Z"/>
          <w:noProof w:val="0"/>
        </w:rPr>
      </w:pPr>
      <w:bookmarkStart w:id="8" w:name="_Hlk23923460"/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56593C73" w14:textId="69773C5B" w:rsidR="00C357A5" w:rsidRDefault="00C357A5" w:rsidP="00817D82">
      <w:pPr>
        <w:pStyle w:val="PL"/>
        <w:rPr>
          <w:noProof w:val="0"/>
        </w:rPr>
      </w:pPr>
      <w:ins w:id="9" w:author="Ericsson User v1" w:date="2020-10-14T01:09:00Z">
        <w:r>
          <w:rPr>
            <w:noProof w:val="0"/>
          </w:rPr>
          <w:tab/>
        </w:r>
      </w:ins>
      <w:proofErr w:type="spellStart"/>
      <w:ins w:id="10" w:author="Ericsson User v2" w:date="2020-10-15T15:58:00Z">
        <w:r w:rsidR="00072826">
          <w:rPr>
            <w:noProof w:val="0"/>
          </w:rPr>
          <w:t>no</w:t>
        </w:r>
      </w:ins>
      <w:ins w:id="11" w:author="Ericsson User v2" w:date="2020-10-15T15:59:00Z">
        <w:r w:rsidR="00072826">
          <w:rPr>
            <w:noProof w:val="0"/>
          </w:rPr>
          <w:t>tProvided</w:t>
        </w:r>
        <w:proofErr w:type="spellEnd"/>
        <w:r w:rsidR="00C16506">
          <w:rPr>
            <w:noProof w:val="0"/>
          </w:rPr>
          <w:tab/>
        </w:r>
      </w:ins>
      <w:ins w:id="12" w:author="Ericsson User v1" w:date="2020-10-14T01:09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 w:rsidR="00AF521B">
          <w:rPr>
            <w:noProof w:val="0"/>
          </w:rPr>
          <w:t>(</w:t>
        </w:r>
        <w:r>
          <w:rPr>
            <w:noProof w:val="0"/>
          </w:rPr>
          <w:t>507</w:t>
        </w:r>
        <w:r w:rsidR="00AF521B">
          <w:rPr>
            <w:noProof w:val="0"/>
          </w:rPr>
          <w:t>)</w:t>
        </w:r>
        <w:r>
          <w:rPr>
            <w:noProof w:val="0"/>
          </w:rPr>
          <w:t>, -- used if not provided by SMF</w:t>
        </w:r>
      </w:ins>
    </w:p>
    <w:bookmarkEnd w:id="8"/>
    <w:p w14:paraId="1CF4B0F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7236F07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40B2F5A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</w:t>
      </w:r>
    </w:p>
    <w:p w14:paraId="2C877A1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462829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3238BF56" w14:textId="77777777" w:rsidR="00817D82" w:rsidRDefault="00817D82" w:rsidP="00817D82">
      <w:pPr>
        <w:pStyle w:val="PL"/>
        <w:rPr>
          <w:noProof w:val="0"/>
        </w:rPr>
      </w:pPr>
    </w:p>
    <w:p w14:paraId="46110FF9" w14:textId="77777777" w:rsidR="00817D82" w:rsidRDefault="00817D82" w:rsidP="00817D82">
      <w:pPr>
        <w:pStyle w:val="PL"/>
        <w:rPr>
          <w:noProof w:val="0"/>
        </w:rPr>
      </w:pPr>
    </w:p>
    <w:p w14:paraId="179E931C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97E4FD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3DCAE86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C43128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429E39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760BD916" w14:textId="77777777" w:rsidR="00817D82" w:rsidRDefault="00817D82" w:rsidP="00817D82">
      <w:pPr>
        <w:pStyle w:val="PL"/>
        <w:rPr>
          <w:noProof w:val="0"/>
        </w:rPr>
      </w:pPr>
    </w:p>
    <w:p w14:paraId="3F940FA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2E29AB2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0F989C9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6CBC0C0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525FA6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D0317B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1AB144A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DA2D87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0B56158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0083E76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5F50553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27E13AA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0693F5A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7543F17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4A934E5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1031B0B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5D55CE3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FD45351" w14:textId="77777777" w:rsidR="00817D82" w:rsidRDefault="00817D82" w:rsidP="00817D82">
      <w:pPr>
        <w:pStyle w:val="PL"/>
        <w:rPr>
          <w:noProof w:val="0"/>
          <w:lang w:val="it-IT"/>
        </w:rPr>
      </w:pPr>
    </w:p>
    <w:p w14:paraId="4F8D2DA1" w14:textId="77777777" w:rsidR="00817D82" w:rsidRDefault="00817D82" w:rsidP="00817D82">
      <w:pPr>
        <w:pStyle w:val="PL"/>
        <w:rPr>
          <w:noProof w:val="0"/>
        </w:rPr>
      </w:pPr>
    </w:p>
    <w:p w14:paraId="761C6635" w14:textId="77777777" w:rsidR="00817D82" w:rsidRPr="00CB1245" w:rsidRDefault="00817D82" w:rsidP="00817D82">
      <w:pPr>
        <w:pStyle w:val="PL"/>
        <w:rPr>
          <w:noProof w:val="0"/>
          <w:lang w:val="fr-FR"/>
        </w:rPr>
      </w:pPr>
      <w:proofErr w:type="spellStart"/>
      <w:r w:rsidRPr="00CB1245">
        <w:rPr>
          <w:noProof w:val="0"/>
          <w:lang w:val="fr-FR"/>
        </w:rPr>
        <w:t>SSCMode</w:t>
      </w:r>
      <w:proofErr w:type="spellEnd"/>
      <w:proofErr w:type="gramStart"/>
      <w:r w:rsidRPr="00CB1245">
        <w:rPr>
          <w:noProof w:val="0"/>
          <w:lang w:val="fr-FR"/>
        </w:rPr>
        <w:tab/>
        <w:t>::</w:t>
      </w:r>
      <w:proofErr w:type="gramEnd"/>
      <w:r w:rsidRPr="00CB1245">
        <w:rPr>
          <w:noProof w:val="0"/>
          <w:lang w:val="fr-FR"/>
        </w:rPr>
        <w:t>= INTEGER</w:t>
      </w:r>
    </w:p>
    <w:p w14:paraId="3A89EE99" w14:textId="77777777" w:rsidR="00817D82" w:rsidRPr="00CB1245" w:rsidRDefault="00817D82" w:rsidP="00817D8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>{</w:t>
      </w:r>
    </w:p>
    <w:p w14:paraId="58933A6C" w14:textId="77777777" w:rsidR="00817D82" w:rsidRPr="00CB1245" w:rsidRDefault="00817D82" w:rsidP="00817D8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ab/>
      </w:r>
      <w:proofErr w:type="gramStart"/>
      <w:r w:rsidRPr="00CB1245">
        <w:rPr>
          <w:noProof w:val="0"/>
          <w:lang w:val="fr-FR"/>
        </w:rPr>
        <w:t>sSCMode</w:t>
      </w:r>
      <w:proofErr w:type="gramEnd"/>
      <w:r w:rsidRPr="00CB1245">
        <w:rPr>
          <w:noProof w:val="0"/>
          <w:lang w:val="fr-FR"/>
        </w:rPr>
        <w:t>1</w:t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  <w:t>(1),</w:t>
      </w:r>
    </w:p>
    <w:p w14:paraId="23352F15" w14:textId="77777777" w:rsidR="00817D82" w:rsidRPr="00CB1245" w:rsidRDefault="00817D82" w:rsidP="00817D8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ab/>
      </w:r>
      <w:proofErr w:type="gramStart"/>
      <w:r w:rsidRPr="00CB1245">
        <w:rPr>
          <w:noProof w:val="0"/>
          <w:lang w:val="fr-FR"/>
        </w:rPr>
        <w:t>sSCMode</w:t>
      </w:r>
      <w:proofErr w:type="gramEnd"/>
      <w:r w:rsidRPr="00CB1245">
        <w:rPr>
          <w:noProof w:val="0"/>
          <w:lang w:val="fr-FR"/>
        </w:rPr>
        <w:t>2</w:t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  <w:t>(2),</w:t>
      </w:r>
    </w:p>
    <w:p w14:paraId="4A5BF70B" w14:textId="77777777" w:rsidR="00817D82" w:rsidRPr="00CB1245" w:rsidRDefault="00817D82" w:rsidP="00817D8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ab/>
      </w:r>
      <w:proofErr w:type="gramStart"/>
      <w:r w:rsidRPr="00CB1245">
        <w:rPr>
          <w:noProof w:val="0"/>
          <w:lang w:val="fr-FR"/>
        </w:rPr>
        <w:t>sSCMode</w:t>
      </w:r>
      <w:proofErr w:type="gramEnd"/>
      <w:r w:rsidRPr="00CB1245">
        <w:rPr>
          <w:noProof w:val="0"/>
          <w:lang w:val="fr-FR"/>
        </w:rPr>
        <w:t>3</w:t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  <w:t>(3)</w:t>
      </w:r>
    </w:p>
    <w:p w14:paraId="4521469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89E411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5A34ADBB" w14:textId="77777777" w:rsidR="00817D82" w:rsidRDefault="00817D82" w:rsidP="00817D82">
      <w:pPr>
        <w:pStyle w:val="PL"/>
        <w:rPr>
          <w:noProof w:val="0"/>
        </w:rPr>
      </w:pPr>
    </w:p>
    <w:p w14:paraId="31F9C19E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585865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7E7F9D6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0C77F6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6F18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0FA030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5252651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>
        <w:rPr>
          <w:noProof w:val="0"/>
        </w:rPr>
        <w:t xml:space="preserve"> is not available a CHF configured value shall be used.</w:t>
      </w:r>
    </w:p>
    <w:p w14:paraId="3DFCEA2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2AB019B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40D632E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746BAA12" w14:textId="77777777" w:rsidR="00817D82" w:rsidRDefault="00817D82" w:rsidP="00817D82">
      <w:pPr>
        <w:pStyle w:val="PL"/>
        <w:rPr>
          <w:noProof w:val="0"/>
        </w:rPr>
      </w:pPr>
    </w:p>
    <w:p w14:paraId="616872CB" w14:textId="77777777" w:rsidR="00817D82" w:rsidRDefault="00817D82" w:rsidP="00817D82">
      <w:pPr>
        <w:pStyle w:val="PL"/>
        <w:rPr>
          <w:noProof w:val="0"/>
        </w:rPr>
      </w:pPr>
    </w:p>
    <w:p w14:paraId="7F08B22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A69AC5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T</w:t>
      </w:r>
    </w:p>
    <w:p w14:paraId="118C37E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B4A806C" w14:textId="77777777" w:rsidR="00817D82" w:rsidRDefault="00817D82" w:rsidP="00817D82">
      <w:pPr>
        <w:pStyle w:val="PL"/>
        <w:rPr>
          <w:noProof w:val="0"/>
        </w:rPr>
      </w:pPr>
    </w:p>
    <w:p w14:paraId="042D9CB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64E18DB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3C05932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3CEAD61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182446E4" w14:textId="77777777" w:rsidR="00817D82" w:rsidRDefault="00817D82" w:rsidP="00817D82">
      <w:pPr>
        <w:pStyle w:val="PL"/>
        <w:rPr>
          <w:noProof w:val="0"/>
        </w:rPr>
      </w:pPr>
    </w:p>
    <w:p w14:paraId="42C0491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5C0839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258442D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5E04306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61C1CF8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342A43D" w14:textId="77777777" w:rsidR="00817D82" w:rsidRDefault="00817D82" w:rsidP="00817D82">
      <w:pPr>
        <w:pStyle w:val="PL"/>
        <w:rPr>
          <w:noProof w:val="0"/>
        </w:rPr>
      </w:pPr>
    </w:p>
    <w:p w14:paraId="0EA39539" w14:textId="77777777" w:rsidR="00817D82" w:rsidRDefault="00817D82" w:rsidP="00817D82">
      <w:pPr>
        <w:pStyle w:val="PL"/>
        <w:rPr>
          <w:noProof w:val="0"/>
        </w:rPr>
      </w:pPr>
    </w:p>
    <w:p w14:paraId="34A0761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ADFF82D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U</w:t>
      </w:r>
    </w:p>
    <w:p w14:paraId="4D408E5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0A0AD91" w14:textId="77777777" w:rsidR="00817D82" w:rsidRDefault="00817D82" w:rsidP="00817D82">
      <w:pPr>
        <w:pStyle w:val="PL"/>
        <w:rPr>
          <w:noProof w:val="0"/>
        </w:rPr>
      </w:pPr>
    </w:p>
    <w:p w14:paraId="6F2F5BFB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6E890E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230B331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7FB42FB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3E97F71E" w14:textId="3CCB6E18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66F0202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50F35D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3923F1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C8C47F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CB11E4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51E2697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5F41F5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CA21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3163402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47A0A8E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797B869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9763A6">
        <w:rPr>
          <w:noProof w:val="0"/>
        </w:rPr>
        <w:t>quotaManagementIndicator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CA217D">
        <w:rPr>
          <w:noProof w:val="0"/>
        </w:rPr>
        <w:t xml:space="preserve"> </w:t>
      </w:r>
      <w:r>
        <w:rPr>
          <w:noProof w:val="0"/>
        </w:rPr>
        <w:t>BOOLEAN OPTIONAL</w:t>
      </w:r>
    </w:p>
    <w:p w14:paraId="12E8552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7617BFD0" w14:textId="77777777" w:rsidR="00817D82" w:rsidRDefault="00817D82" w:rsidP="00817D82">
      <w:pPr>
        <w:pStyle w:val="PL"/>
        <w:rPr>
          <w:noProof w:val="0"/>
        </w:rPr>
      </w:pPr>
    </w:p>
    <w:p w14:paraId="08267811" w14:textId="77777777" w:rsidR="00817D82" w:rsidRDefault="00817D82" w:rsidP="00817D82">
      <w:pPr>
        <w:pStyle w:val="PL"/>
        <w:rPr>
          <w:noProof w:val="0"/>
        </w:rPr>
      </w:pPr>
    </w:p>
    <w:p w14:paraId="46D8CE10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66603E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B037FE" w14:textId="77777777" w:rsidR="00817D82" w:rsidRPr="005846D8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0D60CFE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14DFCE" w14:textId="77777777" w:rsidR="00817D82" w:rsidRPr="001F5A56" w:rsidRDefault="00817D82" w:rsidP="00817D82">
      <w:pPr>
        <w:pStyle w:val="PL"/>
        <w:rPr>
          <w:noProof w:val="0"/>
        </w:rPr>
      </w:pPr>
    </w:p>
    <w:p w14:paraId="79DACA95" w14:textId="77777777" w:rsidR="00817D82" w:rsidRDefault="00817D82" w:rsidP="00817D82">
      <w:pPr>
        <w:pStyle w:val="PL"/>
        <w:rPr>
          <w:noProof w:val="0"/>
        </w:rPr>
      </w:pPr>
    </w:p>
    <w:p w14:paraId="599AB3C8" w14:textId="77777777" w:rsidR="00817D82" w:rsidRDefault="00817D82" w:rsidP="00817D82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1EEFF106" w14:textId="77777777" w:rsidR="00817D82" w:rsidRDefault="00817D82" w:rsidP="00817D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8ACD4" w14:textId="77777777" w:rsidR="00FC18A3" w:rsidRDefault="00FC18A3">
      <w:r>
        <w:separator/>
      </w:r>
    </w:p>
  </w:endnote>
  <w:endnote w:type="continuationSeparator" w:id="0">
    <w:p w14:paraId="23B9FC67" w14:textId="77777777" w:rsidR="00FC18A3" w:rsidRDefault="00FC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06699" w14:textId="77777777" w:rsidR="00FC18A3" w:rsidRDefault="00FC18A3">
      <w:r>
        <w:separator/>
      </w:r>
    </w:p>
  </w:footnote>
  <w:footnote w:type="continuationSeparator" w:id="0">
    <w:p w14:paraId="4CC0C998" w14:textId="77777777" w:rsidR="00FC18A3" w:rsidRDefault="00FC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1">
    <w15:presenceInfo w15:providerId="None" w15:userId="Ericsson User v1"/>
  </w15:person>
  <w15:person w15:author="Ericsson User v2">
    <w15:presenceInfo w15:providerId="None" w15:userId="Ericsson User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545E"/>
    <w:rsid w:val="00072826"/>
    <w:rsid w:val="000A6394"/>
    <w:rsid w:val="000B7FED"/>
    <w:rsid w:val="000C038A"/>
    <w:rsid w:val="000C6598"/>
    <w:rsid w:val="000D1F6B"/>
    <w:rsid w:val="000D4E4E"/>
    <w:rsid w:val="00145D43"/>
    <w:rsid w:val="00192C46"/>
    <w:rsid w:val="001A08B3"/>
    <w:rsid w:val="001A7B60"/>
    <w:rsid w:val="001B52F0"/>
    <w:rsid w:val="001B7A65"/>
    <w:rsid w:val="001D16CF"/>
    <w:rsid w:val="001E41F3"/>
    <w:rsid w:val="0024440B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D786C"/>
    <w:rsid w:val="003E1A36"/>
    <w:rsid w:val="00410371"/>
    <w:rsid w:val="004242F1"/>
    <w:rsid w:val="00451D32"/>
    <w:rsid w:val="004B75B7"/>
    <w:rsid w:val="0051580D"/>
    <w:rsid w:val="00535AE9"/>
    <w:rsid w:val="00547111"/>
    <w:rsid w:val="00592D74"/>
    <w:rsid w:val="005B5671"/>
    <w:rsid w:val="005C7185"/>
    <w:rsid w:val="005E26AB"/>
    <w:rsid w:val="005E2C44"/>
    <w:rsid w:val="005F2FC3"/>
    <w:rsid w:val="00621188"/>
    <w:rsid w:val="006257ED"/>
    <w:rsid w:val="0065013A"/>
    <w:rsid w:val="0066792B"/>
    <w:rsid w:val="00695808"/>
    <w:rsid w:val="006B46FB"/>
    <w:rsid w:val="006C0569"/>
    <w:rsid w:val="006E21FB"/>
    <w:rsid w:val="00792342"/>
    <w:rsid w:val="007977A8"/>
    <w:rsid w:val="007B512A"/>
    <w:rsid w:val="007C2097"/>
    <w:rsid w:val="007C57F1"/>
    <w:rsid w:val="007D6A07"/>
    <w:rsid w:val="007F0C5B"/>
    <w:rsid w:val="007F7259"/>
    <w:rsid w:val="008040A8"/>
    <w:rsid w:val="00812F56"/>
    <w:rsid w:val="00817D82"/>
    <w:rsid w:val="008279FA"/>
    <w:rsid w:val="008626E7"/>
    <w:rsid w:val="00870EE7"/>
    <w:rsid w:val="008863B9"/>
    <w:rsid w:val="00887691"/>
    <w:rsid w:val="008931C6"/>
    <w:rsid w:val="008A45A6"/>
    <w:rsid w:val="008E7560"/>
    <w:rsid w:val="008F686C"/>
    <w:rsid w:val="009148DE"/>
    <w:rsid w:val="00941E30"/>
    <w:rsid w:val="00970BD5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1B3E"/>
    <w:rsid w:val="00A7671C"/>
    <w:rsid w:val="00AA2CBC"/>
    <w:rsid w:val="00AB6C46"/>
    <w:rsid w:val="00AC29C1"/>
    <w:rsid w:val="00AC5820"/>
    <w:rsid w:val="00AD1CD8"/>
    <w:rsid w:val="00AD535E"/>
    <w:rsid w:val="00AF521B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11E45"/>
    <w:rsid w:val="00C16506"/>
    <w:rsid w:val="00C357A5"/>
    <w:rsid w:val="00C66BA2"/>
    <w:rsid w:val="00C95985"/>
    <w:rsid w:val="00CC5026"/>
    <w:rsid w:val="00CC68D0"/>
    <w:rsid w:val="00CD33F7"/>
    <w:rsid w:val="00D03F9A"/>
    <w:rsid w:val="00D06D51"/>
    <w:rsid w:val="00D14B6B"/>
    <w:rsid w:val="00D24783"/>
    <w:rsid w:val="00D24991"/>
    <w:rsid w:val="00D311A7"/>
    <w:rsid w:val="00D50255"/>
    <w:rsid w:val="00D644A5"/>
    <w:rsid w:val="00D66520"/>
    <w:rsid w:val="00DA2B1C"/>
    <w:rsid w:val="00DE34CF"/>
    <w:rsid w:val="00E017A9"/>
    <w:rsid w:val="00E13F3D"/>
    <w:rsid w:val="00E20273"/>
    <w:rsid w:val="00E34898"/>
    <w:rsid w:val="00E64A0B"/>
    <w:rsid w:val="00E97740"/>
    <w:rsid w:val="00EB09B7"/>
    <w:rsid w:val="00EE399B"/>
    <w:rsid w:val="00EE7D7C"/>
    <w:rsid w:val="00F25D98"/>
    <w:rsid w:val="00F300FB"/>
    <w:rsid w:val="00F92F62"/>
    <w:rsid w:val="00FB6386"/>
    <w:rsid w:val="00FC18A3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basedOn w:val="DefaultParagraphFont"/>
    <w:link w:val="Heading4"/>
    <w:rsid w:val="00817D82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817D82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69F25-9A16-4C53-8878-F3D793A4C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303F2D-FDA0-4F5D-940F-C3E4CC55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10</Pages>
  <Words>2046</Words>
  <Characters>17330</Characters>
  <Application>Microsoft Office Word</Application>
  <DocSecurity>0</DocSecurity>
  <Lines>144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19338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v2</cp:lastModifiedBy>
  <cp:revision>39</cp:revision>
  <cp:lastPrinted>1899-12-31T23:00:00Z</cp:lastPrinted>
  <dcterms:created xsi:type="dcterms:W3CDTF">2019-09-26T14:15:00Z</dcterms:created>
  <dcterms:modified xsi:type="dcterms:W3CDTF">2020-10-15T14:01:00Z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