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3FC3D" w14:textId="7918FABE" w:rsidR="00D36A06" w:rsidRDefault="00D36A06" w:rsidP="00D36A06">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133</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S5-205155</w:t>
        </w:r>
      </w:fldSimple>
      <w:ins w:id="0" w:author="Ericsson1" w:date="2020-10-14T07:58:00Z">
        <w:r w:rsidR="000A5F4E">
          <w:rPr>
            <w:b/>
            <w:i/>
            <w:noProof/>
            <w:sz w:val="28"/>
          </w:rPr>
          <w:t>rev1</w:t>
        </w:r>
      </w:ins>
    </w:p>
    <w:p w14:paraId="4B80AA98" w14:textId="77777777" w:rsidR="00D36A06" w:rsidRDefault="00D36A06" w:rsidP="00D36A06">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12th Oct 2020</w:t>
        </w:r>
      </w:fldSimple>
      <w:r>
        <w:rPr>
          <w:b/>
          <w:noProof/>
          <w:sz w:val="24"/>
        </w:rPr>
        <w:t xml:space="preserve"> - </w:t>
      </w:r>
      <w:fldSimple w:instr=" DOCPROPERTY  EndDate  \* MERGEFORMAT ">
        <w:r w:rsidRPr="00BA51D9">
          <w:rPr>
            <w:b/>
            <w:noProof/>
            <w:sz w:val="24"/>
          </w:rPr>
          <w:t>21st Oct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36A06" w14:paraId="5B48D550" w14:textId="77777777" w:rsidTr="00BB7A53">
        <w:tc>
          <w:tcPr>
            <w:tcW w:w="9641" w:type="dxa"/>
            <w:gridSpan w:val="9"/>
            <w:tcBorders>
              <w:top w:val="single" w:sz="4" w:space="0" w:color="auto"/>
              <w:left w:val="single" w:sz="4" w:space="0" w:color="auto"/>
              <w:right w:val="single" w:sz="4" w:space="0" w:color="auto"/>
            </w:tcBorders>
          </w:tcPr>
          <w:p w14:paraId="221D5B6B" w14:textId="77777777" w:rsidR="00D36A06" w:rsidRDefault="00D36A06" w:rsidP="00BB7A53">
            <w:pPr>
              <w:pStyle w:val="CRCoverPage"/>
              <w:spacing w:after="0"/>
              <w:jc w:val="right"/>
              <w:rPr>
                <w:i/>
                <w:noProof/>
              </w:rPr>
            </w:pPr>
            <w:r>
              <w:rPr>
                <w:i/>
                <w:noProof/>
                <w:sz w:val="14"/>
              </w:rPr>
              <w:t>CR-Form-v12.1</w:t>
            </w:r>
          </w:p>
        </w:tc>
      </w:tr>
      <w:tr w:rsidR="00D36A06" w14:paraId="7F18EE35" w14:textId="77777777" w:rsidTr="00BB7A53">
        <w:tc>
          <w:tcPr>
            <w:tcW w:w="9641" w:type="dxa"/>
            <w:gridSpan w:val="9"/>
            <w:tcBorders>
              <w:left w:val="single" w:sz="4" w:space="0" w:color="auto"/>
              <w:right w:val="single" w:sz="4" w:space="0" w:color="auto"/>
            </w:tcBorders>
          </w:tcPr>
          <w:p w14:paraId="142C35CE" w14:textId="77777777" w:rsidR="00D36A06" w:rsidRDefault="00D36A06" w:rsidP="00BB7A53">
            <w:pPr>
              <w:pStyle w:val="CRCoverPage"/>
              <w:spacing w:after="0"/>
              <w:jc w:val="center"/>
              <w:rPr>
                <w:noProof/>
              </w:rPr>
            </w:pPr>
            <w:r>
              <w:rPr>
                <w:b/>
                <w:noProof/>
                <w:sz w:val="32"/>
              </w:rPr>
              <w:t>CHANGE REQUEST</w:t>
            </w:r>
          </w:p>
        </w:tc>
      </w:tr>
      <w:tr w:rsidR="00D36A06" w14:paraId="51C30582" w14:textId="77777777" w:rsidTr="00BB7A53">
        <w:tc>
          <w:tcPr>
            <w:tcW w:w="9641" w:type="dxa"/>
            <w:gridSpan w:val="9"/>
            <w:tcBorders>
              <w:left w:val="single" w:sz="4" w:space="0" w:color="auto"/>
              <w:right w:val="single" w:sz="4" w:space="0" w:color="auto"/>
            </w:tcBorders>
          </w:tcPr>
          <w:p w14:paraId="7A77674E" w14:textId="77777777" w:rsidR="00D36A06" w:rsidRDefault="00D36A06" w:rsidP="00BB7A53">
            <w:pPr>
              <w:pStyle w:val="CRCoverPage"/>
              <w:spacing w:after="0"/>
              <w:rPr>
                <w:noProof/>
                <w:sz w:val="8"/>
                <w:szCs w:val="8"/>
              </w:rPr>
            </w:pPr>
          </w:p>
        </w:tc>
      </w:tr>
      <w:tr w:rsidR="00D36A06" w14:paraId="418E50AE" w14:textId="77777777" w:rsidTr="00BB7A53">
        <w:tc>
          <w:tcPr>
            <w:tcW w:w="142" w:type="dxa"/>
            <w:tcBorders>
              <w:left w:val="single" w:sz="4" w:space="0" w:color="auto"/>
            </w:tcBorders>
          </w:tcPr>
          <w:p w14:paraId="41B734E7" w14:textId="77777777" w:rsidR="00D36A06" w:rsidRDefault="00D36A06" w:rsidP="00BB7A53">
            <w:pPr>
              <w:pStyle w:val="CRCoverPage"/>
              <w:spacing w:after="0"/>
              <w:jc w:val="right"/>
              <w:rPr>
                <w:noProof/>
              </w:rPr>
            </w:pPr>
          </w:p>
        </w:tc>
        <w:tc>
          <w:tcPr>
            <w:tcW w:w="1559" w:type="dxa"/>
            <w:shd w:val="pct30" w:color="FFFF00" w:fill="auto"/>
          </w:tcPr>
          <w:p w14:paraId="2C75523E" w14:textId="77777777" w:rsidR="00D36A06" w:rsidRPr="00410371" w:rsidRDefault="00D36A06" w:rsidP="00BB7A53">
            <w:pPr>
              <w:pStyle w:val="CRCoverPage"/>
              <w:spacing w:after="0"/>
              <w:jc w:val="right"/>
              <w:rPr>
                <w:b/>
                <w:noProof/>
                <w:sz w:val="28"/>
              </w:rPr>
            </w:pPr>
            <w:fldSimple w:instr=" DOCPROPERTY  Spec#  \* MERGEFORMAT ">
              <w:r w:rsidRPr="00410371">
                <w:rPr>
                  <w:b/>
                  <w:noProof/>
                  <w:sz w:val="28"/>
                </w:rPr>
                <w:t>28.533</w:t>
              </w:r>
            </w:fldSimple>
          </w:p>
        </w:tc>
        <w:tc>
          <w:tcPr>
            <w:tcW w:w="709" w:type="dxa"/>
          </w:tcPr>
          <w:p w14:paraId="2BE0E393" w14:textId="77777777" w:rsidR="00D36A06" w:rsidRDefault="00D36A06" w:rsidP="00BB7A53">
            <w:pPr>
              <w:pStyle w:val="CRCoverPage"/>
              <w:spacing w:after="0"/>
              <w:jc w:val="center"/>
              <w:rPr>
                <w:noProof/>
              </w:rPr>
            </w:pPr>
            <w:r>
              <w:rPr>
                <w:b/>
                <w:noProof/>
                <w:sz w:val="28"/>
              </w:rPr>
              <w:t>CR</w:t>
            </w:r>
          </w:p>
        </w:tc>
        <w:tc>
          <w:tcPr>
            <w:tcW w:w="1276" w:type="dxa"/>
            <w:shd w:val="pct30" w:color="FFFF00" w:fill="auto"/>
          </w:tcPr>
          <w:p w14:paraId="6D874A14" w14:textId="77777777" w:rsidR="00D36A06" w:rsidRPr="00410371" w:rsidRDefault="00D36A06" w:rsidP="00BB7A53">
            <w:pPr>
              <w:pStyle w:val="CRCoverPage"/>
              <w:spacing w:after="0"/>
              <w:rPr>
                <w:noProof/>
              </w:rPr>
            </w:pPr>
            <w:fldSimple w:instr=" DOCPROPERTY  Cr#  \* MERGEFORMAT ">
              <w:r w:rsidRPr="00410371">
                <w:rPr>
                  <w:b/>
                  <w:noProof/>
                  <w:sz w:val="28"/>
                </w:rPr>
                <w:t>0073</w:t>
              </w:r>
            </w:fldSimple>
          </w:p>
        </w:tc>
        <w:tc>
          <w:tcPr>
            <w:tcW w:w="709" w:type="dxa"/>
          </w:tcPr>
          <w:p w14:paraId="7A31CCA2" w14:textId="77777777" w:rsidR="00D36A06" w:rsidRDefault="00D36A06" w:rsidP="00BB7A53">
            <w:pPr>
              <w:pStyle w:val="CRCoverPage"/>
              <w:tabs>
                <w:tab w:val="right" w:pos="625"/>
              </w:tabs>
              <w:spacing w:after="0"/>
              <w:jc w:val="center"/>
              <w:rPr>
                <w:noProof/>
              </w:rPr>
            </w:pPr>
            <w:r>
              <w:rPr>
                <w:b/>
                <w:bCs/>
                <w:noProof/>
                <w:sz w:val="28"/>
              </w:rPr>
              <w:t>rev</w:t>
            </w:r>
          </w:p>
        </w:tc>
        <w:tc>
          <w:tcPr>
            <w:tcW w:w="992" w:type="dxa"/>
            <w:shd w:val="pct30" w:color="FFFF00" w:fill="auto"/>
          </w:tcPr>
          <w:p w14:paraId="63846E4B" w14:textId="77777777" w:rsidR="00D36A06" w:rsidRPr="00410371" w:rsidRDefault="00D36A06" w:rsidP="00BB7A53">
            <w:pPr>
              <w:pStyle w:val="CRCoverPage"/>
              <w:spacing w:after="0"/>
              <w:jc w:val="center"/>
              <w:rPr>
                <w:b/>
                <w:noProof/>
              </w:rPr>
            </w:pPr>
            <w:fldSimple w:instr=" DOCPROPERTY  Revision  \* MERGEFORMAT ">
              <w:r w:rsidRPr="00410371">
                <w:rPr>
                  <w:b/>
                  <w:noProof/>
                  <w:sz w:val="28"/>
                </w:rPr>
                <w:t>-</w:t>
              </w:r>
            </w:fldSimple>
          </w:p>
        </w:tc>
        <w:tc>
          <w:tcPr>
            <w:tcW w:w="2410" w:type="dxa"/>
          </w:tcPr>
          <w:p w14:paraId="6A880E6E" w14:textId="77777777" w:rsidR="00D36A06" w:rsidRDefault="00D36A06" w:rsidP="00BB7A5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9E9457" w14:textId="77777777" w:rsidR="00D36A06" w:rsidRPr="00410371" w:rsidRDefault="00D36A06" w:rsidP="00BB7A53">
            <w:pPr>
              <w:pStyle w:val="CRCoverPage"/>
              <w:spacing w:after="0"/>
              <w:jc w:val="center"/>
              <w:rPr>
                <w:noProof/>
                <w:sz w:val="28"/>
              </w:rPr>
            </w:pPr>
            <w:fldSimple w:instr=" DOCPROPERTY  Version  \* MERGEFORMAT ">
              <w:r w:rsidRPr="00410371">
                <w:rPr>
                  <w:b/>
                  <w:noProof/>
                  <w:sz w:val="28"/>
                </w:rPr>
                <w:t>16.5.1</w:t>
              </w:r>
            </w:fldSimple>
          </w:p>
        </w:tc>
        <w:tc>
          <w:tcPr>
            <w:tcW w:w="143" w:type="dxa"/>
            <w:tcBorders>
              <w:right w:val="single" w:sz="4" w:space="0" w:color="auto"/>
            </w:tcBorders>
          </w:tcPr>
          <w:p w14:paraId="5EAD832D" w14:textId="77777777" w:rsidR="00D36A06" w:rsidRDefault="00D36A06" w:rsidP="00BB7A53">
            <w:pPr>
              <w:pStyle w:val="CRCoverPage"/>
              <w:spacing w:after="0"/>
              <w:rPr>
                <w:noProof/>
              </w:rPr>
            </w:pPr>
          </w:p>
        </w:tc>
      </w:tr>
      <w:tr w:rsidR="00D36A06" w14:paraId="7AC8BAE6" w14:textId="77777777" w:rsidTr="00BB7A53">
        <w:tc>
          <w:tcPr>
            <w:tcW w:w="9641" w:type="dxa"/>
            <w:gridSpan w:val="9"/>
            <w:tcBorders>
              <w:left w:val="single" w:sz="4" w:space="0" w:color="auto"/>
              <w:right w:val="single" w:sz="4" w:space="0" w:color="auto"/>
            </w:tcBorders>
          </w:tcPr>
          <w:p w14:paraId="0BBA07C5" w14:textId="77777777" w:rsidR="00D36A06" w:rsidRDefault="00D36A06" w:rsidP="00BB7A53">
            <w:pPr>
              <w:pStyle w:val="CRCoverPage"/>
              <w:spacing w:after="0"/>
              <w:rPr>
                <w:noProof/>
              </w:rPr>
            </w:pPr>
          </w:p>
        </w:tc>
      </w:tr>
      <w:tr w:rsidR="00D36A06" w14:paraId="63D921D9" w14:textId="77777777" w:rsidTr="00BB7A53">
        <w:tc>
          <w:tcPr>
            <w:tcW w:w="9641" w:type="dxa"/>
            <w:gridSpan w:val="9"/>
            <w:tcBorders>
              <w:top w:val="single" w:sz="4" w:space="0" w:color="auto"/>
            </w:tcBorders>
          </w:tcPr>
          <w:p w14:paraId="01B6FB73" w14:textId="77777777" w:rsidR="00D36A06" w:rsidRPr="00F25D98" w:rsidRDefault="00D36A06" w:rsidP="00BB7A5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36A06" w14:paraId="0B563CAB" w14:textId="77777777" w:rsidTr="00BB7A53">
        <w:tc>
          <w:tcPr>
            <w:tcW w:w="9641" w:type="dxa"/>
            <w:gridSpan w:val="9"/>
          </w:tcPr>
          <w:p w14:paraId="1BF46F15" w14:textId="77777777" w:rsidR="00D36A06" w:rsidRDefault="00D36A06" w:rsidP="00BB7A53">
            <w:pPr>
              <w:pStyle w:val="CRCoverPage"/>
              <w:spacing w:after="0"/>
              <w:rPr>
                <w:noProof/>
                <w:sz w:val="8"/>
                <w:szCs w:val="8"/>
              </w:rPr>
            </w:pPr>
          </w:p>
        </w:tc>
      </w:tr>
    </w:tbl>
    <w:p w14:paraId="06621CE7" w14:textId="77777777" w:rsidR="00D36A06" w:rsidRDefault="00D36A06" w:rsidP="00D36A0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36A06" w14:paraId="0F335B89" w14:textId="77777777" w:rsidTr="00BB7A53">
        <w:tc>
          <w:tcPr>
            <w:tcW w:w="2835" w:type="dxa"/>
          </w:tcPr>
          <w:p w14:paraId="7CFB86E8" w14:textId="77777777" w:rsidR="00D36A06" w:rsidRDefault="00D36A06" w:rsidP="00BB7A53">
            <w:pPr>
              <w:pStyle w:val="CRCoverPage"/>
              <w:tabs>
                <w:tab w:val="right" w:pos="2751"/>
              </w:tabs>
              <w:spacing w:after="0"/>
              <w:rPr>
                <w:b/>
                <w:i/>
                <w:noProof/>
              </w:rPr>
            </w:pPr>
            <w:r>
              <w:rPr>
                <w:b/>
                <w:i/>
                <w:noProof/>
              </w:rPr>
              <w:t>Proposed change affects:</w:t>
            </w:r>
          </w:p>
        </w:tc>
        <w:tc>
          <w:tcPr>
            <w:tcW w:w="1418" w:type="dxa"/>
          </w:tcPr>
          <w:p w14:paraId="58736CF0" w14:textId="77777777" w:rsidR="00D36A06" w:rsidRDefault="00D36A06" w:rsidP="00BB7A5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271A5D" w14:textId="77777777" w:rsidR="00D36A06" w:rsidRDefault="00D36A06" w:rsidP="00BB7A53">
            <w:pPr>
              <w:pStyle w:val="CRCoverPage"/>
              <w:spacing w:after="0"/>
              <w:jc w:val="center"/>
              <w:rPr>
                <w:b/>
                <w:caps/>
                <w:noProof/>
              </w:rPr>
            </w:pPr>
          </w:p>
        </w:tc>
        <w:tc>
          <w:tcPr>
            <w:tcW w:w="709" w:type="dxa"/>
            <w:tcBorders>
              <w:left w:val="single" w:sz="4" w:space="0" w:color="auto"/>
            </w:tcBorders>
          </w:tcPr>
          <w:p w14:paraId="7A2B4031" w14:textId="77777777" w:rsidR="00D36A06" w:rsidRDefault="00D36A06" w:rsidP="00BB7A5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4A92E8" w14:textId="77777777" w:rsidR="00D36A06" w:rsidRDefault="00D36A06" w:rsidP="00BB7A53">
            <w:pPr>
              <w:pStyle w:val="CRCoverPage"/>
              <w:spacing w:after="0"/>
              <w:jc w:val="center"/>
              <w:rPr>
                <w:b/>
                <w:caps/>
                <w:noProof/>
              </w:rPr>
            </w:pPr>
          </w:p>
        </w:tc>
        <w:tc>
          <w:tcPr>
            <w:tcW w:w="2126" w:type="dxa"/>
          </w:tcPr>
          <w:p w14:paraId="0FF2B8E8" w14:textId="77777777" w:rsidR="00D36A06" w:rsidRDefault="00D36A06" w:rsidP="00BB7A5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AC61F6" w14:textId="77777777" w:rsidR="00D36A06" w:rsidRDefault="00D36A06" w:rsidP="00BB7A53">
            <w:pPr>
              <w:pStyle w:val="CRCoverPage"/>
              <w:spacing w:after="0"/>
              <w:jc w:val="center"/>
              <w:rPr>
                <w:b/>
                <w:caps/>
                <w:noProof/>
              </w:rPr>
            </w:pPr>
            <w:r>
              <w:rPr>
                <w:b/>
                <w:caps/>
                <w:noProof/>
              </w:rPr>
              <w:t>x</w:t>
            </w:r>
          </w:p>
        </w:tc>
        <w:tc>
          <w:tcPr>
            <w:tcW w:w="1418" w:type="dxa"/>
            <w:tcBorders>
              <w:left w:val="nil"/>
            </w:tcBorders>
          </w:tcPr>
          <w:p w14:paraId="093717BA" w14:textId="77777777" w:rsidR="00D36A06" w:rsidRDefault="00D36A06" w:rsidP="00BB7A5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95E9B4" w14:textId="77777777" w:rsidR="00D36A06" w:rsidRDefault="00D36A06" w:rsidP="00BB7A53">
            <w:pPr>
              <w:pStyle w:val="CRCoverPage"/>
              <w:spacing w:after="0"/>
              <w:jc w:val="center"/>
              <w:rPr>
                <w:b/>
                <w:bCs/>
                <w:caps/>
                <w:noProof/>
              </w:rPr>
            </w:pPr>
            <w:r>
              <w:rPr>
                <w:b/>
                <w:bCs/>
                <w:caps/>
                <w:noProof/>
              </w:rPr>
              <w:t>x</w:t>
            </w:r>
          </w:p>
        </w:tc>
      </w:tr>
    </w:tbl>
    <w:p w14:paraId="404B52A3" w14:textId="77777777" w:rsidR="00D36A06" w:rsidRDefault="00D36A06" w:rsidP="00D36A0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36A06" w14:paraId="4591AF18" w14:textId="77777777" w:rsidTr="00BB7A53">
        <w:tc>
          <w:tcPr>
            <w:tcW w:w="9640" w:type="dxa"/>
            <w:gridSpan w:val="11"/>
          </w:tcPr>
          <w:p w14:paraId="24AE1613" w14:textId="77777777" w:rsidR="00D36A06" w:rsidRDefault="00D36A06" w:rsidP="00BB7A53">
            <w:pPr>
              <w:pStyle w:val="CRCoverPage"/>
              <w:spacing w:after="0"/>
              <w:rPr>
                <w:noProof/>
                <w:sz w:val="8"/>
                <w:szCs w:val="8"/>
              </w:rPr>
            </w:pPr>
          </w:p>
        </w:tc>
      </w:tr>
      <w:tr w:rsidR="00D36A06" w14:paraId="50253ADA" w14:textId="77777777" w:rsidTr="00BB7A53">
        <w:tc>
          <w:tcPr>
            <w:tcW w:w="1843" w:type="dxa"/>
            <w:tcBorders>
              <w:top w:val="single" w:sz="4" w:space="0" w:color="auto"/>
              <w:left w:val="single" w:sz="4" w:space="0" w:color="auto"/>
            </w:tcBorders>
          </w:tcPr>
          <w:p w14:paraId="00F6FD8B" w14:textId="77777777" w:rsidR="00D36A06" w:rsidRDefault="00D36A06" w:rsidP="00BB7A5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697E76" w14:textId="77777777" w:rsidR="00D36A06" w:rsidRDefault="00D36A06" w:rsidP="00BB7A53">
            <w:pPr>
              <w:pStyle w:val="CRCoverPage"/>
              <w:spacing w:after="0"/>
              <w:ind w:left="100"/>
              <w:rPr>
                <w:noProof/>
              </w:rPr>
            </w:pPr>
            <w:r>
              <w:fldChar w:fldCharType="begin"/>
            </w:r>
            <w:r>
              <w:instrText xml:space="preserve"> DOCPROPERTY  CrTitle  \* MERGEFORMAT </w:instrText>
            </w:r>
            <w:r>
              <w:fldChar w:fldCharType="separate"/>
            </w:r>
            <w:proofErr w:type="spellStart"/>
            <w:r>
              <w:t>Cleanup</w:t>
            </w:r>
            <w:proofErr w:type="spellEnd"/>
            <w:r>
              <w:t xml:space="preserve"> based on refined slice definition</w:t>
            </w:r>
            <w:r>
              <w:fldChar w:fldCharType="end"/>
            </w:r>
          </w:p>
        </w:tc>
      </w:tr>
      <w:tr w:rsidR="00D36A06" w14:paraId="1CCF158F" w14:textId="77777777" w:rsidTr="00BB7A53">
        <w:tc>
          <w:tcPr>
            <w:tcW w:w="1843" w:type="dxa"/>
            <w:tcBorders>
              <w:left w:val="single" w:sz="4" w:space="0" w:color="auto"/>
            </w:tcBorders>
          </w:tcPr>
          <w:p w14:paraId="3F4F9533" w14:textId="77777777" w:rsidR="00D36A06" w:rsidRDefault="00D36A06" w:rsidP="00BB7A53">
            <w:pPr>
              <w:pStyle w:val="CRCoverPage"/>
              <w:spacing w:after="0"/>
              <w:rPr>
                <w:b/>
                <w:i/>
                <w:noProof/>
                <w:sz w:val="8"/>
                <w:szCs w:val="8"/>
              </w:rPr>
            </w:pPr>
          </w:p>
        </w:tc>
        <w:tc>
          <w:tcPr>
            <w:tcW w:w="7797" w:type="dxa"/>
            <w:gridSpan w:val="10"/>
            <w:tcBorders>
              <w:right w:val="single" w:sz="4" w:space="0" w:color="auto"/>
            </w:tcBorders>
          </w:tcPr>
          <w:p w14:paraId="6B1B9925" w14:textId="77777777" w:rsidR="00D36A06" w:rsidRDefault="00D36A06" w:rsidP="00BB7A53">
            <w:pPr>
              <w:pStyle w:val="CRCoverPage"/>
              <w:spacing w:after="0"/>
              <w:rPr>
                <w:noProof/>
                <w:sz w:val="8"/>
                <w:szCs w:val="8"/>
              </w:rPr>
            </w:pPr>
          </w:p>
        </w:tc>
      </w:tr>
      <w:tr w:rsidR="00D36A06" w14:paraId="61E0D2B4" w14:textId="77777777" w:rsidTr="00BB7A53">
        <w:tc>
          <w:tcPr>
            <w:tcW w:w="1843" w:type="dxa"/>
            <w:tcBorders>
              <w:left w:val="single" w:sz="4" w:space="0" w:color="auto"/>
            </w:tcBorders>
          </w:tcPr>
          <w:p w14:paraId="4F7ABED4" w14:textId="77777777" w:rsidR="00D36A06" w:rsidRDefault="00D36A06" w:rsidP="00BB7A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F7A77A" w14:textId="77777777" w:rsidR="00D36A06" w:rsidRDefault="00D36A06" w:rsidP="00BB7A53">
            <w:pPr>
              <w:pStyle w:val="CRCoverPage"/>
              <w:spacing w:after="0"/>
              <w:ind w:left="100"/>
              <w:rPr>
                <w:noProof/>
              </w:rPr>
            </w:pPr>
            <w:fldSimple w:instr=" DOCPROPERTY  SourceIfWg  \* MERGEFORMAT ">
              <w:r>
                <w:rPr>
                  <w:noProof/>
                </w:rPr>
                <w:t>Ericsson LM</w:t>
              </w:r>
            </w:fldSimple>
          </w:p>
        </w:tc>
      </w:tr>
      <w:tr w:rsidR="00D36A06" w14:paraId="58B37468" w14:textId="77777777" w:rsidTr="00BB7A53">
        <w:tc>
          <w:tcPr>
            <w:tcW w:w="1843" w:type="dxa"/>
            <w:tcBorders>
              <w:left w:val="single" w:sz="4" w:space="0" w:color="auto"/>
            </w:tcBorders>
          </w:tcPr>
          <w:p w14:paraId="09002600" w14:textId="77777777" w:rsidR="00D36A06" w:rsidRDefault="00D36A06" w:rsidP="00BB7A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BE82F9" w14:textId="77777777" w:rsidR="00D36A06" w:rsidRDefault="00D36A06" w:rsidP="00BB7A53">
            <w:pPr>
              <w:pStyle w:val="CRCoverPage"/>
              <w:spacing w:after="0"/>
              <w:ind w:left="100"/>
              <w:rPr>
                <w:noProof/>
              </w:rPr>
            </w:pPr>
            <w:r>
              <w:fldChar w:fldCharType="begin"/>
            </w:r>
            <w:r>
              <w:instrText xml:space="preserve"> DOCPROPERTY  SourceIfTsg  \* MERGEFORMAT </w:instrText>
            </w:r>
            <w:r>
              <w:fldChar w:fldCharType="end"/>
            </w:r>
          </w:p>
        </w:tc>
      </w:tr>
      <w:tr w:rsidR="00D36A06" w14:paraId="37C4ECAE" w14:textId="77777777" w:rsidTr="00BB7A53">
        <w:tc>
          <w:tcPr>
            <w:tcW w:w="1843" w:type="dxa"/>
            <w:tcBorders>
              <w:left w:val="single" w:sz="4" w:space="0" w:color="auto"/>
            </w:tcBorders>
          </w:tcPr>
          <w:p w14:paraId="77858D79" w14:textId="77777777" w:rsidR="00D36A06" w:rsidRDefault="00D36A06" w:rsidP="00BB7A53">
            <w:pPr>
              <w:pStyle w:val="CRCoverPage"/>
              <w:spacing w:after="0"/>
              <w:rPr>
                <w:b/>
                <w:i/>
                <w:noProof/>
                <w:sz w:val="8"/>
                <w:szCs w:val="8"/>
              </w:rPr>
            </w:pPr>
          </w:p>
        </w:tc>
        <w:tc>
          <w:tcPr>
            <w:tcW w:w="7797" w:type="dxa"/>
            <w:gridSpan w:val="10"/>
            <w:tcBorders>
              <w:right w:val="single" w:sz="4" w:space="0" w:color="auto"/>
            </w:tcBorders>
          </w:tcPr>
          <w:p w14:paraId="59915709" w14:textId="77777777" w:rsidR="00D36A06" w:rsidRDefault="00D36A06" w:rsidP="00BB7A53">
            <w:pPr>
              <w:pStyle w:val="CRCoverPage"/>
              <w:spacing w:after="0"/>
              <w:rPr>
                <w:noProof/>
                <w:sz w:val="8"/>
                <w:szCs w:val="8"/>
              </w:rPr>
            </w:pPr>
          </w:p>
        </w:tc>
      </w:tr>
      <w:tr w:rsidR="00D36A06" w14:paraId="13202800" w14:textId="77777777" w:rsidTr="00BB7A53">
        <w:tc>
          <w:tcPr>
            <w:tcW w:w="1843" w:type="dxa"/>
            <w:tcBorders>
              <w:left w:val="single" w:sz="4" w:space="0" w:color="auto"/>
            </w:tcBorders>
          </w:tcPr>
          <w:p w14:paraId="18B8A515" w14:textId="77777777" w:rsidR="00D36A06" w:rsidRDefault="00D36A06" w:rsidP="00BB7A53">
            <w:pPr>
              <w:pStyle w:val="CRCoverPage"/>
              <w:tabs>
                <w:tab w:val="right" w:pos="1759"/>
              </w:tabs>
              <w:spacing w:after="0"/>
              <w:rPr>
                <w:b/>
                <w:i/>
                <w:noProof/>
              </w:rPr>
            </w:pPr>
            <w:r>
              <w:rPr>
                <w:b/>
                <w:i/>
                <w:noProof/>
              </w:rPr>
              <w:t>Work item code:</w:t>
            </w:r>
          </w:p>
        </w:tc>
        <w:tc>
          <w:tcPr>
            <w:tcW w:w="3686" w:type="dxa"/>
            <w:gridSpan w:val="5"/>
            <w:shd w:val="pct30" w:color="FFFF00" w:fill="auto"/>
          </w:tcPr>
          <w:p w14:paraId="7EA1D03F" w14:textId="77777777" w:rsidR="00D36A06" w:rsidRDefault="00D36A06" w:rsidP="00BB7A53">
            <w:pPr>
              <w:pStyle w:val="CRCoverPage"/>
              <w:spacing w:after="0"/>
              <w:ind w:left="100"/>
              <w:rPr>
                <w:noProof/>
              </w:rPr>
            </w:pPr>
            <w:fldSimple w:instr=" DOCPROPERTY  RelatedWis  \* MERGEFORMAT ">
              <w:r>
                <w:rPr>
                  <w:noProof/>
                </w:rPr>
                <w:t>TEI16</w:t>
              </w:r>
            </w:fldSimple>
          </w:p>
        </w:tc>
        <w:tc>
          <w:tcPr>
            <w:tcW w:w="567" w:type="dxa"/>
            <w:tcBorders>
              <w:left w:val="nil"/>
            </w:tcBorders>
          </w:tcPr>
          <w:p w14:paraId="20BEF4E1" w14:textId="77777777" w:rsidR="00D36A06" w:rsidRDefault="00D36A06" w:rsidP="00BB7A53">
            <w:pPr>
              <w:pStyle w:val="CRCoverPage"/>
              <w:spacing w:after="0"/>
              <w:ind w:right="100"/>
              <w:rPr>
                <w:noProof/>
              </w:rPr>
            </w:pPr>
          </w:p>
        </w:tc>
        <w:tc>
          <w:tcPr>
            <w:tcW w:w="1417" w:type="dxa"/>
            <w:gridSpan w:val="3"/>
            <w:tcBorders>
              <w:left w:val="nil"/>
            </w:tcBorders>
          </w:tcPr>
          <w:p w14:paraId="58C5161B" w14:textId="77777777" w:rsidR="00D36A06" w:rsidRDefault="00D36A06" w:rsidP="00BB7A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BEDF6C2" w14:textId="77777777" w:rsidR="00D36A06" w:rsidRDefault="00D36A06" w:rsidP="00BB7A53">
            <w:pPr>
              <w:pStyle w:val="CRCoverPage"/>
              <w:spacing w:after="0"/>
              <w:ind w:left="100"/>
              <w:rPr>
                <w:noProof/>
              </w:rPr>
            </w:pPr>
            <w:fldSimple w:instr=" DOCPROPERTY  ResDate  \* MERGEFORMAT ">
              <w:r>
                <w:rPr>
                  <w:noProof/>
                </w:rPr>
                <w:t>2020-10-02</w:t>
              </w:r>
            </w:fldSimple>
          </w:p>
        </w:tc>
      </w:tr>
      <w:tr w:rsidR="00D36A06" w14:paraId="17DE2733" w14:textId="77777777" w:rsidTr="00BB7A53">
        <w:tc>
          <w:tcPr>
            <w:tcW w:w="1843" w:type="dxa"/>
            <w:tcBorders>
              <w:left w:val="single" w:sz="4" w:space="0" w:color="auto"/>
            </w:tcBorders>
          </w:tcPr>
          <w:p w14:paraId="53AB5254" w14:textId="77777777" w:rsidR="00D36A06" w:rsidRDefault="00D36A06" w:rsidP="00BB7A53">
            <w:pPr>
              <w:pStyle w:val="CRCoverPage"/>
              <w:spacing w:after="0"/>
              <w:rPr>
                <w:b/>
                <w:i/>
                <w:noProof/>
                <w:sz w:val="8"/>
                <w:szCs w:val="8"/>
              </w:rPr>
            </w:pPr>
          </w:p>
        </w:tc>
        <w:tc>
          <w:tcPr>
            <w:tcW w:w="1986" w:type="dxa"/>
            <w:gridSpan w:val="4"/>
          </w:tcPr>
          <w:p w14:paraId="6E82418C" w14:textId="77777777" w:rsidR="00D36A06" w:rsidRDefault="00D36A06" w:rsidP="00BB7A53">
            <w:pPr>
              <w:pStyle w:val="CRCoverPage"/>
              <w:spacing w:after="0"/>
              <w:rPr>
                <w:noProof/>
                <w:sz w:val="8"/>
                <w:szCs w:val="8"/>
              </w:rPr>
            </w:pPr>
          </w:p>
        </w:tc>
        <w:tc>
          <w:tcPr>
            <w:tcW w:w="2267" w:type="dxa"/>
            <w:gridSpan w:val="2"/>
          </w:tcPr>
          <w:p w14:paraId="16197A51" w14:textId="77777777" w:rsidR="00D36A06" w:rsidRDefault="00D36A06" w:rsidP="00BB7A53">
            <w:pPr>
              <w:pStyle w:val="CRCoverPage"/>
              <w:spacing w:after="0"/>
              <w:rPr>
                <w:noProof/>
                <w:sz w:val="8"/>
                <w:szCs w:val="8"/>
              </w:rPr>
            </w:pPr>
          </w:p>
        </w:tc>
        <w:tc>
          <w:tcPr>
            <w:tcW w:w="1417" w:type="dxa"/>
            <w:gridSpan w:val="3"/>
          </w:tcPr>
          <w:p w14:paraId="6A7642F9" w14:textId="77777777" w:rsidR="00D36A06" w:rsidRDefault="00D36A06" w:rsidP="00BB7A53">
            <w:pPr>
              <w:pStyle w:val="CRCoverPage"/>
              <w:spacing w:after="0"/>
              <w:rPr>
                <w:noProof/>
                <w:sz w:val="8"/>
                <w:szCs w:val="8"/>
              </w:rPr>
            </w:pPr>
          </w:p>
        </w:tc>
        <w:tc>
          <w:tcPr>
            <w:tcW w:w="2127" w:type="dxa"/>
            <w:tcBorders>
              <w:right w:val="single" w:sz="4" w:space="0" w:color="auto"/>
            </w:tcBorders>
          </w:tcPr>
          <w:p w14:paraId="55F44A95" w14:textId="77777777" w:rsidR="00D36A06" w:rsidRDefault="00D36A06" w:rsidP="00BB7A53">
            <w:pPr>
              <w:pStyle w:val="CRCoverPage"/>
              <w:spacing w:after="0"/>
              <w:rPr>
                <w:noProof/>
                <w:sz w:val="8"/>
                <w:szCs w:val="8"/>
              </w:rPr>
            </w:pPr>
          </w:p>
        </w:tc>
      </w:tr>
      <w:tr w:rsidR="00D36A06" w14:paraId="6474C758" w14:textId="77777777" w:rsidTr="00BB7A53">
        <w:trPr>
          <w:cantSplit/>
        </w:trPr>
        <w:tc>
          <w:tcPr>
            <w:tcW w:w="1843" w:type="dxa"/>
            <w:tcBorders>
              <w:left w:val="single" w:sz="4" w:space="0" w:color="auto"/>
            </w:tcBorders>
          </w:tcPr>
          <w:p w14:paraId="409286AD" w14:textId="77777777" w:rsidR="00D36A06" w:rsidRDefault="00D36A06" w:rsidP="00BB7A53">
            <w:pPr>
              <w:pStyle w:val="CRCoverPage"/>
              <w:tabs>
                <w:tab w:val="right" w:pos="1759"/>
              </w:tabs>
              <w:spacing w:after="0"/>
              <w:rPr>
                <w:b/>
                <w:i/>
                <w:noProof/>
              </w:rPr>
            </w:pPr>
            <w:r>
              <w:rPr>
                <w:b/>
                <w:i/>
                <w:noProof/>
              </w:rPr>
              <w:t>Category:</w:t>
            </w:r>
          </w:p>
        </w:tc>
        <w:tc>
          <w:tcPr>
            <w:tcW w:w="851" w:type="dxa"/>
            <w:shd w:val="pct30" w:color="FFFF00" w:fill="auto"/>
          </w:tcPr>
          <w:p w14:paraId="504568B3" w14:textId="77777777" w:rsidR="00D36A06" w:rsidRDefault="00D36A06" w:rsidP="00BB7A53">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11CE6A4E" w14:textId="77777777" w:rsidR="00D36A06" w:rsidRDefault="00D36A06" w:rsidP="00BB7A53">
            <w:pPr>
              <w:pStyle w:val="CRCoverPage"/>
              <w:spacing w:after="0"/>
              <w:rPr>
                <w:noProof/>
              </w:rPr>
            </w:pPr>
          </w:p>
        </w:tc>
        <w:tc>
          <w:tcPr>
            <w:tcW w:w="1417" w:type="dxa"/>
            <w:gridSpan w:val="3"/>
            <w:tcBorders>
              <w:left w:val="nil"/>
            </w:tcBorders>
          </w:tcPr>
          <w:p w14:paraId="36D0EC8E" w14:textId="77777777" w:rsidR="00D36A06" w:rsidRDefault="00D36A06" w:rsidP="00BB7A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80FE299" w14:textId="77777777" w:rsidR="00D36A06" w:rsidRDefault="00D36A06" w:rsidP="00BB7A53">
            <w:pPr>
              <w:pStyle w:val="CRCoverPage"/>
              <w:spacing w:after="0"/>
              <w:ind w:left="100"/>
              <w:rPr>
                <w:noProof/>
              </w:rPr>
            </w:pPr>
            <w:fldSimple w:instr=" DOCPROPERTY  Release  \* MERGEFORMAT ">
              <w:r>
                <w:rPr>
                  <w:noProof/>
                </w:rPr>
                <w:t>Rel-16</w:t>
              </w:r>
            </w:fldSimple>
          </w:p>
        </w:tc>
      </w:tr>
      <w:tr w:rsidR="00D36A06" w14:paraId="59C76C70" w14:textId="77777777" w:rsidTr="00BB7A53">
        <w:tc>
          <w:tcPr>
            <w:tcW w:w="1843" w:type="dxa"/>
            <w:tcBorders>
              <w:left w:val="single" w:sz="4" w:space="0" w:color="auto"/>
              <w:bottom w:val="single" w:sz="4" w:space="0" w:color="auto"/>
            </w:tcBorders>
          </w:tcPr>
          <w:p w14:paraId="6F106AE9" w14:textId="77777777" w:rsidR="00D36A06" w:rsidRDefault="00D36A06" w:rsidP="00BB7A53">
            <w:pPr>
              <w:pStyle w:val="CRCoverPage"/>
              <w:spacing w:after="0"/>
              <w:rPr>
                <w:b/>
                <w:i/>
                <w:noProof/>
              </w:rPr>
            </w:pPr>
          </w:p>
        </w:tc>
        <w:tc>
          <w:tcPr>
            <w:tcW w:w="4677" w:type="dxa"/>
            <w:gridSpan w:val="8"/>
            <w:tcBorders>
              <w:bottom w:val="single" w:sz="4" w:space="0" w:color="auto"/>
            </w:tcBorders>
          </w:tcPr>
          <w:p w14:paraId="63E254B8" w14:textId="77777777" w:rsidR="00D36A06" w:rsidRDefault="00D36A06" w:rsidP="00BB7A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D8FC38" w14:textId="77777777" w:rsidR="00D36A06" w:rsidRDefault="00D36A06" w:rsidP="00BB7A5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50E755" w14:textId="77777777" w:rsidR="00D36A06" w:rsidRPr="007C2097" w:rsidRDefault="00D36A06" w:rsidP="00BB7A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36A06" w14:paraId="56698A9B" w14:textId="77777777" w:rsidTr="00BB7A53">
        <w:tc>
          <w:tcPr>
            <w:tcW w:w="1843" w:type="dxa"/>
          </w:tcPr>
          <w:p w14:paraId="5297E63E" w14:textId="77777777" w:rsidR="00D36A06" w:rsidRDefault="00D36A06" w:rsidP="00BB7A53">
            <w:pPr>
              <w:pStyle w:val="CRCoverPage"/>
              <w:spacing w:after="0"/>
              <w:rPr>
                <w:b/>
                <w:i/>
                <w:noProof/>
                <w:sz w:val="8"/>
                <w:szCs w:val="8"/>
              </w:rPr>
            </w:pPr>
          </w:p>
        </w:tc>
        <w:tc>
          <w:tcPr>
            <w:tcW w:w="7797" w:type="dxa"/>
            <w:gridSpan w:val="10"/>
          </w:tcPr>
          <w:p w14:paraId="2868C565" w14:textId="77777777" w:rsidR="00D36A06" w:rsidRDefault="00D36A06" w:rsidP="00BB7A53">
            <w:pPr>
              <w:pStyle w:val="CRCoverPage"/>
              <w:spacing w:after="0"/>
              <w:rPr>
                <w:noProof/>
                <w:sz w:val="8"/>
                <w:szCs w:val="8"/>
              </w:rPr>
            </w:pPr>
          </w:p>
        </w:tc>
      </w:tr>
      <w:tr w:rsidR="00D36A06" w14:paraId="56F1C356" w14:textId="77777777" w:rsidTr="00BB7A53">
        <w:tc>
          <w:tcPr>
            <w:tcW w:w="2694" w:type="dxa"/>
            <w:gridSpan w:val="2"/>
            <w:tcBorders>
              <w:top w:val="single" w:sz="4" w:space="0" w:color="auto"/>
              <w:left w:val="single" w:sz="4" w:space="0" w:color="auto"/>
            </w:tcBorders>
          </w:tcPr>
          <w:p w14:paraId="29F75120" w14:textId="77777777" w:rsidR="00D36A06" w:rsidRDefault="00D36A06" w:rsidP="00BB7A5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EFF2EC" w14:textId="77777777" w:rsidR="00D36A06" w:rsidRDefault="00D36A06" w:rsidP="00BB7A53">
            <w:pPr>
              <w:pStyle w:val="CRCoverPage"/>
              <w:spacing w:after="0"/>
              <w:rPr>
                <w:lang w:val="en-US" w:eastAsia="zh-CN"/>
              </w:rPr>
            </w:pPr>
            <w:r>
              <w:rPr>
                <w:lang w:val="en-US" w:eastAsia="zh-CN"/>
              </w:rPr>
              <w:t>The slice/</w:t>
            </w:r>
            <w:proofErr w:type="spellStart"/>
            <w:r>
              <w:rPr>
                <w:lang w:val="en-US" w:eastAsia="zh-CN"/>
              </w:rPr>
              <w:t>slicesubnet</w:t>
            </w:r>
            <w:proofErr w:type="spellEnd"/>
            <w:r>
              <w:rPr>
                <w:lang w:val="en-US" w:eastAsia="zh-CN"/>
              </w:rPr>
              <w:t xml:space="preserve"> definitions has recently been updated in TS 28.530 to clarify the slicing terms used in SA2 and those used in SA5.</w:t>
            </w:r>
          </w:p>
          <w:p w14:paraId="0347075A" w14:textId="77777777" w:rsidR="00D36A06" w:rsidRDefault="00D36A06" w:rsidP="00BB7A53">
            <w:pPr>
              <w:pStyle w:val="CRCoverPage"/>
              <w:spacing w:after="0"/>
              <w:ind w:left="100"/>
              <w:rPr>
                <w:noProof/>
              </w:rPr>
            </w:pPr>
            <w:r>
              <w:rPr>
                <w:lang w:val="en-US" w:eastAsia="zh-CN"/>
              </w:rPr>
              <w:t xml:space="preserve">TS 28.533 uses today a number of terms that needs to be updated. Examples are use of NSI, NSSI, NS, NSS, and network slice instance, and network slice subnet instance.  </w:t>
            </w:r>
          </w:p>
        </w:tc>
      </w:tr>
      <w:tr w:rsidR="00D36A06" w14:paraId="2354E1DC" w14:textId="77777777" w:rsidTr="00BB7A53">
        <w:tc>
          <w:tcPr>
            <w:tcW w:w="2694" w:type="dxa"/>
            <w:gridSpan w:val="2"/>
            <w:tcBorders>
              <w:left w:val="single" w:sz="4" w:space="0" w:color="auto"/>
            </w:tcBorders>
          </w:tcPr>
          <w:p w14:paraId="13DFAA91" w14:textId="77777777" w:rsidR="00D36A06" w:rsidRDefault="00D36A06" w:rsidP="00BB7A53">
            <w:pPr>
              <w:pStyle w:val="CRCoverPage"/>
              <w:spacing w:after="0"/>
              <w:rPr>
                <w:b/>
                <w:i/>
                <w:noProof/>
                <w:sz w:val="8"/>
                <w:szCs w:val="8"/>
              </w:rPr>
            </w:pPr>
          </w:p>
        </w:tc>
        <w:tc>
          <w:tcPr>
            <w:tcW w:w="6946" w:type="dxa"/>
            <w:gridSpan w:val="9"/>
            <w:tcBorders>
              <w:right w:val="single" w:sz="4" w:space="0" w:color="auto"/>
            </w:tcBorders>
          </w:tcPr>
          <w:p w14:paraId="069F2B83" w14:textId="77777777" w:rsidR="00D36A06" w:rsidRDefault="00D36A06" w:rsidP="00BB7A53">
            <w:pPr>
              <w:pStyle w:val="CRCoverPage"/>
              <w:spacing w:after="0"/>
              <w:rPr>
                <w:noProof/>
                <w:sz w:val="8"/>
                <w:szCs w:val="8"/>
              </w:rPr>
            </w:pPr>
          </w:p>
        </w:tc>
      </w:tr>
      <w:tr w:rsidR="00D36A06" w14:paraId="298F4873" w14:textId="77777777" w:rsidTr="00BB7A53">
        <w:tc>
          <w:tcPr>
            <w:tcW w:w="2694" w:type="dxa"/>
            <w:gridSpan w:val="2"/>
            <w:tcBorders>
              <w:left w:val="single" w:sz="4" w:space="0" w:color="auto"/>
            </w:tcBorders>
          </w:tcPr>
          <w:p w14:paraId="0A698147" w14:textId="77777777" w:rsidR="00D36A06" w:rsidRDefault="00D36A06" w:rsidP="00BB7A5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9137CB" w14:textId="77777777" w:rsidR="00D36A06" w:rsidRDefault="00D36A06" w:rsidP="00BB7A53">
            <w:pPr>
              <w:pStyle w:val="CRCoverPage"/>
              <w:spacing w:after="0"/>
              <w:rPr>
                <w:lang w:val="en-US" w:eastAsia="pl-PL"/>
              </w:rPr>
            </w:pPr>
            <w:r>
              <w:rPr>
                <w:lang w:val="en-US" w:eastAsia="pl-PL"/>
              </w:rPr>
              <w:t>TS 28.533 has been updated to reflect the refined slice definition in the same way as previous done for TS 28.530/552/544:</w:t>
            </w:r>
          </w:p>
          <w:p w14:paraId="3A1626A9" w14:textId="77777777" w:rsidR="00D36A06" w:rsidRPr="00005937" w:rsidRDefault="00D36A06" w:rsidP="00BB7A53">
            <w:pPr>
              <w:pStyle w:val="CRCoverPage"/>
              <w:spacing w:after="0"/>
              <w:rPr>
                <w:lang w:val="en-US" w:eastAsia="pl-PL"/>
              </w:rPr>
            </w:pPr>
            <w:r w:rsidRPr="00005937">
              <w:rPr>
                <w:lang w:val="en-US" w:eastAsia="pl-PL"/>
              </w:rPr>
              <w:t>1.</w:t>
            </w:r>
            <w:r w:rsidRPr="00005937">
              <w:rPr>
                <w:lang w:val="en-US" w:eastAsia="pl-PL"/>
              </w:rPr>
              <w:tab/>
              <w:t>Replace</w:t>
            </w:r>
            <w:r>
              <w:rPr>
                <w:lang w:val="en-US" w:eastAsia="pl-PL"/>
              </w:rPr>
              <w:t>d NSI</w:t>
            </w:r>
            <w:r w:rsidRPr="00005937">
              <w:rPr>
                <w:lang w:val="en-US" w:eastAsia="pl-PL"/>
              </w:rPr>
              <w:t xml:space="preserve"> </w:t>
            </w:r>
            <w:r>
              <w:rPr>
                <w:lang w:val="en-US" w:eastAsia="pl-PL"/>
              </w:rPr>
              <w:t>(or 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w:t>
            </w:r>
            <w:r>
              <w:rPr>
                <w:lang w:val="en-US" w:eastAsia="pl-PL"/>
              </w:rPr>
              <w:t>”</w:t>
            </w:r>
            <w:r w:rsidRPr="00005937">
              <w:rPr>
                <w:lang w:val="en-US" w:eastAsia="pl-PL"/>
              </w:rPr>
              <w:t xml:space="preserve"> with “</w:t>
            </w:r>
            <w:r>
              <w:rPr>
                <w:lang w:val="en-US" w:eastAsia="pl-PL"/>
              </w:rPr>
              <w:t>network slice</w:t>
            </w:r>
            <w:r w:rsidRPr="00005937">
              <w:rPr>
                <w:lang w:val="en-US" w:eastAsia="pl-PL"/>
              </w:rPr>
              <w:t xml:space="preserve">” if the NSI is used to represent </w:t>
            </w:r>
            <w:r>
              <w:rPr>
                <w:lang w:val="en-US" w:eastAsia="pl-PL"/>
              </w:rPr>
              <w:t>network slice and with “</w:t>
            </w:r>
            <w:proofErr w:type="spellStart"/>
            <w:r>
              <w:rPr>
                <w:lang w:val="en-US" w:eastAsia="pl-PL"/>
              </w:rPr>
              <w:t>NetworkSlice</w:t>
            </w:r>
            <w:proofErr w:type="spellEnd"/>
            <w:r>
              <w:rPr>
                <w:lang w:val="en-US" w:eastAsia="pl-PL"/>
              </w:rPr>
              <w:t xml:space="preserve"> instance” if specific the instance is considered.</w:t>
            </w:r>
          </w:p>
          <w:p w14:paraId="7ED5F8E8" w14:textId="77777777" w:rsidR="00D36A06" w:rsidRDefault="00D36A06" w:rsidP="00BB7A53">
            <w:pPr>
              <w:pStyle w:val="CRCoverPage"/>
              <w:spacing w:after="0"/>
              <w:rPr>
                <w:lang w:val="en-US" w:eastAsia="pl-PL"/>
              </w:rPr>
            </w:pPr>
            <w:r>
              <w:rPr>
                <w:lang w:val="en-US" w:eastAsia="pl-PL"/>
              </w:rPr>
              <w:t>2</w:t>
            </w:r>
            <w:r w:rsidRPr="00005937">
              <w:rPr>
                <w:lang w:val="en-US" w:eastAsia="pl-PL"/>
              </w:rPr>
              <w:t>.</w:t>
            </w:r>
            <w:r w:rsidRPr="00005937">
              <w:rPr>
                <w:lang w:val="en-US" w:eastAsia="pl-PL"/>
              </w:rPr>
              <w:tab/>
              <w:t>Replace</w:t>
            </w:r>
            <w:r>
              <w:rPr>
                <w:lang w:val="en-US" w:eastAsia="pl-PL"/>
              </w:rPr>
              <w:t>d NSSI</w:t>
            </w:r>
            <w:r w:rsidRPr="00005937">
              <w:rPr>
                <w:lang w:val="en-US" w:eastAsia="pl-PL"/>
              </w:rPr>
              <w:t xml:space="preserve"> </w:t>
            </w:r>
            <w:r>
              <w:rPr>
                <w:lang w:val="en-US" w:eastAsia="pl-PL"/>
              </w:rPr>
              <w:t>(or 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subnet i</w:t>
            </w:r>
            <w:r w:rsidRPr="00005937">
              <w:rPr>
                <w:lang w:val="en-US" w:eastAsia="pl-PL"/>
              </w:rPr>
              <w:t>nstance)</w:t>
            </w:r>
            <w:r>
              <w:rPr>
                <w:lang w:val="en-US" w:eastAsia="pl-PL"/>
              </w:rPr>
              <w:t>”</w:t>
            </w:r>
            <w:r w:rsidRPr="00005937">
              <w:rPr>
                <w:lang w:val="en-US" w:eastAsia="pl-PL"/>
              </w:rPr>
              <w:t xml:space="preserve"> with “</w:t>
            </w:r>
            <w:r>
              <w:rPr>
                <w:lang w:val="en-US" w:eastAsia="pl-PL"/>
              </w:rPr>
              <w:t>network slice subnet</w:t>
            </w:r>
            <w:r w:rsidRPr="00005937">
              <w:rPr>
                <w:lang w:val="en-US" w:eastAsia="pl-PL"/>
              </w:rPr>
              <w:t xml:space="preserve">” if the NSI is used to represent </w:t>
            </w:r>
            <w:r>
              <w:rPr>
                <w:lang w:val="en-US" w:eastAsia="pl-PL"/>
              </w:rPr>
              <w:t>network slice subnet and with “</w:t>
            </w:r>
            <w:proofErr w:type="spellStart"/>
            <w:r>
              <w:rPr>
                <w:lang w:val="en-US" w:eastAsia="pl-PL"/>
              </w:rPr>
              <w:t>NetworkSliceSubnet</w:t>
            </w:r>
            <w:proofErr w:type="spellEnd"/>
            <w:r>
              <w:rPr>
                <w:lang w:val="en-US" w:eastAsia="pl-PL"/>
              </w:rPr>
              <w:t xml:space="preserve"> instance” if specific the instance is considered.</w:t>
            </w:r>
          </w:p>
          <w:p w14:paraId="71BAE27A" w14:textId="77777777" w:rsidR="00D36A06" w:rsidRDefault="00D36A06" w:rsidP="00BB7A53">
            <w:pPr>
              <w:pStyle w:val="CRCoverPage"/>
              <w:spacing w:after="0"/>
              <w:ind w:left="100"/>
              <w:rPr>
                <w:noProof/>
              </w:rPr>
            </w:pPr>
            <w:r>
              <w:rPr>
                <w:lang w:val="en-US" w:eastAsia="pl-PL"/>
              </w:rPr>
              <w:t>3. Replaced abbreviation NS with “Network Service” and NSS with “network slice subnet”.</w:t>
            </w:r>
          </w:p>
        </w:tc>
      </w:tr>
      <w:tr w:rsidR="00D36A06" w14:paraId="19EE3BB3" w14:textId="77777777" w:rsidTr="00BB7A53">
        <w:tc>
          <w:tcPr>
            <w:tcW w:w="2694" w:type="dxa"/>
            <w:gridSpan w:val="2"/>
            <w:tcBorders>
              <w:left w:val="single" w:sz="4" w:space="0" w:color="auto"/>
            </w:tcBorders>
          </w:tcPr>
          <w:p w14:paraId="78DB2D6E" w14:textId="77777777" w:rsidR="00D36A06" w:rsidRDefault="00D36A06" w:rsidP="00BB7A53">
            <w:pPr>
              <w:pStyle w:val="CRCoverPage"/>
              <w:spacing w:after="0"/>
              <w:rPr>
                <w:b/>
                <w:i/>
                <w:noProof/>
                <w:sz w:val="8"/>
                <w:szCs w:val="8"/>
              </w:rPr>
            </w:pPr>
          </w:p>
        </w:tc>
        <w:tc>
          <w:tcPr>
            <w:tcW w:w="6946" w:type="dxa"/>
            <w:gridSpan w:val="9"/>
            <w:tcBorders>
              <w:right w:val="single" w:sz="4" w:space="0" w:color="auto"/>
            </w:tcBorders>
          </w:tcPr>
          <w:p w14:paraId="0B6AC402" w14:textId="77777777" w:rsidR="00D36A06" w:rsidRDefault="00D36A06" w:rsidP="00BB7A53">
            <w:pPr>
              <w:pStyle w:val="CRCoverPage"/>
              <w:spacing w:after="0"/>
              <w:rPr>
                <w:noProof/>
                <w:sz w:val="8"/>
                <w:szCs w:val="8"/>
              </w:rPr>
            </w:pPr>
          </w:p>
        </w:tc>
      </w:tr>
      <w:tr w:rsidR="00D36A06" w14:paraId="314834E5" w14:textId="77777777" w:rsidTr="00BB7A53">
        <w:tc>
          <w:tcPr>
            <w:tcW w:w="2694" w:type="dxa"/>
            <w:gridSpan w:val="2"/>
            <w:tcBorders>
              <w:left w:val="single" w:sz="4" w:space="0" w:color="auto"/>
              <w:bottom w:val="single" w:sz="4" w:space="0" w:color="auto"/>
            </w:tcBorders>
          </w:tcPr>
          <w:p w14:paraId="6374F3A1" w14:textId="77777777" w:rsidR="00D36A06" w:rsidRDefault="00D36A06" w:rsidP="00BB7A5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B34AC5" w14:textId="77777777" w:rsidR="00D36A06" w:rsidRDefault="00D36A06" w:rsidP="00BB7A53">
            <w:pPr>
              <w:pStyle w:val="CRCoverPage"/>
              <w:spacing w:after="0"/>
              <w:rPr>
                <w:noProof/>
              </w:rPr>
            </w:pPr>
            <w:r>
              <w:rPr>
                <w:lang w:eastAsia="zh-CN"/>
              </w:rPr>
              <w:t>Misusing</w:t>
            </w:r>
            <w:r>
              <w:rPr>
                <w:lang w:val="en-US" w:eastAsia="zh-CN"/>
              </w:rPr>
              <w:t xml:space="preserve"> network slice instance</w:t>
            </w:r>
            <w:r>
              <w:t xml:space="preserve"> </w:t>
            </w:r>
            <w:r w:rsidRPr="002E2457">
              <w:rPr>
                <w:lang w:eastAsia="zh-CN"/>
              </w:rPr>
              <w:t xml:space="preserve">caused conceptual issues inside </w:t>
            </w:r>
            <w:r>
              <w:rPr>
                <w:lang w:eastAsia="zh-CN"/>
              </w:rPr>
              <w:t>and</w:t>
            </w:r>
            <w:r w:rsidRPr="002E2457">
              <w:rPr>
                <w:lang w:eastAsia="zh-CN"/>
              </w:rPr>
              <w:t xml:space="preserve"> outside 3GPP</w:t>
            </w:r>
            <w:r>
              <w:rPr>
                <w:lang w:eastAsia="zh-CN"/>
              </w:rPr>
              <w:t xml:space="preserve"> and let existing specification not implementable.</w:t>
            </w:r>
          </w:p>
        </w:tc>
      </w:tr>
      <w:tr w:rsidR="00D36A06" w14:paraId="619F70C5" w14:textId="77777777" w:rsidTr="00BB7A53">
        <w:tc>
          <w:tcPr>
            <w:tcW w:w="2694" w:type="dxa"/>
            <w:gridSpan w:val="2"/>
          </w:tcPr>
          <w:p w14:paraId="3A21FA0D" w14:textId="77777777" w:rsidR="00D36A06" w:rsidRDefault="00D36A06" w:rsidP="00BB7A53">
            <w:pPr>
              <w:pStyle w:val="CRCoverPage"/>
              <w:spacing w:after="0"/>
              <w:rPr>
                <w:b/>
                <w:i/>
                <w:noProof/>
                <w:sz w:val="8"/>
                <w:szCs w:val="8"/>
              </w:rPr>
            </w:pPr>
          </w:p>
        </w:tc>
        <w:tc>
          <w:tcPr>
            <w:tcW w:w="6946" w:type="dxa"/>
            <w:gridSpan w:val="9"/>
          </w:tcPr>
          <w:p w14:paraId="44829BCA" w14:textId="77777777" w:rsidR="00D36A06" w:rsidRDefault="00D36A06" w:rsidP="00BB7A53">
            <w:pPr>
              <w:pStyle w:val="CRCoverPage"/>
              <w:spacing w:after="0"/>
              <w:rPr>
                <w:noProof/>
                <w:sz w:val="8"/>
                <w:szCs w:val="8"/>
              </w:rPr>
            </w:pPr>
          </w:p>
        </w:tc>
      </w:tr>
      <w:tr w:rsidR="00D36A06" w14:paraId="4184919C" w14:textId="77777777" w:rsidTr="00BB7A53">
        <w:tc>
          <w:tcPr>
            <w:tcW w:w="2694" w:type="dxa"/>
            <w:gridSpan w:val="2"/>
            <w:tcBorders>
              <w:top w:val="single" w:sz="4" w:space="0" w:color="auto"/>
              <w:left w:val="single" w:sz="4" w:space="0" w:color="auto"/>
            </w:tcBorders>
          </w:tcPr>
          <w:p w14:paraId="3CB60DFB" w14:textId="77777777" w:rsidR="00D36A06" w:rsidRDefault="00D36A06" w:rsidP="00BB7A5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F433CE9" w14:textId="77777777" w:rsidR="00D36A06" w:rsidRDefault="00D36A06" w:rsidP="00BB7A53">
            <w:pPr>
              <w:pStyle w:val="CRCoverPage"/>
              <w:spacing w:after="0"/>
              <w:ind w:left="100"/>
              <w:rPr>
                <w:noProof/>
              </w:rPr>
            </w:pPr>
            <w:r>
              <w:rPr>
                <w:noProof/>
              </w:rPr>
              <w:t>4.3, 4.6, 5.2, A4, A5, A6, A7, A8</w:t>
            </w:r>
          </w:p>
        </w:tc>
      </w:tr>
      <w:tr w:rsidR="00D36A06" w14:paraId="4651A110" w14:textId="77777777" w:rsidTr="00BB7A53">
        <w:tc>
          <w:tcPr>
            <w:tcW w:w="2694" w:type="dxa"/>
            <w:gridSpan w:val="2"/>
            <w:tcBorders>
              <w:left w:val="single" w:sz="4" w:space="0" w:color="auto"/>
            </w:tcBorders>
          </w:tcPr>
          <w:p w14:paraId="15D2D4C8" w14:textId="77777777" w:rsidR="00D36A06" w:rsidRDefault="00D36A06" w:rsidP="00BB7A53">
            <w:pPr>
              <w:pStyle w:val="CRCoverPage"/>
              <w:spacing w:after="0"/>
              <w:rPr>
                <w:b/>
                <w:i/>
                <w:noProof/>
                <w:sz w:val="8"/>
                <w:szCs w:val="8"/>
              </w:rPr>
            </w:pPr>
          </w:p>
        </w:tc>
        <w:tc>
          <w:tcPr>
            <w:tcW w:w="6946" w:type="dxa"/>
            <w:gridSpan w:val="9"/>
            <w:tcBorders>
              <w:right w:val="single" w:sz="4" w:space="0" w:color="auto"/>
            </w:tcBorders>
          </w:tcPr>
          <w:p w14:paraId="5439BE98" w14:textId="77777777" w:rsidR="00D36A06" w:rsidRDefault="00D36A06" w:rsidP="00BB7A53">
            <w:pPr>
              <w:pStyle w:val="CRCoverPage"/>
              <w:spacing w:after="0"/>
              <w:rPr>
                <w:noProof/>
                <w:sz w:val="8"/>
                <w:szCs w:val="8"/>
              </w:rPr>
            </w:pPr>
          </w:p>
        </w:tc>
      </w:tr>
      <w:tr w:rsidR="00D36A06" w14:paraId="29D77C5B" w14:textId="77777777" w:rsidTr="00BB7A53">
        <w:tc>
          <w:tcPr>
            <w:tcW w:w="2694" w:type="dxa"/>
            <w:gridSpan w:val="2"/>
            <w:tcBorders>
              <w:left w:val="single" w:sz="4" w:space="0" w:color="auto"/>
            </w:tcBorders>
          </w:tcPr>
          <w:p w14:paraId="449CC678" w14:textId="77777777" w:rsidR="00D36A06" w:rsidRDefault="00D36A06" w:rsidP="00BB7A5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76B366" w14:textId="77777777" w:rsidR="00D36A06" w:rsidRDefault="00D36A06" w:rsidP="00BB7A5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CD26AC" w14:textId="77777777" w:rsidR="00D36A06" w:rsidRDefault="00D36A06" w:rsidP="00BB7A53">
            <w:pPr>
              <w:pStyle w:val="CRCoverPage"/>
              <w:spacing w:after="0"/>
              <w:jc w:val="center"/>
              <w:rPr>
                <w:b/>
                <w:caps/>
                <w:noProof/>
              </w:rPr>
            </w:pPr>
            <w:r>
              <w:rPr>
                <w:b/>
                <w:caps/>
                <w:noProof/>
              </w:rPr>
              <w:t>N</w:t>
            </w:r>
          </w:p>
        </w:tc>
        <w:tc>
          <w:tcPr>
            <w:tcW w:w="2977" w:type="dxa"/>
            <w:gridSpan w:val="4"/>
          </w:tcPr>
          <w:p w14:paraId="22516D6D" w14:textId="77777777" w:rsidR="00D36A06" w:rsidRDefault="00D36A06" w:rsidP="00BB7A5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8DFB961" w14:textId="77777777" w:rsidR="00D36A06" w:rsidRDefault="00D36A06" w:rsidP="00BB7A53">
            <w:pPr>
              <w:pStyle w:val="CRCoverPage"/>
              <w:spacing w:after="0"/>
              <w:ind w:left="99"/>
              <w:rPr>
                <w:noProof/>
              </w:rPr>
            </w:pPr>
          </w:p>
        </w:tc>
      </w:tr>
      <w:tr w:rsidR="00D36A06" w14:paraId="7BD7690C" w14:textId="77777777" w:rsidTr="00BB7A53">
        <w:tc>
          <w:tcPr>
            <w:tcW w:w="2694" w:type="dxa"/>
            <w:gridSpan w:val="2"/>
            <w:tcBorders>
              <w:left w:val="single" w:sz="4" w:space="0" w:color="auto"/>
            </w:tcBorders>
          </w:tcPr>
          <w:p w14:paraId="4ACA78CA" w14:textId="77777777" w:rsidR="00D36A06" w:rsidRDefault="00D36A06" w:rsidP="00BB7A5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88AD08" w14:textId="77777777" w:rsidR="00D36A06" w:rsidRDefault="00D36A06" w:rsidP="00BB7A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62E8F8" w14:textId="77777777" w:rsidR="00D36A06" w:rsidRDefault="00D36A06" w:rsidP="00BB7A53">
            <w:pPr>
              <w:pStyle w:val="CRCoverPage"/>
              <w:spacing w:after="0"/>
              <w:jc w:val="center"/>
              <w:rPr>
                <w:b/>
                <w:caps/>
                <w:noProof/>
              </w:rPr>
            </w:pPr>
            <w:r>
              <w:rPr>
                <w:b/>
                <w:caps/>
                <w:noProof/>
              </w:rPr>
              <w:t>x</w:t>
            </w:r>
          </w:p>
        </w:tc>
        <w:tc>
          <w:tcPr>
            <w:tcW w:w="2977" w:type="dxa"/>
            <w:gridSpan w:val="4"/>
          </w:tcPr>
          <w:p w14:paraId="5F903C7F" w14:textId="77777777" w:rsidR="00D36A06" w:rsidRDefault="00D36A06" w:rsidP="00BB7A5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6DBC23" w14:textId="77777777" w:rsidR="00D36A06" w:rsidRDefault="00D36A06" w:rsidP="00BB7A53">
            <w:pPr>
              <w:pStyle w:val="CRCoverPage"/>
              <w:spacing w:after="0"/>
              <w:ind w:left="99"/>
              <w:rPr>
                <w:noProof/>
              </w:rPr>
            </w:pPr>
            <w:r>
              <w:rPr>
                <w:noProof/>
              </w:rPr>
              <w:t xml:space="preserve">TS/TR ... CR ... </w:t>
            </w:r>
          </w:p>
        </w:tc>
      </w:tr>
      <w:tr w:rsidR="00D36A06" w14:paraId="1173F21F" w14:textId="77777777" w:rsidTr="00BB7A53">
        <w:tc>
          <w:tcPr>
            <w:tcW w:w="2694" w:type="dxa"/>
            <w:gridSpan w:val="2"/>
            <w:tcBorders>
              <w:left w:val="single" w:sz="4" w:space="0" w:color="auto"/>
            </w:tcBorders>
          </w:tcPr>
          <w:p w14:paraId="11E5E580" w14:textId="77777777" w:rsidR="00D36A06" w:rsidRDefault="00D36A06" w:rsidP="00BB7A5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A227F5" w14:textId="77777777" w:rsidR="00D36A06" w:rsidRDefault="00D36A06" w:rsidP="00BB7A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E3AE48" w14:textId="77777777" w:rsidR="00D36A06" w:rsidRDefault="00D36A06" w:rsidP="00BB7A53">
            <w:pPr>
              <w:pStyle w:val="CRCoverPage"/>
              <w:spacing w:after="0"/>
              <w:jc w:val="center"/>
              <w:rPr>
                <w:b/>
                <w:caps/>
                <w:noProof/>
              </w:rPr>
            </w:pPr>
            <w:r>
              <w:rPr>
                <w:b/>
                <w:caps/>
                <w:noProof/>
              </w:rPr>
              <w:t>x</w:t>
            </w:r>
          </w:p>
        </w:tc>
        <w:tc>
          <w:tcPr>
            <w:tcW w:w="2977" w:type="dxa"/>
            <w:gridSpan w:val="4"/>
          </w:tcPr>
          <w:p w14:paraId="77A1D68C" w14:textId="77777777" w:rsidR="00D36A06" w:rsidRDefault="00D36A06" w:rsidP="00BB7A5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B0A343" w14:textId="77777777" w:rsidR="00D36A06" w:rsidRDefault="00D36A06" w:rsidP="00BB7A53">
            <w:pPr>
              <w:pStyle w:val="CRCoverPage"/>
              <w:spacing w:after="0"/>
              <w:ind w:left="99"/>
              <w:rPr>
                <w:noProof/>
              </w:rPr>
            </w:pPr>
            <w:r>
              <w:rPr>
                <w:noProof/>
              </w:rPr>
              <w:t xml:space="preserve">TS/TR ... CR ... </w:t>
            </w:r>
          </w:p>
        </w:tc>
      </w:tr>
      <w:tr w:rsidR="00D36A06" w14:paraId="04B9BB19" w14:textId="77777777" w:rsidTr="00BB7A53">
        <w:tc>
          <w:tcPr>
            <w:tcW w:w="2694" w:type="dxa"/>
            <w:gridSpan w:val="2"/>
            <w:tcBorders>
              <w:left w:val="single" w:sz="4" w:space="0" w:color="auto"/>
            </w:tcBorders>
          </w:tcPr>
          <w:p w14:paraId="281C4C41" w14:textId="77777777" w:rsidR="00D36A06" w:rsidRDefault="00D36A06" w:rsidP="00BB7A5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0A62DE8" w14:textId="77777777" w:rsidR="00D36A06" w:rsidRDefault="00D36A06" w:rsidP="00BB7A5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3C0461" w14:textId="77777777" w:rsidR="00D36A06" w:rsidRDefault="00D36A06" w:rsidP="00BB7A53">
            <w:pPr>
              <w:pStyle w:val="CRCoverPage"/>
              <w:spacing w:after="0"/>
              <w:jc w:val="center"/>
              <w:rPr>
                <w:b/>
                <w:caps/>
                <w:noProof/>
              </w:rPr>
            </w:pPr>
            <w:r>
              <w:rPr>
                <w:b/>
                <w:caps/>
                <w:noProof/>
              </w:rPr>
              <w:t>x</w:t>
            </w:r>
          </w:p>
        </w:tc>
        <w:tc>
          <w:tcPr>
            <w:tcW w:w="2977" w:type="dxa"/>
            <w:gridSpan w:val="4"/>
          </w:tcPr>
          <w:p w14:paraId="3380FB0B" w14:textId="77777777" w:rsidR="00D36A06" w:rsidRDefault="00D36A06" w:rsidP="00BB7A5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62BADDC" w14:textId="77777777" w:rsidR="00D36A06" w:rsidRDefault="00D36A06" w:rsidP="00BB7A53">
            <w:pPr>
              <w:pStyle w:val="CRCoverPage"/>
              <w:spacing w:after="0"/>
              <w:ind w:left="99"/>
              <w:rPr>
                <w:noProof/>
              </w:rPr>
            </w:pPr>
            <w:r>
              <w:rPr>
                <w:noProof/>
              </w:rPr>
              <w:t xml:space="preserve">TS/TR ... CR ... </w:t>
            </w:r>
          </w:p>
        </w:tc>
      </w:tr>
      <w:tr w:rsidR="00D36A06" w14:paraId="1B319F81" w14:textId="77777777" w:rsidTr="00BB7A53">
        <w:tc>
          <w:tcPr>
            <w:tcW w:w="2694" w:type="dxa"/>
            <w:gridSpan w:val="2"/>
            <w:tcBorders>
              <w:left w:val="single" w:sz="4" w:space="0" w:color="auto"/>
            </w:tcBorders>
          </w:tcPr>
          <w:p w14:paraId="644B7064" w14:textId="77777777" w:rsidR="00D36A06" w:rsidRDefault="00D36A06" w:rsidP="00BB7A53">
            <w:pPr>
              <w:pStyle w:val="CRCoverPage"/>
              <w:spacing w:after="0"/>
              <w:rPr>
                <w:b/>
                <w:i/>
                <w:noProof/>
              </w:rPr>
            </w:pPr>
          </w:p>
        </w:tc>
        <w:tc>
          <w:tcPr>
            <w:tcW w:w="6946" w:type="dxa"/>
            <w:gridSpan w:val="9"/>
            <w:tcBorders>
              <w:right w:val="single" w:sz="4" w:space="0" w:color="auto"/>
            </w:tcBorders>
          </w:tcPr>
          <w:p w14:paraId="3D23A304" w14:textId="77777777" w:rsidR="00D36A06" w:rsidRDefault="00D36A06" w:rsidP="00BB7A53">
            <w:pPr>
              <w:pStyle w:val="CRCoverPage"/>
              <w:spacing w:after="0"/>
              <w:rPr>
                <w:noProof/>
              </w:rPr>
            </w:pPr>
          </w:p>
        </w:tc>
      </w:tr>
      <w:tr w:rsidR="00D36A06" w14:paraId="301409DE" w14:textId="77777777" w:rsidTr="00BB7A53">
        <w:tc>
          <w:tcPr>
            <w:tcW w:w="2694" w:type="dxa"/>
            <w:gridSpan w:val="2"/>
            <w:tcBorders>
              <w:left w:val="single" w:sz="4" w:space="0" w:color="auto"/>
              <w:bottom w:val="single" w:sz="4" w:space="0" w:color="auto"/>
            </w:tcBorders>
          </w:tcPr>
          <w:p w14:paraId="59C0E38A" w14:textId="77777777" w:rsidR="00D36A06" w:rsidRDefault="00D36A06" w:rsidP="00BB7A5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E61081" w14:textId="77777777" w:rsidR="00D36A06" w:rsidRDefault="00D36A06" w:rsidP="00BB7A53">
            <w:pPr>
              <w:pStyle w:val="CRCoverPage"/>
              <w:spacing w:after="0"/>
              <w:ind w:left="100"/>
              <w:rPr>
                <w:noProof/>
              </w:rPr>
            </w:pPr>
            <w:r>
              <w:rPr>
                <w:noProof/>
              </w:rPr>
              <w:t>Similar cleanups has previous been done for: 28.530 (S5-203411), 28.552 (S5-203336), 28.554 (S5-203337)</w:t>
            </w:r>
          </w:p>
        </w:tc>
      </w:tr>
      <w:tr w:rsidR="00D36A06" w:rsidRPr="008863B9" w14:paraId="2F548354" w14:textId="77777777" w:rsidTr="00BB7A53">
        <w:tc>
          <w:tcPr>
            <w:tcW w:w="2694" w:type="dxa"/>
            <w:gridSpan w:val="2"/>
            <w:tcBorders>
              <w:top w:val="single" w:sz="4" w:space="0" w:color="auto"/>
              <w:bottom w:val="single" w:sz="4" w:space="0" w:color="auto"/>
            </w:tcBorders>
          </w:tcPr>
          <w:p w14:paraId="0BCB5DCC" w14:textId="77777777" w:rsidR="00D36A06" w:rsidRPr="008863B9" w:rsidRDefault="00D36A06" w:rsidP="00BB7A5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3DA0DEA" w14:textId="77777777" w:rsidR="00D36A06" w:rsidRPr="008863B9" w:rsidRDefault="00D36A06" w:rsidP="00BB7A53">
            <w:pPr>
              <w:pStyle w:val="CRCoverPage"/>
              <w:spacing w:after="0"/>
              <w:ind w:left="100"/>
              <w:rPr>
                <w:noProof/>
                <w:sz w:val="8"/>
                <w:szCs w:val="8"/>
              </w:rPr>
            </w:pPr>
          </w:p>
        </w:tc>
      </w:tr>
      <w:tr w:rsidR="00D36A06" w14:paraId="0350FED8" w14:textId="77777777" w:rsidTr="00BB7A53">
        <w:tc>
          <w:tcPr>
            <w:tcW w:w="2694" w:type="dxa"/>
            <w:gridSpan w:val="2"/>
            <w:tcBorders>
              <w:top w:val="single" w:sz="4" w:space="0" w:color="auto"/>
              <w:left w:val="single" w:sz="4" w:space="0" w:color="auto"/>
              <w:bottom w:val="single" w:sz="4" w:space="0" w:color="auto"/>
            </w:tcBorders>
          </w:tcPr>
          <w:p w14:paraId="583F05A1" w14:textId="77777777" w:rsidR="00D36A06" w:rsidRDefault="00D36A06" w:rsidP="00BB7A5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C7E2B5" w14:textId="77777777" w:rsidR="00D36A06" w:rsidRDefault="00D36A06" w:rsidP="00BB7A53">
            <w:pPr>
              <w:pStyle w:val="CRCoverPage"/>
              <w:spacing w:after="0"/>
              <w:ind w:left="100"/>
              <w:rPr>
                <w:noProof/>
              </w:rPr>
            </w:pPr>
          </w:p>
        </w:tc>
      </w:tr>
    </w:tbl>
    <w:p w14:paraId="554D43B6" w14:textId="77777777" w:rsidR="00D36A06" w:rsidRDefault="00D36A06" w:rsidP="00D36A06">
      <w:pPr>
        <w:pStyle w:val="CRCoverPage"/>
        <w:spacing w:after="0"/>
        <w:rPr>
          <w:noProof/>
          <w:sz w:val="8"/>
          <w:szCs w:val="8"/>
        </w:rPr>
      </w:pPr>
    </w:p>
    <w:p w14:paraId="6023531C" w14:textId="44471700" w:rsidR="001E41F3" w:rsidRDefault="001E41F3">
      <w:pPr>
        <w:rPr>
          <w:noProof/>
        </w:rPr>
      </w:pPr>
    </w:p>
    <w:p w14:paraId="764A29E6" w14:textId="163640A9" w:rsidR="009E2023" w:rsidRDefault="009E2023">
      <w:pPr>
        <w:rPr>
          <w:noProof/>
        </w:rPr>
      </w:pPr>
    </w:p>
    <w:p w14:paraId="3A5B60A5" w14:textId="5E977E32" w:rsidR="009E2023" w:rsidRDefault="009E2023">
      <w:pPr>
        <w:rPr>
          <w:noProof/>
        </w:rPr>
      </w:pPr>
    </w:p>
    <w:p w14:paraId="74D11F59" w14:textId="15AC9BB6" w:rsidR="009E2023" w:rsidRDefault="009E2023">
      <w:pPr>
        <w:rPr>
          <w:noProof/>
        </w:rPr>
      </w:pPr>
    </w:p>
    <w:p w14:paraId="19DE4AB2" w14:textId="7FE43D44" w:rsidR="009E2023" w:rsidRDefault="009E2023">
      <w:pPr>
        <w:rPr>
          <w:noProof/>
        </w:rPr>
      </w:pPr>
    </w:p>
    <w:p w14:paraId="720F5927" w14:textId="51DC2C52" w:rsidR="009E2023" w:rsidRDefault="009E2023">
      <w:pPr>
        <w:rPr>
          <w:noProof/>
        </w:rPr>
      </w:pPr>
    </w:p>
    <w:p w14:paraId="069D2913" w14:textId="563D64DD" w:rsidR="009E2023" w:rsidRDefault="009E2023">
      <w:pPr>
        <w:rPr>
          <w:noProof/>
        </w:rPr>
      </w:pPr>
    </w:p>
    <w:p w14:paraId="0C535D83" w14:textId="77777777" w:rsidR="009E2023" w:rsidRDefault="009E2023">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3BB82F0" w14:textId="77777777" w:rsidTr="00792BE0">
        <w:tc>
          <w:tcPr>
            <w:tcW w:w="9668" w:type="dxa"/>
            <w:tcBorders>
              <w:top w:val="single" w:sz="4" w:space="0" w:color="auto"/>
              <w:left w:val="single" w:sz="4" w:space="0" w:color="auto"/>
              <w:bottom w:val="single" w:sz="4" w:space="0" w:color="auto"/>
              <w:right w:val="single" w:sz="4" w:space="0" w:color="auto"/>
            </w:tcBorders>
            <w:shd w:val="clear" w:color="auto" w:fill="FFFF00"/>
          </w:tcPr>
          <w:p w14:paraId="5F1E2D44" w14:textId="0E3588DB" w:rsidR="00792BE0" w:rsidRDefault="00792BE0" w:rsidP="00792BE0">
            <w:pPr>
              <w:pStyle w:val="CRCoverPage"/>
              <w:spacing w:after="0"/>
              <w:ind w:left="100"/>
              <w:jc w:val="center"/>
              <w:rPr>
                <w:noProof/>
              </w:rPr>
            </w:pPr>
            <w:r>
              <w:rPr>
                <w:noProof/>
              </w:rPr>
              <w:t>First change</w:t>
            </w:r>
          </w:p>
        </w:tc>
      </w:tr>
    </w:tbl>
    <w:p w14:paraId="7BFFBFFE" w14:textId="77777777" w:rsidR="00D63FDD" w:rsidRDefault="00D63FDD" w:rsidP="00160743">
      <w:pPr>
        <w:pStyle w:val="Heading2"/>
      </w:pPr>
      <w:bookmarkStart w:id="2" w:name="_Toc19796732"/>
      <w:bookmarkStart w:id="3" w:name="_Toc27046864"/>
      <w:bookmarkStart w:id="4" w:name="_Toc35858082"/>
    </w:p>
    <w:p w14:paraId="3B8BBBB5" w14:textId="77777777" w:rsidR="00D63FDD" w:rsidRDefault="00D63FDD" w:rsidP="00160743">
      <w:pPr>
        <w:pStyle w:val="Heading2"/>
      </w:pPr>
    </w:p>
    <w:p w14:paraId="4D6A47CC" w14:textId="1D75640B" w:rsidR="00160743" w:rsidRDefault="00160743" w:rsidP="00160743">
      <w:pPr>
        <w:pStyle w:val="Heading2"/>
      </w:pPr>
      <w:r w:rsidRPr="00B702A1">
        <w:t>4.</w:t>
      </w:r>
      <w:r>
        <w:t>3</w:t>
      </w:r>
      <w:r w:rsidRPr="00B702A1">
        <w:tab/>
      </w:r>
      <w:r>
        <w:t>Combination</w:t>
      </w:r>
      <w:r w:rsidRPr="00B702A1">
        <w:t xml:space="preserve"> </w:t>
      </w:r>
      <w:r>
        <w:t xml:space="preserve">of </w:t>
      </w:r>
      <w:proofErr w:type="spellStart"/>
      <w:r>
        <w:t>MnS</w:t>
      </w:r>
      <w:proofErr w:type="spellEnd"/>
      <w:r w:rsidRPr="00B702A1">
        <w:t xml:space="preserve"> components</w:t>
      </w:r>
      <w:bookmarkEnd w:id="2"/>
      <w:bookmarkEnd w:id="3"/>
      <w:bookmarkEnd w:id="4"/>
    </w:p>
    <w:p w14:paraId="0151457D" w14:textId="77777777" w:rsidR="00160743" w:rsidRDefault="00160743" w:rsidP="00160743">
      <w:r>
        <w:t xml:space="preserve">A </w:t>
      </w:r>
      <w:proofErr w:type="spellStart"/>
      <w:r>
        <w:t>MnS</w:t>
      </w:r>
      <w:proofErr w:type="spellEnd"/>
      <w:r>
        <w:t xml:space="preserve"> is composed by a </w:t>
      </w:r>
      <w:proofErr w:type="spellStart"/>
      <w:r>
        <w:t>MnS</w:t>
      </w:r>
      <w:proofErr w:type="spellEnd"/>
      <w:r>
        <w:t xml:space="preserve"> component type A and</w:t>
      </w:r>
    </w:p>
    <w:p w14:paraId="25E380DD" w14:textId="77777777" w:rsidR="00160743" w:rsidRDefault="00160743" w:rsidP="00160743">
      <w:pPr>
        <w:pStyle w:val="B10"/>
      </w:pPr>
      <w:r>
        <w:t>-</w:t>
      </w:r>
      <w:r>
        <w:tab/>
        <w:t xml:space="preserve">a </w:t>
      </w:r>
      <w:proofErr w:type="spellStart"/>
      <w:r>
        <w:t>MnS</w:t>
      </w:r>
      <w:proofErr w:type="spellEnd"/>
      <w:r>
        <w:t xml:space="preserve"> component type B, or</w:t>
      </w:r>
    </w:p>
    <w:p w14:paraId="23D35775" w14:textId="77777777" w:rsidR="00160743" w:rsidRPr="00B702A1" w:rsidRDefault="00160743" w:rsidP="00160743">
      <w:pPr>
        <w:pStyle w:val="B10"/>
      </w:pPr>
      <w:r>
        <w:t>-</w:t>
      </w:r>
      <w:r>
        <w:tab/>
        <w:t xml:space="preserve">a </w:t>
      </w:r>
      <w:proofErr w:type="spellStart"/>
      <w:r>
        <w:t>MnS</w:t>
      </w:r>
      <w:proofErr w:type="spellEnd"/>
      <w:r>
        <w:t xml:space="preserve"> component type B and a </w:t>
      </w:r>
      <w:proofErr w:type="spellStart"/>
      <w:r>
        <w:t>MnS</w:t>
      </w:r>
      <w:proofErr w:type="spellEnd"/>
      <w:r>
        <w:t xml:space="preserve"> component type C.</w:t>
      </w:r>
    </w:p>
    <w:p w14:paraId="7DCEF92E" w14:textId="75B362DA" w:rsidR="00160743" w:rsidRPr="00B702A1" w:rsidRDefault="00160743" w:rsidP="00160743">
      <w:r w:rsidRPr="00B702A1">
        <w:t xml:space="preserve">The instances of management services carry information about </w:t>
      </w:r>
      <w:r w:rsidRPr="00B702A1">
        <w:rPr>
          <w:rFonts w:hint="eastAsia"/>
        </w:rPr>
        <w:t>specified management service components</w:t>
      </w:r>
      <w:r w:rsidRPr="00B702A1">
        <w:t xml:space="preserve"> in the metadata attributes. Figure 4.</w:t>
      </w:r>
      <w:r>
        <w:t>3.1</w:t>
      </w:r>
      <w:ins w:id="5" w:author="Ericsson5" w:date="2020-09-24T14:54:00Z">
        <w:r w:rsidR="00A93FD5">
          <w:t xml:space="preserve"> </w:t>
        </w:r>
      </w:ins>
      <w:del w:id="6" w:author="Ericsson5" w:date="2020-09-24T14:54:00Z">
        <w:r w:rsidDel="00A93FD5">
          <w:delText>.</w:delText>
        </w:r>
      </w:del>
      <w:r w:rsidRPr="00B702A1">
        <w:t>illustrates examples of management service instances with various management service components of type A, type B and type C:</w:t>
      </w:r>
    </w:p>
    <w:p w14:paraId="3F0D7D76" w14:textId="77315576" w:rsidR="006B55B5" w:rsidRDefault="00160743" w:rsidP="003833D0">
      <w:pPr>
        <w:pStyle w:val="TH"/>
        <w:jc w:val="left"/>
        <w:rPr>
          <w:ins w:id="7" w:author="Ericsson1" w:date="2020-10-14T08:20:00Z"/>
        </w:rPr>
      </w:pPr>
      <w:del w:id="8" w:author="Ericsson5" w:date="2020-09-28T08:55:00Z">
        <w:r w:rsidRPr="006F51C9" w:rsidDel="006B55B5">
          <w:rPr>
            <w:noProof/>
          </w:rPr>
          <w:lastRenderedPageBreak/>
          <w:drawing>
            <wp:inline distT="0" distB="0" distL="0" distR="0" wp14:anchorId="54BC75A6" wp14:editId="3BE22203">
              <wp:extent cx="5229225" cy="3457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3457575"/>
                      </a:xfrm>
                      <a:prstGeom prst="rect">
                        <a:avLst/>
                      </a:prstGeom>
                      <a:noFill/>
                      <a:ln>
                        <a:noFill/>
                      </a:ln>
                    </pic:spPr>
                  </pic:pic>
                </a:graphicData>
              </a:graphic>
            </wp:inline>
          </w:drawing>
        </w:r>
      </w:del>
      <w:ins w:id="9" w:author="Ericsson5" w:date="2020-09-28T08:55:00Z">
        <w:del w:id="10" w:author="Ericsson1" w:date="2020-10-14T08:19:00Z">
          <w:r w:rsidR="006B55B5" w:rsidRPr="006F51C9" w:rsidDel="00352A86">
            <w:rPr>
              <w:noProof/>
            </w:rPr>
            <w:drawing>
              <wp:inline distT="0" distB="0" distL="0" distR="0" wp14:anchorId="5AC9E42C" wp14:editId="70ACB216">
                <wp:extent cx="522922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3457575"/>
                        </a:xfrm>
                        <a:prstGeom prst="rect">
                          <a:avLst/>
                        </a:prstGeom>
                        <a:noFill/>
                        <a:ln>
                          <a:noFill/>
                        </a:ln>
                      </pic:spPr>
                    </pic:pic>
                  </a:graphicData>
                </a:graphic>
              </wp:inline>
            </w:drawing>
          </w:r>
        </w:del>
      </w:ins>
    </w:p>
    <w:p w14:paraId="18D8FD1C" w14:textId="53498144" w:rsidR="00352A86" w:rsidRPr="00B702A1" w:rsidRDefault="00352A86" w:rsidP="00160743">
      <w:pPr>
        <w:pStyle w:val="TH"/>
      </w:pPr>
      <w:bookmarkStart w:id="11" w:name="_GoBack"/>
      <w:ins w:id="12" w:author="Ericsson1" w:date="2020-10-14T08:20:00Z">
        <w:r>
          <w:rPr>
            <w:noProof/>
          </w:rPr>
          <w:lastRenderedPageBreak/>
          <w:drawing>
            <wp:inline distT="0" distB="0" distL="0" distR="0" wp14:anchorId="0E923A23" wp14:editId="31B6F7B4">
              <wp:extent cx="5231130" cy="345694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130" cy="3456940"/>
                      </a:xfrm>
                      <a:prstGeom prst="rect">
                        <a:avLst/>
                      </a:prstGeom>
                      <a:noFill/>
                    </pic:spPr>
                  </pic:pic>
                </a:graphicData>
              </a:graphic>
            </wp:inline>
          </w:drawing>
        </w:r>
      </w:ins>
      <w:bookmarkEnd w:id="11"/>
    </w:p>
    <w:p w14:paraId="42C77A26" w14:textId="77777777" w:rsidR="00160743" w:rsidRPr="00B702A1" w:rsidRDefault="00160743" w:rsidP="00160743">
      <w:pPr>
        <w:pStyle w:val="TF"/>
      </w:pPr>
      <w:r w:rsidRPr="00B702A1">
        <w:t>Figure 4.</w:t>
      </w:r>
      <w:r>
        <w:t>3.1</w:t>
      </w:r>
      <w:r w:rsidRPr="00B702A1">
        <w:t>: Example of Management Service and component type A, B and C</w:t>
      </w:r>
    </w:p>
    <w:p w14:paraId="79A5DADE" w14:textId="31C9BD81" w:rsidR="00160743" w:rsidRDefault="00160743" w:rsidP="00160743"/>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671945" w14:paraId="1F942E7E"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7E97C602" w14:textId="2D0F99A3" w:rsidR="00671945" w:rsidRDefault="00671945" w:rsidP="00BB7A53">
            <w:pPr>
              <w:pStyle w:val="CRCoverPage"/>
              <w:spacing w:after="0"/>
              <w:ind w:left="100"/>
              <w:jc w:val="center"/>
              <w:rPr>
                <w:noProof/>
              </w:rPr>
            </w:pPr>
            <w:r>
              <w:rPr>
                <w:noProof/>
              </w:rPr>
              <w:t>Next change</w:t>
            </w:r>
          </w:p>
        </w:tc>
      </w:tr>
    </w:tbl>
    <w:p w14:paraId="2377C9D8" w14:textId="77777777" w:rsidR="00671945" w:rsidRPr="00525708" w:rsidRDefault="00671945" w:rsidP="00160743"/>
    <w:p w14:paraId="6FC58CF3" w14:textId="77777777" w:rsidR="00160743" w:rsidRPr="00B702A1" w:rsidRDefault="00160743" w:rsidP="00160743">
      <w:pPr>
        <w:pStyle w:val="Heading2"/>
      </w:pPr>
      <w:bookmarkStart w:id="13" w:name="_Toc19796735"/>
      <w:bookmarkStart w:id="14" w:name="_Toc27046867"/>
      <w:bookmarkStart w:id="15" w:name="_Toc35858085"/>
      <w:r w:rsidRPr="00B702A1">
        <w:t>4.</w:t>
      </w:r>
      <w:r>
        <w:t>6</w:t>
      </w:r>
      <w:r w:rsidRPr="00B702A1">
        <w:tab/>
        <w:t>Management data analytics capability</w:t>
      </w:r>
      <w:bookmarkEnd w:id="13"/>
      <w:bookmarkEnd w:id="14"/>
      <w:bookmarkEnd w:id="15"/>
    </w:p>
    <w:p w14:paraId="08BD4596" w14:textId="60E27CC6" w:rsidR="00160743" w:rsidRDefault="00160743" w:rsidP="00160743">
      <w:pPr>
        <w:rPr>
          <w:lang w:eastAsia="zh-CN"/>
        </w:rPr>
      </w:pPr>
      <w:r w:rsidRPr="00B702A1">
        <w:rPr>
          <w:lang w:eastAsia="zh-CN"/>
        </w:rPr>
        <w:t xml:space="preserve">Mobile networks have the capability to support a </w:t>
      </w:r>
      <w:r>
        <w:rPr>
          <w:lang w:eastAsia="zh-CN"/>
        </w:rPr>
        <w:t xml:space="preserve">wide </w:t>
      </w:r>
      <w:r w:rsidRPr="00B702A1">
        <w:rPr>
          <w:lang w:eastAsia="zh-CN"/>
        </w:rPr>
        <w:t>variety of services</w:t>
      </w:r>
      <w:r>
        <w:rPr>
          <w:lang w:eastAsia="zh-CN"/>
        </w:rPr>
        <w:t xml:space="preserve"> and requirements. This</w:t>
      </w:r>
      <w:r w:rsidRPr="00B702A1">
        <w:rPr>
          <w:lang w:eastAsia="zh-CN"/>
        </w:rPr>
        <w:t>,</w:t>
      </w:r>
      <w:r>
        <w:rPr>
          <w:lang w:eastAsia="zh-CN"/>
        </w:rPr>
        <w:t xml:space="preserve"> along with</w:t>
      </w:r>
      <w:r w:rsidRPr="00B702A1">
        <w:rPr>
          <w:lang w:eastAsia="zh-CN"/>
        </w:rPr>
        <w:t xml:space="preserve"> increasing flexibility of the network may </w:t>
      </w:r>
      <w:r>
        <w:rPr>
          <w:lang w:eastAsia="zh-CN"/>
        </w:rPr>
        <w:t>present</w:t>
      </w:r>
      <w:r w:rsidRPr="00B702A1">
        <w:rPr>
          <w:lang w:eastAsia="zh-CN"/>
        </w:rPr>
        <w:t xml:space="preserve"> management</w:t>
      </w:r>
      <w:r>
        <w:rPr>
          <w:lang w:eastAsia="zh-CN"/>
        </w:rPr>
        <w:t xml:space="preserve"> and operational</w:t>
      </w:r>
      <w:r w:rsidRPr="00B702A1">
        <w:rPr>
          <w:lang w:eastAsia="zh-CN"/>
        </w:rPr>
        <w:t xml:space="preserve"> challenges</w:t>
      </w:r>
      <w:r>
        <w:rPr>
          <w:lang w:eastAsia="zh-CN"/>
        </w:rPr>
        <w:t xml:space="preserve"> and complexities</w:t>
      </w:r>
      <w:r w:rsidRPr="00B702A1">
        <w:rPr>
          <w:lang w:eastAsia="zh-CN"/>
        </w:rPr>
        <w:t xml:space="preserve">. The management system can </w:t>
      </w:r>
      <w:r>
        <w:rPr>
          <w:lang w:eastAsia="zh-CN"/>
        </w:rPr>
        <w:t xml:space="preserve">therefore </w:t>
      </w:r>
      <w:r w:rsidRPr="00B702A1">
        <w:rPr>
          <w:lang w:eastAsia="zh-CN"/>
        </w:rPr>
        <w:t xml:space="preserve">benefit from management data analytics services </w:t>
      </w:r>
      <w:r>
        <w:rPr>
          <w:lang w:eastAsia="zh-CN"/>
        </w:rPr>
        <w:t>for improving</w:t>
      </w:r>
      <w:r w:rsidRPr="00FF4922">
        <w:rPr>
          <w:lang w:eastAsia="zh-CN"/>
        </w:rPr>
        <w:t xml:space="preserve"> </w:t>
      </w:r>
      <w:del w:id="16" w:author="Ericsson5" w:date="2020-09-24T12:46:00Z">
        <w:r w:rsidRPr="00FF4922" w:rsidDel="00F9219F">
          <w:rPr>
            <w:lang w:eastAsia="zh-CN"/>
          </w:rPr>
          <w:delText xml:space="preserve"> </w:delText>
        </w:r>
      </w:del>
      <w:r>
        <w:rPr>
          <w:lang w:eastAsia="zh-CN"/>
        </w:rPr>
        <w:t>networks</w:t>
      </w:r>
      <w:r w:rsidRPr="00FF4922">
        <w:rPr>
          <w:lang w:eastAsia="zh-CN"/>
        </w:rPr>
        <w:t xml:space="preserve"> performance and efficiency to accommodate and support the diver</w:t>
      </w:r>
      <w:r>
        <w:rPr>
          <w:lang w:eastAsia="zh-CN"/>
        </w:rPr>
        <w:t>s</w:t>
      </w:r>
      <w:r w:rsidRPr="00FF4922">
        <w:rPr>
          <w:lang w:eastAsia="zh-CN"/>
        </w:rPr>
        <w:t>ity of services and requirements</w:t>
      </w:r>
      <w:r w:rsidRPr="00B702A1">
        <w:rPr>
          <w:lang w:eastAsia="zh-CN"/>
        </w:rPr>
        <w:t xml:space="preserve">. The management data analytics utilize the network management data collected from the network </w:t>
      </w:r>
      <w:r>
        <w:rPr>
          <w:lang w:eastAsia="zh-CN"/>
        </w:rPr>
        <w:t xml:space="preserve">(including e.g. service, slicing and/or network functions related data) </w:t>
      </w:r>
      <w:r w:rsidRPr="00B702A1">
        <w:rPr>
          <w:lang w:eastAsia="zh-CN"/>
        </w:rPr>
        <w:t xml:space="preserve">and make the corresponding analytics based on the collected information. For example, the information provided by PM data analytics services can be used to optimize network performance, and the information provided by FM data analytics services can be used to predict and prevent failures of the network. </w:t>
      </w:r>
      <w:r w:rsidRPr="00BD1EC2">
        <w:rPr>
          <w:lang w:eastAsia="zh-CN"/>
        </w:rPr>
        <w:t xml:space="preserve">MDAS can be deployed at different levels, for example, at </w:t>
      </w:r>
      <w:r>
        <w:rPr>
          <w:lang w:eastAsia="zh-CN"/>
        </w:rPr>
        <w:t xml:space="preserve">a </w:t>
      </w:r>
      <w:r w:rsidRPr="00BD1EC2">
        <w:rPr>
          <w:lang w:eastAsia="zh-CN"/>
        </w:rPr>
        <w:t xml:space="preserve">domain level (e.g. RAN, CN, </w:t>
      </w:r>
      <w:ins w:id="17" w:author="Ericsson5" w:date="2020-09-24T12:46:00Z">
        <w:r w:rsidR="00F9219F">
          <w:rPr>
            <w:lang w:eastAsia="zh-CN"/>
          </w:rPr>
          <w:t>network slice subnet</w:t>
        </w:r>
      </w:ins>
      <w:del w:id="18" w:author="Ericsson5" w:date="2020-09-24T12:46:00Z">
        <w:r w:rsidRPr="00BD1EC2" w:rsidDel="00F9219F">
          <w:rPr>
            <w:lang w:eastAsia="zh-CN"/>
          </w:rPr>
          <w:delText>NSSI</w:delText>
        </w:r>
      </w:del>
      <w:r w:rsidRPr="00BD1EC2">
        <w:rPr>
          <w:lang w:eastAsia="zh-CN"/>
        </w:rPr>
        <w:t xml:space="preserve">) </w:t>
      </w:r>
      <w:r>
        <w:rPr>
          <w:lang w:eastAsia="zh-CN"/>
        </w:rPr>
        <w:t>and/</w:t>
      </w:r>
      <w:r w:rsidRPr="00BD1EC2">
        <w:rPr>
          <w:lang w:eastAsia="zh-CN"/>
        </w:rPr>
        <w:t xml:space="preserve">or in a centralized manner (e.g. </w:t>
      </w:r>
      <w:r>
        <w:rPr>
          <w:lang w:eastAsia="zh-CN"/>
        </w:rPr>
        <w:t xml:space="preserve">at </w:t>
      </w:r>
      <w:r w:rsidRPr="00BD1EC2">
        <w:rPr>
          <w:lang w:eastAsia="zh-CN"/>
        </w:rPr>
        <w:t>a PLMN level).</w:t>
      </w:r>
    </w:p>
    <w:p w14:paraId="60232FFB" w14:textId="21A1A82E" w:rsidR="00160743" w:rsidRPr="00B702A1" w:rsidRDefault="00160743" w:rsidP="00160743">
      <w:pPr>
        <w:jc w:val="center"/>
      </w:pPr>
      <w:r w:rsidRPr="00B702A1">
        <w:rPr>
          <w:noProof/>
        </w:rPr>
        <w:drawing>
          <wp:inline distT="0" distB="0" distL="0" distR="0" wp14:anchorId="7A86FD83" wp14:editId="68E12DA9">
            <wp:extent cx="3886200" cy="1628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1628775"/>
                    </a:xfrm>
                    <a:prstGeom prst="rect">
                      <a:avLst/>
                    </a:prstGeom>
                    <a:noFill/>
                    <a:ln>
                      <a:noFill/>
                    </a:ln>
                  </pic:spPr>
                </pic:pic>
              </a:graphicData>
            </a:graphic>
          </wp:inline>
        </w:drawing>
      </w:r>
    </w:p>
    <w:p w14:paraId="40F49BA2" w14:textId="77777777" w:rsidR="00160743" w:rsidRDefault="00160743" w:rsidP="00160743">
      <w:pPr>
        <w:pStyle w:val="TF"/>
      </w:pPr>
      <w:r w:rsidRPr="00B702A1">
        <w:t>Figure: 4.</w:t>
      </w:r>
      <w:r>
        <w:t>6</w:t>
      </w:r>
      <w:r w:rsidRPr="00B702A1">
        <w:t>.1: Service based architecture for management data analytics</w:t>
      </w:r>
    </w:p>
    <w:p w14:paraId="03035B77" w14:textId="77777777" w:rsidR="00160743" w:rsidRDefault="00160743" w:rsidP="00160743">
      <w:pPr>
        <w:pStyle w:val="TF"/>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671945" w14:paraId="451BB003"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28FB2087" w14:textId="4ED92F08" w:rsidR="00671945" w:rsidRDefault="00671945" w:rsidP="00BB7A53">
            <w:pPr>
              <w:pStyle w:val="CRCoverPage"/>
              <w:spacing w:after="0"/>
              <w:ind w:left="100"/>
              <w:jc w:val="center"/>
              <w:rPr>
                <w:noProof/>
              </w:rPr>
            </w:pPr>
            <w:bookmarkStart w:id="19" w:name="_Toc19796736"/>
            <w:bookmarkStart w:id="20" w:name="_Toc27046868"/>
            <w:bookmarkStart w:id="21" w:name="_Toc35858086"/>
            <w:r>
              <w:rPr>
                <w:noProof/>
              </w:rPr>
              <w:t>Next change</w:t>
            </w:r>
          </w:p>
        </w:tc>
      </w:tr>
      <w:bookmarkEnd w:id="19"/>
      <w:bookmarkEnd w:id="20"/>
      <w:bookmarkEnd w:id="21"/>
    </w:tbl>
    <w:p w14:paraId="648BD39F" w14:textId="4017A460" w:rsidR="00160743" w:rsidRDefault="00160743" w:rsidP="00160743"/>
    <w:p w14:paraId="6609C972" w14:textId="77777777" w:rsidR="00671945" w:rsidRPr="00B702A1" w:rsidRDefault="00671945" w:rsidP="00160743"/>
    <w:p w14:paraId="634259C5" w14:textId="77777777" w:rsidR="00160743" w:rsidRPr="00B702A1" w:rsidRDefault="00160743" w:rsidP="00160743">
      <w:pPr>
        <w:pStyle w:val="Heading2"/>
        <w:rPr>
          <w:lang w:eastAsia="zh-CN"/>
        </w:rPr>
      </w:pPr>
      <w:bookmarkStart w:id="22" w:name="_Toc19796743"/>
      <w:bookmarkStart w:id="23" w:name="_Toc27046877"/>
      <w:bookmarkStart w:id="24" w:name="_Toc35858095"/>
      <w:bookmarkStart w:id="25" w:name="historyclause"/>
      <w:r w:rsidRPr="00B702A1">
        <w:rPr>
          <w:lang w:eastAsia="zh-CN"/>
        </w:rPr>
        <w:t>5.2</w:t>
      </w:r>
      <w:r w:rsidRPr="00B702A1">
        <w:rPr>
          <w:lang w:eastAsia="zh-CN"/>
        </w:rPr>
        <w:tab/>
        <w:t>Management interactions with NFV MANO</w:t>
      </w:r>
      <w:bookmarkEnd w:id="22"/>
      <w:bookmarkEnd w:id="23"/>
      <w:bookmarkEnd w:id="24"/>
    </w:p>
    <w:p w14:paraId="037AC0B3" w14:textId="77777777" w:rsidR="00160743" w:rsidRPr="00B702A1" w:rsidRDefault="00160743" w:rsidP="00160743">
      <w:pPr>
        <w:rPr>
          <w:lang w:eastAsia="zh-CN"/>
        </w:rPr>
      </w:pPr>
      <w:r w:rsidRPr="00B702A1">
        <w:rPr>
          <w:lang w:eastAsia="zh-CN"/>
        </w:rPr>
        <w:t xml:space="preserve">3GPP management system shall be capable to consume </w:t>
      </w:r>
      <w:del w:id="26" w:author="Ericsson5" w:date="2020-09-24T12:49:00Z">
        <w:r w:rsidRPr="00B702A1" w:rsidDel="008823B8">
          <w:rPr>
            <w:lang w:eastAsia="zh-CN"/>
          </w:rPr>
          <w:delText xml:space="preserve"> </w:delText>
        </w:r>
      </w:del>
      <w:r w:rsidRPr="00B702A1">
        <w:rPr>
          <w:lang w:eastAsia="zh-CN"/>
        </w:rPr>
        <w:t xml:space="preserve">NFV MANO interface (e.g. </w:t>
      </w:r>
      <w:proofErr w:type="spellStart"/>
      <w:r w:rsidRPr="00B702A1">
        <w:rPr>
          <w:lang w:eastAsia="zh-CN"/>
        </w:rPr>
        <w:t>Os</w:t>
      </w:r>
      <w:proofErr w:type="spellEnd"/>
      <w:r w:rsidRPr="00B702A1">
        <w:rPr>
          <w:lang w:eastAsia="zh-CN"/>
        </w:rPr>
        <w:t>-Ma-</w:t>
      </w:r>
      <w:proofErr w:type="spellStart"/>
      <w:r w:rsidRPr="00B702A1">
        <w:rPr>
          <w:lang w:eastAsia="zh-CN"/>
        </w:rPr>
        <w:t>nfvo</w:t>
      </w:r>
      <w:proofErr w:type="spellEnd"/>
      <w:r w:rsidRPr="00B702A1">
        <w:rPr>
          <w:lang w:eastAsia="zh-CN"/>
        </w:rPr>
        <w:t xml:space="preserve">, </w:t>
      </w:r>
      <w:proofErr w:type="spellStart"/>
      <w:r w:rsidRPr="00B702A1">
        <w:rPr>
          <w:lang w:eastAsia="zh-CN"/>
        </w:rPr>
        <w:t>Ve-Vnfm-em</w:t>
      </w:r>
      <w:proofErr w:type="spellEnd"/>
      <w:r w:rsidRPr="00B702A1">
        <w:rPr>
          <w:lang w:eastAsia="zh-CN"/>
        </w:rPr>
        <w:t xml:space="preserve"> and </w:t>
      </w:r>
      <w:proofErr w:type="spellStart"/>
      <w:r w:rsidRPr="00B702A1">
        <w:rPr>
          <w:lang w:eastAsia="zh-CN"/>
        </w:rPr>
        <w:t>Ve-Vnfm-vnf</w:t>
      </w:r>
      <w:proofErr w:type="spellEnd"/>
      <w:r w:rsidRPr="00B702A1">
        <w:rPr>
          <w:lang w:eastAsia="zh-CN"/>
        </w:rPr>
        <w:t xml:space="preserve"> reference points).</w:t>
      </w:r>
    </w:p>
    <w:p w14:paraId="173F363F" w14:textId="77777777" w:rsidR="00160743" w:rsidRPr="00B702A1" w:rsidRDefault="00160743" w:rsidP="00160743">
      <w:pPr>
        <w:rPr>
          <w:lang w:eastAsia="zh-CN"/>
        </w:rPr>
      </w:pPr>
      <w:r w:rsidRPr="00B702A1">
        <w:rPr>
          <w:lang w:eastAsia="zh-CN"/>
        </w:rPr>
        <w:t>Producer of management services can consume management interfaces provided by NFV MANO for following purposes:</w:t>
      </w:r>
    </w:p>
    <w:p w14:paraId="6F10D099" w14:textId="793F1DFE" w:rsidR="00160743" w:rsidRPr="00B702A1" w:rsidRDefault="00160743" w:rsidP="00160743">
      <w:pPr>
        <w:pStyle w:val="B10"/>
        <w:rPr>
          <w:lang w:eastAsia="zh-CN"/>
        </w:rPr>
      </w:pPr>
      <w:r w:rsidRPr="00B702A1">
        <w:rPr>
          <w:lang w:eastAsia="zh-CN"/>
        </w:rPr>
        <w:t>-</w:t>
      </w:r>
      <w:r w:rsidRPr="00B702A1">
        <w:rPr>
          <w:lang w:eastAsia="zh-CN"/>
        </w:rPr>
        <w:tab/>
      </w:r>
      <w:r w:rsidRPr="00B702A1">
        <w:rPr>
          <w:rFonts w:hint="eastAsia"/>
          <w:lang w:eastAsia="zh-CN"/>
        </w:rPr>
        <w:t>N</w:t>
      </w:r>
      <w:ins w:id="27" w:author="Ericsson5" w:date="2020-09-28T13:55:00Z">
        <w:r w:rsidR="00A45B47">
          <w:rPr>
            <w:lang w:eastAsia="zh-CN"/>
          </w:rPr>
          <w:t xml:space="preserve">etwork </w:t>
        </w:r>
      </w:ins>
      <w:r w:rsidRPr="00B702A1">
        <w:rPr>
          <w:rFonts w:hint="eastAsia"/>
          <w:lang w:eastAsia="zh-CN"/>
        </w:rPr>
        <w:t>S</w:t>
      </w:r>
      <w:ins w:id="28" w:author="Ericsson5" w:date="2020-09-28T13:55:00Z">
        <w:r w:rsidR="00A45B47">
          <w:rPr>
            <w:lang w:eastAsia="zh-CN"/>
          </w:rPr>
          <w:t>ervice</w:t>
        </w:r>
      </w:ins>
      <w:r w:rsidR="00A45B47">
        <w:rPr>
          <w:lang w:eastAsia="zh-CN"/>
        </w:rPr>
        <w:t xml:space="preserve"> </w:t>
      </w:r>
      <w:r w:rsidRPr="00B702A1">
        <w:rPr>
          <w:rFonts w:hint="eastAsia"/>
          <w:lang w:eastAsia="zh-CN"/>
        </w:rPr>
        <w:t>LCM.</w:t>
      </w:r>
    </w:p>
    <w:p w14:paraId="731F62E2" w14:textId="77777777" w:rsidR="00160743" w:rsidRDefault="00160743" w:rsidP="00160743">
      <w:pPr>
        <w:pStyle w:val="B10"/>
        <w:rPr>
          <w:lang w:eastAsia="zh-CN"/>
        </w:rPr>
      </w:pPr>
      <w:r w:rsidRPr="00B702A1">
        <w:rPr>
          <w:lang w:eastAsia="zh-CN"/>
        </w:rPr>
        <w:t>-</w:t>
      </w:r>
      <w:r w:rsidRPr="00B702A1">
        <w:rPr>
          <w:lang w:eastAsia="zh-CN"/>
        </w:rPr>
        <w:tab/>
      </w:r>
      <w:r w:rsidRPr="00B702A1">
        <w:rPr>
          <w:rFonts w:hint="eastAsia"/>
          <w:lang w:eastAsia="zh-CN"/>
        </w:rPr>
        <w:t>VNF</w:t>
      </w:r>
      <w:r>
        <w:rPr>
          <w:lang w:eastAsia="zh-CN"/>
        </w:rPr>
        <w:t xml:space="preserve"> LCM</w:t>
      </w:r>
      <w:r w:rsidRPr="00B702A1">
        <w:rPr>
          <w:lang w:eastAsia="zh-CN"/>
        </w:rPr>
        <w:t>, PM, FM, CM on resources supporting VNF.</w:t>
      </w:r>
    </w:p>
    <w:p w14:paraId="6E5B387F" w14:textId="3B17CDAD" w:rsidR="00671945" w:rsidRDefault="00671945" w:rsidP="00671945">
      <w:pPr>
        <w:pStyle w:val="TF"/>
        <w:jc w:val="left"/>
        <w:rPr>
          <w:lang w:eastAsia="zh-CN"/>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671945" w14:paraId="4128C067"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308032C7" w14:textId="77777777" w:rsidR="00671945" w:rsidRDefault="00671945" w:rsidP="00BB7A53">
            <w:pPr>
              <w:pStyle w:val="CRCoverPage"/>
              <w:spacing w:after="0"/>
              <w:ind w:left="100"/>
              <w:jc w:val="center"/>
              <w:rPr>
                <w:noProof/>
              </w:rPr>
            </w:pPr>
            <w:r>
              <w:rPr>
                <w:noProof/>
              </w:rPr>
              <w:t>Next change</w:t>
            </w:r>
          </w:p>
        </w:tc>
      </w:tr>
    </w:tbl>
    <w:p w14:paraId="1B3A48D5" w14:textId="77777777" w:rsidR="00671945" w:rsidRDefault="00671945" w:rsidP="00671945">
      <w:pPr>
        <w:pStyle w:val="TF"/>
        <w:jc w:val="left"/>
        <w:rPr>
          <w:lang w:eastAsia="zh-CN"/>
        </w:rPr>
      </w:pPr>
    </w:p>
    <w:p w14:paraId="480F14FC" w14:textId="2695D347" w:rsidR="00160743" w:rsidRPr="00B702A1" w:rsidRDefault="00160743" w:rsidP="00671945">
      <w:pPr>
        <w:pStyle w:val="Heading8"/>
      </w:pPr>
      <w:r w:rsidRPr="00B702A1">
        <w:br w:type="page"/>
      </w:r>
      <w:bookmarkEnd w:id="25"/>
    </w:p>
    <w:p w14:paraId="05A4E956" w14:textId="77777777" w:rsidR="00160743" w:rsidRPr="00B702A1" w:rsidRDefault="00160743" w:rsidP="00160743">
      <w:pPr>
        <w:pStyle w:val="Heading1"/>
        <w:rPr>
          <w:lang w:eastAsia="zh-CN"/>
        </w:rPr>
      </w:pPr>
      <w:bookmarkStart w:id="29" w:name="_Toc19796755"/>
      <w:bookmarkStart w:id="30" w:name="_Toc27046889"/>
      <w:bookmarkStart w:id="31" w:name="_Toc35858107"/>
      <w:r w:rsidRPr="00B702A1">
        <w:rPr>
          <w:lang w:eastAsia="zh-CN"/>
        </w:rPr>
        <w:lastRenderedPageBreak/>
        <w:t>A.4</w:t>
      </w:r>
      <w:r w:rsidRPr="00B702A1">
        <w:rPr>
          <w:lang w:eastAsia="zh-CN"/>
        </w:rPr>
        <w:tab/>
      </w:r>
      <w:r w:rsidRPr="00B702A1">
        <w:t xml:space="preserve">Utilization of </w:t>
      </w:r>
      <w:r w:rsidRPr="00B702A1">
        <w:rPr>
          <w:lang w:eastAsia="zh-CN"/>
        </w:rPr>
        <w:t xml:space="preserve">interface to NFV-MANO </w:t>
      </w:r>
      <w:r>
        <w:rPr>
          <w:lang w:eastAsia="zh-CN"/>
        </w:rPr>
        <w:t>by the producer of</w:t>
      </w:r>
      <w:r w:rsidRPr="00B702A1">
        <w:rPr>
          <w:lang w:eastAsia="zh-CN"/>
        </w:rPr>
        <w:t xml:space="preserve"> management services</w:t>
      </w:r>
      <w:bookmarkEnd w:id="29"/>
      <w:bookmarkEnd w:id="30"/>
      <w:bookmarkEnd w:id="31"/>
    </w:p>
    <w:p w14:paraId="22982DEF" w14:textId="524704CE" w:rsidR="00160743" w:rsidRPr="00B702A1" w:rsidRDefault="00160743" w:rsidP="00160743">
      <w:pPr>
        <w:rPr>
          <w:color w:val="000000"/>
          <w:lang w:eastAsia="zh-CN"/>
        </w:rPr>
      </w:pPr>
      <w:r w:rsidRPr="00B702A1">
        <w:rPr>
          <w:color w:val="000000"/>
          <w:lang w:eastAsia="zh-CN"/>
        </w:rPr>
        <w:t xml:space="preserve">In this deployment scenario the providers of the </w:t>
      </w:r>
      <w:ins w:id="32" w:author="Ericsson5" w:date="2020-09-24T12:55:00Z">
        <w:r w:rsidR="008823B8">
          <w:rPr>
            <w:lang w:eastAsia="zh-CN"/>
          </w:rPr>
          <w:t>network slice subnet</w:t>
        </w:r>
      </w:ins>
      <w:del w:id="33" w:author="Ericsson5" w:date="2020-09-24T12:55:00Z">
        <w:r w:rsidRPr="00B702A1" w:rsidDel="008823B8">
          <w:rPr>
            <w:color w:val="000000"/>
            <w:lang w:eastAsia="zh-CN"/>
          </w:rPr>
          <w:delText>NSS</w:delText>
        </w:r>
      </w:del>
      <w:r w:rsidRPr="00B702A1">
        <w:rPr>
          <w:color w:val="000000"/>
          <w:lang w:eastAsia="zh-CN"/>
        </w:rPr>
        <w:t xml:space="preserve"> related management services and NF related management services are also consuming the management interfaces provided by the NFV-MANO:</w:t>
      </w:r>
    </w:p>
    <w:p w14:paraId="4326EB50" w14:textId="77777777" w:rsidR="00160743" w:rsidRPr="00B702A1" w:rsidRDefault="00160743" w:rsidP="00160743">
      <w:pPr>
        <w:pStyle w:val="B10"/>
        <w:rPr>
          <w:lang w:eastAsia="zh-CN"/>
        </w:rPr>
      </w:pPr>
      <w:r w:rsidRPr="00B702A1">
        <w:rPr>
          <w:lang w:eastAsia="zh-CN"/>
        </w:rPr>
        <w:t>-</w:t>
      </w:r>
      <w:r w:rsidRPr="00B702A1">
        <w:rPr>
          <w:lang w:eastAsia="zh-CN"/>
        </w:rPr>
        <w:tab/>
      </w:r>
      <w:del w:id="34" w:author="Ericsson5" w:date="2020-09-24T12:56:00Z">
        <w:r w:rsidRPr="00B702A1" w:rsidDel="008823B8">
          <w:rPr>
            <w:lang w:eastAsia="zh-CN"/>
          </w:rPr>
          <w:delText>-</w:delText>
        </w:r>
      </w:del>
      <w:r w:rsidRPr="00B702A1">
        <w:rPr>
          <w:lang w:eastAsia="zh-CN"/>
        </w:rPr>
        <w:t>VNF PM, FM and LCM</w:t>
      </w:r>
    </w:p>
    <w:p w14:paraId="471E2C76" w14:textId="070D2A84" w:rsidR="00160743" w:rsidRPr="00B702A1" w:rsidRDefault="00160743" w:rsidP="00160743">
      <w:pPr>
        <w:pStyle w:val="B10"/>
        <w:rPr>
          <w:lang w:eastAsia="zh-CN"/>
        </w:rPr>
      </w:pPr>
      <w:r w:rsidRPr="00B702A1">
        <w:rPr>
          <w:lang w:eastAsia="zh-CN"/>
        </w:rPr>
        <w:t>-</w:t>
      </w:r>
      <w:r w:rsidRPr="00B702A1">
        <w:rPr>
          <w:lang w:eastAsia="zh-CN"/>
        </w:rPr>
        <w:tab/>
        <w:t>N</w:t>
      </w:r>
      <w:ins w:id="35" w:author="Ericsson5" w:date="2020-09-28T13:56:00Z">
        <w:r w:rsidR="00A0155A">
          <w:rPr>
            <w:lang w:eastAsia="zh-CN"/>
          </w:rPr>
          <w:t xml:space="preserve">etwork </w:t>
        </w:r>
      </w:ins>
      <w:r w:rsidRPr="00B702A1">
        <w:rPr>
          <w:lang w:eastAsia="zh-CN"/>
        </w:rPr>
        <w:t>S</w:t>
      </w:r>
      <w:ins w:id="36" w:author="Ericsson5" w:date="2020-09-28T13:56:00Z">
        <w:r w:rsidR="00A0155A">
          <w:rPr>
            <w:lang w:eastAsia="zh-CN"/>
          </w:rPr>
          <w:t>ervice</w:t>
        </w:r>
      </w:ins>
      <w:r w:rsidRPr="00B702A1">
        <w:rPr>
          <w:lang w:eastAsia="zh-CN"/>
        </w:rPr>
        <w:t xml:space="preserve"> PM, FM and LCM</w:t>
      </w:r>
    </w:p>
    <w:p w14:paraId="6B9C80E2" w14:textId="77777777" w:rsidR="00160743" w:rsidRPr="00B702A1" w:rsidRDefault="00160743" w:rsidP="00160743">
      <w:pPr>
        <w:rPr>
          <w:color w:val="000000"/>
          <w:lang w:eastAsia="zh-CN"/>
        </w:rPr>
      </w:pPr>
      <w:r w:rsidRPr="00B702A1">
        <w:rPr>
          <w:color w:val="000000"/>
          <w:lang w:eastAsia="zh-CN"/>
        </w:rPr>
        <w:t xml:space="preserve">These interfaces are provided via the </w:t>
      </w:r>
      <w:proofErr w:type="spellStart"/>
      <w:r w:rsidRPr="00B702A1">
        <w:rPr>
          <w:color w:val="000000"/>
          <w:lang w:eastAsia="zh-CN"/>
        </w:rPr>
        <w:t>Os</w:t>
      </w:r>
      <w:proofErr w:type="spellEnd"/>
      <w:r w:rsidRPr="00B702A1">
        <w:rPr>
          <w:color w:val="000000"/>
          <w:lang w:eastAsia="zh-CN"/>
        </w:rPr>
        <w:t>-Ma-</w:t>
      </w:r>
      <w:proofErr w:type="spellStart"/>
      <w:r w:rsidRPr="00B702A1">
        <w:rPr>
          <w:color w:val="000000"/>
          <w:lang w:eastAsia="zh-CN"/>
        </w:rPr>
        <w:t>nfvo</w:t>
      </w:r>
      <w:proofErr w:type="spellEnd"/>
      <w:r w:rsidRPr="00B702A1">
        <w:rPr>
          <w:color w:val="000000"/>
          <w:lang w:eastAsia="zh-CN"/>
        </w:rPr>
        <w:t xml:space="preserve"> and the </w:t>
      </w:r>
      <w:proofErr w:type="spellStart"/>
      <w:r w:rsidRPr="00B702A1">
        <w:rPr>
          <w:color w:val="000000"/>
          <w:lang w:eastAsia="zh-CN"/>
        </w:rPr>
        <w:t>Ve-Vnfm-em</w:t>
      </w:r>
      <w:proofErr w:type="spellEnd"/>
      <w:r w:rsidRPr="00B702A1">
        <w:rPr>
          <w:color w:val="000000"/>
          <w:lang w:eastAsia="zh-CN"/>
        </w:rPr>
        <w:t xml:space="preserve"> reference points as specified in the following specifications:</w:t>
      </w:r>
    </w:p>
    <w:p w14:paraId="6E094C05" w14:textId="77777777" w:rsidR="00160743" w:rsidRPr="00B702A1" w:rsidRDefault="00160743" w:rsidP="00160743">
      <w:pPr>
        <w:pStyle w:val="B10"/>
        <w:rPr>
          <w:lang w:eastAsia="zh-CN"/>
        </w:rPr>
      </w:pPr>
      <w:r w:rsidRPr="00B702A1">
        <w:rPr>
          <w:lang w:eastAsia="zh-CN"/>
        </w:rPr>
        <w:t>-</w:t>
      </w:r>
      <w:r w:rsidRPr="00B702A1">
        <w:rPr>
          <w:lang w:eastAsia="zh-CN"/>
        </w:rPr>
        <w:tab/>
        <w:t>Configuration Management (CM): TS 28.510</w:t>
      </w:r>
      <w:r>
        <w:rPr>
          <w:lang w:eastAsia="zh-CN"/>
        </w:rPr>
        <w:t xml:space="preserve"> [11]</w:t>
      </w:r>
      <w:r w:rsidRPr="00B702A1">
        <w:rPr>
          <w:lang w:eastAsia="zh-CN"/>
        </w:rPr>
        <w:t>, TS 28.511</w:t>
      </w:r>
      <w:r>
        <w:rPr>
          <w:lang w:eastAsia="zh-CN"/>
        </w:rPr>
        <w:t xml:space="preserve"> [12]</w:t>
      </w:r>
      <w:r w:rsidRPr="00B702A1">
        <w:rPr>
          <w:lang w:eastAsia="zh-CN"/>
        </w:rPr>
        <w:t>, TS 28.512</w:t>
      </w:r>
      <w:r>
        <w:rPr>
          <w:lang w:eastAsia="zh-CN"/>
        </w:rPr>
        <w:t xml:space="preserve"> [13]</w:t>
      </w:r>
      <w:r w:rsidRPr="00B702A1">
        <w:rPr>
          <w:lang w:eastAsia="zh-CN"/>
        </w:rPr>
        <w:t>, TS 28.513</w:t>
      </w:r>
      <w:r>
        <w:rPr>
          <w:lang w:eastAsia="zh-CN"/>
        </w:rPr>
        <w:t xml:space="preserve"> [14]</w:t>
      </w:r>
      <w:r w:rsidRPr="00B702A1">
        <w:rPr>
          <w:lang w:eastAsia="zh-CN"/>
        </w:rPr>
        <w:t>,</w:t>
      </w:r>
    </w:p>
    <w:p w14:paraId="75B647A3" w14:textId="77777777" w:rsidR="00160743" w:rsidRPr="00B702A1" w:rsidRDefault="00160743" w:rsidP="00160743">
      <w:pPr>
        <w:pStyle w:val="B10"/>
        <w:rPr>
          <w:lang w:eastAsia="zh-CN"/>
        </w:rPr>
      </w:pPr>
      <w:r w:rsidRPr="00B702A1">
        <w:rPr>
          <w:lang w:eastAsia="zh-CN"/>
        </w:rPr>
        <w:t>-</w:t>
      </w:r>
      <w:r w:rsidRPr="00B702A1">
        <w:rPr>
          <w:lang w:eastAsia="zh-CN"/>
        </w:rPr>
        <w:tab/>
        <w:t>Fault Management (FM): TS 28.515</w:t>
      </w:r>
      <w:r>
        <w:rPr>
          <w:lang w:eastAsia="zh-CN"/>
        </w:rPr>
        <w:t xml:space="preserve"> [15]</w:t>
      </w:r>
      <w:r w:rsidRPr="00B702A1">
        <w:rPr>
          <w:lang w:eastAsia="zh-CN"/>
        </w:rPr>
        <w:t>, TS 28.516</w:t>
      </w:r>
      <w:r>
        <w:rPr>
          <w:lang w:eastAsia="zh-CN"/>
        </w:rPr>
        <w:t xml:space="preserve"> [16]</w:t>
      </w:r>
      <w:r w:rsidRPr="00B702A1">
        <w:rPr>
          <w:lang w:eastAsia="zh-CN"/>
        </w:rPr>
        <w:t>, TS 28.517</w:t>
      </w:r>
      <w:r>
        <w:rPr>
          <w:lang w:eastAsia="zh-CN"/>
        </w:rPr>
        <w:t xml:space="preserve"> [17]</w:t>
      </w:r>
      <w:r w:rsidRPr="00B702A1">
        <w:rPr>
          <w:lang w:eastAsia="zh-CN"/>
        </w:rPr>
        <w:t>, TS 28.518</w:t>
      </w:r>
      <w:r>
        <w:rPr>
          <w:lang w:eastAsia="zh-CN"/>
        </w:rPr>
        <w:t xml:space="preserve"> [18]</w:t>
      </w:r>
      <w:r w:rsidRPr="00B702A1">
        <w:rPr>
          <w:lang w:eastAsia="zh-CN"/>
        </w:rPr>
        <w:t>,</w:t>
      </w:r>
    </w:p>
    <w:p w14:paraId="6CE720BD" w14:textId="77777777" w:rsidR="00160743" w:rsidRPr="00B702A1" w:rsidRDefault="00160743" w:rsidP="00160743">
      <w:pPr>
        <w:pStyle w:val="B10"/>
        <w:rPr>
          <w:lang w:eastAsia="zh-CN"/>
        </w:rPr>
      </w:pPr>
      <w:r w:rsidRPr="00B702A1">
        <w:rPr>
          <w:lang w:eastAsia="zh-CN"/>
        </w:rPr>
        <w:t>-</w:t>
      </w:r>
      <w:r w:rsidRPr="00B702A1">
        <w:rPr>
          <w:lang w:eastAsia="zh-CN"/>
        </w:rPr>
        <w:tab/>
        <w:t>Performance Management (PM): TS 28.520</w:t>
      </w:r>
      <w:r>
        <w:rPr>
          <w:lang w:eastAsia="zh-CN"/>
        </w:rPr>
        <w:t>[19]</w:t>
      </w:r>
      <w:r w:rsidRPr="00B702A1">
        <w:rPr>
          <w:lang w:eastAsia="zh-CN"/>
        </w:rPr>
        <w:t>, TS 28.521</w:t>
      </w:r>
      <w:r>
        <w:rPr>
          <w:lang w:eastAsia="zh-CN"/>
        </w:rPr>
        <w:t xml:space="preserve"> [21]</w:t>
      </w:r>
      <w:r w:rsidRPr="00B702A1">
        <w:rPr>
          <w:lang w:eastAsia="zh-CN"/>
        </w:rPr>
        <w:t>, TS 28.522</w:t>
      </w:r>
      <w:r>
        <w:rPr>
          <w:lang w:eastAsia="zh-CN"/>
        </w:rPr>
        <w:t xml:space="preserve"> [22]</w:t>
      </w:r>
      <w:r w:rsidRPr="00B702A1">
        <w:rPr>
          <w:lang w:eastAsia="zh-CN"/>
        </w:rPr>
        <w:t>, TS 28.523</w:t>
      </w:r>
      <w:r>
        <w:rPr>
          <w:lang w:eastAsia="zh-CN"/>
        </w:rPr>
        <w:t xml:space="preserve"> [23]</w:t>
      </w:r>
      <w:r w:rsidRPr="00B702A1">
        <w:rPr>
          <w:lang w:eastAsia="zh-CN"/>
        </w:rPr>
        <w:t>,</w:t>
      </w:r>
    </w:p>
    <w:p w14:paraId="79DFDB7B" w14:textId="77777777" w:rsidR="00160743" w:rsidRPr="00B702A1" w:rsidRDefault="00160743" w:rsidP="00160743">
      <w:pPr>
        <w:pStyle w:val="B10"/>
        <w:rPr>
          <w:lang w:eastAsia="zh-CN"/>
        </w:rPr>
      </w:pPr>
      <w:r w:rsidRPr="00B702A1">
        <w:rPr>
          <w:lang w:eastAsia="zh-CN"/>
        </w:rPr>
        <w:t>-</w:t>
      </w:r>
      <w:r w:rsidRPr="00B702A1">
        <w:rPr>
          <w:lang w:eastAsia="zh-CN"/>
        </w:rPr>
        <w:tab/>
        <w:t>Life Cycle Management (LCM): TS 28.525</w:t>
      </w:r>
      <w:r>
        <w:rPr>
          <w:lang w:eastAsia="zh-CN"/>
        </w:rPr>
        <w:t>[24]</w:t>
      </w:r>
      <w:r w:rsidRPr="00B702A1">
        <w:rPr>
          <w:lang w:eastAsia="zh-CN"/>
        </w:rPr>
        <w:t>, TS 28.526</w:t>
      </w:r>
      <w:r>
        <w:rPr>
          <w:lang w:eastAsia="zh-CN"/>
        </w:rPr>
        <w:t xml:space="preserve"> [25]</w:t>
      </w:r>
      <w:r w:rsidRPr="00B702A1">
        <w:rPr>
          <w:lang w:eastAsia="zh-CN"/>
        </w:rPr>
        <w:t>, TS 28.527</w:t>
      </w:r>
      <w:r>
        <w:rPr>
          <w:lang w:eastAsia="zh-CN"/>
        </w:rPr>
        <w:t xml:space="preserve"> [26]</w:t>
      </w:r>
      <w:r w:rsidRPr="00B702A1">
        <w:rPr>
          <w:lang w:eastAsia="zh-CN"/>
        </w:rPr>
        <w:t>, TS 28.528</w:t>
      </w:r>
      <w:r>
        <w:rPr>
          <w:lang w:eastAsia="zh-CN"/>
        </w:rPr>
        <w:t xml:space="preserve"> [27]</w:t>
      </w:r>
      <w:r w:rsidRPr="00B702A1">
        <w:rPr>
          <w:lang w:eastAsia="zh-CN"/>
        </w:rPr>
        <w:t>.</w:t>
      </w:r>
    </w:p>
    <w:p w14:paraId="1BF40262" w14:textId="77777777" w:rsidR="00160743" w:rsidRPr="00B702A1" w:rsidRDefault="00160743" w:rsidP="00160743">
      <w:pPr>
        <w:rPr>
          <w:lang w:eastAsia="zh-CN"/>
        </w:rPr>
      </w:pPr>
      <w:r w:rsidRPr="00B702A1">
        <w:rPr>
          <w:lang w:eastAsia="zh-CN"/>
        </w:rPr>
        <w:t>In this deployment scenario:</w:t>
      </w:r>
    </w:p>
    <w:p w14:paraId="7B0C3773" w14:textId="7052C0ED" w:rsidR="00160743" w:rsidRPr="00B702A1" w:rsidRDefault="00160743" w:rsidP="00160743">
      <w:pPr>
        <w:pStyle w:val="B10"/>
        <w:rPr>
          <w:lang w:eastAsia="zh-CN"/>
        </w:rPr>
      </w:pPr>
      <w:r w:rsidRPr="00B702A1">
        <w:rPr>
          <w:lang w:eastAsia="zh-CN"/>
        </w:rPr>
        <w:t>-</w:t>
      </w:r>
      <w:r w:rsidRPr="00B702A1">
        <w:rPr>
          <w:lang w:eastAsia="zh-CN"/>
        </w:rPr>
        <w:tab/>
        <w:t>the entity denoted as NSSMF (</w:t>
      </w:r>
      <w:ins w:id="37" w:author="Ericsson5" w:date="2020-09-24T14:10:00Z">
        <w:r w:rsidR="003F23B8">
          <w:rPr>
            <w:lang w:eastAsia="zh-CN"/>
          </w:rPr>
          <w:t>n</w:t>
        </w:r>
      </w:ins>
      <w:ins w:id="38" w:author="Ericsson5" w:date="2020-09-24T14:08:00Z">
        <w:r w:rsidR="003F23B8">
          <w:rPr>
            <w:lang w:eastAsia="zh-CN"/>
          </w:rPr>
          <w:t xml:space="preserve">etwork </w:t>
        </w:r>
      </w:ins>
      <w:ins w:id="39" w:author="Ericsson5" w:date="2020-09-24T14:09:00Z">
        <w:r w:rsidR="003F23B8">
          <w:rPr>
            <w:lang w:eastAsia="zh-CN"/>
          </w:rPr>
          <w:t>s</w:t>
        </w:r>
      </w:ins>
      <w:ins w:id="40" w:author="Ericsson5" w:date="2020-09-24T14:08:00Z">
        <w:r w:rsidR="003F23B8">
          <w:rPr>
            <w:lang w:eastAsia="zh-CN"/>
          </w:rPr>
          <w:t xml:space="preserve">lice </w:t>
        </w:r>
      </w:ins>
      <w:ins w:id="41" w:author="Ericsson5" w:date="2020-09-24T14:09:00Z">
        <w:r w:rsidR="003F23B8">
          <w:rPr>
            <w:lang w:eastAsia="zh-CN"/>
          </w:rPr>
          <w:t>s</w:t>
        </w:r>
      </w:ins>
      <w:ins w:id="42" w:author="Ericsson5" w:date="2020-09-24T14:08:00Z">
        <w:r w:rsidR="003F23B8">
          <w:rPr>
            <w:lang w:eastAsia="zh-CN"/>
          </w:rPr>
          <w:t>ubnet</w:t>
        </w:r>
      </w:ins>
      <w:del w:id="43" w:author="Ericsson5" w:date="2020-09-24T14:08:00Z">
        <w:r w:rsidRPr="00B702A1" w:rsidDel="003F23B8">
          <w:rPr>
            <w:lang w:eastAsia="zh-CN"/>
          </w:rPr>
          <w:delText>NSS</w:delText>
        </w:r>
      </w:del>
      <w:r w:rsidRPr="00B702A1">
        <w:rPr>
          <w:lang w:eastAsia="zh-CN"/>
        </w:rPr>
        <w:t xml:space="preserve"> Management Function), </w:t>
      </w:r>
      <w:proofErr w:type="gramStart"/>
      <w:r w:rsidRPr="00B702A1">
        <w:rPr>
          <w:lang w:eastAsia="zh-CN"/>
        </w:rPr>
        <w:t>is capable of consuming</w:t>
      </w:r>
      <w:proofErr w:type="gramEnd"/>
      <w:r w:rsidRPr="00B702A1">
        <w:rPr>
          <w:lang w:eastAsia="zh-CN"/>
        </w:rPr>
        <w:t xml:space="preserve"> the VNF LCM and </w:t>
      </w:r>
      <w:ins w:id="44" w:author="Ericsson5" w:date="2020-09-24T12:58:00Z">
        <w:del w:id="45" w:author="Ericsson1" w:date="2020-10-14T08:00:00Z">
          <w:r w:rsidR="008823B8" w:rsidDel="001E4D80">
            <w:rPr>
              <w:lang w:eastAsia="zh-CN"/>
            </w:rPr>
            <w:delText>network slice</w:delText>
          </w:r>
        </w:del>
      </w:ins>
      <w:del w:id="46" w:author="Ericsson5" w:date="2020-09-24T12:58:00Z">
        <w:r w:rsidRPr="00B702A1" w:rsidDel="008823B8">
          <w:rPr>
            <w:lang w:eastAsia="zh-CN"/>
          </w:rPr>
          <w:delText>NS</w:delText>
        </w:r>
      </w:del>
      <w:r w:rsidRPr="00B702A1">
        <w:rPr>
          <w:lang w:eastAsia="zh-CN"/>
        </w:rPr>
        <w:t xml:space="preserve"> LCM related services provided by the NFV-MANO (NFVO). Same entity is also a provider of the </w:t>
      </w:r>
      <w:ins w:id="47" w:author="Ericsson5" w:date="2020-09-24T12:58:00Z">
        <w:r w:rsidR="008823B8">
          <w:rPr>
            <w:lang w:eastAsia="zh-CN"/>
          </w:rPr>
          <w:t>network slice subnet</w:t>
        </w:r>
      </w:ins>
      <w:del w:id="48" w:author="Ericsson5" w:date="2020-09-24T12:58:00Z">
        <w:r w:rsidRPr="00B702A1" w:rsidDel="008823B8">
          <w:rPr>
            <w:lang w:eastAsia="zh-CN"/>
          </w:rPr>
          <w:delText>NSS</w:delText>
        </w:r>
      </w:del>
      <w:r w:rsidRPr="00B702A1">
        <w:rPr>
          <w:lang w:eastAsia="zh-CN"/>
        </w:rPr>
        <w:t xml:space="preserve"> related management services.</w:t>
      </w:r>
    </w:p>
    <w:p w14:paraId="1EB82C6B" w14:textId="77777777" w:rsidR="00160743" w:rsidRPr="00B702A1" w:rsidRDefault="00160743" w:rsidP="00160743">
      <w:pPr>
        <w:pStyle w:val="B10"/>
        <w:rPr>
          <w:lang w:eastAsia="zh-CN"/>
        </w:rPr>
      </w:pPr>
      <w:r w:rsidRPr="00B702A1">
        <w:rPr>
          <w:lang w:eastAsia="zh-CN"/>
        </w:rPr>
        <w:t>-</w:t>
      </w:r>
      <w:r w:rsidRPr="00B702A1">
        <w:rPr>
          <w:lang w:eastAsia="zh-CN"/>
        </w:rPr>
        <w:tab/>
        <w:t xml:space="preserve">the entity denoted as NFMF (NF Management Function), is capable of application level management of VNFs and PNFs and is a producer of the NF Provisioning service that includes Configuration Management (CM), Fault Management (FM) and </w:t>
      </w:r>
      <w:r w:rsidRPr="00B702A1">
        <w:rPr>
          <w:color w:val="000000"/>
          <w:lang w:eastAsia="zh-CN"/>
        </w:rPr>
        <w:t>Performance Management</w:t>
      </w:r>
      <w:r w:rsidRPr="00B702A1">
        <w:rPr>
          <w:lang w:eastAsia="zh-CN"/>
        </w:rPr>
        <w:t>. Same entity is consumer of the NF Provisioning service produced by VNFs and PNFs.</w:t>
      </w:r>
    </w:p>
    <w:p w14:paraId="42E171A4" w14:textId="6F83B08C" w:rsidR="003F23B8" w:rsidRDefault="003F23B8" w:rsidP="003F23B8">
      <w:pPr>
        <w:pStyle w:val="FL"/>
        <w:rPr>
          <w:ins w:id="49" w:author="Ericsson5" w:date="2020-09-28T09:07:00Z"/>
        </w:rPr>
      </w:pPr>
      <w:del w:id="50" w:author="Ericsson5" w:date="2020-09-28T09:07:00Z">
        <w:r w:rsidRPr="00B702A1" w:rsidDel="00A866DA">
          <w:rPr>
            <w:noProof/>
          </w:rPr>
          <w:lastRenderedPageBreak/>
          <w:drawing>
            <wp:inline distT="0" distB="0" distL="0" distR="0" wp14:anchorId="726FB78C" wp14:editId="11406C34">
              <wp:extent cx="5019675" cy="391541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3915410"/>
                      </a:xfrm>
                      <a:prstGeom prst="rect">
                        <a:avLst/>
                      </a:prstGeom>
                      <a:noFill/>
                      <a:ln>
                        <a:noFill/>
                      </a:ln>
                    </pic:spPr>
                  </pic:pic>
                </a:graphicData>
              </a:graphic>
            </wp:inline>
          </w:drawing>
        </w:r>
      </w:del>
    </w:p>
    <w:p w14:paraId="2A18EAC3" w14:textId="7F937BFD" w:rsidR="00A866DA" w:rsidRPr="00B702A1" w:rsidRDefault="00A866DA" w:rsidP="003F23B8">
      <w:pPr>
        <w:pStyle w:val="FL"/>
      </w:pPr>
      <w:ins w:id="51" w:author="Ericsson5" w:date="2020-09-28T09:07:00Z">
        <w:r w:rsidRPr="00B702A1">
          <w:rPr>
            <w:noProof/>
          </w:rPr>
          <w:drawing>
            <wp:inline distT="0" distB="0" distL="0" distR="0" wp14:anchorId="5808997C" wp14:editId="5CF51E8F">
              <wp:extent cx="5019675" cy="3915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3915410"/>
                      </a:xfrm>
                      <a:prstGeom prst="rect">
                        <a:avLst/>
                      </a:prstGeom>
                      <a:noFill/>
                      <a:ln>
                        <a:noFill/>
                      </a:ln>
                    </pic:spPr>
                  </pic:pic>
                </a:graphicData>
              </a:graphic>
            </wp:inline>
          </w:drawing>
        </w:r>
      </w:ins>
    </w:p>
    <w:p w14:paraId="5DD17D1D" w14:textId="4B72261B" w:rsidR="003F23B8" w:rsidRPr="00B702A1" w:rsidRDefault="003F23B8" w:rsidP="003F23B8">
      <w:pPr>
        <w:pStyle w:val="TF"/>
      </w:pPr>
      <w:r w:rsidRPr="00B702A1">
        <w:t xml:space="preserve">Figure A.4.1 The deployment scenario for </w:t>
      </w:r>
      <w:del w:id="52" w:author="Ericsson5" w:date="2020-09-24T14:14:00Z">
        <w:r w:rsidRPr="00B702A1" w:rsidDel="003F23B8">
          <w:delText xml:space="preserve">NSSI </w:delText>
        </w:r>
      </w:del>
      <w:ins w:id="53" w:author="Ericsson5" w:date="2020-09-24T14:14:00Z">
        <w:r>
          <w:t>network slice subnet</w:t>
        </w:r>
        <w:r w:rsidRPr="00B702A1">
          <w:t xml:space="preserve"> </w:t>
        </w:r>
      </w:ins>
      <w:r w:rsidRPr="00B702A1">
        <w:t>management with interface to NFV-MANO</w:t>
      </w:r>
    </w:p>
    <w:p w14:paraId="7B200DB1" w14:textId="77777777" w:rsidR="00160743" w:rsidRPr="00B702A1" w:rsidRDefault="00160743" w:rsidP="00160743">
      <w:pPr>
        <w:rPr>
          <w:iCs/>
        </w:rPr>
      </w:pPr>
      <w:r w:rsidRPr="00B702A1">
        <w:rPr>
          <w:iCs/>
        </w:rPr>
        <w:t>The use case Network slice subnet instance creation in the clause 5.1.2 of the TS 28.531 [8] shows example of interaction between:</w:t>
      </w:r>
    </w:p>
    <w:p w14:paraId="17BA2FFF" w14:textId="0D1F1EAB" w:rsidR="00160743" w:rsidRPr="00B702A1" w:rsidRDefault="00160743" w:rsidP="00160743">
      <w:pPr>
        <w:pStyle w:val="B10"/>
      </w:pPr>
      <w:r w:rsidRPr="00B702A1">
        <w:lastRenderedPageBreak/>
        <w:t>-</w:t>
      </w:r>
      <w:r w:rsidRPr="00B702A1">
        <w:tab/>
        <w:t xml:space="preserve">the consumer of the </w:t>
      </w:r>
      <w:del w:id="54" w:author="Ericsson5" w:date="2020-09-24T14:21:00Z">
        <w:r w:rsidRPr="00B702A1" w:rsidDel="004A7A74">
          <w:delText xml:space="preserve">NSS </w:delText>
        </w:r>
      </w:del>
      <w:ins w:id="55" w:author="Ericsson5" w:date="2020-09-24T14:21:00Z">
        <w:r w:rsidR="004A7A74">
          <w:t>network slice subnet</w:t>
        </w:r>
        <w:r w:rsidR="004A7A74" w:rsidRPr="00B702A1">
          <w:t xml:space="preserve"> </w:t>
        </w:r>
      </w:ins>
      <w:r w:rsidRPr="00B702A1">
        <w:t xml:space="preserve">related management services (e.g. </w:t>
      </w:r>
      <w:ins w:id="56" w:author="Ericsson5" w:date="2020-09-24T14:21:00Z">
        <w:r w:rsidR="004A7A74">
          <w:t>network slice subnet</w:t>
        </w:r>
      </w:ins>
      <w:del w:id="57" w:author="Ericsson5" w:date="2020-09-24T14:21:00Z">
        <w:r w:rsidRPr="00B702A1" w:rsidDel="004A7A74">
          <w:delText>NSS</w:delText>
        </w:r>
      </w:del>
      <w:r w:rsidRPr="00B702A1">
        <w:t xml:space="preserve"> provisioning service) and the NSSMF as the provider of the </w:t>
      </w:r>
      <w:ins w:id="58" w:author="Ericsson5" w:date="2020-09-24T14:22:00Z">
        <w:r w:rsidR="004A7A74">
          <w:t>network slice subnet</w:t>
        </w:r>
      </w:ins>
      <w:del w:id="59" w:author="Ericsson5" w:date="2020-09-24T14:22:00Z">
        <w:r w:rsidRPr="00B702A1" w:rsidDel="004A7A74">
          <w:delText>NSS</w:delText>
        </w:r>
      </w:del>
      <w:r w:rsidRPr="00B702A1">
        <w:t xml:space="preserve"> related management services.</w:t>
      </w:r>
    </w:p>
    <w:p w14:paraId="5CD0044E" w14:textId="77777777" w:rsidR="00160743" w:rsidRPr="00B702A1" w:rsidRDefault="00160743" w:rsidP="00160743">
      <w:pPr>
        <w:pStyle w:val="B10"/>
      </w:pPr>
      <w:r w:rsidRPr="00B702A1">
        <w:t xml:space="preserve">- </w:t>
      </w:r>
      <w:r w:rsidRPr="00B702A1">
        <w:tab/>
        <w:t>the NSSMF and the NFMF.</w:t>
      </w:r>
    </w:p>
    <w:p w14:paraId="334206CB" w14:textId="77777777" w:rsidR="00160743" w:rsidRPr="00B702A1" w:rsidRDefault="00160743" w:rsidP="00160743">
      <w:pPr>
        <w:pStyle w:val="B10"/>
      </w:pPr>
      <w:proofErr w:type="gramStart"/>
      <w:r w:rsidRPr="00B702A1">
        <w:t>and also</w:t>
      </w:r>
      <w:proofErr w:type="gramEnd"/>
      <w:r w:rsidRPr="00B702A1">
        <w:t>, the interaction between:</w:t>
      </w:r>
    </w:p>
    <w:p w14:paraId="070B6727" w14:textId="77777777" w:rsidR="00160743" w:rsidRPr="00B702A1" w:rsidRDefault="00160743" w:rsidP="00160743">
      <w:pPr>
        <w:pStyle w:val="B10"/>
      </w:pPr>
      <w:r w:rsidRPr="00B702A1">
        <w:t>-</w:t>
      </w:r>
      <w:r w:rsidRPr="00B702A1">
        <w:tab/>
        <w:t>the NSSMF and the NFV-MANO,</w:t>
      </w:r>
    </w:p>
    <w:p w14:paraId="5B80E8A1" w14:textId="77777777" w:rsidR="00160743" w:rsidRPr="00B702A1" w:rsidRDefault="00160743" w:rsidP="00160743">
      <w:pPr>
        <w:pStyle w:val="B10"/>
      </w:pPr>
      <w:r w:rsidRPr="00B702A1">
        <w:t>-</w:t>
      </w:r>
      <w:r w:rsidRPr="00B702A1">
        <w:tab/>
        <w:t>the NFMF and the NFV-MANO.</w:t>
      </w:r>
    </w:p>
    <w:p w14:paraId="7B6961CB" w14:textId="69540D3D" w:rsidR="00160743" w:rsidRDefault="00160743" w:rsidP="00160743">
      <w:pPr>
        <w:pStyle w:val="NO"/>
      </w:pPr>
      <w:r>
        <w:t>NOTE: Figure A.4.1 shows an example of a deployment scenario, not all scenarios are captured by this figure.</w:t>
      </w: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ED3664" w14:paraId="21B74838"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4A5E60E0" w14:textId="77777777" w:rsidR="00ED3664" w:rsidRDefault="00ED3664" w:rsidP="00BB7A53">
            <w:pPr>
              <w:pStyle w:val="CRCoverPage"/>
              <w:spacing w:after="0"/>
              <w:ind w:left="100"/>
              <w:jc w:val="center"/>
              <w:rPr>
                <w:noProof/>
              </w:rPr>
            </w:pPr>
            <w:r>
              <w:rPr>
                <w:noProof/>
              </w:rPr>
              <w:t>Next change</w:t>
            </w:r>
          </w:p>
        </w:tc>
      </w:tr>
    </w:tbl>
    <w:p w14:paraId="588CC310" w14:textId="2B2417DA" w:rsidR="00ED3664" w:rsidRDefault="00ED3664" w:rsidP="00160743">
      <w:pPr>
        <w:pStyle w:val="NO"/>
      </w:pPr>
    </w:p>
    <w:p w14:paraId="22B3D446" w14:textId="77777777" w:rsidR="00ED3664" w:rsidRDefault="00ED3664" w:rsidP="00160743">
      <w:pPr>
        <w:pStyle w:val="NO"/>
      </w:pPr>
    </w:p>
    <w:p w14:paraId="14D9ABE0" w14:textId="77777777" w:rsidR="00160743" w:rsidRPr="00B702A1" w:rsidRDefault="00160743" w:rsidP="00160743">
      <w:pPr>
        <w:pStyle w:val="Heading1"/>
      </w:pPr>
      <w:bookmarkStart w:id="60" w:name="_Toc19796756"/>
      <w:bookmarkStart w:id="61" w:name="_Toc27046890"/>
      <w:bookmarkStart w:id="62" w:name="_Toc35858108"/>
      <w:r w:rsidRPr="00B702A1">
        <w:t>A.5</w:t>
      </w:r>
      <w:r w:rsidRPr="00B702A1">
        <w:tab/>
        <w:t>Management Data Analytics Service (MDAS)</w:t>
      </w:r>
      <w:bookmarkEnd w:id="60"/>
      <w:bookmarkEnd w:id="61"/>
      <w:bookmarkEnd w:id="62"/>
    </w:p>
    <w:p w14:paraId="7DA35F0D" w14:textId="77777777" w:rsidR="00160743" w:rsidRPr="00B702A1" w:rsidRDefault="00160743" w:rsidP="00160743">
      <w:r w:rsidRPr="00B702A1">
        <w:t>A management data analytics service (MDAS) provides data analytics of different network related parameters including for example load level and/or resource utilisation. For example, the MDAS for a network function (NF) can collect the NF's load related performance data, e.g. resource usage status of the NF. The analysis of the collected data may provide forecast of resource usage information in a predefined future time. This analysis may also recommend appropriate actions e.g. scaling of resources, admission control, load balancing of traffic, etc.</w:t>
      </w:r>
    </w:p>
    <w:p w14:paraId="7F827C24" w14:textId="1F0EBC7B" w:rsidR="00160743" w:rsidRPr="00B702A1" w:rsidRDefault="00160743" w:rsidP="00160743">
      <w:pPr>
        <w:keepNext/>
        <w:keepLines/>
      </w:pPr>
      <w:r w:rsidRPr="00B702A1">
        <w:t xml:space="preserve">A MDAS for a </w:t>
      </w:r>
      <w:proofErr w:type="spellStart"/>
      <w:ins w:id="63" w:author="Ericsson5" w:date="2020-09-24T11:07:00Z">
        <w:r w:rsidR="00136B6D" w:rsidRPr="002F78C4">
          <w:rPr>
            <w:rFonts w:ascii="Courier New" w:hAnsi="Courier New" w:cs="Courier New"/>
          </w:rPr>
          <w:t>NetworkSliceSubnet</w:t>
        </w:r>
      </w:ins>
      <w:proofErr w:type="spellEnd"/>
      <w:del w:id="64" w:author="Ericsson5" w:date="2020-09-24T11:07:00Z">
        <w:r w:rsidRPr="00B702A1" w:rsidDel="00136B6D">
          <w:delText>network slice subnet</w:delText>
        </w:r>
      </w:del>
      <w:r w:rsidRPr="00B702A1">
        <w:t xml:space="preserve"> instance </w:t>
      </w:r>
      <w:del w:id="65" w:author="Ericsson5" w:date="2020-09-24T11:07:00Z">
        <w:r w:rsidRPr="00B702A1" w:rsidDel="00136B6D">
          <w:delText xml:space="preserve">(NSSI) </w:delText>
        </w:r>
      </w:del>
      <w:r w:rsidRPr="00B702A1">
        <w:t xml:space="preserve">provides </w:t>
      </w:r>
      <w:ins w:id="66" w:author="Ericsson5" w:date="2020-09-24T11:07:00Z">
        <w:r w:rsidR="00136B6D">
          <w:t>network slice subnet</w:t>
        </w:r>
      </w:ins>
      <w:del w:id="67" w:author="Ericsson5" w:date="2020-09-24T11:07:00Z">
        <w:r w:rsidRPr="00B702A1" w:rsidDel="00136B6D">
          <w:delText>NSSI</w:delText>
        </w:r>
      </w:del>
      <w:r w:rsidRPr="00B702A1">
        <w:t xml:space="preserve"> related data analytics. The service may consume the corresponding MDAS of its constituent NFs'. The </w:t>
      </w:r>
      <w:del w:id="68" w:author="Ericsson5" w:date="2020-09-24T11:10:00Z">
        <w:r w:rsidRPr="00B702A1" w:rsidDel="00136B6D">
          <w:delText xml:space="preserve">NSSI </w:delText>
        </w:r>
      </w:del>
      <w:r w:rsidRPr="00B702A1">
        <w:t>MDAS</w:t>
      </w:r>
      <w:ins w:id="69" w:author="Ericsson5" w:date="2020-09-24T11:09:00Z">
        <w:r w:rsidR="00136B6D">
          <w:t xml:space="preserve"> for a network slic</w:t>
        </w:r>
      </w:ins>
      <w:ins w:id="70" w:author="Ericsson5" w:date="2020-09-24T11:10:00Z">
        <w:r w:rsidR="00136B6D">
          <w:t>e subnet</w:t>
        </w:r>
      </w:ins>
      <w:r w:rsidRPr="00B702A1">
        <w:t xml:space="preserve"> may further classify or shape the data in different useful categories and analyse them for different network slice subnet management needs (e.g. scaling, admission control of the constituent NFs etc.). If an </w:t>
      </w:r>
      <w:ins w:id="71" w:author="Ericsson5" w:date="2020-09-24T11:10:00Z">
        <w:r w:rsidR="00136B6D">
          <w:t>network slice subnet</w:t>
        </w:r>
      </w:ins>
      <w:del w:id="72" w:author="Ericsson5" w:date="2020-09-24T11:10:00Z">
        <w:r w:rsidRPr="00B702A1" w:rsidDel="00136B6D">
          <w:delText>NSSI</w:delText>
        </w:r>
      </w:del>
      <w:r w:rsidRPr="00B702A1">
        <w:t xml:space="preserve"> is composed of multiple other </w:t>
      </w:r>
      <w:ins w:id="73" w:author="Ericsson5" w:date="2020-09-24T11:15:00Z">
        <w:r w:rsidR="00136B6D">
          <w:t xml:space="preserve">network </w:t>
        </w:r>
      </w:ins>
      <w:ins w:id="74" w:author="Ericsson5" w:date="2020-09-24T11:16:00Z">
        <w:r w:rsidR="00136B6D">
          <w:t>slice subnets</w:t>
        </w:r>
      </w:ins>
      <w:del w:id="75" w:author="Ericsson5" w:date="2020-09-24T11:16:00Z">
        <w:r w:rsidRPr="00B702A1" w:rsidDel="00136B6D">
          <w:delText>NSSIs</w:delText>
        </w:r>
      </w:del>
      <w:r w:rsidRPr="00B702A1">
        <w:t xml:space="preserve">, the </w:t>
      </w:r>
      <w:del w:id="76" w:author="Ericsson5" w:date="2020-09-24T11:12:00Z">
        <w:r w:rsidRPr="00B702A1" w:rsidDel="00136B6D">
          <w:delText xml:space="preserve">NSSI </w:delText>
        </w:r>
      </w:del>
      <w:r w:rsidRPr="00B702A1">
        <w:t xml:space="preserve">MDAS </w:t>
      </w:r>
      <w:ins w:id="77" w:author="Ericsson5" w:date="2020-09-24T11:11:00Z">
        <w:r w:rsidR="00136B6D">
          <w:t>for a network slice subnet</w:t>
        </w:r>
      </w:ins>
      <w:ins w:id="78" w:author="Ericsson5" w:date="2020-09-24T11:12:00Z">
        <w:r w:rsidR="00136B6D">
          <w:t xml:space="preserve"> </w:t>
        </w:r>
      </w:ins>
      <w:r w:rsidRPr="00B702A1">
        <w:t xml:space="preserve">acts as a consumer of MDAS of the constituent </w:t>
      </w:r>
      <w:ins w:id="79" w:author="Ericsson5" w:date="2020-09-24T11:12:00Z">
        <w:r w:rsidR="00136B6D">
          <w:t>network slice</w:t>
        </w:r>
      </w:ins>
      <w:ins w:id="80" w:author="Ericsson5" w:date="2020-09-24T11:13:00Z">
        <w:r w:rsidR="00136B6D">
          <w:t xml:space="preserve"> subnets</w:t>
        </w:r>
      </w:ins>
      <w:del w:id="81" w:author="Ericsson5" w:date="2020-09-24T11:13:00Z">
        <w:r w:rsidRPr="00B702A1" w:rsidDel="00136B6D">
          <w:delText>NSSIs</w:delText>
        </w:r>
      </w:del>
      <w:r w:rsidRPr="00B702A1">
        <w:t xml:space="preserve"> for further analysis e.g. resource usage prediction, failure prediction for an </w:t>
      </w:r>
      <w:ins w:id="82" w:author="Ericsson5" w:date="2020-09-24T11:14:00Z">
        <w:r w:rsidR="00136B6D">
          <w:t>network slice subnet</w:t>
        </w:r>
      </w:ins>
      <w:del w:id="83" w:author="Ericsson5" w:date="2020-09-24T11:14:00Z">
        <w:r w:rsidRPr="00B702A1" w:rsidDel="00136B6D">
          <w:delText>NSSI</w:delText>
        </w:r>
      </w:del>
      <w:r w:rsidRPr="00B702A1">
        <w:t>, etc.</w:t>
      </w:r>
    </w:p>
    <w:p w14:paraId="4BE16C2F" w14:textId="0F5A53D4" w:rsidR="00160743" w:rsidRDefault="00160743" w:rsidP="00160743">
      <w:r w:rsidRPr="00B702A1">
        <w:t xml:space="preserve">A MDAS for a </w:t>
      </w:r>
      <w:proofErr w:type="spellStart"/>
      <w:ins w:id="84" w:author="Ericsson5" w:date="2020-09-24T11:19:00Z">
        <w:r w:rsidR="007A2C64" w:rsidRPr="002F78C4">
          <w:rPr>
            <w:rFonts w:ascii="Courier New" w:hAnsi="Courier New" w:cs="Courier New"/>
          </w:rPr>
          <w:t>Net</w:t>
        </w:r>
      </w:ins>
      <w:ins w:id="85" w:author="Ericsson5" w:date="2020-09-24T11:20:00Z">
        <w:r w:rsidR="007A2C64" w:rsidRPr="002F78C4">
          <w:rPr>
            <w:rFonts w:ascii="Courier New" w:hAnsi="Courier New" w:cs="Courier New"/>
          </w:rPr>
          <w:t>workSlice</w:t>
        </w:r>
        <w:proofErr w:type="spellEnd"/>
        <w:r w:rsidR="007A2C64">
          <w:t xml:space="preserve"> instance</w:t>
        </w:r>
      </w:ins>
      <w:del w:id="86" w:author="Ericsson5" w:date="2020-09-24T11:19:00Z">
        <w:r w:rsidRPr="00B702A1" w:rsidDel="007A2C64">
          <w:delText xml:space="preserve">network slice </w:delText>
        </w:r>
      </w:del>
      <w:del w:id="87" w:author="Ericsson5" w:date="2020-09-24T11:18:00Z">
        <w:r w:rsidRPr="00B702A1" w:rsidDel="007A2C64">
          <w:delText>instance (NSI)</w:delText>
        </w:r>
      </w:del>
      <w:r w:rsidRPr="00B702A1">
        <w:t xml:space="preserve"> provides </w:t>
      </w:r>
      <w:ins w:id="88" w:author="Ericsson5" w:date="2020-09-24T11:20:00Z">
        <w:r w:rsidR="007A2C64">
          <w:t xml:space="preserve">network slice </w:t>
        </w:r>
      </w:ins>
      <w:del w:id="89" w:author="Ericsson5" w:date="2020-09-24T11:20:00Z">
        <w:r w:rsidRPr="00B702A1" w:rsidDel="007A2C64">
          <w:delText>NSI</w:delText>
        </w:r>
      </w:del>
      <w:r w:rsidRPr="00B702A1">
        <w:t xml:space="preserve"> related data analytics. The service may consume the corresponding MDAS of its constituent </w:t>
      </w:r>
      <w:ins w:id="90" w:author="Ericsson5" w:date="2020-09-24T11:22:00Z">
        <w:r w:rsidR="007A2C64">
          <w:t>network slice subnet(s)</w:t>
        </w:r>
      </w:ins>
      <w:del w:id="91" w:author="Ericsson5" w:date="2020-09-24T11:22:00Z">
        <w:r w:rsidRPr="00B702A1" w:rsidDel="007A2C64">
          <w:delText>NSSI(s)</w:delText>
        </w:r>
      </w:del>
      <w:r w:rsidRPr="00B702A1">
        <w:t xml:space="preserve">. The </w:t>
      </w:r>
      <w:ins w:id="92" w:author="Ericsson5" w:date="2020-09-24T11:23:00Z">
        <w:r w:rsidR="007A2C64">
          <w:t>network slice</w:t>
        </w:r>
      </w:ins>
      <w:del w:id="93" w:author="Ericsson5" w:date="2020-09-24T11:23:00Z">
        <w:r w:rsidRPr="00B702A1" w:rsidDel="007A2C64">
          <w:delText>NSI</w:delText>
        </w:r>
      </w:del>
      <w:r w:rsidRPr="00B702A1">
        <w:t xml:space="preserve"> MDAS may further classify or shape the data in different useful categories according to different customer needs, e.g. slice load, constituent </w:t>
      </w:r>
      <w:ins w:id="94" w:author="Ericsson5" w:date="2020-09-24T11:23:00Z">
        <w:r w:rsidR="007A2C64">
          <w:t>network slice subnet</w:t>
        </w:r>
      </w:ins>
      <w:del w:id="95" w:author="Ericsson5" w:date="2020-09-24T11:23:00Z">
        <w:r w:rsidRPr="00B702A1" w:rsidDel="007A2C64">
          <w:delText>NSSI</w:delText>
        </w:r>
      </w:del>
      <w:r w:rsidRPr="00B702A1">
        <w:t xml:space="preserve"> load, communication service loads. This data can be used for further analysis e.g. resource usage prediction, failure prediction for </w:t>
      </w:r>
      <w:proofErr w:type="gramStart"/>
      <w:r w:rsidRPr="00B702A1">
        <w:t>an</w:t>
      </w:r>
      <w:proofErr w:type="gramEnd"/>
      <w:r w:rsidRPr="00B702A1">
        <w:t xml:space="preserve"> </w:t>
      </w:r>
      <w:ins w:id="96" w:author="Ericsson5" w:date="2020-09-24T11:24:00Z">
        <w:r w:rsidR="007A2C64">
          <w:t>network slice</w:t>
        </w:r>
      </w:ins>
      <w:del w:id="97" w:author="Ericsson5" w:date="2020-09-24T11:24:00Z">
        <w:r w:rsidRPr="00B702A1" w:rsidDel="007A2C64">
          <w:delText>NSI</w:delText>
        </w:r>
      </w:del>
      <w:r w:rsidRPr="00B702A1">
        <w:t>, etc.</w:t>
      </w:r>
    </w:p>
    <w:p w14:paraId="174EAA6F" w14:textId="3FED2390" w:rsidR="00ED3664" w:rsidRDefault="00ED3664" w:rsidP="00160743"/>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ED3664" w14:paraId="4A6571F9"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5E3C4D11" w14:textId="77777777" w:rsidR="00ED3664" w:rsidRDefault="00ED3664" w:rsidP="00BB7A53">
            <w:pPr>
              <w:pStyle w:val="CRCoverPage"/>
              <w:spacing w:after="0"/>
              <w:ind w:left="100"/>
              <w:jc w:val="center"/>
              <w:rPr>
                <w:noProof/>
              </w:rPr>
            </w:pPr>
            <w:r>
              <w:rPr>
                <w:noProof/>
              </w:rPr>
              <w:t>Next change</w:t>
            </w:r>
          </w:p>
        </w:tc>
      </w:tr>
    </w:tbl>
    <w:p w14:paraId="077A30D8" w14:textId="77777777" w:rsidR="00ED3664" w:rsidRPr="00B702A1" w:rsidRDefault="00ED3664" w:rsidP="00160743"/>
    <w:p w14:paraId="220031B3" w14:textId="77777777" w:rsidR="00160743" w:rsidRPr="00B702A1" w:rsidRDefault="00160743" w:rsidP="00160743">
      <w:pPr>
        <w:pStyle w:val="Heading1"/>
      </w:pPr>
      <w:bookmarkStart w:id="98" w:name="_Toc19796757"/>
      <w:bookmarkStart w:id="99" w:name="_Toc27046891"/>
      <w:bookmarkStart w:id="100" w:name="_Toc35858109"/>
      <w:r w:rsidRPr="00B702A1">
        <w:t>A.6</w:t>
      </w:r>
      <w:r w:rsidRPr="00B702A1">
        <w:tab/>
        <w:t>Utilization of management services in functional management architecture</w:t>
      </w:r>
      <w:bookmarkEnd w:id="98"/>
      <w:bookmarkEnd w:id="99"/>
      <w:bookmarkEnd w:id="100"/>
    </w:p>
    <w:p w14:paraId="7C7F65B5" w14:textId="77777777" w:rsidR="00160743" w:rsidRPr="00B702A1" w:rsidRDefault="00160743" w:rsidP="00160743">
      <w:pPr>
        <w:rPr>
          <w:lang w:eastAsia="zh-CN"/>
        </w:rPr>
      </w:pPr>
      <w:r w:rsidRPr="00B702A1">
        <w:rPr>
          <w:lang w:eastAsia="zh-CN"/>
        </w:rPr>
        <w:t>The management services for a mobile network including network slicing may be produced by a set of functional blocks. This annex shows an example of such deployment scenario where functional blocks (such as NSMF, NSSMF, NFMF and CSMF) are producing and consuming various management services.</w:t>
      </w:r>
    </w:p>
    <w:p w14:paraId="3E6DCE1C" w14:textId="7BB293B9" w:rsidR="00160743" w:rsidRPr="00B702A1" w:rsidRDefault="00160743" w:rsidP="00160743">
      <w:pPr>
        <w:pStyle w:val="FL"/>
      </w:pPr>
      <w:r>
        <w:rPr>
          <w:noProof/>
        </w:rPr>
        <w:lastRenderedPageBreak/>
        <w:drawing>
          <wp:inline distT="0" distB="0" distL="0" distR="0" wp14:anchorId="3282AF19" wp14:editId="325B82B8">
            <wp:extent cx="611505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838450"/>
                    </a:xfrm>
                    <a:prstGeom prst="rect">
                      <a:avLst/>
                    </a:prstGeom>
                    <a:noFill/>
                    <a:ln>
                      <a:noFill/>
                    </a:ln>
                  </pic:spPr>
                </pic:pic>
              </a:graphicData>
            </a:graphic>
          </wp:inline>
        </w:drawing>
      </w:r>
    </w:p>
    <w:p w14:paraId="1588DDAB" w14:textId="77777777" w:rsidR="00160743" w:rsidRPr="00B702A1" w:rsidRDefault="00160743" w:rsidP="00160743">
      <w:pPr>
        <w:pStyle w:val="TF"/>
        <w:rPr>
          <w:lang w:eastAsia="ja-JP"/>
        </w:rPr>
      </w:pPr>
      <w:r w:rsidRPr="00B702A1">
        <w:rPr>
          <w:lang w:eastAsia="ja-JP"/>
        </w:rPr>
        <w:t>Figure A.6.1: Example of functional management architecture</w:t>
      </w:r>
    </w:p>
    <w:p w14:paraId="3EACA643" w14:textId="77777777" w:rsidR="00160743" w:rsidRPr="00B702A1" w:rsidRDefault="00160743" w:rsidP="00160743">
      <w:pPr>
        <w:rPr>
          <w:lang w:eastAsia="zh-CN"/>
        </w:rPr>
      </w:pPr>
      <w:r w:rsidRPr="00B702A1">
        <w:rPr>
          <w:lang w:eastAsia="zh-CN"/>
        </w:rPr>
        <w:t xml:space="preserve">In this </w:t>
      </w:r>
      <w:r w:rsidRPr="00B702A1">
        <w:rPr>
          <w:lang w:eastAsia="ja-JP"/>
        </w:rPr>
        <w:t>deployment example</w:t>
      </w:r>
      <w:r w:rsidRPr="00B702A1">
        <w:rPr>
          <w:lang w:eastAsia="zh-CN"/>
        </w:rPr>
        <w:t>:</w:t>
      </w:r>
    </w:p>
    <w:p w14:paraId="00733A93" w14:textId="77777777" w:rsidR="00160743" w:rsidRPr="00B702A1" w:rsidRDefault="00160743" w:rsidP="00160743">
      <w:pPr>
        <w:pStyle w:val="B10"/>
        <w:rPr>
          <w:lang w:eastAsia="zh-CN"/>
        </w:rPr>
      </w:pPr>
      <w:r w:rsidRPr="00B702A1">
        <w:rPr>
          <w:lang w:eastAsia="zh-CN"/>
        </w:rPr>
        <w:t>-</w:t>
      </w:r>
      <w:r w:rsidRPr="00B702A1">
        <w:rPr>
          <w:lang w:eastAsia="zh-CN"/>
        </w:rPr>
        <w:tab/>
        <w:t xml:space="preserve">NFMF (Network Function Management Function) provides the management services for </w:t>
      </w:r>
      <w:r>
        <w:rPr>
          <w:lang w:eastAsia="zh-CN"/>
        </w:rPr>
        <w:t xml:space="preserve">managing </w:t>
      </w:r>
      <w:r w:rsidRPr="00B702A1">
        <w:rPr>
          <w:lang w:eastAsia="zh-CN"/>
        </w:rPr>
        <w:t>one or more NF</w:t>
      </w:r>
      <w:r>
        <w:rPr>
          <w:lang w:eastAsia="zh-CN"/>
        </w:rPr>
        <w:t>(s)</w:t>
      </w:r>
      <w:r w:rsidRPr="00B702A1">
        <w:rPr>
          <w:lang w:eastAsia="zh-CN"/>
        </w:rPr>
        <w:t xml:space="preserve"> and may consume some management services produced by other functional blocks.</w:t>
      </w:r>
    </w:p>
    <w:p w14:paraId="5F9AD1E6" w14:textId="77777777" w:rsidR="00160743" w:rsidRPr="00B702A1" w:rsidRDefault="00160743" w:rsidP="00160743">
      <w:pPr>
        <w:pStyle w:val="B10"/>
        <w:rPr>
          <w:lang w:eastAsia="zh-CN"/>
        </w:rPr>
      </w:pPr>
      <w:r w:rsidRPr="00B702A1">
        <w:rPr>
          <w:lang w:eastAsia="zh-CN"/>
        </w:rPr>
        <w:t>-</w:t>
      </w:r>
      <w:r w:rsidRPr="00B702A1">
        <w:rPr>
          <w:lang w:eastAsia="zh-CN"/>
        </w:rPr>
        <w:tab/>
        <w:t>The NF provides some management services, for example the NF performance management services, NF configuration management services and NF fault supervision services.</w:t>
      </w:r>
    </w:p>
    <w:p w14:paraId="51733CBF" w14:textId="005C1044" w:rsidR="00160743" w:rsidRPr="00B702A1" w:rsidRDefault="00160743" w:rsidP="00160743">
      <w:pPr>
        <w:pStyle w:val="B10"/>
        <w:rPr>
          <w:lang w:eastAsia="zh-CN"/>
        </w:rPr>
      </w:pPr>
      <w:r w:rsidRPr="00B702A1">
        <w:rPr>
          <w:lang w:eastAsia="zh-CN"/>
        </w:rPr>
        <w:t>-</w:t>
      </w:r>
      <w:r w:rsidRPr="00B702A1">
        <w:rPr>
          <w:lang w:eastAsia="zh-CN"/>
        </w:rPr>
        <w:tab/>
        <w:t xml:space="preserve">NSSMF provides the management services for one or more </w:t>
      </w:r>
      <w:ins w:id="101" w:author="Ericsson5" w:date="2020-09-24T11:02:00Z">
        <w:r w:rsidR="00CC722E">
          <w:rPr>
            <w:lang w:eastAsia="zh-CN"/>
          </w:rPr>
          <w:t>network slice subnets</w:t>
        </w:r>
      </w:ins>
      <w:del w:id="102" w:author="Ericsson5" w:date="2020-09-24T11:02:00Z">
        <w:r w:rsidRPr="00B702A1" w:rsidDel="00CC722E">
          <w:rPr>
            <w:lang w:eastAsia="zh-CN"/>
          </w:rPr>
          <w:delText>NSSI</w:delText>
        </w:r>
      </w:del>
      <w:r w:rsidRPr="00B702A1">
        <w:rPr>
          <w:lang w:eastAsia="zh-CN"/>
        </w:rPr>
        <w:t xml:space="preserve"> and may consume some management services produced by other functional blocks.</w:t>
      </w:r>
    </w:p>
    <w:p w14:paraId="4CEE48AC" w14:textId="701EF293" w:rsidR="00160743" w:rsidRPr="00B702A1" w:rsidRDefault="00160743" w:rsidP="00160743">
      <w:pPr>
        <w:pStyle w:val="B10"/>
        <w:rPr>
          <w:lang w:eastAsia="zh-CN"/>
        </w:rPr>
      </w:pPr>
      <w:r w:rsidRPr="00B702A1">
        <w:rPr>
          <w:lang w:eastAsia="zh-CN"/>
        </w:rPr>
        <w:t>-</w:t>
      </w:r>
      <w:r w:rsidRPr="00B702A1">
        <w:rPr>
          <w:lang w:eastAsia="zh-CN"/>
        </w:rPr>
        <w:tab/>
        <w:t xml:space="preserve">NSMF provides the management services for one or more </w:t>
      </w:r>
      <w:ins w:id="103" w:author="Ericsson5" w:date="2020-09-24T11:00:00Z">
        <w:r w:rsidR="00CC722E">
          <w:rPr>
            <w:lang w:eastAsia="zh-CN"/>
          </w:rPr>
          <w:t>network slices</w:t>
        </w:r>
      </w:ins>
      <w:del w:id="104" w:author="Ericsson5" w:date="2020-09-24T11:00:00Z">
        <w:r w:rsidRPr="00B702A1" w:rsidDel="00CC722E">
          <w:rPr>
            <w:lang w:eastAsia="zh-CN"/>
          </w:rPr>
          <w:delText>NSI</w:delText>
        </w:r>
      </w:del>
      <w:r w:rsidRPr="00B702A1">
        <w:rPr>
          <w:lang w:eastAsia="zh-CN"/>
        </w:rPr>
        <w:t xml:space="preserve"> and may consume some management services produced by other functional blocks.</w:t>
      </w:r>
    </w:p>
    <w:p w14:paraId="6C66CDCA" w14:textId="14A98688" w:rsidR="00160743" w:rsidRPr="00B702A1" w:rsidRDefault="00160743" w:rsidP="00160743">
      <w:pPr>
        <w:pStyle w:val="B10"/>
        <w:rPr>
          <w:lang w:eastAsia="zh-CN"/>
        </w:rPr>
      </w:pPr>
      <w:r w:rsidRPr="00B702A1">
        <w:rPr>
          <w:lang w:eastAsia="zh-CN"/>
        </w:rPr>
        <w:t>-</w:t>
      </w:r>
      <w:r w:rsidRPr="00B702A1">
        <w:rPr>
          <w:lang w:eastAsia="zh-CN"/>
        </w:rPr>
        <w:tab/>
        <w:t xml:space="preserve">MDAF provides the </w:t>
      </w:r>
      <w:r w:rsidRPr="00B702A1">
        <w:t>Management Data Analytics Service</w:t>
      </w:r>
      <w:r w:rsidRPr="00B702A1">
        <w:rPr>
          <w:lang w:eastAsia="zh-CN"/>
        </w:rPr>
        <w:t xml:space="preserve"> for one or more NF, </w:t>
      </w:r>
      <w:ins w:id="105" w:author="Ericsson5" w:date="2020-09-24T11:01:00Z">
        <w:r w:rsidR="00CC722E">
          <w:rPr>
            <w:lang w:eastAsia="zh-CN"/>
          </w:rPr>
          <w:t>network slice subnet</w:t>
        </w:r>
      </w:ins>
      <w:del w:id="106" w:author="Ericsson5" w:date="2020-09-24T11:01:00Z">
        <w:r w:rsidRPr="00B702A1" w:rsidDel="00CC722E">
          <w:rPr>
            <w:lang w:eastAsia="zh-CN"/>
          </w:rPr>
          <w:delText>NSSI</w:delText>
        </w:r>
      </w:del>
      <w:r w:rsidRPr="00B702A1">
        <w:rPr>
          <w:lang w:eastAsia="zh-CN"/>
        </w:rPr>
        <w:t xml:space="preserve"> and/or </w:t>
      </w:r>
      <w:ins w:id="107" w:author="Ericsson5" w:date="2020-09-24T11:01:00Z">
        <w:r w:rsidR="00CC722E">
          <w:rPr>
            <w:lang w:eastAsia="zh-CN"/>
          </w:rPr>
          <w:t>network slice</w:t>
        </w:r>
      </w:ins>
      <w:del w:id="108" w:author="Ericsson5" w:date="2020-09-24T11:01:00Z">
        <w:r w:rsidRPr="00B702A1" w:rsidDel="00CC722E">
          <w:rPr>
            <w:lang w:eastAsia="zh-CN"/>
          </w:rPr>
          <w:delText>NSI</w:delText>
        </w:r>
      </w:del>
      <w:r w:rsidRPr="00B702A1">
        <w:rPr>
          <w:lang w:eastAsia="zh-CN"/>
        </w:rPr>
        <w:t>, and may consume some management services produced by other functional blocks.</w:t>
      </w:r>
    </w:p>
    <w:p w14:paraId="3EF1C062" w14:textId="77777777" w:rsidR="00160743" w:rsidRDefault="00160743" w:rsidP="00160743">
      <w:pPr>
        <w:pStyle w:val="B10"/>
        <w:rPr>
          <w:lang w:eastAsia="zh-CN"/>
        </w:rPr>
      </w:pPr>
      <w:r w:rsidRPr="00B702A1">
        <w:rPr>
          <w:lang w:eastAsia="zh-CN"/>
        </w:rPr>
        <w:t>-</w:t>
      </w:r>
      <w:r w:rsidRPr="00B702A1">
        <w:rPr>
          <w:lang w:eastAsia="zh-CN"/>
        </w:rPr>
        <w:tab/>
        <w:t>CSMF consumes the management service(s) provided by the other functional blocks. This deployment example does not illustrate what management services the CSMF consumes.</w:t>
      </w:r>
    </w:p>
    <w:p w14:paraId="5B6E4F22" w14:textId="77777777" w:rsidR="00160743" w:rsidRPr="00EB199B" w:rsidRDefault="00160743" w:rsidP="00160743">
      <w:pPr>
        <w:pStyle w:val="B10"/>
        <w:rPr>
          <w:lang w:eastAsia="zh-CN"/>
        </w:rPr>
      </w:pPr>
      <w:r>
        <w:rPr>
          <w:lang w:eastAsia="zh-CN"/>
        </w:rPr>
        <w:t>-</w:t>
      </w:r>
      <w:r>
        <w:rPr>
          <w:lang w:eastAsia="zh-CN"/>
        </w:rPr>
        <w:tab/>
        <w:t xml:space="preserve">EGMF provides </w:t>
      </w:r>
      <w:r w:rsidRPr="007E6DD3">
        <w:rPr>
          <w:lang w:eastAsia="zh-CN"/>
        </w:rPr>
        <w:t>management service</w:t>
      </w:r>
      <w:r>
        <w:rPr>
          <w:lang w:eastAsia="zh-CN"/>
        </w:rPr>
        <w:t>(</w:t>
      </w:r>
      <w:r w:rsidRPr="007E6DD3">
        <w:rPr>
          <w:lang w:eastAsia="zh-CN"/>
        </w:rPr>
        <w:t>s</w:t>
      </w:r>
      <w:r>
        <w:rPr>
          <w:lang w:eastAsia="zh-CN"/>
        </w:rPr>
        <w:t xml:space="preserve">) with applied </w:t>
      </w:r>
      <w:proofErr w:type="spellStart"/>
      <w:r>
        <w:rPr>
          <w:lang w:eastAsia="zh-CN"/>
        </w:rPr>
        <w:t>exspoure</w:t>
      </w:r>
      <w:proofErr w:type="spellEnd"/>
      <w:r>
        <w:rPr>
          <w:lang w:eastAsia="zh-CN"/>
        </w:rPr>
        <w:t xml:space="preserve"> governance and a management service with management capability exposure governance </w:t>
      </w:r>
      <w:r w:rsidRPr="00025264">
        <w:rPr>
          <w:lang w:eastAsia="zh-CN"/>
        </w:rPr>
        <w:t>to one or mo</w:t>
      </w:r>
      <w:r>
        <w:rPr>
          <w:lang w:eastAsia="zh-CN"/>
        </w:rPr>
        <w:t>re management service consumers and may consume some management services produced by other functional blocks.</w:t>
      </w:r>
    </w:p>
    <w:p w14:paraId="31DEBBE5" w14:textId="77777777" w:rsidR="00160743" w:rsidRPr="00B702A1" w:rsidRDefault="00160743" w:rsidP="00160743">
      <w:pPr>
        <w:pStyle w:val="B10"/>
        <w:rPr>
          <w:lang w:eastAsia="zh-CN"/>
        </w:rPr>
      </w:pPr>
    </w:p>
    <w:p w14:paraId="48DB1349" w14:textId="30D22D68" w:rsidR="00160743" w:rsidRDefault="00160743" w:rsidP="00160743">
      <w:pPr>
        <w:pStyle w:val="B10"/>
        <w:rPr>
          <w:lang w:eastAsia="zh-CN"/>
        </w:rPr>
      </w:pPr>
      <w:r w:rsidRPr="00B702A1">
        <w:rPr>
          <w:lang w:eastAsia="zh-CN"/>
        </w:rPr>
        <w:t>-</w:t>
      </w:r>
      <w:r w:rsidRPr="00B702A1">
        <w:rPr>
          <w:lang w:eastAsia="zh-CN"/>
        </w:rPr>
        <w:tab/>
        <w:t>One functional block may consume the management service(s) provided by another functional block, depending on the management scope of the functional block(s). The scope may be expressed in the terms of Management Service Components (see clause 4.3).</w:t>
      </w: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ED3664" w14:paraId="00B4B12F"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61BF3DDA" w14:textId="77777777" w:rsidR="00ED3664" w:rsidRDefault="00ED3664" w:rsidP="00BB7A53">
            <w:pPr>
              <w:pStyle w:val="CRCoverPage"/>
              <w:spacing w:after="0"/>
              <w:ind w:left="100"/>
              <w:jc w:val="center"/>
              <w:rPr>
                <w:noProof/>
              </w:rPr>
            </w:pPr>
            <w:r>
              <w:rPr>
                <w:noProof/>
              </w:rPr>
              <w:t>Next change</w:t>
            </w:r>
          </w:p>
        </w:tc>
      </w:tr>
    </w:tbl>
    <w:p w14:paraId="7D8276C9" w14:textId="77777777" w:rsidR="00ED3664" w:rsidRPr="00B702A1" w:rsidRDefault="00ED3664" w:rsidP="00160743">
      <w:pPr>
        <w:pStyle w:val="B10"/>
        <w:rPr>
          <w:lang w:eastAsia="zh-CN"/>
        </w:rPr>
      </w:pPr>
    </w:p>
    <w:p w14:paraId="177FC238" w14:textId="77777777" w:rsidR="00160743" w:rsidRPr="00B702A1" w:rsidRDefault="00160743" w:rsidP="00160743">
      <w:pPr>
        <w:pStyle w:val="Heading1"/>
        <w:pBdr>
          <w:top w:val="single" w:sz="12" w:space="0" w:color="auto"/>
        </w:pBdr>
      </w:pPr>
      <w:bookmarkStart w:id="109" w:name="_Toc19796758"/>
      <w:bookmarkStart w:id="110" w:name="_Toc27046892"/>
      <w:bookmarkStart w:id="111" w:name="_Toc35858110"/>
      <w:r w:rsidRPr="00B702A1">
        <w:t>A.7</w:t>
      </w:r>
      <w:r w:rsidRPr="00B702A1">
        <w:tab/>
        <w:t>Utilization of management data analytics services</w:t>
      </w:r>
      <w:bookmarkEnd w:id="109"/>
      <w:bookmarkEnd w:id="110"/>
      <w:bookmarkEnd w:id="111"/>
    </w:p>
    <w:p w14:paraId="1B4AAAFF" w14:textId="6C1D52E1" w:rsidR="00160743" w:rsidRPr="00B702A1" w:rsidRDefault="00160743" w:rsidP="00160743">
      <w:r w:rsidRPr="00B702A1">
        <w:t xml:space="preserve">A management data analytics service (MDAS) provides data analytics for the network. MDAS can be deployed at different levels, for example, at domain level (e.g. RAN, CN, </w:t>
      </w:r>
      <w:ins w:id="112" w:author="Ericsson5" w:date="2020-09-24T12:39:00Z">
        <w:r w:rsidR="00F9219F">
          <w:rPr>
            <w:lang w:eastAsia="zh-CN"/>
          </w:rPr>
          <w:t>network slice subnet</w:t>
        </w:r>
      </w:ins>
      <w:del w:id="113" w:author="Ericsson5" w:date="2020-09-24T12:39:00Z">
        <w:r w:rsidRPr="00B702A1" w:rsidDel="00F9219F">
          <w:delText>NSSI</w:delText>
        </w:r>
      </w:del>
      <w:r w:rsidRPr="00B702A1">
        <w:t xml:space="preserve">) or in a centralized manner (e.g. in a PLMN level). A domain-level MDAS provides domain specific analytics, e.g. resource usage prediction in a CN or failure prediction in a </w:t>
      </w:r>
      <w:ins w:id="114" w:author="Ericsson5" w:date="2020-09-24T12:39:00Z">
        <w:r w:rsidR="00F9219F">
          <w:rPr>
            <w:lang w:eastAsia="zh-CN"/>
          </w:rPr>
          <w:t>network slice subnet</w:t>
        </w:r>
      </w:ins>
      <w:del w:id="115" w:author="Ericsson5" w:date="2020-09-24T12:39:00Z">
        <w:r w:rsidRPr="00B702A1" w:rsidDel="00F9219F">
          <w:delText>NSSI</w:delText>
        </w:r>
      </w:del>
      <w:r w:rsidRPr="00B702A1">
        <w:t xml:space="preserve">, etc. A centralized MDAS can provide end-to-end or cross-domain analytics service, e.g. resource usage or failure prediction in </w:t>
      </w:r>
      <w:proofErr w:type="gramStart"/>
      <w:r w:rsidRPr="00B702A1">
        <w:t>an</w:t>
      </w:r>
      <w:proofErr w:type="gramEnd"/>
      <w:r w:rsidRPr="00B702A1">
        <w:t xml:space="preserve"> </w:t>
      </w:r>
      <w:ins w:id="116" w:author="Ericsson5" w:date="2020-09-24T12:40:00Z">
        <w:r w:rsidR="00F9219F">
          <w:rPr>
            <w:lang w:eastAsia="zh-CN"/>
          </w:rPr>
          <w:t>network slice</w:t>
        </w:r>
      </w:ins>
      <w:del w:id="117" w:author="Ericsson5" w:date="2020-09-24T12:40:00Z">
        <w:r w:rsidRPr="00B702A1" w:rsidDel="00F9219F">
          <w:delText>NSI</w:delText>
        </w:r>
      </w:del>
      <w:r w:rsidRPr="00B702A1">
        <w:t xml:space="preserve">, optimal CN node placement </w:t>
      </w:r>
      <w:r w:rsidRPr="00B702A1">
        <w:lastRenderedPageBreak/>
        <w:t xml:space="preserve">for ensuring lowest latency in the connected RAN, etc. Figure A.7.1 illustrates </w:t>
      </w:r>
      <w:r w:rsidRPr="00B702A1">
        <w:rPr>
          <w:rFonts w:hint="eastAsia"/>
          <w:lang w:eastAsia="zh-CN"/>
        </w:rPr>
        <w:t>an example of</w:t>
      </w:r>
      <w:r w:rsidRPr="00B702A1">
        <w:t xml:space="preserve"> deployment model of the MDAS:</w:t>
      </w:r>
    </w:p>
    <w:p w14:paraId="1A8ECB83" w14:textId="77777777" w:rsidR="00160743" w:rsidRPr="00B702A1" w:rsidRDefault="00160743" w:rsidP="00160743">
      <w:pPr>
        <w:pStyle w:val="B10"/>
      </w:pPr>
      <w:r w:rsidRPr="00B702A1">
        <w:t>-</w:t>
      </w:r>
      <w:r w:rsidRPr="00B702A1">
        <w:tab/>
        <w:t>Domain MDAF produces Domain MDAS</w:t>
      </w:r>
    </w:p>
    <w:p w14:paraId="73221004" w14:textId="37A67CB2" w:rsidR="00160743" w:rsidRPr="00B702A1" w:rsidRDefault="00160743" w:rsidP="00160743">
      <w:pPr>
        <w:pStyle w:val="B10"/>
      </w:pPr>
      <w:r w:rsidRPr="00B702A1">
        <w:t>-</w:t>
      </w:r>
      <w:r w:rsidRPr="00B702A1">
        <w:tab/>
        <w:t xml:space="preserve">Domain MDAS is consumed by the Centralized MDAF and the other authorized MDAS Consumers (for example, infrastructure manager, network manager, </w:t>
      </w:r>
      <w:ins w:id="118" w:author="Ericsson5" w:date="2020-09-24T12:42:00Z">
        <w:r w:rsidR="00F9219F">
          <w:t xml:space="preserve">network </w:t>
        </w:r>
      </w:ins>
      <w:r w:rsidRPr="00B702A1">
        <w:t xml:space="preserve">slice manager, </w:t>
      </w:r>
      <w:ins w:id="119" w:author="Ericsson5" w:date="2020-09-24T12:42:00Z">
        <w:r w:rsidR="00F9219F">
          <w:t xml:space="preserve">network </w:t>
        </w:r>
      </w:ins>
      <w:r w:rsidRPr="00B702A1">
        <w:t xml:space="preserve">slice subnet manger, </w:t>
      </w:r>
      <w:proofErr w:type="gramStart"/>
      <w:r w:rsidRPr="00B702A1">
        <w:t>other</w:t>
      </w:r>
      <w:proofErr w:type="gramEnd"/>
      <w:r w:rsidRPr="00B702A1">
        <w:t xml:space="preserve"> 3rd party OSS, etc.)</w:t>
      </w:r>
    </w:p>
    <w:p w14:paraId="7CCD68D4" w14:textId="77777777" w:rsidR="00160743" w:rsidRPr="00B702A1" w:rsidRDefault="00160743" w:rsidP="00160743">
      <w:pPr>
        <w:pStyle w:val="B10"/>
      </w:pPr>
      <w:r w:rsidRPr="00B702A1">
        <w:t>-</w:t>
      </w:r>
      <w:r w:rsidRPr="00B702A1">
        <w:tab/>
        <w:t>Centralized MDAF produces Centralized MDAS</w:t>
      </w:r>
    </w:p>
    <w:p w14:paraId="6F3B8520" w14:textId="77777777" w:rsidR="00160743" w:rsidRPr="00B702A1" w:rsidRDefault="00160743" w:rsidP="00160743">
      <w:pPr>
        <w:pStyle w:val="B10"/>
      </w:pPr>
      <w:r w:rsidRPr="00B702A1">
        <w:t>-</w:t>
      </w:r>
      <w:r w:rsidRPr="00B702A1">
        <w:tab/>
        <w:t>Centralized MDAS is consumed by different authorized MDAS Consumers</w:t>
      </w:r>
    </w:p>
    <w:p w14:paraId="596EFD0E" w14:textId="09C3192D" w:rsidR="00160743" w:rsidRPr="00B702A1" w:rsidRDefault="00160743" w:rsidP="00160743">
      <w:pPr>
        <w:pStyle w:val="FL"/>
      </w:pPr>
      <w:r w:rsidRPr="00B702A1">
        <w:rPr>
          <w:noProof/>
        </w:rPr>
        <w:drawing>
          <wp:inline distT="0" distB="0" distL="0" distR="0" wp14:anchorId="5A8427E0" wp14:editId="1F152898">
            <wp:extent cx="2438400" cy="255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2552700"/>
                    </a:xfrm>
                    <a:prstGeom prst="rect">
                      <a:avLst/>
                    </a:prstGeom>
                    <a:noFill/>
                    <a:ln>
                      <a:noFill/>
                    </a:ln>
                  </pic:spPr>
                </pic:pic>
              </a:graphicData>
            </a:graphic>
          </wp:inline>
        </w:drawing>
      </w:r>
    </w:p>
    <w:p w14:paraId="11EEF99A" w14:textId="2EFE1B83" w:rsidR="00160743" w:rsidRDefault="00160743" w:rsidP="00160743">
      <w:pPr>
        <w:pStyle w:val="TF"/>
      </w:pPr>
      <w:r w:rsidRPr="00B702A1">
        <w:t>Figure A.7.1: MDAS provided at different levels</w:t>
      </w: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ED3664" w14:paraId="0BC2B66E"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72D5B662" w14:textId="77777777" w:rsidR="00ED3664" w:rsidRDefault="00ED3664" w:rsidP="00BB7A53">
            <w:pPr>
              <w:pStyle w:val="CRCoverPage"/>
              <w:spacing w:after="0"/>
              <w:ind w:left="100"/>
              <w:jc w:val="center"/>
              <w:rPr>
                <w:noProof/>
              </w:rPr>
            </w:pPr>
            <w:r>
              <w:rPr>
                <w:noProof/>
              </w:rPr>
              <w:t>Next change</w:t>
            </w:r>
          </w:p>
        </w:tc>
      </w:tr>
    </w:tbl>
    <w:p w14:paraId="65723659" w14:textId="77777777" w:rsidR="00ED3664" w:rsidRPr="00B702A1" w:rsidRDefault="00ED3664" w:rsidP="00ED3664">
      <w:pPr>
        <w:pStyle w:val="TF"/>
        <w:jc w:val="left"/>
      </w:pPr>
    </w:p>
    <w:p w14:paraId="17EA318F" w14:textId="77777777" w:rsidR="00160743" w:rsidRPr="00B702A1" w:rsidRDefault="00160743" w:rsidP="00160743">
      <w:pPr>
        <w:pStyle w:val="Heading1"/>
      </w:pPr>
      <w:bookmarkStart w:id="120" w:name="_Toc19796759"/>
      <w:bookmarkStart w:id="121" w:name="_Toc27046893"/>
      <w:bookmarkStart w:id="122" w:name="_Toc35858111"/>
      <w:r w:rsidRPr="00B702A1">
        <w:t>A.8</w:t>
      </w:r>
      <w:r w:rsidRPr="00B702A1">
        <w:tab/>
        <w:t>An example of deployment scenario for network and network slice</w:t>
      </w:r>
      <w:bookmarkEnd w:id="120"/>
      <w:bookmarkEnd w:id="121"/>
      <w:bookmarkEnd w:id="122"/>
    </w:p>
    <w:p w14:paraId="0E7BFFA9" w14:textId="77777777" w:rsidR="00160743" w:rsidRPr="00B702A1" w:rsidRDefault="00160743" w:rsidP="00160743">
      <w:pPr>
        <w:rPr>
          <w:lang w:eastAsia="zh-CN"/>
        </w:rPr>
      </w:pPr>
      <w:r w:rsidRPr="00B702A1">
        <w:rPr>
          <w:rFonts w:hint="eastAsia"/>
          <w:lang w:eastAsia="zh-CN"/>
        </w:rPr>
        <w:t xml:space="preserve">This </w:t>
      </w:r>
      <w:r w:rsidRPr="00B702A1">
        <w:rPr>
          <w:rFonts w:hint="eastAsia"/>
        </w:rPr>
        <w:t>annex</w:t>
      </w:r>
      <w:r w:rsidRPr="00B702A1">
        <w:rPr>
          <w:rFonts w:hint="eastAsia"/>
          <w:lang w:eastAsia="zh-CN"/>
        </w:rPr>
        <w:t xml:space="preserve"> shows an example of deployment scenario for </w:t>
      </w:r>
      <w:r w:rsidRPr="00B702A1">
        <w:rPr>
          <w:lang w:eastAsia="zh-CN"/>
        </w:rPr>
        <w:t>management of a mobile network including network slicing.</w:t>
      </w:r>
    </w:p>
    <w:p w14:paraId="460BBF86" w14:textId="5F321A56" w:rsidR="00160743" w:rsidRDefault="00160743" w:rsidP="00160743">
      <w:pPr>
        <w:pStyle w:val="FL"/>
        <w:rPr>
          <w:ins w:id="123" w:author="Ericsson5" w:date="2020-09-28T09:12:00Z"/>
        </w:rPr>
      </w:pPr>
      <w:del w:id="124" w:author="Ericsson5" w:date="2020-09-28T09:12:00Z">
        <w:r w:rsidRPr="006F51C9" w:rsidDel="00ED3664">
          <w:rPr>
            <w:noProof/>
          </w:rPr>
          <w:lastRenderedPageBreak/>
          <w:drawing>
            <wp:inline distT="0" distB="0" distL="0" distR="0" wp14:anchorId="1AFA9564" wp14:editId="03012D43">
              <wp:extent cx="6115050" cy="291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914650"/>
                      </a:xfrm>
                      <a:prstGeom prst="rect">
                        <a:avLst/>
                      </a:prstGeom>
                      <a:noFill/>
                      <a:ln>
                        <a:noFill/>
                      </a:ln>
                    </pic:spPr>
                  </pic:pic>
                </a:graphicData>
              </a:graphic>
            </wp:inline>
          </w:drawing>
        </w:r>
      </w:del>
    </w:p>
    <w:p w14:paraId="20293B86" w14:textId="4FFF8D1A" w:rsidR="00ED3664" w:rsidRPr="00B702A1" w:rsidRDefault="00ED3664" w:rsidP="00160743">
      <w:pPr>
        <w:pStyle w:val="FL"/>
      </w:pPr>
      <w:ins w:id="125" w:author="Ericsson5" w:date="2020-09-28T09:12:00Z">
        <w:r w:rsidRPr="006F51C9">
          <w:rPr>
            <w:noProof/>
          </w:rPr>
          <w:drawing>
            <wp:inline distT="0" distB="0" distL="0" distR="0" wp14:anchorId="19D50759" wp14:editId="1C87A033">
              <wp:extent cx="6115050"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914650"/>
                      </a:xfrm>
                      <a:prstGeom prst="rect">
                        <a:avLst/>
                      </a:prstGeom>
                      <a:noFill/>
                      <a:ln>
                        <a:noFill/>
                      </a:ln>
                    </pic:spPr>
                  </pic:pic>
                </a:graphicData>
              </a:graphic>
            </wp:inline>
          </w:drawing>
        </w:r>
      </w:ins>
    </w:p>
    <w:p w14:paraId="4BBF5C4F" w14:textId="77777777" w:rsidR="00160743" w:rsidRPr="00B702A1" w:rsidRDefault="00160743" w:rsidP="00160743">
      <w:pPr>
        <w:pStyle w:val="TF"/>
        <w:rPr>
          <w:lang w:eastAsia="zh-CN"/>
        </w:rPr>
      </w:pPr>
      <w:r w:rsidRPr="00B702A1">
        <w:t>Figure A.8.1: An example of deployment scenario for management of a mobile network including network slicing</w:t>
      </w:r>
    </w:p>
    <w:p w14:paraId="07451A5E" w14:textId="77777777" w:rsidR="00160743" w:rsidRPr="00B702A1" w:rsidRDefault="00160743" w:rsidP="00160743">
      <w:pPr>
        <w:jc w:val="both"/>
        <w:rPr>
          <w:lang w:eastAsia="zh-CN"/>
        </w:rPr>
      </w:pPr>
      <w:r w:rsidRPr="00B702A1">
        <w:rPr>
          <w:rFonts w:hint="eastAsia"/>
          <w:lang w:eastAsia="zh-CN"/>
        </w:rPr>
        <w:t>In this deployment scenario:</w:t>
      </w:r>
    </w:p>
    <w:p w14:paraId="01114F8F" w14:textId="0344AD34" w:rsidR="00160743" w:rsidRPr="00B702A1" w:rsidRDefault="00160743" w:rsidP="00160743">
      <w:pPr>
        <w:pStyle w:val="B10"/>
        <w:rPr>
          <w:lang w:eastAsia="zh-CN"/>
        </w:rPr>
      </w:pPr>
      <w:r w:rsidRPr="00B702A1">
        <w:rPr>
          <w:lang w:eastAsia="zh-CN"/>
        </w:rPr>
        <w:t xml:space="preserve">- </w:t>
      </w:r>
      <w:r w:rsidRPr="00B702A1">
        <w:rPr>
          <w:lang w:eastAsia="zh-CN"/>
        </w:rPr>
        <w:tab/>
        <w:t xml:space="preserve">Network and Network Slice Management Function provides the management services for network or </w:t>
      </w:r>
      <w:ins w:id="126" w:author="Ericsson5" w:date="2020-09-24T11:26:00Z">
        <w:r w:rsidR="0079636F">
          <w:rPr>
            <w:lang w:eastAsia="zh-CN"/>
          </w:rPr>
          <w:t xml:space="preserve">network </w:t>
        </w:r>
        <w:proofErr w:type="spellStart"/>
        <w:r w:rsidR="0079636F">
          <w:rPr>
            <w:lang w:eastAsia="zh-CN"/>
          </w:rPr>
          <w:t>slice</w:t>
        </w:r>
      </w:ins>
      <w:del w:id="127" w:author="Ericsson5" w:date="2020-09-24T11:26:00Z">
        <w:r w:rsidRPr="00B702A1" w:rsidDel="0079636F">
          <w:rPr>
            <w:lang w:eastAsia="zh-CN"/>
          </w:rPr>
          <w:delText xml:space="preserve">NSI </w:delText>
        </w:r>
      </w:del>
      <w:r w:rsidRPr="00B702A1">
        <w:rPr>
          <w:lang w:eastAsia="zh-CN"/>
        </w:rPr>
        <w:t>which</w:t>
      </w:r>
      <w:proofErr w:type="spellEnd"/>
      <w:r w:rsidRPr="00B702A1">
        <w:rPr>
          <w:lang w:eastAsia="zh-CN"/>
        </w:rPr>
        <w:t xml:space="preserve"> includes RAN part, CN part and TN part to the Consumer. Network and Network Slice Management Function consumes management services for RAN </w:t>
      </w:r>
      <w:proofErr w:type="spellStart"/>
      <w:r w:rsidRPr="00B702A1">
        <w:rPr>
          <w:lang w:eastAsia="zh-CN"/>
        </w:rPr>
        <w:t>SubNetwork</w:t>
      </w:r>
      <w:proofErr w:type="spellEnd"/>
      <w:r w:rsidRPr="00B702A1">
        <w:rPr>
          <w:lang w:eastAsia="zh-CN"/>
        </w:rPr>
        <w:t xml:space="preserve"> or </w:t>
      </w:r>
      <w:ins w:id="128" w:author="Ericsson5" w:date="2020-09-24T11:28:00Z">
        <w:r w:rsidR="0079636F">
          <w:rPr>
            <w:lang w:eastAsia="zh-CN"/>
          </w:rPr>
          <w:t>network slice subnet</w:t>
        </w:r>
      </w:ins>
      <w:del w:id="129" w:author="Ericsson5" w:date="2020-09-24T11:28:00Z">
        <w:r w:rsidRPr="00B702A1" w:rsidDel="0079636F">
          <w:rPr>
            <w:lang w:eastAsia="zh-CN"/>
          </w:rPr>
          <w:delText>NSSI</w:delText>
        </w:r>
      </w:del>
      <w:r w:rsidRPr="00B702A1">
        <w:rPr>
          <w:lang w:eastAsia="zh-CN"/>
        </w:rPr>
        <w:t xml:space="preserve"> produced by RAN Management Function, management services for CN </w:t>
      </w:r>
      <w:proofErr w:type="spellStart"/>
      <w:r w:rsidRPr="00B702A1">
        <w:rPr>
          <w:lang w:eastAsia="zh-CN"/>
        </w:rPr>
        <w:t>SubNetwork</w:t>
      </w:r>
      <w:proofErr w:type="spellEnd"/>
      <w:r w:rsidRPr="00B702A1">
        <w:rPr>
          <w:lang w:eastAsia="zh-CN"/>
        </w:rPr>
        <w:t xml:space="preserve"> or </w:t>
      </w:r>
      <w:ins w:id="130" w:author="Ericsson5" w:date="2020-09-24T11:29:00Z">
        <w:r w:rsidR="0079636F">
          <w:rPr>
            <w:lang w:eastAsia="zh-CN"/>
          </w:rPr>
          <w:t>network slice subnet</w:t>
        </w:r>
      </w:ins>
      <w:del w:id="131" w:author="Ericsson5" w:date="2020-09-24T11:29:00Z">
        <w:r w:rsidRPr="00B702A1" w:rsidDel="0079636F">
          <w:rPr>
            <w:lang w:eastAsia="zh-CN"/>
          </w:rPr>
          <w:delText>NSSI</w:delText>
        </w:r>
      </w:del>
      <w:r w:rsidRPr="00B702A1">
        <w:rPr>
          <w:lang w:eastAsia="zh-CN"/>
        </w:rPr>
        <w:t xml:space="preserve"> produced by CN Management Function and interface produced by TN Manager.</w:t>
      </w:r>
    </w:p>
    <w:p w14:paraId="1025D866" w14:textId="1824E843" w:rsidR="00160743" w:rsidRPr="00B702A1" w:rsidRDefault="00160743" w:rsidP="00160743">
      <w:pPr>
        <w:pStyle w:val="B10"/>
        <w:rPr>
          <w:lang w:eastAsia="zh-CN"/>
        </w:rPr>
      </w:pPr>
      <w:r w:rsidRPr="00B702A1">
        <w:rPr>
          <w:lang w:eastAsia="zh-CN"/>
        </w:rPr>
        <w:t>-</w:t>
      </w:r>
      <w:r w:rsidRPr="00B702A1">
        <w:rPr>
          <w:lang w:eastAsia="zh-CN"/>
        </w:rPr>
        <w:tab/>
        <w:t xml:space="preserve">RAN Management Function provides the management services for </w:t>
      </w:r>
      <w:ins w:id="132" w:author="Ericsson5" w:date="2020-09-24T11:40:00Z">
        <w:r w:rsidR="00ED2FCF">
          <w:rPr>
            <w:lang w:eastAsia="zh-CN"/>
          </w:rPr>
          <w:t xml:space="preserve">a </w:t>
        </w:r>
      </w:ins>
      <w:r w:rsidRPr="00B702A1">
        <w:rPr>
          <w:lang w:eastAsia="zh-CN"/>
        </w:rPr>
        <w:t xml:space="preserve">RAN </w:t>
      </w:r>
      <w:proofErr w:type="spellStart"/>
      <w:r w:rsidRPr="00B702A1">
        <w:rPr>
          <w:lang w:eastAsia="zh-CN"/>
        </w:rPr>
        <w:t>SubNetwork</w:t>
      </w:r>
      <w:proofErr w:type="spellEnd"/>
      <w:r w:rsidRPr="00B702A1">
        <w:rPr>
          <w:lang w:eastAsia="zh-CN"/>
        </w:rPr>
        <w:t xml:space="preserve"> or </w:t>
      </w:r>
      <w:ins w:id="133" w:author="Ericsson5" w:date="2020-09-24T11:30:00Z">
        <w:r w:rsidR="0079636F">
          <w:rPr>
            <w:lang w:eastAsia="zh-CN"/>
          </w:rPr>
          <w:t>network slice subnet</w:t>
        </w:r>
      </w:ins>
      <w:del w:id="134" w:author="Ericsson5" w:date="2020-09-24T11:30:00Z">
        <w:r w:rsidRPr="00B702A1" w:rsidDel="0079636F">
          <w:rPr>
            <w:lang w:eastAsia="zh-CN"/>
          </w:rPr>
          <w:delText>NSSI</w:delText>
        </w:r>
      </w:del>
      <w:r w:rsidRPr="00B702A1">
        <w:rPr>
          <w:lang w:eastAsia="zh-CN"/>
        </w:rPr>
        <w:t xml:space="preserve"> and/or management services for RAN NF(s). RAN Management Function may consume management service for RAN </w:t>
      </w:r>
      <w:proofErr w:type="spellStart"/>
      <w:r w:rsidRPr="00B702A1">
        <w:rPr>
          <w:lang w:eastAsia="zh-CN"/>
        </w:rPr>
        <w:t>SubNetwork</w:t>
      </w:r>
      <w:proofErr w:type="spellEnd"/>
      <w:r w:rsidRPr="00B702A1">
        <w:rPr>
          <w:lang w:eastAsia="zh-CN"/>
        </w:rPr>
        <w:t xml:space="preserve"> or </w:t>
      </w:r>
      <w:ins w:id="135" w:author="Ericsson5" w:date="2020-09-24T11:30:00Z">
        <w:r w:rsidR="0079636F">
          <w:rPr>
            <w:lang w:eastAsia="zh-CN"/>
          </w:rPr>
          <w:t>network slice subnet</w:t>
        </w:r>
      </w:ins>
      <w:del w:id="136" w:author="Ericsson5" w:date="2020-09-24T11:30:00Z">
        <w:r w:rsidRPr="00B702A1" w:rsidDel="0079636F">
          <w:rPr>
            <w:lang w:eastAsia="zh-CN"/>
          </w:rPr>
          <w:delText>NSSI</w:delText>
        </w:r>
      </w:del>
      <w:r w:rsidRPr="00B702A1">
        <w:rPr>
          <w:lang w:eastAsia="zh-CN"/>
        </w:rPr>
        <w:t xml:space="preserve"> and management services for RAN NF. In this scenario, the following RAN Management Function(s) are described:</w:t>
      </w:r>
    </w:p>
    <w:p w14:paraId="16EB846B" w14:textId="1638609D" w:rsidR="00160743" w:rsidRPr="00B702A1" w:rsidRDefault="00160743" w:rsidP="00160743">
      <w:pPr>
        <w:pStyle w:val="B2"/>
        <w:rPr>
          <w:lang w:eastAsia="zh-CN"/>
        </w:rPr>
      </w:pPr>
      <w:r w:rsidRPr="00B702A1">
        <w:rPr>
          <w:lang w:eastAsia="zh-CN"/>
        </w:rPr>
        <w:t>-</w:t>
      </w:r>
      <w:r w:rsidRPr="00B702A1">
        <w:rPr>
          <w:lang w:eastAsia="zh-CN"/>
        </w:rPr>
        <w:tab/>
        <w:t xml:space="preserve">RAN Management Function A provides the management services for RAN </w:t>
      </w:r>
      <w:proofErr w:type="spellStart"/>
      <w:r w:rsidRPr="00B702A1">
        <w:rPr>
          <w:lang w:eastAsia="zh-CN"/>
        </w:rPr>
        <w:t>SubNetwork</w:t>
      </w:r>
      <w:proofErr w:type="spellEnd"/>
      <w:r w:rsidRPr="00B702A1">
        <w:rPr>
          <w:lang w:eastAsia="zh-CN"/>
        </w:rPr>
        <w:t xml:space="preserve"> or </w:t>
      </w:r>
      <w:ins w:id="137" w:author="Ericsson5" w:date="2020-09-24T11:31:00Z">
        <w:r w:rsidR="0079636F">
          <w:rPr>
            <w:lang w:eastAsia="zh-CN"/>
          </w:rPr>
          <w:t>network slice subnet</w:t>
        </w:r>
      </w:ins>
      <w:del w:id="138" w:author="Ericsson5" w:date="2020-09-24T11:31:00Z">
        <w:r w:rsidRPr="00B702A1" w:rsidDel="0079636F">
          <w:rPr>
            <w:lang w:eastAsia="zh-CN"/>
          </w:rPr>
          <w:delText>NSSI</w:delText>
        </w:r>
      </w:del>
      <w:r w:rsidRPr="00B702A1">
        <w:rPr>
          <w:lang w:eastAsia="zh-CN"/>
        </w:rPr>
        <w:t xml:space="preserve"> to Network and Network Slice Management Function. RAN Management Function A consumes the</w:t>
      </w:r>
      <w:r>
        <w:rPr>
          <w:lang w:eastAsia="zh-CN"/>
        </w:rPr>
        <w:t xml:space="preserve"> </w:t>
      </w:r>
      <w:r w:rsidRPr="00B702A1">
        <w:rPr>
          <w:lang w:eastAsia="zh-CN"/>
        </w:rPr>
        <w:t xml:space="preserve">management services for RAN </w:t>
      </w:r>
      <w:ins w:id="139" w:author="Ericsson5" w:date="2020-09-24T11:32:00Z">
        <w:r w:rsidR="0079636F">
          <w:rPr>
            <w:lang w:eastAsia="zh-CN"/>
          </w:rPr>
          <w:t>network slice subnet</w:t>
        </w:r>
      </w:ins>
      <w:del w:id="140" w:author="Ericsson5" w:date="2020-09-24T11:32:00Z">
        <w:r w:rsidRPr="00B702A1" w:rsidDel="0079636F">
          <w:rPr>
            <w:lang w:eastAsia="zh-CN"/>
          </w:rPr>
          <w:delText>NSSI</w:delText>
        </w:r>
      </w:del>
      <w:r w:rsidRPr="00B702A1">
        <w:rPr>
          <w:lang w:eastAsia="zh-CN"/>
        </w:rPr>
        <w:t>(s) and management services for RAN NF produced by RAN Management Function B, and management services for RAN NF produced by RAN Management Function C.</w:t>
      </w:r>
    </w:p>
    <w:p w14:paraId="6443C729" w14:textId="0A4BB8B4" w:rsidR="00160743" w:rsidRPr="00B702A1" w:rsidRDefault="00160743" w:rsidP="00160743">
      <w:pPr>
        <w:pStyle w:val="B2"/>
        <w:rPr>
          <w:lang w:eastAsia="zh-CN"/>
        </w:rPr>
      </w:pPr>
      <w:r w:rsidRPr="00B702A1">
        <w:rPr>
          <w:lang w:eastAsia="zh-CN"/>
        </w:rPr>
        <w:lastRenderedPageBreak/>
        <w:t>-</w:t>
      </w:r>
      <w:r w:rsidRPr="00B702A1">
        <w:rPr>
          <w:lang w:eastAsia="zh-CN"/>
        </w:rPr>
        <w:tab/>
        <w:t>RAN Management Function B provides the management services for</w:t>
      </w:r>
      <w:r>
        <w:rPr>
          <w:lang w:eastAsia="zh-CN"/>
        </w:rPr>
        <w:t xml:space="preserve"> </w:t>
      </w:r>
      <w:r w:rsidRPr="00B702A1">
        <w:rPr>
          <w:lang w:eastAsia="zh-CN"/>
        </w:rPr>
        <w:t xml:space="preserve">RAN </w:t>
      </w:r>
      <w:ins w:id="141" w:author="Ericsson5" w:date="2020-09-24T11:34:00Z">
        <w:r w:rsidR="0079636F">
          <w:rPr>
            <w:lang w:eastAsia="zh-CN"/>
          </w:rPr>
          <w:t>network slice subnet</w:t>
        </w:r>
      </w:ins>
      <w:del w:id="142" w:author="Ericsson5" w:date="2020-09-24T11:34:00Z">
        <w:r w:rsidRPr="00B702A1" w:rsidDel="0079636F">
          <w:rPr>
            <w:lang w:eastAsia="zh-CN"/>
          </w:rPr>
          <w:delText>NSSI</w:delText>
        </w:r>
      </w:del>
      <w:r w:rsidRPr="00B702A1">
        <w:rPr>
          <w:lang w:eastAsia="zh-CN"/>
        </w:rPr>
        <w:t xml:space="preserve"> and management services for RAN NF to RAN Management Function A.</w:t>
      </w:r>
    </w:p>
    <w:p w14:paraId="173C60A1" w14:textId="77777777" w:rsidR="00160743" w:rsidRPr="00B702A1" w:rsidRDefault="00160743" w:rsidP="00160743">
      <w:pPr>
        <w:pStyle w:val="B2"/>
        <w:rPr>
          <w:lang w:eastAsia="zh-CN"/>
        </w:rPr>
      </w:pPr>
      <w:r w:rsidRPr="00B702A1">
        <w:rPr>
          <w:lang w:eastAsia="zh-CN"/>
        </w:rPr>
        <w:t>-</w:t>
      </w:r>
      <w:r w:rsidRPr="00B702A1">
        <w:rPr>
          <w:lang w:eastAsia="zh-CN"/>
        </w:rPr>
        <w:tab/>
        <w:t>RAN Management Function C provides the management services for RAN NF to RAN Management Function A.</w:t>
      </w:r>
    </w:p>
    <w:p w14:paraId="0253AB80" w14:textId="7F0C54CD" w:rsidR="00160743" w:rsidRPr="00B702A1" w:rsidRDefault="00160743" w:rsidP="00160743">
      <w:pPr>
        <w:pStyle w:val="B10"/>
        <w:rPr>
          <w:lang w:eastAsia="zh-CN"/>
        </w:rPr>
      </w:pPr>
      <w:r w:rsidRPr="00B702A1">
        <w:rPr>
          <w:lang w:eastAsia="zh-CN"/>
        </w:rPr>
        <w:t>-</w:t>
      </w:r>
      <w:r w:rsidRPr="00B702A1">
        <w:rPr>
          <w:lang w:eastAsia="zh-CN"/>
        </w:rPr>
        <w:tab/>
        <w:t xml:space="preserve">CN Management Function provides the management services for </w:t>
      </w:r>
      <w:ins w:id="143" w:author="Ericsson5" w:date="2020-09-24T11:36:00Z">
        <w:r w:rsidR="00ED2FCF">
          <w:rPr>
            <w:lang w:eastAsia="zh-CN"/>
          </w:rPr>
          <w:t xml:space="preserve">a </w:t>
        </w:r>
      </w:ins>
      <w:r w:rsidRPr="00B702A1">
        <w:rPr>
          <w:lang w:eastAsia="zh-CN"/>
        </w:rPr>
        <w:t xml:space="preserve">CN </w:t>
      </w:r>
      <w:ins w:id="144" w:author="Ericsson5" w:date="2020-09-24T11:36:00Z">
        <w:r w:rsidR="00ED2FCF">
          <w:rPr>
            <w:lang w:eastAsia="zh-CN"/>
          </w:rPr>
          <w:t>network slice subnet</w:t>
        </w:r>
      </w:ins>
      <w:del w:id="145" w:author="Ericsson5" w:date="2020-09-24T11:36:00Z">
        <w:r w:rsidRPr="00B702A1" w:rsidDel="0079636F">
          <w:rPr>
            <w:lang w:eastAsia="zh-CN"/>
          </w:rPr>
          <w:delText>NSSI</w:delText>
        </w:r>
      </w:del>
      <w:r w:rsidRPr="00B702A1">
        <w:rPr>
          <w:lang w:eastAsia="zh-CN"/>
        </w:rPr>
        <w:t xml:space="preserve"> and/or management services for CN NF. CN</w:t>
      </w:r>
      <w:r>
        <w:rPr>
          <w:lang w:eastAsia="zh-CN"/>
        </w:rPr>
        <w:t xml:space="preserve"> </w:t>
      </w:r>
      <w:r w:rsidRPr="00B702A1">
        <w:rPr>
          <w:lang w:eastAsia="zh-CN"/>
        </w:rPr>
        <w:t xml:space="preserve">Management Function may consume management service for CN </w:t>
      </w:r>
      <w:ins w:id="146" w:author="Ericsson5" w:date="2020-09-24T11:37:00Z">
        <w:r w:rsidR="00ED2FCF">
          <w:rPr>
            <w:lang w:eastAsia="zh-CN"/>
          </w:rPr>
          <w:t xml:space="preserve">network slice </w:t>
        </w:r>
        <w:proofErr w:type="spellStart"/>
        <w:r w:rsidR="00ED2FCF">
          <w:rPr>
            <w:lang w:eastAsia="zh-CN"/>
          </w:rPr>
          <w:t>subnet</w:t>
        </w:r>
      </w:ins>
      <w:del w:id="147" w:author="Ericsson5" w:date="2020-09-24T11:37:00Z">
        <w:r w:rsidRPr="00B702A1" w:rsidDel="00ED2FCF">
          <w:rPr>
            <w:lang w:eastAsia="zh-CN"/>
          </w:rPr>
          <w:delText xml:space="preserve">NSSI </w:delText>
        </w:r>
      </w:del>
      <w:r w:rsidRPr="00B702A1">
        <w:rPr>
          <w:lang w:eastAsia="zh-CN"/>
        </w:rPr>
        <w:t>and</w:t>
      </w:r>
      <w:proofErr w:type="spellEnd"/>
      <w:r w:rsidRPr="00B702A1">
        <w:rPr>
          <w:lang w:eastAsia="zh-CN"/>
        </w:rPr>
        <w:t xml:space="preserve"> management services for CN NF. In this scenario, the following CN Management Function(s) are described:</w:t>
      </w:r>
    </w:p>
    <w:p w14:paraId="5EE70B04" w14:textId="564E4ACF" w:rsidR="00160743" w:rsidRPr="00B702A1" w:rsidRDefault="00160743" w:rsidP="00160743">
      <w:pPr>
        <w:pStyle w:val="B2"/>
      </w:pPr>
      <w:r w:rsidRPr="00B702A1">
        <w:t>-</w:t>
      </w:r>
      <w:r w:rsidRPr="00B702A1">
        <w:tab/>
        <w:t xml:space="preserve">CN Management Function A provides the management services for CN </w:t>
      </w:r>
      <w:ins w:id="148" w:author="Ericsson5" w:date="2020-09-24T11:38:00Z">
        <w:r w:rsidR="00ED2FCF">
          <w:rPr>
            <w:lang w:eastAsia="zh-CN"/>
          </w:rPr>
          <w:t xml:space="preserve">network slice </w:t>
        </w:r>
        <w:proofErr w:type="spellStart"/>
        <w:r w:rsidR="00ED2FCF">
          <w:rPr>
            <w:lang w:eastAsia="zh-CN"/>
          </w:rPr>
          <w:t>subnet</w:t>
        </w:r>
      </w:ins>
      <w:del w:id="149" w:author="Ericsson5" w:date="2020-09-24T11:38:00Z">
        <w:r w:rsidRPr="00B702A1" w:rsidDel="00ED2FCF">
          <w:delText xml:space="preserve">NSSI </w:delText>
        </w:r>
      </w:del>
      <w:r w:rsidRPr="00B702A1">
        <w:t>to</w:t>
      </w:r>
      <w:proofErr w:type="spellEnd"/>
      <w:r w:rsidRPr="00B702A1">
        <w:t xml:space="preserve"> Network and Network Slicing Management Function. CN A consumes the management services for CN </w:t>
      </w:r>
      <w:ins w:id="150" w:author="Ericsson5" w:date="2020-09-24T11:38:00Z">
        <w:r w:rsidR="00ED2FCF">
          <w:rPr>
            <w:lang w:eastAsia="zh-CN"/>
          </w:rPr>
          <w:t>network slice subnet</w:t>
        </w:r>
      </w:ins>
      <w:del w:id="151" w:author="Ericsson5" w:date="2020-09-24T11:38:00Z">
        <w:r w:rsidRPr="00B702A1" w:rsidDel="00ED2FCF">
          <w:delText>NSSI</w:delText>
        </w:r>
      </w:del>
      <w:r w:rsidRPr="00B702A1">
        <w:t xml:space="preserve"> and management services for CN NF produced by CN Management Function B and management services for CN NFs produced by CN Management Function C.</w:t>
      </w:r>
    </w:p>
    <w:p w14:paraId="609E772A" w14:textId="41D69DF4" w:rsidR="00160743" w:rsidRPr="00B702A1" w:rsidRDefault="00160743" w:rsidP="00160743">
      <w:pPr>
        <w:pStyle w:val="B2"/>
      </w:pPr>
      <w:r w:rsidRPr="00B702A1">
        <w:t>-</w:t>
      </w:r>
      <w:r w:rsidRPr="00B702A1">
        <w:tab/>
        <w:t xml:space="preserve">CN Management Function B provides the management services for CN </w:t>
      </w:r>
      <w:ins w:id="152" w:author="Ericsson5" w:date="2020-09-24T11:39:00Z">
        <w:r w:rsidR="00ED2FCF">
          <w:rPr>
            <w:lang w:eastAsia="zh-CN"/>
          </w:rPr>
          <w:t>network slice subnet</w:t>
        </w:r>
      </w:ins>
      <w:del w:id="153" w:author="Ericsson5" w:date="2020-09-24T11:39:00Z">
        <w:r w:rsidRPr="00B702A1" w:rsidDel="00ED2FCF">
          <w:delText>NSSI</w:delText>
        </w:r>
      </w:del>
      <w:r w:rsidRPr="00B702A1">
        <w:t xml:space="preserve"> and management services for CN NF to RAN Management Function A.</w:t>
      </w:r>
    </w:p>
    <w:p w14:paraId="3A4E6784" w14:textId="4BBDC453" w:rsidR="00160743" w:rsidRDefault="00160743" w:rsidP="00160743">
      <w:pPr>
        <w:pStyle w:val="B2"/>
      </w:pPr>
      <w:r w:rsidRPr="00B702A1">
        <w:t>-</w:t>
      </w:r>
      <w:r w:rsidRPr="00B702A1">
        <w:tab/>
        <w:t>CN Management Function C provides the management services for CN NF to CN Management Function A.</w:t>
      </w:r>
    </w:p>
    <w:p w14:paraId="1598F8CB"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4D21D0A7" w14:textId="77777777" w:rsidTr="008C7AEE">
        <w:tc>
          <w:tcPr>
            <w:tcW w:w="9668" w:type="dxa"/>
            <w:tcBorders>
              <w:top w:val="single" w:sz="4" w:space="0" w:color="auto"/>
              <w:left w:val="single" w:sz="4" w:space="0" w:color="auto"/>
              <w:bottom w:val="single" w:sz="4" w:space="0" w:color="auto"/>
              <w:right w:val="single" w:sz="4" w:space="0" w:color="auto"/>
            </w:tcBorders>
            <w:shd w:val="clear" w:color="auto" w:fill="FFFF00"/>
          </w:tcPr>
          <w:p w14:paraId="288D3B1F" w14:textId="71676088" w:rsidR="00792BE0" w:rsidRDefault="00792BE0" w:rsidP="008C7AEE">
            <w:pPr>
              <w:pStyle w:val="CRCoverPage"/>
              <w:spacing w:after="0"/>
              <w:ind w:left="100"/>
              <w:jc w:val="center"/>
              <w:rPr>
                <w:noProof/>
              </w:rPr>
            </w:pPr>
            <w:r>
              <w:rPr>
                <w:noProof/>
              </w:rPr>
              <w:t>End of changes</w:t>
            </w:r>
          </w:p>
        </w:tc>
      </w:tr>
    </w:tbl>
    <w:p w14:paraId="254E7FF2" w14:textId="36F7D0DE" w:rsidR="00792BE0" w:rsidRDefault="00792BE0" w:rsidP="00792BE0">
      <w:pPr>
        <w:rPr>
          <w:noProof/>
        </w:rPr>
      </w:pPr>
    </w:p>
    <w:p w14:paraId="5C14B7B4" w14:textId="21D8532D" w:rsidR="009E2023" w:rsidRDefault="009E2023" w:rsidP="00792BE0">
      <w:pPr>
        <w:rPr>
          <w:noProof/>
        </w:rPr>
      </w:pPr>
    </w:p>
    <w:p w14:paraId="02FBB693" w14:textId="7C769D05" w:rsidR="009E2023" w:rsidRDefault="009E2023">
      <w:pPr>
        <w:spacing w:after="0"/>
        <w:rPr>
          <w:noProof/>
        </w:rPr>
      </w:pPr>
    </w:p>
    <w:sectPr w:rsidR="009E202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2DE6" w14:textId="77777777" w:rsidR="006C59B3" w:rsidRDefault="006C59B3">
      <w:r>
        <w:separator/>
      </w:r>
    </w:p>
  </w:endnote>
  <w:endnote w:type="continuationSeparator" w:id="0">
    <w:p w14:paraId="501BD03A" w14:textId="77777777" w:rsidR="006C59B3" w:rsidRDefault="006C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7F74" w14:textId="77777777" w:rsidR="006C59B3" w:rsidRDefault="006C59B3">
      <w:r>
        <w:separator/>
      </w:r>
    </w:p>
  </w:footnote>
  <w:footnote w:type="continuationSeparator" w:id="0">
    <w:p w14:paraId="6C6156B8" w14:textId="77777777" w:rsidR="006C59B3" w:rsidRDefault="006C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8C7AEE" w:rsidRDefault="008C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8C7AEE" w:rsidRDefault="008C7AEE">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8C7AEE" w:rsidRDefault="008C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C7627"/>
    <w:multiLevelType w:val="hybridMultilevel"/>
    <w:tmpl w:val="05E4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025F7"/>
    <w:multiLevelType w:val="hybridMultilevel"/>
    <w:tmpl w:val="75E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211B2"/>
    <w:multiLevelType w:val="hybridMultilevel"/>
    <w:tmpl w:val="C166E838"/>
    <w:lvl w:ilvl="0" w:tplc="DFC06FF0">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3178E"/>
    <w:multiLevelType w:val="hybridMultilevel"/>
    <w:tmpl w:val="F3861834"/>
    <w:lvl w:ilvl="0" w:tplc="D456A30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3A7E4153"/>
    <w:multiLevelType w:val="hybridMultilevel"/>
    <w:tmpl w:val="CE261ECA"/>
    <w:lvl w:ilvl="0" w:tplc="39CA68BE">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57552"/>
    <w:multiLevelType w:val="hybridMultilevel"/>
    <w:tmpl w:val="590450E6"/>
    <w:lvl w:ilvl="0" w:tplc="653E66B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B2345"/>
    <w:multiLevelType w:val="hybridMultilevel"/>
    <w:tmpl w:val="40F2D3E6"/>
    <w:lvl w:ilvl="0" w:tplc="9D8C880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06BEC"/>
    <w:multiLevelType w:val="hybridMultilevel"/>
    <w:tmpl w:val="06180600"/>
    <w:lvl w:ilvl="0" w:tplc="9D8C88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43BAE"/>
    <w:multiLevelType w:val="hybridMultilevel"/>
    <w:tmpl w:val="821A89B0"/>
    <w:lvl w:ilvl="0" w:tplc="E69A2FCE">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FD67053"/>
    <w:multiLevelType w:val="hybridMultilevel"/>
    <w:tmpl w:val="C6506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751DC1"/>
    <w:multiLevelType w:val="hybridMultilevel"/>
    <w:tmpl w:val="7D48C99A"/>
    <w:lvl w:ilvl="0" w:tplc="9D8C880C">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770A1C92"/>
    <w:multiLevelType w:val="hybridMultilevel"/>
    <w:tmpl w:val="45C4C1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7C581F"/>
    <w:multiLevelType w:val="hybridMultilevel"/>
    <w:tmpl w:val="C87C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26A9B"/>
    <w:multiLevelType w:val="hybridMultilevel"/>
    <w:tmpl w:val="D408F232"/>
    <w:lvl w:ilvl="0" w:tplc="68528DF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18"/>
  </w:num>
  <w:num w:numId="6">
    <w:abstractNumId w:val="20"/>
  </w:num>
  <w:num w:numId="7">
    <w:abstractNumId w:val="16"/>
  </w:num>
  <w:num w:numId="8">
    <w:abstractNumId w:val="23"/>
  </w:num>
  <w:num w:numId="9">
    <w:abstractNumId w:val="11"/>
  </w:num>
  <w:num w:numId="10">
    <w:abstractNumId w:val="9"/>
  </w:num>
  <w:num w:numId="11">
    <w:abstractNumId w:val="15"/>
  </w:num>
  <w:num w:numId="12">
    <w:abstractNumId w:val="14"/>
  </w:num>
  <w:num w:numId="13">
    <w:abstractNumId w:val="13"/>
  </w:num>
  <w:num w:numId="14">
    <w:abstractNumId w:val="17"/>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12"/>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16"/>
    <w:rsid w:val="00022E4A"/>
    <w:rsid w:val="00024A50"/>
    <w:rsid w:val="000348FB"/>
    <w:rsid w:val="00037EFD"/>
    <w:rsid w:val="00074685"/>
    <w:rsid w:val="00080C99"/>
    <w:rsid w:val="00090126"/>
    <w:rsid w:val="00090D45"/>
    <w:rsid w:val="000A5F4E"/>
    <w:rsid w:val="000A6394"/>
    <w:rsid w:val="000B7FED"/>
    <w:rsid w:val="000C038A"/>
    <w:rsid w:val="000C6598"/>
    <w:rsid w:val="000D1F6B"/>
    <w:rsid w:val="000F06BE"/>
    <w:rsid w:val="000F2F75"/>
    <w:rsid w:val="001008D6"/>
    <w:rsid w:val="00100B93"/>
    <w:rsid w:val="00103D42"/>
    <w:rsid w:val="00116206"/>
    <w:rsid w:val="001323CA"/>
    <w:rsid w:val="00136B6D"/>
    <w:rsid w:val="00145D43"/>
    <w:rsid w:val="00160743"/>
    <w:rsid w:val="00160D3B"/>
    <w:rsid w:val="00174213"/>
    <w:rsid w:val="001762E5"/>
    <w:rsid w:val="0018174B"/>
    <w:rsid w:val="0018730D"/>
    <w:rsid w:val="00192C46"/>
    <w:rsid w:val="00193FF6"/>
    <w:rsid w:val="001A08B3"/>
    <w:rsid w:val="001A7B60"/>
    <w:rsid w:val="001B52F0"/>
    <w:rsid w:val="001B7A65"/>
    <w:rsid w:val="001C404D"/>
    <w:rsid w:val="001D16CF"/>
    <w:rsid w:val="001E41F3"/>
    <w:rsid w:val="001E4D80"/>
    <w:rsid w:val="00200BBC"/>
    <w:rsid w:val="0020567E"/>
    <w:rsid w:val="00207AA7"/>
    <w:rsid w:val="0026004D"/>
    <w:rsid w:val="00261FC7"/>
    <w:rsid w:val="0026408C"/>
    <w:rsid w:val="002640DD"/>
    <w:rsid w:val="00265331"/>
    <w:rsid w:val="002663CB"/>
    <w:rsid w:val="00275D12"/>
    <w:rsid w:val="00280E27"/>
    <w:rsid w:val="00281D60"/>
    <w:rsid w:val="00284FEB"/>
    <w:rsid w:val="002857A3"/>
    <w:rsid w:val="002860C4"/>
    <w:rsid w:val="00287C98"/>
    <w:rsid w:val="00294C70"/>
    <w:rsid w:val="00294D65"/>
    <w:rsid w:val="002A1C81"/>
    <w:rsid w:val="002A239B"/>
    <w:rsid w:val="002B5741"/>
    <w:rsid w:val="002D4781"/>
    <w:rsid w:val="002E2267"/>
    <w:rsid w:val="002E358F"/>
    <w:rsid w:val="002E492A"/>
    <w:rsid w:val="002F78C4"/>
    <w:rsid w:val="00305409"/>
    <w:rsid w:val="00317A39"/>
    <w:rsid w:val="00350D32"/>
    <w:rsid w:val="00352A86"/>
    <w:rsid w:val="003609EF"/>
    <w:rsid w:val="0036231A"/>
    <w:rsid w:val="00371525"/>
    <w:rsid w:val="00374DD4"/>
    <w:rsid w:val="003765C7"/>
    <w:rsid w:val="003833D0"/>
    <w:rsid w:val="003A4526"/>
    <w:rsid w:val="003C4CCB"/>
    <w:rsid w:val="003D2427"/>
    <w:rsid w:val="003D786C"/>
    <w:rsid w:val="003D7FFE"/>
    <w:rsid w:val="003E1A36"/>
    <w:rsid w:val="003E1CD7"/>
    <w:rsid w:val="003F23B8"/>
    <w:rsid w:val="00410371"/>
    <w:rsid w:val="004242F1"/>
    <w:rsid w:val="00431339"/>
    <w:rsid w:val="00432E26"/>
    <w:rsid w:val="00451D32"/>
    <w:rsid w:val="00457A31"/>
    <w:rsid w:val="004615B3"/>
    <w:rsid w:val="0049762F"/>
    <w:rsid w:val="004A7A74"/>
    <w:rsid w:val="004B75B7"/>
    <w:rsid w:val="004D4361"/>
    <w:rsid w:val="00503105"/>
    <w:rsid w:val="005076BA"/>
    <w:rsid w:val="0051580D"/>
    <w:rsid w:val="00536622"/>
    <w:rsid w:val="00536FF1"/>
    <w:rsid w:val="00547111"/>
    <w:rsid w:val="00552690"/>
    <w:rsid w:val="00566611"/>
    <w:rsid w:val="00592C12"/>
    <w:rsid w:val="00592D74"/>
    <w:rsid w:val="005B49A9"/>
    <w:rsid w:val="005C08AB"/>
    <w:rsid w:val="005C6F64"/>
    <w:rsid w:val="005E2C44"/>
    <w:rsid w:val="005F2FC3"/>
    <w:rsid w:val="00610C3D"/>
    <w:rsid w:val="00621188"/>
    <w:rsid w:val="006257ED"/>
    <w:rsid w:val="0062681E"/>
    <w:rsid w:val="00630DDD"/>
    <w:rsid w:val="0063461E"/>
    <w:rsid w:val="00640FB3"/>
    <w:rsid w:val="006535A8"/>
    <w:rsid w:val="00660230"/>
    <w:rsid w:val="00662663"/>
    <w:rsid w:val="00671945"/>
    <w:rsid w:val="00672CE9"/>
    <w:rsid w:val="00674621"/>
    <w:rsid w:val="006831F9"/>
    <w:rsid w:val="006855B4"/>
    <w:rsid w:val="0069568E"/>
    <w:rsid w:val="00695808"/>
    <w:rsid w:val="006975EB"/>
    <w:rsid w:val="006B46FB"/>
    <w:rsid w:val="006B55B5"/>
    <w:rsid w:val="006B64F4"/>
    <w:rsid w:val="006C5516"/>
    <w:rsid w:val="006C59B3"/>
    <w:rsid w:val="006E21FB"/>
    <w:rsid w:val="007035A2"/>
    <w:rsid w:val="00710BB7"/>
    <w:rsid w:val="00725B4A"/>
    <w:rsid w:val="007266F5"/>
    <w:rsid w:val="00740C24"/>
    <w:rsid w:val="00763596"/>
    <w:rsid w:val="00772162"/>
    <w:rsid w:val="0077432D"/>
    <w:rsid w:val="00791DDC"/>
    <w:rsid w:val="00792342"/>
    <w:rsid w:val="00792BE0"/>
    <w:rsid w:val="0079636F"/>
    <w:rsid w:val="007977A8"/>
    <w:rsid w:val="007A2C64"/>
    <w:rsid w:val="007A5415"/>
    <w:rsid w:val="007B512A"/>
    <w:rsid w:val="007C2097"/>
    <w:rsid w:val="007D6A07"/>
    <w:rsid w:val="007E3A7A"/>
    <w:rsid w:val="007E6354"/>
    <w:rsid w:val="007F0C5B"/>
    <w:rsid w:val="007F7259"/>
    <w:rsid w:val="008040A8"/>
    <w:rsid w:val="008133C5"/>
    <w:rsid w:val="008279FA"/>
    <w:rsid w:val="00845ADF"/>
    <w:rsid w:val="008626E7"/>
    <w:rsid w:val="00870EE7"/>
    <w:rsid w:val="008823B8"/>
    <w:rsid w:val="008863B9"/>
    <w:rsid w:val="00887691"/>
    <w:rsid w:val="00887782"/>
    <w:rsid w:val="0089037B"/>
    <w:rsid w:val="008A45A6"/>
    <w:rsid w:val="008C7AEE"/>
    <w:rsid w:val="008F686C"/>
    <w:rsid w:val="00913CF8"/>
    <w:rsid w:val="009148DE"/>
    <w:rsid w:val="00915279"/>
    <w:rsid w:val="00925F43"/>
    <w:rsid w:val="00941E30"/>
    <w:rsid w:val="009552C3"/>
    <w:rsid w:val="00961600"/>
    <w:rsid w:val="00964E9C"/>
    <w:rsid w:val="00965F13"/>
    <w:rsid w:val="00967A52"/>
    <w:rsid w:val="009777D9"/>
    <w:rsid w:val="0098616E"/>
    <w:rsid w:val="00991B88"/>
    <w:rsid w:val="009A5753"/>
    <w:rsid w:val="009A579D"/>
    <w:rsid w:val="009B6934"/>
    <w:rsid w:val="009B787D"/>
    <w:rsid w:val="009E2023"/>
    <w:rsid w:val="009E3297"/>
    <w:rsid w:val="009E3E51"/>
    <w:rsid w:val="009F734F"/>
    <w:rsid w:val="00A0155A"/>
    <w:rsid w:val="00A14E30"/>
    <w:rsid w:val="00A246B6"/>
    <w:rsid w:val="00A252B0"/>
    <w:rsid w:val="00A25546"/>
    <w:rsid w:val="00A352E0"/>
    <w:rsid w:val="00A45B47"/>
    <w:rsid w:val="00A47E70"/>
    <w:rsid w:val="00A50CF0"/>
    <w:rsid w:val="00A7671C"/>
    <w:rsid w:val="00A803BC"/>
    <w:rsid w:val="00A82FAA"/>
    <w:rsid w:val="00A866DA"/>
    <w:rsid w:val="00A93FD5"/>
    <w:rsid w:val="00A978B6"/>
    <w:rsid w:val="00AA1AE4"/>
    <w:rsid w:val="00AA2CBC"/>
    <w:rsid w:val="00AA66FA"/>
    <w:rsid w:val="00AC5820"/>
    <w:rsid w:val="00AD1CD8"/>
    <w:rsid w:val="00AD535E"/>
    <w:rsid w:val="00B0614F"/>
    <w:rsid w:val="00B12315"/>
    <w:rsid w:val="00B14204"/>
    <w:rsid w:val="00B17DB5"/>
    <w:rsid w:val="00B208C9"/>
    <w:rsid w:val="00B258BB"/>
    <w:rsid w:val="00B268A9"/>
    <w:rsid w:val="00B272DB"/>
    <w:rsid w:val="00B30F65"/>
    <w:rsid w:val="00B3574C"/>
    <w:rsid w:val="00B62AC8"/>
    <w:rsid w:val="00B66D01"/>
    <w:rsid w:val="00B67B97"/>
    <w:rsid w:val="00B9265B"/>
    <w:rsid w:val="00B968C8"/>
    <w:rsid w:val="00BA3EC5"/>
    <w:rsid w:val="00BA51D9"/>
    <w:rsid w:val="00BA5901"/>
    <w:rsid w:val="00BB43D1"/>
    <w:rsid w:val="00BB5DFC"/>
    <w:rsid w:val="00BD279D"/>
    <w:rsid w:val="00BD6BB8"/>
    <w:rsid w:val="00BD6F49"/>
    <w:rsid w:val="00BD795D"/>
    <w:rsid w:val="00BF60FC"/>
    <w:rsid w:val="00C034AB"/>
    <w:rsid w:val="00C400A8"/>
    <w:rsid w:val="00C66BA2"/>
    <w:rsid w:val="00C84B1C"/>
    <w:rsid w:val="00C9244D"/>
    <w:rsid w:val="00C95985"/>
    <w:rsid w:val="00CB286B"/>
    <w:rsid w:val="00CB7536"/>
    <w:rsid w:val="00CC30E8"/>
    <w:rsid w:val="00CC5026"/>
    <w:rsid w:val="00CC68D0"/>
    <w:rsid w:val="00CC722E"/>
    <w:rsid w:val="00CE0F35"/>
    <w:rsid w:val="00CE3D74"/>
    <w:rsid w:val="00CF6459"/>
    <w:rsid w:val="00D03F9A"/>
    <w:rsid w:val="00D06D51"/>
    <w:rsid w:val="00D22590"/>
    <w:rsid w:val="00D24991"/>
    <w:rsid w:val="00D30930"/>
    <w:rsid w:val="00D311A7"/>
    <w:rsid w:val="00D32BBB"/>
    <w:rsid w:val="00D36A06"/>
    <w:rsid w:val="00D50255"/>
    <w:rsid w:val="00D54EF0"/>
    <w:rsid w:val="00D63FDD"/>
    <w:rsid w:val="00D644A5"/>
    <w:rsid w:val="00D66261"/>
    <w:rsid w:val="00D66520"/>
    <w:rsid w:val="00D73D14"/>
    <w:rsid w:val="00D86B39"/>
    <w:rsid w:val="00DA7C5E"/>
    <w:rsid w:val="00DC6845"/>
    <w:rsid w:val="00DD0276"/>
    <w:rsid w:val="00DD41F1"/>
    <w:rsid w:val="00DE34CF"/>
    <w:rsid w:val="00DF0B64"/>
    <w:rsid w:val="00E017A9"/>
    <w:rsid w:val="00E105CD"/>
    <w:rsid w:val="00E13F3D"/>
    <w:rsid w:val="00E24D87"/>
    <w:rsid w:val="00E261C6"/>
    <w:rsid w:val="00E34898"/>
    <w:rsid w:val="00E45772"/>
    <w:rsid w:val="00E45DC5"/>
    <w:rsid w:val="00E84D0E"/>
    <w:rsid w:val="00E90103"/>
    <w:rsid w:val="00E91D50"/>
    <w:rsid w:val="00EA4E0E"/>
    <w:rsid w:val="00EA6D88"/>
    <w:rsid w:val="00EB09B7"/>
    <w:rsid w:val="00EB6B8D"/>
    <w:rsid w:val="00ED2FCF"/>
    <w:rsid w:val="00ED3664"/>
    <w:rsid w:val="00EE1AE8"/>
    <w:rsid w:val="00EE7D7C"/>
    <w:rsid w:val="00EF07E0"/>
    <w:rsid w:val="00EF3FCB"/>
    <w:rsid w:val="00EF3FDB"/>
    <w:rsid w:val="00F141AF"/>
    <w:rsid w:val="00F25D98"/>
    <w:rsid w:val="00F300FB"/>
    <w:rsid w:val="00F3572D"/>
    <w:rsid w:val="00F44F00"/>
    <w:rsid w:val="00F474D4"/>
    <w:rsid w:val="00F76D2E"/>
    <w:rsid w:val="00F9219F"/>
    <w:rsid w:val="00F92F62"/>
    <w:rsid w:val="00FA6E03"/>
    <w:rsid w:val="00FB6386"/>
    <w:rsid w:val="00FC4E21"/>
    <w:rsid w:val="00FD0190"/>
    <w:rsid w:val="00FE1DA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locked/>
    <w:rsid w:val="00DD41F1"/>
    <w:rPr>
      <w:rFonts w:ascii="Arial" w:hAnsi="Arial"/>
      <w:b/>
      <w:lang w:val="en-GB" w:eastAsia="en-US"/>
    </w:rPr>
  </w:style>
  <w:style w:type="character" w:customStyle="1" w:styleId="EXCar">
    <w:name w:val="EX Car"/>
    <w:link w:val="EX"/>
    <w:locked/>
    <w:rsid w:val="00E105CD"/>
    <w:rPr>
      <w:rFonts w:ascii="Times New Roman" w:hAnsi="Times New Roman"/>
      <w:lang w:val="en-GB" w:eastAsia="en-US"/>
    </w:rPr>
  </w:style>
  <w:style w:type="character" w:customStyle="1" w:styleId="B1Char">
    <w:name w:val="B1 Char"/>
    <w:link w:val="B10"/>
    <w:locked/>
    <w:rsid w:val="00E105CD"/>
    <w:rPr>
      <w:rFonts w:ascii="Times New Roman" w:hAnsi="Times New Roman"/>
      <w:lang w:val="en-GB" w:eastAsia="en-US"/>
    </w:rPr>
  </w:style>
  <w:style w:type="character" w:customStyle="1" w:styleId="TALChar">
    <w:name w:val="TAL Char"/>
    <w:link w:val="TAL"/>
    <w:rsid w:val="00E90103"/>
    <w:rPr>
      <w:rFonts w:ascii="Arial" w:hAnsi="Arial"/>
      <w:sz w:val="18"/>
      <w:lang w:val="en-GB" w:eastAsia="en-US"/>
    </w:rPr>
  </w:style>
  <w:style w:type="paragraph" w:customStyle="1" w:styleId="StyleHeading3h3CourierNew">
    <w:name w:val="Style Heading 3h3 + Courier New"/>
    <w:basedOn w:val="Heading3"/>
    <w:link w:val="StyleHeading3h3CourierNewChar"/>
    <w:rsid w:val="00E90103"/>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E90103"/>
    <w:rPr>
      <w:rFonts w:ascii="Courier New" w:hAnsi="Courier New"/>
      <w:sz w:val="28"/>
      <w:lang w:val="en-GB" w:eastAsia="en-US"/>
    </w:rPr>
  </w:style>
  <w:style w:type="character" w:customStyle="1" w:styleId="TAHCar">
    <w:name w:val="TAH Car"/>
    <w:link w:val="TAH"/>
    <w:rsid w:val="00E90103"/>
    <w:rPr>
      <w:rFonts w:ascii="Arial" w:hAnsi="Arial"/>
      <w:b/>
      <w:sz w:val="18"/>
      <w:lang w:val="en-GB" w:eastAsia="en-US"/>
    </w:rPr>
  </w:style>
  <w:style w:type="character" w:customStyle="1" w:styleId="THChar">
    <w:name w:val="TH Char"/>
    <w:link w:val="TH"/>
    <w:locked/>
    <w:rsid w:val="006831F9"/>
    <w:rPr>
      <w:rFonts w:ascii="Arial" w:hAnsi="Arial"/>
      <w:b/>
      <w:lang w:val="en-GB" w:eastAsia="en-US"/>
    </w:rPr>
  </w:style>
  <w:style w:type="character" w:customStyle="1" w:styleId="Heading1Char">
    <w:name w:val="Heading 1 Char"/>
    <w:link w:val="Heading1"/>
    <w:rsid w:val="00160743"/>
    <w:rPr>
      <w:rFonts w:ascii="Arial" w:hAnsi="Arial"/>
      <w:sz w:val="36"/>
      <w:lang w:val="en-GB" w:eastAsia="en-US"/>
    </w:rPr>
  </w:style>
  <w:style w:type="character" w:customStyle="1" w:styleId="BalloonTextChar">
    <w:name w:val="Balloon Text Char"/>
    <w:link w:val="BalloonText"/>
    <w:rsid w:val="00160743"/>
    <w:rPr>
      <w:rFonts w:ascii="Tahoma" w:hAnsi="Tahoma" w:cs="Tahoma"/>
      <w:sz w:val="16"/>
      <w:szCs w:val="16"/>
      <w:lang w:val="en-GB" w:eastAsia="en-US"/>
    </w:rPr>
  </w:style>
  <w:style w:type="paragraph" w:customStyle="1" w:styleId="PlantUML">
    <w:name w:val="PlantUML"/>
    <w:basedOn w:val="Normal"/>
    <w:link w:val="PlantUMLChar"/>
    <w:autoRedefine/>
    <w:rsid w:val="0016074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overflowPunct w:val="0"/>
      <w:autoSpaceDE w:val="0"/>
      <w:autoSpaceDN w:val="0"/>
      <w:adjustRightInd w:val="0"/>
      <w:spacing w:after="0"/>
      <w:textAlignment w:val="baseline"/>
    </w:pPr>
    <w:rPr>
      <w:rFonts w:ascii="Courier New" w:eastAsia="SimSun" w:hAnsi="Courier New" w:cs="Courier New"/>
      <w:noProof/>
      <w:vanish/>
      <w:color w:val="008000"/>
      <w:sz w:val="18"/>
    </w:rPr>
  </w:style>
  <w:style w:type="character" w:customStyle="1" w:styleId="PlantUMLChar">
    <w:name w:val="PlantUML Char"/>
    <w:link w:val="PlantUML"/>
    <w:rsid w:val="00160743"/>
    <w:rPr>
      <w:rFonts w:ascii="Courier New" w:eastAsia="SimSun" w:hAnsi="Courier New" w:cs="Courier New"/>
      <w:noProof/>
      <w:vanish/>
      <w:color w:val="008000"/>
      <w:sz w:val="18"/>
      <w:shd w:val="clear" w:color="auto" w:fill="BAFDBA"/>
      <w:lang w:val="en-GB" w:eastAsia="en-US"/>
    </w:rPr>
  </w:style>
  <w:style w:type="paragraph" w:styleId="Caption">
    <w:name w:val="caption"/>
    <w:basedOn w:val="Normal"/>
    <w:next w:val="Normal"/>
    <w:unhideWhenUsed/>
    <w:qFormat/>
    <w:rsid w:val="00160743"/>
    <w:pPr>
      <w:keepNext/>
      <w:overflowPunct w:val="0"/>
      <w:autoSpaceDE w:val="0"/>
      <w:autoSpaceDN w:val="0"/>
      <w:adjustRightInd w:val="0"/>
      <w:textAlignment w:val="baseline"/>
    </w:pPr>
    <w:rPr>
      <w:lang w:eastAsia="zh-CN"/>
    </w:rPr>
  </w:style>
  <w:style w:type="character" w:customStyle="1" w:styleId="FootnoteTextChar">
    <w:name w:val="Footnote Text Char"/>
    <w:link w:val="FootnoteText"/>
    <w:rsid w:val="00160743"/>
    <w:rPr>
      <w:rFonts w:ascii="Times New Roman" w:hAnsi="Times New Roman"/>
      <w:sz w:val="16"/>
      <w:lang w:val="en-GB" w:eastAsia="en-US"/>
    </w:rPr>
  </w:style>
  <w:style w:type="paragraph" w:customStyle="1" w:styleId="FL">
    <w:name w:val="FL"/>
    <w:basedOn w:val="Normal"/>
    <w:rsid w:val="00160743"/>
    <w:pPr>
      <w:keepNext/>
      <w:keepLines/>
      <w:overflowPunct w:val="0"/>
      <w:autoSpaceDE w:val="0"/>
      <w:autoSpaceDN w:val="0"/>
      <w:adjustRightInd w:val="0"/>
      <w:spacing w:before="60"/>
      <w:jc w:val="center"/>
      <w:textAlignment w:val="baseline"/>
    </w:pPr>
    <w:rPr>
      <w:rFonts w:ascii="Arial" w:hAnsi="Arial"/>
      <w:b/>
    </w:rPr>
  </w:style>
  <w:style w:type="character" w:customStyle="1" w:styleId="CommentTextChar">
    <w:name w:val="Comment Text Char"/>
    <w:link w:val="CommentText"/>
    <w:rsid w:val="00160743"/>
    <w:rPr>
      <w:rFonts w:ascii="Times New Roman" w:hAnsi="Times New Roman"/>
      <w:lang w:val="en-GB" w:eastAsia="en-US"/>
    </w:rPr>
  </w:style>
  <w:style w:type="character" w:customStyle="1" w:styleId="CommentSubjectChar">
    <w:name w:val="Comment Subject Char"/>
    <w:link w:val="CommentSubject"/>
    <w:rsid w:val="00160743"/>
    <w:rPr>
      <w:rFonts w:ascii="Times New Roman" w:hAnsi="Times New Roman"/>
      <w:b/>
      <w:bCs/>
      <w:lang w:val="en-GB" w:eastAsia="en-US"/>
    </w:rPr>
  </w:style>
  <w:style w:type="paragraph" w:styleId="Revision">
    <w:name w:val="Revision"/>
    <w:hidden/>
    <w:uiPriority w:val="99"/>
    <w:semiHidden/>
    <w:rsid w:val="00160743"/>
    <w:rPr>
      <w:rFonts w:ascii="Times New Roman" w:hAnsi="Times New Roman"/>
      <w:lang w:val="en-GB" w:eastAsia="en-US"/>
    </w:rPr>
  </w:style>
  <w:style w:type="paragraph" w:customStyle="1" w:styleId="B1">
    <w:name w:val="B1+"/>
    <w:basedOn w:val="B10"/>
    <w:link w:val="B1Car"/>
    <w:rsid w:val="00160743"/>
    <w:pPr>
      <w:numPr>
        <w:numId w:val="22"/>
      </w:numPr>
      <w:overflowPunct w:val="0"/>
      <w:autoSpaceDE w:val="0"/>
      <w:autoSpaceDN w:val="0"/>
      <w:adjustRightInd w:val="0"/>
      <w:textAlignment w:val="baseline"/>
    </w:pPr>
  </w:style>
  <w:style w:type="character" w:customStyle="1" w:styleId="B1Car">
    <w:name w:val="B1+ Car"/>
    <w:link w:val="B1"/>
    <w:rsid w:val="00160743"/>
    <w:rPr>
      <w:rFonts w:ascii="Times New Roman" w:hAnsi="Times New Roman"/>
      <w:lang w:val="en-GB" w:eastAsia="en-US"/>
    </w:rPr>
  </w:style>
  <w:style w:type="paragraph" w:styleId="ListParagraph">
    <w:name w:val="List Paragraph"/>
    <w:basedOn w:val="Normal"/>
    <w:link w:val="ListParagraphChar"/>
    <w:uiPriority w:val="34"/>
    <w:qFormat/>
    <w:rsid w:val="00160743"/>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160743"/>
    <w:rPr>
      <w:rFonts w:ascii="Calibri" w:eastAsia="Calibri" w:hAnsi="Calibri"/>
      <w:sz w:val="22"/>
      <w:szCs w:val="22"/>
      <w:lang w:val="en-GB" w:eastAsia="en-US"/>
    </w:rPr>
  </w:style>
  <w:style w:type="character" w:customStyle="1" w:styleId="TAHChar">
    <w:name w:val="TAH Char"/>
    <w:rsid w:val="00160743"/>
    <w:rPr>
      <w:rFonts w:ascii="Arial" w:hAnsi="Arial"/>
      <w:b/>
      <w:sz w:val="18"/>
      <w:lang w:eastAsia="en-US"/>
    </w:rPr>
  </w:style>
  <w:style w:type="character" w:customStyle="1" w:styleId="EXChar">
    <w:name w:val="EX Char"/>
    <w:rsid w:val="00160743"/>
    <w:rPr>
      <w:rFonts w:ascii="Times New Roman" w:hAnsi="Times New Roman"/>
      <w:lang w:val="en-GB" w:eastAsia="en-US"/>
    </w:rPr>
  </w:style>
  <w:style w:type="character" w:customStyle="1" w:styleId="tlid-translation">
    <w:name w:val="tlid-translation"/>
    <w:rsid w:val="00160743"/>
  </w:style>
  <w:style w:type="character" w:customStyle="1" w:styleId="Heading2Char">
    <w:name w:val="Heading 2 Char"/>
    <w:link w:val="Heading2"/>
    <w:rsid w:val="00160743"/>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372F-7A8C-4769-8BAA-7D86C677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12</Pages>
  <Words>2502</Words>
  <Characters>13266</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Ericsson1</cp:lastModifiedBy>
  <cp:revision>10</cp:revision>
  <cp:lastPrinted>1900-01-01T00:00:00Z</cp:lastPrinted>
  <dcterms:created xsi:type="dcterms:W3CDTF">2020-10-02T08:11:00Z</dcterms:created>
  <dcterms:modified xsi:type="dcterms:W3CDTF">2020-10-14T06:22:00Z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