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666AB" w14:textId="1C0992DE" w:rsidR="004B5BF4" w:rsidRDefault="004B5BF4" w:rsidP="004B5BF4">
      <w:pPr>
        <w:pStyle w:val="CRCoverPage"/>
        <w:tabs>
          <w:tab w:val="right" w:pos="9639"/>
        </w:tabs>
        <w:spacing w:after="0"/>
        <w:rPr>
          <w:b/>
          <w:i/>
          <w:noProof/>
          <w:sz w:val="28"/>
        </w:rPr>
      </w:pPr>
      <w:r>
        <w:rPr>
          <w:b/>
          <w:noProof/>
          <w:sz w:val="24"/>
        </w:rPr>
        <w:t>3GPP TSG-SA5 Meeting #133e</w:t>
      </w:r>
      <w:r>
        <w:rPr>
          <w:b/>
          <w:i/>
          <w:noProof/>
          <w:sz w:val="24"/>
        </w:rPr>
        <w:t xml:space="preserve"> </w:t>
      </w:r>
      <w:r>
        <w:rPr>
          <w:b/>
          <w:i/>
          <w:noProof/>
          <w:sz w:val="28"/>
        </w:rPr>
        <w:tab/>
        <w:t>S5-</w:t>
      </w:r>
      <w:r w:rsidR="00B216AE">
        <w:rPr>
          <w:b/>
          <w:i/>
          <w:noProof/>
          <w:sz w:val="28"/>
        </w:rPr>
        <w:t>205151</w:t>
      </w:r>
    </w:p>
    <w:p w14:paraId="58FD808B" w14:textId="77777777" w:rsidR="004B5BF4" w:rsidRDefault="004B5BF4" w:rsidP="004B5BF4">
      <w:pPr>
        <w:pStyle w:val="CRCoverPage"/>
        <w:outlineLvl w:val="0"/>
        <w:rPr>
          <w:b/>
          <w:noProof/>
          <w:sz w:val="24"/>
        </w:rPr>
      </w:pPr>
      <w:r>
        <w:rPr>
          <w:b/>
          <w:noProof/>
          <w:sz w:val="24"/>
        </w:rPr>
        <w:t>e-meeting 12</w:t>
      </w:r>
      <w:r w:rsidRPr="00C24805">
        <w:rPr>
          <w:b/>
          <w:noProof/>
          <w:sz w:val="24"/>
          <w:vertAlign w:val="superscript"/>
        </w:rPr>
        <w:t>th</w:t>
      </w:r>
      <w:r>
        <w:rPr>
          <w:b/>
          <w:noProof/>
          <w:sz w:val="24"/>
        </w:rPr>
        <w:t xml:space="preserve"> - 21</w:t>
      </w:r>
      <w:r w:rsidRPr="00C24805">
        <w:rPr>
          <w:b/>
          <w:noProof/>
          <w:sz w:val="24"/>
          <w:vertAlign w:val="superscript"/>
        </w:rPr>
        <w:t>st</w:t>
      </w:r>
      <w:r>
        <w:rPr>
          <w:b/>
          <w:noProof/>
          <w:sz w:val="24"/>
        </w:rPr>
        <w:t xml:space="preserve"> October 2020</w:t>
      </w: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4B5BF4" w14:paraId="7B93F7D8" w14:textId="77777777" w:rsidTr="002B5315">
        <w:tc>
          <w:tcPr>
            <w:tcW w:w="9641" w:type="dxa"/>
            <w:gridSpan w:val="9"/>
            <w:tcBorders>
              <w:top w:val="single" w:sz="4" w:space="0" w:color="auto"/>
              <w:left w:val="single" w:sz="4" w:space="0" w:color="auto"/>
              <w:right w:val="single" w:sz="4" w:space="0" w:color="auto"/>
            </w:tcBorders>
          </w:tcPr>
          <w:p w14:paraId="103926D8" w14:textId="77777777" w:rsidR="004B5BF4" w:rsidRDefault="004B5BF4" w:rsidP="002B5315">
            <w:pPr>
              <w:pStyle w:val="CRCoverPage"/>
              <w:spacing w:after="0"/>
              <w:jc w:val="right"/>
              <w:rPr>
                <w:i/>
                <w:noProof/>
              </w:rPr>
            </w:pPr>
            <w:r>
              <w:rPr>
                <w:i/>
                <w:noProof/>
                <w:sz w:val="14"/>
              </w:rPr>
              <w:t>CR-Form-v12.0</w:t>
            </w:r>
          </w:p>
        </w:tc>
      </w:tr>
      <w:tr w:rsidR="004B5BF4" w14:paraId="4290FF14" w14:textId="77777777" w:rsidTr="002B5315">
        <w:tc>
          <w:tcPr>
            <w:tcW w:w="9641" w:type="dxa"/>
            <w:gridSpan w:val="9"/>
            <w:tcBorders>
              <w:left w:val="single" w:sz="4" w:space="0" w:color="auto"/>
              <w:right w:val="single" w:sz="4" w:space="0" w:color="auto"/>
            </w:tcBorders>
          </w:tcPr>
          <w:p w14:paraId="76980F54" w14:textId="77777777" w:rsidR="004B5BF4" w:rsidRDefault="004B5BF4" w:rsidP="002B5315">
            <w:pPr>
              <w:pStyle w:val="CRCoverPage"/>
              <w:spacing w:after="0"/>
              <w:jc w:val="center"/>
              <w:rPr>
                <w:noProof/>
              </w:rPr>
            </w:pPr>
            <w:r>
              <w:rPr>
                <w:b/>
                <w:noProof/>
                <w:sz w:val="32"/>
              </w:rPr>
              <w:t>CHANGE REQUEST</w:t>
            </w:r>
          </w:p>
        </w:tc>
      </w:tr>
      <w:tr w:rsidR="004B5BF4" w14:paraId="5B1E29BD" w14:textId="77777777" w:rsidTr="002B5315">
        <w:tc>
          <w:tcPr>
            <w:tcW w:w="9641" w:type="dxa"/>
            <w:gridSpan w:val="9"/>
            <w:tcBorders>
              <w:left w:val="single" w:sz="4" w:space="0" w:color="auto"/>
              <w:right w:val="single" w:sz="4" w:space="0" w:color="auto"/>
            </w:tcBorders>
          </w:tcPr>
          <w:p w14:paraId="4F967BF4" w14:textId="77777777" w:rsidR="004B5BF4" w:rsidRDefault="004B5BF4" w:rsidP="002B5315">
            <w:pPr>
              <w:pStyle w:val="CRCoverPage"/>
              <w:spacing w:after="0"/>
              <w:rPr>
                <w:noProof/>
                <w:sz w:val="8"/>
                <w:szCs w:val="8"/>
              </w:rPr>
            </w:pPr>
          </w:p>
        </w:tc>
      </w:tr>
      <w:tr w:rsidR="004B5BF4" w14:paraId="11CEB1C7" w14:textId="77777777" w:rsidTr="002B5315">
        <w:tc>
          <w:tcPr>
            <w:tcW w:w="142" w:type="dxa"/>
            <w:tcBorders>
              <w:left w:val="single" w:sz="4" w:space="0" w:color="auto"/>
            </w:tcBorders>
          </w:tcPr>
          <w:p w14:paraId="2F34194B" w14:textId="77777777" w:rsidR="004B5BF4" w:rsidRDefault="004B5BF4" w:rsidP="002B5315">
            <w:pPr>
              <w:pStyle w:val="CRCoverPage"/>
              <w:spacing w:after="0"/>
              <w:jc w:val="right"/>
              <w:rPr>
                <w:noProof/>
              </w:rPr>
            </w:pPr>
          </w:p>
        </w:tc>
        <w:tc>
          <w:tcPr>
            <w:tcW w:w="1559" w:type="dxa"/>
            <w:shd w:val="pct30" w:color="FFFF00" w:fill="auto"/>
          </w:tcPr>
          <w:p w14:paraId="7CBB1FB8" w14:textId="6B231AD1" w:rsidR="004B5BF4" w:rsidRPr="00410371" w:rsidRDefault="004B5BF4" w:rsidP="002B5315">
            <w:pPr>
              <w:pStyle w:val="CRCoverPage"/>
              <w:wordWrap w:val="0"/>
              <w:spacing w:after="0"/>
              <w:jc w:val="right"/>
              <w:rPr>
                <w:b/>
                <w:noProof/>
                <w:sz w:val="28"/>
              </w:rPr>
            </w:pPr>
            <w:r>
              <w:rPr>
                <w:b/>
                <w:noProof/>
                <w:sz w:val="28"/>
              </w:rPr>
              <w:t xml:space="preserve"> 28.554</w:t>
            </w:r>
          </w:p>
        </w:tc>
        <w:tc>
          <w:tcPr>
            <w:tcW w:w="709" w:type="dxa"/>
          </w:tcPr>
          <w:p w14:paraId="31BCCF01" w14:textId="77777777" w:rsidR="004B5BF4" w:rsidRDefault="004B5BF4" w:rsidP="002B5315">
            <w:pPr>
              <w:pStyle w:val="CRCoverPage"/>
              <w:spacing w:after="0"/>
              <w:jc w:val="center"/>
              <w:rPr>
                <w:noProof/>
              </w:rPr>
            </w:pPr>
            <w:r>
              <w:rPr>
                <w:b/>
                <w:noProof/>
                <w:sz w:val="28"/>
              </w:rPr>
              <w:t>CR</w:t>
            </w:r>
          </w:p>
        </w:tc>
        <w:tc>
          <w:tcPr>
            <w:tcW w:w="1276" w:type="dxa"/>
            <w:shd w:val="pct30" w:color="FFFF00" w:fill="auto"/>
          </w:tcPr>
          <w:p w14:paraId="335E2844" w14:textId="2A7DC2AF" w:rsidR="004B5BF4" w:rsidRPr="00410371" w:rsidRDefault="0099223A" w:rsidP="002B5315">
            <w:pPr>
              <w:pStyle w:val="CRCoverPage"/>
              <w:spacing w:after="0"/>
              <w:rPr>
                <w:noProof/>
              </w:rPr>
            </w:pPr>
            <w:r>
              <w:rPr>
                <w:b/>
                <w:noProof/>
                <w:sz w:val="28"/>
              </w:rPr>
              <w:t>0064</w:t>
            </w:r>
          </w:p>
        </w:tc>
        <w:tc>
          <w:tcPr>
            <w:tcW w:w="709" w:type="dxa"/>
          </w:tcPr>
          <w:p w14:paraId="3E3B7672" w14:textId="77777777" w:rsidR="004B5BF4" w:rsidRDefault="004B5BF4" w:rsidP="002B5315">
            <w:pPr>
              <w:pStyle w:val="CRCoverPage"/>
              <w:tabs>
                <w:tab w:val="right" w:pos="625"/>
              </w:tabs>
              <w:spacing w:after="0"/>
              <w:jc w:val="center"/>
              <w:rPr>
                <w:noProof/>
              </w:rPr>
            </w:pPr>
            <w:r>
              <w:rPr>
                <w:b/>
                <w:bCs/>
                <w:noProof/>
                <w:sz w:val="28"/>
              </w:rPr>
              <w:t>rev</w:t>
            </w:r>
          </w:p>
        </w:tc>
        <w:tc>
          <w:tcPr>
            <w:tcW w:w="992" w:type="dxa"/>
            <w:shd w:val="pct30" w:color="FFFF00" w:fill="auto"/>
          </w:tcPr>
          <w:p w14:paraId="0A3BC0AB" w14:textId="77777777" w:rsidR="004B5BF4" w:rsidRPr="00410371" w:rsidRDefault="004B5BF4" w:rsidP="002B5315">
            <w:pPr>
              <w:pStyle w:val="CRCoverPage"/>
              <w:spacing w:after="0"/>
              <w:jc w:val="center"/>
              <w:rPr>
                <w:b/>
                <w:noProof/>
              </w:rPr>
            </w:pPr>
            <w:r>
              <w:rPr>
                <w:b/>
                <w:noProof/>
                <w:sz w:val="28"/>
              </w:rPr>
              <w:t>-</w:t>
            </w:r>
          </w:p>
        </w:tc>
        <w:tc>
          <w:tcPr>
            <w:tcW w:w="2410" w:type="dxa"/>
          </w:tcPr>
          <w:p w14:paraId="315B1E03" w14:textId="77777777" w:rsidR="004B5BF4" w:rsidRDefault="004B5BF4" w:rsidP="002B531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F9B3448" w14:textId="77777777" w:rsidR="004B5BF4" w:rsidRPr="00410371" w:rsidRDefault="004B5BF4" w:rsidP="002B5315">
            <w:pPr>
              <w:pStyle w:val="CRCoverPage"/>
              <w:spacing w:after="0"/>
              <w:jc w:val="center"/>
              <w:rPr>
                <w:noProof/>
                <w:sz w:val="28"/>
              </w:rPr>
            </w:pPr>
            <w:r>
              <w:rPr>
                <w:b/>
                <w:noProof/>
                <w:sz w:val="28"/>
              </w:rPr>
              <w:t>17.0.0</w:t>
            </w:r>
          </w:p>
        </w:tc>
        <w:tc>
          <w:tcPr>
            <w:tcW w:w="143" w:type="dxa"/>
            <w:tcBorders>
              <w:right w:val="single" w:sz="4" w:space="0" w:color="auto"/>
            </w:tcBorders>
          </w:tcPr>
          <w:p w14:paraId="503163CE" w14:textId="77777777" w:rsidR="004B5BF4" w:rsidRDefault="004B5BF4" w:rsidP="002B5315">
            <w:pPr>
              <w:pStyle w:val="CRCoverPage"/>
              <w:spacing w:after="0"/>
              <w:rPr>
                <w:noProof/>
              </w:rPr>
            </w:pPr>
          </w:p>
        </w:tc>
      </w:tr>
      <w:tr w:rsidR="004B5BF4" w14:paraId="6B95C9A4" w14:textId="77777777" w:rsidTr="002B5315">
        <w:tc>
          <w:tcPr>
            <w:tcW w:w="9641" w:type="dxa"/>
            <w:gridSpan w:val="9"/>
            <w:tcBorders>
              <w:left w:val="single" w:sz="4" w:space="0" w:color="auto"/>
              <w:right w:val="single" w:sz="4" w:space="0" w:color="auto"/>
            </w:tcBorders>
          </w:tcPr>
          <w:p w14:paraId="4186CDE6" w14:textId="77777777" w:rsidR="004B5BF4" w:rsidRDefault="004B5BF4" w:rsidP="002B5315">
            <w:pPr>
              <w:pStyle w:val="CRCoverPage"/>
              <w:spacing w:after="0"/>
              <w:rPr>
                <w:noProof/>
              </w:rPr>
            </w:pPr>
          </w:p>
        </w:tc>
      </w:tr>
      <w:tr w:rsidR="004B5BF4" w14:paraId="1077E445" w14:textId="77777777" w:rsidTr="002B5315">
        <w:tc>
          <w:tcPr>
            <w:tcW w:w="9641" w:type="dxa"/>
            <w:gridSpan w:val="9"/>
            <w:tcBorders>
              <w:top w:val="single" w:sz="4" w:space="0" w:color="auto"/>
            </w:tcBorders>
          </w:tcPr>
          <w:p w14:paraId="6C6597A7" w14:textId="77777777" w:rsidR="004B5BF4" w:rsidRPr="00F25D98" w:rsidRDefault="004B5BF4" w:rsidP="002B5315">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aa"/>
                  <w:rFonts w:cs="Arial"/>
                  <w:i/>
                  <w:noProof/>
                </w:rPr>
                <w:t>http://www.3gpp.org/Change-Requests</w:t>
              </w:r>
            </w:hyperlink>
            <w:r w:rsidRPr="00F25D98">
              <w:rPr>
                <w:rFonts w:cs="Arial"/>
                <w:i/>
                <w:noProof/>
              </w:rPr>
              <w:t>.</w:t>
            </w:r>
          </w:p>
        </w:tc>
      </w:tr>
      <w:tr w:rsidR="004B5BF4" w14:paraId="6EE7A455" w14:textId="77777777" w:rsidTr="002B5315">
        <w:tc>
          <w:tcPr>
            <w:tcW w:w="9641" w:type="dxa"/>
            <w:gridSpan w:val="9"/>
          </w:tcPr>
          <w:p w14:paraId="627CF59E" w14:textId="77777777" w:rsidR="004B5BF4" w:rsidRDefault="004B5BF4" w:rsidP="002B5315">
            <w:pPr>
              <w:pStyle w:val="CRCoverPage"/>
              <w:spacing w:after="0"/>
              <w:rPr>
                <w:noProof/>
                <w:sz w:val="8"/>
                <w:szCs w:val="8"/>
              </w:rPr>
            </w:pPr>
          </w:p>
        </w:tc>
      </w:tr>
    </w:tbl>
    <w:p w14:paraId="47984D56" w14:textId="77777777" w:rsidR="004B5BF4" w:rsidRDefault="004B5BF4" w:rsidP="004B5BF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4B5BF4" w14:paraId="7265A55B" w14:textId="77777777" w:rsidTr="002B5315">
        <w:tc>
          <w:tcPr>
            <w:tcW w:w="2835" w:type="dxa"/>
          </w:tcPr>
          <w:p w14:paraId="38DBAAD8" w14:textId="77777777" w:rsidR="004B5BF4" w:rsidRDefault="004B5BF4" w:rsidP="002B5315">
            <w:pPr>
              <w:pStyle w:val="CRCoverPage"/>
              <w:tabs>
                <w:tab w:val="right" w:pos="2751"/>
              </w:tabs>
              <w:spacing w:after="0"/>
              <w:rPr>
                <w:b/>
                <w:i/>
                <w:noProof/>
              </w:rPr>
            </w:pPr>
            <w:r>
              <w:rPr>
                <w:b/>
                <w:i/>
                <w:noProof/>
              </w:rPr>
              <w:t>Proposed change affects:</w:t>
            </w:r>
          </w:p>
        </w:tc>
        <w:tc>
          <w:tcPr>
            <w:tcW w:w="1418" w:type="dxa"/>
          </w:tcPr>
          <w:p w14:paraId="5E35E8B3" w14:textId="77777777" w:rsidR="004B5BF4" w:rsidRDefault="004B5BF4" w:rsidP="002B531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52CF8C3" w14:textId="77777777" w:rsidR="004B5BF4" w:rsidRDefault="004B5BF4" w:rsidP="002B5315">
            <w:pPr>
              <w:pStyle w:val="CRCoverPage"/>
              <w:spacing w:after="0"/>
              <w:jc w:val="center"/>
              <w:rPr>
                <w:b/>
                <w:caps/>
                <w:noProof/>
              </w:rPr>
            </w:pPr>
          </w:p>
        </w:tc>
        <w:tc>
          <w:tcPr>
            <w:tcW w:w="709" w:type="dxa"/>
            <w:tcBorders>
              <w:left w:val="single" w:sz="4" w:space="0" w:color="auto"/>
            </w:tcBorders>
          </w:tcPr>
          <w:p w14:paraId="39503399" w14:textId="77777777" w:rsidR="004B5BF4" w:rsidRDefault="004B5BF4" w:rsidP="002B531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D8377E" w14:textId="77777777" w:rsidR="004B5BF4" w:rsidRDefault="004B5BF4" w:rsidP="002B5315">
            <w:pPr>
              <w:pStyle w:val="CRCoverPage"/>
              <w:spacing w:after="0"/>
              <w:jc w:val="center"/>
              <w:rPr>
                <w:b/>
                <w:caps/>
                <w:noProof/>
              </w:rPr>
            </w:pPr>
          </w:p>
        </w:tc>
        <w:tc>
          <w:tcPr>
            <w:tcW w:w="2126" w:type="dxa"/>
          </w:tcPr>
          <w:p w14:paraId="05D5BE7C" w14:textId="77777777" w:rsidR="004B5BF4" w:rsidRDefault="004B5BF4" w:rsidP="002B531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3F94920" w14:textId="77777777" w:rsidR="004B5BF4" w:rsidRDefault="004B5BF4" w:rsidP="002B5315">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3D7745AA" w14:textId="77777777" w:rsidR="004B5BF4" w:rsidRDefault="004B5BF4" w:rsidP="002B531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B85A1C" w14:textId="77777777" w:rsidR="004B5BF4" w:rsidRDefault="004B5BF4" w:rsidP="002B5315">
            <w:pPr>
              <w:pStyle w:val="CRCoverPage"/>
              <w:spacing w:after="0"/>
              <w:jc w:val="center"/>
              <w:rPr>
                <w:b/>
                <w:bCs/>
                <w:caps/>
                <w:noProof/>
                <w:lang w:eastAsia="zh-CN"/>
              </w:rPr>
            </w:pPr>
            <w:r>
              <w:rPr>
                <w:rFonts w:hint="eastAsia"/>
                <w:b/>
                <w:bCs/>
                <w:caps/>
                <w:noProof/>
                <w:lang w:eastAsia="zh-CN"/>
              </w:rPr>
              <w:t>X</w:t>
            </w:r>
          </w:p>
        </w:tc>
      </w:tr>
    </w:tbl>
    <w:p w14:paraId="4085954F" w14:textId="77777777" w:rsidR="004B5BF4" w:rsidRDefault="004B5BF4" w:rsidP="004B5BF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4B5BF4" w14:paraId="120516D3" w14:textId="77777777" w:rsidTr="002B5315">
        <w:tc>
          <w:tcPr>
            <w:tcW w:w="9640" w:type="dxa"/>
            <w:gridSpan w:val="11"/>
          </w:tcPr>
          <w:p w14:paraId="5FBDDE46" w14:textId="77777777" w:rsidR="004B5BF4" w:rsidRDefault="004B5BF4" w:rsidP="002B5315">
            <w:pPr>
              <w:pStyle w:val="CRCoverPage"/>
              <w:spacing w:after="0"/>
              <w:rPr>
                <w:noProof/>
                <w:sz w:val="8"/>
                <w:szCs w:val="8"/>
              </w:rPr>
            </w:pPr>
          </w:p>
        </w:tc>
      </w:tr>
      <w:tr w:rsidR="004B5BF4" w14:paraId="76A9EB17" w14:textId="77777777" w:rsidTr="002B5315">
        <w:tc>
          <w:tcPr>
            <w:tcW w:w="1843" w:type="dxa"/>
            <w:tcBorders>
              <w:top w:val="single" w:sz="4" w:space="0" w:color="auto"/>
              <w:left w:val="single" w:sz="4" w:space="0" w:color="auto"/>
            </w:tcBorders>
          </w:tcPr>
          <w:p w14:paraId="684945A3" w14:textId="77777777" w:rsidR="004B5BF4" w:rsidRDefault="004B5BF4" w:rsidP="002B531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E0165C4" w14:textId="77777777" w:rsidR="004B5BF4" w:rsidRDefault="004B5BF4" w:rsidP="002B5315">
            <w:pPr>
              <w:pStyle w:val="CRCoverPage"/>
              <w:spacing w:after="0"/>
              <w:ind w:left="100"/>
              <w:rPr>
                <w:noProof/>
              </w:rPr>
            </w:pPr>
            <w:r>
              <w:rPr>
                <w:lang w:eastAsia="zh-CN"/>
              </w:rPr>
              <w:t>E</w:t>
            </w:r>
            <w:r>
              <w:rPr>
                <w:rFonts w:hint="eastAsia"/>
                <w:lang w:eastAsia="zh-CN"/>
              </w:rPr>
              <w:t>ditorial</w:t>
            </w:r>
            <w:r>
              <w:rPr>
                <w:lang w:eastAsia="zh-CN"/>
              </w:rPr>
              <w:t xml:space="preserve"> C</w:t>
            </w:r>
            <w:r>
              <w:rPr>
                <w:rFonts w:hint="eastAsia"/>
                <w:lang w:eastAsia="zh-CN"/>
              </w:rPr>
              <w:t>orrection</w:t>
            </w:r>
            <w:r>
              <w:rPr>
                <w:lang w:eastAsia="zh-CN"/>
              </w:rPr>
              <w:t xml:space="preserve"> </w:t>
            </w:r>
            <w:r>
              <w:rPr>
                <w:rFonts w:hint="eastAsia"/>
                <w:lang w:eastAsia="zh-CN"/>
              </w:rPr>
              <w:t>of</w:t>
            </w:r>
            <w:r>
              <w:rPr>
                <w:lang w:eastAsia="zh-CN"/>
              </w:rPr>
              <w:t xml:space="preserve"> TS 28.554</w:t>
            </w:r>
          </w:p>
        </w:tc>
      </w:tr>
      <w:tr w:rsidR="004B5BF4" w14:paraId="7F94C8BA" w14:textId="77777777" w:rsidTr="002B5315">
        <w:tc>
          <w:tcPr>
            <w:tcW w:w="1843" w:type="dxa"/>
            <w:tcBorders>
              <w:left w:val="single" w:sz="4" w:space="0" w:color="auto"/>
            </w:tcBorders>
          </w:tcPr>
          <w:p w14:paraId="6FACB7DB" w14:textId="77777777" w:rsidR="004B5BF4" w:rsidRDefault="004B5BF4" w:rsidP="002B5315">
            <w:pPr>
              <w:pStyle w:val="CRCoverPage"/>
              <w:spacing w:after="0"/>
              <w:rPr>
                <w:b/>
                <w:i/>
                <w:noProof/>
                <w:sz w:val="8"/>
                <w:szCs w:val="8"/>
              </w:rPr>
            </w:pPr>
          </w:p>
        </w:tc>
        <w:tc>
          <w:tcPr>
            <w:tcW w:w="7797" w:type="dxa"/>
            <w:gridSpan w:val="10"/>
            <w:tcBorders>
              <w:right w:val="single" w:sz="4" w:space="0" w:color="auto"/>
            </w:tcBorders>
          </w:tcPr>
          <w:p w14:paraId="501638FB" w14:textId="77777777" w:rsidR="004B5BF4" w:rsidRDefault="004B5BF4" w:rsidP="002B5315">
            <w:pPr>
              <w:pStyle w:val="CRCoverPage"/>
              <w:spacing w:after="0"/>
              <w:rPr>
                <w:noProof/>
                <w:sz w:val="8"/>
                <w:szCs w:val="8"/>
              </w:rPr>
            </w:pPr>
          </w:p>
        </w:tc>
      </w:tr>
      <w:tr w:rsidR="004B5BF4" w14:paraId="6ABF656D" w14:textId="77777777" w:rsidTr="002B5315">
        <w:tc>
          <w:tcPr>
            <w:tcW w:w="1843" w:type="dxa"/>
            <w:tcBorders>
              <w:left w:val="single" w:sz="4" w:space="0" w:color="auto"/>
            </w:tcBorders>
          </w:tcPr>
          <w:p w14:paraId="09E575B8" w14:textId="77777777" w:rsidR="004B5BF4" w:rsidRDefault="004B5BF4" w:rsidP="002B531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2E1C7EB" w14:textId="77777777" w:rsidR="004B5BF4" w:rsidRDefault="004B5BF4" w:rsidP="002B5315">
            <w:pPr>
              <w:pStyle w:val="CRCoverPage"/>
              <w:spacing w:after="0"/>
              <w:ind w:left="100"/>
              <w:rPr>
                <w:noProof/>
              </w:rPr>
            </w:pPr>
            <w:r>
              <w:rPr>
                <w:lang w:eastAsia="zh-CN"/>
              </w:rPr>
              <w:t>H</w:t>
            </w:r>
            <w:r>
              <w:rPr>
                <w:rFonts w:hint="eastAsia"/>
                <w:lang w:eastAsia="zh-CN"/>
              </w:rPr>
              <w:t>uawei</w:t>
            </w:r>
          </w:p>
        </w:tc>
      </w:tr>
      <w:tr w:rsidR="004B5BF4" w14:paraId="0A20C199" w14:textId="77777777" w:rsidTr="002B5315">
        <w:tc>
          <w:tcPr>
            <w:tcW w:w="1843" w:type="dxa"/>
            <w:tcBorders>
              <w:left w:val="single" w:sz="4" w:space="0" w:color="auto"/>
            </w:tcBorders>
          </w:tcPr>
          <w:p w14:paraId="4BA2E562" w14:textId="77777777" w:rsidR="004B5BF4" w:rsidRDefault="004B5BF4" w:rsidP="002B531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346B1D3" w14:textId="77777777" w:rsidR="004B5BF4" w:rsidRDefault="004B5BF4" w:rsidP="002B5315">
            <w:pPr>
              <w:pStyle w:val="CRCoverPage"/>
              <w:spacing w:after="0"/>
              <w:ind w:left="100"/>
              <w:rPr>
                <w:noProof/>
              </w:rPr>
            </w:pPr>
            <w:r>
              <w:t>S5</w:t>
            </w:r>
          </w:p>
        </w:tc>
      </w:tr>
      <w:tr w:rsidR="004B5BF4" w14:paraId="26753C85" w14:textId="77777777" w:rsidTr="002B5315">
        <w:tc>
          <w:tcPr>
            <w:tcW w:w="1843" w:type="dxa"/>
            <w:tcBorders>
              <w:left w:val="single" w:sz="4" w:space="0" w:color="auto"/>
            </w:tcBorders>
          </w:tcPr>
          <w:p w14:paraId="25AFCB2C" w14:textId="77777777" w:rsidR="004B5BF4" w:rsidRDefault="004B5BF4" w:rsidP="002B5315">
            <w:pPr>
              <w:pStyle w:val="CRCoverPage"/>
              <w:spacing w:after="0"/>
              <w:rPr>
                <w:b/>
                <w:i/>
                <w:noProof/>
                <w:sz w:val="8"/>
                <w:szCs w:val="8"/>
              </w:rPr>
            </w:pPr>
          </w:p>
        </w:tc>
        <w:tc>
          <w:tcPr>
            <w:tcW w:w="7797" w:type="dxa"/>
            <w:gridSpan w:val="10"/>
            <w:tcBorders>
              <w:right w:val="single" w:sz="4" w:space="0" w:color="auto"/>
            </w:tcBorders>
          </w:tcPr>
          <w:p w14:paraId="6412207D" w14:textId="77777777" w:rsidR="004B5BF4" w:rsidRDefault="004B5BF4" w:rsidP="002B5315">
            <w:pPr>
              <w:pStyle w:val="CRCoverPage"/>
              <w:spacing w:after="0"/>
              <w:rPr>
                <w:noProof/>
                <w:sz w:val="8"/>
                <w:szCs w:val="8"/>
              </w:rPr>
            </w:pPr>
          </w:p>
        </w:tc>
      </w:tr>
      <w:tr w:rsidR="004B5BF4" w14:paraId="7C3EAAF4" w14:textId="77777777" w:rsidTr="002B5315">
        <w:tc>
          <w:tcPr>
            <w:tcW w:w="1843" w:type="dxa"/>
            <w:tcBorders>
              <w:left w:val="single" w:sz="4" w:space="0" w:color="auto"/>
            </w:tcBorders>
          </w:tcPr>
          <w:p w14:paraId="7A9F7D60" w14:textId="77777777" w:rsidR="004B5BF4" w:rsidRDefault="004B5BF4" w:rsidP="002B5315">
            <w:pPr>
              <w:pStyle w:val="CRCoverPage"/>
              <w:tabs>
                <w:tab w:val="right" w:pos="1759"/>
              </w:tabs>
              <w:spacing w:after="0"/>
              <w:rPr>
                <w:b/>
                <w:i/>
                <w:noProof/>
              </w:rPr>
            </w:pPr>
            <w:r>
              <w:rPr>
                <w:b/>
                <w:i/>
                <w:noProof/>
              </w:rPr>
              <w:t>Work item code:</w:t>
            </w:r>
          </w:p>
        </w:tc>
        <w:tc>
          <w:tcPr>
            <w:tcW w:w="3686" w:type="dxa"/>
            <w:gridSpan w:val="5"/>
            <w:shd w:val="pct30" w:color="FFFF00" w:fill="auto"/>
          </w:tcPr>
          <w:p w14:paraId="5399BB84" w14:textId="77777777" w:rsidR="004B5BF4" w:rsidRDefault="004B5BF4" w:rsidP="002B5315">
            <w:pPr>
              <w:pStyle w:val="CRCoverPage"/>
              <w:spacing w:after="0"/>
              <w:ind w:left="100"/>
              <w:rPr>
                <w:noProof/>
              </w:rPr>
            </w:pPr>
            <w:r w:rsidRPr="00A9684D">
              <w:rPr>
                <w:rFonts w:cs="Arial"/>
                <w:color w:val="000000"/>
                <w:sz w:val="18"/>
                <w:szCs w:val="18"/>
              </w:rPr>
              <w:t>ePM_KPI_5G</w:t>
            </w:r>
          </w:p>
        </w:tc>
        <w:tc>
          <w:tcPr>
            <w:tcW w:w="567" w:type="dxa"/>
            <w:tcBorders>
              <w:left w:val="nil"/>
            </w:tcBorders>
          </w:tcPr>
          <w:p w14:paraId="4BBBA9AB" w14:textId="77777777" w:rsidR="004B5BF4" w:rsidRDefault="004B5BF4" w:rsidP="002B5315">
            <w:pPr>
              <w:pStyle w:val="CRCoverPage"/>
              <w:spacing w:after="0"/>
              <w:ind w:right="100"/>
              <w:rPr>
                <w:noProof/>
              </w:rPr>
            </w:pPr>
          </w:p>
        </w:tc>
        <w:tc>
          <w:tcPr>
            <w:tcW w:w="1417" w:type="dxa"/>
            <w:gridSpan w:val="3"/>
            <w:tcBorders>
              <w:left w:val="nil"/>
            </w:tcBorders>
          </w:tcPr>
          <w:p w14:paraId="7968E27B" w14:textId="77777777" w:rsidR="004B5BF4" w:rsidRDefault="004B5BF4" w:rsidP="002B5315">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7C56EF6" w14:textId="77777777" w:rsidR="004B5BF4" w:rsidRDefault="004B5BF4" w:rsidP="002B5315">
            <w:pPr>
              <w:pStyle w:val="CRCoverPage"/>
              <w:spacing w:after="0"/>
              <w:ind w:left="100"/>
              <w:rPr>
                <w:noProof/>
              </w:rPr>
            </w:pPr>
            <w:r>
              <w:t>2020-09-24</w:t>
            </w:r>
          </w:p>
        </w:tc>
      </w:tr>
      <w:tr w:rsidR="004B5BF4" w14:paraId="08EEAD03" w14:textId="77777777" w:rsidTr="002B5315">
        <w:tc>
          <w:tcPr>
            <w:tcW w:w="1843" w:type="dxa"/>
            <w:tcBorders>
              <w:left w:val="single" w:sz="4" w:space="0" w:color="auto"/>
            </w:tcBorders>
          </w:tcPr>
          <w:p w14:paraId="0B315FCF" w14:textId="77777777" w:rsidR="004B5BF4" w:rsidRDefault="004B5BF4" w:rsidP="002B5315">
            <w:pPr>
              <w:pStyle w:val="CRCoverPage"/>
              <w:spacing w:after="0"/>
              <w:rPr>
                <w:b/>
                <w:i/>
                <w:noProof/>
                <w:sz w:val="8"/>
                <w:szCs w:val="8"/>
              </w:rPr>
            </w:pPr>
          </w:p>
        </w:tc>
        <w:tc>
          <w:tcPr>
            <w:tcW w:w="1986" w:type="dxa"/>
            <w:gridSpan w:val="4"/>
          </w:tcPr>
          <w:p w14:paraId="003543C5" w14:textId="77777777" w:rsidR="004B5BF4" w:rsidRDefault="004B5BF4" w:rsidP="002B5315">
            <w:pPr>
              <w:pStyle w:val="CRCoverPage"/>
              <w:spacing w:after="0"/>
              <w:rPr>
                <w:noProof/>
                <w:sz w:val="8"/>
                <w:szCs w:val="8"/>
              </w:rPr>
            </w:pPr>
          </w:p>
        </w:tc>
        <w:tc>
          <w:tcPr>
            <w:tcW w:w="2267" w:type="dxa"/>
            <w:gridSpan w:val="2"/>
          </w:tcPr>
          <w:p w14:paraId="16759F8E" w14:textId="77777777" w:rsidR="004B5BF4" w:rsidRDefault="004B5BF4" w:rsidP="002B5315">
            <w:pPr>
              <w:pStyle w:val="CRCoverPage"/>
              <w:spacing w:after="0"/>
              <w:rPr>
                <w:noProof/>
                <w:sz w:val="8"/>
                <w:szCs w:val="8"/>
              </w:rPr>
            </w:pPr>
          </w:p>
        </w:tc>
        <w:tc>
          <w:tcPr>
            <w:tcW w:w="1417" w:type="dxa"/>
            <w:gridSpan w:val="3"/>
          </w:tcPr>
          <w:p w14:paraId="3976CCE6" w14:textId="77777777" w:rsidR="004B5BF4" w:rsidRDefault="004B5BF4" w:rsidP="002B5315">
            <w:pPr>
              <w:pStyle w:val="CRCoverPage"/>
              <w:spacing w:after="0"/>
              <w:rPr>
                <w:noProof/>
                <w:sz w:val="8"/>
                <w:szCs w:val="8"/>
              </w:rPr>
            </w:pPr>
          </w:p>
        </w:tc>
        <w:tc>
          <w:tcPr>
            <w:tcW w:w="2127" w:type="dxa"/>
            <w:tcBorders>
              <w:right w:val="single" w:sz="4" w:space="0" w:color="auto"/>
            </w:tcBorders>
          </w:tcPr>
          <w:p w14:paraId="1D9F723F" w14:textId="77777777" w:rsidR="004B5BF4" w:rsidRDefault="004B5BF4" w:rsidP="002B5315">
            <w:pPr>
              <w:pStyle w:val="CRCoverPage"/>
              <w:spacing w:after="0"/>
              <w:rPr>
                <w:noProof/>
                <w:sz w:val="8"/>
                <w:szCs w:val="8"/>
              </w:rPr>
            </w:pPr>
          </w:p>
        </w:tc>
      </w:tr>
      <w:tr w:rsidR="004B5BF4" w14:paraId="15427E81" w14:textId="77777777" w:rsidTr="002B5315">
        <w:trPr>
          <w:cantSplit/>
        </w:trPr>
        <w:tc>
          <w:tcPr>
            <w:tcW w:w="1843" w:type="dxa"/>
            <w:tcBorders>
              <w:left w:val="single" w:sz="4" w:space="0" w:color="auto"/>
            </w:tcBorders>
          </w:tcPr>
          <w:p w14:paraId="47700290" w14:textId="77777777" w:rsidR="004B5BF4" w:rsidRDefault="004B5BF4" w:rsidP="002B5315">
            <w:pPr>
              <w:pStyle w:val="CRCoverPage"/>
              <w:tabs>
                <w:tab w:val="right" w:pos="1759"/>
              </w:tabs>
              <w:spacing w:after="0"/>
              <w:rPr>
                <w:b/>
                <w:i/>
                <w:noProof/>
              </w:rPr>
            </w:pPr>
            <w:r>
              <w:rPr>
                <w:b/>
                <w:i/>
                <w:noProof/>
              </w:rPr>
              <w:t>Category:</w:t>
            </w:r>
          </w:p>
        </w:tc>
        <w:tc>
          <w:tcPr>
            <w:tcW w:w="851" w:type="dxa"/>
            <w:shd w:val="pct30" w:color="FFFF00" w:fill="auto"/>
          </w:tcPr>
          <w:p w14:paraId="2F1F2A2D" w14:textId="70EA09B3" w:rsidR="004B5BF4" w:rsidRDefault="00246A49" w:rsidP="002B5315">
            <w:pPr>
              <w:pStyle w:val="CRCoverPage"/>
              <w:spacing w:after="0"/>
              <w:ind w:left="100" w:right="-609"/>
              <w:rPr>
                <w:b/>
                <w:noProof/>
              </w:rPr>
            </w:pPr>
            <w:ins w:id="1" w:author="Huawei-d1" w:date="2020-10-13T21:08:00Z">
              <w:r>
                <w:rPr>
                  <w:b/>
                  <w:noProof/>
                </w:rPr>
                <w:t>A</w:t>
              </w:r>
            </w:ins>
            <w:bookmarkStart w:id="2" w:name="_GoBack"/>
            <w:bookmarkEnd w:id="2"/>
            <w:del w:id="3" w:author="Huawei-d1" w:date="2020-10-13T21:07:00Z">
              <w:r w:rsidR="004B5BF4" w:rsidDel="00246A49">
                <w:rPr>
                  <w:b/>
                  <w:noProof/>
                </w:rPr>
                <w:delText>F</w:delText>
              </w:r>
            </w:del>
          </w:p>
        </w:tc>
        <w:tc>
          <w:tcPr>
            <w:tcW w:w="3402" w:type="dxa"/>
            <w:gridSpan w:val="5"/>
            <w:tcBorders>
              <w:left w:val="nil"/>
            </w:tcBorders>
          </w:tcPr>
          <w:p w14:paraId="59A1CE59" w14:textId="77777777" w:rsidR="004B5BF4" w:rsidRDefault="004B5BF4" w:rsidP="002B5315">
            <w:pPr>
              <w:pStyle w:val="CRCoverPage"/>
              <w:spacing w:after="0"/>
              <w:rPr>
                <w:noProof/>
              </w:rPr>
            </w:pPr>
          </w:p>
        </w:tc>
        <w:tc>
          <w:tcPr>
            <w:tcW w:w="1417" w:type="dxa"/>
            <w:gridSpan w:val="3"/>
            <w:tcBorders>
              <w:left w:val="nil"/>
            </w:tcBorders>
          </w:tcPr>
          <w:p w14:paraId="2F76098B" w14:textId="77777777" w:rsidR="004B5BF4" w:rsidRDefault="004B5BF4" w:rsidP="002B531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E58F1D6" w14:textId="77777777" w:rsidR="004B5BF4" w:rsidRDefault="004B5BF4" w:rsidP="002B5315">
            <w:pPr>
              <w:pStyle w:val="CRCoverPage"/>
              <w:spacing w:after="0"/>
              <w:ind w:left="100"/>
              <w:rPr>
                <w:noProof/>
              </w:rPr>
            </w:pPr>
            <w:r>
              <w:rPr>
                <w:lang w:eastAsia="zh-CN"/>
              </w:rPr>
              <w:t>R</w:t>
            </w:r>
            <w:r>
              <w:rPr>
                <w:rFonts w:hint="eastAsia"/>
                <w:lang w:eastAsia="zh-CN"/>
              </w:rPr>
              <w:t>el</w:t>
            </w:r>
            <w:r>
              <w:rPr>
                <w:lang w:eastAsia="zh-CN"/>
              </w:rPr>
              <w:t>-17</w:t>
            </w:r>
          </w:p>
        </w:tc>
      </w:tr>
      <w:tr w:rsidR="004B5BF4" w14:paraId="7E47BF8E" w14:textId="77777777" w:rsidTr="002B5315">
        <w:tc>
          <w:tcPr>
            <w:tcW w:w="1843" w:type="dxa"/>
            <w:tcBorders>
              <w:left w:val="single" w:sz="4" w:space="0" w:color="auto"/>
              <w:bottom w:val="single" w:sz="4" w:space="0" w:color="auto"/>
            </w:tcBorders>
          </w:tcPr>
          <w:p w14:paraId="32FBD396" w14:textId="77777777" w:rsidR="004B5BF4" w:rsidRDefault="004B5BF4" w:rsidP="002B5315">
            <w:pPr>
              <w:pStyle w:val="CRCoverPage"/>
              <w:spacing w:after="0"/>
              <w:rPr>
                <w:b/>
                <w:i/>
                <w:noProof/>
              </w:rPr>
            </w:pPr>
          </w:p>
        </w:tc>
        <w:tc>
          <w:tcPr>
            <w:tcW w:w="4677" w:type="dxa"/>
            <w:gridSpan w:val="8"/>
            <w:tcBorders>
              <w:bottom w:val="single" w:sz="4" w:space="0" w:color="auto"/>
            </w:tcBorders>
          </w:tcPr>
          <w:p w14:paraId="01F0E83B" w14:textId="77777777" w:rsidR="004B5BF4" w:rsidRDefault="004B5BF4" w:rsidP="002B531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209BE88" w14:textId="77777777" w:rsidR="004B5BF4" w:rsidRDefault="004B5BF4" w:rsidP="002B5315">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DF297F" w14:textId="77777777" w:rsidR="004B5BF4" w:rsidRPr="007C2097" w:rsidRDefault="004B5BF4" w:rsidP="002B531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4" w:name="OLE_LINK1"/>
            <w:r>
              <w:rPr>
                <w:i/>
                <w:noProof/>
                <w:sz w:val="18"/>
              </w:rPr>
              <w:t>Rel-13</w:t>
            </w:r>
            <w:r>
              <w:rPr>
                <w:i/>
                <w:noProof/>
                <w:sz w:val="18"/>
              </w:rPr>
              <w:tab/>
              <w:t>(Release 13)</w:t>
            </w:r>
            <w:bookmarkEnd w:id="4"/>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4B5BF4" w14:paraId="52954A47" w14:textId="77777777" w:rsidTr="002B5315">
        <w:tc>
          <w:tcPr>
            <w:tcW w:w="1843" w:type="dxa"/>
          </w:tcPr>
          <w:p w14:paraId="218CA34C" w14:textId="77777777" w:rsidR="004B5BF4" w:rsidRDefault="004B5BF4" w:rsidP="002B5315">
            <w:pPr>
              <w:pStyle w:val="CRCoverPage"/>
              <w:spacing w:after="0"/>
              <w:rPr>
                <w:b/>
                <w:i/>
                <w:noProof/>
                <w:sz w:val="8"/>
                <w:szCs w:val="8"/>
              </w:rPr>
            </w:pPr>
          </w:p>
        </w:tc>
        <w:tc>
          <w:tcPr>
            <w:tcW w:w="7797" w:type="dxa"/>
            <w:gridSpan w:val="10"/>
          </w:tcPr>
          <w:p w14:paraId="2B616610" w14:textId="77777777" w:rsidR="004B5BF4" w:rsidRDefault="004B5BF4" w:rsidP="002B5315">
            <w:pPr>
              <w:pStyle w:val="CRCoverPage"/>
              <w:spacing w:after="0"/>
              <w:rPr>
                <w:noProof/>
                <w:sz w:val="8"/>
                <w:szCs w:val="8"/>
              </w:rPr>
            </w:pPr>
          </w:p>
        </w:tc>
      </w:tr>
      <w:tr w:rsidR="004B5BF4" w14:paraId="57FD1EBC" w14:textId="77777777" w:rsidTr="002B5315">
        <w:tc>
          <w:tcPr>
            <w:tcW w:w="2694" w:type="dxa"/>
            <w:gridSpan w:val="2"/>
            <w:tcBorders>
              <w:top w:val="single" w:sz="4" w:space="0" w:color="auto"/>
              <w:left w:val="single" w:sz="4" w:space="0" w:color="auto"/>
            </w:tcBorders>
          </w:tcPr>
          <w:p w14:paraId="444F7729" w14:textId="77777777" w:rsidR="004B5BF4" w:rsidRDefault="004B5BF4" w:rsidP="002B531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79B32EA" w14:textId="60E220CE" w:rsidR="004B5BF4" w:rsidRDefault="00C642D9" w:rsidP="002B5315">
            <w:pPr>
              <w:pStyle w:val="CRCoverPage"/>
              <w:spacing w:after="0"/>
              <w:rPr>
                <w:noProof/>
              </w:rPr>
            </w:pPr>
            <w:r>
              <w:rPr>
                <w:noProof/>
                <w:lang w:eastAsia="zh-CN"/>
              </w:rPr>
              <w:t>E</w:t>
            </w:r>
            <w:r w:rsidR="004B5BF4">
              <w:rPr>
                <w:noProof/>
                <w:lang w:eastAsia="zh-CN"/>
              </w:rPr>
              <w:t>ditorial errors should be corrected.</w:t>
            </w:r>
          </w:p>
        </w:tc>
      </w:tr>
      <w:tr w:rsidR="004B5BF4" w14:paraId="549C869A" w14:textId="77777777" w:rsidTr="002B5315">
        <w:tc>
          <w:tcPr>
            <w:tcW w:w="2694" w:type="dxa"/>
            <w:gridSpan w:val="2"/>
            <w:tcBorders>
              <w:left w:val="single" w:sz="4" w:space="0" w:color="auto"/>
            </w:tcBorders>
          </w:tcPr>
          <w:p w14:paraId="2491096F" w14:textId="77777777" w:rsidR="004B5BF4" w:rsidRDefault="004B5BF4" w:rsidP="002B5315">
            <w:pPr>
              <w:pStyle w:val="CRCoverPage"/>
              <w:spacing w:after="0"/>
              <w:rPr>
                <w:b/>
                <w:i/>
                <w:noProof/>
                <w:sz w:val="8"/>
                <w:szCs w:val="8"/>
              </w:rPr>
            </w:pPr>
          </w:p>
        </w:tc>
        <w:tc>
          <w:tcPr>
            <w:tcW w:w="6946" w:type="dxa"/>
            <w:gridSpan w:val="9"/>
            <w:tcBorders>
              <w:right w:val="single" w:sz="4" w:space="0" w:color="auto"/>
            </w:tcBorders>
          </w:tcPr>
          <w:p w14:paraId="6B23B9D1" w14:textId="77777777" w:rsidR="004B5BF4" w:rsidRDefault="004B5BF4" w:rsidP="002B5315">
            <w:pPr>
              <w:pStyle w:val="CRCoverPage"/>
              <w:spacing w:after="0"/>
              <w:rPr>
                <w:noProof/>
                <w:sz w:val="8"/>
                <w:szCs w:val="8"/>
              </w:rPr>
            </w:pPr>
          </w:p>
        </w:tc>
      </w:tr>
      <w:tr w:rsidR="004B5BF4" w14:paraId="1BEA75D4" w14:textId="77777777" w:rsidTr="002B5315">
        <w:tc>
          <w:tcPr>
            <w:tcW w:w="2694" w:type="dxa"/>
            <w:gridSpan w:val="2"/>
            <w:tcBorders>
              <w:left w:val="single" w:sz="4" w:space="0" w:color="auto"/>
            </w:tcBorders>
          </w:tcPr>
          <w:p w14:paraId="13E4AF92" w14:textId="77777777" w:rsidR="004B5BF4" w:rsidRDefault="004B5BF4" w:rsidP="002B531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7301D8D" w14:textId="10131F9C" w:rsidR="004B5BF4" w:rsidRDefault="0099223A" w:rsidP="002B5315">
            <w:pPr>
              <w:pStyle w:val="CRCoverPage"/>
              <w:spacing w:after="0"/>
              <w:rPr>
                <w:noProof/>
              </w:rPr>
            </w:pPr>
            <w:r>
              <w:rPr>
                <w:noProof/>
                <w:lang w:eastAsia="zh-CN"/>
              </w:rPr>
              <w:t>C</w:t>
            </w:r>
            <w:r w:rsidR="004B5BF4">
              <w:rPr>
                <w:noProof/>
                <w:lang w:eastAsia="zh-CN"/>
              </w:rPr>
              <w:t>orrect the editorial erro</w:t>
            </w:r>
            <w:r>
              <w:rPr>
                <w:noProof/>
                <w:lang w:eastAsia="zh-CN"/>
              </w:rPr>
              <w:t>r</w:t>
            </w:r>
            <w:r w:rsidR="004B5BF4">
              <w:rPr>
                <w:noProof/>
                <w:lang w:eastAsia="zh-CN"/>
              </w:rPr>
              <w:t>s.</w:t>
            </w:r>
          </w:p>
        </w:tc>
      </w:tr>
      <w:tr w:rsidR="004B5BF4" w14:paraId="3F7AC963" w14:textId="77777777" w:rsidTr="002B5315">
        <w:tc>
          <w:tcPr>
            <w:tcW w:w="2694" w:type="dxa"/>
            <w:gridSpan w:val="2"/>
            <w:tcBorders>
              <w:left w:val="single" w:sz="4" w:space="0" w:color="auto"/>
            </w:tcBorders>
          </w:tcPr>
          <w:p w14:paraId="0CB7040F" w14:textId="77777777" w:rsidR="004B5BF4" w:rsidRDefault="004B5BF4" w:rsidP="002B5315">
            <w:pPr>
              <w:pStyle w:val="CRCoverPage"/>
              <w:spacing w:after="0"/>
              <w:rPr>
                <w:b/>
                <w:i/>
                <w:noProof/>
                <w:sz w:val="8"/>
                <w:szCs w:val="8"/>
              </w:rPr>
            </w:pPr>
          </w:p>
        </w:tc>
        <w:tc>
          <w:tcPr>
            <w:tcW w:w="6946" w:type="dxa"/>
            <w:gridSpan w:val="9"/>
            <w:tcBorders>
              <w:right w:val="single" w:sz="4" w:space="0" w:color="auto"/>
            </w:tcBorders>
          </w:tcPr>
          <w:p w14:paraId="64237635" w14:textId="77777777" w:rsidR="004B5BF4" w:rsidRDefault="004B5BF4" w:rsidP="002B5315">
            <w:pPr>
              <w:pStyle w:val="CRCoverPage"/>
              <w:spacing w:after="0"/>
              <w:rPr>
                <w:noProof/>
                <w:sz w:val="8"/>
                <w:szCs w:val="8"/>
              </w:rPr>
            </w:pPr>
          </w:p>
        </w:tc>
      </w:tr>
      <w:tr w:rsidR="004B5BF4" w14:paraId="73F05075" w14:textId="77777777" w:rsidTr="002B5315">
        <w:tc>
          <w:tcPr>
            <w:tcW w:w="2694" w:type="dxa"/>
            <w:gridSpan w:val="2"/>
            <w:tcBorders>
              <w:left w:val="single" w:sz="4" w:space="0" w:color="auto"/>
              <w:bottom w:val="single" w:sz="4" w:space="0" w:color="auto"/>
            </w:tcBorders>
          </w:tcPr>
          <w:p w14:paraId="648CB7A6" w14:textId="77777777" w:rsidR="004B5BF4" w:rsidRDefault="004B5BF4" w:rsidP="002B531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56E4F99" w14:textId="77777777" w:rsidR="004B5BF4" w:rsidRDefault="004B5BF4" w:rsidP="002B5315">
            <w:pPr>
              <w:pStyle w:val="CRCoverPage"/>
              <w:spacing w:after="0"/>
              <w:rPr>
                <w:noProof/>
              </w:rPr>
            </w:pPr>
            <w:r>
              <w:rPr>
                <w:noProof/>
                <w:lang w:eastAsia="zh-CN"/>
              </w:rPr>
              <w:t>Editorial errors will be left in the specification.</w:t>
            </w:r>
          </w:p>
        </w:tc>
      </w:tr>
      <w:tr w:rsidR="004B5BF4" w14:paraId="399E4DE7" w14:textId="77777777" w:rsidTr="002B5315">
        <w:tc>
          <w:tcPr>
            <w:tcW w:w="2694" w:type="dxa"/>
            <w:gridSpan w:val="2"/>
          </w:tcPr>
          <w:p w14:paraId="654B9B54" w14:textId="77777777" w:rsidR="004B5BF4" w:rsidRDefault="004B5BF4" w:rsidP="002B5315">
            <w:pPr>
              <w:pStyle w:val="CRCoverPage"/>
              <w:spacing w:after="0"/>
              <w:rPr>
                <w:b/>
                <w:i/>
                <w:noProof/>
                <w:sz w:val="8"/>
                <w:szCs w:val="8"/>
              </w:rPr>
            </w:pPr>
          </w:p>
        </w:tc>
        <w:tc>
          <w:tcPr>
            <w:tcW w:w="6946" w:type="dxa"/>
            <w:gridSpan w:val="9"/>
          </w:tcPr>
          <w:p w14:paraId="2092C50D" w14:textId="77777777" w:rsidR="004B5BF4" w:rsidRDefault="004B5BF4" w:rsidP="002B5315">
            <w:pPr>
              <w:pStyle w:val="CRCoverPage"/>
              <w:spacing w:after="0"/>
              <w:rPr>
                <w:noProof/>
                <w:sz w:val="8"/>
                <w:szCs w:val="8"/>
              </w:rPr>
            </w:pPr>
          </w:p>
        </w:tc>
      </w:tr>
      <w:tr w:rsidR="004B5BF4" w14:paraId="5BC01508" w14:textId="77777777" w:rsidTr="002B5315">
        <w:tc>
          <w:tcPr>
            <w:tcW w:w="2694" w:type="dxa"/>
            <w:gridSpan w:val="2"/>
            <w:tcBorders>
              <w:top w:val="single" w:sz="4" w:space="0" w:color="auto"/>
              <w:left w:val="single" w:sz="4" w:space="0" w:color="auto"/>
            </w:tcBorders>
          </w:tcPr>
          <w:p w14:paraId="091F6A04" w14:textId="77777777" w:rsidR="004B5BF4" w:rsidRDefault="004B5BF4" w:rsidP="002B531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532DFCA" w14:textId="1FAC5016" w:rsidR="004B5BF4" w:rsidRDefault="00061661" w:rsidP="0046399A">
            <w:pPr>
              <w:pStyle w:val="CRCoverPage"/>
              <w:spacing w:after="0"/>
              <w:rPr>
                <w:noProof/>
              </w:rPr>
            </w:pPr>
            <w:r>
              <w:rPr>
                <w:noProof/>
                <w:lang w:eastAsia="zh-CN"/>
              </w:rPr>
              <w:t>5, 6.2.1, 6.2.2, 6.2.3, 6.2.5</w:t>
            </w:r>
            <w:r w:rsidR="004B5BF4">
              <w:rPr>
                <w:noProof/>
                <w:lang w:eastAsia="zh-CN"/>
              </w:rPr>
              <w:t>, 6.6.3</w:t>
            </w:r>
          </w:p>
        </w:tc>
      </w:tr>
      <w:tr w:rsidR="004B5BF4" w14:paraId="582E4B1A" w14:textId="77777777" w:rsidTr="002B5315">
        <w:tc>
          <w:tcPr>
            <w:tcW w:w="2694" w:type="dxa"/>
            <w:gridSpan w:val="2"/>
            <w:tcBorders>
              <w:left w:val="single" w:sz="4" w:space="0" w:color="auto"/>
            </w:tcBorders>
          </w:tcPr>
          <w:p w14:paraId="72F3CD23" w14:textId="77777777" w:rsidR="004B5BF4" w:rsidRDefault="004B5BF4" w:rsidP="002B5315">
            <w:pPr>
              <w:pStyle w:val="CRCoverPage"/>
              <w:spacing w:after="0"/>
              <w:rPr>
                <w:b/>
                <w:i/>
                <w:noProof/>
                <w:sz w:val="8"/>
                <w:szCs w:val="8"/>
              </w:rPr>
            </w:pPr>
          </w:p>
        </w:tc>
        <w:tc>
          <w:tcPr>
            <w:tcW w:w="6946" w:type="dxa"/>
            <w:gridSpan w:val="9"/>
            <w:tcBorders>
              <w:right w:val="single" w:sz="4" w:space="0" w:color="auto"/>
            </w:tcBorders>
          </w:tcPr>
          <w:p w14:paraId="0E11B3E0" w14:textId="77777777" w:rsidR="004B5BF4" w:rsidRDefault="004B5BF4" w:rsidP="002B5315">
            <w:pPr>
              <w:pStyle w:val="CRCoverPage"/>
              <w:spacing w:after="0"/>
              <w:rPr>
                <w:noProof/>
                <w:sz w:val="8"/>
                <w:szCs w:val="8"/>
              </w:rPr>
            </w:pPr>
          </w:p>
        </w:tc>
      </w:tr>
      <w:tr w:rsidR="004B5BF4" w14:paraId="75DD0B6C" w14:textId="77777777" w:rsidTr="002B5315">
        <w:tc>
          <w:tcPr>
            <w:tcW w:w="2694" w:type="dxa"/>
            <w:gridSpan w:val="2"/>
            <w:tcBorders>
              <w:left w:val="single" w:sz="4" w:space="0" w:color="auto"/>
            </w:tcBorders>
          </w:tcPr>
          <w:p w14:paraId="0303FD2A" w14:textId="77777777" w:rsidR="004B5BF4" w:rsidRDefault="004B5BF4" w:rsidP="002B531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B13EA22" w14:textId="77777777" w:rsidR="004B5BF4" w:rsidRDefault="004B5BF4" w:rsidP="002B531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609E4D5" w14:textId="77777777" w:rsidR="004B5BF4" w:rsidRDefault="004B5BF4" w:rsidP="002B5315">
            <w:pPr>
              <w:pStyle w:val="CRCoverPage"/>
              <w:spacing w:after="0"/>
              <w:jc w:val="center"/>
              <w:rPr>
                <w:b/>
                <w:caps/>
                <w:noProof/>
              </w:rPr>
            </w:pPr>
            <w:r>
              <w:rPr>
                <w:b/>
                <w:caps/>
                <w:noProof/>
              </w:rPr>
              <w:t>N</w:t>
            </w:r>
          </w:p>
        </w:tc>
        <w:tc>
          <w:tcPr>
            <w:tcW w:w="2977" w:type="dxa"/>
            <w:gridSpan w:val="4"/>
          </w:tcPr>
          <w:p w14:paraId="549C9EFD" w14:textId="77777777" w:rsidR="004B5BF4" w:rsidRDefault="004B5BF4" w:rsidP="002B531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78C210F" w14:textId="77777777" w:rsidR="004B5BF4" w:rsidRDefault="004B5BF4" w:rsidP="002B5315">
            <w:pPr>
              <w:pStyle w:val="CRCoverPage"/>
              <w:spacing w:after="0"/>
              <w:ind w:left="99"/>
              <w:rPr>
                <w:noProof/>
              </w:rPr>
            </w:pPr>
          </w:p>
        </w:tc>
      </w:tr>
      <w:tr w:rsidR="004B5BF4" w14:paraId="2CD85672" w14:textId="77777777" w:rsidTr="002B5315">
        <w:tc>
          <w:tcPr>
            <w:tcW w:w="2694" w:type="dxa"/>
            <w:gridSpan w:val="2"/>
            <w:tcBorders>
              <w:left w:val="single" w:sz="4" w:space="0" w:color="auto"/>
            </w:tcBorders>
          </w:tcPr>
          <w:p w14:paraId="3C0C194F" w14:textId="77777777" w:rsidR="004B5BF4" w:rsidRDefault="004B5BF4" w:rsidP="002B531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733B4E8" w14:textId="77777777" w:rsidR="004B5BF4" w:rsidRDefault="004B5BF4" w:rsidP="002B531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AFED84" w14:textId="77777777" w:rsidR="004B5BF4" w:rsidRDefault="004B5BF4" w:rsidP="002B5315">
            <w:pPr>
              <w:pStyle w:val="CRCoverPage"/>
              <w:spacing w:after="0"/>
              <w:jc w:val="center"/>
              <w:rPr>
                <w:b/>
                <w:caps/>
                <w:noProof/>
                <w:lang w:eastAsia="zh-CN"/>
              </w:rPr>
            </w:pPr>
            <w:r>
              <w:rPr>
                <w:b/>
                <w:caps/>
                <w:noProof/>
                <w:lang w:eastAsia="zh-CN"/>
              </w:rPr>
              <w:t>X</w:t>
            </w:r>
          </w:p>
        </w:tc>
        <w:tc>
          <w:tcPr>
            <w:tcW w:w="2977" w:type="dxa"/>
            <w:gridSpan w:val="4"/>
          </w:tcPr>
          <w:p w14:paraId="5937B47F" w14:textId="77777777" w:rsidR="004B5BF4" w:rsidRDefault="004B5BF4" w:rsidP="002B531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9145A48" w14:textId="77777777" w:rsidR="004B5BF4" w:rsidRDefault="004B5BF4" w:rsidP="002B5315">
            <w:pPr>
              <w:pStyle w:val="CRCoverPage"/>
              <w:spacing w:after="0"/>
              <w:ind w:left="99"/>
              <w:rPr>
                <w:noProof/>
              </w:rPr>
            </w:pPr>
            <w:r>
              <w:rPr>
                <w:noProof/>
              </w:rPr>
              <w:t xml:space="preserve">TS/TR ... CR ... </w:t>
            </w:r>
          </w:p>
        </w:tc>
      </w:tr>
      <w:tr w:rsidR="004B5BF4" w14:paraId="43818566" w14:textId="77777777" w:rsidTr="002B5315">
        <w:tc>
          <w:tcPr>
            <w:tcW w:w="2694" w:type="dxa"/>
            <w:gridSpan w:val="2"/>
            <w:tcBorders>
              <w:left w:val="single" w:sz="4" w:space="0" w:color="auto"/>
            </w:tcBorders>
          </w:tcPr>
          <w:p w14:paraId="02792889" w14:textId="77777777" w:rsidR="004B5BF4" w:rsidRDefault="004B5BF4" w:rsidP="002B531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D14D06E" w14:textId="77777777" w:rsidR="004B5BF4" w:rsidRDefault="004B5BF4" w:rsidP="002B531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28D02CD" w14:textId="77777777" w:rsidR="004B5BF4" w:rsidRDefault="004B5BF4" w:rsidP="002B5315">
            <w:pPr>
              <w:pStyle w:val="CRCoverPage"/>
              <w:spacing w:after="0"/>
              <w:jc w:val="center"/>
              <w:rPr>
                <w:b/>
                <w:caps/>
                <w:noProof/>
                <w:lang w:eastAsia="zh-CN"/>
              </w:rPr>
            </w:pPr>
            <w:r>
              <w:rPr>
                <w:rFonts w:hint="eastAsia"/>
                <w:b/>
                <w:caps/>
                <w:noProof/>
                <w:lang w:eastAsia="zh-CN"/>
              </w:rPr>
              <w:t>X</w:t>
            </w:r>
          </w:p>
        </w:tc>
        <w:tc>
          <w:tcPr>
            <w:tcW w:w="2977" w:type="dxa"/>
            <w:gridSpan w:val="4"/>
          </w:tcPr>
          <w:p w14:paraId="16B1402D" w14:textId="77777777" w:rsidR="004B5BF4" w:rsidRDefault="004B5BF4" w:rsidP="002B531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8F7BFB0" w14:textId="77777777" w:rsidR="004B5BF4" w:rsidRDefault="004B5BF4" w:rsidP="002B5315">
            <w:pPr>
              <w:pStyle w:val="CRCoverPage"/>
              <w:spacing w:after="0"/>
              <w:ind w:left="99"/>
              <w:rPr>
                <w:noProof/>
              </w:rPr>
            </w:pPr>
            <w:r>
              <w:rPr>
                <w:noProof/>
              </w:rPr>
              <w:t xml:space="preserve">TS/TR ... CR ... </w:t>
            </w:r>
          </w:p>
        </w:tc>
      </w:tr>
      <w:tr w:rsidR="004B5BF4" w14:paraId="18F8B770" w14:textId="77777777" w:rsidTr="002B5315">
        <w:tc>
          <w:tcPr>
            <w:tcW w:w="2694" w:type="dxa"/>
            <w:gridSpan w:val="2"/>
            <w:tcBorders>
              <w:left w:val="single" w:sz="4" w:space="0" w:color="auto"/>
            </w:tcBorders>
          </w:tcPr>
          <w:p w14:paraId="5AE77850" w14:textId="77777777" w:rsidR="004B5BF4" w:rsidRDefault="004B5BF4" w:rsidP="002B531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CFF823B" w14:textId="77777777" w:rsidR="004B5BF4" w:rsidRDefault="004B5BF4" w:rsidP="002B531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340439" w14:textId="77777777" w:rsidR="004B5BF4" w:rsidRDefault="004B5BF4" w:rsidP="002B5315">
            <w:pPr>
              <w:pStyle w:val="CRCoverPage"/>
              <w:spacing w:after="0"/>
              <w:jc w:val="center"/>
              <w:rPr>
                <w:b/>
                <w:caps/>
                <w:noProof/>
                <w:lang w:eastAsia="zh-CN"/>
              </w:rPr>
            </w:pPr>
            <w:r>
              <w:rPr>
                <w:rFonts w:hint="eastAsia"/>
                <w:b/>
                <w:caps/>
                <w:noProof/>
                <w:lang w:eastAsia="zh-CN"/>
              </w:rPr>
              <w:t>X</w:t>
            </w:r>
          </w:p>
        </w:tc>
        <w:tc>
          <w:tcPr>
            <w:tcW w:w="2977" w:type="dxa"/>
            <w:gridSpan w:val="4"/>
          </w:tcPr>
          <w:p w14:paraId="7392E308" w14:textId="77777777" w:rsidR="004B5BF4" w:rsidRDefault="004B5BF4" w:rsidP="002B531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51CB280" w14:textId="77777777" w:rsidR="004B5BF4" w:rsidRDefault="004B5BF4" w:rsidP="002B5315">
            <w:pPr>
              <w:pStyle w:val="CRCoverPage"/>
              <w:spacing w:after="0"/>
              <w:ind w:left="99"/>
              <w:rPr>
                <w:noProof/>
              </w:rPr>
            </w:pPr>
            <w:r>
              <w:rPr>
                <w:noProof/>
              </w:rPr>
              <w:t xml:space="preserve">TS/TR ... CR ... </w:t>
            </w:r>
          </w:p>
        </w:tc>
      </w:tr>
      <w:tr w:rsidR="004B5BF4" w14:paraId="1056FD17" w14:textId="77777777" w:rsidTr="002B5315">
        <w:tc>
          <w:tcPr>
            <w:tcW w:w="2694" w:type="dxa"/>
            <w:gridSpan w:val="2"/>
            <w:tcBorders>
              <w:left w:val="single" w:sz="4" w:space="0" w:color="auto"/>
            </w:tcBorders>
          </w:tcPr>
          <w:p w14:paraId="18A1FC7C" w14:textId="77777777" w:rsidR="004B5BF4" w:rsidRDefault="004B5BF4" w:rsidP="002B5315">
            <w:pPr>
              <w:pStyle w:val="CRCoverPage"/>
              <w:spacing w:after="0"/>
              <w:rPr>
                <w:b/>
                <w:i/>
                <w:noProof/>
              </w:rPr>
            </w:pPr>
          </w:p>
        </w:tc>
        <w:tc>
          <w:tcPr>
            <w:tcW w:w="6946" w:type="dxa"/>
            <w:gridSpan w:val="9"/>
            <w:tcBorders>
              <w:right w:val="single" w:sz="4" w:space="0" w:color="auto"/>
            </w:tcBorders>
          </w:tcPr>
          <w:p w14:paraId="195FEEC0" w14:textId="77777777" w:rsidR="004B5BF4" w:rsidRDefault="004B5BF4" w:rsidP="002B5315">
            <w:pPr>
              <w:pStyle w:val="CRCoverPage"/>
              <w:spacing w:after="0"/>
              <w:rPr>
                <w:noProof/>
              </w:rPr>
            </w:pPr>
          </w:p>
        </w:tc>
      </w:tr>
      <w:tr w:rsidR="004B5BF4" w14:paraId="59B92D65" w14:textId="77777777" w:rsidTr="002B5315">
        <w:tc>
          <w:tcPr>
            <w:tcW w:w="2694" w:type="dxa"/>
            <w:gridSpan w:val="2"/>
            <w:tcBorders>
              <w:left w:val="single" w:sz="4" w:space="0" w:color="auto"/>
              <w:bottom w:val="single" w:sz="4" w:space="0" w:color="auto"/>
            </w:tcBorders>
          </w:tcPr>
          <w:p w14:paraId="74381DD0" w14:textId="77777777" w:rsidR="004B5BF4" w:rsidRDefault="004B5BF4" w:rsidP="002B531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7DCB930" w14:textId="77777777" w:rsidR="004B5BF4" w:rsidRDefault="004B5BF4" w:rsidP="002B5315">
            <w:pPr>
              <w:pStyle w:val="CRCoverPage"/>
              <w:spacing w:after="0"/>
              <w:ind w:left="100"/>
              <w:rPr>
                <w:noProof/>
              </w:rPr>
            </w:pPr>
          </w:p>
        </w:tc>
      </w:tr>
      <w:tr w:rsidR="004B5BF4" w:rsidRPr="008863B9" w14:paraId="606901E3" w14:textId="77777777" w:rsidTr="002B5315">
        <w:tc>
          <w:tcPr>
            <w:tcW w:w="2694" w:type="dxa"/>
            <w:gridSpan w:val="2"/>
            <w:tcBorders>
              <w:top w:val="single" w:sz="4" w:space="0" w:color="auto"/>
              <w:bottom w:val="single" w:sz="4" w:space="0" w:color="auto"/>
            </w:tcBorders>
          </w:tcPr>
          <w:p w14:paraId="300F560E" w14:textId="77777777" w:rsidR="004B5BF4" w:rsidRPr="008863B9" w:rsidRDefault="004B5BF4" w:rsidP="002B531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765332C" w14:textId="77777777" w:rsidR="004B5BF4" w:rsidRPr="008863B9" w:rsidRDefault="004B5BF4" w:rsidP="002B5315">
            <w:pPr>
              <w:pStyle w:val="CRCoverPage"/>
              <w:spacing w:after="0"/>
              <w:ind w:left="100"/>
              <w:rPr>
                <w:noProof/>
                <w:sz w:val="8"/>
                <w:szCs w:val="8"/>
              </w:rPr>
            </w:pPr>
          </w:p>
        </w:tc>
      </w:tr>
      <w:tr w:rsidR="004B5BF4" w14:paraId="4399D842" w14:textId="77777777" w:rsidTr="002B5315">
        <w:tc>
          <w:tcPr>
            <w:tcW w:w="2694" w:type="dxa"/>
            <w:gridSpan w:val="2"/>
            <w:tcBorders>
              <w:top w:val="single" w:sz="4" w:space="0" w:color="auto"/>
              <w:left w:val="single" w:sz="4" w:space="0" w:color="auto"/>
              <w:bottom w:val="single" w:sz="4" w:space="0" w:color="auto"/>
            </w:tcBorders>
          </w:tcPr>
          <w:p w14:paraId="377A58AD" w14:textId="77777777" w:rsidR="004B5BF4" w:rsidRDefault="004B5BF4" w:rsidP="002B531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BA8BE4F" w14:textId="77777777" w:rsidR="004B5BF4" w:rsidRDefault="004B5BF4" w:rsidP="002B5315">
            <w:pPr>
              <w:pStyle w:val="CRCoverPage"/>
              <w:spacing w:after="0"/>
              <w:ind w:left="100"/>
              <w:rPr>
                <w:noProof/>
              </w:rPr>
            </w:pPr>
          </w:p>
        </w:tc>
      </w:tr>
    </w:tbl>
    <w:p w14:paraId="15BA996C" w14:textId="77777777" w:rsidR="001E41F3" w:rsidRDefault="001E41F3">
      <w:pPr>
        <w:pStyle w:val="CRCoverPage"/>
        <w:spacing w:after="0"/>
        <w:rPr>
          <w:noProof/>
          <w:sz w:val="8"/>
          <w:szCs w:val="8"/>
        </w:rPr>
      </w:pPr>
    </w:p>
    <w:p w14:paraId="329C92AF"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560DE" w:rsidRPr="00EB73C7" w14:paraId="43F2F2BC" w14:textId="77777777" w:rsidTr="00AE24AB">
        <w:tc>
          <w:tcPr>
            <w:tcW w:w="9521" w:type="dxa"/>
            <w:shd w:val="clear" w:color="auto" w:fill="FFFFCC"/>
            <w:vAlign w:val="center"/>
          </w:tcPr>
          <w:p w14:paraId="66862980" w14:textId="77777777" w:rsidR="002560DE" w:rsidRPr="00EB73C7" w:rsidRDefault="002560DE" w:rsidP="00AE24AB">
            <w:pPr>
              <w:jc w:val="center"/>
              <w:rPr>
                <w:rFonts w:ascii="MS LineDraw" w:hAnsi="MS LineDraw" w:cs="MS LineDraw"/>
                <w:b/>
                <w:bCs/>
                <w:sz w:val="28"/>
                <w:szCs w:val="28"/>
              </w:rPr>
            </w:pPr>
            <w:bookmarkStart w:id="5" w:name="_Toc384916784"/>
            <w:bookmarkStart w:id="6" w:name="_Toc384916783"/>
            <w:r w:rsidRPr="00EB73C7">
              <w:rPr>
                <w:b/>
                <w:bCs/>
                <w:sz w:val="28"/>
                <w:szCs w:val="28"/>
                <w:lang w:eastAsia="zh-CN"/>
              </w:rPr>
              <w:lastRenderedPageBreak/>
              <w:t>1</w:t>
            </w:r>
            <w:r w:rsidRPr="00E902B9">
              <w:rPr>
                <w:b/>
                <w:bCs/>
                <w:sz w:val="28"/>
                <w:szCs w:val="28"/>
                <w:vertAlign w:val="superscript"/>
                <w:lang w:eastAsia="zh-CN"/>
              </w:rPr>
              <w:t>st</w:t>
            </w:r>
            <w:r>
              <w:rPr>
                <w:b/>
                <w:bCs/>
                <w:sz w:val="28"/>
                <w:szCs w:val="28"/>
                <w:lang w:eastAsia="zh-CN"/>
              </w:rPr>
              <w:t xml:space="preserve"> of changes</w:t>
            </w:r>
          </w:p>
        </w:tc>
      </w:tr>
    </w:tbl>
    <w:p w14:paraId="0CDDC7A2" w14:textId="77777777" w:rsidR="005422F4" w:rsidRPr="003D224E" w:rsidRDefault="005422F4" w:rsidP="005422F4">
      <w:pPr>
        <w:pStyle w:val="1"/>
      </w:pPr>
      <w:bookmarkStart w:id="7" w:name="_Toc20141973"/>
      <w:bookmarkStart w:id="8" w:name="_Toc27476464"/>
      <w:bookmarkStart w:id="9" w:name="_Toc35961001"/>
      <w:bookmarkStart w:id="10" w:name="_Toc44494661"/>
      <w:bookmarkStart w:id="11" w:name="_Toc45099069"/>
      <w:bookmarkStart w:id="12" w:name="_Toc51751882"/>
      <w:bookmarkStart w:id="13" w:name="_Toc51752239"/>
      <w:bookmarkEnd w:id="5"/>
      <w:bookmarkEnd w:id="6"/>
      <w:r w:rsidRPr="003D224E">
        <w:t>5</w:t>
      </w:r>
      <w:r w:rsidRPr="003D224E">
        <w:tab/>
        <w:t>KPI definitions template</w:t>
      </w:r>
      <w:bookmarkEnd w:id="7"/>
      <w:bookmarkEnd w:id="8"/>
      <w:bookmarkEnd w:id="9"/>
      <w:bookmarkEnd w:id="10"/>
      <w:bookmarkEnd w:id="11"/>
      <w:bookmarkEnd w:id="12"/>
      <w:bookmarkEnd w:id="13"/>
    </w:p>
    <w:p w14:paraId="33404794" w14:textId="77777777" w:rsidR="005422F4" w:rsidRPr="003D224E" w:rsidRDefault="005422F4" w:rsidP="005422F4">
      <w:pPr>
        <w:pStyle w:val="B1"/>
      </w:pPr>
      <w:r>
        <w:t>a)</w:t>
      </w:r>
      <w:r>
        <w:tab/>
        <w:t>N</w:t>
      </w:r>
      <w:r w:rsidRPr="003D224E">
        <w:t>ame (Mandatory): This field shall contain the name of the KPI</w:t>
      </w:r>
      <w:r w:rsidRPr="003D224E">
        <w:rPr>
          <w:rFonts w:hint="eastAsia"/>
          <w:lang w:eastAsia="zh-CN"/>
        </w:rPr>
        <w:t>.</w:t>
      </w:r>
    </w:p>
    <w:p w14:paraId="4406B54F" w14:textId="77777777" w:rsidR="005422F4" w:rsidRPr="003D224E" w:rsidRDefault="005422F4" w:rsidP="005422F4">
      <w:pPr>
        <w:pStyle w:val="B1"/>
      </w:pPr>
      <w:r>
        <w:t>b)</w:t>
      </w:r>
      <w:r>
        <w:tab/>
      </w:r>
      <w:r w:rsidRPr="003D224E">
        <w:t xml:space="preserve">Description (Mandatory): This field shall contain the description of the KPI. </w:t>
      </w:r>
      <w:r w:rsidRPr="003D224E">
        <w:br/>
        <w:t xml:space="preserve">Within this field it should </w:t>
      </w:r>
      <w:r>
        <w:t>describe</w:t>
      </w:r>
      <w:r w:rsidRPr="003D224E">
        <w:t xml:space="preserve"> if the KPI is focusing on network or user view. </w:t>
      </w:r>
      <w:r>
        <w:t xml:space="preserve">This </w:t>
      </w:r>
      <w:r>
        <w:rPr>
          <w:rFonts w:hint="eastAsia"/>
          <w:lang w:eastAsia="zh-CN"/>
        </w:rPr>
        <w:t>filed</w:t>
      </w:r>
      <w:r>
        <w:t xml:space="preserve"> should also describe the logical KPI formula to derive the KPI</w:t>
      </w:r>
      <w:r>
        <w:rPr>
          <w:lang w:eastAsia="zh-CN"/>
        </w:rPr>
        <w:t>. For example</w:t>
      </w:r>
      <w:r>
        <w:t>, a success rate KPI’s logical formula is the number of successful events divided by all events</w:t>
      </w:r>
      <w:r>
        <w:rPr>
          <w:lang w:eastAsia="zh-CN"/>
        </w:rPr>
        <w:t>. This field should also show the KPI unit</w:t>
      </w:r>
      <w:r>
        <w:rPr>
          <w:rFonts w:hint="eastAsia"/>
          <w:lang w:eastAsia="zh-CN"/>
        </w:rPr>
        <w:t xml:space="preserve"> </w:t>
      </w:r>
      <w:r>
        <w:rPr>
          <w:lang w:eastAsia="zh-CN"/>
        </w:rPr>
        <w:t xml:space="preserve">(e.g., </w:t>
      </w:r>
      <w:proofErr w:type="spellStart"/>
      <w:r>
        <w:rPr>
          <w:lang w:eastAsia="zh-CN"/>
        </w:rPr>
        <w:t>kbit</w:t>
      </w:r>
      <w:proofErr w:type="spellEnd"/>
      <w:r>
        <w:rPr>
          <w:lang w:eastAsia="zh-CN"/>
        </w:rPr>
        <w:t>/s, millisecond) and the KPI type (e.g., mean, ratio).</w:t>
      </w:r>
    </w:p>
    <w:p w14:paraId="5066688C" w14:textId="77777777" w:rsidR="005422F4" w:rsidRPr="003D224E" w:rsidRDefault="005422F4" w:rsidP="005422F4">
      <w:pPr>
        <w:pStyle w:val="B1"/>
      </w:pPr>
      <w:r>
        <w:t>c)</w:t>
      </w:r>
      <w:r>
        <w:tab/>
        <w:t>F</w:t>
      </w:r>
      <w:r w:rsidRPr="003D224E">
        <w:t xml:space="preserve">ormula definition (Optional): </w:t>
      </w:r>
      <w:r w:rsidRPr="003D224E">
        <w:br/>
        <w:t xml:space="preserve">This field should contain the KPI formula using the 3GPP defined </w:t>
      </w:r>
      <w:r>
        <w:t>measurement</w:t>
      </w:r>
      <w:r w:rsidRPr="003D224E">
        <w:t xml:space="preserve"> names. </w:t>
      </w:r>
      <w:r w:rsidRPr="003D224E">
        <w:br/>
        <w:t xml:space="preserve">This field can be used only </w:t>
      </w:r>
      <w:r>
        <w:t>when</w:t>
      </w:r>
      <w:r w:rsidRPr="003D224E">
        <w:t xml:space="preserve"> the </w:t>
      </w:r>
      <w:r>
        <w:t>measurement(s)</w:t>
      </w:r>
      <w:r w:rsidRPr="003D224E">
        <w:t xml:space="preserve"> needed for the KPI formula </w:t>
      </w:r>
      <w:r>
        <w:t>are</w:t>
      </w:r>
      <w:r w:rsidRPr="003D224E">
        <w:t xml:space="preserve"> defined in 3GPP TS for performance measurements (TS 28.552</w:t>
      </w:r>
      <w:r w:rsidRPr="003D224E">
        <w:rPr>
          <w:lang w:eastAsia="zh-CN"/>
        </w:rPr>
        <w:t xml:space="preserve"> </w:t>
      </w:r>
      <w:r w:rsidRPr="003D224E">
        <w:rPr>
          <w:rFonts w:hint="eastAsia"/>
          <w:lang w:eastAsia="zh-CN"/>
        </w:rPr>
        <w:t>[</w:t>
      </w:r>
      <w:r>
        <w:rPr>
          <w:lang w:eastAsia="zh-CN"/>
        </w:rPr>
        <w:t>6</w:t>
      </w:r>
      <w:r w:rsidRPr="003D224E">
        <w:rPr>
          <w:rFonts w:hint="eastAsia"/>
          <w:lang w:eastAsia="zh-CN"/>
        </w:rPr>
        <w:t>]</w:t>
      </w:r>
      <w:r w:rsidRPr="003D224E">
        <w:t>).</w:t>
      </w:r>
      <w:r>
        <w:t xml:space="preserve"> </w:t>
      </w:r>
      <w:r w:rsidRPr="00F01BBE">
        <w:t xml:space="preserve">This field </w:t>
      </w:r>
      <w:r>
        <w:t>shall</w:t>
      </w:r>
      <w:r w:rsidRPr="00F01BBE">
        <w:t xml:space="preserve"> clarify how the aggregation shall be done, for the KPI object level(s) defined in d).</w:t>
      </w:r>
    </w:p>
    <w:p w14:paraId="03C59C54" w14:textId="66420F30" w:rsidR="005422F4" w:rsidRPr="003D224E" w:rsidRDefault="005422F4" w:rsidP="005422F4">
      <w:pPr>
        <w:pStyle w:val="B1"/>
      </w:pPr>
      <w:r>
        <w:t>d)</w:t>
      </w:r>
      <w:r>
        <w:tab/>
      </w:r>
      <w:r w:rsidRPr="003D224E">
        <w:t>KPI Object (</w:t>
      </w:r>
      <w:ins w:id="14" w:author="Huawei-d1" w:date="2020-10-13T10:31:00Z">
        <w:r>
          <w:t>M</w:t>
        </w:r>
      </w:ins>
      <w:del w:id="15" w:author="Huawei-d1" w:date="2020-10-13T10:31:00Z">
        <w:r w:rsidRPr="003D224E" w:rsidDel="005422F4">
          <w:delText>m</w:delText>
        </w:r>
      </w:del>
      <w:r w:rsidRPr="003D224E">
        <w:t>andatory)</w:t>
      </w:r>
      <w:ins w:id="16" w:author="Huawei-d1" w:date="2020-10-13T10:31:00Z">
        <w:r>
          <w:t xml:space="preserve">: </w:t>
        </w:r>
      </w:ins>
      <w:r w:rsidRPr="003D224E">
        <w:br/>
        <w:t xml:space="preserve">This </w:t>
      </w:r>
      <w:r>
        <w:t>field</w:t>
      </w:r>
      <w:r w:rsidRPr="003D224E">
        <w:t xml:space="preserve"> shall </w:t>
      </w:r>
      <w:r>
        <w:t xml:space="preserve">contain the DN of </w:t>
      </w:r>
      <w:del w:id="17" w:author="Huawei-d1" w:date="2020-10-13T10:35:00Z">
        <w:r w:rsidRPr="003D224E" w:rsidDel="00147404">
          <w:delText xml:space="preserve"> </w:delText>
        </w:r>
      </w:del>
      <w:r w:rsidRPr="003D224E">
        <w:t xml:space="preserve">the object </w:t>
      </w:r>
      <w:r>
        <w:t>instance where</w:t>
      </w:r>
      <w:r w:rsidRPr="003D224E">
        <w:t xml:space="preserve"> the KPI</w:t>
      </w:r>
      <w:r>
        <w:t xml:space="preserve"> is applicable, including the object where the measurement is made</w:t>
      </w:r>
      <w:r w:rsidRPr="003D224E">
        <w:t xml:space="preserve">. The </w:t>
      </w:r>
      <w:r>
        <w:t>DN identifies</w:t>
      </w:r>
      <w:r w:rsidRPr="003D224E">
        <w:t xml:space="preserve"> one </w:t>
      </w:r>
      <w:r>
        <w:t>object instance</w:t>
      </w:r>
      <w:r w:rsidRPr="003D224E">
        <w:t xml:space="preserve"> of the following</w:t>
      </w:r>
      <w:r>
        <w:t xml:space="preserve"> IOC</w:t>
      </w:r>
      <w:r w:rsidRPr="003D224E">
        <w:t xml:space="preserve">: </w:t>
      </w:r>
    </w:p>
    <w:p w14:paraId="4F0AF158" w14:textId="77777777" w:rsidR="005422F4" w:rsidRDefault="005422F4" w:rsidP="005422F4">
      <w:pPr>
        <w:pStyle w:val="B3"/>
      </w:pPr>
      <w:r>
        <w:rPr>
          <w:lang w:eastAsia="zh-CN"/>
        </w:rPr>
        <w:t>-</w:t>
      </w:r>
      <w:r>
        <w:tab/>
      </w:r>
      <w:proofErr w:type="spellStart"/>
      <w:r w:rsidRPr="00855E16">
        <w:rPr>
          <w:rFonts w:ascii="Courier New" w:hAnsi="Courier New" w:cs="Courier New"/>
        </w:rPr>
        <w:t>NetworkSliceSubnet</w:t>
      </w:r>
      <w:proofErr w:type="spellEnd"/>
    </w:p>
    <w:p w14:paraId="71D9AAF6" w14:textId="77777777" w:rsidR="005422F4" w:rsidRPr="00855E16" w:rsidRDefault="005422F4" w:rsidP="005422F4">
      <w:pPr>
        <w:pStyle w:val="B3"/>
        <w:rPr>
          <w:rFonts w:ascii="Courier New" w:hAnsi="Courier New" w:cs="Courier New"/>
        </w:rPr>
      </w:pPr>
      <w:r>
        <w:t>-</w:t>
      </w:r>
      <w:r w:rsidRPr="00855E16">
        <w:rPr>
          <w:rFonts w:ascii="Courier New" w:hAnsi="Courier New" w:cs="Courier New"/>
        </w:rPr>
        <w:tab/>
      </w:r>
      <w:proofErr w:type="spellStart"/>
      <w:r w:rsidRPr="00855E16">
        <w:rPr>
          <w:rFonts w:ascii="Courier New" w:hAnsi="Courier New" w:cs="Courier New"/>
        </w:rPr>
        <w:t>SubNetwork</w:t>
      </w:r>
      <w:proofErr w:type="spellEnd"/>
    </w:p>
    <w:p w14:paraId="46809215" w14:textId="77777777" w:rsidR="005422F4" w:rsidRDefault="005422F4" w:rsidP="005422F4">
      <w:pPr>
        <w:pStyle w:val="B3"/>
        <w:rPr>
          <w:rFonts w:ascii="Courier New" w:hAnsi="Courier New" w:cs="Courier New"/>
        </w:rPr>
      </w:pPr>
      <w:r w:rsidRPr="00855E16">
        <w:rPr>
          <w:rFonts w:ascii="Courier New" w:hAnsi="Courier New" w:cs="Courier New"/>
        </w:rPr>
        <w:t>-</w:t>
      </w:r>
      <w:r w:rsidRPr="00855E16">
        <w:rPr>
          <w:rFonts w:ascii="Courier New" w:hAnsi="Courier New" w:cs="Courier New"/>
        </w:rPr>
        <w:tab/>
      </w:r>
      <w:proofErr w:type="spellStart"/>
      <w:r w:rsidRPr="00855E16">
        <w:rPr>
          <w:rFonts w:ascii="Courier New" w:hAnsi="Courier New" w:cs="Courier New"/>
        </w:rPr>
        <w:t>NetworkSlice</w:t>
      </w:r>
      <w:proofErr w:type="spellEnd"/>
    </w:p>
    <w:p w14:paraId="4D710D10" w14:textId="77777777" w:rsidR="005422F4" w:rsidRDefault="005422F4" w:rsidP="005422F4">
      <w:pPr>
        <w:pStyle w:val="B3"/>
        <w:rPr>
          <w:rFonts w:ascii="Courier New" w:hAnsi="Courier New" w:cs="Courier New"/>
        </w:rPr>
      </w:pPr>
      <w:r>
        <w:rPr>
          <w:rFonts w:ascii="Courier New" w:hAnsi="Courier New" w:cs="Courier New"/>
        </w:rPr>
        <w:t>-</w:t>
      </w:r>
      <w:r>
        <w:rPr>
          <w:rFonts w:ascii="Courier New" w:hAnsi="Courier New" w:cs="Courier New"/>
        </w:rPr>
        <w:tab/>
      </w:r>
      <w:proofErr w:type="spellStart"/>
      <w:r>
        <w:rPr>
          <w:rFonts w:ascii="Courier New" w:hAnsi="Courier New" w:cs="Courier New"/>
        </w:rPr>
        <w:t>NRCellDU</w:t>
      </w:r>
      <w:proofErr w:type="spellEnd"/>
    </w:p>
    <w:p w14:paraId="050F0C10" w14:textId="77777777" w:rsidR="005422F4" w:rsidRDefault="005422F4" w:rsidP="005422F4">
      <w:pPr>
        <w:pStyle w:val="B3"/>
        <w:rPr>
          <w:rFonts w:ascii="Courier New" w:hAnsi="Courier New" w:cs="Courier New"/>
        </w:rPr>
      </w:pPr>
      <w:r>
        <w:rPr>
          <w:rFonts w:ascii="Courier New" w:hAnsi="Courier New" w:cs="Courier New"/>
        </w:rPr>
        <w:t>-</w:t>
      </w:r>
      <w:r>
        <w:rPr>
          <w:rFonts w:ascii="Courier New" w:hAnsi="Courier New" w:cs="Courier New"/>
        </w:rPr>
        <w:tab/>
      </w:r>
      <w:proofErr w:type="spellStart"/>
      <w:r>
        <w:rPr>
          <w:rFonts w:ascii="Courier New" w:hAnsi="Courier New" w:cs="Courier New"/>
        </w:rPr>
        <w:t>NRCellCU</w:t>
      </w:r>
      <w:proofErr w:type="spellEnd"/>
    </w:p>
    <w:p w14:paraId="2D4E6ED9" w14:textId="3E4925C3" w:rsidR="005422F4" w:rsidRPr="00855E16" w:rsidDel="001C2169" w:rsidRDefault="005422F4" w:rsidP="005422F4">
      <w:pPr>
        <w:pStyle w:val="B3"/>
        <w:rPr>
          <w:del w:id="18" w:author="Huawei-d1" w:date="2020-10-13T10:36:00Z"/>
          <w:rFonts w:ascii="Courier New" w:hAnsi="Courier New" w:cs="Courier New"/>
        </w:rPr>
      </w:pPr>
    </w:p>
    <w:p w14:paraId="34FF34AD" w14:textId="2CDDC55A" w:rsidR="005422F4" w:rsidRPr="003D224E" w:rsidRDefault="005422F4" w:rsidP="005422F4">
      <w:pPr>
        <w:pStyle w:val="B1"/>
      </w:pPr>
      <w:r>
        <w:t>e)</w:t>
      </w:r>
      <w:r>
        <w:tab/>
      </w:r>
      <w:r w:rsidRPr="003D224E">
        <w:t>Remark: (Optional)</w:t>
      </w:r>
      <w:ins w:id="19" w:author="Huawei-d1" w:date="2020-10-13T10:31:00Z">
        <w:r>
          <w:t xml:space="preserve">: </w:t>
        </w:r>
      </w:ins>
      <w:r w:rsidRPr="003D224E">
        <w:br/>
        <w:t xml:space="preserve">This field is for </w:t>
      </w:r>
      <w:r>
        <w:t>additional</w:t>
      </w:r>
      <w:r w:rsidRPr="003D224E">
        <w:t xml:space="preserve"> information </w:t>
      </w:r>
      <w:proofErr w:type="spellStart"/>
      <w:r>
        <w:t>reqquired</w:t>
      </w:r>
      <w:proofErr w:type="spellEnd"/>
      <w:r w:rsidRPr="003D224E">
        <w:t xml:space="preserve"> for the KPI definition</w:t>
      </w:r>
      <w:r>
        <w:t>,</w:t>
      </w:r>
      <w:r w:rsidRPr="003D224E">
        <w:t xml:space="preserve"> </w:t>
      </w:r>
      <w:r w:rsidRPr="003D224E">
        <w:br/>
        <w:t xml:space="preserve"> e.g. the definition of a call in UTRAN.</w:t>
      </w:r>
    </w:p>
    <w:p w14:paraId="449D1D41" w14:textId="14B5006B" w:rsidR="00A5021B" w:rsidRPr="005422F4" w:rsidRDefault="00A5021B" w:rsidP="005A514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A5145" w:rsidRPr="00EB73C7" w14:paraId="051AE4C1" w14:textId="77777777" w:rsidTr="00AE24AB">
        <w:tc>
          <w:tcPr>
            <w:tcW w:w="9521" w:type="dxa"/>
            <w:shd w:val="clear" w:color="auto" w:fill="FFFFCC"/>
            <w:vAlign w:val="center"/>
          </w:tcPr>
          <w:p w14:paraId="75CAEE0A" w14:textId="1972A0C4" w:rsidR="005A5145" w:rsidRPr="00A5021B" w:rsidRDefault="00D3158B" w:rsidP="005A5145">
            <w:pPr>
              <w:jc w:val="center"/>
              <w:rPr>
                <w:b/>
                <w:bCs/>
                <w:sz w:val="28"/>
                <w:szCs w:val="28"/>
                <w:lang w:eastAsia="zh-CN"/>
              </w:rPr>
            </w:pPr>
            <w:r>
              <w:rPr>
                <w:b/>
                <w:bCs/>
                <w:sz w:val="28"/>
                <w:szCs w:val="28"/>
                <w:lang w:eastAsia="zh-CN"/>
              </w:rPr>
              <w:t>2</w:t>
            </w:r>
            <w:r>
              <w:rPr>
                <w:b/>
                <w:bCs/>
                <w:sz w:val="28"/>
                <w:szCs w:val="28"/>
                <w:vertAlign w:val="superscript"/>
                <w:lang w:eastAsia="zh-CN"/>
              </w:rPr>
              <w:t>n</w:t>
            </w:r>
            <w:r w:rsidR="005A5145" w:rsidRPr="00A5021B">
              <w:rPr>
                <w:b/>
                <w:bCs/>
                <w:sz w:val="28"/>
                <w:szCs w:val="28"/>
                <w:vertAlign w:val="superscript"/>
                <w:lang w:eastAsia="zh-CN"/>
              </w:rPr>
              <w:t>d</w:t>
            </w:r>
            <w:r w:rsidR="005A5145">
              <w:rPr>
                <w:b/>
                <w:bCs/>
                <w:sz w:val="28"/>
                <w:szCs w:val="28"/>
                <w:lang w:eastAsia="zh-CN"/>
              </w:rPr>
              <w:t xml:space="preserve"> of changes</w:t>
            </w:r>
          </w:p>
        </w:tc>
      </w:tr>
    </w:tbl>
    <w:p w14:paraId="73C681F9" w14:textId="77777777" w:rsidR="005A5145" w:rsidRDefault="005A5145" w:rsidP="005A5145">
      <w:pPr>
        <w:rPr>
          <w:noProof/>
        </w:rPr>
      </w:pPr>
    </w:p>
    <w:p w14:paraId="568AE71B" w14:textId="77777777" w:rsidR="00D954E5" w:rsidRPr="003D224E" w:rsidRDefault="00D954E5">
      <w:pPr>
        <w:pStyle w:val="3"/>
        <w:pPrChange w:id="20" w:author="Huawei-d1" w:date="2020-10-13T10:40:00Z">
          <w:pPr>
            <w:pStyle w:val="2"/>
          </w:pPr>
        </w:pPrChange>
      </w:pPr>
      <w:bookmarkStart w:id="21" w:name="_Toc20141977"/>
      <w:bookmarkStart w:id="22" w:name="_Toc27476468"/>
      <w:bookmarkStart w:id="23" w:name="_Toc35961005"/>
      <w:bookmarkStart w:id="24" w:name="_Toc44494665"/>
      <w:bookmarkStart w:id="25" w:name="_Toc45099073"/>
      <w:bookmarkStart w:id="26" w:name="_Toc51751886"/>
      <w:bookmarkStart w:id="27" w:name="_Toc51752243"/>
      <w:r w:rsidRPr="003D224E">
        <w:rPr>
          <w:rFonts w:hint="eastAsia"/>
        </w:rPr>
        <w:t>6.</w:t>
      </w:r>
      <w:r w:rsidRPr="003D224E">
        <w:t>2</w:t>
      </w:r>
      <w:r w:rsidRPr="003D224E">
        <w:rPr>
          <w:rFonts w:hint="eastAsia"/>
        </w:rPr>
        <w:t>.</w:t>
      </w:r>
      <w:r w:rsidRPr="003D224E">
        <w:t>1</w:t>
      </w:r>
      <w:r w:rsidRPr="003D224E">
        <w:tab/>
      </w:r>
      <w:r>
        <w:t>Mean r</w:t>
      </w:r>
      <w:r w:rsidRPr="003D224E">
        <w:t xml:space="preserve">egistered </w:t>
      </w:r>
      <w:r>
        <w:t>s</w:t>
      </w:r>
      <w:r w:rsidRPr="003D224E">
        <w:t xml:space="preserve">ubscribers of </w:t>
      </w:r>
      <w:r>
        <w:t>n</w:t>
      </w:r>
      <w:r w:rsidRPr="003D224E">
        <w:rPr>
          <w:rFonts w:hint="eastAsia"/>
        </w:rPr>
        <w:t xml:space="preserve">etwork and </w:t>
      </w:r>
      <w:r>
        <w:t>n</w:t>
      </w:r>
      <w:r w:rsidRPr="003D224E">
        <w:t xml:space="preserve">etwork </w:t>
      </w:r>
      <w:r>
        <w:t>s</w:t>
      </w:r>
      <w:r w:rsidRPr="003D224E">
        <w:t>lice through AMF</w:t>
      </w:r>
      <w:bookmarkEnd w:id="21"/>
      <w:bookmarkEnd w:id="22"/>
      <w:bookmarkEnd w:id="23"/>
      <w:bookmarkEnd w:id="24"/>
      <w:bookmarkEnd w:id="25"/>
      <w:bookmarkEnd w:id="26"/>
      <w:bookmarkEnd w:id="27"/>
    </w:p>
    <w:p w14:paraId="29D0D7B1" w14:textId="77777777" w:rsidR="00D954E5" w:rsidRPr="003D224E" w:rsidRDefault="00D954E5" w:rsidP="00E91C26">
      <w:pPr>
        <w:pStyle w:val="B1"/>
        <w:rPr>
          <w:lang w:eastAsia="zh-CN"/>
        </w:rPr>
      </w:pPr>
      <w:r>
        <w:rPr>
          <w:lang w:eastAsia="zh-CN"/>
        </w:rPr>
        <w:t>a)</w:t>
      </w:r>
      <w:r>
        <w:rPr>
          <w:lang w:eastAsia="zh-CN"/>
        </w:rPr>
        <w:tab/>
      </w:r>
      <w:proofErr w:type="spellStart"/>
      <w:r>
        <w:rPr>
          <w:lang w:eastAsia="zh-CN"/>
        </w:rPr>
        <w:t>AMFMeanRegNbr</w:t>
      </w:r>
      <w:proofErr w:type="spellEnd"/>
      <w:r w:rsidRPr="003D224E">
        <w:rPr>
          <w:lang w:eastAsia="zh-CN"/>
        </w:rPr>
        <w:t>.</w:t>
      </w:r>
    </w:p>
    <w:p w14:paraId="4BEF75D2" w14:textId="77777777" w:rsidR="00D954E5" w:rsidRPr="003D224E" w:rsidRDefault="00D954E5" w:rsidP="00E91C26">
      <w:pPr>
        <w:pStyle w:val="B1"/>
        <w:rPr>
          <w:lang w:eastAsia="zh-CN"/>
        </w:rPr>
      </w:pPr>
      <w:r>
        <w:rPr>
          <w:lang w:eastAsia="zh-CN"/>
        </w:rPr>
        <w:t>b)</w:t>
      </w:r>
      <w:r>
        <w:rPr>
          <w:lang w:eastAsia="zh-CN"/>
        </w:rPr>
        <w:tab/>
      </w:r>
      <w:r w:rsidRPr="003D224E">
        <w:rPr>
          <w:lang w:eastAsia="zh-CN"/>
        </w:rPr>
        <w:t xml:space="preserve">This KPI describe the </w:t>
      </w:r>
      <w:r>
        <w:rPr>
          <w:lang w:eastAsia="zh-CN"/>
        </w:rPr>
        <w:t>mean</w:t>
      </w:r>
      <w:r w:rsidRPr="003D224E">
        <w:rPr>
          <w:lang w:eastAsia="zh-CN"/>
        </w:rPr>
        <w:t xml:space="preserve"> number of subscribers that are registered to a network slice instance. </w:t>
      </w:r>
      <w:r>
        <w:rPr>
          <w:lang w:eastAsia="zh-CN"/>
        </w:rPr>
        <w:t>It</w:t>
      </w:r>
      <w:r w:rsidRPr="003D224E">
        <w:rPr>
          <w:lang w:eastAsia="zh-CN"/>
        </w:rPr>
        <w:t xml:space="preserve"> is obtained by counting the subscribers in AMF</w:t>
      </w:r>
      <w:r>
        <w:rPr>
          <w:lang w:eastAsia="zh-CN"/>
        </w:rPr>
        <w:t xml:space="preserve"> </w:t>
      </w:r>
      <w:r w:rsidRPr="003D224E">
        <w:rPr>
          <w:lang w:eastAsia="zh-CN"/>
        </w:rPr>
        <w:t>that are registered to a network slice instance.</w:t>
      </w:r>
      <w:r>
        <w:rPr>
          <w:lang w:eastAsia="zh-CN"/>
        </w:rPr>
        <w:t xml:space="preserve"> It is an </w:t>
      </w:r>
      <w:proofErr w:type="spellStart"/>
      <w:r>
        <w:rPr>
          <w:lang w:eastAsia="zh-CN"/>
        </w:rPr>
        <w:t>Interger</w:t>
      </w:r>
      <w:proofErr w:type="spellEnd"/>
      <w:r>
        <w:rPr>
          <w:lang w:eastAsia="zh-CN"/>
        </w:rPr>
        <w:t>. The KPI type is CUM.</w:t>
      </w:r>
    </w:p>
    <w:p w14:paraId="3C87CEEF" w14:textId="003F4DB2" w:rsidR="00D954E5" w:rsidRPr="003D224E" w:rsidRDefault="00D954E5" w:rsidP="00E91C26">
      <w:pPr>
        <w:pStyle w:val="B1"/>
        <w:rPr>
          <w:lang w:eastAsia="zh-CN"/>
        </w:rPr>
      </w:pPr>
      <w:r>
        <w:rPr>
          <w:lang w:eastAsia="zh-CN"/>
        </w:rPr>
        <w:t>c)</w:t>
      </w:r>
      <w:r>
        <w:rPr>
          <w:lang w:eastAsia="zh-CN"/>
        </w:rPr>
        <w:tab/>
      </w:r>
      <w:r>
        <w:rPr>
          <w:noProof/>
          <w:lang w:val="en-US" w:eastAsia="zh-CN"/>
        </w:rPr>
        <w:drawing>
          <wp:inline distT="0" distB="0" distL="0" distR="0" wp14:anchorId="581C7394" wp14:editId="313603DF">
            <wp:extent cx="3260090" cy="4375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60090" cy="437515"/>
                    </a:xfrm>
                    <a:prstGeom prst="rect">
                      <a:avLst/>
                    </a:prstGeom>
                    <a:noFill/>
                    <a:ln>
                      <a:noFill/>
                    </a:ln>
                  </pic:spPr>
                </pic:pic>
              </a:graphicData>
            </a:graphic>
          </wp:inline>
        </w:drawing>
      </w:r>
    </w:p>
    <w:p w14:paraId="411A71E7" w14:textId="77777777" w:rsidR="00D954E5" w:rsidRPr="003D224E" w:rsidRDefault="00D954E5" w:rsidP="00D954E5">
      <w:pPr>
        <w:pStyle w:val="B1"/>
        <w:rPr>
          <w:lang w:eastAsia="zh-CN"/>
        </w:rPr>
      </w:pPr>
      <w:r>
        <w:rPr>
          <w:lang w:eastAsia="zh-CN"/>
        </w:rPr>
        <w:t>d)</w:t>
      </w:r>
      <w:r>
        <w:rPr>
          <w:lang w:eastAsia="zh-CN"/>
        </w:rPr>
        <w:tab/>
      </w:r>
      <w:proofErr w:type="spellStart"/>
      <w:r>
        <w:rPr>
          <w:lang w:eastAsia="zh-CN"/>
        </w:rPr>
        <w:t>SubNetwork</w:t>
      </w:r>
      <w:proofErr w:type="spellEnd"/>
      <w:r>
        <w:rPr>
          <w:lang w:eastAsia="zh-CN"/>
        </w:rPr>
        <w:t xml:space="preserve">, </w:t>
      </w:r>
      <w:proofErr w:type="spellStart"/>
      <w:r>
        <w:rPr>
          <w:lang w:eastAsia="zh-CN"/>
        </w:rPr>
        <w:t>NetworkSlice</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F672D" w:rsidRPr="00EB73C7" w14:paraId="22DDBD7E" w14:textId="77777777" w:rsidTr="00AE24AB">
        <w:tc>
          <w:tcPr>
            <w:tcW w:w="9521" w:type="dxa"/>
            <w:shd w:val="clear" w:color="auto" w:fill="FFFFCC"/>
            <w:vAlign w:val="center"/>
          </w:tcPr>
          <w:p w14:paraId="0FD2BE5D" w14:textId="15EC4B4D" w:rsidR="007F672D" w:rsidRPr="00A5021B" w:rsidRDefault="00D3158B" w:rsidP="00AE24AB">
            <w:pPr>
              <w:jc w:val="center"/>
              <w:rPr>
                <w:b/>
                <w:bCs/>
                <w:sz w:val="28"/>
                <w:szCs w:val="28"/>
                <w:lang w:eastAsia="zh-CN"/>
              </w:rPr>
            </w:pPr>
            <w:r>
              <w:rPr>
                <w:b/>
                <w:bCs/>
                <w:sz w:val="28"/>
                <w:szCs w:val="28"/>
                <w:lang w:eastAsia="zh-CN"/>
              </w:rPr>
              <w:lastRenderedPageBreak/>
              <w:t>3</w:t>
            </w:r>
            <w:r>
              <w:rPr>
                <w:b/>
                <w:bCs/>
                <w:sz w:val="28"/>
                <w:szCs w:val="28"/>
                <w:vertAlign w:val="superscript"/>
                <w:lang w:eastAsia="zh-CN"/>
              </w:rPr>
              <w:t>rd</w:t>
            </w:r>
            <w:r w:rsidR="007F672D">
              <w:rPr>
                <w:b/>
                <w:bCs/>
                <w:sz w:val="28"/>
                <w:szCs w:val="28"/>
                <w:lang w:eastAsia="zh-CN"/>
              </w:rPr>
              <w:t xml:space="preserve"> of changes</w:t>
            </w:r>
          </w:p>
        </w:tc>
      </w:tr>
    </w:tbl>
    <w:p w14:paraId="72F57505" w14:textId="77777777" w:rsidR="003F6590" w:rsidRPr="003D224E" w:rsidRDefault="003F6590">
      <w:pPr>
        <w:pStyle w:val="3"/>
        <w:pPrChange w:id="28" w:author="Huawei-d1" w:date="2020-10-13T10:39:00Z">
          <w:pPr>
            <w:pStyle w:val="2"/>
          </w:pPr>
        </w:pPrChange>
      </w:pPr>
      <w:bookmarkStart w:id="29" w:name="_Toc20141978"/>
      <w:bookmarkStart w:id="30" w:name="_Toc27476469"/>
      <w:bookmarkStart w:id="31" w:name="_Toc35961006"/>
      <w:bookmarkStart w:id="32" w:name="_Toc44494666"/>
      <w:bookmarkStart w:id="33" w:name="_Toc45099074"/>
      <w:bookmarkStart w:id="34" w:name="_Toc51751887"/>
      <w:bookmarkStart w:id="35" w:name="_Toc51752244"/>
      <w:r w:rsidRPr="003D224E">
        <w:rPr>
          <w:rFonts w:hint="eastAsia"/>
        </w:rPr>
        <w:t>6.</w:t>
      </w:r>
      <w:r w:rsidRPr="003D224E">
        <w:t>2</w:t>
      </w:r>
      <w:r w:rsidRPr="003D224E">
        <w:rPr>
          <w:rFonts w:hint="eastAsia"/>
        </w:rPr>
        <w:t>.</w:t>
      </w:r>
      <w:r w:rsidRPr="003D224E">
        <w:t>2</w:t>
      </w:r>
      <w:r w:rsidRPr="003D224E">
        <w:tab/>
        <w:t xml:space="preserve">Registered </w:t>
      </w:r>
      <w:r>
        <w:t>s</w:t>
      </w:r>
      <w:r w:rsidRPr="003D224E">
        <w:t xml:space="preserve">ubscribers of </w:t>
      </w:r>
      <w:r>
        <w:t>n</w:t>
      </w:r>
      <w:r w:rsidRPr="003D224E">
        <w:rPr>
          <w:rFonts w:hint="eastAsia"/>
        </w:rPr>
        <w:t xml:space="preserve">etwork and </w:t>
      </w:r>
      <w:r>
        <w:t>n</w:t>
      </w:r>
      <w:r w:rsidRPr="003D224E">
        <w:t xml:space="preserve">etwork </w:t>
      </w:r>
      <w:r>
        <w:t>s</w:t>
      </w:r>
      <w:r w:rsidRPr="003D224E">
        <w:t>lice</w:t>
      </w:r>
      <w:del w:id="36" w:author="Huawei-d1" w:date="2020-10-13T10:39:00Z">
        <w:r w:rsidRPr="003D224E" w:rsidDel="00242A04">
          <w:delText xml:space="preserve"> </w:delText>
        </w:r>
      </w:del>
      <w:r w:rsidRPr="003D224E">
        <w:t xml:space="preserve"> through UDM</w:t>
      </w:r>
      <w:bookmarkEnd w:id="29"/>
      <w:bookmarkEnd w:id="30"/>
      <w:bookmarkEnd w:id="31"/>
      <w:bookmarkEnd w:id="32"/>
      <w:bookmarkEnd w:id="33"/>
      <w:bookmarkEnd w:id="34"/>
      <w:bookmarkEnd w:id="35"/>
    </w:p>
    <w:p w14:paraId="4D973DF2" w14:textId="77777777" w:rsidR="003F6590" w:rsidRPr="003D224E" w:rsidRDefault="003F6590" w:rsidP="003F6590">
      <w:pPr>
        <w:pStyle w:val="B1"/>
        <w:rPr>
          <w:lang w:eastAsia="zh-CN"/>
        </w:rPr>
      </w:pPr>
      <w:r>
        <w:rPr>
          <w:lang w:eastAsia="zh-CN"/>
        </w:rPr>
        <w:t>a)</w:t>
      </w:r>
      <w:r>
        <w:rPr>
          <w:lang w:eastAsia="zh-CN"/>
        </w:rPr>
        <w:tab/>
      </w:r>
      <w:proofErr w:type="spellStart"/>
      <w:r>
        <w:rPr>
          <w:rFonts w:hint="eastAsia"/>
          <w:lang w:eastAsia="zh-CN"/>
        </w:rPr>
        <w:t>U</w:t>
      </w:r>
      <w:r>
        <w:rPr>
          <w:lang w:eastAsia="zh-CN"/>
        </w:rPr>
        <w:t>DMRegNbr</w:t>
      </w:r>
      <w:proofErr w:type="spellEnd"/>
      <w:r>
        <w:rPr>
          <w:lang w:eastAsia="zh-CN"/>
        </w:rPr>
        <w:t>.</w:t>
      </w:r>
      <w:r w:rsidRPr="003D224E">
        <w:rPr>
          <w:lang w:eastAsia="zh-CN"/>
        </w:rPr>
        <w:t xml:space="preserve"> </w:t>
      </w:r>
    </w:p>
    <w:p w14:paraId="3E3053F1" w14:textId="77777777" w:rsidR="003F6590" w:rsidRPr="003D224E" w:rsidRDefault="003F6590" w:rsidP="003F6590">
      <w:pPr>
        <w:pStyle w:val="B1"/>
        <w:rPr>
          <w:lang w:eastAsia="zh-CN"/>
        </w:rPr>
      </w:pPr>
      <w:r>
        <w:rPr>
          <w:lang w:eastAsia="zh-CN"/>
        </w:rPr>
        <w:t>b)</w:t>
      </w:r>
      <w:r>
        <w:rPr>
          <w:lang w:eastAsia="zh-CN"/>
        </w:rPr>
        <w:tab/>
      </w:r>
      <w:r w:rsidRPr="003D224E">
        <w:rPr>
          <w:lang w:eastAsia="zh-CN"/>
        </w:rPr>
        <w:t xml:space="preserve">This KPI describe the total number of subscribers that are registered to a network slice instance. </w:t>
      </w:r>
      <w:r>
        <w:rPr>
          <w:lang w:eastAsia="zh-CN"/>
        </w:rPr>
        <w:t xml:space="preserve">It </w:t>
      </w:r>
      <w:r w:rsidRPr="003D224E">
        <w:rPr>
          <w:lang w:eastAsia="zh-CN"/>
        </w:rPr>
        <w:t xml:space="preserve">is </w:t>
      </w:r>
      <w:r w:rsidRPr="00041A47">
        <w:t xml:space="preserve">corresponding to the measurement </w:t>
      </w:r>
      <w:proofErr w:type="spellStart"/>
      <w:r w:rsidRPr="00041A47">
        <w:rPr>
          <w:lang w:eastAsia="zh-CN"/>
        </w:rPr>
        <w:t>RM.</w:t>
      </w:r>
      <w:r w:rsidRPr="00041A47">
        <w:rPr>
          <w:rFonts w:hint="eastAsia"/>
          <w:lang w:eastAsia="zh-CN"/>
        </w:rPr>
        <w:t>RegisteredSub</w:t>
      </w:r>
      <w:r w:rsidRPr="00041A47">
        <w:rPr>
          <w:lang w:eastAsia="zh-CN"/>
        </w:rPr>
        <w:t>UDM</w:t>
      </w:r>
      <w:r w:rsidRPr="00041A47">
        <w:rPr>
          <w:rFonts w:hint="eastAsia"/>
          <w:lang w:eastAsia="zh-CN"/>
        </w:rPr>
        <w:t>N</w:t>
      </w:r>
      <w:r w:rsidRPr="00041A47">
        <w:rPr>
          <w:lang w:eastAsia="zh-CN"/>
        </w:rPr>
        <w:t>brMean</w:t>
      </w:r>
      <w:proofErr w:type="spellEnd"/>
      <w:r w:rsidRPr="00041A47" w:rsidDel="005332A4">
        <w:rPr>
          <w:lang w:eastAsia="zh-CN"/>
        </w:rPr>
        <w:t xml:space="preserve"> </w:t>
      </w:r>
      <w:r w:rsidRPr="00041A47">
        <w:t>that counts subscribers registered in UDM.</w:t>
      </w:r>
      <w:r>
        <w:t xml:space="preserve"> </w:t>
      </w:r>
      <w:r>
        <w:rPr>
          <w:lang w:eastAsia="zh-CN"/>
        </w:rPr>
        <w:t xml:space="preserve">It is an </w:t>
      </w:r>
      <w:proofErr w:type="spellStart"/>
      <w:r>
        <w:rPr>
          <w:lang w:eastAsia="zh-CN"/>
        </w:rPr>
        <w:t>Interger</w:t>
      </w:r>
      <w:proofErr w:type="spellEnd"/>
      <w:r>
        <w:rPr>
          <w:lang w:eastAsia="zh-CN"/>
        </w:rPr>
        <w:t>. The KPI type is CUM.</w:t>
      </w:r>
    </w:p>
    <w:p w14:paraId="5F111506" w14:textId="3E026CB4" w:rsidR="003F6590" w:rsidRPr="003D224E" w:rsidRDefault="003F6590" w:rsidP="003F6590">
      <w:pPr>
        <w:pStyle w:val="B1"/>
        <w:rPr>
          <w:lang w:eastAsia="zh-CN"/>
        </w:rPr>
      </w:pPr>
      <w:r>
        <w:rPr>
          <w:lang w:eastAsia="zh-CN"/>
        </w:rPr>
        <w:t>c)</w:t>
      </w:r>
      <w:r>
        <w:rPr>
          <w:lang w:eastAsia="zh-CN"/>
        </w:rPr>
        <w:tab/>
      </w:r>
      <w:r>
        <w:rPr>
          <w:noProof/>
          <w:lang w:val="en-US" w:eastAsia="zh-CN"/>
        </w:rPr>
        <w:drawing>
          <wp:inline distT="0" distB="0" distL="0" distR="0" wp14:anchorId="68071675" wp14:editId="248FDC48">
            <wp:extent cx="3164840" cy="4216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64840" cy="421640"/>
                    </a:xfrm>
                    <a:prstGeom prst="rect">
                      <a:avLst/>
                    </a:prstGeom>
                    <a:noFill/>
                    <a:ln>
                      <a:noFill/>
                    </a:ln>
                  </pic:spPr>
                </pic:pic>
              </a:graphicData>
            </a:graphic>
          </wp:inline>
        </w:drawing>
      </w:r>
    </w:p>
    <w:p w14:paraId="2D60642B" w14:textId="77777777" w:rsidR="003F6590" w:rsidRPr="003D224E" w:rsidRDefault="003F6590" w:rsidP="003F6590">
      <w:pPr>
        <w:pStyle w:val="B1"/>
        <w:rPr>
          <w:lang w:eastAsia="zh-CN"/>
        </w:rPr>
      </w:pPr>
      <w:r>
        <w:rPr>
          <w:lang w:eastAsia="zh-CN"/>
        </w:rPr>
        <w:t>d)</w:t>
      </w:r>
      <w:r>
        <w:rPr>
          <w:lang w:eastAsia="zh-CN"/>
        </w:rPr>
        <w:tab/>
      </w:r>
      <w:proofErr w:type="spellStart"/>
      <w:r>
        <w:rPr>
          <w:lang w:eastAsia="zh-CN"/>
        </w:rPr>
        <w:t>SubNetwork</w:t>
      </w:r>
      <w:proofErr w:type="spellEnd"/>
      <w:r>
        <w:rPr>
          <w:lang w:eastAsia="zh-CN"/>
        </w:rPr>
        <w:t xml:space="preserve">, </w:t>
      </w:r>
      <w:proofErr w:type="spellStart"/>
      <w:r>
        <w:rPr>
          <w:lang w:eastAsia="zh-CN"/>
        </w:rPr>
        <w:t>NetworkSlice</w:t>
      </w:r>
      <w:proofErr w:type="spellEnd"/>
    </w:p>
    <w:p w14:paraId="6C2B4D18" w14:textId="03586DDB" w:rsidR="00072CD7" w:rsidRPr="003D224E" w:rsidRDefault="00072CD7" w:rsidP="00072CD7">
      <w:pPr>
        <w:pStyle w:val="B1"/>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72CD7" w:rsidRPr="00EB73C7" w14:paraId="3B6C6438" w14:textId="77777777" w:rsidTr="00AE24AB">
        <w:tc>
          <w:tcPr>
            <w:tcW w:w="9521" w:type="dxa"/>
            <w:shd w:val="clear" w:color="auto" w:fill="FFFFCC"/>
            <w:vAlign w:val="center"/>
          </w:tcPr>
          <w:p w14:paraId="67C9952A" w14:textId="2D0AE07E" w:rsidR="00072CD7" w:rsidRPr="00A5021B" w:rsidRDefault="00D3158B" w:rsidP="00072CD7">
            <w:pPr>
              <w:jc w:val="center"/>
              <w:rPr>
                <w:b/>
                <w:bCs/>
                <w:sz w:val="28"/>
                <w:szCs w:val="28"/>
                <w:lang w:eastAsia="zh-CN"/>
              </w:rPr>
            </w:pPr>
            <w:r>
              <w:rPr>
                <w:b/>
                <w:bCs/>
                <w:sz w:val="28"/>
                <w:szCs w:val="28"/>
                <w:lang w:eastAsia="zh-CN"/>
              </w:rPr>
              <w:t>4</w:t>
            </w:r>
            <w:r w:rsidR="00072CD7">
              <w:rPr>
                <w:b/>
                <w:bCs/>
                <w:sz w:val="28"/>
                <w:szCs w:val="28"/>
                <w:vertAlign w:val="superscript"/>
                <w:lang w:eastAsia="zh-CN"/>
              </w:rPr>
              <w:t>th</w:t>
            </w:r>
            <w:r w:rsidR="00072CD7">
              <w:rPr>
                <w:b/>
                <w:bCs/>
                <w:sz w:val="28"/>
                <w:szCs w:val="28"/>
                <w:lang w:eastAsia="zh-CN"/>
              </w:rPr>
              <w:t xml:space="preserve"> of changes</w:t>
            </w:r>
          </w:p>
        </w:tc>
      </w:tr>
    </w:tbl>
    <w:p w14:paraId="3838C5BC" w14:textId="77777777" w:rsidR="00F8668C" w:rsidRPr="003D224E" w:rsidRDefault="00F8668C">
      <w:pPr>
        <w:pStyle w:val="3"/>
        <w:pPrChange w:id="37" w:author="Huawei-d1" w:date="2020-10-13T10:39:00Z">
          <w:pPr>
            <w:pStyle w:val="2"/>
          </w:pPr>
        </w:pPrChange>
      </w:pPr>
      <w:bookmarkStart w:id="38" w:name="_Toc51751888"/>
      <w:bookmarkStart w:id="39" w:name="_Toc51752245"/>
      <w:bookmarkStart w:id="40" w:name="_Toc20141979"/>
      <w:bookmarkStart w:id="41" w:name="_Toc27476470"/>
      <w:bookmarkStart w:id="42" w:name="_Toc35961007"/>
      <w:bookmarkStart w:id="43" w:name="_Toc44494667"/>
      <w:bookmarkStart w:id="44" w:name="_Toc45099075"/>
      <w:r w:rsidRPr="003D224E">
        <w:rPr>
          <w:rFonts w:hint="eastAsia"/>
        </w:rPr>
        <w:t>6.</w:t>
      </w:r>
      <w:r w:rsidRPr="003D224E">
        <w:t>2</w:t>
      </w:r>
      <w:r w:rsidRPr="003D224E">
        <w:rPr>
          <w:rFonts w:hint="eastAsia"/>
        </w:rPr>
        <w:t>.</w:t>
      </w:r>
      <w:r w:rsidRPr="003D224E">
        <w:t>3</w:t>
      </w:r>
      <w:r w:rsidRPr="003D224E">
        <w:tab/>
        <w:t>Registration success rate of one single network slice</w:t>
      </w:r>
      <w:bookmarkEnd w:id="38"/>
      <w:bookmarkEnd w:id="39"/>
      <w:r w:rsidRPr="003D224E">
        <w:t xml:space="preserve"> </w:t>
      </w:r>
      <w:bookmarkEnd w:id="40"/>
      <w:bookmarkEnd w:id="41"/>
      <w:bookmarkEnd w:id="42"/>
      <w:bookmarkEnd w:id="43"/>
      <w:bookmarkEnd w:id="44"/>
    </w:p>
    <w:p w14:paraId="7506914A" w14:textId="77777777" w:rsidR="00F8668C" w:rsidRPr="003D224E" w:rsidRDefault="00F8668C" w:rsidP="00E91C26">
      <w:pPr>
        <w:pStyle w:val="B1"/>
        <w:rPr>
          <w:lang w:eastAsia="zh-CN"/>
        </w:rPr>
      </w:pPr>
      <w:r>
        <w:rPr>
          <w:lang w:eastAsia="zh-CN"/>
        </w:rPr>
        <w:t>a)</w:t>
      </w:r>
      <w:r>
        <w:rPr>
          <w:lang w:eastAsia="zh-CN"/>
        </w:rPr>
        <w:tab/>
      </w:r>
      <w:r>
        <w:rPr>
          <w:rFonts w:hint="eastAsia"/>
          <w:lang w:eastAsia="zh-CN"/>
        </w:rPr>
        <w:t>R</w:t>
      </w:r>
      <w:r>
        <w:rPr>
          <w:lang w:eastAsia="zh-CN"/>
        </w:rPr>
        <w:t>SR</w:t>
      </w:r>
      <w:r w:rsidRPr="003D224E">
        <w:rPr>
          <w:lang w:eastAsia="zh-CN"/>
        </w:rPr>
        <w:t>.</w:t>
      </w:r>
    </w:p>
    <w:p w14:paraId="1800B57A" w14:textId="77777777" w:rsidR="00F8668C" w:rsidRPr="003D224E" w:rsidRDefault="00F8668C" w:rsidP="00E91C26">
      <w:pPr>
        <w:pStyle w:val="B1"/>
        <w:rPr>
          <w:lang w:eastAsia="zh-CN"/>
        </w:rPr>
      </w:pPr>
      <w:r>
        <w:rPr>
          <w:lang w:eastAsia="zh-CN"/>
        </w:rPr>
        <w:t>b)</w:t>
      </w:r>
      <w:r>
        <w:rPr>
          <w:lang w:eastAsia="zh-CN"/>
        </w:rPr>
        <w:tab/>
      </w:r>
      <w:r w:rsidRPr="003D224E">
        <w:rPr>
          <w:lang w:eastAsia="zh-CN"/>
        </w:rPr>
        <w:t>This KPI describes the ratio of the number of successfully performed registration procedures to the number of attempted registration procedures for the AMF set which related to one single network slice  and is used to evaluate accessibility provided by the end-to-end network slice  and network performance.</w:t>
      </w:r>
      <w:r>
        <w:rPr>
          <w:lang w:eastAsia="zh-CN"/>
        </w:rPr>
        <w:t xml:space="preserve"> It</w:t>
      </w:r>
      <w:r w:rsidRPr="003D224E">
        <w:rPr>
          <w:lang w:eastAsia="zh-CN"/>
        </w:rPr>
        <w:t xml:space="preserve"> is obtained by successful registration procedures divided by attempted registration procedures.</w:t>
      </w:r>
      <w:r>
        <w:rPr>
          <w:lang w:eastAsia="zh-CN"/>
        </w:rPr>
        <w:t xml:space="preserve"> It is a percentage. The KPI type is RATIO.</w:t>
      </w:r>
    </w:p>
    <w:p w14:paraId="6E3ECAE1" w14:textId="77777777" w:rsidR="00F8668C" w:rsidRPr="003D224E" w:rsidRDefault="00F8668C" w:rsidP="00E91C26">
      <w:pPr>
        <w:pStyle w:val="B1"/>
        <w:rPr>
          <w:lang w:eastAsia="zh-CN"/>
        </w:rPr>
      </w:pPr>
      <w:r>
        <w:rPr>
          <w:lang w:eastAsia="zh-CN"/>
        </w:rPr>
        <w:t>c)</w:t>
      </w:r>
      <w:r>
        <w:rPr>
          <w:lang w:eastAsia="zh-CN"/>
        </w:rPr>
        <w:tab/>
      </w:r>
    </w:p>
    <w:p w14:paraId="79FA1777" w14:textId="77777777" w:rsidR="00F8668C" w:rsidRPr="003D224E" w:rsidRDefault="00F8668C" w:rsidP="00E91C26">
      <w:pPr>
        <w:pStyle w:val="B1"/>
        <w:rPr>
          <w:lang w:eastAsia="zh-CN"/>
        </w:rPr>
      </w:pPr>
      <w:r w:rsidRPr="003D224E">
        <w:rPr>
          <w:position w:val="-42"/>
          <w:lang w:eastAsia="zh-CN"/>
        </w:rPr>
        <w:object w:dxaOrig="3640" w:dyaOrig="940" w14:anchorId="2B06A0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2pt;height:46.95pt" o:ole="">
            <v:imagedata r:id="rId14" o:title=""/>
          </v:shape>
          <o:OLEObject Type="Embed" ProgID="Equation.3" ShapeID="_x0000_i1025" DrawAspect="Content" ObjectID="_1664128447" r:id="rId15"/>
        </w:object>
      </w:r>
    </w:p>
    <w:p w14:paraId="0A6328A5" w14:textId="77777777" w:rsidR="00F8668C" w:rsidRPr="003D224E" w:rsidRDefault="00F8668C" w:rsidP="00E91C26">
      <w:pPr>
        <w:ind w:left="360"/>
        <w:rPr>
          <w:lang w:eastAsia="zh-CN"/>
        </w:rPr>
      </w:pPr>
      <w:r w:rsidRPr="003D224E">
        <w:rPr>
          <w:caps/>
          <w:lang w:eastAsia="zh-CN"/>
        </w:rPr>
        <w:t>Note</w:t>
      </w:r>
      <w:r w:rsidRPr="003D224E">
        <w:rPr>
          <w:lang w:eastAsia="zh-CN"/>
        </w:rPr>
        <w:t>:</w:t>
      </w:r>
      <w:r w:rsidRPr="003D224E">
        <w:rPr>
          <w:lang w:eastAsia="zh-CN"/>
        </w:rPr>
        <w:tab/>
        <w:t xml:space="preserve">Above measurements with </w:t>
      </w:r>
      <w:proofErr w:type="spellStart"/>
      <w:r w:rsidRPr="003D224E">
        <w:rPr>
          <w:lang w:eastAsia="zh-CN"/>
        </w:rPr>
        <w:t>subcounter</w:t>
      </w:r>
      <w:proofErr w:type="spellEnd"/>
      <w:r w:rsidRPr="003D224E">
        <w:rPr>
          <w:lang w:eastAsia="zh-CN"/>
        </w:rPr>
        <w:t xml:space="preserve"> .</w:t>
      </w:r>
      <w:r w:rsidRPr="003D224E">
        <w:rPr>
          <w:i/>
          <w:lang w:eastAsia="zh-CN"/>
        </w:rPr>
        <w:t>Type</w:t>
      </w:r>
      <w:r w:rsidRPr="003D224E">
        <w:rPr>
          <w:lang w:eastAsia="zh-CN"/>
        </w:rPr>
        <w:t xml:space="preserve"> should be defined in 3GPP TS 24.501 [4].</w:t>
      </w:r>
    </w:p>
    <w:p w14:paraId="191AF186" w14:textId="77777777" w:rsidR="00F8668C" w:rsidRPr="003D224E" w:rsidRDefault="00F8668C" w:rsidP="00F8668C">
      <w:pPr>
        <w:pStyle w:val="B1"/>
        <w:rPr>
          <w:lang w:eastAsia="zh-CN"/>
        </w:rPr>
      </w:pPr>
      <w:r>
        <w:rPr>
          <w:lang w:eastAsia="zh-CN"/>
        </w:rPr>
        <w:t>d)</w:t>
      </w:r>
      <w:r>
        <w:rPr>
          <w:lang w:eastAsia="zh-CN"/>
        </w:rPr>
        <w:tab/>
      </w:r>
      <w:proofErr w:type="spellStart"/>
      <w:r>
        <w:rPr>
          <w:lang w:eastAsia="zh-CN"/>
        </w:rPr>
        <w:t>NetworkSlice</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F672D" w:rsidRPr="00EB73C7" w14:paraId="0B702AA4" w14:textId="77777777" w:rsidTr="00AE24AB">
        <w:tc>
          <w:tcPr>
            <w:tcW w:w="9521" w:type="dxa"/>
            <w:shd w:val="clear" w:color="auto" w:fill="FFFFCC"/>
            <w:vAlign w:val="center"/>
          </w:tcPr>
          <w:p w14:paraId="135DAADA" w14:textId="2C0FF8FB" w:rsidR="007F672D" w:rsidRPr="00A5021B" w:rsidRDefault="00D3158B" w:rsidP="00AE24AB">
            <w:pPr>
              <w:jc w:val="center"/>
              <w:rPr>
                <w:b/>
                <w:bCs/>
                <w:sz w:val="28"/>
                <w:szCs w:val="28"/>
                <w:lang w:eastAsia="zh-CN"/>
              </w:rPr>
            </w:pPr>
            <w:r>
              <w:rPr>
                <w:b/>
                <w:bCs/>
                <w:sz w:val="28"/>
                <w:szCs w:val="28"/>
                <w:lang w:eastAsia="zh-CN"/>
              </w:rPr>
              <w:t>5</w:t>
            </w:r>
            <w:r w:rsidR="007F672D">
              <w:rPr>
                <w:b/>
                <w:bCs/>
                <w:sz w:val="28"/>
                <w:szCs w:val="28"/>
                <w:vertAlign w:val="superscript"/>
                <w:lang w:eastAsia="zh-CN"/>
              </w:rPr>
              <w:t>th</w:t>
            </w:r>
            <w:r w:rsidR="007F672D">
              <w:rPr>
                <w:b/>
                <w:bCs/>
                <w:sz w:val="28"/>
                <w:szCs w:val="28"/>
                <w:lang w:eastAsia="zh-CN"/>
              </w:rPr>
              <w:t xml:space="preserve"> of changes</w:t>
            </w:r>
          </w:p>
        </w:tc>
      </w:tr>
    </w:tbl>
    <w:p w14:paraId="77752466" w14:textId="77777777" w:rsidR="00582B31" w:rsidRDefault="00582B31" w:rsidP="00582B31">
      <w:pPr>
        <w:pStyle w:val="3"/>
      </w:pPr>
      <w:bookmarkStart w:id="45" w:name="_Toc20141981"/>
      <w:bookmarkStart w:id="46" w:name="_Toc27476472"/>
      <w:bookmarkStart w:id="47" w:name="_Toc35961009"/>
      <w:bookmarkStart w:id="48" w:name="_Toc44494669"/>
      <w:bookmarkStart w:id="49" w:name="_Toc45099077"/>
      <w:bookmarkStart w:id="50" w:name="_Toc51751890"/>
      <w:bookmarkStart w:id="51" w:name="_Toc51752247"/>
      <w:r>
        <w:t>6.2.5</w:t>
      </w:r>
      <w:r>
        <w:tab/>
      </w:r>
      <w:r w:rsidRPr="00783BC7">
        <w:t xml:space="preserve">PDU session Establishment </w:t>
      </w:r>
      <w:r>
        <w:t>s</w:t>
      </w:r>
      <w:r w:rsidRPr="00783BC7">
        <w:t xml:space="preserve">uccess </w:t>
      </w:r>
      <w:r>
        <w:t>r</w:t>
      </w:r>
      <w:r w:rsidRPr="00783BC7">
        <w:t>ate of one network slice (S-NSSAI)</w:t>
      </w:r>
      <w:bookmarkEnd w:id="45"/>
      <w:bookmarkEnd w:id="46"/>
      <w:bookmarkEnd w:id="47"/>
      <w:bookmarkEnd w:id="48"/>
      <w:bookmarkEnd w:id="49"/>
      <w:bookmarkEnd w:id="50"/>
      <w:bookmarkEnd w:id="51"/>
    </w:p>
    <w:p w14:paraId="6402528A" w14:textId="77777777" w:rsidR="00582B31" w:rsidRPr="00B73240" w:rsidRDefault="00582B31" w:rsidP="00582B31">
      <w:pPr>
        <w:pStyle w:val="B1"/>
        <w:rPr>
          <w:lang w:eastAsia="zh-CN"/>
        </w:rPr>
      </w:pPr>
      <w:r>
        <w:t>a)</w:t>
      </w:r>
      <w:r>
        <w:tab/>
      </w:r>
      <w:proofErr w:type="spellStart"/>
      <w:r>
        <w:rPr>
          <w:lang w:eastAsia="zh-CN"/>
        </w:rPr>
        <w:t>PDUSessionEstSR</w:t>
      </w:r>
      <w:proofErr w:type="spellEnd"/>
      <w:r>
        <w:rPr>
          <w:lang w:eastAsia="zh-CN"/>
        </w:rPr>
        <w:t>.</w:t>
      </w:r>
    </w:p>
    <w:p w14:paraId="48257124" w14:textId="77777777" w:rsidR="00582B31" w:rsidRPr="00B73240" w:rsidRDefault="00582B31" w:rsidP="00582B31">
      <w:pPr>
        <w:pStyle w:val="B1"/>
        <w:rPr>
          <w:lang w:eastAsia="zh-CN"/>
        </w:rPr>
      </w:pPr>
      <w:r>
        <w:rPr>
          <w:lang w:eastAsia="zh-CN"/>
        </w:rPr>
        <w:t>b)</w:t>
      </w:r>
      <w:r>
        <w:rPr>
          <w:lang w:eastAsia="zh-CN"/>
        </w:rPr>
        <w:tab/>
      </w:r>
      <w:r w:rsidRPr="00B73240">
        <w:rPr>
          <w:lang w:eastAsia="zh-CN"/>
        </w:rPr>
        <w:t>T</w:t>
      </w:r>
      <w:r w:rsidRPr="00B73240">
        <w:rPr>
          <w:rFonts w:hint="eastAsia"/>
          <w:lang w:eastAsia="zh-CN"/>
        </w:rPr>
        <w:t xml:space="preserve">his KPI describes the ratio of </w:t>
      </w:r>
      <w:r w:rsidRPr="00B73240">
        <w:rPr>
          <w:rFonts w:eastAsia="宋体"/>
          <w:lang w:eastAsia="zh-CN"/>
        </w:rPr>
        <w:t xml:space="preserve">the number of </w:t>
      </w:r>
      <w:r w:rsidRPr="00B73240">
        <w:rPr>
          <w:rFonts w:hint="eastAsia"/>
          <w:lang w:eastAsia="zh-CN"/>
        </w:rPr>
        <w:t>successful</w:t>
      </w:r>
      <w:r w:rsidRPr="00B73240">
        <w:rPr>
          <w:lang w:eastAsia="zh-CN"/>
        </w:rPr>
        <w:t xml:space="preserve"> PDU session </w:t>
      </w:r>
      <w:r>
        <w:rPr>
          <w:rFonts w:hint="eastAsia"/>
          <w:lang w:eastAsia="zh-CN"/>
        </w:rPr>
        <w:t>establish</w:t>
      </w:r>
      <w:r>
        <w:rPr>
          <w:lang w:eastAsia="zh-CN"/>
        </w:rPr>
        <w:t xml:space="preserve">ment </w:t>
      </w:r>
      <w:r w:rsidRPr="00B73240">
        <w:rPr>
          <w:lang w:eastAsia="zh-CN"/>
        </w:rPr>
        <w:t>request</w:t>
      </w:r>
      <w:r w:rsidRPr="00B73240">
        <w:rPr>
          <w:rFonts w:hint="eastAsia"/>
          <w:lang w:eastAsia="zh-CN"/>
        </w:rPr>
        <w:t xml:space="preserve"> to </w:t>
      </w:r>
      <w:r w:rsidRPr="00B73240">
        <w:rPr>
          <w:rFonts w:eastAsia="宋体"/>
          <w:lang w:eastAsia="zh-CN"/>
        </w:rPr>
        <w:t>the number of</w:t>
      </w:r>
      <w:r w:rsidRPr="00B73240">
        <w:rPr>
          <w:lang w:eastAsia="zh-CN"/>
        </w:rPr>
        <w:t xml:space="preserve"> PDU session </w:t>
      </w:r>
      <w:r>
        <w:rPr>
          <w:rFonts w:hint="eastAsia"/>
          <w:lang w:eastAsia="zh-CN"/>
        </w:rPr>
        <w:t>establish</w:t>
      </w:r>
      <w:r>
        <w:rPr>
          <w:lang w:eastAsia="zh-CN"/>
        </w:rPr>
        <w:t xml:space="preserve">ment </w:t>
      </w:r>
      <w:r w:rsidRPr="00B73240">
        <w:rPr>
          <w:lang w:eastAsia="zh-CN"/>
        </w:rPr>
        <w:t>request attempts</w:t>
      </w:r>
      <w:r w:rsidRPr="00B73240">
        <w:rPr>
          <w:rFonts w:hint="eastAsia"/>
          <w:lang w:eastAsia="zh-CN"/>
        </w:rPr>
        <w:t xml:space="preserve"> for </w:t>
      </w:r>
      <w:r w:rsidRPr="00B73240">
        <w:rPr>
          <w:lang w:eastAsia="zh-CN"/>
        </w:rPr>
        <w:t xml:space="preserve">5G </w:t>
      </w:r>
      <w:r w:rsidRPr="00B73240">
        <w:rPr>
          <w:rFonts w:hint="eastAsia"/>
          <w:lang w:eastAsia="zh-CN"/>
        </w:rPr>
        <w:t>network</w:t>
      </w:r>
      <w:r w:rsidRPr="00B73240">
        <w:rPr>
          <w:rFonts w:eastAsia="宋体"/>
          <w:lang w:eastAsia="zh-CN"/>
        </w:rPr>
        <w:t xml:space="preserve"> for the SMF which related to one </w:t>
      </w:r>
      <w:r w:rsidRPr="00783BC7">
        <w:rPr>
          <w:rFonts w:eastAsia="宋体"/>
          <w:lang w:eastAsia="zh-CN"/>
        </w:rPr>
        <w:t>network slice</w:t>
      </w:r>
      <w:r w:rsidRPr="0029733B">
        <w:rPr>
          <w:rFonts w:eastAsia="宋体"/>
          <w:lang w:eastAsia="zh-CN"/>
        </w:rPr>
        <w:t xml:space="preserve"> (S-NSSAI)</w:t>
      </w:r>
      <w:r w:rsidRPr="00B73240">
        <w:rPr>
          <w:rFonts w:eastAsia="宋体"/>
          <w:lang w:eastAsia="zh-CN"/>
        </w:rPr>
        <w:t xml:space="preserve"> and is used to evaluate accessibility provided by the end-to-end network slice and network performance</w:t>
      </w:r>
      <w:r w:rsidRPr="00B73240">
        <w:rPr>
          <w:rFonts w:hint="eastAsia"/>
          <w:lang w:eastAsia="zh-CN"/>
        </w:rPr>
        <w:t>.</w:t>
      </w:r>
      <w:r>
        <w:rPr>
          <w:lang w:eastAsia="zh-CN"/>
        </w:rPr>
        <w:t xml:space="preserve"> It </w:t>
      </w:r>
      <w:r w:rsidRPr="00B73240">
        <w:rPr>
          <w:rFonts w:hint="eastAsia"/>
          <w:lang w:eastAsia="zh-CN"/>
        </w:rPr>
        <w:t xml:space="preserve">is obtained by the number of </w:t>
      </w:r>
      <w:r w:rsidRPr="00B73240">
        <w:rPr>
          <w:lang w:eastAsia="zh-CN"/>
        </w:rPr>
        <w:t>successful PDU session requests</w:t>
      </w:r>
      <w:r w:rsidRPr="00B73240">
        <w:rPr>
          <w:rFonts w:hint="eastAsia"/>
          <w:lang w:eastAsia="zh-CN"/>
        </w:rPr>
        <w:t xml:space="preserve"> divided</w:t>
      </w:r>
      <w:r w:rsidRPr="00B73240">
        <w:rPr>
          <w:lang w:eastAsia="zh-CN"/>
        </w:rPr>
        <w:t xml:space="preserve"> </w:t>
      </w:r>
      <w:r w:rsidRPr="00B73240">
        <w:rPr>
          <w:rFonts w:hint="eastAsia"/>
          <w:lang w:eastAsia="zh-CN"/>
        </w:rPr>
        <w:t xml:space="preserve">by </w:t>
      </w:r>
      <w:r w:rsidRPr="00B73240">
        <w:rPr>
          <w:lang w:eastAsia="zh-CN"/>
        </w:rPr>
        <w:t xml:space="preserve">the number of </w:t>
      </w:r>
      <w:r w:rsidRPr="00B73240">
        <w:rPr>
          <w:rFonts w:hint="eastAsia"/>
          <w:lang w:eastAsia="zh-CN"/>
        </w:rPr>
        <w:t xml:space="preserve">attempted </w:t>
      </w:r>
      <w:r w:rsidRPr="00B73240">
        <w:rPr>
          <w:lang w:eastAsia="zh-CN"/>
        </w:rPr>
        <w:t>PDU session request</w:t>
      </w:r>
      <w:r w:rsidRPr="00B73240">
        <w:rPr>
          <w:rFonts w:hint="eastAsia"/>
          <w:lang w:eastAsia="zh-CN"/>
        </w:rPr>
        <w:t>s</w:t>
      </w:r>
      <w:r w:rsidRPr="00B73240">
        <w:rPr>
          <w:lang w:eastAsia="zh-CN"/>
        </w:rPr>
        <w:t>.</w:t>
      </w:r>
      <w:r>
        <w:rPr>
          <w:lang w:eastAsia="zh-CN"/>
        </w:rPr>
        <w:t xml:space="preserve"> It is a percentage. The KPI type is RATIO.</w:t>
      </w:r>
    </w:p>
    <w:p w14:paraId="78CC54A3" w14:textId="77777777" w:rsidR="00507C54" w:rsidRDefault="00582B31" w:rsidP="00582B31">
      <w:pPr>
        <w:pStyle w:val="B1"/>
        <w:rPr>
          <w:ins w:id="52" w:author="Huawei-d1" w:date="2020-10-13T10:40:00Z"/>
        </w:rPr>
      </w:pPr>
      <w:r>
        <w:rPr>
          <w:noProof/>
          <w:lang w:val="en-US" w:eastAsia="zh-CN"/>
        </w:rPr>
        <w:t>c)</w:t>
      </w:r>
      <w:r>
        <w:rPr>
          <w:noProof/>
          <w:lang w:val="en-US" w:eastAsia="zh-CN"/>
        </w:rPr>
        <w:tab/>
      </w:r>
      <w:r>
        <w:rPr>
          <w:noProof/>
          <w:lang w:val="en-US" w:eastAsia="zh-CN"/>
        </w:rPr>
        <w:tab/>
      </w:r>
      <w:r w:rsidRPr="0086554A">
        <w:rPr>
          <w:lang w:eastAsia="zh-CN"/>
        </w:rPr>
        <w:fldChar w:fldCharType="begin"/>
      </w:r>
      <w:r w:rsidRPr="0086554A">
        <w:rPr>
          <w:lang w:eastAsia="zh-CN"/>
        </w:rPr>
        <w:instrText xml:space="preserve"> QUOTE </w:instrText>
      </w:r>
      <m:oMath>
        <m:r>
          <w:ins w:id="53" w:author="28.554_CR0046_(Rel-16)_5G_SLICE_ePA" w:date="2020-07-01T10:42:00Z">
            <m:rPr>
              <m:sty m:val="p"/>
            </m:rPr>
            <w:rPr>
              <w:rFonts w:ascii="Cambria Math" w:hAnsi="Cambria Math"/>
              <w:noProof/>
              <w:lang w:val="en-US" w:eastAsia="zh-CN"/>
            </w:rPr>
            <m:t xml:space="preserve">PDUESR= </m:t>
          </w:ins>
        </m:r>
        <m:f>
          <m:fPr>
            <m:ctrlPr>
              <w:ins w:id="54" w:author="28.554_CR0046_(Rel-16)_5G_SLICE_ePA" w:date="2020-07-01T10:42:00Z">
                <w:rPr>
                  <w:rFonts w:ascii="Cambria Math" w:hAnsi="Cambria Math"/>
                  <w:noProof/>
                  <w:lang w:val="en-US" w:eastAsia="zh-CN"/>
                </w:rPr>
              </w:ins>
            </m:ctrlPr>
          </m:fPr>
          <m:num>
            <m:r>
              <w:ins w:id="55" w:author="28.554_CR0046_(Rel-16)_5G_SLICE_ePA" w:date="2020-07-01T10:42:00Z">
                <m:rPr>
                  <m:sty m:val="p"/>
                </m:rPr>
                <w:rPr>
                  <w:rFonts w:ascii="Cambria Math" w:hAnsi="Cambria Math"/>
                </w:rPr>
                <m:t xml:space="preserve">SM.PduSessionCreationSuccNSI.SNSSAI </m:t>
              </w:ins>
            </m:r>
          </m:num>
          <m:den>
            <m:r>
              <w:ins w:id="56" w:author="28.554_CR0046_(Rel-16)_5G_SLICE_ePA" w:date="2020-07-01T10:42:00Z">
                <m:rPr>
                  <m:sty m:val="p"/>
                </m:rPr>
                <w:rPr>
                  <w:rFonts w:ascii="Cambria Math" w:hAnsi="Cambria Math"/>
                </w:rPr>
                <m:t>SM.PduSessionCreationReqNSI.SNSSAI</m:t>
              </w:ins>
            </m:r>
          </m:den>
        </m:f>
      </m:oMath>
      <w:r w:rsidRPr="0086554A">
        <w:rPr>
          <w:lang w:eastAsia="zh-CN"/>
        </w:rPr>
        <w:instrText xml:space="preserve"> </w:instrText>
      </w:r>
      <w:r w:rsidRPr="0086554A">
        <w:rPr>
          <w:lang w:eastAsia="zh-CN"/>
        </w:rPr>
        <w:fldChar w:fldCharType="end"/>
      </w:r>
      <w:r>
        <w:rPr>
          <w:noProof/>
          <w:lang w:val="en-US" w:eastAsia="zh-CN"/>
        </w:rPr>
        <w:drawing>
          <wp:inline distT="0" distB="0" distL="0" distR="0" wp14:anchorId="052BAC14" wp14:editId="72B0E4C5">
            <wp:extent cx="2926080" cy="461010"/>
            <wp:effectExtent l="0" t="0" r="762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26080" cy="461010"/>
                    </a:xfrm>
                    <a:prstGeom prst="rect">
                      <a:avLst/>
                    </a:prstGeom>
                    <a:noFill/>
                    <a:ln>
                      <a:noFill/>
                    </a:ln>
                  </pic:spPr>
                </pic:pic>
              </a:graphicData>
            </a:graphic>
          </wp:inline>
        </w:drawing>
      </w:r>
    </w:p>
    <w:p w14:paraId="5F725954" w14:textId="51D7E3C8" w:rsidR="00582B31" w:rsidRDefault="00582B31" w:rsidP="00582B31">
      <w:pPr>
        <w:pStyle w:val="B1"/>
      </w:pPr>
      <w:del w:id="57" w:author="Huawei-d1" w:date="2020-10-13T10:40:00Z">
        <w:r w:rsidRPr="00C77F9A" w:rsidDel="00507C54">
          <w:rPr>
            <w:rFonts w:hint="eastAsia"/>
            <w:lang w:eastAsia="zh-CN"/>
          </w:rPr>
          <w:lastRenderedPageBreak/>
          <w:br/>
        </w:r>
        <w:r w:rsidRPr="00C77F9A" w:rsidDel="00507C54">
          <w:rPr>
            <w:rFonts w:hint="eastAsia"/>
            <w:lang w:eastAsia="zh-CN"/>
          </w:rPr>
          <w:br/>
        </w:r>
      </w:del>
      <w:r>
        <w:t>d)</w:t>
      </w:r>
      <w:r>
        <w:tab/>
      </w:r>
      <w:proofErr w:type="spellStart"/>
      <w:r>
        <w:t>NetworkSlice</w:t>
      </w:r>
      <w:proofErr w:type="spellEnd"/>
    </w:p>
    <w:p w14:paraId="69209552" w14:textId="77777777" w:rsidR="007F672D" w:rsidRPr="00582B31" w:rsidRDefault="007F672D" w:rsidP="007F672D">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F672D" w:rsidRPr="00EB73C7" w14:paraId="222A764C" w14:textId="77777777" w:rsidTr="00AE24AB">
        <w:tc>
          <w:tcPr>
            <w:tcW w:w="9521" w:type="dxa"/>
            <w:shd w:val="clear" w:color="auto" w:fill="FFFFCC"/>
            <w:vAlign w:val="center"/>
          </w:tcPr>
          <w:p w14:paraId="58788245" w14:textId="26327079" w:rsidR="007F672D" w:rsidRPr="00A5021B" w:rsidRDefault="00D3158B" w:rsidP="00AE24AB">
            <w:pPr>
              <w:jc w:val="center"/>
              <w:rPr>
                <w:b/>
                <w:bCs/>
                <w:sz w:val="28"/>
                <w:szCs w:val="28"/>
                <w:lang w:eastAsia="zh-CN"/>
              </w:rPr>
            </w:pPr>
            <w:r>
              <w:rPr>
                <w:b/>
                <w:bCs/>
                <w:sz w:val="28"/>
                <w:szCs w:val="28"/>
                <w:lang w:eastAsia="zh-CN"/>
              </w:rPr>
              <w:t>7</w:t>
            </w:r>
            <w:r w:rsidR="007F672D">
              <w:rPr>
                <w:b/>
                <w:bCs/>
                <w:sz w:val="28"/>
                <w:szCs w:val="28"/>
                <w:vertAlign w:val="superscript"/>
                <w:lang w:eastAsia="zh-CN"/>
              </w:rPr>
              <w:t>th</w:t>
            </w:r>
            <w:r w:rsidR="007F672D">
              <w:rPr>
                <w:b/>
                <w:bCs/>
                <w:sz w:val="28"/>
                <w:szCs w:val="28"/>
                <w:lang w:eastAsia="zh-CN"/>
              </w:rPr>
              <w:t xml:space="preserve"> of changes</w:t>
            </w:r>
          </w:p>
        </w:tc>
      </w:tr>
    </w:tbl>
    <w:p w14:paraId="7D05B8B2" w14:textId="77777777" w:rsidR="007F672D" w:rsidRDefault="007F672D" w:rsidP="007F672D">
      <w:pPr>
        <w:rPr>
          <w:noProof/>
        </w:rPr>
      </w:pPr>
    </w:p>
    <w:p w14:paraId="0EC8F6EF" w14:textId="77777777" w:rsidR="00E656D4" w:rsidRPr="00B73240" w:rsidRDefault="00E656D4" w:rsidP="00E656D4">
      <w:pPr>
        <w:pStyle w:val="3"/>
      </w:pPr>
      <w:bookmarkStart w:id="58" w:name="_Toc27476500"/>
      <w:bookmarkStart w:id="59" w:name="_Toc35961037"/>
      <w:bookmarkStart w:id="60" w:name="_Toc44494721"/>
      <w:bookmarkStart w:id="61" w:name="_Toc45099129"/>
      <w:bookmarkStart w:id="62" w:name="_Toc51751950"/>
      <w:bookmarkStart w:id="63" w:name="_Toc51752309"/>
      <w:r w:rsidRPr="00B73240">
        <w:rPr>
          <w:rFonts w:hint="eastAsia"/>
        </w:rPr>
        <w:t>6.</w:t>
      </w:r>
      <w:r>
        <w:t>6</w:t>
      </w:r>
      <w:r w:rsidRPr="00B73240">
        <w:rPr>
          <w:rFonts w:hint="eastAsia"/>
        </w:rPr>
        <w:t>.</w:t>
      </w:r>
      <w:r>
        <w:t>3</w:t>
      </w:r>
      <w:r>
        <w:tab/>
        <w:t>S</w:t>
      </w:r>
      <w:r w:rsidRPr="00893298">
        <w:t>uccessful</w:t>
      </w:r>
      <w:r>
        <w:t xml:space="preserve"> rate of</w:t>
      </w:r>
      <w:r w:rsidRPr="00893298">
        <w:t xml:space="preserve"> </w:t>
      </w:r>
      <w:r w:rsidRPr="006B78B2">
        <w:t xml:space="preserve">mobility registration updates </w:t>
      </w:r>
      <w:r w:rsidRPr="00893298">
        <w:t>of Single Network Slice</w:t>
      </w:r>
      <w:bookmarkEnd w:id="58"/>
      <w:bookmarkEnd w:id="59"/>
      <w:bookmarkEnd w:id="60"/>
      <w:bookmarkEnd w:id="61"/>
      <w:bookmarkEnd w:id="62"/>
      <w:bookmarkEnd w:id="63"/>
    </w:p>
    <w:p w14:paraId="4EB5F9D4" w14:textId="77777777" w:rsidR="00E656D4" w:rsidRPr="00B73240" w:rsidRDefault="00E656D4" w:rsidP="00E656D4">
      <w:pPr>
        <w:pStyle w:val="B1"/>
        <w:rPr>
          <w:lang w:eastAsia="zh-CN"/>
        </w:rPr>
      </w:pPr>
      <w:r>
        <w:rPr>
          <w:lang w:eastAsia="zh-CN"/>
        </w:rPr>
        <w:t>a)</w:t>
      </w:r>
      <w:r>
        <w:rPr>
          <w:lang w:eastAsia="zh-CN"/>
        </w:rPr>
        <w:tab/>
      </w:r>
      <w:proofErr w:type="spellStart"/>
      <w:r>
        <w:rPr>
          <w:rFonts w:hint="eastAsia"/>
          <w:lang w:eastAsia="zh-CN"/>
        </w:rPr>
        <w:t>M</w:t>
      </w:r>
      <w:r>
        <w:rPr>
          <w:lang w:eastAsia="zh-CN"/>
        </w:rPr>
        <w:t>obilityRegUpdateSR</w:t>
      </w:r>
      <w:proofErr w:type="spellEnd"/>
      <w:r w:rsidRPr="00B73240">
        <w:rPr>
          <w:rFonts w:hint="eastAsia"/>
          <w:lang w:eastAsia="zh-CN"/>
        </w:rPr>
        <w:t>.</w:t>
      </w:r>
    </w:p>
    <w:p w14:paraId="363E0D09" w14:textId="77777777" w:rsidR="00E656D4" w:rsidRPr="00B73240" w:rsidRDefault="00E656D4" w:rsidP="00E656D4">
      <w:pPr>
        <w:pStyle w:val="B1"/>
        <w:rPr>
          <w:lang w:eastAsia="zh-CN"/>
        </w:rPr>
      </w:pPr>
      <w:r>
        <w:rPr>
          <w:lang w:eastAsia="zh-CN"/>
        </w:rPr>
        <w:t>b)</w:t>
      </w:r>
      <w:r>
        <w:rPr>
          <w:lang w:eastAsia="zh-CN"/>
        </w:rPr>
        <w:tab/>
      </w:r>
      <w:r w:rsidRPr="00B73240">
        <w:rPr>
          <w:lang w:eastAsia="zh-CN"/>
        </w:rPr>
        <w:t>T</w:t>
      </w:r>
      <w:r w:rsidRPr="00B73240">
        <w:rPr>
          <w:rFonts w:hint="eastAsia"/>
          <w:lang w:eastAsia="zh-CN"/>
        </w:rPr>
        <w:t xml:space="preserve">his KPI describes </w:t>
      </w:r>
      <w:r>
        <w:rPr>
          <w:lang w:eastAsia="zh-CN"/>
        </w:rPr>
        <w:t>the s</w:t>
      </w:r>
      <w:r w:rsidRPr="003C6D97">
        <w:rPr>
          <w:lang w:eastAsia="zh-CN"/>
        </w:rPr>
        <w:t>uccessful rate of mobility registration updates</w:t>
      </w:r>
      <w:r w:rsidRPr="00893298">
        <w:rPr>
          <w:lang w:eastAsia="zh-CN"/>
        </w:rPr>
        <w:t xml:space="preserve"> in a network slice </w:t>
      </w:r>
      <w:proofErr w:type="spellStart"/>
      <w:r w:rsidRPr="00893298">
        <w:rPr>
          <w:lang w:eastAsia="zh-CN"/>
        </w:rPr>
        <w:t>e</w:t>
      </w:r>
      <w:r w:rsidRPr="000A14AB">
        <w:t xml:space="preserve"> </w:t>
      </w:r>
      <w:r w:rsidRPr="000A14AB">
        <w:rPr>
          <w:lang w:eastAsia="zh-CN"/>
        </w:rPr>
        <w:t>at</w:t>
      </w:r>
      <w:proofErr w:type="spellEnd"/>
      <w:r w:rsidRPr="000A14AB">
        <w:rPr>
          <w:lang w:eastAsia="zh-CN"/>
        </w:rPr>
        <w:t xml:space="preserve"> the AMF</w:t>
      </w:r>
      <w:r w:rsidRPr="00893298">
        <w:rPr>
          <w:lang w:eastAsia="zh-CN"/>
        </w:rPr>
        <w:t>.</w:t>
      </w:r>
      <w:r w:rsidRPr="00924D10">
        <w:rPr>
          <w:lang w:eastAsia="zh-CN"/>
        </w:rPr>
        <w:t xml:space="preserve"> </w:t>
      </w:r>
      <w:r w:rsidRPr="00B73240">
        <w:rPr>
          <w:lang w:eastAsia="zh-CN"/>
        </w:rPr>
        <w:t xml:space="preserve">This KPI </w:t>
      </w:r>
      <w:r w:rsidRPr="00B73240">
        <w:rPr>
          <w:rFonts w:hint="eastAsia"/>
          <w:lang w:eastAsia="zh-CN"/>
        </w:rPr>
        <w:t xml:space="preserve">is obtained by </w:t>
      </w:r>
      <w:proofErr w:type="spellStart"/>
      <w:r>
        <w:rPr>
          <w:lang w:eastAsia="zh-CN"/>
        </w:rPr>
        <w:t>devid</w:t>
      </w:r>
      <w:r w:rsidRPr="00A43C7D">
        <w:rPr>
          <w:rFonts w:hint="eastAsia"/>
          <w:lang w:eastAsia="zh-CN"/>
        </w:rPr>
        <w:t>ing</w:t>
      </w:r>
      <w:proofErr w:type="spellEnd"/>
      <w:r>
        <w:rPr>
          <w:lang w:eastAsia="zh-CN"/>
        </w:rPr>
        <w:t xml:space="preserve"> the </w:t>
      </w:r>
      <w:r w:rsidRPr="00A43C7D">
        <w:rPr>
          <w:lang w:eastAsia="zh-CN"/>
        </w:rPr>
        <w:t>number o</w:t>
      </w:r>
      <w:r w:rsidRPr="002E04A2">
        <w:t>f</w:t>
      </w:r>
      <w:r>
        <w:t xml:space="preserve"> successful</w:t>
      </w:r>
      <w:r w:rsidRPr="002E04A2">
        <w:t xml:space="preserve"> </w:t>
      </w:r>
      <w:r>
        <w:t>mobility r</w:t>
      </w:r>
      <w:r w:rsidRPr="00050CA8">
        <w:t xml:space="preserve">egistration </w:t>
      </w:r>
      <w:r>
        <w:t>u</w:t>
      </w:r>
      <w:r w:rsidRPr="00050CA8">
        <w:t>pdate</w:t>
      </w:r>
      <w:r>
        <w:t xml:space="preserve">s at the AMFs by </w:t>
      </w:r>
      <w:r w:rsidRPr="002E04A2">
        <w:t xml:space="preserve">number of </w:t>
      </w:r>
      <w:r>
        <w:t>mobility r</w:t>
      </w:r>
      <w:r w:rsidRPr="00050CA8">
        <w:t xml:space="preserve">egistration </w:t>
      </w:r>
      <w:r>
        <w:t>u</w:t>
      </w:r>
      <w:r w:rsidRPr="00050CA8">
        <w:t>pdate</w:t>
      </w:r>
      <w:r>
        <w:t xml:space="preserve"> requests received by the AMFs of single network slice.</w:t>
      </w:r>
    </w:p>
    <w:p w14:paraId="0586F601" w14:textId="3A9528B4" w:rsidR="00E656D4" w:rsidRDefault="00A81F0D" w:rsidP="00E656D4">
      <w:pPr>
        <w:pStyle w:val="B1"/>
        <w:rPr>
          <w:lang w:eastAsia="zh-CN"/>
        </w:rPr>
      </w:pPr>
      <w:ins w:id="64" w:author="Huawei-d1" w:date="2020-10-13T10:39:00Z">
        <w:r>
          <w:t>d</w:t>
        </w:r>
      </w:ins>
      <w:del w:id="65" w:author="Huawei-d1" w:date="2020-10-13T10:39:00Z">
        <w:r w:rsidR="00E656D4" w:rsidDel="00A81F0D">
          <w:delText>c</w:delText>
        </w:r>
      </w:del>
      <w:r w:rsidR="00E656D4">
        <w:t>)</w:t>
      </w:r>
      <w:r w:rsidR="00E656D4">
        <w:tab/>
      </w:r>
      <w:proofErr w:type="spellStart"/>
      <w:r w:rsidR="00E656D4">
        <w:t>NetworkSlice</w:t>
      </w:r>
      <w:proofErr w:type="spellEnd"/>
      <w:r w:rsidR="00E656D4">
        <w:t xml:space="preserve"> </w:t>
      </w:r>
    </w:p>
    <w:p w14:paraId="44DFCAEB" w14:textId="77777777" w:rsidR="007F672D" w:rsidRDefault="007F672D" w:rsidP="007F672D">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560DE" w:rsidRPr="00EB73C7" w14:paraId="1B042115" w14:textId="77777777" w:rsidTr="00AE24AB">
        <w:tc>
          <w:tcPr>
            <w:tcW w:w="9521" w:type="dxa"/>
            <w:shd w:val="clear" w:color="auto" w:fill="FFFFCC"/>
            <w:vAlign w:val="center"/>
          </w:tcPr>
          <w:p w14:paraId="6F6BF0DC" w14:textId="557F64DA" w:rsidR="002560DE" w:rsidRPr="00EB73C7" w:rsidRDefault="002560DE" w:rsidP="00AE24AB">
            <w:pPr>
              <w:jc w:val="center"/>
              <w:rPr>
                <w:rFonts w:ascii="MS LineDraw" w:hAnsi="MS LineDraw" w:cs="MS LineDraw"/>
                <w:b/>
                <w:bCs/>
                <w:sz w:val="28"/>
                <w:szCs w:val="28"/>
              </w:rPr>
            </w:pPr>
            <w:r>
              <w:rPr>
                <w:b/>
                <w:bCs/>
                <w:sz w:val="28"/>
                <w:szCs w:val="28"/>
                <w:lang w:eastAsia="zh-CN"/>
              </w:rPr>
              <w:t>End of changes</w:t>
            </w:r>
          </w:p>
        </w:tc>
      </w:tr>
    </w:tbl>
    <w:p w14:paraId="138364E7" w14:textId="77777777" w:rsidR="002560DE" w:rsidRDefault="002560DE">
      <w:pPr>
        <w:rPr>
          <w:noProof/>
        </w:rPr>
      </w:pPr>
    </w:p>
    <w:sectPr w:rsidR="002560DE"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A0AEC" w14:textId="77777777" w:rsidR="00D85DCF" w:rsidRDefault="00D85DCF">
      <w:r>
        <w:separator/>
      </w:r>
    </w:p>
  </w:endnote>
  <w:endnote w:type="continuationSeparator" w:id="0">
    <w:p w14:paraId="16B9D67C" w14:textId="77777777" w:rsidR="00D85DCF" w:rsidRDefault="00D85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ED6F1" w14:textId="77777777" w:rsidR="00D85DCF" w:rsidRDefault="00D85DCF">
      <w:r>
        <w:separator/>
      </w:r>
    </w:p>
  </w:footnote>
  <w:footnote w:type="continuationSeparator" w:id="0">
    <w:p w14:paraId="36135F3D" w14:textId="77777777" w:rsidR="00D85DCF" w:rsidRDefault="00D85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750B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1F98A"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C754D"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5F792"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d1">
    <w15:presenceInfo w15:providerId="None" w15:userId="Huawei-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61661"/>
    <w:rsid w:val="00070763"/>
    <w:rsid w:val="00072CD7"/>
    <w:rsid w:val="000A6394"/>
    <w:rsid w:val="000B7FED"/>
    <w:rsid w:val="000C038A"/>
    <w:rsid w:val="000C6598"/>
    <w:rsid w:val="000D1F6B"/>
    <w:rsid w:val="000D4E4E"/>
    <w:rsid w:val="001228FC"/>
    <w:rsid w:val="00131317"/>
    <w:rsid w:val="00145D43"/>
    <w:rsid w:val="00147404"/>
    <w:rsid w:val="00190BB1"/>
    <w:rsid w:val="00192C46"/>
    <w:rsid w:val="001A08B3"/>
    <w:rsid w:val="001A2A61"/>
    <w:rsid w:val="001A7B60"/>
    <w:rsid w:val="001B52F0"/>
    <w:rsid w:val="001B68A7"/>
    <w:rsid w:val="001B7A65"/>
    <w:rsid w:val="001C2169"/>
    <w:rsid w:val="001D16CF"/>
    <w:rsid w:val="001E41F3"/>
    <w:rsid w:val="00211E48"/>
    <w:rsid w:val="002317F1"/>
    <w:rsid w:val="00242A04"/>
    <w:rsid w:val="00246A49"/>
    <w:rsid w:val="002560DE"/>
    <w:rsid w:val="0026004D"/>
    <w:rsid w:val="0026090B"/>
    <w:rsid w:val="002640DD"/>
    <w:rsid w:val="00275D12"/>
    <w:rsid w:val="002836A5"/>
    <w:rsid w:val="00284FEB"/>
    <w:rsid w:val="002860C4"/>
    <w:rsid w:val="002B5741"/>
    <w:rsid w:val="00305409"/>
    <w:rsid w:val="003109D7"/>
    <w:rsid w:val="003609EF"/>
    <w:rsid w:val="0036231A"/>
    <w:rsid w:val="00362B8D"/>
    <w:rsid w:val="00371525"/>
    <w:rsid w:val="00374DD4"/>
    <w:rsid w:val="0038164D"/>
    <w:rsid w:val="00385262"/>
    <w:rsid w:val="00393589"/>
    <w:rsid w:val="003B0839"/>
    <w:rsid w:val="003D786C"/>
    <w:rsid w:val="003E1A36"/>
    <w:rsid w:val="003F6590"/>
    <w:rsid w:val="00410371"/>
    <w:rsid w:val="004242F1"/>
    <w:rsid w:val="00451D32"/>
    <w:rsid w:val="0046399A"/>
    <w:rsid w:val="0047197A"/>
    <w:rsid w:val="00474C41"/>
    <w:rsid w:val="00492929"/>
    <w:rsid w:val="004B5BF4"/>
    <w:rsid w:val="004B75B7"/>
    <w:rsid w:val="004D5767"/>
    <w:rsid w:val="00503FA2"/>
    <w:rsid w:val="00507C54"/>
    <w:rsid w:val="005116DE"/>
    <w:rsid w:val="0051580D"/>
    <w:rsid w:val="0052003A"/>
    <w:rsid w:val="005422F4"/>
    <w:rsid w:val="005434FF"/>
    <w:rsid w:val="00547111"/>
    <w:rsid w:val="00582B31"/>
    <w:rsid w:val="00592D74"/>
    <w:rsid w:val="005A5145"/>
    <w:rsid w:val="005E2C44"/>
    <w:rsid w:val="005F2FC3"/>
    <w:rsid w:val="00621188"/>
    <w:rsid w:val="0062508F"/>
    <w:rsid w:val="006257ED"/>
    <w:rsid w:val="0062668B"/>
    <w:rsid w:val="00695808"/>
    <w:rsid w:val="006B46FB"/>
    <w:rsid w:val="006E21FB"/>
    <w:rsid w:val="00721C8B"/>
    <w:rsid w:val="00792342"/>
    <w:rsid w:val="007977A8"/>
    <w:rsid w:val="007B512A"/>
    <w:rsid w:val="007C2097"/>
    <w:rsid w:val="007D6A07"/>
    <w:rsid w:val="007F0C5B"/>
    <w:rsid w:val="007F41A2"/>
    <w:rsid w:val="007F672D"/>
    <w:rsid w:val="007F7259"/>
    <w:rsid w:val="008040A8"/>
    <w:rsid w:val="0082425C"/>
    <w:rsid w:val="00824CB6"/>
    <w:rsid w:val="008279FA"/>
    <w:rsid w:val="008626E7"/>
    <w:rsid w:val="00870EE7"/>
    <w:rsid w:val="008863B9"/>
    <w:rsid w:val="00887691"/>
    <w:rsid w:val="008A45A6"/>
    <w:rsid w:val="008C0BED"/>
    <w:rsid w:val="008F686C"/>
    <w:rsid w:val="009014F0"/>
    <w:rsid w:val="009148DE"/>
    <w:rsid w:val="00941E30"/>
    <w:rsid w:val="009556E0"/>
    <w:rsid w:val="009777D9"/>
    <w:rsid w:val="00991B88"/>
    <w:rsid w:val="0099223A"/>
    <w:rsid w:val="009A5753"/>
    <w:rsid w:val="009A579D"/>
    <w:rsid w:val="009A6F45"/>
    <w:rsid w:val="009A7D6C"/>
    <w:rsid w:val="009B1E8F"/>
    <w:rsid w:val="009E0BFD"/>
    <w:rsid w:val="009E3297"/>
    <w:rsid w:val="009F734F"/>
    <w:rsid w:val="00A246B6"/>
    <w:rsid w:val="00A47E70"/>
    <w:rsid w:val="00A5021B"/>
    <w:rsid w:val="00A50CF0"/>
    <w:rsid w:val="00A7671C"/>
    <w:rsid w:val="00A81F0D"/>
    <w:rsid w:val="00A97FF3"/>
    <w:rsid w:val="00AA2CBC"/>
    <w:rsid w:val="00AC5820"/>
    <w:rsid w:val="00AD1CD8"/>
    <w:rsid w:val="00AD535E"/>
    <w:rsid w:val="00B216AE"/>
    <w:rsid w:val="00B258BB"/>
    <w:rsid w:val="00B62AC8"/>
    <w:rsid w:val="00B67B97"/>
    <w:rsid w:val="00B968C8"/>
    <w:rsid w:val="00BA3EC5"/>
    <w:rsid w:val="00BA43A0"/>
    <w:rsid w:val="00BA51D9"/>
    <w:rsid w:val="00BB267E"/>
    <w:rsid w:val="00BB5DFC"/>
    <w:rsid w:val="00BD279D"/>
    <w:rsid w:val="00BD6BB8"/>
    <w:rsid w:val="00C642D9"/>
    <w:rsid w:val="00C66BA2"/>
    <w:rsid w:val="00C670BF"/>
    <w:rsid w:val="00C95985"/>
    <w:rsid w:val="00CC5026"/>
    <w:rsid w:val="00CC68D0"/>
    <w:rsid w:val="00D03F9A"/>
    <w:rsid w:val="00D06D51"/>
    <w:rsid w:val="00D24991"/>
    <w:rsid w:val="00D311A7"/>
    <w:rsid w:val="00D3158B"/>
    <w:rsid w:val="00D50255"/>
    <w:rsid w:val="00D50C0D"/>
    <w:rsid w:val="00D644A5"/>
    <w:rsid w:val="00D66520"/>
    <w:rsid w:val="00D85DCF"/>
    <w:rsid w:val="00D954E5"/>
    <w:rsid w:val="00DE34CF"/>
    <w:rsid w:val="00E017A9"/>
    <w:rsid w:val="00E13F3D"/>
    <w:rsid w:val="00E34898"/>
    <w:rsid w:val="00E656D4"/>
    <w:rsid w:val="00E97740"/>
    <w:rsid w:val="00EB097C"/>
    <w:rsid w:val="00EB09B7"/>
    <w:rsid w:val="00EB65D9"/>
    <w:rsid w:val="00EC2893"/>
    <w:rsid w:val="00EE7D7C"/>
    <w:rsid w:val="00F25D98"/>
    <w:rsid w:val="00F277A1"/>
    <w:rsid w:val="00F300FB"/>
    <w:rsid w:val="00F8668C"/>
    <w:rsid w:val="00F922CB"/>
    <w:rsid w:val="00F92F62"/>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49B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locked/>
    <w:rsid w:val="005A514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image" Target="media/image4.png"/><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www.3gpp.org/ftp/Specs/html-info/21900.ht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3.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76897-923E-48D3-9CD1-E327399C1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1</Pages>
  <Words>852</Words>
  <Characters>4860</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5701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Huawei-d1</cp:lastModifiedBy>
  <cp:revision>23</cp:revision>
  <cp:lastPrinted>1899-12-31T23:00:00Z</cp:lastPrinted>
  <dcterms:created xsi:type="dcterms:W3CDTF">2020-10-13T02:13:00Z</dcterms:created>
  <dcterms:modified xsi:type="dcterms:W3CDTF">2020-10-13T13:08:00Z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(3)7W4XuzQPMyyBW+rY3iONBVfrKoBYGyL3GkXY4I0rSYmxS+G5V9KyqM34Zq84E97pHeCPl3qu
Ol8+N3znC3Xh55G7ZFMTRX1tnA1SD/6IH25kmvIhHl71l+EUa5f9nKz2A1/Dx2zAROneJ81H
TFY6Jk8NUDhwmNCjIi9YUvq8jbxbg6BtJg4h7QNaBK8NAIFwtkH0AV79EgxfXsUm1vm5Af3w
23eCtqjYDGeBUYBp+X</vt:lpwstr>
  </property>
  <property fmtid="{D5CDD505-2E9C-101B-9397-08002B2CF9AE}" pid="22" name="_2015_ms_pID_7253431">
    <vt:lpwstr>tT+iFEbhuGJQ9OTPZunvW1LnI8Hks70GCf8AcbK/7LLcEKvgcSt2mQ
GfTcZwOjOTa5ZkcuLFVMSyno2rIFOv2iyxNbcPUccoMLTDlIaGJTIxFbSI86fHaEXqft+zUH
PPnWJF9TtWWRfEW3nOag0YKed04HDDqkmNolUAweNpY//wHIOieMp8AevrUVsjjqq2wEsw8u
v+mpKjN8KZw58NqwO0esy0IGJ32KYAoLVvwv</vt:lpwstr>
  </property>
  <property fmtid="{D5CDD505-2E9C-101B-9397-08002B2CF9AE}" pid="23" name="_2015_ms_pID_7253432">
    <vt:lpwstr>5U4ogLipguho2ybuXV/dc3Y=</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1602594466</vt:lpwstr>
  </property>
</Properties>
</file>