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507A" w14:textId="1A1C52A8" w:rsidR="000D4E4E" w:rsidRDefault="000D4E4E" w:rsidP="000D4E4E">
      <w:pPr>
        <w:pStyle w:val="CRCoverPage"/>
        <w:tabs>
          <w:tab w:val="right" w:pos="9639"/>
        </w:tabs>
        <w:spacing w:after="0"/>
        <w:rPr>
          <w:b/>
          <w:i/>
          <w:noProof/>
          <w:sz w:val="28"/>
        </w:rPr>
      </w:pPr>
      <w:r>
        <w:rPr>
          <w:b/>
          <w:noProof/>
          <w:sz w:val="24"/>
        </w:rPr>
        <w:t>3GPP TSG-SA5 Meeting #13</w:t>
      </w:r>
      <w:r w:rsidR="00752F06">
        <w:rPr>
          <w:b/>
          <w:noProof/>
          <w:sz w:val="24"/>
        </w:rPr>
        <w:t>3</w:t>
      </w:r>
      <w:r>
        <w:rPr>
          <w:b/>
          <w:noProof/>
          <w:sz w:val="24"/>
        </w:rPr>
        <w:t>e</w:t>
      </w:r>
      <w:r>
        <w:rPr>
          <w:b/>
          <w:i/>
          <w:noProof/>
          <w:sz w:val="24"/>
        </w:rPr>
        <w:t xml:space="preserve"> </w:t>
      </w:r>
      <w:r>
        <w:rPr>
          <w:b/>
          <w:i/>
          <w:noProof/>
          <w:sz w:val="28"/>
        </w:rPr>
        <w:tab/>
        <w:t>S5-20</w:t>
      </w:r>
      <w:r w:rsidR="005409E9">
        <w:rPr>
          <w:b/>
          <w:i/>
          <w:noProof/>
          <w:sz w:val="28"/>
        </w:rPr>
        <w:t>513</w:t>
      </w:r>
      <w:r w:rsidR="00CA455B">
        <w:rPr>
          <w:b/>
          <w:i/>
          <w:noProof/>
          <w:sz w:val="28"/>
        </w:rPr>
        <w:t>7</w:t>
      </w:r>
      <w:r w:rsidR="005C394E">
        <w:rPr>
          <w:b/>
          <w:i/>
          <w:noProof/>
          <w:sz w:val="28"/>
        </w:rPr>
        <w:t>rev1</w:t>
      </w:r>
    </w:p>
    <w:p w14:paraId="35BEA3E8" w14:textId="7503E201" w:rsidR="001E41F3" w:rsidRDefault="000D4E4E" w:rsidP="000D4E4E">
      <w:pPr>
        <w:pStyle w:val="CRCoverPage"/>
        <w:outlineLvl w:val="0"/>
        <w:rPr>
          <w:b/>
          <w:noProof/>
          <w:sz w:val="24"/>
        </w:rPr>
      </w:pPr>
      <w:r>
        <w:rPr>
          <w:b/>
          <w:noProof/>
          <w:sz w:val="24"/>
        </w:rPr>
        <w:t>e-meeting 1</w:t>
      </w:r>
      <w:r w:rsidR="00752F06">
        <w:rPr>
          <w:b/>
          <w:noProof/>
          <w:sz w:val="24"/>
        </w:rPr>
        <w:t>2</w:t>
      </w:r>
      <w:r w:rsidRPr="000E6D9A">
        <w:rPr>
          <w:b/>
          <w:noProof/>
          <w:sz w:val="24"/>
          <w:vertAlign w:val="superscript"/>
        </w:rPr>
        <w:t>th</w:t>
      </w:r>
      <w:r>
        <w:rPr>
          <w:b/>
          <w:noProof/>
          <w:sz w:val="24"/>
        </w:rPr>
        <w:t xml:space="preserve"> </w:t>
      </w:r>
      <w:r w:rsidR="00752F06">
        <w:rPr>
          <w:b/>
          <w:noProof/>
          <w:sz w:val="24"/>
        </w:rPr>
        <w:t>– 21</w:t>
      </w:r>
      <w:r w:rsidR="00752F06" w:rsidRPr="00752F06">
        <w:rPr>
          <w:b/>
          <w:noProof/>
          <w:sz w:val="24"/>
          <w:vertAlign w:val="superscript"/>
        </w:rPr>
        <w:t>st</w:t>
      </w:r>
      <w:r>
        <w:rPr>
          <w:b/>
          <w:noProof/>
          <w:sz w:val="24"/>
        </w:rPr>
        <w:t xml:space="preserve"> </w:t>
      </w:r>
      <w:r w:rsidR="00752F06">
        <w:rPr>
          <w:b/>
          <w:noProof/>
          <w:sz w:val="24"/>
        </w:rPr>
        <w:t>October</w:t>
      </w:r>
      <w:r>
        <w:rPr>
          <w:b/>
          <w:noProof/>
          <w:sz w:val="24"/>
        </w:rPr>
        <w:t xml:space="preserve">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5DD7177" w:rsidR="001E41F3" w:rsidRPr="00410371" w:rsidRDefault="00023481" w:rsidP="00E13F3D">
            <w:pPr>
              <w:pStyle w:val="CRCoverPage"/>
              <w:spacing w:after="0"/>
              <w:jc w:val="right"/>
              <w:rPr>
                <w:b/>
                <w:noProof/>
                <w:sz w:val="28"/>
              </w:rPr>
            </w:pPr>
            <w:r>
              <w:fldChar w:fldCharType="begin"/>
            </w:r>
            <w:r>
              <w:instrText xml:space="preserve"> DOCPROPERTY  Spec#  \* MERGEFORMAT </w:instrText>
            </w:r>
            <w:r>
              <w:fldChar w:fldCharType="separate"/>
            </w:r>
            <w:r w:rsidR="002631D6">
              <w:rPr>
                <w:b/>
                <w:noProof/>
                <w:sz w:val="28"/>
              </w:rPr>
              <w:t>28.541</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CF02EC7" w:rsidR="001E41F3" w:rsidRPr="00410371" w:rsidRDefault="00023481" w:rsidP="00547111">
            <w:pPr>
              <w:pStyle w:val="CRCoverPage"/>
              <w:spacing w:after="0"/>
              <w:rPr>
                <w:noProof/>
              </w:rPr>
            </w:pPr>
            <w:r>
              <w:fldChar w:fldCharType="begin"/>
            </w:r>
            <w:r>
              <w:instrText xml:space="preserve"> DOCPROPERTY  Cr#  \* MERGEFORMAT </w:instrText>
            </w:r>
            <w:r>
              <w:fldChar w:fldCharType="separate"/>
            </w:r>
            <w:r w:rsidR="005409E9" w:rsidRPr="005409E9">
              <w:rPr>
                <w:b/>
                <w:noProof/>
                <w:sz w:val="28"/>
              </w:rPr>
              <w:t>0</w:t>
            </w:r>
            <w:r w:rsidR="004245BB">
              <w:rPr>
                <w:b/>
                <w:noProof/>
                <w:sz w:val="28"/>
              </w:rPr>
              <w:t>381</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D9097AF" w:rsidR="001E41F3" w:rsidRPr="00410371" w:rsidRDefault="00023481" w:rsidP="00E13F3D">
            <w:pPr>
              <w:pStyle w:val="CRCoverPage"/>
              <w:spacing w:after="0"/>
              <w:jc w:val="center"/>
              <w:rPr>
                <w:b/>
                <w:noProof/>
              </w:rPr>
            </w:pPr>
            <w:r>
              <w:fldChar w:fldCharType="begin"/>
            </w:r>
            <w:r>
              <w:instrText xml:space="preserve"> DOCPROPERTY  Revision  \* MERGEFORMAT </w:instrText>
            </w:r>
            <w:r>
              <w:fldChar w:fldCharType="separate"/>
            </w:r>
            <w:r w:rsidR="002631D6">
              <w:rPr>
                <w:b/>
                <w:noProof/>
                <w:sz w:val="28"/>
              </w:rPr>
              <w:t>-</w:t>
            </w:r>
            <w:r>
              <w:rPr>
                <w:b/>
                <w:noProof/>
                <w:sz w:val="28"/>
              </w:rPr>
              <w:fldChar w:fldCharType="end"/>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7ED4BE27" w:rsidR="001E41F3" w:rsidRPr="00410371" w:rsidRDefault="00023481">
            <w:pPr>
              <w:pStyle w:val="CRCoverPage"/>
              <w:spacing w:after="0"/>
              <w:jc w:val="center"/>
              <w:rPr>
                <w:noProof/>
                <w:sz w:val="28"/>
              </w:rPr>
            </w:pPr>
            <w:r>
              <w:fldChar w:fldCharType="begin"/>
            </w:r>
            <w:r>
              <w:instrText xml:space="preserve"> DOCPROPERTY  Version  \* MERGEFORMAT </w:instrText>
            </w:r>
            <w:r>
              <w:fldChar w:fldCharType="separate"/>
            </w:r>
            <w:r w:rsidR="002631D6">
              <w:rPr>
                <w:b/>
                <w:noProof/>
                <w:sz w:val="28"/>
              </w:rPr>
              <w:t>16.</w:t>
            </w:r>
            <w:r w:rsidR="006C6B28">
              <w:rPr>
                <w:b/>
                <w:noProof/>
                <w:sz w:val="28"/>
              </w:rPr>
              <w:t>6</w:t>
            </w:r>
            <w:r w:rsidR="002631D6">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5CC6ECAB" w:rsidR="00F25D98" w:rsidRDefault="002631D6"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7777777" w:rsidR="00F25D98" w:rsidRDefault="00F25D98" w:rsidP="001E41F3">
            <w:pPr>
              <w:pStyle w:val="CRCoverPage"/>
              <w:spacing w:after="0"/>
              <w:jc w:val="center"/>
              <w:rPr>
                <w:b/>
                <w:bCs/>
                <w:caps/>
                <w:noProof/>
              </w:rPr>
            </w:pP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2631D6" w14:paraId="7D5CA7D1" w14:textId="77777777" w:rsidTr="00547111">
        <w:tc>
          <w:tcPr>
            <w:tcW w:w="1843" w:type="dxa"/>
            <w:tcBorders>
              <w:top w:val="single" w:sz="4" w:space="0" w:color="auto"/>
              <w:left w:val="single" w:sz="4" w:space="0" w:color="auto"/>
            </w:tcBorders>
          </w:tcPr>
          <w:p w14:paraId="21319E89" w14:textId="77777777" w:rsidR="002631D6" w:rsidRDefault="002631D6" w:rsidP="002631D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0FF2B35D" w:rsidR="002631D6" w:rsidRDefault="002631D6" w:rsidP="002631D6">
            <w:pPr>
              <w:pStyle w:val="CRCoverPage"/>
              <w:spacing w:after="0"/>
              <w:ind w:left="100"/>
              <w:rPr>
                <w:noProof/>
              </w:rPr>
            </w:pPr>
            <w:r>
              <w:t xml:space="preserve">Change RACH control attributes </w:t>
            </w:r>
            <w:r w:rsidR="006C6B28">
              <w:t xml:space="preserve">from beam </w:t>
            </w:r>
            <w:r>
              <w:t>to cell</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54DF8F1D" w:rsidR="001E41F3" w:rsidRDefault="002631D6">
            <w:pPr>
              <w:pStyle w:val="CRCoverPage"/>
              <w:spacing w:after="0"/>
              <w:ind w:left="100"/>
              <w:rPr>
                <w:noProof/>
              </w:rPr>
            </w:pPr>
            <w:r>
              <w:t xml:space="preserve">Ericsson, </w:t>
            </w:r>
            <w:r w:rsidRPr="005409E9">
              <w:t>Intel</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6D8E5A9A" w:rsidR="001E41F3" w:rsidRPr="002631D6" w:rsidRDefault="006C6B28">
            <w:pPr>
              <w:pStyle w:val="CRCoverPage"/>
              <w:spacing w:after="0"/>
              <w:ind w:left="100"/>
              <w:rPr>
                <w:noProof/>
                <w:highlight w:val="yellow"/>
              </w:rPr>
            </w:pPr>
            <w:r>
              <w:t>SON_5G</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7A540CBC" w:rsidR="001E41F3" w:rsidRDefault="002631D6">
            <w:pPr>
              <w:pStyle w:val="CRCoverPage"/>
              <w:spacing w:after="0"/>
              <w:ind w:left="100"/>
              <w:rPr>
                <w:noProof/>
              </w:rPr>
            </w:pPr>
            <w:r>
              <w:t>2020-10-</w:t>
            </w:r>
            <w:r w:rsidR="005111BF">
              <w:t>0</w:t>
            </w:r>
            <w:r>
              <w:t>2</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5B0E9D27" w:rsidR="001E41F3" w:rsidRDefault="00023481" w:rsidP="00D24991">
            <w:pPr>
              <w:pStyle w:val="CRCoverPage"/>
              <w:spacing w:after="0"/>
              <w:ind w:left="100" w:right="-609"/>
              <w:rPr>
                <w:b/>
                <w:noProof/>
              </w:rPr>
            </w:pPr>
            <w:r>
              <w:fldChar w:fldCharType="begin"/>
            </w:r>
            <w:r>
              <w:instrText xml:space="preserve"> DOCPROPERTY  Cat  \* MERGEFORMAT </w:instrText>
            </w:r>
            <w:r>
              <w:fldChar w:fldCharType="separate"/>
            </w:r>
            <w:r w:rsidR="002631D6">
              <w:rPr>
                <w:b/>
                <w:noProof/>
              </w:rPr>
              <w:t>F</w:t>
            </w:r>
            <w:r>
              <w:rPr>
                <w:b/>
                <w:noProof/>
              </w:rPr>
              <w:fldChar w:fldCharType="end"/>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3A59C0EF" w:rsidR="001E41F3" w:rsidRDefault="00023481">
            <w:pPr>
              <w:pStyle w:val="CRCoverPage"/>
              <w:spacing w:after="0"/>
              <w:ind w:left="100"/>
              <w:rPr>
                <w:noProof/>
              </w:rPr>
            </w:pPr>
            <w:r>
              <w:fldChar w:fldCharType="begin"/>
            </w:r>
            <w:r>
              <w:instrText xml:space="preserve"> DOCPROPERTY  Release  \* MERGEFORMAT </w:instrText>
            </w:r>
            <w:r>
              <w:fldChar w:fldCharType="separate"/>
            </w:r>
            <w:r w:rsidR="002631D6">
              <w:rPr>
                <w:noProof/>
              </w:rPr>
              <w:t>Rel-16</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E94233" w14:paraId="747A153F" w14:textId="77777777" w:rsidTr="00547111">
        <w:tc>
          <w:tcPr>
            <w:tcW w:w="2694" w:type="dxa"/>
            <w:gridSpan w:val="2"/>
            <w:tcBorders>
              <w:top w:val="single" w:sz="4" w:space="0" w:color="auto"/>
              <w:left w:val="single" w:sz="4" w:space="0" w:color="auto"/>
            </w:tcBorders>
          </w:tcPr>
          <w:p w14:paraId="6A60E909" w14:textId="77777777" w:rsidR="00E94233" w:rsidRDefault="00E94233" w:rsidP="00E9423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0C25529D" w:rsidR="00E94233" w:rsidRPr="00615BBC" w:rsidRDefault="00E94233" w:rsidP="00E94233">
            <w:pPr>
              <w:pStyle w:val="CRCoverPage"/>
              <w:spacing w:after="0"/>
              <w:ind w:left="100"/>
              <w:rPr>
                <w:noProof/>
              </w:rPr>
            </w:pPr>
            <w:r>
              <w:rPr>
                <w:noProof/>
              </w:rPr>
              <w:t>Control attributes for RACH optimization are incorrectly placed on a Beam object</w:t>
            </w:r>
            <w:r w:rsidR="00615BBC">
              <w:rPr>
                <w:noProof/>
              </w:rPr>
              <w:t xml:space="preserve">, and will not match recent agreement on measurements for RACH optimization. See endorsed contribution </w:t>
            </w:r>
            <w:hyperlink r:id="rId12" w:history="1">
              <w:r w:rsidR="00615BBC" w:rsidRPr="00615BBC">
                <w:rPr>
                  <w:rStyle w:val="Hyperlink"/>
                  <w:noProof/>
                </w:rPr>
                <w:t>S5</w:t>
              </w:r>
              <w:r w:rsidR="00615BBC" w:rsidRPr="00615BBC">
                <w:rPr>
                  <w:rStyle w:val="Hyperlink"/>
                  <w:rFonts w:ascii="Cambria Math" w:hAnsi="Cambria Math" w:cs="Cambria Math"/>
                  <w:noProof/>
                </w:rPr>
                <w:t>‑</w:t>
              </w:r>
              <w:r w:rsidR="00615BBC" w:rsidRPr="00615BBC">
                <w:rPr>
                  <w:rStyle w:val="Hyperlink"/>
                  <w:noProof/>
                </w:rPr>
                <w:t>204434</w:t>
              </w:r>
            </w:hyperlink>
            <w:r w:rsidR="00615BBC">
              <w:rPr>
                <w:noProof/>
              </w:rPr>
              <w:t xml:space="preserve">, </w:t>
            </w:r>
            <w:r w:rsidR="00615BBC" w:rsidRPr="00615BBC">
              <w:rPr>
                <w:i/>
                <w:iCs/>
                <w:noProof/>
              </w:rPr>
              <w:t>On RACH optimization granularity for NR</w:t>
            </w:r>
            <w:r w:rsidR="00615BBC">
              <w:rPr>
                <w:noProof/>
              </w:rPr>
              <w:t>.</w:t>
            </w:r>
          </w:p>
        </w:tc>
      </w:tr>
      <w:tr w:rsidR="00E94233" w14:paraId="55DAE960" w14:textId="77777777" w:rsidTr="00547111">
        <w:tc>
          <w:tcPr>
            <w:tcW w:w="2694" w:type="dxa"/>
            <w:gridSpan w:val="2"/>
            <w:tcBorders>
              <w:left w:val="single" w:sz="4" w:space="0" w:color="auto"/>
            </w:tcBorders>
          </w:tcPr>
          <w:p w14:paraId="0A8DFF49" w14:textId="77777777" w:rsidR="00E94233" w:rsidRDefault="00E94233" w:rsidP="00E94233">
            <w:pPr>
              <w:pStyle w:val="CRCoverPage"/>
              <w:spacing w:after="0"/>
              <w:rPr>
                <w:b/>
                <w:i/>
                <w:noProof/>
                <w:sz w:val="8"/>
                <w:szCs w:val="8"/>
              </w:rPr>
            </w:pPr>
          </w:p>
        </w:tc>
        <w:tc>
          <w:tcPr>
            <w:tcW w:w="6946" w:type="dxa"/>
            <w:gridSpan w:val="9"/>
            <w:tcBorders>
              <w:right w:val="single" w:sz="4" w:space="0" w:color="auto"/>
            </w:tcBorders>
          </w:tcPr>
          <w:p w14:paraId="04874E7E" w14:textId="77777777" w:rsidR="00E94233" w:rsidRDefault="00E94233" w:rsidP="00E94233">
            <w:pPr>
              <w:pStyle w:val="CRCoverPage"/>
              <w:spacing w:after="0"/>
              <w:rPr>
                <w:noProof/>
                <w:sz w:val="8"/>
                <w:szCs w:val="8"/>
              </w:rPr>
            </w:pPr>
          </w:p>
        </w:tc>
      </w:tr>
      <w:tr w:rsidR="00E94233" w14:paraId="1E89FEC9" w14:textId="77777777" w:rsidTr="00547111">
        <w:tc>
          <w:tcPr>
            <w:tcW w:w="2694" w:type="dxa"/>
            <w:gridSpan w:val="2"/>
            <w:tcBorders>
              <w:left w:val="single" w:sz="4" w:space="0" w:color="auto"/>
            </w:tcBorders>
          </w:tcPr>
          <w:p w14:paraId="4A37EB28" w14:textId="77777777" w:rsidR="00E94233" w:rsidRDefault="00E94233" w:rsidP="00E942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7E0A21" w14:textId="469439F8" w:rsidR="00E94233" w:rsidRDefault="00E94233" w:rsidP="00E94233">
            <w:pPr>
              <w:pStyle w:val="CRCoverPage"/>
              <w:spacing w:after="0"/>
              <w:ind w:left="100"/>
              <w:rPr>
                <w:noProof/>
              </w:rPr>
            </w:pPr>
            <w:r>
              <w:rPr>
                <w:noProof/>
              </w:rPr>
              <w:t xml:space="preserve">Move control attributes for RACH optimization </w:t>
            </w:r>
            <w:r w:rsidR="006C6B28">
              <w:rPr>
                <w:noProof/>
              </w:rPr>
              <w:t xml:space="preserve">from Beam </w:t>
            </w:r>
            <w:r>
              <w:rPr>
                <w:noProof/>
              </w:rPr>
              <w:t>to Cell.</w:t>
            </w:r>
          </w:p>
          <w:p w14:paraId="5E452ADB" w14:textId="77777777" w:rsidR="00E94233" w:rsidRDefault="00E94233" w:rsidP="00E94233">
            <w:pPr>
              <w:pStyle w:val="CRCoverPage"/>
              <w:spacing w:after="0"/>
              <w:ind w:left="100"/>
              <w:rPr>
                <w:noProof/>
              </w:rPr>
            </w:pPr>
          </w:p>
        </w:tc>
      </w:tr>
      <w:tr w:rsidR="00E94233" w14:paraId="20913DA3" w14:textId="77777777" w:rsidTr="00547111">
        <w:tc>
          <w:tcPr>
            <w:tcW w:w="2694" w:type="dxa"/>
            <w:gridSpan w:val="2"/>
            <w:tcBorders>
              <w:left w:val="single" w:sz="4" w:space="0" w:color="auto"/>
            </w:tcBorders>
          </w:tcPr>
          <w:p w14:paraId="2F0015B9" w14:textId="77777777" w:rsidR="00E94233" w:rsidRDefault="00E94233" w:rsidP="00E94233">
            <w:pPr>
              <w:pStyle w:val="CRCoverPage"/>
              <w:spacing w:after="0"/>
              <w:rPr>
                <w:b/>
                <w:i/>
                <w:noProof/>
                <w:sz w:val="8"/>
                <w:szCs w:val="8"/>
              </w:rPr>
            </w:pPr>
          </w:p>
        </w:tc>
        <w:tc>
          <w:tcPr>
            <w:tcW w:w="6946" w:type="dxa"/>
            <w:gridSpan w:val="9"/>
            <w:tcBorders>
              <w:right w:val="single" w:sz="4" w:space="0" w:color="auto"/>
            </w:tcBorders>
          </w:tcPr>
          <w:p w14:paraId="314E3698" w14:textId="77777777" w:rsidR="00E94233" w:rsidRDefault="00E94233" w:rsidP="00E94233">
            <w:pPr>
              <w:pStyle w:val="CRCoverPage"/>
              <w:spacing w:after="0"/>
              <w:rPr>
                <w:noProof/>
                <w:sz w:val="8"/>
                <w:szCs w:val="8"/>
              </w:rPr>
            </w:pPr>
          </w:p>
        </w:tc>
      </w:tr>
      <w:tr w:rsidR="00E94233" w14:paraId="60FA3B30" w14:textId="77777777" w:rsidTr="00547111">
        <w:tc>
          <w:tcPr>
            <w:tcW w:w="2694" w:type="dxa"/>
            <w:gridSpan w:val="2"/>
            <w:tcBorders>
              <w:left w:val="single" w:sz="4" w:space="0" w:color="auto"/>
              <w:bottom w:val="single" w:sz="4" w:space="0" w:color="auto"/>
            </w:tcBorders>
          </w:tcPr>
          <w:p w14:paraId="7EF65693" w14:textId="77777777" w:rsidR="00E94233" w:rsidRDefault="00E94233" w:rsidP="00E942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3D25960F" w:rsidR="00E94233" w:rsidRDefault="00615BBC" w:rsidP="00E94233">
            <w:pPr>
              <w:pStyle w:val="CRCoverPage"/>
              <w:spacing w:after="0"/>
              <w:ind w:left="100"/>
              <w:rPr>
                <w:noProof/>
              </w:rPr>
            </w:pPr>
            <w:r>
              <w:rPr>
                <w:noProof/>
              </w:rPr>
              <w:t xml:space="preserve">Control of RACH optimization will not be possible. </w:t>
            </w:r>
          </w:p>
        </w:tc>
      </w:tr>
      <w:tr w:rsidR="00E94233" w14:paraId="7817BE41" w14:textId="77777777" w:rsidTr="00547111">
        <w:tc>
          <w:tcPr>
            <w:tcW w:w="2694" w:type="dxa"/>
            <w:gridSpan w:val="2"/>
          </w:tcPr>
          <w:p w14:paraId="7ABD96AC" w14:textId="77777777" w:rsidR="00E94233" w:rsidRDefault="00E94233" w:rsidP="00E94233">
            <w:pPr>
              <w:pStyle w:val="CRCoverPage"/>
              <w:spacing w:after="0"/>
              <w:rPr>
                <w:b/>
                <w:i/>
                <w:noProof/>
                <w:sz w:val="8"/>
                <w:szCs w:val="8"/>
              </w:rPr>
            </w:pPr>
          </w:p>
        </w:tc>
        <w:tc>
          <w:tcPr>
            <w:tcW w:w="6946" w:type="dxa"/>
            <w:gridSpan w:val="9"/>
          </w:tcPr>
          <w:p w14:paraId="564A3673" w14:textId="77777777" w:rsidR="00E94233" w:rsidRDefault="00E94233" w:rsidP="00E94233">
            <w:pPr>
              <w:pStyle w:val="CRCoverPage"/>
              <w:spacing w:after="0"/>
              <w:rPr>
                <w:noProof/>
                <w:sz w:val="8"/>
                <w:szCs w:val="8"/>
              </w:rPr>
            </w:pPr>
          </w:p>
        </w:tc>
      </w:tr>
      <w:tr w:rsidR="00E94233" w14:paraId="7A85AA7A" w14:textId="77777777" w:rsidTr="00547111">
        <w:tc>
          <w:tcPr>
            <w:tcW w:w="2694" w:type="dxa"/>
            <w:gridSpan w:val="2"/>
            <w:tcBorders>
              <w:top w:val="single" w:sz="4" w:space="0" w:color="auto"/>
              <w:left w:val="single" w:sz="4" w:space="0" w:color="auto"/>
            </w:tcBorders>
          </w:tcPr>
          <w:p w14:paraId="41EAB3B5" w14:textId="77777777" w:rsidR="00E94233" w:rsidRDefault="00E94233" w:rsidP="00E9423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3487843" w:rsidR="00E94233" w:rsidRPr="00615BBC" w:rsidRDefault="00615BBC" w:rsidP="00E94233">
            <w:pPr>
              <w:pStyle w:val="CRCoverPage"/>
              <w:spacing w:after="0"/>
              <w:ind w:left="100"/>
              <w:rPr>
                <w:noProof/>
              </w:rPr>
            </w:pPr>
            <w:r>
              <w:rPr>
                <w:noProof/>
              </w:rPr>
              <w:t>4.3.59.2, 4.4.1, C.4.3, D.4.3, E.5.30</w:t>
            </w:r>
          </w:p>
        </w:tc>
      </w:tr>
      <w:tr w:rsidR="00E94233" w14:paraId="26AF688E" w14:textId="77777777" w:rsidTr="00547111">
        <w:tc>
          <w:tcPr>
            <w:tcW w:w="2694" w:type="dxa"/>
            <w:gridSpan w:val="2"/>
            <w:tcBorders>
              <w:left w:val="single" w:sz="4" w:space="0" w:color="auto"/>
            </w:tcBorders>
          </w:tcPr>
          <w:p w14:paraId="74E9FB16" w14:textId="77777777" w:rsidR="00E94233" w:rsidRDefault="00E94233" w:rsidP="00E94233">
            <w:pPr>
              <w:pStyle w:val="CRCoverPage"/>
              <w:spacing w:after="0"/>
              <w:rPr>
                <w:b/>
                <w:i/>
                <w:noProof/>
                <w:sz w:val="8"/>
                <w:szCs w:val="8"/>
              </w:rPr>
            </w:pPr>
          </w:p>
        </w:tc>
        <w:tc>
          <w:tcPr>
            <w:tcW w:w="6946" w:type="dxa"/>
            <w:gridSpan w:val="9"/>
            <w:tcBorders>
              <w:right w:val="single" w:sz="4" w:space="0" w:color="auto"/>
            </w:tcBorders>
          </w:tcPr>
          <w:p w14:paraId="4F526311" w14:textId="77777777" w:rsidR="00E94233" w:rsidRDefault="00E94233" w:rsidP="00E94233">
            <w:pPr>
              <w:pStyle w:val="CRCoverPage"/>
              <w:spacing w:after="0"/>
              <w:rPr>
                <w:noProof/>
                <w:sz w:val="8"/>
                <w:szCs w:val="8"/>
              </w:rPr>
            </w:pPr>
          </w:p>
        </w:tc>
      </w:tr>
      <w:tr w:rsidR="00E94233" w14:paraId="58A5A913" w14:textId="77777777" w:rsidTr="00547111">
        <w:tc>
          <w:tcPr>
            <w:tcW w:w="2694" w:type="dxa"/>
            <w:gridSpan w:val="2"/>
            <w:tcBorders>
              <w:left w:val="single" w:sz="4" w:space="0" w:color="auto"/>
            </w:tcBorders>
          </w:tcPr>
          <w:p w14:paraId="324AE036" w14:textId="77777777" w:rsidR="00E94233" w:rsidRDefault="00E94233" w:rsidP="00E9423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E94233" w:rsidRDefault="00E94233" w:rsidP="00E9423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E94233" w:rsidRDefault="00E94233" w:rsidP="00E94233">
            <w:pPr>
              <w:pStyle w:val="CRCoverPage"/>
              <w:spacing w:after="0"/>
              <w:jc w:val="center"/>
              <w:rPr>
                <w:b/>
                <w:caps/>
                <w:noProof/>
              </w:rPr>
            </w:pPr>
            <w:r>
              <w:rPr>
                <w:b/>
                <w:caps/>
                <w:noProof/>
              </w:rPr>
              <w:t>N</w:t>
            </w:r>
          </w:p>
        </w:tc>
        <w:tc>
          <w:tcPr>
            <w:tcW w:w="2977" w:type="dxa"/>
            <w:gridSpan w:val="4"/>
          </w:tcPr>
          <w:p w14:paraId="432D69F0" w14:textId="77777777" w:rsidR="00E94233" w:rsidRDefault="00E94233" w:rsidP="00E9423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E94233" w:rsidRDefault="00E94233" w:rsidP="00E94233">
            <w:pPr>
              <w:pStyle w:val="CRCoverPage"/>
              <w:spacing w:after="0"/>
              <w:ind w:left="99"/>
              <w:rPr>
                <w:noProof/>
              </w:rPr>
            </w:pPr>
          </w:p>
        </w:tc>
      </w:tr>
      <w:tr w:rsidR="00E94233" w14:paraId="3E29891A" w14:textId="77777777" w:rsidTr="00547111">
        <w:tc>
          <w:tcPr>
            <w:tcW w:w="2694" w:type="dxa"/>
            <w:gridSpan w:val="2"/>
            <w:tcBorders>
              <w:left w:val="single" w:sz="4" w:space="0" w:color="auto"/>
            </w:tcBorders>
          </w:tcPr>
          <w:p w14:paraId="66541B30" w14:textId="77777777" w:rsidR="00E94233" w:rsidRDefault="00E94233" w:rsidP="00E9423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E94233" w:rsidRDefault="00E94233" w:rsidP="00E942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F0EACB8" w:rsidR="00E94233" w:rsidRDefault="00E94233" w:rsidP="00E94233">
            <w:pPr>
              <w:pStyle w:val="CRCoverPage"/>
              <w:spacing w:after="0"/>
              <w:jc w:val="center"/>
              <w:rPr>
                <w:b/>
                <w:caps/>
                <w:noProof/>
              </w:rPr>
            </w:pPr>
            <w:r>
              <w:rPr>
                <w:b/>
                <w:caps/>
                <w:noProof/>
              </w:rPr>
              <w:t>X</w:t>
            </w:r>
          </w:p>
        </w:tc>
        <w:tc>
          <w:tcPr>
            <w:tcW w:w="2977" w:type="dxa"/>
            <w:gridSpan w:val="4"/>
          </w:tcPr>
          <w:p w14:paraId="19AE8BA4" w14:textId="77777777" w:rsidR="00E94233" w:rsidRDefault="00E94233" w:rsidP="00E9423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59D5397D" w:rsidR="00E94233" w:rsidRDefault="00E94233" w:rsidP="00E94233">
            <w:pPr>
              <w:pStyle w:val="CRCoverPage"/>
              <w:spacing w:after="0"/>
              <w:ind w:left="99"/>
              <w:rPr>
                <w:noProof/>
              </w:rPr>
            </w:pPr>
          </w:p>
        </w:tc>
      </w:tr>
      <w:tr w:rsidR="00E94233" w14:paraId="5493AEA9" w14:textId="77777777" w:rsidTr="00547111">
        <w:tc>
          <w:tcPr>
            <w:tcW w:w="2694" w:type="dxa"/>
            <w:gridSpan w:val="2"/>
            <w:tcBorders>
              <w:left w:val="single" w:sz="4" w:space="0" w:color="auto"/>
            </w:tcBorders>
          </w:tcPr>
          <w:p w14:paraId="5A7D7D04" w14:textId="77777777" w:rsidR="00E94233" w:rsidRDefault="00E94233" w:rsidP="00E9423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E94233" w:rsidRDefault="00E94233" w:rsidP="00E942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104FDF7" w:rsidR="00E94233" w:rsidRDefault="00E94233" w:rsidP="00E94233">
            <w:pPr>
              <w:pStyle w:val="CRCoverPage"/>
              <w:spacing w:after="0"/>
              <w:jc w:val="center"/>
              <w:rPr>
                <w:b/>
                <w:caps/>
                <w:noProof/>
              </w:rPr>
            </w:pPr>
            <w:r>
              <w:rPr>
                <w:b/>
                <w:caps/>
                <w:noProof/>
              </w:rPr>
              <w:t>X</w:t>
            </w:r>
          </w:p>
        </w:tc>
        <w:tc>
          <w:tcPr>
            <w:tcW w:w="2977" w:type="dxa"/>
            <w:gridSpan w:val="4"/>
          </w:tcPr>
          <w:p w14:paraId="5E3A755B" w14:textId="77777777" w:rsidR="00E94233" w:rsidRDefault="00E94233" w:rsidP="00E9423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53C5798F" w:rsidR="00E94233" w:rsidRDefault="00E94233" w:rsidP="00E94233">
            <w:pPr>
              <w:pStyle w:val="CRCoverPage"/>
              <w:spacing w:after="0"/>
              <w:ind w:left="99"/>
              <w:rPr>
                <w:noProof/>
              </w:rPr>
            </w:pPr>
          </w:p>
        </w:tc>
      </w:tr>
      <w:tr w:rsidR="00E94233" w14:paraId="6CF9BD20" w14:textId="77777777" w:rsidTr="00547111">
        <w:tc>
          <w:tcPr>
            <w:tcW w:w="2694" w:type="dxa"/>
            <w:gridSpan w:val="2"/>
            <w:tcBorders>
              <w:left w:val="single" w:sz="4" w:space="0" w:color="auto"/>
            </w:tcBorders>
          </w:tcPr>
          <w:p w14:paraId="40A07464" w14:textId="77777777" w:rsidR="00E94233" w:rsidRDefault="00E94233" w:rsidP="00E9423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3F80B08B" w:rsidR="00E94233" w:rsidRDefault="006C6B28" w:rsidP="00E942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70188FB" w:rsidR="00E94233" w:rsidRDefault="00E94233" w:rsidP="00E94233">
            <w:pPr>
              <w:pStyle w:val="CRCoverPage"/>
              <w:spacing w:after="0"/>
              <w:jc w:val="center"/>
              <w:rPr>
                <w:b/>
                <w:caps/>
                <w:noProof/>
              </w:rPr>
            </w:pPr>
          </w:p>
        </w:tc>
        <w:tc>
          <w:tcPr>
            <w:tcW w:w="2977" w:type="dxa"/>
            <w:gridSpan w:val="4"/>
          </w:tcPr>
          <w:p w14:paraId="748DCA34" w14:textId="77777777" w:rsidR="00E94233" w:rsidRDefault="00E94233" w:rsidP="00E9423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262EA36C" w:rsidR="00E94233" w:rsidRDefault="00E94233" w:rsidP="00E94233">
            <w:pPr>
              <w:pStyle w:val="CRCoverPage"/>
              <w:spacing w:after="0"/>
              <w:ind w:left="99"/>
              <w:rPr>
                <w:noProof/>
              </w:rPr>
            </w:pPr>
            <w:r>
              <w:rPr>
                <w:noProof/>
              </w:rPr>
              <w:t xml:space="preserve">CR </w:t>
            </w:r>
            <w:r w:rsidR="004245BB">
              <w:rPr>
                <w:noProof/>
              </w:rPr>
              <w:t>0382</w:t>
            </w:r>
          </w:p>
        </w:tc>
      </w:tr>
      <w:tr w:rsidR="00E94233" w14:paraId="63E2A69F" w14:textId="77777777" w:rsidTr="008863B9">
        <w:tc>
          <w:tcPr>
            <w:tcW w:w="2694" w:type="dxa"/>
            <w:gridSpan w:val="2"/>
            <w:tcBorders>
              <w:left w:val="single" w:sz="4" w:space="0" w:color="auto"/>
            </w:tcBorders>
          </w:tcPr>
          <w:p w14:paraId="43D95C8D" w14:textId="77777777" w:rsidR="00E94233" w:rsidRDefault="00E94233" w:rsidP="00E94233">
            <w:pPr>
              <w:pStyle w:val="CRCoverPage"/>
              <w:spacing w:after="0"/>
              <w:rPr>
                <w:b/>
                <w:i/>
                <w:noProof/>
              </w:rPr>
            </w:pPr>
          </w:p>
        </w:tc>
        <w:tc>
          <w:tcPr>
            <w:tcW w:w="6946" w:type="dxa"/>
            <w:gridSpan w:val="9"/>
            <w:tcBorders>
              <w:right w:val="single" w:sz="4" w:space="0" w:color="auto"/>
            </w:tcBorders>
          </w:tcPr>
          <w:p w14:paraId="04C064AB" w14:textId="77777777" w:rsidR="00E94233" w:rsidRDefault="00E94233" w:rsidP="00E94233">
            <w:pPr>
              <w:pStyle w:val="CRCoverPage"/>
              <w:spacing w:after="0"/>
              <w:rPr>
                <w:noProof/>
              </w:rPr>
            </w:pPr>
          </w:p>
        </w:tc>
      </w:tr>
      <w:tr w:rsidR="00E94233" w14:paraId="00C4F6F5" w14:textId="77777777" w:rsidTr="008863B9">
        <w:tc>
          <w:tcPr>
            <w:tcW w:w="2694" w:type="dxa"/>
            <w:gridSpan w:val="2"/>
            <w:tcBorders>
              <w:left w:val="single" w:sz="4" w:space="0" w:color="auto"/>
              <w:bottom w:val="single" w:sz="4" w:space="0" w:color="auto"/>
            </w:tcBorders>
          </w:tcPr>
          <w:p w14:paraId="091F0BF0" w14:textId="77777777" w:rsidR="00E94233" w:rsidRDefault="00E94233" w:rsidP="00E9423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0C1DD009" w:rsidR="00E94233" w:rsidRPr="00043BCF" w:rsidRDefault="00023481" w:rsidP="00E94233">
            <w:pPr>
              <w:pStyle w:val="CRCoverPage"/>
              <w:spacing w:after="0"/>
              <w:ind w:left="100"/>
              <w:rPr>
                <w:i/>
                <w:iCs/>
                <w:noProof/>
              </w:rPr>
            </w:pPr>
            <w:r w:rsidRPr="00023481">
              <w:rPr>
                <w:i/>
                <w:iCs/>
                <w:noProof/>
              </w:rPr>
              <w:t>https://forge.3gpp.org/rep/sa5/MnS/tree/S5-205137_Change_RACH_control_attributes_from_beam_to_cell</w:t>
            </w:r>
          </w:p>
        </w:tc>
      </w:tr>
      <w:tr w:rsidR="00E94233" w:rsidRPr="008863B9" w14:paraId="5390FFAE" w14:textId="77777777" w:rsidTr="008863B9">
        <w:tc>
          <w:tcPr>
            <w:tcW w:w="2694" w:type="dxa"/>
            <w:gridSpan w:val="2"/>
            <w:tcBorders>
              <w:top w:val="single" w:sz="4" w:space="0" w:color="auto"/>
              <w:bottom w:val="single" w:sz="4" w:space="0" w:color="auto"/>
            </w:tcBorders>
          </w:tcPr>
          <w:p w14:paraId="1F42C1D0" w14:textId="77777777" w:rsidR="00E94233" w:rsidRPr="008863B9" w:rsidRDefault="00E94233" w:rsidP="00E9423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E94233" w:rsidRPr="008863B9" w:rsidRDefault="00E94233" w:rsidP="00E94233">
            <w:pPr>
              <w:pStyle w:val="CRCoverPage"/>
              <w:spacing w:after="0"/>
              <w:ind w:left="100"/>
              <w:rPr>
                <w:noProof/>
                <w:sz w:val="8"/>
                <w:szCs w:val="8"/>
              </w:rPr>
            </w:pPr>
          </w:p>
        </w:tc>
      </w:tr>
      <w:tr w:rsidR="00E9423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E94233" w:rsidRDefault="00E94233" w:rsidP="00E9423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E94233" w:rsidRDefault="00E94233" w:rsidP="00E94233">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AB431AC" w14:textId="77777777" w:rsidR="009E1060" w:rsidRDefault="009E1060" w:rsidP="009E1060"/>
    <w:p w14:paraId="1DE27EDC" w14:textId="77777777" w:rsidR="009E1060" w:rsidRDefault="009E1060" w:rsidP="009E1060"/>
    <w:p w14:paraId="15297C91" w14:textId="77777777" w:rsidR="009E1060" w:rsidRPr="0089000D" w:rsidRDefault="009E1060" w:rsidP="009E106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sidRPr="003E7E85">
        <w:rPr>
          <w:rFonts w:ascii="Arial" w:hAnsi="Arial" w:cs="Arial"/>
          <w:b/>
          <w:iCs/>
          <w:lang w:val="en-US"/>
        </w:rPr>
        <w:t>First change</w:t>
      </w:r>
    </w:p>
    <w:p w14:paraId="225524E9" w14:textId="77777777" w:rsidR="00A13779" w:rsidRDefault="00A13779" w:rsidP="00A13779">
      <w:pPr>
        <w:pStyle w:val="Heading4"/>
      </w:pPr>
      <w:bookmarkStart w:id="2" w:name="_Toc44341204"/>
      <w:r w:rsidRPr="002B15AA">
        <w:rPr>
          <w:rFonts w:hint="eastAsia"/>
          <w:lang w:eastAsia="zh-CN"/>
        </w:rPr>
        <w:t>4</w:t>
      </w:r>
      <w:r w:rsidRPr="002B15AA">
        <w:t>.3.</w:t>
      </w:r>
      <w:r>
        <w:t>59</w:t>
      </w:r>
      <w:r w:rsidRPr="002B15AA">
        <w:t>.2</w:t>
      </w:r>
      <w:r w:rsidRPr="002B15AA">
        <w:tab/>
        <w:t>Attributes</w:t>
      </w:r>
      <w:bookmarkEnd w:id="2"/>
    </w:p>
    <w:p w14:paraId="3775B3B2" w14:textId="77777777" w:rsidR="00A13779" w:rsidRPr="002B15AA" w:rsidRDefault="00A13779" w:rsidP="00A13779">
      <w:r>
        <w:t xml:space="preserve">The </w:t>
      </w:r>
      <w:r w:rsidRPr="009800B6">
        <w:rPr>
          <w:rFonts w:ascii="Courier New" w:hAnsi="Courier New"/>
          <w:lang w:eastAsia="zh-CN"/>
        </w:rPr>
        <w:t>DR</w:t>
      </w:r>
      <w:r>
        <w:rPr>
          <w:rFonts w:ascii="Courier New" w:hAnsi="Courier New"/>
          <w:lang w:eastAsia="zh-CN"/>
        </w:rPr>
        <w:t>ACH</w:t>
      </w:r>
      <w:r w:rsidRPr="009800B6">
        <w:rPr>
          <w:rFonts w:ascii="Courier New" w:hAnsi="Courier New"/>
          <w:lang w:eastAsia="zh-CN"/>
        </w:rPr>
        <w:t>OptimizationFunction</w:t>
      </w:r>
      <w:r>
        <w:t xml:space="preserve"> IOC includes attributes inherited from Top IOC (defined in TS 28.622[30]) and the following attributes: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993"/>
        <w:gridCol w:w="1326"/>
        <w:gridCol w:w="1134"/>
        <w:gridCol w:w="1134"/>
        <w:gridCol w:w="1385"/>
      </w:tblGrid>
      <w:tr w:rsidR="00A13779" w:rsidRPr="002B15AA" w14:paraId="67588A55" w14:textId="77777777" w:rsidTr="002E2437">
        <w:trPr>
          <w:cantSplit/>
          <w:jc w:val="center"/>
        </w:trPr>
        <w:tc>
          <w:tcPr>
            <w:tcW w:w="3136" w:type="dxa"/>
            <w:shd w:val="pct10" w:color="auto" w:fill="FFFFFF"/>
            <w:vAlign w:val="center"/>
          </w:tcPr>
          <w:p w14:paraId="397B7E38" w14:textId="77777777" w:rsidR="00A13779" w:rsidRPr="002B15AA" w:rsidRDefault="00A13779" w:rsidP="002E2437">
            <w:pPr>
              <w:pStyle w:val="TAH"/>
            </w:pPr>
            <w:r w:rsidRPr="002B15AA">
              <w:t>Attribute name</w:t>
            </w:r>
          </w:p>
        </w:tc>
        <w:tc>
          <w:tcPr>
            <w:tcW w:w="993" w:type="dxa"/>
            <w:shd w:val="pct10" w:color="auto" w:fill="FFFFFF"/>
            <w:vAlign w:val="center"/>
          </w:tcPr>
          <w:p w14:paraId="51A5F9EB" w14:textId="77777777" w:rsidR="00A13779" w:rsidRPr="002B15AA" w:rsidRDefault="00A13779" w:rsidP="002E2437">
            <w:pPr>
              <w:pStyle w:val="TAH"/>
            </w:pPr>
            <w:r w:rsidRPr="002B15AA">
              <w:t>Support Qualifier</w:t>
            </w:r>
          </w:p>
        </w:tc>
        <w:tc>
          <w:tcPr>
            <w:tcW w:w="1326" w:type="dxa"/>
            <w:shd w:val="pct10" w:color="auto" w:fill="FFFFFF"/>
            <w:vAlign w:val="center"/>
          </w:tcPr>
          <w:p w14:paraId="67718276" w14:textId="77777777" w:rsidR="00A13779" w:rsidRPr="002B15AA" w:rsidRDefault="00A13779" w:rsidP="002E2437">
            <w:pPr>
              <w:pStyle w:val="TAH"/>
            </w:pPr>
            <w:r w:rsidRPr="002B15AA">
              <w:t>isReadable</w:t>
            </w:r>
          </w:p>
        </w:tc>
        <w:tc>
          <w:tcPr>
            <w:tcW w:w="1134" w:type="dxa"/>
            <w:shd w:val="pct10" w:color="auto" w:fill="FFFFFF"/>
            <w:vAlign w:val="center"/>
          </w:tcPr>
          <w:p w14:paraId="08A6DDC2" w14:textId="77777777" w:rsidR="00A13779" w:rsidRPr="002B15AA" w:rsidRDefault="00A13779" w:rsidP="002E2437">
            <w:pPr>
              <w:pStyle w:val="TAH"/>
            </w:pPr>
            <w:r w:rsidRPr="002B15AA">
              <w:t>isWritable</w:t>
            </w:r>
          </w:p>
        </w:tc>
        <w:tc>
          <w:tcPr>
            <w:tcW w:w="1134" w:type="dxa"/>
            <w:shd w:val="pct10" w:color="auto" w:fill="FFFFFF"/>
            <w:vAlign w:val="center"/>
          </w:tcPr>
          <w:p w14:paraId="04961CBE" w14:textId="77777777" w:rsidR="00A13779" w:rsidRPr="002B15AA" w:rsidRDefault="00A13779" w:rsidP="002E2437">
            <w:pPr>
              <w:pStyle w:val="TAH"/>
            </w:pPr>
            <w:r w:rsidRPr="002B15AA">
              <w:rPr>
                <w:rFonts w:cs="Arial"/>
                <w:bCs/>
                <w:szCs w:val="18"/>
              </w:rPr>
              <w:t>isInvariant</w:t>
            </w:r>
          </w:p>
        </w:tc>
        <w:tc>
          <w:tcPr>
            <w:tcW w:w="1385" w:type="dxa"/>
            <w:shd w:val="pct10" w:color="auto" w:fill="FFFFFF"/>
            <w:vAlign w:val="center"/>
          </w:tcPr>
          <w:p w14:paraId="0DD96085" w14:textId="77777777" w:rsidR="00A13779" w:rsidRPr="002B15AA" w:rsidRDefault="00A13779" w:rsidP="002E2437">
            <w:pPr>
              <w:pStyle w:val="TAH"/>
            </w:pPr>
            <w:r w:rsidRPr="002B15AA">
              <w:t>isNotifyable</w:t>
            </w:r>
          </w:p>
        </w:tc>
      </w:tr>
      <w:tr w:rsidR="00A13779" w:rsidRPr="002B15AA" w14:paraId="6801E32E" w14:textId="77777777" w:rsidTr="002E2437">
        <w:trPr>
          <w:cantSplit/>
          <w:jc w:val="center"/>
        </w:trPr>
        <w:tc>
          <w:tcPr>
            <w:tcW w:w="3136" w:type="dxa"/>
          </w:tcPr>
          <w:p w14:paraId="4ABFCBAD" w14:textId="77777777" w:rsidR="00A13779" w:rsidRPr="002B15AA" w:rsidRDefault="00A13779" w:rsidP="002E2437">
            <w:pPr>
              <w:pStyle w:val="TAL"/>
              <w:rPr>
                <w:rFonts w:ascii="Courier New" w:hAnsi="Courier New" w:cs="Courier New"/>
              </w:rPr>
            </w:pPr>
            <w:bookmarkStart w:id="3" w:name="_Hlk32237338"/>
            <w:r>
              <w:rPr>
                <w:rFonts w:ascii="Courier New" w:hAnsi="Courier New" w:cs="Courier New"/>
                <w:snapToGrid w:val="0"/>
                <w:lang w:eastAsia="zh-CN"/>
              </w:rPr>
              <w:t>ueAccProbilityDist</w:t>
            </w:r>
            <w:del w:id="4" w:author="Ericsson" w:date="2020-09-18T17:18:00Z">
              <w:r w:rsidDel="00A13779">
                <w:rPr>
                  <w:rFonts w:ascii="Courier New" w:hAnsi="Courier New" w:cs="Courier New"/>
                  <w:snapToGrid w:val="0"/>
                  <w:lang w:eastAsia="zh-CN"/>
                </w:rPr>
                <w:delText>PerSSB</w:delText>
              </w:r>
            </w:del>
          </w:p>
        </w:tc>
        <w:tc>
          <w:tcPr>
            <w:tcW w:w="993" w:type="dxa"/>
          </w:tcPr>
          <w:p w14:paraId="3AF57BCC" w14:textId="77777777" w:rsidR="00A13779" w:rsidRPr="002B15AA" w:rsidRDefault="00A13779" w:rsidP="002E2437">
            <w:pPr>
              <w:pStyle w:val="TAL"/>
              <w:jc w:val="center"/>
            </w:pPr>
            <w:r>
              <w:rPr>
                <w:rFonts w:hint="eastAsia"/>
              </w:rPr>
              <w:t>M</w:t>
            </w:r>
          </w:p>
        </w:tc>
        <w:tc>
          <w:tcPr>
            <w:tcW w:w="1326" w:type="dxa"/>
          </w:tcPr>
          <w:p w14:paraId="769B13AD" w14:textId="77777777" w:rsidR="00A13779" w:rsidRPr="002B15AA" w:rsidRDefault="00A13779" w:rsidP="002E2437">
            <w:pPr>
              <w:pStyle w:val="TAL"/>
              <w:jc w:val="center"/>
            </w:pPr>
            <w:r>
              <w:t>T</w:t>
            </w:r>
          </w:p>
        </w:tc>
        <w:tc>
          <w:tcPr>
            <w:tcW w:w="1134" w:type="dxa"/>
          </w:tcPr>
          <w:p w14:paraId="364EDA7F" w14:textId="77777777" w:rsidR="00A13779" w:rsidRPr="002B15AA" w:rsidRDefault="00A13779" w:rsidP="002E2437">
            <w:pPr>
              <w:pStyle w:val="TAL"/>
              <w:jc w:val="center"/>
            </w:pPr>
            <w:r>
              <w:t>T</w:t>
            </w:r>
          </w:p>
        </w:tc>
        <w:tc>
          <w:tcPr>
            <w:tcW w:w="1134" w:type="dxa"/>
          </w:tcPr>
          <w:p w14:paraId="0A20FD5A" w14:textId="77777777" w:rsidR="00A13779" w:rsidRPr="002B15AA" w:rsidRDefault="00A13779" w:rsidP="002E2437">
            <w:pPr>
              <w:pStyle w:val="TAL"/>
              <w:jc w:val="center"/>
              <w:rPr>
                <w:lang w:eastAsia="zh-CN"/>
              </w:rPr>
            </w:pPr>
            <w:r>
              <w:rPr>
                <w:rFonts w:hint="eastAsia"/>
                <w:lang w:eastAsia="zh-CN"/>
              </w:rPr>
              <w:t>F</w:t>
            </w:r>
          </w:p>
        </w:tc>
        <w:tc>
          <w:tcPr>
            <w:tcW w:w="1385" w:type="dxa"/>
          </w:tcPr>
          <w:p w14:paraId="2EA4168D" w14:textId="77777777" w:rsidR="00A13779" w:rsidRPr="002B15AA" w:rsidRDefault="00A13779" w:rsidP="002E2437">
            <w:pPr>
              <w:pStyle w:val="TAL"/>
              <w:jc w:val="center"/>
            </w:pPr>
            <w:r>
              <w:t>T</w:t>
            </w:r>
          </w:p>
        </w:tc>
      </w:tr>
      <w:tr w:rsidR="00A13779" w:rsidRPr="002B15AA" w14:paraId="781A0DE9" w14:textId="77777777" w:rsidTr="002E2437">
        <w:trPr>
          <w:cantSplit/>
          <w:jc w:val="center"/>
        </w:trPr>
        <w:tc>
          <w:tcPr>
            <w:tcW w:w="3136" w:type="dxa"/>
          </w:tcPr>
          <w:p w14:paraId="2B755240" w14:textId="77777777" w:rsidR="00A13779" w:rsidRDefault="00A13779" w:rsidP="002E2437">
            <w:pPr>
              <w:pStyle w:val="TAL"/>
              <w:rPr>
                <w:rFonts w:ascii="Courier New" w:hAnsi="Courier New" w:cs="Courier New"/>
                <w:snapToGrid w:val="0"/>
                <w:lang w:eastAsia="zh-CN"/>
              </w:rPr>
            </w:pPr>
            <w:r>
              <w:rPr>
                <w:rFonts w:ascii="Courier New" w:hAnsi="Courier New" w:cs="Courier New"/>
                <w:snapToGrid w:val="0"/>
                <w:lang w:eastAsia="zh-CN"/>
              </w:rPr>
              <w:t>ueAccDelayProbilityDist</w:t>
            </w:r>
            <w:del w:id="5" w:author="Ericsson" w:date="2020-09-18T17:18:00Z">
              <w:r w:rsidDel="00A13779">
                <w:rPr>
                  <w:rFonts w:ascii="Courier New" w:hAnsi="Courier New" w:cs="Courier New"/>
                  <w:snapToGrid w:val="0"/>
                  <w:lang w:eastAsia="zh-CN"/>
                </w:rPr>
                <w:delText>PerSSB</w:delText>
              </w:r>
            </w:del>
          </w:p>
        </w:tc>
        <w:tc>
          <w:tcPr>
            <w:tcW w:w="993" w:type="dxa"/>
          </w:tcPr>
          <w:p w14:paraId="4EE1225D" w14:textId="77777777" w:rsidR="00A13779" w:rsidRDefault="00A13779" w:rsidP="002E2437">
            <w:pPr>
              <w:pStyle w:val="TAL"/>
              <w:jc w:val="center"/>
            </w:pPr>
            <w:r>
              <w:rPr>
                <w:rFonts w:hint="eastAsia"/>
              </w:rPr>
              <w:t>M</w:t>
            </w:r>
          </w:p>
        </w:tc>
        <w:tc>
          <w:tcPr>
            <w:tcW w:w="1326" w:type="dxa"/>
          </w:tcPr>
          <w:p w14:paraId="2DF01DB5" w14:textId="77777777" w:rsidR="00A13779" w:rsidRDefault="00A13779" w:rsidP="002E2437">
            <w:pPr>
              <w:pStyle w:val="TAL"/>
              <w:jc w:val="center"/>
            </w:pPr>
            <w:r>
              <w:t>T</w:t>
            </w:r>
          </w:p>
        </w:tc>
        <w:tc>
          <w:tcPr>
            <w:tcW w:w="1134" w:type="dxa"/>
          </w:tcPr>
          <w:p w14:paraId="6FB06D03" w14:textId="77777777" w:rsidR="00A13779" w:rsidRDefault="00A13779" w:rsidP="002E2437">
            <w:pPr>
              <w:pStyle w:val="TAL"/>
              <w:jc w:val="center"/>
            </w:pPr>
            <w:r>
              <w:t>T</w:t>
            </w:r>
          </w:p>
        </w:tc>
        <w:tc>
          <w:tcPr>
            <w:tcW w:w="1134" w:type="dxa"/>
          </w:tcPr>
          <w:p w14:paraId="5E52F823" w14:textId="77777777" w:rsidR="00A13779" w:rsidRDefault="00A13779" w:rsidP="002E2437">
            <w:pPr>
              <w:pStyle w:val="TAL"/>
              <w:jc w:val="center"/>
              <w:rPr>
                <w:lang w:eastAsia="zh-CN"/>
              </w:rPr>
            </w:pPr>
            <w:r>
              <w:rPr>
                <w:lang w:eastAsia="zh-CN"/>
              </w:rPr>
              <w:t>F</w:t>
            </w:r>
          </w:p>
        </w:tc>
        <w:tc>
          <w:tcPr>
            <w:tcW w:w="1385" w:type="dxa"/>
          </w:tcPr>
          <w:p w14:paraId="30062DDC" w14:textId="77777777" w:rsidR="00A13779" w:rsidRDefault="00A13779" w:rsidP="002E2437">
            <w:pPr>
              <w:pStyle w:val="TAL"/>
              <w:jc w:val="center"/>
              <w:rPr>
                <w:lang w:eastAsia="zh-CN"/>
              </w:rPr>
            </w:pPr>
            <w:r>
              <w:t>T</w:t>
            </w:r>
          </w:p>
        </w:tc>
      </w:tr>
      <w:tr w:rsidR="00A13779" w:rsidRPr="002B15AA" w14:paraId="499B0FFD" w14:textId="77777777" w:rsidTr="002E2437">
        <w:trPr>
          <w:cantSplit/>
          <w:jc w:val="center"/>
        </w:trPr>
        <w:tc>
          <w:tcPr>
            <w:tcW w:w="3136" w:type="dxa"/>
          </w:tcPr>
          <w:p w14:paraId="1A949E4E" w14:textId="77777777" w:rsidR="00A13779" w:rsidRPr="002B15AA" w:rsidRDefault="00A13779" w:rsidP="002E2437">
            <w:pPr>
              <w:pStyle w:val="TAL"/>
              <w:rPr>
                <w:rFonts w:ascii="Courier New" w:hAnsi="Courier New"/>
                <w:lang w:eastAsia="zh-CN"/>
              </w:rPr>
            </w:pPr>
            <w:r>
              <w:rPr>
                <w:rFonts w:ascii="Courier" w:hAnsi="Courier"/>
                <w:lang w:eastAsia="zh-CN"/>
              </w:rPr>
              <w:t>drachOptimizationControl</w:t>
            </w:r>
          </w:p>
        </w:tc>
        <w:tc>
          <w:tcPr>
            <w:tcW w:w="993" w:type="dxa"/>
          </w:tcPr>
          <w:p w14:paraId="5289D726" w14:textId="77777777" w:rsidR="00A13779" w:rsidRPr="002B15AA" w:rsidRDefault="00A13779" w:rsidP="002E2437">
            <w:pPr>
              <w:pStyle w:val="TAL"/>
              <w:jc w:val="center"/>
            </w:pPr>
            <w:r>
              <w:rPr>
                <w:lang w:eastAsia="zh-CN"/>
              </w:rPr>
              <w:t>M</w:t>
            </w:r>
          </w:p>
        </w:tc>
        <w:tc>
          <w:tcPr>
            <w:tcW w:w="1326" w:type="dxa"/>
          </w:tcPr>
          <w:p w14:paraId="0D0FAB38" w14:textId="77777777" w:rsidR="00A13779" w:rsidRPr="002B15AA" w:rsidRDefault="00A13779" w:rsidP="002E2437">
            <w:pPr>
              <w:pStyle w:val="TAL"/>
              <w:jc w:val="center"/>
            </w:pPr>
            <w:r>
              <w:t>T</w:t>
            </w:r>
          </w:p>
        </w:tc>
        <w:tc>
          <w:tcPr>
            <w:tcW w:w="1134" w:type="dxa"/>
          </w:tcPr>
          <w:p w14:paraId="2D2831BA" w14:textId="77777777" w:rsidR="00A13779" w:rsidRPr="002B15AA" w:rsidRDefault="00A13779" w:rsidP="002E2437">
            <w:pPr>
              <w:pStyle w:val="TAL"/>
              <w:jc w:val="center"/>
            </w:pPr>
            <w:r>
              <w:t>T</w:t>
            </w:r>
          </w:p>
        </w:tc>
        <w:tc>
          <w:tcPr>
            <w:tcW w:w="1134" w:type="dxa"/>
          </w:tcPr>
          <w:p w14:paraId="7A0870C0" w14:textId="77777777" w:rsidR="00A13779" w:rsidRPr="002B15AA" w:rsidRDefault="00A13779" w:rsidP="002E2437">
            <w:pPr>
              <w:pStyle w:val="TAL"/>
              <w:jc w:val="center"/>
              <w:rPr>
                <w:lang w:eastAsia="zh-CN"/>
              </w:rPr>
            </w:pPr>
            <w:r>
              <w:rPr>
                <w:lang w:eastAsia="zh-CN"/>
              </w:rPr>
              <w:t>F</w:t>
            </w:r>
          </w:p>
        </w:tc>
        <w:tc>
          <w:tcPr>
            <w:tcW w:w="1385" w:type="dxa"/>
          </w:tcPr>
          <w:p w14:paraId="30DA8131" w14:textId="77777777" w:rsidR="00A13779" w:rsidRPr="002B15AA" w:rsidRDefault="00A13779" w:rsidP="002E2437">
            <w:pPr>
              <w:pStyle w:val="TAL"/>
              <w:jc w:val="center"/>
            </w:pPr>
            <w:r>
              <w:t>T</w:t>
            </w:r>
          </w:p>
        </w:tc>
      </w:tr>
      <w:bookmarkEnd w:id="3"/>
    </w:tbl>
    <w:p w14:paraId="5CC138EC" w14:textId="77777777" w:rsidR="00A13779" w:rsidRPr="002B15AA" w:rsidRDefault="00A13779" w:rsidP="00A13779">
      <w:pPr>
        <w:pStyle w:val="NO"/>
      </w:pPr>
    </w:p>
    <w:p w14:paraId="497B6D4F" w14:textId="77777777" w:rsidR="00A13779" w:rsidRDefault="00A13779" w:rsidP="00A13779"/>
    <w:p w14:paraId="1F1D5EAC" w14:textId="77777777" w:rsidR="00A13779" w:rsidRPr="00863CFA" w:rsidRDefault="00A13779" w:rsidP="00A1377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6385BE3C" w14:textId="7A197E72" w:rsidR="00A13779" w:rsidRDefault="00A13779" w:rsidP="00A13779"/>
    <w:p w14:paraId="3F14CCA2" w14:textId="1BFB2803" w:rsidR="002B223E" w:rsidRDefault="002B223E" w:rsidP="00A13779"/>
    <w:p w14:paraId="0D3AC7AC" w14:textId="230AB707" w:rsidR="002B223E" w:rsidRDefault="002B223E" w:rsidP="00A13779"/>
    <w:p w14:paraId="341ACB90" w14:textId="77777777" w:rsidR="00D0796D" w:rsidRPr="002B15AA" w:rsidRDefault="00D0796D" w:rsidP="00D0796D">
      <w:pPr>
        <w:pStyle w:val="Heading3"/>
        <w:rPr>
          <w:lang w:eastAsia="zh-CN"/>
        </w:rPr>
      </w:pPr>
      <w:bookmarkStart w:id="6" w:name="_Toc19888228"/>
      <w:bookmarkStart w:id="7" w:name="_Toc27405115"/>
      <w:bookmarkStart w:id="8" w:name="_Toc35878305"/>
      <w:bookmarkStart w:id="9" w:name="_Toc36220121"/>
      <w:bookmarkStart w:id="10" w:name="_Toc36474219"/>
      <w:bookmarkStart w:id="11" w:name="_Toc36542491"/>
      <w:bookmarkStart w:id="12" w:name="_Toc36543312"/>
      <w:bookmarkStart w:id="13" w:name="_Toc36567550"/>
      <w:bookmarkStart w:id="14" w:name="_Toc44341233"/>
      <w:bookmarkStart w:id="15" w:name="_Toc51675536"/>
      <w:r w:rsidRPr="002B15AA">
        <w:rPr>
          <w:rFonts w:hint="eastAsia"/>
          <w:lang w:eastAsia="zh-CN"/>
        </w:rPr>
        <w:lastRenderedPageBreak/>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6"/>
      <w:bookmarkEnd w:id="7"/>
      <w:bookmarkEnd w:id="8"/>
      <w:bookmarkEnd w:id="9"/>
      <w:bookmarkEnd w:id="10"/>
      <w:bookmarkEnd w:id="11"/>
      <w:bookmarkEnd w:id="12"/>
      <w:bookmarkEnd w:id="13"/>
      <w:bookmarkEnd w:id="14"/>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D0796D" w:rsidRPr="002B15AA" w14:paraId="63616923" w14:textId="77777777" w:rsidTr="004D16EC">
        <w:trPr>
          <w:cantSplit/>
          <w:tblHeader/>
        </w:trPr>
        <w:tc>
          <w:tcPr>
            <w:tcW w:w="960" w:type="pct"/>
            <w:shd w:val="clear" w:color="auto" w:fill="E0E0E0"/>
          </w:tcPr>
          <w:p w14:paraId="030031E0" w14:textId="77777777" w:rsidR="00D0796D" w:rsidRPr="002B15AA" w:rsidRDefault="00D0796D" w:rsidP="004D16EC">
            <w:pPr>
              <w:pStyle w:val="TAH"/>
            </w:pPr>
            <w:r w:rsidRPr="002B15AA">
              <w:lastRenderedPageBreak/>
              <w:t>Attribute Name</w:t>
            </w:r>
          </w:p>
        </w:tc>
        <w:tc>
          <w:tcPr>
            <w:tcW w:w="2917" w:type="pct"/>
            <w:shd w:val="clear" w:color="auto" w:fill="E0E0E0"/>
          </w:tcPr>
          <w:p w14:paraId="39861AB1" w14:textId="77777777" w:rsidR="00D0796D" w:rsidRPr="002B15AA" w:rsidRDefault="00D0796D" w:rsidP="004D16EC">
            <w:pPr>
              <w:pStyle w:val="TAH"/>
            </w:pPr>
            <w:r w:rsidRPr="002B15AA">
              <w:t>Documentation and Allowed Values</w:t>
            </w:r>
          </w:p>
        </w:tc>
        <w:tc>
          <w:tcPr>
            <w:tcW w:w="1123" w:type="pct"/>
            <w:shd w:val="clear" w:color="auto" w:fill="E0E0E0"/>
          </w:tcPr>
          <w:p w14:paraId="68BADA9B" w14:textId="77777777" w:rsidR="00D0796D" w:rsidRPr="002B15AA" w:rsidRDefault="00D0796D" w:rsidP="004D16EC">
            <w:pPr>
              <w:pStyle w:val="TAH"/>
            </w:pPr>
            <w:r w:rsidRPr="002B15AA">
              <w:rPr>
                <w:rFonts w:cs="Arial"/>
                <w:szCs w:val="18"/>
              </w:rPr>
              <w:t>Properties</w:t>
            </w:r>
          </w:p>
        </w:tc>
      </w:tr>
      <w:tr w:rsidR="00D0796D" w:rsidRPr="002B15AA" w14:paraId="7E98D68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B0B5515" w14:textId="77777777" w:rsidR="00D0796D" w:rsidRPr="002B15AA" w:rsidRDefault="00D0796D" w:rsidP="004D16EC">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6CCBD9A6" w14:textId="77777777" w:rsidR="00D0796D" w:rsidRPr="002B15AA" w:rsidRDefault="00D0796D" w:rsidP="004D16EC">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63699908" w14:textId="77777777" w:rsidR="00D0796D" w:rsidRPr="002B15AA" w:rsidRDefault="00D0796D" w:rsidP="004D16EC">
            <w:pPr>
              <w:pStyle w:val="TAL"/>
              <w:rPr>
                <w:color w:val="000000"/>
              </w:rPr>
            </w:pPr>
          </w:p>
          <w:p w14:paraId="6520BF1D" w14:textId="77777777" w:rsidR="00D0796D" w:rsidRPr="002B15AA" w:rsidRDefault="00D0796D" w:rsidP="004D16EC">
            <w:pPr>
              <w:pStyle w:val="TAL"/>
            </w:pPr>
            <w:r w:rsidRPr="002B15AA">
              <w:t xml:space="preserve">allowedValues: LOCKED, SHUTTING DOWN, UNLOCKED. </w:t>
            </w:r>
          </w:p>
          <w:p w14:paraId="3450BB5D" w14:textId="77777777" w:rsidR="00D0796D" w:rsidRPr="002B15AA" w:rsidRDefault="00D0796D" w:rsidP="004D16EC">
            <w:pPr>
              <w:pStyle w:val="TAL"/>
            </w:pPr>
            <w:r w:rsidRPr="002B15AA">
              <w:t>The meaning of these values is as defined in ITU</w:t>
            </w:r>
            <w:r w:rsidRPr="002B15AA">
              <w:noBreakHyphen/>
              <w:t>T Recommendation X.731 [18].</w:t>
            </w:r>
          </w:p>
          <w:p w14:paraId="1830B3FB" w14:textId="77777777" w:rsidR="00D0796D" w:rsidRPr="002B15AA" w:rsidRDefault="00D0796D" w:rsidP="004D16EC">
            <w:pPr>
              <w:pStyle w:val="TAL"/>
            </w:pPr>
          </w:p>
          <w:p w14:paraId="1F756BD1" w14:textId="77777777" w:rsidR="00D0796D" w:rsidRPr="002B15AA" w:rsidRDefault="00D0796D" w:rsidP="004D16EC">
            <w:pPr>
              <w:pStyle w:val="TAL"/>
            </w:pPr>
            <w:r w:rsidRPr="002B15AA">
              <w:t>See Annex A for Relation between the "Pre-operation state of the gNB-DU Cell" and administrative state relevant in case of 2-split and 3-split deployment scenarios.</w:t>
            </w:r>
          </w:p>
          <w:p w14:paraId="76B5FD46"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3EC26A27" w14:textId="77777777" w:rsidR="00D0796D" w:rsidRPr="002B15AA" w:rsidRDefault="00D0796D" w:rsidP="004D16EC">
            <w:pPr>
              <w:pStyle w:val="TAL"/>
            </w:pPr>
            <w:r w:rsidRPr="002B15AA">
              <w:t>type: ENUM</w:t>
            </w:r>
          </w:p>
          <w:p w14:paraId="436F4098" w14:textId="77777777" w:rsidR="00D0796D" w:rsidRPr="002B15AA" w:rsidRDefault="00D0796D" w:rsidP="004D16EC">
            <w:pPr>
              <w:pStyle w:val="TAL"/>
            </w:pPr>
            <w:r w:rsidRPr="002B15AA">
              <w:t>multiplicity: 1</w:t>
            </w:r>
          </w:p>
          <w:p w14:paraId="1E0DECAD" w14:textId="77777777" w:rsidR="00D0796D" w:rsidRPr="002B15AA" w:rsidRDefault="00D0796D" w:rsidP="004D16EC">
            <w:pPr>
              <w:pStyle w:val="TAL"/>
            </w:pPr>
            <w:r w:rsidRPr="002B15AA">
              <w:t>isOrdered: N/A</w:t>
            </w:r>
          </w:p>
          <w:p w14:paraId="173D5A14" w14:textId="77777777" w:rsidR="00D0796D" w:rsidRPr="002B15AA" w:rsidRDefault="00D0796D" w:rsidP="004D16EC">
            <w:pPr>
              <w:pStyle w:val="TAL"/>
            </w:pPr>
            <w:r w:rsidRPr="002B15AA">
              <w:t>isUnique: N/A</w:t>
            </w:r>
          </w:p>
          <w:p w14:paraId="27B571B5" w14:textId="77777777" w:rsidR="00D0796D" w:rsidRPr="002B15AA" w:rsidRDefault="00D0796D" w:rsidP="004D16EC">
            <w:pPr>
              <w:pStyle w:val="TAL"/>
            </w:pPr>
            <w:r w:rsidRPr="002B15AA">
              <w:t>defaultValue: L</w:t>
            </w:r>
            <w:r>
              <w:t>OCKED</w:t>
            </w:r>
          </w:p>
          <w:p w14:paraId="76D7E852" w14:textId="77777777" w:rsidR="00D0796D" w:rsidRPr="002B15AA" w:rsidRDefault="00D0796D" w:rsidP="004D16EC">
            <w:pPr>
              <w:pStyle w:val="TAL"/>
            </w:pPr>
            <w:r w:rsidRPr="002B15AA">
              <w:t>isNullable: False</w:t>
            </w:r>
          </w:p>
          <w:p w14:paraId="53F87B23" w14:textId="77777777" w:rsidR="00D0796D" w:rsidRPr="002B15AA" w:rsidRDefault="00D0796D" w:rsidP="004D16EC">
            <w:pPr>
              <w:pStyle w:val="TAL"/>
            </w:pPr>
          </w:p>
        </w:tc>
      </w:tr>
      <w:tr w:rsidR="00D0796D" w:rsidRPr="002B15AA" w14:paraId="4B670B1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86B4A64" w14:textId="77777777" w:rsidR="00D0796D" w:rsidRPr="002B15AA" w:rsidDel="00E2354A" w:rsidRDefault="00D0796D" w:rsidP="004D16EC">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5711CBA6" w14:textId="77777777" w:rsidR="00D0796D" w:rsidRPr="002B15AA" w:rsidRDefault="00D0796D" w:rsidP="004D16EC">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60BE79AB" w14:textId="77777777" w:rsidR="00D0796D" w:rsidRPr="002B15AA" w:rsidRDefault="00D0796D" w:rsidP="004D16EC">
            <w:pPr>
              <w:pStyle w:val="TAL"/>
            </w:pPr>
          </w:p>
          <w:p w14:paraId="064E7136" w14:textId="77777777" w:rsidR="00D0796D" w:rsidRPr="002B15AA" w:rsidRDefault="00D0796D" w:rsidP="004D16EC">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0A59E12A"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351FB2BE"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multiplicity: 1</w:t>
            </w:r>
          </w:p>
          <w:p w14:paraId="1C18FC7E"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isOrdered: N/A</w:t>
            </w:r>
          </w:p>
          <w:p w14:paraId="059B1C9C"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isUnique: N/A</w:t>
            </w:r>
          </w:p>
          <w:p w14:paraId="2AA52DF1"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 xml:space="preserve">defaultValue: None </w:t>
            </w:r>
          </w:p>
          <w:p w14:paraId="1DE042E8" w14:textId="77777777" w:rsidR="00D0796D" w:rsidRPr="002B15AA" w:rsidRDefault="00D0796D" w:rsidP="004D16EC">
            <w:pPr>
              <w:pStyle w:val="TAL"/>
              <w:rPr>
                <w:rFonts w:cs="Arial"/>
                <w:szCs w:val="18"/>
              </w:rPr>
            </w:pPr>
            <w:r w:rsidRPr="002B15AA">
              <w:rPr>
                <w:rFonts w:cs="Arial"/>
                <w:szCs w:val="18"/>
              </w:rPr>
              <w:t>isNullable: False</w:t>
            </w:r>
          </w:p>
          <w:p w14:paraId="3F737547" w14:textId="77777777" w:rsidR="00D0796D" w:rsidRPr="002B15AA" w:rsidRDefault="00D0796D" w:rsidP="004D16EC">
            <w:pPr>
              <w:pStyle w:val="TAL"/>
            </w:pPr>
          </w:p>
        </w:tc>
      </w:tr>
      <w:tr w:rsidR="00D0796D" w:rsidRPr="002B15AA" w14:paraId="575E1E6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B20890E" w14:textId="77777777" w:rsidR="00D0796D" w:rsidRPr="00AA534D" w:rsidDel="00E2354A" w:rsidRDefault="00D0796D" w:rsidP="004D16EC">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3A36BDEB" w14:textId="77777777" w:rsidR="00D0796D" w:rsidRPr="002B15AA" w:rsidRDefault="00D0796D" w:rsidP="004D16EC">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6120C66C" w14:textId="77777777" w:rsidR="00D0796D" w:rsidRPr="002B15AA" w:rsidRDefault="00D0796D" w:rsidP="004D16EC">
            <w:pPr>
              <w:pStyle w:val="TAL"/>
            </w:pPr>
          </w:p>
          <w:p w14:paraId="41690636" w14:textId="77777777" w:rsidR="00D0796D" w:rsidRPr="002B15AA" w:rsidRDefault="00D0796D" w:rsidP="004D16EC">
            <w:pPr>
              <w:pStyle w:val="TAL"/>
            </w:pPr>
            <w:r w:rsidRPr="002B15AA">
              <w:t>The Inactive and Active definitions are in accordance with TS 38.401 [4]:</w:t>
            </w:r>
          </w:p>
          <w:p w14:paraId="75200B73" w14:textId="77777777" w:rsidR="00D0796D" w:rsidRPr="002B15AA" w:rsidRDefault="00D0796D" w:rsidP="004D16EC">
            <w:pPr>
              <w:pStyle w:val="TAL"/>
            </w:pPr>
            <w:r w:rsidRPr="002B15AA">
              <w:t>"Inactive: the cell is known by both the gNB-DU and the gNB-CU. The cell shall not serve UEs;</w:t>
            </w:r>
          </w:p>
          <w:p w14:paraId="69641FB4" w14:textId="77777777" w:rsidR="00D0796D" w:rsidRDefault="00D0796D" w:rsidP="004D16EC">
            <w:pPr>
              <w:pStyle w:val="TAL"/>
            </w:pPr>
            <w:r w:rsidRPr="002B15AA">
              <w:t>Active: the cell is known by both the gNB-DU and the gNB-CU. The cell should be able to serve UEs."</w:t>
            </w:r>
          </w:p>
          <w:p w14:paraId="41213001" w14:textId="77777777" w:rsidR="00D0796D" w:rsidRPr="002B15AA" w:rsidRDefault="00D0796D" w:rsidP="004D16EC">
            <w:pPr>
              <w:pStyle w:val="TAL"/>
            </w:pPr>
          </w:p>
          <w:p w14:paraId="313B7A9E" w14:textId="77777777" w:rsidR="00D0796D" w:rsidRPr="002B15AA" w:rsidRDefault="00D0796D" w:rsidP="004D16EC">
            <w:pPr>
              <w:pStyle w:val="TAL"/>
            </w:pPr>
            <w:r w:rsidRPr="002B15AA">
              <w:t>"allowedValues: IDLE, INACTIVE, ACTIVE.</w:t>
            </w:r>
          </w:p>
          <w:p w14:paraId="51DBDA96"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7A5D8880"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714A98CC"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multiplicity: 1</w:t>
            </w:r>
          </w:p>
          <w:p w14:paraId="55D4C584"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isOrdered: N/A</w:t>
            </w:r>
          </w:p>
          <w:p w14:paraId="5EAA3916"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isUnique: N/A</w:t>
            </w:r>
          </w:p>
          <w:p w14:paraId="435CDC8E"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defaultValue: None</w:t>
            </w:r>
          </w:p>
          <w:p w14:paraId="5C860C13" w14:textId="77777777" w:rsidR="00D0796D" w:rsidRPr="002B15AA" w:rsidRDefault="00D0796D" w:rsidP="004D16EC">
            <w:pPr>
              <w:spacing w:after="0"/>
              <w:rPr>
                <w:rFonts w:ascii="Arial" w:hAnsi="Arial" w:cs="Arial"/>
                <w:sz w:val="18"/>
                <w:szCs w:val="18"/>
              </w:rPr>
            </w:pPr>
            <w:r w:rsidRPr="002B15AA">
              <w:rPr>
                <w:rFonts w:ascii="Arial" w:hAnsi="Arial" w:cs="Arial"/>
                <w:sz w:val="18"/>
                <w:szCs w:val="18"/>
              </w:rPr>
              <w:t>isNullable: False</w:t>
            </w:r>
          </w:p>
          <w:p w14:paraId="1D8A229A" w14:textId="77777777" w:rsidR="00D0796D" w:rsidRPr="002B15AA" w:rsidRDefault="00D0796D" w:rsidP="004D16EC">
            <w:pPr>
              <w:pStyle w:val="TAL"/>
            </w:pPr>
          </w:p>
        </w:tc>
      </w:tr>
      <w:tr w:rsidR="00D0796D" w:rsidRPr="002B15AA" w14:paraId="16FCB8A7"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0C20314" w14:textId="77777777" w:rsidR="00D0796D" w:rsidRPr="00513F14" w:rsidRDefault="00D0796D" w:rsidP="004D16EC">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3DFCFB0B" w14:textId="77777777" w:rsidR="00D0796D" w:rsidRPr="002B15AA" w:rsidRDefault="00D0796D" w:rsidP="004D16EC">
            <w:pPr>
              <w:pStyle w:val="TAL"/>
            </w:pPr>
            <w:r w:rsidRPr="002B15AA">
              <w:t>NR Absolute Radio Frequency Channel Number (NR-ARFCN) for downlink</w:t>
            </w:r>
          </w:p>
          <w:p w14:paraId="2D37BA9A" w14:textId="77777777" w:rsidR="00D0796D" w:rsidRPr="002B15AA" w:rsidRDefault="00D0796D" w:rsidP="004D16EC">
            <w:pPr>
              <w:pStyle w:val="TAL"/>
            </w:pPr>
          </w:p>
          <w:p w14:paraId="4DFE651C" w14:textId="77777777" w:rsidR="00D0796D" w:rsidRPr="002B15AA" w:rsidRDefault="00D0796D" w:rsidP="004D16EC">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3379C1BC" w14:textId="77777777" w:rsidR="00D0796D" w:rsidRPr="002B15AA" w:rsidRDefault="00D0796D" w:rsidP="004D16EC">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610A059D"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58863A57" w14:textId="77777777" w:rsidR="00D0796D" w:rsidRPr="002B15AA" w:rsidRDefault="00D0796D" w:rsidP="004D16EC">
            <w:pPr>
              <w:pStyle w:val="TAL"/>
              <w:rPr>
                <w:lang w:eastAsia="zh-CN"/>
              </w:rPr>
            </w:pPr>
            <w:r w:rsidRPr="002B15AA">
              <w:t xml:space="preserve">type: </w:t>
            </w:r>
            <w:r w:rsidRPr="002B15AA">
              <w:rPr>
                <w:rFonts w:hint="eastAsia"/>
                <w:lang w:eastAsia="zh-CN"/>
              </w:rPr>
              <w:t>Integer</w:t>
            </w:r>
          </w:p>
          <w:p w14:paraId="3079016F" w14:textId="77777777" w:rsidR="00D0796D" w:rsidRPr="002B15AA" w:rsidRDefault="00D0796D" w:rsidP="004D16EC">
            <w:pPr>
              <w:pStyle w:val="TAL"/>
            </w:pPr>
            <w:r w:rsidRPr="002B15AA">
              <w:t>multiplicity: 1</w:t>
            </w:r>
          </w:p>
          <w:p w14:paraId="2D38D365" w14:textId="77777777" w:rsidR="00D0796D" w:rsidRPr="002B15AA" w:rsidRDefault="00D0796D" w:rsidP="004D16EC">
            <w:pPr>
              <w:pStyle w:val="TAL"/>
            </w:pPr>
            <w:r w:rsidRPr="002B15AA">
              <w:t>isOrdered: N/A</w:t>
            </w:r>
          </w:p>
          <w:p w14:paraId="78129BE2" w14:textId="77777777" w:rsidR="00D0796D" w:rsidRPr="002B15AA" w:rsidRDefault="00D0796D" w:rsidP="004D16EC">
            <w:pPr>
              <w:pStyle w:val="TAL"/>
            </w:pPr>
            <w:r w:rsidRPr="002B15AA">
              <w:t>isUnique: N/A</w:t>
            </w:r>
          </w:p>
          <w:p w14:paraId="7CF33744" w14:textId="77777777" w:rsidR="00D0796D" w:rsidRPr="002B15AA" w:rsidRDefault="00D0796D" w:rsidP="004D16EC">
            <w:pPr>
              <w:pStyle w:val="TAL"/>
            </w:pPr>
            <w:r w:rsidRPr="002B15AA">
              <w:t>defaultValue: None</w:t>
            </w:r>
          </w:p>
          <w:p w14:paraId="199C29CF" w14:textId="77777777" w:rsidR="00D0796D" w:rsidRPr="00AA534D" w:rsidRDefault="00D0796D" w:rsidP="004D16EC">
            <w:pPr>
              <w:spacing w:after="0"/>
              <w:rPr>
                <w:rFonts w:ascii="Arial" w:hAnsi="Arial" w:cs="Arial"/>
                <w:sz w:val="18"/>
                <w:szCs w:val="18"/>
              </w:rPr>
            </w:pPr>
            <w:r w:rsidRPr="00513F14">
              <w:rPr>
                <w:rFonts w:ascii="Arial" w:hAnsi="Arial" w:cs="Arial"/>
                <w:sz w:val="18"/>
                <w:szCs w:val="18"/>
              </w:rPr>
              <w:t>isNullable: False</w:t>
            </w:r>
          </w:p>
        </w:tc>
      </w:tr>
      <w:tr w:rsidR="00D0796D" w:rsidRPr="002B15AA" w14:paraId="04E122F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84498F6" w14:textId="77777777" w:rsidR="00D0796D" w:rsidRPr="00513F14" w:rsidRDefault="00D0796D" w:rsidP="004D16EC">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7AACFB57" w14:textId="77777777" w:rsidR="00D0796D" w:rsidRPr="002B15AA" w:rsidRDefault="00D0796D" w:rsidP="004D16EC">
            <w:pPr>
              <w:pStyle w:val="TAL"/>
            </w:pPr>
            <w:r w:rsidRPr="002B15AA">
              <w:t>NR Absolute Radio Frequency Channel Number (NR-ARFCN) for uplink</w:t>
            </w:r>
          </w:p>
          <w:p w14:paraId="5933410C" w14:textId="77777777" w:rsidR="00D0796D" w:rsidRPr="002B15AA" w:rsidRDefault="00D0796D" w:rsidP="004D16EC">
            <w:pPr>
              <w:pStyle w:val="TAL"/>
            </w:pPr>
          </w:p>
          <w:p w14:paraId="1E5360B9" w14:textId="77777777" w:rsidR="00D0796D" w:rsidRPr="002B15AA" w:rsidRDefault="00D0796D" w:rsidP="004D16EC">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FB25A3E" w14:textId="77777777" w:rsidR="00D0796D" w:rsidRPr="002B15AA" w:rsidRDefault="00D0796D" w:rsidP="004D16EC">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783CEFD6"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54C9D38F" w14:textId="77777777" w:rsidR="00D0796D" w:rsidRPr="002B15AA" w:rsidRDefault="00D0796D" w:rsidP="004D16EC">
            <w:pPr>
              <w:pStyle w:val="TAL"/>
              <w:rPr>
                <w:lang w:eastAsia="zh-CN"/>
              </w:rPr>
            </w:pPr>
            <w:r w:rsidRPr="002B15AA">
              <w:t xml:space="preserve">type: </w:t>
            </w:r>
            <w:r w:rsidRPr="002B15AA">
              <w:rPr>
                <w:rFonts w:hint="eastAsia"/>
                <w:lang w:eastAsia="zh-CN"/>
              </w:rPr>
              <w:t>Integer</w:t>
            </w:r>
          </w:p>
          <w:p w14:paraId="5DC607AA" w14:textId="77777777" w:rsidR="00D0796D" w:rsidRPr="002B15AA" w:rsidRDefault="00D0796D" w:rsidP="004D16EC">
            <w:pPr>
              <w:pStyle w:val="TAL"/>
            </w:pPr>
            <w:r w:rsidRPr="002B15AA">
              <w:t>multiplicity: 1</w:t>
            </w:r>
          </w:p>
          <w:p w14:paraId="1120E21F" w14:textId="77777777" w:rsidR="00D0796D" w:rsidRPr="002B15AA" w:rsidRDefault="00D0796D" w:rsidP="004D16EC">
            <w:pPr>
              <w:pStyle w:val="TAL"/>
            </w:pPr>
            <w:r w:rsidRPr="002B15AA">
              <w:t>isOrdered: N/A</w:t>
            </w:r>
          </w:p>
          <w:p w14:paraId="358F7F2D" w14:textId="77777777" w:rsidR="00D0796D" w:rsidRPr="002B15AA" w:rsidRDefault="00D0796D" w:rsidP="004D16EC">
            <w:pPr>
              <w:pStyle w:val="TAL"/>
            </w:pPr>
            <w:r w:rsidRPr="002B15AA">
              <w:t>isUnique: N/A</w:t>
            </w:r>
          </w:p>
          <w:p w14:paraId="5D0EB8DD" w14:textId="77777777" w:rsidR="00D0796D" w:rsidRPr="002B15AA" w:rsidRDefault="00D0796D" w:rsidP="004D16EC">
            <w:pPr>
              <w:pStyle w:val="TAL"/>
            </w:pPr>
            <w:r w:rsidRPr="002B15AA">
              <w:t>defaultValue: None</w:t>
            </w:r>
          </w:p>
          <w:p w14:paraId="18D6D61F" w14:textId="77777777" w:rsidR="00D0796D" w:rsidRPr="00AA534D" w:rsidRDefault="00D0796D" w:rsidP="004D16EC">
            <w:pPr>
              <w:spacing w:after="0"/>
              <w:rPr>
                <w:rFonts w:ascii="Arial" w:hAnsi="Arial" w:cs="Arial"/>
                <w:sz w:val="18"/>
                <w:szCs w:val="18"/>
              </w:rPr>
            </w:pPr>
            <w:r w:rsidRPr="00513F14">
              <w:rPr>
                <w:rFonts w:ascii="Arial" w:hAnsi="Arial" w:cs="Arial"/>
                <w:sz w:val="18"/>
                <w:szCs w:val="18"/>
              </w:rPr>
              <w:t>isNullable: False</w:t>
            </w:r>
          </w:p>
        </w:tc>
      </w:tr>
      <w:tr w:rsidR="00D0796D" w:rsidRPr="002B15AA" w14:paraId="44D89B0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C06AD40" w14:textId="77777777" w:rsidR="00D0796D" w:rsidRPr="00513F14" w:rsidRDefault="00D0796D" w:rsidP="004D16EC">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37315C73" w14:textId="77777777" w:rsidR="00D0796D" w:rsidRPr="002B15AA" w:rsidRDefault="00D0796D" w:rsidP="004D16EC">
            <w:pPr>
              <w:pStyle w:val="TAL"/>
            </w:pPr>
            <w:r w:rsidRPr="002B15AA">
              <w:t>NR Absolute Radio Frequency Channel Number (NR-ARFCN) for supplementary uplink</w:t>
            </w:r>
          </w:p>
          <w:p w14:paraId="7BB46657" w14:textId="77777777" w:rsidR="00D0796D" w:rsidRPr="002B15AA" w:rsidRDefault="00D0796D" w:rsidP="004D16EC">
            <w:pPr>
              <w:pStyle w:val="TAL"/>
            </w:pPr>
          </w:p>
          <w:p w14:paraId="52C70B25" w14:textId="77777777" w:rsidR="00D0796D" w:rsidRPr="002B15AA" w:rsidRDefault="00D0796D" w:rsidP="004D16EC">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390367E1" w14:textId="77777777" w:rsidR="00D0796D" w:rsidRPr="002B15AA" w:rsidRDefault="00D0796D" w:rsidP="004D16EC">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52B4E99F"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01734C29" w14:textId="77777777" w:rsidR="00D0796D" w:rsidRPr="002B15AA" w:rsidRDefault="00D0796D" w:rsidP="004D16EC">
            <w:pPr>
              <w:pStyle w:val="TAL"/>
              <w:rPr>
                <w:lang w:eastAsia="zh-CN"/>
              </w:rPr>
            </w:pPr>
            <w:r w:rsidRPr="002B15AA">
              <w:t xml:space="preserve">type: </w:t>
            </w:r>
            <w:r w:rsidRPr="002B15AA">
              <w:rPr>
                <w:rFonts w:hint="eastAsia"/>
                <w:lang w:eastAsia="zh-CN"/>
              </w:rPr>
              <w:t>Integer</w:t>
            </w:r>
          </w:p>
          <w:p w14:paraId="3F3D7ABD" w14:textId="77777777" w:rsidR="00D0796D" w:rsidRPr="002B15AA" w:rsidRDefault="00D0796D" w:rsidP="004D16EC">
            <w:pPr>
              <w:pStyle w:val="TAL"/>
            </w:pPr>
            <w:r w:rsidRPr="002B15AA">
              <w:t>multiplicity: 1</w:t>
            </w:r>
          </w:p>
          <w:p w14:paraId="349A8731" w14:textId="77777777" w:rsidR="00D0796D" w:rsidRPr="002B15AA" w:rsidRDefault="00D0796D" w:rsidP="004D16EC">
            <w:pPr>
              <w:pStyle w:val="TAL"/>
            </w:pPr>
            <w:r w:rsidRPr="002B15AA">
              <w:t>isOrdered: N/A</w:t>
            </w:r>
          </w:p>
          <w:p w14:paraId="274142A3" w14:textId="77777777" w:rsidR="00D0796D" w:rsidRPr="002B15AA" w:rsidRDefault="00D0796D" w:rsidP="004D16EC">
            <w:pPr>
              <w:pStyle w:val="TAL"/>
            </w:pPr>
            <w:r w:rsidRPr="002B15AA">
              <w:t>isUnique: N/A</w:t>
            </w:r>
          </w:p>
          <w:p w14:paraId="0DA626E8" w14:textId="77777777" w:rsidR="00D0796D" w:rsidRPr="002B15AA" w:rsidRDefault="00D0796D" w:rsidP="004D16EC">
            <w:pPr>
              <w:pStyle w:val="TAL"/>
            </w:pPr>
            <w:r w:rsidRPr="002B15AA">
              <w:t>defaultValue: None</w:t>
            </w:r>
          </w:p>
          <w:p w14:paraId="3A2F54E5" w14:textId="77777777" w:rsidR="00D0796D" w:rsidRPr="00AA534D" w:rsidRDefault="00D0796D" w:rsidP="004D16EC">
            <w:pPr>
              <w:spacing w:after="0"/>
              <w:rPr>
                <w:rFonts w:ascii="Arial" w:hAnsi="Arial" w:cs="Arial"/>
                <w:sz w:val="18"/>
                <w:szCs w:val="18"/>
              </w:rPr>
            </w:pPr>
            <w:r w:rsidRPr="00513F14">
              <w:rPr>
                <w:rFonts w:ascii="Arial" w:hAnsi="Arial" w:cs="Arial"/>
                <w:sz w:val="18"/>
                <w:szCs w:val="18"/>
              </w:rPr>
              <w:t>isNullable: False</w:t>
            </w:r>
          </w:p>
        </w:tc>
      </w:tr>
      <w:tr w:rsidR="00D0796D" w:rsidRPr="002B15AA" w14:paraId="3D427AE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4C01A1C" w14:textId="77777777" w:rsidR="00D0796D" w:rsidRPr="00513F14" w:rsidRDefault="00D0796D" w:rsidP="004D16EC">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18B6715A" w14:textId="77777777" w:rsidR="00D0796D" w:rsidRPr="00C73607" w:rsidRDefault="00D0796D" w:rsidP="004D16EC">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2A27409F" w14:textId="77777777" w:rsidR="00D0796D" w:rsidRPr="00C73607" w:rsidRDefault="00D0796D" w:rsidP="004D16EC">
            <w:pPr>
              <w:pStyle w:val="TAL"/>
              <w:rPr>
                <w:color w:val="000000"/>
              </w:rPr>
            </w:pPr>
          </w:p>
          <w:p w14:paraId="3EE6CCB5" w14:textId="77777777" w:rsidR="00D0796D" w:rsidRPr="00C73607" w:rsidRDefault="00D0796D" w:rsidP="004D16EC">
            <w:pPr>
              <w:pStyle w:val="TAL"/>
              <w:rPr>
                <w:color w:val="000000"/>
              </w:rPr>
            </w:pPr>
            <w:r w:rsidRPr="00C73607">
              <w:rPr>
                <w:color w:val="000000"/>
              </w:rPr>
              <w:t>allowedValues: [-1800</w:t>
            </w:r>
            <w:proofErr w:type="gramStart"/>
            <w:r w:rsidRPr="00C73607">
              <w:rPr>
                <w:color w:val="000000"/>
              </w:rPr>
              <w:t xml:space="preserve"> ..</w:t>
            </w:r>
            <w:proofErr w:type="gramEnd"/>
            <w:r w:rsidRPr="00C73607">
              <w:rPr>
                <w:color w:val="000000"/>
              </w:rPr>
              <w:t>1800] 0.1 degree</w:t>
            </w:r>
          </w:p>
          <w:p w14:paraId="37481764"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63B636C9" w14:textId="77777777" w:rsidR="00D0796D" w:rsidRPr="00C73607" w:rsidRDefault="00D0796D" w:rsidP="004D16EC">
            <w:pPr>
              <w:pStyle w:val="TAL"/>
              <w:rPr>
                <w:color w:val="000000"/>
              </w:rPr>
            </w:pPr>
            <w:r w:rsidRPr="00C73607">
              <w:rPr>
                <w:color w:val="000000"/>
              </w:rPr>
              <w:t>type: Integer</w:t>
            </w:r>
          </w:p>
          <w:p w14:paraId="6060A698" w14:textId="77777777" w:rsidR="00D0796D" w:rsidRPr="00C73607" w:rsidRDefault="00D0796D" w:rsidP="004D16EC">
            <w:pPr>
              <w:pStyle w:val="TAL"/>
              <w:rPr>
                <w:color w:val="000000"/>
              </w:rPr>
            </w:pPr>
            <w:r w:rsidRPr="00C73607">
              <w:rPr>
                <w:color w:val="000000"/>
              </w:rPr>
              <w:t>multiplicity: 1</w:t>
            </w:r>
          </w:p>
          <w:p w14:paraId="76E3EC6F" w14:textId="77777777" w:rsidR="00D0796D" w:rsidRPr="00C73607" w:rsidRDefault="00D0796D" w:rsidP="004D16EC">
            <w:pPr>
              <w:pStyle w:val="TAL"/>
              <w:rPr>
                <w:color w:val="000000"/>
              </w:rPr>
            </w:pPr>
            <w:r w:rsidRPr="00C73607">
              <w:rPr>
                <w:color w:val="000000"/>
              </w:rPr>
              <w:t>isOrdered: N/A</w:t>
            </w:r>
          </w:p>
          <w:p w14:paraId="20F248A6" w14:textId="77777777" w:rsidR="00D0796D" w:rsidRPr="00C73607" w:rsidRDefault="00D0796D" w:rsidP="004D16EC">
            <w:pPr>
              <w:pStyle w:val="TAL"/>
              <w:rPr>
                <w:color w:val="000000"/>
              </w:rPr>
            </w:pPr>
            <w:r w:rsidRPr="00C73607">
              <w:rPr>
                <w:color w:val="000000"/>
              </w:rPr>
              <w:t>isUnique: N/A</w:t>
            </w:r>
          </w:p>
          <w:p w14:paraId="09D9D88E" w14:textId="77777777" w:rsidR="00D0796D" w:rsidRPr="00C73607" w:rsidRDefault="00D0796D" w:rsidP="004D16EC">
            <w:pPr>
              <w:pStyle w:val="TAL"/>
              <w:rPr>
                <w:color w:val="000000"/>
              </w:rPr>
            </w:pPr>
            <w:r w:rsidRPr="00C73607">
              <w:rPr>
                <w:color w:val="000000"/>
              </w:rPr>
              <w:t>defaultValue: Null</w:t>
            </w:r>
          </w:p>
          <w:p w14:paraId="055587AC" w14:textId="77777777" w:rsidR="00D0796D" w:rsidRPr="002B15AA" w:rsidRDefault="00D0796D" w:rsidP="004D16EC">
            <w:pPr>
              <w:pStyle w:val="TAL"/>
            </w:pPr>
            <w:r w:rsidRPr="00C73607">
              <w:rPr>
                <w:color w:val="000000"/>
              </w:rPr>
              <w:t>isNullable: True</w:t>
            </w:r>
          </w:p>
        </w:tc>
      </w:tr>
      <w:tr w:rsidR="00D0796D" w:rsidRPr="002B15AA" w14:paraId="5E381A0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A72745F" w14:textId="77777777" w:rsidR="00D0796D" w:rsidRPr="00513F14" w:rsidRDefault="00D0796D" w:rsidP="004D16EC">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53E722AC" w14:textId="77777777" w:rsidR="00D0796D" w:rsidRPr="00C73607" w:rsidRDefault="00D0796D" w:rsidP="004D16EC">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652A093B" w14:textId="77777777" w:rsidR="00D0796D" w:rsidRPr="00C73607" w:rsidRDefault="00D0796D" w:rsidP="004D16EC">
            <w:pPr>
              <w:pStyle w:val="TAL"/>
              <w:rPr>
                <w:color w:val="000000"/>
              </w:rPr>
            </w:pPr>
          </w:p>
          <w:p w14:paraId="18B11A17" w14:textId="77777777" w:rsidR="00D0796D" w:rsidRPr="00C73607" w:rsidRDefault="00D0796D" w:rsidP="004D16EC">
            <w:pPr>
              <w:pStyle w:val="TAL"/>
              <w:rPr>
                <w:color w:val="000000"/>
              </w:rPr>
            </w:pPr>
            <w:r w:rsidRPr="00C73607">
              <w:rPr>
                <w:color w:val="000000"/>
              </w:rPr>
              <w:t>allowedValues: [</w:t>
            </w:r>
            <w:proofErr w:type="gramStart"/>
            <w:r w:rsidRPr="00C73607">
              <w:rPr>
                <w:color w:val="000000"/>
              </w:rPr>
              <w:t>0..</w:t>
            </w:r>
            <w:proofErr w:type="gramEnd"/>
            <w:r w:rsidRPr="00C73607">
              <w:rPr>
                <w:color w:val="000000"/>
              </w:rPr>
              <w:t>3599] 0.1 degree</w:t>
            </w:r>
          </w:p>
          <w:p w14:paraId="5D42AF48"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624B4F92" w14:textId="77777777" w:rsidR="00D0796D" w:rsidRPr="00C73607" w:rsidRDefault="00D0796D" w:rsidP="004D16EC">
            <w:pPr>
              <w:pStyle w:val="TAL"/>
              <w:rPr>
                <w:color w:val="000000"/>
              </w:rPr>
            </w:pPr>
            <w:r w:rsidRPr="00C73607">
              <w:rPr>
                <w:color w:val="000000"/>
              </w:rPr>
              <w:t>type: Integer</w:t>
            </w:r>
          </w:p>
          <w:p w14:paraId="7E387BE3" w14:textId="77777777" w:rsidR="00D0796D" w:rsidRPr="00C73607" w:rsidRDefault="00D0796D" w:rsidP="004D16EC">
            <w:pPr>
              <w:pStyle w:val="TAL"/>
              <w:rPr>
                <w:color w:val="000000"/>
              </w:rPr>
            </w:pPr>
            <w:r w:rsidRPr="00C73607">
              <w:rPr>
                <w:color w:val="000000"/>
              </w:rPr>
              <w:t>multiplicity: 1</w:t>
            </w:r>
          </w:p>
          <w:p w14:paraId="57F5AA3A" w14:textId="77777777" w:rsidR="00D0796D" w:rsidRPr="00C73607" w:rsidRDefault="00D0796D" w:rsidP="004D16EC">
            <w:pPr>
              <w:pStyle w:val="TAL"/>
              <w:rPr>
                <w:color w:val="000000"/>
              </w:rPr>
            </w:pPr>
            <w:r w:rsidRPr="00C73607">
              <w:rPr>
                <w:color w:val="000000"/>
              </w:rPr>
              <w:t>isOrdered: N/A</w:t>
            </w:r>
          </w:p>
          <w:p w14:paraId="0690492B" w14:textId="77777777" w:rsidR="00D0796D" w:rsidRPr="00C73607" w:rsidRDefault="00D0796D" w:rsidP="004D16EC">
            <w:pPr>
              <w:pStyle w:val="TAL"/>
              <w:rPr>
                <w:color w:val="000000"/>
              </w:rPr>
            </w:pPr>
            <w:r w:rsidRPr="00C73607">
              <w:rPr>
                <w:color w:val="000000"/>
              </w:rPr>
              <w:t>isUnique: N/A</w:t>
            </w:r>
          </w:p>
          <w:p w14:paraId="68539EC8" w14:textId="77777777" w:rsidR="00D0796D" w:rsidRPr="00C73607" w:rsidRDefault="00D0796D" w:rsidP="004D16EC">
            <w:pPr>
              <w:pStyle w:val="TAL"/>
              <w:rPr>
                <w:color w:val="000000"/>
              </w:rPr>
            </w:pPr>
            <w:r w:rsidRPr="00C73607">
              <w:rPr>
                <w:color w:val="000000"/>
              </w:rPr>
              <w:t>defaultValue: Null</w:t>
            </w:r>
          </w:p>
          <w:p w14:paraId="6AFF4648" w14:textId="77777777" w:rsidR="00D0796D" w:rsidRPr="002B15AA" w:rsidRDefault="00D0796D" w:rsidP="004D16EC">
            <w:pPr>
              <w:pStyle w:val="TAL"/>
            </w:pPr>
            <w:r w:rsidRPr="00C73607">
              <w:rPr>
                <w:color w:val="000000"/>
              </w:rPr>
              <w:t>isNullable: True</w:t>
            </w:r>
          </w:p>
        </w:tc>
      </w:tr>
      <w:tr w:rsidR="00D0796D" w:rsidRPr="002B15AA" w14:paraId="1B497DF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94AC79F" w14:textId="77777777" w:rsidR="00D0796D" w:rsidRPr="00513F14" w:rsidRDefault="00D0796D" w:rsidP="004D16EC">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34D8F322" w14:textId="77777777" w:rsidR="00D0796D" w:rsidRDefault="00D0796D" w:rsidP="004D16EC">
            <w:pPr>
              <w:tabs>
                <w:tab w:val="decimal" w:pos="0"/>
              </w:tabs>
              <w:rPr>
                <w:rFonts w:ascii="Arial" w:hAnsi="Arial" w:cs="Arial"/>
                <w:sz w:val="18"/>
                <w:szCs w:val="18"/>
                <w:lang w:eastAsia="zh-CN"/>
              </w:rPr>
            </w:pPr>
            <w:r>
              <w:rPr>
                <w:rFonts w:ascii="Arial" w:hAnsi="Arial" w:cs="Arial"/>
                <w:sz w:val="18"/>
                <w:szCs w:val="18"/>
                <w:lang w:eastAsia="zh-CN"/>
              </w:rPr>
              <w:t>Index of the beam.</w:t>
            </w:r>
          </w:p>
          <w:p w14:paraId="01F42710" w14:textId="77777777" w:rsidR="00D0796D" w:rsidRDefault="00D0796D" w:rsidP="004D16EC">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0E8B3DC6" w14:textId="77777777" w:rsidR="00D0796D" w:rsidRDefault="00D0796D" w:rsidP="004D16EC">
            <w:pPr>
              <w:pStyle w:val="TAL"/>
              <w:rPr>
                <w:rFonts w:cs="Arial"/>
                <w:szCs w:val="18"/>
                <w:lang w:eastAsia="zh-CN"/>
              </w:rPr>
            </w:pPr>
          </w:p>
          <w:p w14:paraId="0ECD87D0"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7DDFE77D" w14:textId="77777777" w:rsidR="00D0796D" w:rsidRPr="00C73607" w:rsidRDefault="00D0796D" w:rsidP="004D16EC">
            <w:pPr>
              <w:pStyle w:val="TAL"/>
              <w:rPr>
                <w:color w:val="000000"/>
              </w:rPr>
            </w:pPr>
            <w:r w:rsidRPr="00C73607">
              <w:rPr>
                <w:color w:val="000000"/>
              </w:rPr>
              <w:t>type: Integer</w:t>
            </w:r>
          </w:p>
          <w:p w14:paraId="11C097B4" w14:textId="77777777" w:rsidR="00D0796D" w:rsidRPr="00C73607" w:rsidRDefault="00D0796D" w:rsidP="004D16EC">
            <w:pPr>
              <w:pStyle w:val="TAL"/>
              <w:rPr>
                <w:color w:val="000000"/>
              </w:rPr>
            </w:pPr>
            <w:r w:rsidRPr="00C73607">
              <w:rPr>
                <w:color w:val="000000"/>
              </w:rPr>
              <w:t>multiplicity: 1</w:t>
            </w:r>
          </w:p>
          <w:p w14:paraId="2488A072" w14:textId="77777777" w:rsidR="00D0796D" w:rsidRPr="00C73607" w:rsidRDefault="00D0796D" w:rsidP="004D16EC">
            <w:pPr>
              <w:pStyle w:val="TAL"/>
              <w:rPr>
                <w:color w:val="000000"/>
              </w:rPr>
            </w:pPr>
            <w:r w:rsidRPr="00C73607">
              <w:rPr>
                <w:color w:val="000000"/>
              </w:rPr>
              <w:t>isOrdered: N/A</w:t>
            </w:r>
          </w:p>
          <w:p w14:paraId="287FF6E7" w14:textId="77777777" w:rsidR="00D0796D" w:rsidRPr="00C73607" w:rsidRDefault="00D0796D" w:rsidP="004D16EC">
            <w:pPr>
              <w:pStyle w:val="TAL"/>
              <w:rPr>
                <w:color w:val="000000"/>
              </w:rPr>
            </w:pPr>
            <w:r w:rsidRPr="00C73607">
              <w:rPr>
                <w:color w:val="000000"/>
              </w:rPr>
              <w:t>isUnique: N/A</w:t>
            </w:r>
          </w:p>
          <w:p w14:paraId="502FCC51" w14:textId="77777777" w:rsidR="00D0796D" w:rsidRPr="00C73607" w:rsidRDefault="00D0796D" w:rsidP="004D16EC">
            <w:pPr>
              <w:pStyle w:val="TAL"/>
              <w:rPr>
                <w:color w:val="000000"/>
              </w:rPr>
            </w:pPr>
            <w:r w:rsidRPr="00C73607">
              <w:rPr>
                <w:color w:val="000000"/>
              </w:rPr>
              <w:t>defaultValue: Null</w:t>
            </w:r>
          </w:p>
          <w:p w14:paraId="54BE1571" w14:textId="77777777" w:rsidR="00D0796D" w:rsidRPr="002B15AA" w:rsidRDefault="00D0796D" w:rsidP="004D16EC">
            <w:pPr>
              <w:pStyle w:val="TAL"/>
            </w:pPr>
            <w:r w:rsidRPr="00C73607">
              <w:rPr>
                <w:color w:val="000000"/>
              </w:rPr>
              <w:t>isNullable: True</w:t>
            </w:r>
          </w:p>
        </w:tc>
      </w:tr>
      <w:tr w:rsidR="00D0796D" w:rsidRPr="002B15AA" w14:paraId="7244967F"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D727ED7" w14:textId="77777777" w:rsidR="00D0796D" w:rsidRPr="00513F14" w:rsidRDefault="00D0796D" w:rsidP="004D16EC">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5C78DF96" w14:textId="77777777" w:rsidR="00D0796D" w:rsidRPr="00C73607" w:rsidRDefault="00D0796D" w:rsidP="004D16EC">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24266379" w14:textId="77777777" w:rsidR="00D0796D" w:rsidRPr="00C73607" w:rsidRDefault="00D0796D" w:rsidP="004D16EC">
            <w:pPr>
              <w:pStyle w:val="TAL"/>
              <w:rPr>
                <w:color w:val="000000"/>
              </w:rPr>
            </w:pPr>
          </w:p>
          <w:p w14:paraId="6FC2D499" w14:textId="77777777" w:rsidR="00D0796D" w:rsidRPr="00C73607" w:rsidRDefault="00D0796D" w:rsidP="004D16EC">
            <w:pPr>
              <w:pStyle w:val="TAL"/>
              <w:rPr>
                <w:color w:val="000000"/>
              </w:rPr>
            </w:pPr>
            <w:r w:rsidRPr="00C73607">
              <w:rPr>
                <w:color w:val="000000"/>
              </w:rPr>
              <w:t>allowedValues: [-</w:t>
            </w:r>
            <w:proofErr w:type="gramStart"/>
            <w:r w:rsidRPr="00C73607">
              <w:rPr>
                <w:color w:val="000000"/>
              </w:rPr>
              <w:t>900..</w:t>
            </w:r>
            <w:proofErr w:type="gramEnd"/>
            <w:r w:rsidRPr="00C73607">
              <w:rPr>
                <w:color w:val="000000"/>
              </w:rPr>
              <w:t>900] 0.1 degree</w:t>
            </w:r>
          </w:p>
          <w:p w14:paraId="2062E1E7"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0C811930" w14:textId="77777777" w:rsidR="00D0796D" w:rsidRPr="00C73607" w:rsidRDefault="00D0796D" w:rsidP="004D16EC">
            <w:pPr>
              <w:pStyle w:val="TAL"/>
              <w:rPr>
                <w:color w:val="000000"/>
              </w:rPr>
            </w:pPr>
            <w:r w:rsidRPr="00C73607">
              <w:rPr>
                <w:color w:val="000000"/>
              </w:rPr>
              <w:t>type: Integer</w:t>
            </w:r>
          </w:p>
          <w:p w14:paraId="4FAFF7BD" w14:textId="77777777" w:rsidR="00D0796D" w:rsidRPr="00C73607" w:rsidRDefault="00D0796D" w:rsidP="004D16EC">
            <w:pPr>
              <w:pStyle w:val="TAL"/>
              <w:rPr>
                <w:color w:val="000000"/>
              </w:rPr>
            </w:pPr>
            <w:r w:rsidRPr="00C73607">
              <w:rPr>
                <w:color w:val="000000"/>
              </w:rPr>
              <w:t>multiplicity: 1</w:t>
            </w:r>
          </w:p>
          <w:p w14:paraId="2CBFFB6E" w14:textId="77777777" w:rsidR="00D0796D" w:rsidRPr="00C73607" w:rsidRDefault="00D0796D" w:rsidP="004D16EC">
            <w:pPr>
              <w:pStyle w:val="TAL"/>
              <w:rPr>
                <w:color w:val="000000"/>
              </w:rPr>
            </w:pPr>
            <w:r w:rsidRPr="00C73607">
              <w:rPr>
                <w:color w:val="000000"/>
              </w:rPr>
              <w:t>isOrdered: N/A</w:t>
            </w:r>
          </w:p>
          <w:p w14:paraId="5C1D88C5" w14:textId="77777777" w:rsidR="00D0796D" w:rsidRPr="00C73607" w:rsidRDefault="00D0796D" w:rsidP="004D16EC">
            <w:pPr>
              <w:pStyle w:val="TAL"/>
              <w:rPr>
                <w:color w:val="000000"/>
              </w:rPr>
            </w:pPr>
            <w:r w:rsidRPr="00C73607">
              <w:rPr>
                <w:color w:val="000000"/>
              </w:rPr>
              <w:t>isUnique: N/A</w:t>
            </w:r>
          </w:p>
          <w:p w14:paraId="7414D74A" w14:textId="77777777" w:rsidR="00D0796D" w:rsidRPr="00C73607" w:rsidRDefault="00D0796D" w:rsidP="004D16EC">
            <w:pPr>
              <w:pStyle w:val="TAL"/>
              <w:rPr>
                <w:color w:val="000000"/>
              </w:rPr>
            </w:pPr>
            <w:r w:rsidRPr="00C73607">
              <w:rPr>
                <w:color w:val="000000"/>
              </w:rPr>
              <w:t>defaultValue: Null</w:t>
            </w:r>
          </w:p>
          <w:p w14:paraId="5E941709" w14:textId="77777777" w:rsidR="00D0796D" w:rsidRPr="002B15AA" w:rsidRDefault="00D0796D" w:rsidP="004D16EC">
            <w:pPr>
              <w:pStyle w:val="TAL"/>
            </w:pPr>
            <w:r w:rsidRPr="00C73607">
              <w:rPr>
                <w:color w:val="000000"/>
              </w:rPr>
              <w:t>isNullable: True</w:t>
            </w:r>
          </w:p>
        </w:tc>
      </w:tr>
      <w:tr w:rsidR="00D0796D" w:rsidRPr="002B15AA" w14:paraId="72860F9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C4E8B5C" w14:textId="77777777" w:rsidR="00D0796D" w:rsidRPr="00513F14" w:rsidRDefault="00D0796D" w:rsidP="004D16EC">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7C4520C2" w14:textId="77777777" w:rsidR="00D0796D" w:rsidRDefault="00D0796D" w:rsidP="004D16EC">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0306B89A" w14:textId="77777777" w:rsidR="00D0796D" w:rsidRPr="002B15AA" w:rsidRDefault="00D0796D" w:rsidP="004D16EC">
            <w:pPr>
              <w:pStyle w:val="TAL"/>
            </w:pPr>
            <w:r w:rsidRPr="002B15AA">
              <w:t>allowedValues:</w:t>
            </w:r>
            <w:r>
              <w:t xml:space="preserve"> </w:t>
            </w:r>
            <w:r w:rsidRPr="002B15AA">
              <w:t>"</w:t>
            </w:r>
            <w:r>
              <w:t>SSB-BEAM"</w:t>
            </w:r>
          </w:p>
          <w:p w14:paraId="33E4A4D1"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6593BA98" w14:textId="77777777" w:rsidR="00D0796D" w:rsidRPr="00C73607" w:rsidRDefault="00D0796D" w:rsidP="004D16EC">
            <w:pPr>
              <w:pStyle w:val="TAL"/>
              <w:rPr>
                <w:color w:val="000000"/>
              </w:rPr>
            </w:pPr>
            <w:r w:rsidRPr="00C73607">
              <w:rPr>
                <w:color w:val="000000"/>
              </w:rPr>
              <w:t>type: string</w:t>
            </w:r>
          </w:p>
          <w:p w14:paraId="6F6A53CD" w14:textId="77777777" w:rsidR="00D0796D" w:rsidRPr="00C73607" w:rsidRDefault="00D0796D" w:rsidP="004D16EC">
            <w:pPr>
              <w:pStyle w:val="TAL"/>
              <w:rPr>
                <w:color w:val="000000"/>
              </w:rPr>
            </w:pPr>
            <w:r w:rsidRPr="00C73607">
              <w:rPr>
                <w:color w:val="000000"/>
              </w:rPr>
              <w:t xml:space="preserve">multiplicity: </w:t>
            </w:r>
            <w:proofErr w:type="gramStart"/>
            <w:r w:rsidRPr="00C73607">
              <w:rPr>
                <w:color w:val="000000"/>
              </w:rPr>
              <w:t>0..</w:t>
            </w:r>
            <w:proofErr w:type="gramEnd"/>
            <w:r w:rsidRPr="00C73607">
              <w:rPr>
                <w:color w:val="000000"/>
              </w:rPr>
              <w:t>1</w:t>
            </w:r>
          </w:p>
          <w:p w14:paraId="5D1DBF9B" w14:textId="77777777" w:rsidR="00D0796D" w:rsidRPr="00C73607" w:rsidRDefault="00D0796D" w:rsidP="004D16EC">
            <w:pPr>
              <w:pStyle w:val="TAL"/>
              <w:rPr>
                <w:color w:val="000000"/>
              </w:rPr>
            </w:pPr>
            <w:r w:rsidRPr="00C73607">
              <w:rPr>
                <w:color w:val="000000"/>
              </w:rPr>
              <w:t>isOrdered: N/A</w:t>
            </w:r>
          </w:p>
          <w:p w14:paraId="594C78F2" w14:textId="77777777" w:rsidR="00D0796D" w:rsidRPr="00C73607" w:rsidRDefault="00D0796D" w:rsidP="004D16EC">
            <w:pPr>
              <w:pStyle w:val="TAL"/>
              <w:rPr>
                <w:color w:val="000000"/>
              </w:rPr>
            </w:pPr>
            <w:r w:rsidRPr="00C73607">
              <w:rPr>
                <w:color w:val="000000"/>
              </w:rPr>
              <w:t>isUnique: N/A</w:t>
            </w:r>
          </w:p>
          <w:p w14:paraId="65C8BB5F" w14:textId="77777777" w:rsidR="00D0796D" w:rsidRPr="00C73607" w:rsidRDefault="00D0796D" w:rsidP="004D16EC">
            <w:pPr>
              <w:pStyle w:val="TAL"/>
              <w:rPr>
                <w:color w:val="000000"/>
              </w:rPr>
            </w:pPr>
            <w:r w:rsidRPr="00C73607">
              <w:rPr>
                <w:color w:val="000000"/>
              </w:rPr>
              <w:t>defaultValue: Null</w:t>
            </w:r>
          </w:p>
          <w:p w14:paraId="60C91516" w14:textId="77777777" w:rsidR="00D0796D" w:rsidRPr="00C73607" w:rsidRDefault="00D0796D" w:rsidP="004D16EC">
            <w:pPr>
              <w:pStyle w:val="TAL"/>
              <w:rPr>
                <w:color w:val="000000"/>
              </w:rPr>
            </w:pPr>
            <w:r w:rsidRPr="00C73607">
              <w:rPr>
                <w:color w:val="000000"/>
              </w:rPr>
              <w:t>isNullable: True</w:t>
            </w:r>
          </w:p>
          <w:p w14:paraId="1D3AC436" w14:textId="77777777" w:rsidR="00D0796D" w:rsidRPr="002B15AA" w:rsidRDefault="00D0796D" w:rsidP="004D16EC">
            <w:pPr>
              <w:pStyle w:val="TAL"/>
            </w:pPr>
          </w:p>
        </w:tc>
      </w:tr>
      <w:tr w:rsidR="00D0796D" w:rsidRPr="002B15AA" w14:paraId="157B222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C1070F1" w14:textId="77777777" w:rsidR="00D0796D" w:rsidRPr="00513F14" w:rsidRDefault="00D0796D" w:rsidP="004D16EC">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3DC98ED0" w14:textId="77777777" w:rsidR="00D0796D" w:rsidRPr="00C73607" w:rsidRDefault="00D0796D" w:rsidP="004D16EC">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7878A36A" w14:textId="77777777" w:rsidR="00D0796D" w:rsidRPr="00C73607" w:rsidRDefault="00D0796D" w:rsidP="004D16EC">
            <w:pPr>
              <w:pStyle w:val="TAL"/>
              <w:rPr>
                <w:color w:val="000000"/>
              </w:rPr>
            </w:pPr>
          </w:p>
          <w:p w14:paraId="47222240" w14:textId="77777777" w:rsidR="00D0796D" w:rsidRPr="00C73607" w:rsidRDefault="00D0796D" w:rsidP="004D16EC">
            <w:pPr>
              <w:pStyle w:val="TAL"/>
              <w:rPr>
                <w:color w:val="000000"/>
              </w:rPr>
            </w:pPr>
            <w:r w:rsidRPr="00C73607">
              <w:rPr>
                <w:color w:val="000000"/>
              </w:rPr>
              <w:t>allowedValues: [0...1800] 0.1 degree</w:t>
            </w:r>
          </w:p>
          <w:p w14:paraId="0388DE20"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34BE222E" w14:textId="77777777" w:rsidR="00D0796D" w:rsidRPr="00C73607" w:rsidRDefault="00D0796D" w:rsidP="004D16EC">
            <w:pPr>
              <w:pStyle w:val="TAL"/>
              <w:rPr>
                <w:color w:val="000000"/>
              </w:rPr>
            </w:pPr>
            <w:r w:rsidRPr="00C73607">
              <w:rPr>
                <w:color w:val="000000"/>
              </w:rPr>
              <w:t>type: Integer</w:t>
            </w:r>
          </w:p>
          <w:p w14:paraId="7D320D28" w14:textId="77777777" w:rsidR="00D0796D" w:rsidRPr="00C73607" w:rsidRDefault="00D0796D" w:rsidP="004D16EC">
            <w:pPr>
              <w:pStyle w:val="TAL"/>
              <w:rPr>
                <w:color w:val="000000"/>
              </w:rPr>
            </w:pPr>
            <w:r w:rsidRPr="00C73607">
              <w:rPr>
                <w:color w:val="000000"/>
              </w:rPr>
              <w:t>multiplicity: 1</w:t>
            </w:r>
          </w:p>
          <w:p w14:paraId="042FBE8E" w14:textId="77777777" w:rsidR="00D0796D" w:rsidRPr="00C73607" w:rsidRDefault="00D0796D" w:rsidP="004D16EC">
            <w:pPr>
              <w:pStyle w:val="TAL"/>
              <w:rPr>
                <w:color w:val="000000"/>
              </w:rPr>
            </w:pPr>
            <w:r w:rsidRPr="00C73607">
              <w:rPr>
                <w:color w:val="000000"/>
              </w:rPr>
              <w:t>isOrdered: N/A</w:t>
            </w:r>
          </w:p>
          <w:p w14:paraId="36AE0D5A" w14:textId="77777777" w:rsidR="00D0796D" w:rsidRPr="00C73607" w:rsidRDefault="00D0796D" w:rsidP="004D16EC">
            <w:pPr>
              <w:pStyle w:val="TAL"/>
              <w:rPr>
                <w:color w:val="000000"/>
              </w:rPr>
            </w:pPr>
            <w:r w:rsidRPr="00C73607">
              <w:rPr>
                <w:color w:val="000000"/>
              </w:rPr>
              <w:t>isUnique: N/A</w:t>
            </w:r>
          </w:p>
          <w:p w14:paraId="4E42FF46" w14:textId="77777777" w:rsidR="00D0796D" w:rsidRPr="00C73607" w:rsidRDefault="00D0796D" w:rsidP="004D16EC">
            <w:pPr>
              <w:pStyle w:val="TAL"/>
              <w:rPr>
                <w:color w:val="000000"/>
              </w:rPr>
            </w:pPr>
            <w:r w:rsidRPr="00C73607">
              <w:rPr>
                <w:color w:val="000000"/>
              </w:rPr>
              <w:t>defaultValue: Null</w:t>
            </w:r>
          </w:p>
          <w:p w14:paraId="7B480880" w14:textId="77777777" w:rsidR="00D0796D" w:rsidRPr="002B15AA" w:rsidRDefault="00D0796D" w:rsidP="004D16EC">
            <w:pPr>
              <w:pStyle w:val="TAL"/>
            </w:pPr>
            <w:r w:rsidRPr="00C73607">
              <w:rPr>
                <w:color w:val="000000"/>
              </w:rPr>
              <w:t>isNullable: True</w:t>
            </w:r>
          </w:p>
        </w:tc>
      </w:tr>
      <w:tr w:rsidR="00D0796D" w:rsidRPr="002B15AA" w14:paraId="72E040E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FDA9547" w14:textId="77777777" w:rsidR="00D0796D" w:rsidRPr="002B15AA" w:rsidRDefault="00D0796D" w:rsidP="004D16EC">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t>bSChannelBwDL</w:t>
            </w:r>
            <w:r w:rsidRPr="002B15AA">
              <w:rPr>
                <w:rStyle w:val="normaltextrun1"/>
                <w:rFonts w:ascii="Courier New" w:hAnsi="Courier New" w:cs="Courier New"/>
                <w:color w:val="181818"/>
                <w:spacing w:val="-6"/>
                <w:position w:val="2"/>
                <w:szCs w:val="18"/>
              </w:rPr>
              <w:t xml:space="preserve"> </w:t>
            </w:r>
          </w:p>
          <w:p w14:paraId="6F9D8D79" w14:textId="77777777" w:rsidR="00D0796D" w:rsidRPr="002B15AA" w:rsidRDefault="00D0796D" w:rsidP="004D16EC">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A493C25" w14:textId="77777777" w:rsidR="00D0796D" w:rsidRPr="002B15AA" w:rsidRDefault="00D0796D" w:rsidP="004D16EC">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3694FB2F" w14:textId="77777777" w:rsidR="00D0796D" w:rsidRPr="002B15AA" w:rsidRDefault="00D0796D" w:rsidP="004D16EC">
            <w:pPr>
              <w:pStyle w:val="TAL"/>
              <w:rPr>
                <w:rStyle w:val="normaltextrun1"/>
                <w:rFonts w:cs="Arial"/>
                <w:color w:val="181818"/>
                <w:spacing w:val="-6"/>
                <w:position w:val="2"/>
                <w:szCs w:val="18"/>
              </w:rPr>
            </w:pPr>
          </w:p>
          <w:p w14:paraId="0C750634" w14:textId="77777777" w:rsidR="00D0796D" w:rsidRPr="002B15AA" w:rsidRDefault="00D0796D" w:rsidP="004D16EC">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007BC15A" w14:textId="77777777" w:rsidR="00D0796D" w:rsidRPr="002B15AA" w:rsidRDefault="00D0796D" w:rsidP="004D16EC">
            <w:pPr>
              <w:pStyle w:val="TAL"/>
            </w:pPr>
            <w:r w:rsidRPr="002B15AA">
              <w:rPr>
                <w:rStyle w:val="normaltextrun1"/>
                <w:rFonts w:cs="Arial"/>
                <w:szCs w:val="18"/>
              </w:rPr>
              <w:t>See BS Channel BW in TS 38.104 [12], subclause 5.</w:t>
            </w:r>
            <w:proofErr w:type="gramStart"/>
            <w:r w:rsidRPr="002B15AA">
              <w:rPr>
                <w:rStyle w:val="normaltextrun1"/>
                <w:rFonts w:cs="Arial"/>
                <w:szCs w:val="18"/>
              </w:rPr>
              <w:t>3.</w:t>
            </w:r>
            <w:r w:rsidRPr="002B15AA">
              <w:rPr>
                <w:rStyle w:val="eop"/>
                <w:rFonts w:cs="Arial"/>
                <w:szCs w:val="18"/>
              </w:rPr>
              <w:t>​</w:t>
            </w:r>
            <w:proofErr w:type="gramEnd"/>
          </w:p>
        </w:tc>
        <w:tc>
          <w:tcPr>
            <w:tcW w:w="1123" w:type="pct"/>
            <w:tcBorders>
              <w:top w:val="single" w:sz="4" w:space="0" w:color="auto"/>
              <w:left w:val="single" w:sz="4" w:space="0" w:color="auto"/>
              <w:bottom w:val="single" w:sz="4" w:space="0" w:color="auto"/>
              <w:right w:val="single" w:sz="4" w:space="0" w:color="auto"/>
            </w:tcBorders>
          </w:tcPr>
          <w:p w14:paraId="26B53F9C" w14:textId="77777777" w:rsidR="00D0796D" w:rsidRPr="002B15AA" w:rsidRDefault="00D0796D" w:rsidP="004D16EC">
            <w:pPr>
              <w:pStyle w:val="TAL"/>
              <w:rPr>
                <w:lang w:eastAsia="zh-CN"/>
              </w:rPr>
            </w:pPr>
            <w:r w:rsidRPr="002B15AA">
              <w:t xml:space="preserve">type: </w:t>
            </w:r>
            <w:r w:rsidRPr="002B15AA">
              <w:rPr>
                <w:rFonts w:hint="eastAsia"/>
                <w:lang w:eastAsia="zh-CN"/>
              </w:rPr>
              <w:t>Integer</w:t>
            </w:r>
          </w:p>
          <w:p w14:paraId="12561A12" w14:textId="77777777" w:rsidR="00D0796D" w:rsidRPr="002B15AA" w:rsidRDefault="00D0796D" w:rsidP="004D16EC">
            <w:pPr>
              <w:pStyle w:val="TAL"/>
            </w:pPr>
            <w:r w:rsidRPr="002B15AA">
              <w:t>multiplicity: 1</w:t>
            </w:r>
          </w:p>
          <w:p w14:paraId="0C32CDB7" w14:textId="77777777" w:rsidR="00D0796D" w:rsidRPr="002B15AA" w:rsidRDefault="00D0796D" w:rsidP="004D16EC">
            <w:pPr>
              <w:pStyle w:val="TAL"/>
            </w:pPr>
            <w:r w:rsidRPr="002B15AA">
              <w:t>isOrdered: N/A</w:t>
            </w:r>
          </w:p>
          <w:p w14:paraId="140AA4E9" w14:textId="77777777" w:rsidR="00D0796D" w:rsidRPr="002B15AA" w:rsidRDefault="00D0796D" w:rsidP="004D16EC">
            <w:pPr>
              <w:pStyle w:val="TAL"/>
            </w:pPr>
            <w:r w:rsidRPr="002B15AA">
              <w:t>isUnique: N/A</w:t>
            </w:r>
          </w:p>
          <w:p w14:paraId="77653C0C" w14:textId="77777777" w:rsidR="00D0796D" w:rsidRPr="002B15AA" w:rsidRDefault="00D0796D" w:rsidP="004D16EC">
            <w:pPr>
              <w:pStyle w:val="TAL"/>
            </w:pPr>
            <w:r w:rsidRPr="002B15AA">
              <w:t>defaultValue: None</w:t>
            </w:r>
          </w:p>
          <w:p w14:paraId="01BD7FCD" w14:textId="77777777" w:rsidR="00D0796D" w:rsidRDefault="00D0796D" w:rsidP="004D16EC">
            <w:pPr>
              <w:pStyle w:val="TAL"/>
              <w:rPr>
                <w:rFonts w:cs="Arial"/>
                <w:szCs w:val="18"/>
              </w:rPr>
            </w:pPr>
            <w:r w:rsidRPr="002B15AA">
              <w:t xml:space="preserve">isNullable: </w:t>
            </w:r>
            <w:r w:rsidRPr="002B15AA">
              <w:rPr>
                <w:rFonts w:cs="Arial"/>
                <w:szCs w:val="18"/>
              </w:rPr>
              <w:t>False</w:t>
            </w:r>
          </w:p>
          <w:p w14:paraId="5DDC98D6" w14:textId="77777777" w:rsidR="00D0796D" w:rsidRPr="002B15AA" w:rsidRDefault="00D0796D" w:rsidP="004D16EC">
            <w:pPr>
              <w:pStyle w:val="TAL"/>
            </w:pPr>
          </w:p>
        </w:tc>
      </w:tr>
      <w:tr w:rsidR="00D0796D" w:rsidRPr="002B15AA" w14:paraId="2A250D95"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025E13D" w14:textId="77777777" w:rsidR="00D0796D" w:rsidRPr="002B15AA" w:rsidRDefault="00D0796D" w:rsidP="004D16EC">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t>bSChannelBwUL</w:t>
            </w:r>
            <w:r w:rsidRPr="002B15AA">
              <w:rPr>
                <w:rStyle w:val="normaltextrun1"/>
                <w:rFonts w:ascii="Courier New" w:hAnsi="Courier New" w:cs="Courier New"/>
                <w:color w:val="181818"/>
                <w:spacing w:val="-6"/>
                <w:position w:val="2"/>
                <w:szCs w:val="18"/>
              </w:rPr>
              <w:t xml:space="preserve"> </w:t>
            </w:r>
          </w:p>
          <w:p w14:paraId="683EB168" w14:textId="77777777" w:rsidR="00D0796D" w:rsidRPr="002B15AA" w:rsidRDefault="00D0796D" w:rsidP="004D16EC">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4828D13A" w14:textId="77777777" w:rsidR="00D0796D" w:rsidRPr="002B15AA" w:rsidRDefault="00D0796D" w:rsidP="004D16EC">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60EF6DDE" w14:textId="77777777" w:rsidR="00D0796D" w:rsidRPr="002B15AA" w:rsidRDefault="00D0796D" w:rsidP="004D16EC">
            <w:pPr>
              <w:pStyle w:val="TAL"/>
              <w:rPr>
                <w:rStyle w:val="normaltextrun1"/>
                <w:rFonts w:cs="Arial"/>
                <w:color w:val="181818"/>
                <w:spacing w:val="-6"/>
                <w:position w:val="2"/>
                <w:szCs w:val="18"/>
              </w:rPr>
            </w:pPr>
          </w:p>
          <w:p w14:paraId="5C56C8A5" w14:textId="77777777" w:rsidR="00D0796D" w:rsidRPr="002B15AA" w:rsidDel="00DC5A5C" w:rsidRDefault="00D0796D" w:rsidP="004D16EC">
            <w:pPr>
              <w:pStyle w:val="TAL"/>
            </w:pPr>
            <w:r w:rsidRPr="002B15AA">
              <w:t>allowedValues:</w:t>
            </w:r>
          </w:p>
          <w:p w14:paraId="085C4A78" w14:textId="77777777" w:rsidR="00D0796D" w:rsidRPr="002B15AA" w:rsidRDefault="00D0796D" w:rsidP="004D16EC">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w:t>
            </w:r>
            <w:proofErr w:type="gramStart"/>
            <w:r w:rsidRPr="002B15AA">
              <w:rPr>
                <w:rStyle w:val="normaltextrun1"/>
                <w:rFonts w:cs="Arial"/>
                <w:szCs w:val="18"/>
              </w:rPr>
              <w:t>3.</w:t>
            </w:r>
            <w:r w:rsidRPr="002B15AA">
              <w:rPr>
                <w:rStyle w:val="eop"/>
                <w:rFonts w:cs="Arial"/>
                <w:szCs w:val="18"/>
              </w:rPr>
              <w:t>​</w:t>
            </w:r>
            <w:proofErr w:type="gramEnd"/>
          </w:p>
        </w:tc>
        <w:tc>
          <w:tcPr>
            <w:tcW w:w="1123" w:type="pct"/>
            <w:tcBorders>
              <w:top w:val="single" w:sz="4" w:space="0" w:color="auto"/>
              <w:left w:val="single" w:sz="4" w:space="0" w:color="auto"/>
              <w:bottom w:val="single" w:sz="4" w:space="0" w:color="auto"/>
              <w:right w:val="single" w:sz="4" w:space="0" w:color="auto"/>
            </w:tcBorders>
          </w:tcPr>
          <w:p w14:paraId="57A19FFB" w14:textId="77777777" w:rsidR="00D0796D" w:rsidRPr="002B15AA" w:rsidRDefault="00D0796D" w:rsidP="004D16EC">
            <w:pPr>
              <w:pStyle w:val="TAL"/>
              <w:rPr>
                <w:lang w:eastAsia="zh-CN"/>
              </w:rPr>
            </w:pPr>
            <w:r w:rsidRPr="002B15AA">
              <w:t xml:space="preserve">type: </w:t>
            </w:r>
            <w:r w:rsidRPr="002B15AA">
              <w:rPr>
                <w:rFonts w:hint="eastAsia"/>
                <w:lang w:eastAsia="zh-CN"/>
              </w:rPr>
              <w:t>Integer</w:t>
            </w:r>
          </w:p>
          <w:p w14:paraId="6E833779" w14:textId="77777777" w:rsidR="00D0796D" w:rsidRPr="002B15AA" w:rsidRDefault="00D0796D" w:rsidP="004D16EC">
            <w:pPr>
              <w:pStyle w:val="TAL"/>
            </w:pPr>
            <w:r w:rsidRPr="002B15AA">
              <w:t>multiplicity: 1</w:t>
            </w:r>
          </w:p>
          <w:p w14:paraId="3AF40E40" w14:textId="77777777" w:rsidR="00D0796D" w:rsidRPr="002B15AA" w:rsidRDefault="00D0796D" w:rsidP="004D16EC">
            <w:pPr>
              <w:pStyle w:val="TAL"/>
            </w:pPr>
            <w:r w:rsidRPr="002B15AA">
              <w:t>isOrdered: N/A</w:t>
            </w:r>
          </w:p>
          <w:p w14:paraId="3FD3794D" w14:textId="77777777" w:rsidR="00D0796D" w:rsidRPr="002B15AA" w:rsidRDefault="00D0796D" w:rsidP="004D16EC">
            <w:pPr>
              <w:pStyle w:val="TAL"/>
            </w:pPr>
            <w:r w:rsidRPr="002B15AA">
              <w:t>isUnique: N/A</w:t>
            </w:r>
          </w:p>
          <w:p w14:paraId="2EE166D3" w14:textId="77777777" w:rsidR="00D0796D" w:rsidRPr="002B15AA" w:rsidRDefault="00D0796D" w:rsidP="004D16EC">
            <w:pPr>
              <w:pStyle w:val="TAL"/>
            </w:pPr>
            <w:r w:rsidRPr="002B15AA">
              <w:t>defaultValue: None</w:t>
            </w:r>
          </w:p>
          <w:p w14:paraId="18327D0E" w14:textId="77777777" w:rsidR="00D0796D" w:rsidRDefault="00D0796D" w:rsidP="004D16EC">
            <w:pPr>
              <w:pStyle w:val="TAL"/>
              <w:rPr>
                <w:rFonts w:cs="Arial"/>
                <w:szCs w:val="18"/>
              </w:rPr>
            </w:pPr>
            <w:r w:rsidRPr="002B15AA">
              <w:t xml:space="preserve">isNullable: </w:t>
            </w:r>
            <w:r w:rsidRPr="002B15AA">
              <w:rPr>
                <w:rFonts w:cs="Arial"/>
                <w:szCs w:val="18"/>
              </w:rPr>
              <w:t>False</w:t>
            </w:r>
          </w:p>
          <w:p w14:paraId="63F431BD" w14:textId="77777777" w:rsidR="00D0796D" w:rsidRPr="002B15AA" w:rsidRDefault="00D0796D" w:rsidP="004D16EC">
            <w:pPr>
              <w:pStyle w:val="TAL"/>
            </w:pPr>
          </w:p>
        </w:tc>
      </w:tr>
      <w:tr w:rsidR="00D0796D" w:rsidRPr="002B15AA" w14:paraId="2824217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A86D283" w14:textId="77777777" w:rsidR="00D0796D" w:rsidRPr="002B15AA" w:rsidRDefault="00D0796D" w:rsidP="004D16EC">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t>bSChannelBwSUL</w:t>
            </w:r>
            <w:r w:rsidRPr="002B15AA">
              <w:rPr>
                <w:rStyle w:val="normaltextrun1"/>
                <w:rFonts w:ascii="Courier New" w:hAnsi="Courier New" w:cs="Courier New"/>
                <w:color w:val="181818"/>
                <w:spacing w:val="-6"/>
                <w:position w:val="2"/>
                <w:szCs w:val="18"/>
              </w:rPr>
              <w:t xml:space="preserve"> </w:t>
            </w:r>
          </w:p>
          <w:p w14:paraId="5146CD12" w14:textId="77777777" w:rsidR="00D0796D" w:rsidRPr="002B15AA" w:rsidRDefault="00D0796D" w:rsidP="004D16EC">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24361172" w14:textId="77777777" w:rsidR="00D0796D" w:rsidRPr="002B15AA" w:rsidRDefault="00D0796D" w:rsidP="004D16EC">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4947F717" w14:textId="77777777" w:rsidR="00D0796D" w:rsidRPr="002B15AA" w:rsidRDefault="00D0796D" w:rsidP="004D16EC">
            <w:pPr>
              <w:pStyle w:val="TAL"/>
              <w:rPr>
                <w:rStyle w:val="normaltextrun1"/>
                <w:rFonts w:cs="Arial"/>
                <w:color w:val="181818"/>
                <w:spacing w:val="-6"/>
                <w:position w:val="2"/>
                <w:szCs w:val="18"/>
              </w:rPr>
            </w:pPr>
          </w:p>
          <w:p w14:paraId="68DEFB6E" w14:textId="77777777" w:rsidR="00D0796D" w:rsidRPr="002B15AA" w:rsidDel="009C3CE7" w:rsidRDefault="00D0796D" w:rsidP="004D16EC">
            <w:pPr>
              <w:pStyle w:val="TAL"/>
            </w:pPr>
            <w:r w:rsidRPr="002B15AA">
              <w:t>allowedValues:</w:t>
            </w:r>
          </w:p>
          <w:p w14:paraId="4D608F24" w14:textId="77777777" w:rsidR="00D0796D" w:rsidRPr="002B15AA" w:rsidRDefault="00D0796D" w:rsidP="004D16EC">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w:t>
            </w:r>
            <w:proofErr w:type="gramStart"/>
            <w:r w:rsidRPr="002B15AA">
              <w:t>3.​</w:t>
            </w:r>
            <w:proofErr w:type="gramEnd"/>
          </w:p>
        </w:tc>
        <w:tc>
          <w:tcPr>
            <w:tcW w:w="1123" w:type="pct"/>
            <w:tcBorders>
              <w:top w:val="single" w:sz="4" w:space="0" w:color="auto"/>
              <w:left w:val="single" w:sz="4" w:space="0" w:color="auto"/>
              <w:bottom w:val="single" w:sz="4" w:space="0" w:color="auto"/>
              <w:right w:val="single" w:sz="4" w:space="0" w:color="auto"/>
            </w:tcBorders>
          </w:tcPr>
          <w:p w14:paraId="0C602C4D" w14:textId="77777777" w:rsidR="00D0796D" w:rsidRPr="002B15AA" w:rsidRDefault="00D0796D" w:rsidP="004D16EC">
            <w:pPr>
              <w:pStyle w:val="TAL"/>
              <w:rPr>
                <w:lang w:eastAsia="zh-CN"/>
              </w:rPr>
            </w:pPr>
            <w:r w:rsidRPr="002B15AA">
              <w:t xml:space="preserve">type: </w:t>
            </w:r>
            <w:r w:rsidRPr="002B15AA">
              <w:rPr>
                <w:rFonts w:hint="eastAsia"/>
                <w:lang w:eastAsia="zh-CN"/>
              </w:rPr>
              <w:t>Integer</w:t>
            </w:r>
          </w:p>
          <w:p w14:paraId="60903FBE" w14:textId="77777777" w:rsidR="00D0796D" w:rsidRPr="002B15AA" w:rsidRDefault="00D0796D" w:rsidP="004D16EC">
            <w:pPr>
              <w:pStyle w:val="TAL"/>
            </w:pPr>
            <w:r w:rsidRPr="002B15AA">
              <w:t>multiplicity: 1</w:t>
            </w:r>
          </w:p>
          <w:p w14:paraId="18EA3797" w14:textId="77777777" w:rsidR="00D0796D" w:rsidRPr="002B15AA" w:rsidRDefault="00D0796D" w:rsidP="004D16EC">
            <w:pPr>
              <w:pStyle w:val="TAL"/>
            </w:pPr>
            <w:r w:rsidRPr="002B15AA">
              <w:t>isOrdered: N/A</w:t>
            </w:r>
          </w:p>
          <w:p w14:paraId="6C634DFB" w14:textId="77777777" w:rsidR="00D0796D" w:rsidRPr="002B15AA" w:rsidRDefault="00D0796D" w:rsidP="004D16EC">
            <w:pPr>
              <w:pStyle w:val="TAL"/>
            </w:pPr>
            <w:r w:rsidRPr="002B15AA">
              <w:t>isUnique: N/A</w:t>
            </w:r>
          </w:p>
          <w:p w14:paraId="38B383E1" w14:textId="77777777" w:rsidR="00D0796D" w:rsidRPr="002B15AA" w:rsidRDefault="00D0796D" w:rsidP="004D16EC">
            <w:pPr>
              <w:pStyle w:val="TAL"/>
            </w:pPr>
            <w:r w:rsidRPr="002B15AA">
              <w:t>defaultValue: None</w:t>
            </w:r>
          </w:p>
          <w:p w14:paraId="59D72594" w14:textId="77777777" w:rsidR="00D0796D" w:rsidRPr="002B15AA" w:rsidRDefault="00D0796D" w:rsidP="004D16EC">
            <w:pPr>
              <w:pStyle w:val="TAL"/>
              <w:rPr>
                <w:rFonts w:cs="Arial"/>
                <w:szCs w:val="18"/>
              </w:rPr>
            </w:pPr>
            <w:r w:rsidRPr="002B15AA">
              <w:t xml:space="preserve">isNullable: </w:t>
            </w:r>
            <w:r w:rsidRPr="002B15AA">
              <w:rPr>
                <w:rFonts w:cs="Arial"/>
                <w:szCs w:val="18"/>
              </w:rPr>
              <w:t>False</w:t>
            </w:r>
          </w:p>
          <w:p w14:paraId="2DC98C9D" w14:textId="77777777" w:rsidR="00D0796D" w:rsidRPr="002B15AA" w:rsidRDefault="00D0796D" w:rsidP="004D16EC">
            <w:pPr>
              <w:pStyle w:val="TAL"/>
            </w:pPr>
          </w:p>
        </w:tc>
      </w:tr>
      <w:tr w:rsidR="00D0796D" w:rsidRPr="002B15AA" w14:paraId="5378EC7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D241E62" w14:textId="77777777" w:rsidR="00D0796D" w:rsidRPr="002B15AA" w:rsidRDefault="00D0796D" w:rsidP="004D16EC">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3DAE54C4" w14:textId="77777777" w:rsidR="00D0796D" w:rsidRDefault="00D0796D" w:rsidP="004D16EC">
            <w:pPr>
              <w:pStyle w:val="TAL"/>
            </w:pPr>
            <w:r w:rsidRPr="002B15AA">
              <w:t xml:space="preserve">This is the maximum </w:t>
            </w:r>
            <w:r>
              <w:t xml:space="preserve">transmission power in milliwatts (mW) at the antenna port </w:t>
            </w:r>
            <w:r w:rsidRPr="002B15AA">
              <w:t>for all downlink channels, used simultaneously in a cell, added together.</w:t>
            </w:r>
          </w:p>
          <w:p w14:paraId="63F6C1C3" w14:textId="77777777" w:rsidR="00D0796D" w:rsidRPr="002B15AA" w:rsidRDefault="00D0796D" w:rsidP="004D16EC">
            <w:pPr>
              <w:pStyle w:val="TAL"/>
            </w:pPr>
          </w:p>
          <w:p w14:paraId="0C743886" w14:textId="77777777" w:rsidR="00D0796D" w:rsidRPr="002B15AA" w:rsidDel="009C3CE7" w:rsidRDefault="00D0796D" w:rsidP="004D16EC">
            <w:pPr>
              <w:pStyle w:val="TAL"/>
            </w:pPr>
            <w:r w:rsidRPr="002B15AA">
              <w:t>allowedValues:</w:t>
            </w:r>
            <w:r>
              <w:t xml:space="preserve"> N/A</w:t>
            </w:r>
          </w:p>
          <w:p w14:paraId="61A9289F" w14:textId="77777777" w:rsidR="00D0796D" w:rsidRPr="002B15AA" w:rsidRDefault="00D0796D" w:rsidP="004D16EC">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1884197" w14:textId="77777777" w:rsidR="00D0796D" w:rsidRPr="002B15AA" w:rsidRDefault="00D0796D" w:rsidP="004D16EC">
            <w:pPr>
              <w:pStyle w:val="TAL"/>
              <w:rPr>
                <w:lang w:eastAsia="zh-CN"/>
              </w:rPr>
            </w:pPr>
            <w:r w:rsidRPr="002B15AA">
              <w:t xml:space="preserve">type: </w:t>
            </w:r>
            <w:r w:rsidRPr="002B15AA">
              <w:rPr>
                <w:rFonts w:hint="eastAsia"/>
                <w:lang w:eastAsia="zh-CN"/>
              </w:rPr>
              <w:t>Integer</w:t>
            </w:r>
          </w:p>
          <w:p w14:paraId="534911ED" w14:textId="77777777" w:rsidR="00D0796D" w:rsidRPr="002B15AA" w:rsidRDefault="00D0796D" w:rsidP="004D16EC">
            <w:pPr>
              <w:pStyle w:val="TAL"/>
            </w:pPr>
            <w:r w:rsidRPr="002B15AA">
              <w:t>multiplicity: 1</w:t>
            </w:r>
          </w:p>
          <w:p w14:paraId="3541834C" w14:textId="77777777" w:rsidR="00D0796D" w:rsidRPr="002B15AA" w:rsidRDefault="00D0796D" w:rsidP="004D16EC">
            <w:pPr>
              <w:pStyle w:val="TAL"/>
            </w:pPr>
            <w:r w:rsidRPr="002B15AA">
              <w:t>isOrdered: N/A</w:t>
            </w:r>
          </w:p>
          <w:p w14:paraId="2D56B80D" w14:textId="77777777" w:rsidR="00D0796D" w:rsidRPr="002B15AA" w:rsidRDefault="00D0796D" w:rsidP="004D16EC">
            <w:pPr>
              <w:pStyle w:val="TAL"/>
            </w:pPr>
            <w:r w:rsidRPr="002B15AA">
              <w:t>isUnique: N/A</w:t>
            </w:r>
          </w:p>
          <w:p w14:paraId="72DFA276" w14:textId="77777777" w:rsidR="00D0796D" w:rsidRPr="002B15AA" w:rsidRDefault="00D0796D" w:rsidP="004D16EC">
            <w:pPr>
              <w:pStyle w:val="TAL"/>
            </w:pPr>
            <w:r w:rsidRPr="002B15AA">
              <w:t>defaultValue: None</w:t>
            </w:r>
          </w:p>
          <w:p w14:paraId="08687D9C" w14:textId="77777777" w:rsidR="00D0796D" w:rsidRDefault="00D0796D" w:rsidP="004D16EC">
            <w:pPr>
              <w:pStyle w:val="TAL"/>
              <w:rPr>
                <w:rFonts w:cs="Arial"/>
                <w:szCs w:val="18"/>
              </w:rPr>
            </w:pPr>
            <w:r w:rsidRPr="002B15AA">
              <w:t xml:space="preserve">isNullable: </w:t>
            </w:r>
            <w:r w:rsidRPr="002B15AA">
              <w:rPr>
                <w:rFonts w:cs="Arial"/>
                <w:szCs w:val="18"/>
              </w:rPr>
              <w:t>False</w:t>
            </w:r>
          </w:p>
          <w:p w14:paraId="2BA77D26" w14:textId="77777777" w:rsidR="00D0796D" w:rsidRPr="002B15AA" w:rsidRDefault="00D0796D" w:rsidP="004D16EC">
            <w:pPr>
              <w:pStyle w:val="TAL"/>
            </w:pPr>
          </w:p>
        </w:tc>
      </w:tr>
      <w:tr w:rsidR="00D0796D" w:rsidRPr="002B15AA" w14:paraId="57C1EE9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114DDB5" w14:textId="77777777" w:rsidR="00D0796D" w:rsidRPr="002B15AA" w:rsidRDefault="00D0796D" w:rsidP="004D16EC">
            <w:pPr>
              <w:spacing w:after="0"/>
              <w:rPr>
                <w:rFonts w:ascii="Courier New" w:hAnsi="Courier New" w:cs="Courier New"/>
                <w:color w:val="000000"/>
                <w:sz w:val="18"/>
                <w:szCs w:val="18"/>
              </w:rPr>
            </w:pPr>
            <w:r w:rsidRPr="002B15AA">
              <w:rPr>
                <w:rFonts w:ascii="Courier New" w:hAnsi="Courier New" w:cs="Courier New"/>
                <w:color w:val="000000"/>
                <w:sz w:val="18"/>
                <w:szCs w:val="18"/>
              </w:rPr>
              <w:lastRenderedPageBreak/>
              <w:t>configuredMaxTx</w:t>
            </w:r>
            <w:r>
              <w:rPr>
                <w:rFonts w:ascii="Courier New" w:hAnsi="Courier New" w:cs="Courier New"/>
                <w:color w:val="000000"/>
                <w:sz w:val="18"/>
                <w:szCs w:val="18"/>
              </w:rPr>
              <w:t>EIRP</w:t>
            </w:r>
          </w:p>
        </w:tc>
        <w:tc>
          <w:tcPr>
            <w:tcW w:w="2917" w:type="pct"/>
            <w:tcBorders>
              <w:top w:val="single" w:sz="4" w:space="0" w:color="auto"/>
              <w:left w:val="single" w:sz="4" w:space="0" w:color="auto"/>
              <w:bottom w:val="single" w:sz="4" w:space="0" w:color="auto"/>
              <w:right w:val="single" w:sz="4" w:space="0" w:color="auto"/>
            </w:tcBorders>
          </w:tcPr>
          <w:p w14:paraId="788A5D57" w14:textId="77777777" w:rsidR="00D0796D" w:rsidRPr="00367B86" w:rsidRDefault="00D0796D" w:rsidP="004D16EC">
            <w:pPr>
              <w:tabs>
                <w:tab w:val="decimal" w:pos="0"/>
              </w:tabs>
              <w:rPr>
                <w:rFonts w:ascii="Arial" w:hAnsi="Arial"/>
                <w:sz w:val="18"/>
              </w:rPr>
            </w:pPr>
            <w:r w:rsidRPr="00367B86">
              <w:rPr>
                <w:rFonts w:ascii="Arial" w:hAnsi="Arial"/>
                <w:sz w:val="18"/>
              </w:rPr>
              <w:t>This is the maximum emitted isotroptic radiated power (EIRP) in dBm for all downlink channels, used simultaneously in a cell, added together</w:t>
            </w:r>
            <w:r>
              <w:rPr>
                <w:rFonts w:ascii="Arial" w:hAnsi="Arial"/>
                <w:sz w:val="18"/>
              </w:rPr>
              <w:t xml:space="preserve"> [12]</w:t>
            </w:r>
            <w:r w:rsidRPr="00367B86">
              <w:rPr>
                <w:rFonts w:ascii="Arial" w:hAnsi="Arial"/>
                <w:sz w:val="18"/>
              </w:rPr>
              <w:t>.</w:t>
            </w:r>
          </w:p>
          <w:p w14:paraId="6F2BC4B8" w14:textId="77777777" w:rsidR="00D0796D" w:rsidRPr="002B15AA" w:rsidRDefault="00D0796D" w:rsidP="004D16EC">
            <w:pPr>
              <w:pStyle w:val="TAL"/>
            </w:pPr>
            <w:r w:rsidRPr="002B15AA">
              <w:t>allowedValues:</w:t>
            </w:r>
            <w:r>
              <w:t xml:space="preserve"> N/A</w:t>
            </w:r>
          </w:p>
        </w:tc>
        <w:tc>
          <w:tcPr>
            <w:tcW w:w="1123" w:type="pct"/>
            <w:tcBorders>
              <w:top w:val="single" w:sz="4" w:space="0" w:color="auto"/>
              <w:left w:val="single" w:sz="4" w:space="0" w:color="auto"/>
              <w:bottom w:val="single" w:sz="4" w:space="0" w:color="auto"/>
              <w:right w:val="single" w:sz="4" w:space="0" w:color="auto"/>
            </w:tcBorders>
          </w:tcPr>
          <w:p w14:paraId="7D26B941" w14:textId="77777777" w:rsidR="00D0796D" w:rsidRPr="002B15AA" w:rsidRDefault="00D0796D" w:rsidP="004D16EC">
            <w:pPr>
              <w:pStyle w:val="TAL"/>
              <w:rPr>
                <w:lang w:eastAsia="zh-CN"/>
              </w:rPr>
            </w:pPr>
            <w:r w:rsidRPr="002B15AA">
              <w:t xml:space="preserve">type: </w:t>
            </w:r>
            <w:r w:rsidRPr="002B15AA">
              <w:rPr>
                <w:rFonts w:hint="eastAsia"/>
                <w:lang w:eastAsia="zh-CN"/>
              </w:rPr>
              <w:t>Integer</w:t>
            </w:r>
          </w:p>
          <w:p w14:paraId="519E00E7" w14:textId="77777777" w:rsidR="00D0796D" w:rsidRPr="002B15AA" w:rsidRDefault="00D0796D" w:rsidP="004D16EC">
            <w:pPr>
              <w:pStyle w:val="TAL"/>
            </w:pPr>
            <w:r w:rsidRPr="002B15AA">
              <w:t>multiplicity: 1</w:t>
            </w:r>
          </w:p>
          <w:p w14:paraId="3595755C" w14:textId="77777777" w:rsidR="00D0796D" w:rsidRPr="002B15AA" w:rsidRDefault="00D0796D" w:rsidP="004D16EC">
            <w:pPr>
              <w:pStyle w:val="TAL"/>
            </w:pPr>
            <w:r w:rsidRPr="002B15AA">
              <w:t>isOrdered: N/A</w:t>
            </w:r>
          </w:p>
          <w:p w14:paraId="41C42349" w14:textId="77777777" w:rsidR="00D0796D" w:rsidRPr="002B15AA" w:rsidRDefault="00D0796D" w:rsidP="004D16EC">
            <w:pPr>
              <w:pStyle w:val="TAL"/>
            </w:pPr>
            <w:r w:rsidRPr="002B15AA">
              <w:t>isUnique: N/A</w:t>
            </w:r>
          </w:p>
          <w:p w14:paraId="1C8A91B2" w14:textId="77777777" w:rsidR="00D0796D" w:rsidRPr="002B15AA" w:rsidRDefault="00D0796D" w:rsidP="004D16EC">
            <w:pPr>
              <w:pStyle w:val="TAL"/>
            </w:pPr>
            <w:r w:rsidRPr="002B15AA">
              <w:t>defaultValue: None</w:t>
            </w:r>
          </w:p>
          <w:p w14:paraId="0B041BE7" w14:textId="77777777" w:rsidR="00D0796D" w:rsidRDefault="00D0796D" w:rsidP="004D16EC">
            <w:pPr>
              <w:pStyle w:val="TAL"/>
              <w:rPr>
                <w:rFonts w:cs="Arial"/>
                <w:szCs w:val="18"/>
              </w:rPr>
            </w:pPr>
            <w:r w:rsidRPr="002B15AA">
              <w:t xml:space="preserve">isNullable: </w:t>
            </w:r>
            <w:r w:rsidRPr="002B15AA">
              <w:rPr>
                <w:rFonts w:cs="Arial"/>
                <w:szCs w:val="18"/>
              </w:rPr>
              <w:t>False</w:t>
            </w:r>
          </w:p>
          <w:p w14:paraId="37AF3646" w14:textId="77777777" w:rsidR="00D0796D" w:rsidRPr="002B15AA" w:rsidRDefault="00D0796D" w:rsidP="004D16EC">
            <w:pPr>
              <w:pStyle w:val="TAL"/>
            </w:pPr>
          </w:p>
        </w:tc>
      </w:tr>
      <w:tr w:rsidR="00D0796D" w:rsidRPr="002B15AA" w14:paraId="5B732050"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5EB5540" w14:textId="77777777" w:rsidR="00D0796D" w:rsidRPr="002B15AA" w:rsidRDefault="00D0796D" w:rsidP="004D16EC">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703240C7" w14:textId="77777777" w:rsidR="00D0796D" w:rsidRDefault="00D0796D" w:rsidP="004D16EC">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52EC0BE7" w14:textId="77777777" w:rsidR="00D0796D" w:rsidRPr="000172E3" w:rsidRDefault="00D0796D" w:rsidP="004D16EC">
            <w:pPr>
              <w:pStyle w:val="TAL"/>
            </w:pPr>
            <w:r>
              <w:t>a</w:t>
            </w:r>
            <w:r w:rsidRPr="002B15AA">
              <w:t xml:space="preserve">llowedValues: </w:t>
            </w:r>
            <w:proofErr w:type="gramStart"/>
            <w:r w:rsidRPr="00204153">
              <w:t>0 :</w:t>
            </w:r>
            <w:proofErr w:type="gramEnd"/>
            <w:r w:rsidRPr="00204153">
              <w:t xml:space="preserve"> </w:t>
            </w:r>
            <w:r>
              <w:t>65535</w:t>
            </w:r>
          </w:p>
          <w:p w14:paraId="44916F44" w14:textId="77777777" w:rsidR="00D0796D" w:rsidRPr="002B15AA" w:rsidRDefault="00D0796D" w:rsidP="004D16EC">
            <w:pPr>
              <w:pStyle w:val="TAL"/>
            </w:pPr>
          </w:p>
          <w:p w14:paraId="1A664F15"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61F4A820" w14:textId="77777777" w:rsidR="00D0796D" w:rsidRPr="00C73607" w:rsidRDefault="00D0796D" w:rsidP="004D16EC">
            <w:pPr>
              <w:pStyle w:val="TAL"/>
              <w:rPr>
                <w:color w:val="000000"/>
              </w:rPr>
            </w:pPr>
            <w:r w:rsidRPr="00C73607">
              <w:rPr>
                <w:color w:val="000000"/>
              </w:rPr>
              <w:t>type: Integer</w:t>
            </w:r>
          </w:p>
          <w:p w14:paraId="01E2C91E" w14:textId="77777777" w:rsidR="00D0796D" w:rsidRPr="00C73607" w:rsidRDefault="00D0796D" w:rsidP="004D16EC">
            <w:pPr>
              <w:pStyle w:val="TAL"/>
              <w:rPr>
                <w:color w:val="000000"/>
              </w:rPr>
            </w:pPr>
            <w:r w:rsidRPr="00C73607">
              <w:rPr>
                <w:color w:val="000000"/>
              </w:rPr>
              <w:t>multiplicity: 1</w:t>
            </w:r>
          </w:p>
          <w:p w14:paraId="744A302E" w14:textId="77777777" w:rsidR="00D0796D" w:rsidRPr="00C73607" w:rsidRDefault="00D0796D" w:rsidP="004D16EC">
            <w:pPr>
              <w:pStyle w:val="TAL"/>
              <w:rPr>
                <w:color w:val="000000"/>
              </w:rPr>
            </w:pPr>
            <w:r w:rsidRPr="00C73607">
              <w:rPr>
                <w:color w:val="000000"/>
              </w:rPr>
              <w:t>isOrdered: N/A</w:t>
            </w:r>
          </w:p>
          <w:p w14:paraId="5D273BF7" w14:textId="77777777" w:rsidR="00D0796D" w:rsidRPr="00C73607" w:rsidRDefault="00D0796D" w:rsidP="004D16EC">
            <w:pPr>
              <w:pStyle w:val="TAL"/>
              <w:rPr>
                <w:color w:val="000000"/>
              </w:rPr>
            </w:pPr>
            <w:r w:rsidRPr="00C73607">
              <w:rPr>
                <w:color w:val="000000"/>
              </w:rPr>
              <w:t>isUnique: N/A</w:t>
            </w:r>
          </w:p>
          <w:p w14:paraId="453448D3" w14:textId="77777777" w:rsidR="00D0796D" w:rsidRPr="00C73607" w:rsidRDefault="00D0796D" w:rsidP="004D16EC">
            <w:pPr>
              <w:pStyle w:val="TAL"/>
              <w:rPr>
                <w:color w:val="000000"/>
              </w:rPr>
            </w:pPr>
            <w:r w:rsidRPr="00C73607">
              <w:rPr>
                <w:color w:val="000000"/>
              </w:rPr>
              <w:t>defaultValue: None</w:t>
            </w:r>
          </w:p>
          <w:p w14:paraId="01DA952E" w14:textId="77777777" w:rsidR="00D0796D" w:rsidRPr="00C73607" w:rsidRDefault="00D0796D" w:rsidP="004D16EC">
            <w:pPr>
              <w:pStyle w:val="TAL"/>
              <w:rPr>
                <w:color w:val="000000"/>
              </w:rPr>
            </w:pPr>
            <w:r w:rsidRPr="00C73607">
              <w:rPr>
                <w:color w:val="000000"/>
              </w:rPr>
              <w:t>isNullable: False</w:t>
            </w:r>
          </w:p>
          <w:p w14:paraId="3999C6F9" w14:textId="77777777" w:rsidR="00D0796D" w:rsidRPr="002B15AA" w:rsidRDefault="00D0796D" w:rsidP="004D16EC">
            <w:pPr>
              <w:pStyle w:val="TAL"/>
            </w:pPr>
          </w:p>
        </w:tc>
      </w:tr>
      <w:tr w:rsidR="00D0796D" w:rsidRPr="002B15AA" w14:paraId="32F3265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AAB9672" w14:textId="77777777" w:rsidR="00D0796D" w:rsidRPr="00C73607" w:rsidRDefault="00D0796D" w:rsidP="004D16EC">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53B77725" w14:textId="77777777" w:rsidR="00D0796D" w:rsidRPr="002B15AA" w:rsidRDefault="00D0796D" w:rsidP="004D16EC">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0629737" w14:textId="77777777" w:rsidR="00D0796D" w:rsidRPr="00C73607" w:rsidRDefault="00D0796D" w:rsidP="004D16EC">
            <w:pPr>
              <w:spacing w:after="0"/>
              <w:rPr>
                <w:rFonts w:ascii="Arial" w:eastAsia="Arial" w:hAnsi="Arial" w:cs="Arial"/>
                <w:color w:val="000000"/>
                <w:sz w:val="18"/>
                <w:szCs w:val="18"/>
              </w:rPr>
            </w:pPr>
            <w:proofErr w:type="gramStart"/>
            <w:r w:rsidRPr="00C73607">
              <w:rPr>
                <w:rFonts w:ascii="Arial" w:eastAsia="Arial" w:hAnsi="Arial" w:cs="Arial"/>
                <w:color w:val="000000"/>
                <w:sz w:val="18"/>
                <w:szCs w:val="18"/>
              </w:rPr>
              <w:t>Digitally-controlled</w:t>
            </w:r>
            <w:proofErr w:type="gramEnd"/>
            <w:r w:rsidRPr="00C73607">
              <w:rPr>
                <w:rFonts w:ascii="Arial" w:eastAsia="Arial" w:hAnsi="Arial" w:cs="Arial"/>
                <w:color w:val="000000"/>
                <w:sz w:val="18"/>
                <w:szCs w:val="18"/>
              </w:rPr>
              <w:t xml:space="preserve">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214FEB7B" w14:textId="77777777" w:rsidR="00D0796D" w:rsidRPr="00C73607" w:rsidRDefault="00D0796D" w:rsidP="004D16EC">
            <w:pPr>
              <w:spacing w:after="0"/>
              <w:rPr>
                <w:rFonts w:ascii="Arial" w:eastAsia="Arial" w:hAnsi="Arial" w:cs="Arial"/>
                <w:color w:val="000000"/>
                <w:sz w:val="18"/>
                <w:szCs w:val="18"/>
              </w:rPr>
            </w:pPr>
          </w:p>
          <w:p w14:paraId="120980A3" w14:textId="77777777" w:rsidR="00D0796D" w:rsidRPr="002B15AA" w:rsidRDefault="00D0796D" w:rsidP="004D16EC">
            <w:pPr>
              <w:pStyle w:val="TAL"/>
            </w:pPr>
            <w:r>
              <w:t>a</w:t>
            </w:r>
            <w:r w:rsidRPr="002B15AA">
              <w:t xml:space="preserve">llowedValues: </w:t>
            </w:r>
            <w:r w:rsidRPr="00AC2E51">
              <w:t>[-</w:t>
            </w:r>
            <w:proofErr w:type="gramStart"/>
            <w:r w:rsidRPr="00AC2E51">
              <w:t>900..</w:t>
            </w:r>
            <w:proofErr w:type="gramEnd"/>
            <w:r w:rsidRPr="00AC2E51">
              <w:t>900] 0.1 degree</w:t>
            </w:r>
          </w:p>
        </w:tc>
        <w:tc>
          <w:tcPr>
            <w:tcW w:w="1123" w:type="pct"/>
            <w:tcBorders>
              <w:top w:val="single" w:sz="4" w:space="0" w:color="auto"/>
              <w:left w:val="single" w:sz="4" w:space="0" w:color="auto"/>
              <w:bottom w:val="single" w:sz="4" w:space="0" w:color="auto"/>
              <w:right w:val="single" w:sz="4" w:space="0" w:color="auto"/>
            </w:tcBorders>
          </w:tcPr>
          <w:p w14:paraId="1198B47A" w14:textId="77777777" w:rsidR="00D0796D" w:rsidRPr="00C73607" w:rsidRDefault="00D0796D" w:rsidP="004D16EC">
            <w:pPr>
              <w:pStyle w:val="TAL"/>
              <w:rPr>
                <w:color w:val="000000"/>
              </w:rPr>
            </w:pPr>
            <w:r w:rsidRPr="00C73607">
              <w:rPr>
                <w:color w:val="000000"/>
              </w:rPr>
              <w:t>type: Integer</w:t>
            </w:r>
          </w:p>
          <w:p w14:paraId="2A5055D5" w14:textId="77777777" w:rsidR="00D0796D" w:rsidRPr="00C73607" w:rsidRDefault="00D0796D" w:rsidP="004D16EC">
            <w:pPr>
              <w:pStyle w:val="TAL"/>
              <w:rPr>
                <w:color w:val="000000"/>
              </w:rPr>
            </w:pPr>
            <w:r w:rsidRPr="00C73607">
              <w:rPr>
                <w:color w:val="000000"/>
              </w:rPr>
              <w:t>multiplicity: 1</w:t>
            </w:r>
          </w:p>
          <w:p w14:paraId="66F997FB" w14:textId="77777777" w:rsidR="00D0796D" w:rsidRPr="00C73607" w:rsidRDefault="00D0796D" w:rsidP="004D16EC">
            <w:pPr>
              <w:pStyle w:val="TAL"/>
              <w:rPr>
                <w:color w:val="000000"/>
              </w:rPr>
            </w:pPr>
            <w:r w:rsidRPr="00C73607">
              <w:rPr>
                <w:color w:val="000000"/>
              </w:rPr>
              <w:t>isOrdered: N/A</w:t>
            </w:r>
          </w:p>
          <w:p w14:paraId="10485C97" w14:textId="77777777" w:rsidR="00D0796D" w:rsidRPr="00C73607" w:rsidRDefault="00D0796D" w:rsidP="004D16EC">
            <w:pPr>
              <w:pStyle w:val="TAL"/>
              <w:rPr>
                <w:color w:val="000000"/>
              </w:rPr>
            </w:pPr>
            <w:r w:rsidRPr="00C73607">
              <w:rPr>
                <w:color w:val="000000"/>
              </w:rPr>
              <w:t>isUnique: N/A</w:t>
            </w:r>
          </w:p>
          <w:p w14:paraId="4314CF9E" w14:textId="77777777" w:rsidR="00D0796D" w:rsidRPr="00C73607" w:rsidRDefault="00D0796D" w:rsidP="004D16EC">
            <w:pPr>
              <w:pStyle w:val="TAL"/>
              <w:rPr>
                <w:color w:val="000000"/>
              </w:rPr>
            </w:pPr>
            <w:r w:rsidRPr="00C73607">
              <w:rPr>
                <w:color w:val="000000"/>
              </w:rPr>
              <w:t>defaultValue: None</w:t>
            </w:r>
          </w:p>
          <w:p w14:paraId="106DB42C" w14:textId="77777777" w:rsidR="00D0796D" w:rsidRPr="00C73607" w:rsidRDefault="00D0796D" w:rsidP="004D16EC">
            <w:pPr>
              <w:pStyle w:val="TAL"/>
              <w:rPr>
                <w:color w:val="000000"/>
              </w:rPr>
            </w:pPr>
            <w:r w:rsidRPr="00C73607">
              <w:rPr>
                <w:color w:val="000000"/>
              </w:rPr>
              <w:t>isNullable: False</w:t>
            </w:r>
          </w:p>
          <w:p w14:paraId="5BA5B24E" w14:textId="77777777" w:rsidR="00D0796D" w:rsidRPr="00936984" w:rsidRDefault="00D0796D" w:rsidP="004D16EC">
            <w:pPr>
              <w:pStyle w:val="TAL"/>
            </w:pPr>
          </w:p>
          <w:p w14:paraId="7EB64E9F" w14:textId="77777777" w:rsidR="00D0796D" w:rsidRPr="002B15AA" w:rsidRDefault="00D0796D" w:rsidP="004D16EC">
            <w:pPr>
              <w:pStyle w:val="TAL"/>
            </w:pPr>
          </w:p>
        </w:tc>
      </w:tr>
      <w:tr w:rsidR="00D0796D" w:rsidRPr="002B15AA" w14:paraId="0066262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513C0B0" w14:textId="77777777" w:rsidR="00D0796D" w:rsidRPr="00C73607" w:rsidRDefault="00D0796D" w:rsidP="004D16EC">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51D3DFED" w14:textId="77777777" w:rsidR="00D0796D" w:rsidRPr="002B15AA" w:rsidRDefault="00D0796D" w:rsidP="004D16EC">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8426595" w14:textId="77777777" w:rsidR="00D0796D" w:rsidRPr="00C73607" w:rsidRDefault="00D0796D" w:rsidP="004D16EC">
            <w:pPr>
              <w:pStyle w:val="TAL"/>
              <w:rPr>
                <w:color w:val="000000"/>
              </w:rPr>
            </w:pPr>
            <w:proofErr w:type="gramStart"/>
            <w:r w:rsidRPr="00C73607">
              <w:rPr>
                <w:rFonts w:eastAsia="Arial" w:cs="Arial"/>
                <w:color w:val="000000"/>
                <w:szCs w:val="18"/>
              </w:rPr>
              <w:t>Digitally-controlled</w:t>
            </w:r>
            <w:proofErr w:type="gramEnd"/>
            <w:r w:rsidRPr="00C73607">
              <w:rPr>
                <w:rFonts w:eastAsia="Arial" w:cs="Arial"/>
                <w:color w:val="000000"/>
                <w:szCs w:val="18"/>
              </w:rPr>
              <w:t xml:space="preserve">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363FE0D8" w14:textId="77777777" w:rsidR="00D0796D" w:rsidRPr="00C73607" w:rsidRDefault="00D0796D" w:rsidP="004D16EC">
            <w:pPr>
              <w:pStyle w:val="TAL"/>
              <w:rPr>
                <w:color w:val="000000"/>
              </w:rPr>
            </w:pPr>
          </w:p>
          <w:p w14:paraId="4BA17E88" w14:textId="77777777" w:rsidR="00D0796D" w:rsidRPr="00C73607" w:rsidRDefault="00D0796D" w:rsidP="004D16EC">
            <w:pPr>
              <w:pStyle w:val="TAL"/>
              <w:rPr>
                <w:color w:val="000000"/>
              </w:rPr>
            </w:pPr>
            <w:r w:rsidRPr="00C73607">
              <w:rPr>
                <w:color w:val="000000"/>
              </w:rPr>
              <w:t>allowedValues: [-1800</w:t>
            </w:r>
            <w:proofErr w:type="gramStart"/>
            <w:r w:rsidRPr="00C73607">
              <w:rPr>
                <w:color w:val="000000"/>
              </w:rPr>
              <w:t xml:space="preserve"> ..</w:t>
            </w:r>
            <w:proofErr w:type="gramEnd"/>
            <w:r w:rsidRPr="00C73607">
              <w:rPr>
                <w:color w:val="000000"/>
              </w:rPr>
              <w:t>1800] 0.1 degree</w:t>
            </w:r>
          </w:p>
          <w:p w14:paraId="0D800CDD"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047A2B84" w14:textId="77777777" w:rsidR="00D0796D" w:rsidRPr="00C73607" w:rsidRDefault="00D0796D" w:rsidP="004D16EC">
            <w:pPr>
              <w:pStyle w:val="TAL"/>
              <w:rPr>
                <w:color w:val="000000"/>
              </w:rPr>
            </w:pPr>
            <w:r w:rsidRPr="00C73607">
              <w:rPr>
                <w:color w:val="000000"/>
              </w:rPr>
              <w:t>type: Integer</w:t>
            </w:r>
          </w:p>
          <w:p w14:paraId="5DE42764" w14:textId="77777777" w:rsidR="00D0796D" w:rsidRPr="00C73607" w:rsidRDefault="00D0796D" w:rsidP="004D16EC">
            <w:pPr>
              <w:pStyle w:val="TAL"/>
              <w:rPr>
                <w:color w:val="000000"/>
              </w:rPr>
            </w:pPr>
            <w:r w:rsidRPr="00C73607">
              <w:rPr>
                <w:color w:val="000000"/>
              </w:rPr>
              <w:t>multiplicity: 1</w:t>
            </w:r>
          </w:p>
          <w:p w14:paraId="14C80943" w14:textId="77777777" w:rsidR="00D0796D" w:rsidRPr="00C73607" w:rsidRDefault="00D0796D" w:rsidP="004D16EC">
            <w:pPr>
              <w:pStyle w:val="TAL"/>
              <w:rPr>
                <w:color w:val="000000"/>
              </w:rPr>
            </w:pPr>
            <w:r w:rsidRPr="00C73607">
              <w:rPr>
                <w:color w:val="000000"/>
              </w:rPr>
              <w:t>isOrdered: N/A</w:t>
            </w:r>
          </w:p>
          <w:p w14:paraId="59181253" w14:textId="77777777" w:rsidR="00D0796D" w:rsidRPr="00C73607" w:rsidRDefault="00D0796D" w:rsidP="004D16EC">
            <w:pPr>
              <w:pStyle w:val="TAL"/>
              <w:rPr>
                <w:color w:val="000000"/>
              </w:rPr>
            </w:pPr>
            <w:r w:rsidRPr="00C73607">
              <w:rPr>
                <w:color w:val="000000"/>
              </w:rPr>
              <w:t>isUnique: N/A</w:t>
            </w:r>
          </w:p>
          <w:p w14:paraId="0B83E2D5" w14:textId="77777777" w:rsidR="00D0796D" w:rsidRPr="00C73607" w:rsidRDefault="00D0796D" w:rsidP="004D16EC">
            <w:pPr>
              <w:pStyle w:val="TAL"/>
              <w:rPr>
                <w:color w:val="000000"/>
              </w:rPr>
            </w:pPr>
            <w:r w:rsidRPr="00C73607">
              <w:rPr>
                <w:color w:val="000000"/>
              </w:rPr>
              <w:t>defaultValue: None</w:t>
            </w:r>
          </w:p>
          <w:p w14:paraId="5DA1AF56" w14:textId="77777777" w:rsidR="00D0796D" w:rsidRPr="00C73607" w:rsidRDefault="00D0796D" w:rsidP="004D16EC">
            <w:pPr>
              <w:pStyle w:val="TAL"/>
              <w:rPr>
                <w:color w:val="000000"/>
              </w:rPr>
            </w:pPr>
            <w:r w:rsidRPr="00C73607">
              <w:rPr>
                <w:color w:val="000000"/>
              </w:rPr>
              <w:t>isNullable: False</w:t>
            </w:r>
          </w:p>
          <w:p w14:paraId="1ED06BA8" w14:textId="77777777" w:rsidR="00D0796D" w:rsidRPr="00936984" w:rsidRDefault="00D0796D" w:rsidP="004D16EC">
            <w:pPr>
              <w:pStyle w:val="TAL"/>
            </w:pPr>
          </w:p>
          <w:p w14:paraId="3CBED7B6" w14:textId="77777777" w:rsidR="00D0796D" w:rsidRPr="002B15AA" w:rsidRDefault="00D0796D" w:rsidP="004D16EC">
            <w:pPr>
              <w:pStyle w:val="TAL"/>
            </w:pPr>
          </w:p>
        </w:tc>
      </w:tr>
      <w:tr w:rsidR="00D0796D" w:rsidRPr="002B15AA" w14:paraId="507F5EC7"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9D17EA0" w14:textId="77777777" w:rsidR="00D0796D" w:rsidRPr="00AA534D" w:rsidRDefault="00D0796D" w:rsidP="004D16EC">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24F3BAA3" w14:textId="77777777" w:rsidR="00D0796D" w:rsidRDefault="00D0796D" w:rsidP="004D16EC">
            <w:pPr>
              <w:pStyle w:val="TAL"/>
            </w:pPr>
            <w:r w:rsidRPr="002B15AA">
              <w:t>Cyclic prefix as defined in TS 38.211 [32], subclause 4.2.</w:t>
            </w:r>
          </w:p>
          <w:p w14:paraId="354BC067" w14:textId="77777777" w:rsidR="00D0796D" w:rsidRPr="002B15AA" w:rsidRDefault="00D0796D" w:rsidP="004D16EC">
            <w:pPr>
              <w:pStyle w:val="TAL"/>
            </w:pPr>
          </w:p>
          <w:p w14:paraId="36210A4F" w14:textId="77777777" w:rsidR="00D0796D" w:rsidRPr="002B15AA" w:rsidDel="009C3CE7" w:rsidRDefault="00D0796D" w:rsidP="004D16EC">
            <w:pPr>
              <w:pStyle w:val="TAL"/>
            </w:pPr>
            <w:r w:rsidRPr="002B15AA">
              <w:t>allowedValues:</w:t>
            </w:r>
          </w:p>
          <w:p w14:paraId="2C9538D7" w14:textId="77777777" w:rsidR="00D0796D" w:rsidRPr="002B15AA" w:rsidRDefault="00D0796D" w:rsidP="004D16EC">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73B25629" w14:textId="77777777" w:rsidR="00D0796D" w:rsidRPr="002B15AA" w:rsidRDefault="00D0796D" w:rsidP="004D16EC">
            <w:pPr>
              <w:pStyle w:val="TAL"/>
            </w:pPr>
            <w:r w:rsidRPr="002B15AA">
              <w:t xml:space="preserve">type: </w:t>
            </w:r>
            <w:r>
              <w:t>ENUM</w:t>
            </w:r>
          </w:p>
          <w:p w14:paraId="1BA05CBB" w14:textId="77777777" w:rsidR="00D0796D" w:rsidRPr="002B15AA" w:rsidRDefault="00D0796D" w:rsidP="004D16EC">
            <w:pPr>
              <w:pStyle w:val="TAL"/>
            </w:pPr>
            <w:r w:rsidRPr="002B15AA">
              <w:t>multiplicity: 1</w:t>
            </w:r>
          </w:p>
          <w:p w14:paraId="721232E5" w14:textId="77777777" w:rsidR="00D0796D" w:rsidRPr="002B15AA" w:rsidRDefault="00D0796D" w:rsidP="004D16EC">
            <w:pPr>
              <w:pStyle w:val="TAL"/>
            </w:pPr>
            <w:r w:rsidRPr="002B15AA">
              <w:t>isOrdered: N/A</w:t>
            </w:r>
          </w:p>
          <w:p w14:paraId="3F37678A" w14:textId="77777777" w:rsidR="00D0796D" w:rsidRPr="002B15AA" w:rsidRDefault="00D0796D" w:rsidP="004D16EC">
            <w:pPr>
              <w:pStyle w:val="TAL"/>
            </w:pPr>
            <w:r w:rsidRPr="002B15AA">
              <w:t>isUnique: N/A</w:t>
            </w:r>
          </w:p>
          <w:p w14:paraId="4B8BE5C9" w14:textId="77777777" w:rsidR="00D0796D" w:rsidRPr="002B15AA" w:rsidRDefault="00D0796D" w:rsidP="004D16EC">
            <w:pPr>
              <w:pStyle w:val="TAL"/>
            </w:pPr>
            <w:r w:rsidRPr="002B15AA">
              <w:t>defaultValue: None</w:t>
            </w:r>
          </w:p>
          <w:p w14:paraId="50FB22E4" w14:textId="77777777" w:rsidR="00D0796D" w:rsidRPr="002B15AA" w:rsidRDefault="00D0796D" w:rsidP="004D16EC">
            <w:pPr>
              <w:pStyle w:val="TAL"/>
              <w:rPr>
                <w:rFonts w:cs="Arial"/>
                <w:szCs w:val="18"/>
              </w:rPr>
            </w:pPr>
            <w:r w:rsidRPr="002B15AA">
              <w:t xml:space="preserve">isNullable: </w:t>
            </w:r>
            <w:r w:rsidRPr="002B15AA">
              <w:rPr>
                <w:rFonts w:cs="Arial"/>
                <w:szCs w:val="18"/>
              </w:rPr>
              <w:t>False</w:t>
            </w:r>
          </w:p>
          <w:p w14:paraId="4D765A9F" w14:textId="77777777" w:rsidR="00D0796D" w:rsidRPr="002B15AA" w:rsidRDefault="00D0796D" w:rsidP="004D16EC">
            <w:pPr>
              <w:pStyle w:val="TAL"/>
            </w:pPr>
          </w:p>
        </w:tc>
      </w:tr>
      <w:tr w:rsidR="00D0796D" w:rsidRPr="002B15AA" w14:paraId="19AA3D5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163CA0A" w14:textId="77777777" w:rsidR="00D0796D" w:rsidRPr="002B15AA" w:rsidRDefault="00D0796D" w:rsidP="004D16EC">
            <w:pPr>
              <w:pStyle w:val="TAL"/>
              <w:rPr>
                <w:rFonts w:ascii="Courier New" w:hAnsi="Courier New" w:cs="Courier New"/>
              </w:rPr>
            </w:pPr>
            <w:bookmarkStart w:id="16" w:name="localEndPoint"/>
            <w:r w:rsidRPr="002B15AA">
              <w:rPr>
                <w:rFonts w:ascii="Courier New" w:hAnsi="Courier New" w:cs="Courier New"/>
              </w:rPr>
              <w:t>local</w:t>
            </w:r>
            <w:bookmarkEnd w:id="16"/>
            <w:r w:rsidRPr="002B15AA">
              <w:rPr>
                <w:rFonts w:ascii="Courier New" w:hAnsi="Courier New" w:cs="Courier New"/>
              </w:rPr>
              <w:t xml:space="preserve">Address </w:t>
            </w:r>
          </w:p>
          <w:p w14:paraId="2C4AC1FE" w14:textId="77777777" w:rsidR="00D0796D" w:rsidRPr="002B15AA" w:rsidRDefault="00D0796D" w:rsidP="004D16EC">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4B00F761" w14:textId="77777777" w:rsidR="00D0796D" w:rsidRPr="002B15AA" w:rsidRDefault="00D0796D" w:rsidP="004D16EC">
            <w:pPr>
              <w:pStyle w:val="TAL"/>
              <w:rPr>
                <w:color w:val="000000"/>
              </w:rPr>
            </w:pPr>
            <w:r w:rsidRPr="002B15AA">
              <w:rPr>
                <w:rFonts w:hint="eastAsia"/>
                <w:color w:val="000000"/>
                <w:lang w:eastAsia="zh-CN"/>
              </w:rPr>
              <w:t xml:space="preserve">This parameter specifies the </w:t>
            </w:r>
            <w:r w:rsidRPr="002B15AA">
              <w:rPr>
                <w:color w:val="000000"/>
              </w:rPr>
              <w:t>localAddress used for initialization of the underlying transport.</w:t>
            </w:r>
          </w:p>
          <w:p w14:paraId="7F1F105D" w14:textId="77777777" w:rsidR="00D0796D" w:rsidRPr="002B15AA" w:rsidRDefault="00D0796D" w:rsidP="004D16EC">
            <w:pPr>
              <w:pStyle w:val="TAL"/>
              <w:rPr>
                <w:color w:val="000000"/>
              </w:rPr>
            </w:pPr>
          </w:p>
          <w:p w14:paraId="65C3AE9A" w14:textId="77777777" w:rsidR="00D0796D" w:rsidRPr="002B15AA" w:rsidRDefault="00D0796D" w:rsidP="004D16EC">
            <w:pPr>
              <w:pStyle w:val="TAL"/>
              <w:rPr>
                <w:color w:val="000000"/>
              </w:rPr>
            </w:pPr>
            <w:r>
              <w:t>The AddressWithVlan &lt;dataType&gt; is defined in clause 4.3.64.</w:t>
            </w:r>
          </w:p>
          <w:p w14:paraId="1F0E3CAA" w14:textId="77777777" w:rsidR="00D0796D" w:rsidRPr="002B15AA" w:rsidRDefault="00D0796D" w:rsidP="004D16EC">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0039FCC2" w14:textId="77777777" w:rsidR="00D0796D" w:rsidRPr="002B15AA" w:rsidRDefault="00D0796D" w:rsidP="004D16EC">
            <w:pPr>
              <w:pStyle w:val="TAL"/>
            </w:pPr>
            <w:r w:rsidRPr="002B15AA">
              <w:t xml:space="preserve">type: </w:t>
            </w:r>
            <w:r w:rsidRPr="00303177">
              <w:rPr>
                <w:rFonts w:eastAsia="DengXian" w:cs="Arial"/>
              </w:rPr>
              <w:t>AddressWithVlan</w:t>
            </w:r>
          </w:p>
          <w:p w14:paraId="4BA25E64" w14:textId="77777777" w:rsidR="00D0796D" w:rsidRPr="002B15AA" w:rsidRDefault="00D0796D" w:rsidP="004D16EC">
            <w:pPr>
              <w:pStyle w:val="TAL"/>
            </w:pPr>
            <w:r w:rsidRPr="002B15AA">
              <w:t xml:space="preserve">multiplicity: </w:t>
            </w:r>
            <w:r w:rsidRPr="00303177">
              <w:rPr>
                <w:rFonts w:eastAsia="DengXian" w:cs="Arial"/>
              </w:rPr>
              <w:t>1</w:t>
            </w:r>
          </w:p>
          <w:p w14:paraId="2F0BF9D9" w14:textId="77777777" w:rsidR="00D0796D" w:rsidRPr="002B15AA" w:rsidRDefault="00D0796D" w:rsidP="004D16EC">
            <w:pPr>
              <w:pStyle w:val="TAL"/>
            </w:pPr>
            <w:r w:rsidRPr="002B15AA">
              <w:t xml:space="preserve">isOrdered: </w:t>
            </w:r>
            <w:r w:rsidRPr="00303177">
              <w:rPr>
                <w:rFonts w:eastAsia="DengXian" w:cs="Arial"/>
              </w:rPr>
              <w:t>False</w:t>
            </w:r>
          </w:p>
          <w:p w14:paraId="797CC1AF" w14:textId="77777777" w:rsidR="00D0796D" w:rsidRPr="002B15AA" w:rsidRDefault="00D0796D" w:rsidP="004D16EC">
            <w:pPr>
              <w:pStyle w:val="TAL"/>
            </w:pPr>
            <w:r w:rsidRPr="002B15AA">
              <w:t>isUnique: N/A</w:t>
            </w:r>
          </w:p>
          <w:p w14:paraId="421F5E32" w14:textId="77777777" w:rsidR="00D0796D" w:rsidRPr="002B15AA" w:rsidRDefault="00D0796D" w:rsidP="004D16EC">
            <w:pPr>
              <w:pStyle w:val="TAL"/>
            </w:pPr>
            <w:r w:rsidRPr="002B15AA">
              <w:t>defaultValue: None</w:t>
            </w:r>
          </w:p>
          <w:p w14:paraId="486D7550" w14:textId="77777777" w:rsidR="00D0796D" w:rsidRPr="002B15AA" w:rsidRDefault="00D0796D" w:rsidP="004D16EC">
            <w:pPr>
              <w:pStyle w:val="TAL"/>
            </w:pPr>
            <w:r w:rsidRPr="002B15AA">
              <w:t>isNullable: False</w:t>
            </w:r>
          </w:p>
          <w:p w14:paraId="2A3A4D0A" w14:textId="77777777" w:rsidR="00D0796D" w:rsidRPr="002B15AA" w:rsidRDefault="00D0796D" w:rsidP="004D16EC">
            <w:pPr>
              <w:pStyle w:val="TAL"/>
            </w:pPr>
          </w:p>
        </w:tc>
      </w:tr>
      <w:tr w:rsidR="00D0796D" w:rsidRPr="002B15AA" w14:paraId="6466804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300221A" w14:textId="77777777" w:rsidR="00D0796D" w:rsidRPr="002B15AA" w:rsidRDefault="00D0796D" w:rsidP="004D16EC">
            <w:pPr>
              <w:pStyle w:val="TAL"/>
              <w:rPr>
                <w:rFonts w:ascii="Courier New" w:hAnsi="Courier New" w:cs="Courier New"/>
              </w:rPr>
            </w:pPr>
            <w:r w:rsidRPr="00BA3953">
              <w:rPr>
                <w:rFonts w:ascii="Courier New" w:eastAsia="DengXian" w:hAnsi="Courier New" w:cs="Courier New"/>
                <w:lang w:val="fr-FR" w:eastAsia="zh-CN"/>
              </w:rPr>
              <w:t>AddressWithVlan.iPaddress</w:t>
            </w:r>
          </w:p>
        </w:tc>
        <w:tc>
          <w:tcPr>
            <w:tcW w:w="2917" w:type="pct"/>
            <w:tcBorders>
              <w:top w:val="single" w:sz="4" w:space="0" w:color="auto"/>
              <w:left w:val="single" w:sz="4" w:space="0" w:color="auto"/>
              <w:bottom w:val="single" w:sz="4" w:space="0" w:color="auto"/>
              <w:right w:val="single" w:sz="4" w:space="0" w:color="auto"/>
            </w:tcBorders>
          </w:tcPr>
          <w:p w14:paraId="2728FDB6" w14:textId="77777777" w:rsidR="00D0796D" w:rsidRPr="00303177" w:rsidRDefault="00D0796D" w:rsidP="004D16EC">
            <w:pPr>
              <w:keepNext/>
              <w:keepLines/>
              <w:spacing w:after="0"/>
              <w:rPr>
                <w:rFonts w:ascii="Arial" w:eastAsia="DengXian" w:hAnsi="Arial" w:cs="Arial"/>
                <w:color w:val="000000"/>
                <w:sz w:val="18"/>
              </w:rPr>
            </w:pPr>
            <w:r w:rsidRPr="00303177">
              <w:rPr>
                <w:rFonts w:ascii="Arial" w:eastAsia="DengXian" w:hAnsi="Arial" w:cs="Arial"/>
                <w:color w:val="000000"/>
                <w:sz w:val="18"/>
                <w:lang w:eastAsia="zh-CN"/>
              </w:rPr>
              <w:t xml:space="preserve">This parameter specifies the IP address used for </w:t>
            </w:r>
            <w:r w:rsidRPr="00303177">
              <w:rPr>
                <w:rFonts w:ascii="Arial" w:eastAsia="DengXian" w:hAnsi="Arial" w:cs="Arial"/>
                <w:color w:val="000000"/>
                <w:sz w:val="18"/>
              </w:rPr>
              <w:t>initialization of the underlying transport.</w:t>
            </w:r>
          </w:p>
          <w:p w14:paraId="6A9A06C8" w14:textId="77777777" w:rsidR="00D0796D" w:rsidRPr="002B15AA" w:rsidRDefault="00D0796D" w:rsidP="004D16EC">
            <w:pPr>
              <w:pStyle w:val="TAL"/>
              <w:rPr>
                <w:color w:val="000000"/>
              </w:rPr>
            </w:pPr>
            <w:r w:rsidRPr="00303177">
              <w:rPr>
                <w:rFonts w:eastAsia="DengXian" w:cs="Arial"/>
                <w:color w:val="000000"/>
              </w:rPr>
              <w:t xml:space="preserve">IP address can be an IPv4 address (See </w:t>
            </w:r>
            <w:r w:rsidRPr="00303177">
              <w:rPr>
                <w:rFonts w:eastAsia="DengXian" w:cs="Arial"/>
              </w:rPr>
              <w:t>RFC 791</w:t>
            </w:r>
            <w:r w:rsidRPr="00303177">
              <w:rPr>
                <w:rFonts w:eastAsia="DengXian" w:cs="Arial"/>
                <w:color w:val="000000"/>
              </w:rPr>
              <w:t xml:space="preserve"> [37]) or an IPv6 address (See </w:t>
            </w:r>
            <w:r w:rsidRPr="00303177">
              <w:rPr>
                <w:rFonts w:eastAsia="DengXian" w:cs="Arial"/>
              </w:rPr>
              <w:t>RFC 2373</w:t>
            </w:r>
            <w:r w:rsidRPr="00303177">
              <w:rPr>
                <w:rFonts w:eastAsia="DengXian" w:cs="Arial"/>
                <w:color w:val="000000"/>
              </w:rPr>
              <w:t xml:space="preserve"> [38]).</w:t>
            </w:r>
          </w:p>
        </w:tc>
        <w:tc>
          <w:tcPr>
            <w:tcW w:w="1123" w:type="pct"/>
            <w:tcBorders>
              <w:top w:val="single" w:sz="4" w:space="0" w:color="auto"/>
              <w:left w:val="single" w:sz="4" w:space="0" w:color="auto"/>
              <w:bottom w:val="single" w:sz="4" w:space="0" w:color="auto"/>
              <w:right w:val="single" w:sz="4" w:space="0" w:color="auto"/>
            </w:tcBorders>
          </w:tcPr>
          <w:p w14:paraId="3203146D" w14:textId="77777777" w:rsidR="00D0796D" w:rsidRPr="00303177" w:rsidRDefault="00D0796D" w:rsidP="004D16EC">
            <w:pPr>
              <w:keepNext/>
              <w:keepLines/>
              <w:spacing w:after="0"/>
              <w:rPr>
                <w:rFonts w:ascii="Arial" w:eastAsia="DengXian" w:hAnsi="Arial" w:cs="Arial"/>
                <w:sz w:val="18"/>
              </w:rPr>
            </w:pPr>
            <w:r w:rsidRPr="00303177">
              <w:rPr>
                <w:rFonts w:ascii="Arial" w:eastAsia="DengXian" w:hAnsi="Arial" w:cs="Arial"/>
                <w:sz w:val="18"/>
              </w:rPr>
              <w:t>type: String</w:t>
            </w:r>
          </w:p>
          <w:p w14:paraId="3B337769" w14:textId="77777777" w:rsidR="00D0796D" w:rsidRPr="00303177" w:rsidRDefault="00D0796D" w:rsidP="004D16EC">
            <w:pPr>
              <w:keepNext/>
              <w:keepLines/>
              <w:spacing w:after="0"/>
              <w:rPr>
                <w:rFonts w:ascii="Arial" w:eastAsia="DengXian" w:hAnsi="Arial" w:cs="Arial"/>
                <w:sz w:val="18"/>
              </w:rPr>
            </w:pPr>
            <w:r w:rsidRPr="00303177">
              <w:rPr>
                <w:rFonts w:ascii="Arial" w:eastAsia="DengXian" w:hAnsi="Arial" w:cs="Arial"/>
                <w:sz w:val="18"/>
              </w:rPr>
              <w:t>multiplicity: 1</w:t>
            </w:r>
          </w:p>
          <w:p w14:paraId="4078BA81" w14:textId="77777777" w:rsidR="00D0796D" w:rsidRPr="00303177" w:rsidRDefault="00D0796D" w:rsidP="004D16EC">
            <w:pPr>
              <w:keepNext/>
              <w:keepLines/>
              <w:spacing w:after="0"/>
              <w:rPr>
                <w:rFonts w:ascii="Arial" w:eastAsia="DengXian" w:hAnsi="Arial" w:cs="Arial"/>
                <w:sz w:val="18"/>
              </w:rPr>
            </w:pPr>
            <w:r w:rsidRPr="00303177">
              <w:rPr>
                <w:rFonts w:ascii="Arial" w:eastAsia="DengXian" w:hAnsi="Arial" w:cs="Arial"/>
                <w:sz w:val="18"/>
              </w:rPr>
              <w:t>isOrdered: N/A</w:t>
            </w:r>
          </w:p>
          <w:p w14:paraId="7297CC04" w14:textId="77777777" w:rsidR="00D0796D" w:rsidRPr="000E1EE3" w:rsidRDefault="00D0796D" w:rsidP="004D16EC">
            <w:pPr>
              <w:keepNext/>
              <w:keepLines/>
              <w:spacing w:after="0"/>
              <w:rPr>
                <w:rFonts w:ascii="Arial" w:eastAsia="DengXian" w:hAnsi="Arial" w:cs="Arial"/>
                <w:sz w:val="18"/>
                <w:lang w:val="fr-FR"/>
              </w:rPr>
            </w:pPr>
            <w:proofErr w:type="gramStart"/>
            <w:r w:rsidRPr="000E1EE3">
              <w:rPr>
                <w:rFonts w:ascii="Arial" w:eastAsia="DengXian" w:hAnsi="Arial" w:cs="Arial"/>
                <w:sz w:val="18"/>
                <w:lang w:val="fr-FR"/>
              </w:rPr>
              <w:t>isUnique:</w:t>
            </w:r>
            <w:proofErr w:type="gramEnd"/>
            <w:r w:rsidRPr="000E1EE3">
              <w:rPr>
                <w:rFonts w:ascii="Arial" w:eastAsia="DengXian" w:hAnsi="Arial" w:cs="Arial"/>
                <w:sz w:val="18"/>
                <w:lang w:val="fr-FR"/>
              </w:rPr>
              <w:t xml:space="preserve"> N/A</w:t>
            </w:r>
          </w:p>
          <w:p w14:paraId="447A9789" w14:textId="77777777" w:rsidR="00D0796D" w:rsidRPr="000E1EE3" w:rsidRDefault="00D0796D" w:rsidP="004D16EC">
            <w:pPr>
              <w:keepNext/>
              <w:keepLines/>
              <w:spacing w:after="0"/>
              <w:rPr>
                <w:rFonts w:ascii="Arial" w:eastAsia="DengXian" w:hAnsi="Arial" w:cs="Arial"/>
                <w:sz w:val="18"/>
                <w:lang w:val="fr-FR"/>
              </w:rPr>
            </w:pPr>
            <w:proofErr w:type="gramStart"/>
            <w:r w:rsidRPr="000E1EE3">
              <w:rPr>
                <w:rFonts w:ascii="Arial" w:eastAsia="DengXian" w:hAnsi="Arial" w:cs="Arial"/>
                <w:sz w:val="18"/>
                <w:lang w:val="fr-FR"/>
              </w:rPr>
              <w:t>defaultValue:</w:t>
            </w:r>
            <w:proofErr w:type="gramEnd"/>
            <w:r w:rsidRPr="000E1EE3">
              <w:rPr>
                <w:rFonts w:ascii="Arial" w:eastAsia="DengXian" w:hAnsi="Arial" w:cs="Arial"/>
                <w:sz w:val="18"/>
                <w:lang w:val="fr-FR"/>
              </w:rPr>
              <w:t xml:space="preserve"> None</w:t>
            </w:r>
          </w:p>
          <w:p w14:paraId="2E1433C5" w14:textId="77777777" w:rsidR="00D0796D" w:rsidRPr="000E1EE3" w:rsidRDefault="00D0796D" w:rsidP="004D16EC">
            <w:pPr>
              <w:keepNext/>
              <w:keepLines/>
              <w:spacing w:after="0"/>
              <w:rPr>
                <w:rFonts w:ascii="Arial" w:eastAsia="DengXian" w:hAnsi="Arial" w:cs="Arial"/>
                <w:sz w:val="18"/>
                <w:szCs w:val="18"/>
                <w:lang w:val="fr-FR"/>
              </w:rPr>
            </w:pPr>
            <w:proofErr w:type="gramStart"/>
            <w:r w:rsidRPr="000E1EE3">
              <w:rPr>
                <w:rFonts w:ascii="Arial" w:eastAsia="DengXian" w:hAnsi="Arial" w:cs="Arial"/>
                <w:sz w:val="18"/>
                <w:lang w:val="fr-FR"/>
              </w:rPr>
              <w:t>isNullable:</w:t>
            </w:r>
            <w:proofErr w:type="gramEnd"/>
            <w:r w:rsidRPr="000E1EE3">
              <w:rPr>
                <w:rFonts w:ascii="Arial" w:eastAsia="DengXian" w:hAnsi="Arial" w:cs="Arial"/>
                <w:sz w:val="18"/>
                <w:lang w:val="fr-FR"/>
              </w:rPr>
              <w:t xml:space="preserve"> </w:t>
            </w:r>
            <w:r w:rsidRPr="000E1EE3">
              <w:rPr>
                <w:rFonts w:ascii="Arial" w:eastAsia="DengXian" w:hAnsi="Arial" w:cs="Arial"/>
                <w:sz w:val="18"/>
                <w:szCs w:val="18"/>
                <w:lang w:val="fr-FR"/>
              </w:rPr>
              <w:t>False</w:t>
            </w:r>
          </w:p>
          <w:p w14:paraId="5812CD9A" w14:textId="77777777" w:rsidR="00D0796D" w:rsidRPr="002B15AA" w:rsidRDefault="00D0796D" w:rsidP="004D16EC">
            <w:pPr>
              <w:pStyle w:val="TAL"/>
            </w:pPr>
          </w:p>
        </w:tc>
      </w:tr>
      <w:tr w:rsidR="00D0796D" w:rsidRPr="002B15AA" w14:paraId="07C9732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B5352B8" w14:textId="77777777" w:rsidR="00D0796D" w:rsidRPr="002B15AA" w:rsidRDefault="00D0796D" w:rsidP="004D16EC">
            <w:pPr>
              <w:pStyle w:val="TAL"/>
              <w:rPr>
                <w:rFonts w:ascii="Courier New" w:hAnsi="Courier New" w:cs="Courier New"/>
              </w:rPr>
            </w:pPr>
            <w:r w:rsidRPr="00BA3953">
              <w:rPr>
                <w:rFonts w:ascii="Courier New" w:eastAsia="DengXian" w:hAnsi="Courier New" w:cs="Courier New"/>
                <w:lang w:val="fr-FR" w:eastAsia="zh-CN"/>
              </w:rPr>
              <w:t>AddressWithVlan.</w:t>
            </w:r>
            <w:r>
              <w:rPr>
                <w:rFonts w:ascii="Courier New" w:eastAsia="DengXian" w:hAnsi="Courier New" w:cs="Courier New" w:hint="eastAsia"/>
                <w:lang w:val="fr-FR" w:eastAsia="zh-CN"/>
              </w:rPr>
              <w:t xml:space="preserve"> </w:t>
            </w:r>
            <w:proofErr w:type="gramStart"/>
            <w:r>
              <w:rPr>
                <w:rFonts w:ascii="Courier New" w:eastAsia="DengXian" w:hAnsi="Courier New" w:cs="Courier New" w:hint="eastAsia"/>
                <w:lang w:val="fr-FR" w:eastAsia="zh-CN"/>
              </w:rPr>
              <w:t>v</w:t>
            </w:r>
            <w:r>
              <w:rPr>
                <w:rFonts w:ascii="Courier New" w:eastAsia="DengXian" w:hAnsi="Courier New" w:cs="Courier New"/>
                <w:lang w:val="fr-FR" w:eastAsia="zh-CN"/>
              </w:rPr>
              <w:t>lanId</w:t>
            </w:r>
            <w:proofErr w:type="gramEnd"/>
          </w:p>
        </w:tc>
        <w:tc>
          <w:tcPr>
            <w:tcW w:w="2917" w:type="pct"/>
            <w:tcBorders>
              <w:top w:val="single" w:sz="4" w:space="0" w:color="auto"/>
              <w:left w:val="single" w:sz="4" w:space="0" w:color="auto"/>
              <w:bottom w:val="single" w:sz="4" w:space="0" w:color="auto"/>
              <w:right w:val="single" w:sz="4" w:space="0" w:color="auto"/>
            </w:tcBorders>
          </w:tcPr>
          <w:p w14:paraId="56994884" w14:textId="77777777" w:rsidR="00D0796D" w:rsidRPr="00303177" w:rsidRDefault="00D0796D" w:rsidP="004D16EC">
            <w:pPr>
              <w:keepNext/>
              <w:keepLines/>
              <w:spacing w:after="0"/>
              <w:rPr>
                <w:rFonts w:ascii="Arial" w:eastAsia="DengXian" w:hAnsi="Arial" w:cs="Arial"/>
                <w:color w:val="000000"/>
                <w:sz w:val="18"/>
              </w:rPr>
            </w:pPr>
            <w:r w:rsidRPr="00303177">
              <w:rPr>
                <w:rFonts w:ascii="Arial" w:eastAsia="DengXian" w:hAnsi="Arial" w:cs="Arial"/>
                <w:color w:val="000000"/>
                <w:sz w:val="18"/>
                <w:lang w:eastAsia="zh-CN"/>
              </w:rPr>
              <w:t xml:space="preserve">This parameter specifies the local VLAN Id </w:t>
            </w:r>
            <w:r w:rsidRPr="00303177">
              <w:rPr>
                <w:rFonts w:ascii="Arial" w:eastAsia="DengXian" w:hAnsi="Arial" w:cs="Arial"/>
                <w:color w:val="000000"/>
                <w:sz w:val="18"/>
              </w:rPr>
              <w:t>(See IEEE 802.1Q [39])</w:t>
            </w:r>
            <w:r w:rsidRPr="00303177">
              <w:rPr>
                <w:rFonts w:ascii="Arial" w:eastAsia="DengXian" w:hAnsi="Arial" w:cs="Arial"/>
                <w:color w:val="000000"/>
                <w:sz w:val="18"/>
                <w:lang w:eastAsia="zh-CN"/>
              </w:rPr>
              <w:t xml:space="preserve"> used for </w:t>
            </w:r>
            <w:r w:rsidRPr="00303177">
              <w:rPr>
                <w:rFonts w:ascii="Arial" w:eastAsia="DengXian" w:hAnsi="Arial" w:cs="Arial"/>
                <w:color w:val="000000"/>
                <w:sz w:val="18"/>
              </w:rPr>
              <w:t>initialization of the underlying transport.</w:t>
            </w:r>
          </w:p>
          <w:p w14:paraId="517FCA77" w14:textId="77777777" w:rsidR="00D0796D" w:rsidRPr="002B15AA" w:rsidRDefault="00D0796D" w:rsidP="004D16EC">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E872141" w14:textId="77777777" w:rsidR="00D0796D" w:rsidRPr="00303177" w:rsidRDefault="00D0796D" w:rsidP="004D16EC">
            <w:pPr>
              <w:keepNext/>
              <w:keepLines/>
              <w:spacing w:after="0"/>
              <w:rPr>
                <w:rFonts w:ascii="Arial" w:eastAsia="DengXian" w:hAnsi="Arial" w:cs="Arial"/>
                <w:sz w:val="18"/>
              </w:rPr>
            </w:pPr>
            <w:r w:rsidRPr="00303177">
              <w:rPr>
                <w:rFonts w:ascii="Arial" w:eastAsia="DengXian" w:hAnsi="Arial" w:cs="Arial"/>
                <w:sz w:val="18"/>
              </w:rPr>
              <w:t>type: String</w:t>
            </w:r>
          </w:p>
          <w:p w14:paraId="11139548" w14:textId="77777777" w:rsidR="00D0796D" w:rsidRPr="00303177" w:rsidRDefault="00D0796D" w:rsidP="004D16EC">
            <w:pPr>
              <w:keepNext/>
              <w:keepLines/>
              <w:spacing w:after="0"/>
              <w:rPr>
                <w:rFonts w:ascii="Arial" w:eastAsia="DengXian" w:hAnsi="Arial" w:cs="Arial"/>
                <w:sz w:val="18"/>
              </w:rPr>
            </w:pPr>
            <w:r w:rsidRPr="00303177">
              <w:rPr>
                <w:rFonts w:ascii="Arial" w:eastAsia="DengXian" w:hAnsi="Arial" w:cs="Arial"/>
                <w:sz w:val="18"/>
              </w:rPr>
              <w:t>multiplicity: 1</w:t>
            </w:r>
          </w:p>
          <w:p w14:paraId="37529664" w14:textId="77777777" w:rsidR="00D0796D" w:rsidRPr="00303177" w:rsidRDefault="00D0796D" w:rsidP="004D16EC">
            <w:pPr>
              <w:keepNext/>
              <w:keepLines/>
              <w:spacing w:after="0"/>
              <w:rPr>
                <w:rFonts w:ascii="Arial" w:eastAsia="DengXian" w:hAnsi="Arial" w:cs="Arial"/>
                <w:sz w:val="18"/>
              </w:rPr>
            </w:pPr>
            <w:r w:rsidRPr="00303177">
              <w:rPr>
                <w:rFonts w:ascii="Arial" w:eastAsia="DengXian" w:hAnsi="Arial" w:cs="Arial"/>
                <w:sz w:val="18"/>
              </w:rPr>
              <w:t>isOrdered: N/A</w:t>
            </w:r>
          </w:p>
          <w:p w14:paraId="76604CBF" w14:textId="77777777" w:rsidR="00D0796D" w:rsidRPr="000E1EE3" w:rsidRDefault="00D0796D" w:rsidP="004D16EC">
            <w:pPr>
              <w:keepNext/>
              <w:keepLines/>
              <w:spacing w:after="0"/>
              <w:rPr>
                <w:rFonts w:ascii="Arial" w:eastAsia="DengXian" w:hAnsi="Arial" w:cs="Arial"/>
                <w:sz w:val="18"/>
                <w:lang w:val="fr-FR"/>
              </w:rPr>
            </w:pPr>
            <w:proofErr w:type="gramStart"/>
            <w:r w:rsidRPr="000E1EE3">
              <w:rPr>
                <w:rFonts w:ascii="Arial" w:eastAsia="DengXian" w:hAnsi="Arial" w:cs="Arial"/>
                <w:sz w:val="18"/>
                <w:lang w:val="fr-FR"/>
              </w:rPr>
              <w:t>isUnique:</w:t>
            </w:r>
            <w:proofErr w:type="gramEnd"/>
            <w:r w:rsidRPr="000E1EE3">
              <w:rPr>
                <w:rFonts w:ascii="Arial" w:eastAsia="DengXian" w:hAnsi="Arial" w:cs="Arial"/>
                <w:sz w:val="18"/>
                <w:lang w:val="fr-FR"/>
              </w:rPr>
              <w:t xml:space="preserve"> N/A</w:t>
            </w:r>
          </w:p>
          <w:p w14:paraId="676D3418" w14:textId="77777777" w:rsidR="00D0796D" w:rsidRPr="000E1EE3" w:rsidRDefault="00D0796D" w:rsidP="004D16EC">
            <w:pPr>
              <w:keepNext/>
              <w:keepLines/>
              <w:spacing w:after="0"/>
              <w:rPr>
                <w:rFonts w:ascii="Arial" w:eastAsia="DengXian" w:hAnsi="Arial" w:cs="Arial"/>
                <w:sz w:val="18"/>
                <w:lang w:val="fr-FR"/>
              </w:rPr>
            </w:pPr>
            <w:proofErr w:type="gramStart"/>
            <w:r w:rsidRPr="000E1EE3">
              <w:rPr>
                <w:rFonts w:ascii="Arial" w:eastAsia="DengXian" w:hAnsi="Arial" w:cs="Arial"/>
                <w:sz w:val="18"/>
                <w:lang w:val="fr-FR"/>
              </w:rPr>
              <w:t>defaultValue:</w:t>
            </w:r>
            <w:proofErr w:type="gramEnd"/>
            <w:r w:rsidRPr="000E1EE3">
              <w:rPr>
                <w:rFonts w:ascii="Arial" w:eastAsia="DengXian" w:hAnsi="Arial" w:cs="Arial"/>
                <w:sz w:val="18"/>
                <w:lang w:val="fr-FR"/>
              </w:rPr>
              <w:t xml:space="preserve"> None</w:t>
            </w:r>
          </w:p>
          <w:p w14:paraId="63746E88" w14:textId="77777777" w:rsidR="00D0796D" w:rsidRPr="000E1EE3" w:rsidRDefault="00D0796D" w:rsidP="004D16EC">
            <w:pPr>
              <w:keepNext/>
              <w:keepLines/>
              <w:spacing w:after="0"/>
              <w:rPr>
                <w:rFonts w:ascii="Arial" w:eastAsia="DengXian" w:hAnsi="Arial" w:cs="Arial"/>
                <w:sz w:val="18"/>
                <w:szCs w:val="18"/>
                <w:lang w:val="fr-FR"/>
              </w:rPr>
            </w:pPr>
            <w:proofErr w:type="gramStart"/>
            <w:r w:rsidRPr="000E1EE3">
              <w:rPr>
                <w:rFonts w:ascii="Arial" w:eastAsia="DengXian" w:hAnsi="Arial" w:cs="Arial"/>
                <w:sz w:val="18"/>
                <w:lang w:val="fr-FR"/>
              </w:rPr>
              <w:t>isNullable:</w:t>
            </w:r>
            <w:proofErr w:type="gramEnd"/>
            <w:r w:rsidRPr="000E1EE3">
              <w:rPr>
                <w:rFonts w:ascii="Arial" w:eastAsia="DengXian" w:hAnsi="Arial" w:cs="Arial"/>
                <w:sz w:val="18"/>
                <w:lang w:val="fr-FR"/>
              </w:rPr>
              <w:t xml:space="preserve"> </w:t>
            </w:r>
            <w:r w:rsidRPr="000E1EE3">
              <w:rPr>
                <w:rFonts w:ascii="Arial" w:eastAsia="DengXian" w:hAnsi="Arial" w:cs="Arial"/>
                <w:sz w:val="18"/>
                <w:szCs w:val="18"/>
                <w:lang w:val="fr-FR"/>
              </w:rPr>
              <w:t>False</w:t>
            </w:r>
          </w:p>
          <w:p w14:paraId="04C1543E" w14:textId="77777777" w:rsidR="00D0796D" w:rsidRPr="002B15AA" w:rsidRDefault="00D0796D" w:rsidP="004D16EC">
            <w:pPr>
              <w:pStyle w:val="TAL"/>
            </w:pPr>
          </w:p>
        </w:tc>
      </w:tr>
      <w:tr w:rsidR="00D0796D" w:rsidRPr="002B15AA" w14:paraId="3487118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653E547" w14:textId="77777777" w:rsidR="00D0796D" w:rsidRPr="002B15AA" w:rsidRDefault="00D0796D" w:rsidP="004D16EC">
            <w:pPr>
              <w:pStyle w:val="TAL"/>
              <w:rPr>
                <w:rFonts w:ascii="Courier New" w:hAnsi="Courier New" w:cs="Courier New"/>
              </w:rPr>
            </w:pPr>
            <w:bookmarkStart w:id="17" w:name="remoteEndPoint"/>
            <w:r w:rsidRPr="002B15AA">
              <w:rPr>
                <w:rFonts w:ascii="Courier New" w:hAnsi="Courier New" w:cs="Courier New"/>
              </w:rPr>
              <w:t>remote</w:t>
            </w:r>
            <w:bookmarkEnd w:id="17"/>
            <w:r w:rsidRPr="002B15AA">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14:paraId="6B8FB885" w14:textId="77777777" w:rsidR="00D0796D" w:rsidRPr="002B15AA" w:rsidRDefault="00D0796D" w:rsidP="004D16EC">
            <w:pPr>
              <w:pStyle w:val="TAL"/>
              <w:rPr>
                <w:color w:val="000000"/>
              </w:rPr>
            </w:pPr>
            <w:r w:rsidRPr="002B15AA">
              <w:rPr>
                <w:color w:val="000000"/>
              </w:rPr>
              <w:t>Remote address including IP address used for initialization of the underlying transport.</w:t>
            </w:r>
          </w:p>
          <w:p w14:paraId="03A6BD75" w14:textId="77777777" w:rsidR="00D0796D" w:rsidRPr="002B15AA" w:rsidRDefault="00D0796D" w:rsidP="004D16EC">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2EBEDDCA" w14:textId="77777777" w:rsidR="00D0796D" w:rsidRPr="002B15AA" w:rsidRDefault="00D0796D" w:rsidP="004D16EC">
            <w:pPr>
              <w:pStyle w:val="TAL"/>
              <w:rPr>
                <w:color w:val="000000"/>
              </w:rPr>
            </w:pPr>
          </w:p>
          <w:p w14:paraId="6B4F4F45" w14:textId="77777777" w:rsidR="00D0796D" w:rsidRPr="002B15AA" w:rsidRDefault="00D0796D" w:rsidP="004D16EC">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CA0EF71" w14:textId="77777777" w:rsidR="00D0796D" w:rsidRPr="002B15AA" w:rsidRDefault="00D0796D" w:rsidP="004D16EC">
            <w:pPr>
              <w:pStyle w:val="TAL"/>
            </w:pPr>
            <w:r w:rsidRPr="002B15AA">
              <w:t>type: String</w:t>
            </w:r>
          </w:p>
          <w:p w14:paraId="250EB91D" w14:textId="77777777" w:rsidR="00D0796D" w:rsidRPr="002B15AA" w:rsidRDefault="00D0796D" w:rsidP="004D16EC">
            <w:pPr>
              <w:pStyle w:val="TAL"/>
            </w:pPr>
            <w:r w:rsidRPr="002B15AA">
              <w:t>multiplicity: 1</w:t>
            </w:r>
          </w:p>
          <w:p w14:paraId="40E05910" w14:textId="77777777" w:rsidR="00D0796D" w:rsidRPr="002B15AA" w:rsidRDefault="00D0796D" w:rsidP="004D16EC">
            <w:pPr>
              <w:pStyle w:val="TAL"/>
            </w:pPr>
            <w:r w:rsidRPr="002B15AA">
              <w:t>isOrdered: N/A</w:t>
            </w:r>
          </w:p>
          <w:p w14:paraId="79C5983F" w14:textId="77777777" w:rsidR="00D0796D" w:rsidRPr="002B15AA" w:rsidRDefault="00D0796D" w:rsidP="004D16EC">
            <w:pPr>
              <w:pStyle w:val="TAL"/>
            </w:pPr>
            <w:r w:rsidRPr="002B15AA">
              <w:t>isUnique: N/A</w:t>
            </w:r>
          </w:p>
          <w:p w14:paraId="2C6E9622" w14:textId="77777777" w:rsidR="00D0796D" w:rsidRPr="002B15AA" w:rsidRDefault="00D0796D" w:rsidP="004D16EC">
            <w:pPr>
              <w:pStyle w:val="TAL"/>
            </w:pPr>
            <w:r w:rsidRPr="002B15AA">
              <w:t>defaultValue: None</w:t>
            </w:r>
          </w:p>
          <w:p w14:paraId="298269E6" w14:textId="77777777" w:rsidR="00D0796D" w:rsidRPr="002B15AA" w:rsidRDefault="00D0796D" w:rsidP="004D16EC">
            <w:pPr>
              <w:pStyle w:val="TAL"/>
            </w:pPr>
            <w:r w:rsidRPr="002B15AA">
              <w:t>isNullable: False</w:t>
            </w:r>
          </w:p>
          <w:p w14:paraId="0B256457" w14:textId="77777777" w:rsidR="00D0796D" w:rsidRPr="002B15AA" w:rsidRDefault="00D0796D" w:rsidP="004D16EC">
            <w:pPr>
              <w:pStyle w:val="TAL"/>
            </w:pPr>
          </w:p>
        </w:tc>
      </w:tr>
      <w:tr w:rsidR="00D0796D" w:rsidRPr="002B15AA" w14:paraId="20ED1A7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CB86386" w14:textId="77777777" w:rsidR="00D0796D" w:rsidRPr="002B15AA" w:rsidRDefault="00D0796D" w:rsidP="004D16EC">
            <w:pPr>
              <w:pStyle w:val="TAL"/>
              <w:rPr>
                <w:rFonts w:ascii="Courier New" w:hAnsi="Courier New" w:cs="Courier New"/>
                <w:szCs w:val="18"/>
              </w:rPr>
            </w:pPr>
            <w:r w:rsidRPr="002B15AA">
              <w:rPr>
                <w:rFonts w:ascii="Courier New" w:hAnsi="Courier New" w:cs="Courier New"/>
                <w:szCs w:val="18"/>
              </w:rPr>
              <w:lastRenderedPageBreak/>
              <w:t>gNBId</w:t>
            </w:r>
          </w:p>
        </w:tc>
        <w:tc>
          <w:tcPr>
            <w:tcW w:w="2917" w:type="pct"/>
            <w:tcBorders>
              <w:top w:val="single" w:sz="4" w:space="0" w:color="auto"/>
              <w:left w:val="single" w:sz="4" w:space="0" w:color="auto"/>
              <w:bottom w:val="single" w:sz="4" w:space="0" w:color="auto"/>
              <w:right w:val="single" w:sz="4" w:space="0" w:color="auto"/>
            </w:tcBorders>
          </w:tcPr>
          <w:p w14:paraId="08CEF2B6" w14:textId="77777777" w:rsidR="00D0796D" w:rsidRPr="002B15AA" w:rsidRDefault="00D0796D" w:rsidP="004D16EC">
            <w:pPr>
              <w:pStyle w:val="TAL"/>
            </w:pPr>
            <w:r w:rsidRPr="002B15AA">
              <w:t>It identifies a gNB within a PLMN. The gNB ID is part of the NR Cell Identifier (NCI) of the gNB cells.</w:t>
            </w:r>
          </w:p>
          <w:p w14:paraId="0641DA3B" w14:textId="77777777" w:rsidR="00D0796D" w:rsidRDefault="00D0796D" w:rsidP="004D16EC">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275DC00F" w14:textId="77777777" w:rsidR="00D0796D" w:rsidRPr="002B15AA" w:rsidRDefault="00D0796D" w:rsidP="004D16EC">
            <w:pPr>
              <w:pStyle w:val="TAL"/>
              <w:rPr>
                <w:lang w:eastAsia="zh-CN"/>
              </w:rPr>
            </w:pPr>
          </w:p>
          <w:p w14:paraId="529DC2E2" w14:textId="77777777" w:rsidR="00D0796D" w:rsidRPr="002B15AA" w:rsidRDefault="00D0796D" w:rsidP="004D16EC">
            <w:pPr>
              <w:pStyle w:val="TAL"/>
              <w:rPr>
                <w:lang w:eastAsia="zh-CN"/>
              </w:rPr>
            </w:pPr>
            <w:r w:rsidRPr="002B15AA">
              <w:rPr>
                <w:lang w:eastAsia="zh-CN"/>
              </w:rPr>
              <w:t xml:space="preserve">allowedValues: </w:t>
            </w:r>
            <w:proofErr w:type="gramStart"/>
            <w:r w:rsidRPr="002B15AA">
              <w:rPr>
                <w:rFonts w:ascii="Courier New" w:hAnsi="Courier New" w:cs="Courier New"/>
              </w:rPr>
              <w:t>0..</w:t>
            </w:r>
            <w:proofErr w:type="gramEnd"/>
            <w:r w:rsidRPr="002B15AA">
              <w:rPr>
                <w:rFonts w:ascii="Courier New" w:hAnsi="Courier New" w:cs="Courier New"/>
              </w:rPr>
              <w:t>4294967295</w:t>
            </w:r>
          </w:p>
          <w:p w14:paraId="094A443A" w14:textId="77777777" w:rsidR="00D0796D" w:rsidRPr="002B15AA" w:rsidRDefault="00D0796D" w:rsidP="004D16EC">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1281CAC" w14:textId="77777777" w:rsidR="00D0796D" w:rsidRPr="002B15AA" w:rsidRDefault="00D0796D" w:rsidP="004D16EC">
            <w:pPr>
              <w:pStyle w:val="TAL"/>
            </w:pPr>
            <w:r w:rsidRPr="002B15AA">
              <w:t>type: Integer</w:t>
            </w:r>
          </w:p>
          <w:p w14:paraId="7AE09D6A" w14:textId="77777777" w:rsidR="00D0796D" w:rsidRPr="002B15AA" w:rsidRDefault="00D0796D" w:rsidP="004D16EC">
            <w:pPr>
              <w:pStyle w:val="TAL"/>
            </w:pPr>
            <w:r w:rsidRPr="002B15AA">
              <w:t>multiplicity: 1</w:t>
            </w:r>
          </w:p>
          <w:p w14:paraId="1603EEC9" w14:textId="77777777" w:rsidR="00D0796D" w:rsidRPr="002B15AA" w:rsidRDefault="00D0796D" w:rsidP="004D16EC">
            <w:pPr>
              <w:pStyle w:val="TAL"/>
            </w:pPr>
            <w:r w:rsidRPr="002B15AA">
              <w:t>isOrdered: N/A</w:t>
            </w:r>
          </w:p>
          <w:p w14:paraId="2FEC5D07" w14:textId="77777777" w:rsidR="00D0796D" w:rsidRPr="002B15AA" w:rsidRDefault="00D0796D" w:rsidP="004D16EC">
            <w:pPr>
              <w:pStyle w:val="TAL"/>
            </w:pPr>
            <w:r w:rsidRPr="002B15AA">
              <w:t>isUnique: N/A</w:t>
            </w:r>
          </w:p>
          <w:p w14:paraId="19B99E60" w14:textId="77777777" w:rsidR="00D0796D" w:rsidRPr="002B15AA" w:rsidRDefault="00D0796D" w:rsidP="004D16EC">
            <w:pPr>
              <w:pStyle w:val="TAL"/>
            </w:pPr>
            <w:r w:rsidRPr="002B15AA">
              <w:t>defaultValue: None</w:t>
            </w:r>
          </w:p>
          <w:p w14:paraId="00FD91A2" w14:textId="77777777" w:rsidR="00D0796D" w:rsidRPr="002B15AA" w:rsidRDefault="00D0796D" w:rsidP="004D16EC">
            <w:pPr>
              <w:pStyle w:val="TAL"/>
            </w:pPr>
            <w:r w:rsidRPr="002B15AA">
              <w:t>isNullable: False</w:t>
            </w:r>
          </w:p>
          <w:p w14:paraId="1AC8B5A4" w14:textId="77777777" w:rsidR="00D0796D" w:rsidRPr="002B15AA" w:rsidRDefault="00D0796D" w:rsidP="004D16EC">
            <w:pPr>
              <w:pStyle w:val="TAL"/>
              <w:rPr>
                <w:rFonts w:cs="Arial"/>
              </w:rPr>
            </w:pPr>
          </w:p>
        </w:tc>
      </w:tr>
      <w:tr w:rsidR="00D0796D" w:rsidRPr="002B15AA" w14:paraId="00F8DC8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31DFE72" w14:textId="77777777" w:rsidR="00D0796D" w:rsidRPr="002B15AA" w:rsidRDefault="00D0796D" w:rsidP="004D16EC">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70B7331D" w14:textId="77777777" w:rsidR="00D0796D" w:rsidRPr="002B15AA" w:rsidRDefault="00D0796D" w:rsidP="004D16EC">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3F30E402" w14:textId="77777777" w:rsidR="00D0796D" w:rsidRPr="002B15AA" w:rsidRDefault="00D0796D" w:rsidP="004D16EC">
            <w:pPr>
              <w:pStyle w:val="TAL"/>
              <w:rPr>
                <w:lang w:eastAsia="ja-JP"/>
              </w:rPr>
            </w:pPr>
            <w:r w:rsidRPr="002B15AA">
              <w:br/>
            </w:r>
            <w:r w:rsidRPr="002B15AA">
              <w:rPr>
                <w:lang w:eastAsia="zh-CN"/>
              </w:rPr>
              <w:t>allowedValues: 22</w:t>
            </w:r>
            <w:proofErr w:type="gramStart"/>
            <w:r w:rsidRPr="002B15AA">
              <w:rPr>
                <w:lang w:eastAsia="zh-CN"/>
              </w:rPr>
              <w:t xml:space="preserve"> ..</w:t>
            </w:r>
            <w:proofErr w:type="gramEnd"/>
            <w:r w:rsidRPr="002B15AA">
              <w:rPr>
                <w:lang w:eastAsia="zh-CN"/>
              </w:rPr>
              <w:t xml:space="preserve"> 32.</w:t>
            </w:r>
          </w:p>
        </w:tc>
        <w:tc>
          <w:tcPr>
            <w:tcW w:w="1123" w:type="pct"/>
            <w:tcBorders>
              <w:top w:val="single" w:sz="4" w:space="0" w:color="auto"/>
              <w:left w:val="single" w:sz="4" w:space="0" w:color="auto"/>
              <w:bottom w:val="single" w:sz="4" w:space="0" w:color="auto"/>
              <w:right w:val="single" w:sz="4" w:space="0" w:color="auto"/>
            </w:tcBorders>
          </w:tcPr>
          <w:p w14:paraId="51A7FFF6" w14:textId="77777777" w:rsidR="00D0796D" w:rsidRPr="002B15AA" w:rsidRDefault="00D0796D" w:rsidP="004D16EC">
            <w:pPr>
              <w:pStyle w:val="TAL"/>
            </w:pPr>
            <w:r w:rsidRPr="002B15AA">
              <w:t>type: Integer</w:t>
            </w:r>
          </w:p>
          <w:p w14:paraId="3513550A" w14:textId="77777777" w:rsidR="00D0796D" w:rsidRPr="002B15AA" w:rsidRDefault="00D0796D" w:rsidP="004D16EC">
            <w:pPr>
              <w:pStyle w:val="TAL"/>
            </w:pPr>
            <w:r w:rsidRPr="002B15AA">
              <w:t>multiplicity: 1</w:t>
            </w:r>
          </w:p>
          <w:p w14:paraId="41B21DD9" w14:textId="77777777" w:rsidR="00D0796D" w:rsidRPr="002B15AA" w:rsidRDefault="00D0796D" w:rsidP="004D16EC">
            <w:pPr>
              <w:pStyle w:val="TAL"/>
            </w:pPr>
            <w:r w:rsidRPr="002B15AA">
              <w:t>isOrdered: N/A</w:t>
            </w:r>
          </w:p>
          <w:p w14:paraId="692FF707" w14:textId="77777777" w:rsidR="00D0796D" w:rsidRPr="002B15AA" w:rsidRDefault="00D0796D" w:rsidP="004D16EC">
            <w:pPr>
              <w:pStyle w:val="TAL"/>
            </w:pPr>
            <w:r w:rsidRPr="002B15AA">
              <w:t>isUnique: N/A</w:t>
            </w:r>
          </w:p>
          <w:p w14:paraId="7024C8A4" w14:textId="77777777" w:rsidR="00D0796D" w:rsidRPr="002B15AA" w:rsidRDefault="00D0796D" w:rsidP="004D16EC">
            <w:pPr>
              <w:pStyle w:val="TAL"/>
            </w:pPr>
            <w:r w:rsidRPr="002B15AA">
              <w:t>defaultValue: None</w:t>
            </w:r>
          </w:p>
          <w:p w14:paraId="4E323A82" w14:textId="77777777" w:rsidR="00D0796D" w:rsidRPr="002B15AA" w:rsidRDefault="00D0796D" w:rsidP="004D16EC">
            <w:pPr>
              <w:pStyle w:val="TAL"/>
            </w:pPr>
            <w:r w:rsidRPr="002B15AA">
              <w:t>isNullable: False</w:t>
            </w:r>
          </w:p>
          <w:p w14:paraId="77FB5BAC" w14:textId="77777777" w:rsidR="00D0796D" w:rsidRPr="002B15AA" w:rsidRDefault="00D0796D" w:rsidP="004D16EC">
            <w:pPr>
              <w:pStyle w:val="TAL"/>
            </w:pPr>
          </w:p>
        </w:tc>
      </w:tr>
      <w:tr w:rsidR="00D0796D" w:rsidRPr="002B15AA" w14:paraId="1776C6E0"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63026FD" w14:textId="77777777" w:rsidR="00D0796D" w:rsidRPr="002B15AA" w:rsidRDefault="00D0796D" w:rsidP="004D16EC">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6054A7DA" w14:textId="77777777" w:rsidR="00D0796D" w:rsidRDefault="00D0796D" w:rsidP="004D16EC">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2AB849BD" w14:textId="77777777" w:rsidR="00D0796D" w:rsidRPr="002B15AA" w:rsidRDefault="00D0796D" w:rsidP="004D16EC">
            <w:pPr>
              <w:pStyle w:val="TAL"/>
            </w:pPr>
          </w:p>
          <w:p w14:paraId="7AF18E94" w14:textId="77777777" w:rsidR="00D0796D" w:rsidRPr="002B15AA" w:rsidRDefault="00D0796D" w:rsidP="004D16EC">
            <w:pPr>
              <w:pStyle w:val="TAL"/>
              <w:rPr>
                <w:rFonts w:eastAsia="MS Mincho"/>
                <w:lang w:eastAsia="ja-JP"/>
              </w:rPr>
            </w:pPr>
            <w:r w:rsidRPr="002B15AA">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1FF7C971" w14:textId="77777777" w:rsidR="00D0796D" w:rsidRPr="002B15AA" w:rsidRDefault="00D0796D" w:rsidP="004D16EC">
            <w:pPr>
              <w:pStyle w:val="TAL"/>
            </w:pPr>
            <w:r w:rsidRPr="002B15AA">
              <w:t>type: Integer</w:t>
            </w:r>
          </w:p>
          <w:p w14:paraId="7FF7A952" w14:textId="77777777" w:rsidR="00D0796D" w:rsidRPr="002B15AA" w:rsidRDefault="00D0796D" w:rsidP="004D16EC">
            <w:pPr>
              <w:pStyle w:val="TAL"/>
            </w:pPr>
            <w:r w:rsidRPr="002B15AA">
              <w:t>multiplicity: 1</w:t>
            </w:r>
          </w:p>
          <w:p w14:paraId="5B27B49C" w14:textId="77777777" w:rsidR="00D0796D" w:rsidRPr="002B15AA" w:rsidRDefault="00D0796D" w:rsidP="004D16EC">
            <w:pPr>
              <w:pStyle w:val="TAL"/>
            </w:pPr>
            <w:r w:rsidRPr="002B15AA">
              <w:t>isOrdered: N/A</w:t>
            </w:r>
          </w:p>
          <w:p w14:paraId="1D48AE66" w14:textId="77777777" w:rsidR="00D0796D" w:rsidRPr="002B15AA" w:rsidRDefault="00D0796D" w:rsidP="004D16EC">
            <w:pPr>
              <w:pStyle w:val="TAL"/>
            </w:pPr>
            <w:r w:rsidRPr="002B15AA">
              <w:t>isUnique: N/A</w:t>
            </w:r>
          </w:p>
          <w:p w14:paraId="08573DD9" w14:textId="77777777" w:rsidR="00D0796D" w:rsidRPr="002B15AA" w:rsidRDefault="00D0796D" w:rsidP="004D16EC">
            <w:pPr>
              <w:pStyle w:val="TAL"/>
            </w:pPr>
            <w:r w:rsidRPr="002B15AA">
              <w:t>defaultValue: None</w:t>
            </w:r>
          </w:p>
          <w:p w14:paraId="15EC698E" w14:textId="77777777" w:rsidR="00D0796D" w:rsidRPr="002B15AA" w:rsidRDefault="00D0796D" w:rsidP="004D16EC">
            <w:pPr>
              <w:pStyle w:val="TAL"/>
            </w:pPr>
            <w:r w:rsidRPr="002B15AA">
              <w:t>isNullable: False</w:t>
            </w:r>
          </w:p>
          <w:p w14:paraId="299A1726" w14:textId="77777777" w:rsidR="00D0796D" w:rsidRPr="002B15AA" w:rsidRDefault="00D0796D" w:rsidP="004D16EC">
            <w:pPr>
              <w:pStyle w:val="TAL"/>
              <w:rPr>
                <w:rFonts w:cs="Arial"/>
              </w:rPr>
            </w:pPr>
          </w:p>
        </w:tc>
      </w:tr>
      <w:tr w:rsidR="00D0796D" w:rsidRPr="002B15AA" w14:paraId="4E28D30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2B85073" w14:textId="77777777" w:rsidR="00D0796D" w:rsidRPr="002B15AA" w:rsidRDefault="00D0796D" w:rsidP="004D16EC">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33F313C9" w14:textId="77777777" w:rsidR="00D0796D" w:rsidRDefault="00D0796D" w:rsidP="004D16EC">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0F4ACEDA" w14:textId="77777777" w:rsidR="00D0796D" w:rsidRPr="002B15AA" w:rsidRDefault="00D0796D" w:rsidP="004D16EC">
            <w:pPr>
              <w:pStyle w:val="TAL"/>
            </w:pPr>
          </w:p>
          <w:p w14:paraId="43EE49F3" w14:textId="77777777" w:rsidR="00D0796D" w:rsidRPr="002B15AA" w:rsidRDefault="00D0796D" w:rsidP="004D16EC">
            <w:pPr>
              <w:pStyle w:val="TAL"/>
              <w:rPr>
                <w:lang w:eastAsia="ja-JP"/>
              </w:rPr>
            </w:pPr>
            <w:r w:rsidRPr="002B15AA">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2797D76E" w14:textId="77777777" w:rsidR="00D0796D" w:rsidRPr="002B15AA" w:rsidRDefault="00D0796D" w:rsidP="004D16EC">
            <w:pPr>
              <w:pStyle w:val="TAL"/>
            </w:pPr>
            <w:r w:rsidRPr="002B15AA">
              <w:t>type: Integer</w:t>
            </w:r>
          </w:p>
          <w:p w14:paraId="07305CDF" w14:textId="77777777" w:rsidR="00D0796D" w:rsidRPr="002B15AA" w:rsidRDefault="00D0796D" w:rsidP="004D16EC">
            <w:pPr>
              <w:pStyle w:val="TAL"/>
            </w:pPr>
            <w:r w:rsidRPr="002B15AA">
              <w:t>multiplicity: 1</w:t>
            </w:r>
          </w:p>
          <w:p w14:paraId="65679C8B" w14:textId="77777777" w:rsidR="00D0796D" w:rsidRPr="002B15AA" w:rsidRDefault="00D0796D" w:rsidP="004D16EC">
            <w:pPr>
              <w:pStyle w:val="TAL"/>
            </w:pPr>
            <w:r w:rsidRPr="002B15AA">
              <w:t>isOrdered: N/A</w:t>
            </w:r>
          </w:p>
          <w:p w14:paraId="52ED6FEA" w14:textId="77777777" w:rsidR="00D0796D" w:rsidRPr="002B15AA" w:rsidRDefault="00D0796D" w:rsidP="004D16EC">
            <w:pPr>
              <w:pStyle w:val="TAL"/>
            </w:pPr>
            <w:r w:rsidRPr="002B15AA">
              <w:t>isUnique: N/A</w:t>
            </w:r>
          </w:p>
          <w:p w14:paraId="79EB41AA" w14:textId="77777777" w:rsidR="00D0796D" w:rsidRPr="002B15AA" w:rsidRDefault="00D0796D" w:rsidP="004D16EC">
            <w:pPr>
              <w:pStyle w:val="TAL"/>
            </w:pPr>
            <w:r w:rsidRPr="002B15AA">
              <w:t>defaultValue: None</w:t>
            </w:r>
          </w:p>
          <w:p w14:paraId="514318E8" w14:textId="77777777" w:rsidR="00D0796D" w:rsidRPr="002B15AA" w:rsidRDefault="00D0796D" w:rsidP="004D16EC">
            <w:pPr>
              <w:pStyle w:val="TAL"/>
            </w:pPr>
            <w:r w:rsidRPr="002B15AA">
              <w:t>isNullable: False</w:t>
            </w:r>
          </w:p>
          <w:p w14:paraId="161F69C1" w14:textId="77777777" w:rsidR="00D0796D" w:rsidRPr="002B15AA" w:rsidRDefault="00D0796D" w:rsidP="004D16EC">
            <w:pPr>
              <w:pStyle w:val="TAL"/>
            </w:pPr>
          </w:p>
        </w:tc>
      </w:tr>
      <w:tr w:rsidR="00D0796D" w:rsidRPr="002B15AA" w14:paraId="75B837A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F356D92" w14:textId="77777777" w:rsidR="00D0796D" w:rsidRPr="002B15AA" w:rsidRDefault="00D0796D" w:rsidP="004D16EC">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0FB93755" w14:textId="77777777" w:rsidR="00D0796D" w:rsidRDefault="00D0796D" w:rsidP="004D16EC">
            <w:pPr>
              <w:pStyle w:val="TAL"/>
              <w:rPr>
                <w:lang w:eastAsia="zh-CN"/>
              </w:rPr>
            </w:pPr>
            <w:r w:rsidRPr="002B15AA">
              <w:rPr>
                <w:lang w:eastAsia="zh-CN"/>
              </w:rPr>
              <w:t>It identifies the Central Entity of a NR node, see subclause 9.2.1.4 of 3GPP TS 38.473 [8].</w:t>
            </w:r>
          </w:p>
          <w:p w14:paraId="4F8C81AF" w14:textId="77777777" w:rsidR="00D0796D" w:rsidRPr="002B15AA" w:rsidRDefault="00D0796D" w:rsidP="004D16EC">
            <w:pPr>
              <w:pStyle w:val="TAL"/>
              <w:rPr>
                <w:lang w:eastAsia="zh-CN"/>
              </w:rPr>
            </w:pPr>
          </w:p>
          <w:p w14:paraId="5C57ED31" w14:textId="77777777" w:rsidR="00D0796D" w:rsidRPr="002B15AA" w:rsidRDefault="00D0796D" w:rsidP="004D16EC">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343349BE" w14:textId="77777777" w:rsidR="00D0796D" w:rsidRPr="002B15AA" w:rsidRDefault="00D0796D" w:rsidP="004D16EC">
            <w:pPr>
              <w:pStyle w:val="TAL"/>
            </w:pPr>
            <w:r w:rsidRPr="002B15AA">
              <w:t>type: String</w:t>
            </w:r>
          </w:p>
          <w:p w14:paraId="2EA0C8CE" w14:textId="77777777" w:rsidR="00D0796D" w:rsidRPr="002B15AA" w:rsidRDefault="00D0796D" w:rsidP="004D16EC">
            <w:pPr>
              <w:pStyle w:val="TAL"/>
            </w:pPr>
            <w:r w:rsidRPr="002B15AA">
              <w:t>multiplicity: 1</w:t>
            </w:r>
          </w:p>
          <w:p w14:paraId="694444F3" w14:textId="77777777" w:rsidR="00D0796D" w:rsidRPr="002B15AA" w:rsidRDefault="00D0796D" w:rsidP="004D16EC">
            <w:pPr>
              <w:pStyle w:val="TAL"/>
            </w:pPr>
            <w:r w:rsidRPr="002B15AA">
              <w:t>isOrdered: N/A</w:t>
            </w:r>
          </w:p>
          <w:p w14:paraId="7B160E5E" w14:textId="77777777" w:rsidR="00D0796D" w:rsidRPr="002B15AA" w:rsidRDefault="00D0796D" w:rsidP="004D16EC">
            <w:pPr>
              <w:pStyle w:val="TAL"/>
            </w:pPr>
            <w:r w:rsidRPr="002B15AA">
              <w:t>isUnique: N/A</w:t>
            </w:r>
          </w:p>
          <w:p w14:paraId="1832222A" w14:textId="77777777" w:rsidR="00D0796D" w:rsidRPr="002B15AA" w:rsidRDefault="00D0796D" w:rsidP="004D16EC">
            <w:pPr>
              <w:pStyle w:val="TAL"/>
            </w:pPr>
            <w:r w:rsidRPr="002B15AA">
              <w:t>defaultValue: None</w:t>
            </w:r>
          </w:p>
          <w:p w14:paraId="56555C08" w14:textId="77777777" w:rsidR="00D0796D" w:rsidRDefault="00D0796D" w:rsidP="004D16EC">
            <w:pPr>
              <w:pStyle w:val="TAL"/>
            </w:pPr>
            <w:r w:rsidRPr="002B15AA">
              <w:t>isNullable: False</w:t>
            </w:r>
          </w:p>
          <w:p w14:paraId="23B87048" w14:textId="77777777" w:rsidR="00D0796D" w:rsidRPr="002B15AA" w:rsidRDefault="00D0796D" w:rsidP="004D16EC">
            <w:pPr>
              <w:pStyle w:val="TAL"/>
            </w:pPr>
          </w:p>
        </w:tc>
      </w:tr>
      <w:tr w:rsidR="00D0796D" w:rsidRPr="002B15AA" w14:paraId="2216D1E5"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73CA032" w14:textId="77777777" w:rsidR="00D0796D" w:rsidRPr="002B15AA" w:rsidRDefault="00D0796D" w:rsidP="004D16EC">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2BDA686B" w14:textId="77777777" w:rsidR="00D0796D" w:rsidRDefault="00D0796D" w:rsidP="004D16EC">
            <w:pPr>
              <w:pStyle w:val="TAL"/>
              <w:rPr>
                <w:lang w:eastAsia="zh-CN"/>
              </w:rPr>
            </w:pPr>
            <w:r w:rsidRPr="002B15AA">
              <w:rPr>
                <w:lang w:eastAsia="zh-CN"/>
              </w:rPr>
              <w:t>It identifies the Distributed Entity of a NR node, see subclause 9.2.1.5 of 3GPP TS 38.473 [8].</w:t>
            </w:r>
          </w:p>
          <w:p w14:paraId="74E4AAEF" w14:textId="77777777" w:rsidR="00D0796D" w:rsidRPr="002B15AA" w:rsidRDefault="00D0796D" w:rsidP="004D16EC">
            <w:pPr>
              <w:pStyle w:val="TAL"/>
              <w:rPr>
                <w:lang w:eastAsia="zh-CN"/>
              </w:rPr>
            </w:pPr>
          </w:p>
          <w:p w14:paraId="037E7968" w14:textId="77777777" w:rsidR="00D0796D" w:rsidRPr="002B15AA" w:rsidRDefault="00D0796D" w:rsidP="004D16EC">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6043185" w14:textId="77777777" w:rsidR="00D0796D" w:rsidRPr="002B15AA" w:rsidRDefault="00D0796D" w:rsidP="004D16EC">
            <w:pPr>
              <w:pStyle w:val="TAL"/>
            </w:pPr>
            <w:r w:rsidRPr="002B15AA">
              <w:t>type: String</w:t>
            </w:r>
          </w:p>
          <w:p w14:paraId="09EC91A3" w14:textId="77777777" w:rsidR="00D0796D" w:rsidRPr="002B15AA" w:rsidRDefault="00D0796D" w:rsidP="004D16EC">
            <w:pPr>
              <w:pStyle w:val="TAL"/>
            </w:pPr>
            <w:r w:rsidRPr="002B15AA">
              <w:t>multiplicity: 1</w:t>
            </w:r>
          </w:p>
          <w:p w14:paraId="539BD748" w14:textId="77777777" w:rsidR="00D0796D" w:rsidRPr="002B15AA" w:rsidRDefault="00D0796D" w:rsidP="004D16EC">
            <w:pPr>
              <w:pStyle w:val="TAL"/>
            </w:pPr>
            <w:r w:rsidRPr="002B15AA">
              <w:t>isOrdered: N/A</w:t>
            </w:r>
          </w:p>
          <w:p w14:paraId="1C9EC06C" w14:textId="77777777" w:rsidR="00D0796D" w:rsidRPr="002B15AA" w:rsidRDefault="00D0796D" w:rsidP="004D16EC">
            <w:pPr>
              <w:pStyle w:val="TAL"/>
            </w:pPr>
            <w:r w:rsidRPr="002B15AA">
              <w:t>isUnique: N/A</w:t>
            </w:r>
          </w:p>
          <w:p w14:paraId="1148ABDB" w14:textId="77777777" w:rsidR="00D0796D" w:rsidRPr="002B15AA" w:rsidRDefault="00D0796D" w:rsidP="004D16EC">
            <w:pPr>
              <w:pStyle w:val="TAL"/>
            </w:pPr>
            <w:r w:rsidRPr="002B15AA">
              <w:t>defaultValue: None</w:t>
            </w:r>
          </w:p>
          <w:p w14:paraId="2BF5A203" w14:textId="77777777" w:rsidR="00D0796D" w:rsidRDefault="00D0796D" w:rsidP="004D16EC">
            <w:pPr>
              <w:pStyle w:val="TAL"/>
            </w:pPr>
            <w:r w:rsidRPr="002B15AA">
              <w:t>isNullable: False</w:t>
            </w:r>
          </w:p>
          <w:p w14:paraId="09552270" w14:textId="77777777" w:rsidR="00D0796D" w:rsidRPr="002B15AA" w:rsidRDefault="00D0796D" w:rsidP="004D16EC">
            <w:pPr>
              <w:pStyle w:val="TAL"/>
            </w:pPr>
          </w:p>
        </w:tc>
      </w:tr>
      <w:tr w:rsidR="00D0796D" w:rsidRPr="002B15AA" w14:paraId="77B9ED4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07F024D" w14:textId="77777777" w:rsidR="00D0796D" w:rsidRPr="002B15AA" w:rsidRDefault="00D0796D" w:rsidP="004D16EC">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03882216" w14:textId="77777777" w:rsidR="00D0796D" w:rsidRPr="006B53AC" w:rsidRDefault="00D0796D" w:rsidP="004D16EC">
            <w:pPr>
              <w:pStyle w:val="TAL"/>
              <w:rPr>
                <w:rFonts w:cs="Arial"/>
                <w:szCs w:val="18"/>
              </w:rPr>
            </w:pPr>
            <w:r w:rsidRPr="002B15AA">
              <w:t xml:space="preserve">It </w:t>
            </w:r>
            <w:r>
              <w:t>i</w:t>
            </w:r>
            <w:r w:rsidRPr="006B53AC">
              <w:rPr>
                <w:rFonts w:cs="Arial"/>
                <w:szCs w:val="18"/>
              </w:rPr>
              <w:t xml:space="preserve">dentifies a NR cell of a gNB. </w:t>
            </w:r>
          </w:p>
          <w:p w14:paraId="18905EDE" w14:textId="77777777" w:rsidR="00D0796D" w:rsidRPr="00BA4795" w:rsidRDefault="00D0796D" w:rsidP="004D16EC">
            <w:pPr>
              <w:pStyle w:val="TAL"/>
              <w:rPr>
                <w:rFonts w:cs="Arial"/>
                <w:szCs w:val="18"/>
              </w:rPr>
            </w:pPr>
          </w:p>
          <w:p w14:paraId="759418F4" w14:textId="77777777" w:rsidR="00D0796D" w:rsidRPr="00C91775" w:rsidRDefault="00D0796D" w:rsidP="004D16EC">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Pr>
                <w:rFonts w:cs="Arial"/>
                <w:color w:val="000000"/>
                <w:szCs w:val="18"/>
                <w:shd w:val="clear" w:color="auto" w:fill="FFFFFF"/>
              </w:rPr>
              <w:t>.</w:t>
            </w:r>
            <w:r w:rsidRPr="00C9149F">
              <w:rPr>
                <w:rFonts w:cs="Arial"/>
                <w:color w:val="000000"/>
                <w:szCs w:val="18"/>
                <w:shd w:val="clear" w:color="auto" w:fill="FFFFFF"/>
              </w:rPr>
              <w:t xml:space="preserve">  </w:t>
            </w:r>
          </w:p>
          <w:p w14:paraId="4D8E2C38" w14:textId="77777777" w:rsidR="00D0796D" w:rsidRPr="00747D5D" w:rsidRDefault="00D0796D" w:rsidP="004D16EC">
            <w:pPr>
              <w:pStyle w:val="TAL"/>
              <w:rPr>
                <w:rFonts w:cs="Arial"/>
                <w:szCs w:val="18"/>
              </w:rPr>
            </w:pPr>
          </w:p>
          <w:p w14:paraId="6243499E" w14:textId="77777777" w:rsidR="00D0796D" w:rsidRPr="00513F14" w:rsidRDefault="00D0796D" w:rsidP="004D16EC">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4A6C141B" w14:textId="77777777" w:rsidR="00D0796D" w:rsidRPr="002B15AA" w:rsidRDefault="00D0796D" w:rsidP="004D16EC">
            <w:pPr>
              <w:pStyle w:val="TAL"/>
            </w:pPr>
          </w:p>
          <w:p w14:paraId="2F4C2441" w14:textId="77777777" w:rsidR="00D0796D" w:rsidRPr="002B15AA" w:rsidRDefault="00D0796D" w:rsidP="004D16EC">
            <w:pPr>
              <w:pStyle w:val="TAL"/>
              <w:rPr>
                <w:color w:val="000000"/>
              </w:rPr>
            </w:pPr>
            <w:r w:rsidRPr="002B15AA">
              <w:t>The NR Cell Global identifier (NCGI) is constructed from the PLMN identity the cell belongs to and the NR Cell Identifier (NCI) of the cell.</w:t>
            </w:r>
          </w:p>
          <w:p w14:paraId="1717A04A" w14:textId="77777777" w:rsidR="00D0796D" w:rsidRDefault="00D0796D" w:rsidP="004D16EC">
            <w:pPr>
              <w:pStyle w:val="TAL"/>
            </w:pPr>
            <w:r w:rsidRPr="002B15AA">
              <w:t>See relation between NCI and</w:t>
            </w:r>
            <w:r>
              <w:t xml:space="preserve"> </w:t>
            </w:r>
            <w:r w:rsidRPr="002B15AA">
              <w:t>NCGI subclause 8.2 of TS 38.300 [3].</w:t>
            </w:r>
          </w:p>
          <w:p w14:paraId="006D0616" w14:textId="77777777" w:rsidR="00D0796D" w:rsidRPr="002B15AA" w:rsidRDefault="00D0796D" w:rsidP="004D16EC">
            <w:pPr>
              <w:pStyle w:val="TAL"/>
            </w:pPr>
          </w:p>
          <w:p w14:paraId="718F2D3E" w14:textId="77777777" w:rsidR="00D0796D" w:rsidRDefault="00D0796D" w:rsidP="004D16EC">
            <w:pPr>
              <w:pStyle w:val="TAL"/>
              <w:rPr>
                <w:lang w:eastAsia="zh-CN"/>
              </w:rPr>
            </w:pPr>
            <w:r w:rsidRPr="002B15AA">
              <w:rPr>
                <w:lang w:eastAsia="zh-CN"/>
              </w:rPr>
              <w:t>allowedValues: Not applicable</w:t>
            </w:r>
          </w:p>
          <w:p w14:paraId="1CC786A8" w14:textId="77777777" w:rsidR="00D0796D" w:rsidRPr="002B15AA" w:rsidRDefault="00D0796D" w:rsidP="004D16EC">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D85A609" w14:textId="77777777" w:rsidR="00D0796D" w:rsidRPr="002B15AA" w:rsidRDefault="00D0796D" w:rsidP="004D16EC">
            <w:pPr>
              <w:pStyle w:val="TAL"/>
            </w:pPr>
            <w:r w:rsidRPr="002B15AA">
              <w:t>type: Integer</w:t>
            </w:r>
          </w:p>
          <w:p w14:paraId="7B3F7A49" w14:textId="77777777" w:rsidR="00D0796D" w:rsidRPr="002B15AA" w:rsidRDefault="00D0796D" w:rsidP="004D16EC">
            <w:pPr>
              <w:pStyle w:val="TAL"/>
            </w:pPr>
            <w:r w:rsidRPr="002B15AA">
              <w:t>multiplicity: 1</w:t>
            </w:r>
          </w:p>
          <w:p w14:paraId="4D434C9D" w14:textId="77777777" w:rsidR="00D0796D" w:rsidRPr="002B15AA" w:rsidRDefault="00D0796D" w:rsidP="004D16EC">
            <w:pPr>
              <w:pStyle w:val="TAL"/>
            </w:pPr>
            <w:r w:rsidRPr="002B15AA">
              <w:t>isOrdered: N/A</w:t>
            </w:r>
          </w:p>
          <w:p w14:paraId="29DEF3E2" w14:textId="77777777" w:rsidR="00D0796D" w:rsidRPr="002B15AA" w:rsidRDefault="00D0796D" w:rsidP="004D16EC">
            <w:pPr>
              <w:pStyle w:val="TAL"/>
            </w:pPr>
            <w:r w:rsidRPr="002B15AA">
              <w:t>isUnique: True</w:t>
            </w:r>
          </w:p>
          <w:p w14:paraId="693EFE90" w14:textId="77777777" w:rsidR="00D0796D" w:rsidRPr="002B15AA" w:rsidRDefault="00D0796D" w:rsidP="004D16EC">
            <w:pPr>
              <w:pStyle w:val="TAL"/>
            </w:pPr>
            <w:r w:rsidRPr="002B15AA">
              <w:t>defaultValue: None</w:t>
            </w:r>
          </w:p>
          <w:p w14:paraId="30B8D5DF" w14:textId="77777777" w:rsidR="00D0796D" w:rsidRPr="002B15AA" w:rsidRDefault="00D0796D" w:rsidP="004D16EC">
            <w:pPr>
              <w:pStyle w:val="TAL"/>
            </w:pPr>
            <w:r w:rsidRPr="002B15AA">
              <w:t>isNullable: False</w:t>
            </w:r>
          </w:p>
          <w:p w14:paraId="3DF193A5" w14:textId="77777777" w:rsidR="00D0796D" w:rsidRPr="002B15AA" w:rsidRDefault="00D0796D" w:rsidP="004D16EC">
            <w:pPr>
              <w:pStyle w:val="TAL"/>
              <w:rPr>
                <w:rFonts w:cs="Arial"/>
              </w:rPr>
            </w:pPr>
          </w:p>
        </w:tc>
      </w:tr>
      <w:tr w:rsidR="00D0796D" w:rsidRPr="002B15AA" w14:paraId="065F1D85"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2D1339C" w14:textId="77777777" w:rsidR="00D0796D" w:rsidRPr="002B15AA" w:rsidRDefault="00D0796D" w:rsidP="004D16EC">
            <w:pPr>
              <w:spacing w:after="0"/>
              <w:rPr>
                <w:rFonts w:ascii="Courier New" w:hAnsi="Courier New" w:cs="Courier New"/>
                <w:color w:val="000000"/>
                <w:sz w:val="18"/>
                <w:szCs w:val="18"/>
              </w:rPr>
            </w:pPr>
            <w:r w:rsidRPr="002B15AA">
              <w:rPr>
                <w:rFonts w:ascii="Courier New" w:hAnsi="Courier New" w:cs="Courier New"/>
                <w:color w:val="000000"/>
                <w:sz w:val="18"/>
                <w:szCs w:val="18"/>
              </w:rPr>
              <w:lastRenderedPageBreak/>
              <w:t>nRPCI</w:t>
            </w:r>
          </w:p>
        </w:tc>
        <w:tc>
          <w:tcPr>
            <w:tcW w:w="2917" w:type="pct"/>
            <w:tcBorders>
              <w:top w:val="single" w:sz="4" w:space="0" w:color="auto"/>
              <w:left w:val="single" w:sz="4" w:space="0" w:color="auto"/>
              <w:bottom w:val="single" w:sz="4" w:space="0" w:color="auto"/>
              <w:right w:val="single" w:sz="4" w:space="0" w:color="auto"/>
            </w:tcBorders>
          </w:tcPr>
          <w:p w14:paraId="1EB5A7BD" w14:textId="77777777" w:rsidR="00D0796D" w:rsidRDefault="00D0796D" w:rsidP="004D16EC">
            <w:pPr>
              <w:pStyle w:val="TAL"/>
            </w:pPr>
            <w:r w:rsidRPr="002B15AA">
              <w:t>This holds the Physical Cell Identity (PCI) of the NR cell.</w:t>
            </w:r>
          </w:p>
          <w:p w14:paraId="39F0BCC0" w14:textId="77777777" w:rsidR="00D0796D" w:rsidRPr="002B15AA" w:rsidRDefault="00D0796D" w:rsidP="004D16EC">
            <w:pPr>
              <w:pStyle w:val="TAL"/>
            </w:pPr>
          </w:p>
          <w:p w14:paraId="6385E957" w14:textId="77777777" w:rsidR="00D0796D" w:rsidRPr="002B15AA" w:rsidRDefault="00D0796D" w:rsidP="004D16EC">
            <w:pPr>
              <w:pStyle w:val="TAL"/>
            </w:pPr>
            <w:r w:rsidRPr="002B15AA">
              <w:rPr>
                <w:lang w:eastAsia="zh-CN"/>
              </w:rPr>
              <w:t>allowedValues:</w:t>
            </w:r>
            <w:r w:rsidRPr="002B15AA">
              <w:t xml:space="preserve"> </w:t>
            </w:r>
          </w:p>
          <w:p w14:paraId="23559569" w14:textId="77777777" w:rsidR="00D0796D" w:rsidRPr="002B15AA" w:rsidRDefault="00D0796D" w:rsidP="004D16EC">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255198B7" w14:textId="77777777" w:rsidR="00D0796D" w:rsidRPr="002B15AA" w:rsidRDefault="00D0796D" w:rsidP="004D16EC">
            <w:pPr>
              <w:pStyle w:val="TAL"/>
            </w:pPr>
            <w:r w:rsidRPr="002B15AA">
              <w:t>type: Integer</w:t>
            </w:r>
          </w:p>
          <w:p w14:paraId="465C6777" w14:textId="77777777" w:rsidR="00D0796D" w:rsidRPr="002B15AA" w:rsidRDefault="00D0796D" w:rsidP="004D16EC">
            <w:pPr>
              <w:pStyle w:val="TAL"/>
            </w:pPr>
            <w:r w:rsidRPr="002B15AA">
              <w:t>multiplicity: 1</w:t>
            </w:r>
          </w:p>
          <w:p w14:paraId="61FA28E7" w14:textId="77777777" w:rsidR="00D0796D" w:rsidRPr="002B15AA" w:rsidRDefault="00D0796D" w:rsidP="004D16EC">
            <w:pPr>
              <w:pStyle w:val="TAL"/>
            </w:pPr>
            <w:r w:rsidRPr="002B15AA">
              <w:t>isOrdered: N/A</w:t>
            </w:r>
          </w:p>
          <w:p w14:paraId="55001C9A" w14:textId="77777777" w:rsidR="00D0796D" w:rsidRPr="002B15AA" w:rsidRDefault="00D0796D" w:rsidP="004D16EC">
            <w:pPr>
              <w:pStyle w:val="TAL"/>
            </w:pPr>
            <w:r w:rsidRPr="002B15AA">
              <w:t>isUnique: N/A</w:t>
            </w:r>
          </w:p>
          <w:p w14:paraId="0056355D" w14:textId="77777777" w:rsidR="00D0796D" w:rsidRPr="002B15AA" w:rsidRDefault="00D0796D" w:rsidP="004D16EC">
            <w:pPr>
              <w:pStyle w:val="TAL"/>
            </w:pPr>
            <w:r w:rsidRPr="002B15AA">
              <w:t>defaultValue: None</w:t>
            </w:r>
          </w:p>
          <w:p w14:paraId="0649D61A" w14:textId="77777777" w:rsidR="00D0796D" w:rsidRDefault="00D0796D" w:rsidP="004D16EC">
            <w:pPr>
              <w:pStyle w:val="TAL"/>
              <w:rPr>
                <w:rFonts w:cs="Arial"/>
                <w:szCs w:val="18"/>
              </w:rPr>
            </w:pPr>
            <w:r w:rsidRPr="002B15AA">
              <w:t xml:space="preserve">isNullable: </w:t>
            </w:r>
            <w:r w:rsidRPr="002B15AA">
              <w:rPr>
                <w:rFonts w:cs="Arial"/>
                <w:szCs w:val="18"/>
              </w:rPr>
              <w:t>False</w:t>
            </w:r>
          </w:p>
          <w:p w14:paraId="59A76874" w14:textId="77777777" w:rsidR="00D0796D" w:rsidRPr="002B15AA" w:rsidRDefault="00D0796D" w:rsidP="004D16EC">
            <w:pPr>
              <w:pStyle w:val="TAL"/>
            </w:pPr>
          </w:p>
        </w:tc>
      </w:tr>
      <w:tr w:rsidR="00D0796D" w:rsidRPr="002B15AA" w14:paraId="2AD2CAC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9FC2FD1" w14:textId="77777777" w:rsidR="00D0796D" w:rsidRPr="002B15AA" w:rsidRDefault="00D0796D" w:rsidP="004D16EC">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2AC316C1" w14:textId="77777777" w:rsidR="00D0796D" w:rsidRPr="002B15AA" w:rsidRDefault="00D0796D" w:rsidP="004D16EC">
            <w:pPr>
              <w:spacing w:after="0"/>
              <w:rPr>
                <w:rFonts w:ascii="Courier New" w:hAnsi="Courier New" w:cs="Courier New"/>
                <w:color w:val="000000"/>
                <w:sz w:val="18"/>
                <w:szCs w:val="18"/>
              </w:rPr>
            </w:pPr>
          </w:p>
          <w:p w14:paraId="194CBBF0" w14:textId="77777777" w:rsidR="00D0796D" w:rsidRPr="002B15AA" w:rsidRDefault="00D0796D" w:rsidP="004D16EC">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FD2A727" w14:textId="77777777" w:rsidR="00D0796D" w:rsidRPr="002B15AA" w:rsidRDefault="00D0796D" w:rsidP="004D16EC">
            <w:pPr>
              <w:pStyle w:val="TAL"/>
              <w:rPr>
                <w:lang w:eastAsia="zh-CN"/>
              </w:rPr>
            </w:pPr>
            <w:r w:rsidRPr="002B15AA">
              <w:t xml:space="preserve">This holds the identity of the common Tracking Area Code for the PLMNs. </w:t>
            </w:r>
          </w:p>
          <w:p w14:paraId="3F634927" w14:textId="77777777" w:rsidR="00D0796D" w:rsidRPr="002B15AA" w:rsidRDefault="00D0796D" w:rsidP="004D16EC">
            <w:pPr>
              <w:pStyle w:val="TAL"/>
              <w:rPr>
                <w:lang w:eastAsia="zh-CN"/>
              </w:rPr>
            </w:pPr>
          </w:p>
          <w:p w14:paraId="5EFA29AB" w14:textId="77777777" w:rsidR="00D0796D" w:rsidRPr="002B15AA" w:rsidRDefault="00D0796D" w:rsidP="004D16EC">
            <w:pPr>
              <w:pStyle w:val="TAL"/>
              <w:rPr>
                <w:lang w:eastAsia="zh-CN"/>
              </w:rPr>
            </w:pPr>
            <w:r w:rsidRPr="002B15AA">
              <w:rPr>
                <w:lang w:eastAsia="zh-CN"/>
              </w:rPr>
              <w:t>allowedValues:</w:t>
            </w:r>
          </w:p>
          <w:p w14:paraId="3E1D706B" w14:textId="77777777" w:rsidR="00D0796D" w:rsidRPr="002B15AA" w:rsidRDefault="00D0796D" w:rsidP="004D16EC">
            <w:pPr>
              <w:pStyle w:val="TAL"/>
              <w:ind w:left="284"/>
              <w:rPr>
                <w:lang w:eastAsia="zh-CN"/>
              </w:rPr>
            </w:pPr>
            <w:r w:rsidRPr="002B15AA">
              <w:t>a)</w:t>
            </w:r>
            <w:r w:rsidRPr="002B15AA">
              <w:tab/>
              <w:t>It is the TAC or Extended-TAC.</w:t>
            </w:r>
            <w:r>
              <w:t xml:space="preserve"> </w:t>
            </w:r>
          </w:p>
          <w:p w14:paraId="0A6E96E9" w14:textId="77777777" w:rsidR="00D0796D" w:rsidRPr="002B15AA" w:rsidRDefault="00D0796D" w:rsidP="004D16EC">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14:paraId="4FA01A8C" w14:textId="77777777" w:rsidR="00D0796D" w:rsidRDefault="00D0796D" w:rsidP="004D16EC">
            <w:pPr>
              <w:pStyle w:val="TAL"/>
              <w:ind w:left="284"/>
            </w:pPr>
            <w:r w:rsidRPr="002B15AA">
              <w:t xml:space="preserve">c) </w:t>
            </w:r>
            <w:r w:rsidRPr="002B15AA">
              <w:tab/>
              <w:t>TAC is defined in subclause 19.4.2.3 of 3GPP TS 23.003</w:t>
            </w:r>
          </w:p>
          <w:p w14:paraId="4C2745A6" w14:textId="77777777" w:rsidR="00D0796D" w:rsidRDefault="00D0796D" w:rsidP="004D16EC">
            <w:pPr>
              <w:pStyle w:val="TAL"/>
              <w:ind w:left="568"/>
            </w:pPr>
            <w:r w:rsidRPr="002B15AA">
              <w:t>[13] and Extended-TAC is defined in subclause 9.3.1.29 of 3GPP TS 38.473 [8].</w:t>
            </w:r>
          </w:p>
          <w:p w14:paraId="19A7D483" w14:textId="77777777" w:rsidR="00D0796D" w:rsidRDefault="00D0796D" w:rsidP="004D16EC">
            <w:pPr>
              <w:pStyle w:val="TAL"/>
              <w:ind w:left="284"/>
            </w:pPr>
            <w:r>
              <w:t>d)</w:t>
            </w:r>
            <w:r w:rsidRPr="002B15AA">
              <w:tab/>
            </w:r>
            <w:r>
              <w:t>For a 5G SA (Stand Alone), it has a non-null value.</w:t>
            </w:r>
          </w:p>
          <w:p w14:paraId="56906BF2"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7D8A1241" w14:textId="77777777" w:rsidR="00D0796D" w:rsidRPr="002B15AA" w:rsidRDefault="00D0796D" w:rsidP="004D16EC">
            <w:pPr>
              <w:pStyle w:val="TAL"/>
            </w:pPr>
            <w:r w:rsidRPr="002B15AA">
              <w:t xml:space="preserve">type: </w:t>
            </w:r>
            <w:r>
              <w:t>Integer</w:t>
            </w:r>
          </w:p>
          <w:p w14:paraId="34EB44AB" w14:textId="77777777" w:rsidR="00D0796D" w:rsidRPr="002B15AA" w:rsidRDefault="00D0796D" w:rsidP="004D16EC">
            <w:pPr>
              <w:pStyle w:val="TAL"/>
            </w:pPr>
            <w:r w:rsidRPr="002B15AA">
              <w:t>multiplicity: 1</w:t>
            </w:r>
          </w:p>
          <w:p w14:paraId="40B6341B" w14:textId="77777777" w:rsidR="00D0796D" w:rsidRPr="002B15AA" w:rsidRDefault="00D0796D" w:rsidP="004D16EC">
            <w:pPr>
              <w:pStyle w:val="TAL"/>
            </w:pPr>
            <w:r w:rsidRPr="002B15AA">
              <w:t>isOrdered: N/A</w:t>
            </w:r>
          </w:p>
          <w:p w14:paraId="28F9BD70" w14:textId="77777777" w:rsidR="00D0796D" w:rsidRPr="002B15AA" w:rsidRDefault="00D0796D" w:rsidP="004D16EC">
            <w:pPr>
              <w:pStyle w:val="TAL"/>
            </w:pPr>
            <w:r w:rsidRPr="002B15AA">
              <w:t>isUnique: N/A</w:t>
            </w:r>
          </w:p>
          <w:p w14:paraId="0FE52C0F" w14:textId="77777777" w:rsidR="00D0796D" w:rsidRPr="002B15AA" w:rsidRDefault="00D0796D" w:rsidP="004D16EC">
            <w:pPr>
              <w:pStyle w:val="TAL"/>
            </w:pPr>
            <w:r w:rsidRPr="002B15AA">
              <w:t>defaultValue: N</w:t>
            </w:r>
            <w:r>
              <w:t>ULL</w:t>
            </w:r>
          </w:p>
          <w:p w14:paraId="65D80208" w14:textId="77777777" w:rsidR="00D0796D" w:rsidRPr="002B15AA" w:rsidRDefault="00D0796D" w:rsidP="004D16EC">
            <w:pPr>
              <w:pStyle w:val="TAL"/>
            </w:pPr>
            <w:r w:rsidRPr="002B15AA">
              <w:t xml:space="preserve">isNullable: </w:t>
            </w:r>
            <w:r>
              <w:t>True</w:t>
            </w:r>
          </w:p>
        </w:tc>
      </w:tr>
      <w:tr w:rsidR="00D0796D" w:rsidRPr="002B15AA" w14:paraId="67CAD24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3BA9812" w14:textId="77777777" w:rsidR="00D0796D" w:rsidRPr="002B15AA" w:rsidRDefault="00D0796D" w:rsidP="004D16EC">
            <w:pPr>
              <w:spacing w:after="0"/>
              <w:rPr>
                <w:rFonts w:ascii="Courier New" w:hAnsi="Courier New" w:cs="Courier New"/>
                <w:color w:val="000000"/>
                <w:sz w:val="18"/>
                <w:szCs w:val="18"/>
              </w:rPr>
            </w:pPr>
            <w:r>
              <w:rPr>
                <w:rFonts w:ascii="Courier New" w:hAnsi="Courier New" w:cs="Courier New"/>
                <w:sz w:val="18"/>
                <w:szCs w:val="18"/>
              </w:rPr>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5868F1EF" w14:textId="77777777" w:rsidR="00D0796D" w:rsidRDefault="00D0796D" w:rsidP="004D16EC">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4D16405B" w14:textId="77777777" w:rsidR="00D0796D" w:rsidRPr="00513F14" w:rsidRDefault="00D0796D" w:rsidP="004D16EC">
            <w:pPr>
              <w:pStyle w:val="TAL"/>
              <w:rPr>
                <w:rFonts w:cs="Arial"/>
                <w:iCs/>
                <w:szCs w:val="18"/>
              </w:rPr>
            </w:pPr>
          </w:p>
          <w:p w14:paraId="69AFB76D"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151CBEAC"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0ACB7972" w14:textId="77777777" w:rsidR="00D0796D" w:rsidRPr="003A33B7" w:rsidRDefault="00D0796D" w:rsidP="004D16EC">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3AFEBD4A" w14:textId="77777777" w:rsidR="00D0796D" w:rsidRPr="0081271E" w:rsidRDefault="00D0796D" w:rsidP="004D16EC">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59B0A689" w14:textId="77777777" w:rsidR="00D0796D" w:rsidRPr="00A17B5C" w:rsidRDefault="00D0796D" w:rsidP="004D16EC">
            <w:pPr>
              <w:keepNext/>
              <w:keepLines/>
              <w:spacing w:after="0"/>
              <w:rPr>
                <w:rFonts w:ascii="Arial" w:hAnsi="Arial"/>
                <w:sz w:val="18"/>
                <w:szCs w:val="18"/>
                <w:lang w:val="en-US"/>
              </w:rPr>
            </w:pPr>
            <w:r w:rsidRPr="00A17B5C">
              <w:rPr>
                <w:rFonts w:ascii="Arial" w:hAnsi="Arial"/>
                <w:sz w:val="18"/>
                <w:szCs w:val="18"/>
                <w:lang w:val="en-US"/>
              </w:rPr>
              <w:t>isOrdered: N/A</w:t>
            </w:r>
          </w:p>
          <w:p w14:paraId="68F1A9C3" w14:textId="77777777" w:rsidR="00D0796D" w:rsidRPr="00A17B5C" w:rsidRDefault="00D0796D" w:rsidP="004D16EC">
            <w:pPr>
              <w:keepNext/>
              <w:keepLines/>
              <w:spacing w:after="0"/>
              <w:rPr>
                <w:rFonts w:ascii="Arial" w:hAnsi="Arial"/>
                <w:sz w:val="18"/>
                <w:szCs w:val="18"/>
                <w:lang w:val="en-US"/>
              </w:rPr>
            </w:pPr>
            <w:r w:rsidRPr="00A17B5C">
              <w:rPr>
                <w:rFonts w:ascii="Arial" w:hAnsi="Arial"/>
                <w:sz w:val="18"/>
                <w:szCs w:val="18"/>
                <w:lang w:val="en-US"/>
              </w:rPr>
              <w:t>isUnique: N/A</w:t>
            </w:r>
          </w:p>
          <w:p w14:paraId="1A0A8F6F" w14:textId="77777777" w:rsidR="00D0796D" w:rsidRPr="00CB1285" w:rsidRDefault="00D0796D" w:rsidP="004D16EC">
            <w:pPr>
              <w:keepNext/>
              <w:keepLines/>
              <w:spacing w:after="0"/>
              <w:rPr>
                <w:rFonts w:ascii="Arial" w:hAnsi="Arial"/>
                <w:sz w:val="18"/>
                <w:szCs w:val="18"/>
                <w:lang w:val="en-US"/>
              </w:rPr>
            </w:pPr>
            <w:r w:rsidRPr="00CB1285">
              <w:rPr>
                <w:rFonts w:ascii="Arial" w:hAnsi="Arial"/>
                <w:sz w:val="18"/>
                <w:szCs w:val="18"/>
                <w:lang w:val="en-US"/>
              </w:rPr>
              <w:t>defaultValue: None</w:t>
            </w:r>
          </w:p>
          <w:p w14:paraId="222D56E3" w14:textId="77777777" w:rsidR="00D0796D" w:rsidRPr="00CB1285" w:rsidRDefault="00D0796D" w:rsidP="004D16EC">
            <w:pPr>
              <w:pStyle w:val="TAL"/>
              <w:rPr>
                <w:szCs w:val="18"/>
                <w:lang w:val="en-US"/>
              </w:rPr>
            </w:pPr>
            <w:r w:rsidRPr="00CB1285">
              <w:rPr>
                <w:szCs w:val="18"/>
                <w:lang w:val="en-US"/>
              </w:rPr>
              <w:t>isNullable: False</w:t>
            </w:r>
          </w:p>
          <w:p w14:paraId="406B19D5" w14:textId="77777777" w:rsidR="00D0796D" w:rsidRPr="002B15AA" w:rsidRDefault="00D0796D" w:rsidP="004D16EC">
            <w:pPr>
              <w:pStyle w:val="TAL"/>
            </w:pPr>
          </w:p>
        </w:tc>
      </w:tr>
      <w:tr w:rsidR="00D0796D" w:rsidRPr="002B15AA" w14:paraId="2B8DCF0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AF1B5B9" w14:textId="77777777" w:rsidR="00D0796D" w:rsidRPr="002B15AA" w:rsidRDefault="00D0796D" w:rsidP="004D16EC">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55D5626E" w14:textId="77777777" w:rsidR="00D0796D" w:rsidRDefault="00D0796D" w:rsidP="004D16EC">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762E0946" w14:textId="77777777" w:rsidR="00D0796D" w:rsidRDefault="00D0796D" w:rsidP="004D16EC">
            <w:pPr>
              <w:pStyle w:val="TAL"/>
              <w:rPr>
                <w:rFonts w:cs="Arial"/>
                <w:szCs w:val="18"/>
              </w:rPr>
            </w:pPr>
          </w:p>
          <w:p w14:paraId="5F26B12C" w14:textId="77777777" w:rsidR="00D0796D" w:rsidRPr="00513F14" w:rsidRDefault="00D0796D" w:rsidP="004D16EC">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6A67D0CE" w14:textId="77777777" w:rsidR="00D0796D" w:rsidRPr="003A33B7" w:rsidRDefault="00D0796D" w:rsidP="004D16EC">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2BC2574A" w14:textId="77777777" w:rsidR="00D0796D" w:rsidRPr="003A33B7" w:rsidRDefault="00D0796D" w:rsidP="004D16EC">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599B6D4D" w14:textId="77777777" w:rsidR="00D0796D" w:rsidRPr="000C5AEF" w:rsidRDefault="00D0796D" w:rsidP="004D16EC">
            <w:pPr>
              <w:keepNext/>
              <w:keepLines/>
              <w:spacing w:after="0"/>
              <w:rPr>
                <w:rFonts w:ascii="Arial" w:hAnsi="Arial"/>
                <w:sz w:val="18"/>
                <w:szCs w:val="18"/>
                <w:lang w:val="en-US"/>
              </w:rPr>
            </w:pPr>
            <w:r w:rsidRPr="000C5AEF">
              <w:rPr>
                <w:rFonts w:ascii="Arial" w:hAnsi="Arial"/>
                <w:sz w:val="18"/>
                <w:szCs w:val="18"/>
                <w:lang w:val="en-US"/>
              </w:rPr>
              <w:t>isOrdered: N/A</w:t>
            </w:r>
          </w:p>
          <w:p w14:paraId="3ABCFE63" w14:textId="77777777" w:rsidR="00D0796D" w:rsidRPr="00A17B5C" w:rsidRDefault="00D0796D" w:rsidP="004D16EC">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7F77E684" w14:textId="77777777" w:rsidR="00D0796D" w:rsidRPr="008A60C3" w:rsidRDefault="00D0796D" w:rsidP="004D16EC">
            <w:pPr>
              <w:keepNext/>
              <w:keepLines/>
              <w:spacing w:after="0"/>
              <w:rPr>
                <w:rFonts w:ascii="Arial" w:hAnsi="Arial"/>
                <w:sz w:val="18"/>
                <w:szCs w:val="18"/>
                <w:lang w:val="en-US"/>
              </w:rPr>
            </w:pPr>
            <w:r w:rsidRPr="00A17B5C">
              <w:rPr>
                <w:rFonts w:ascii="Arial" w:hAnsi="Arial"/>
                <w:sz w:val="18"/>
                <w:szCs w:val="18"/>
                <w:lang w:val="en-US"/>
              </w:rPr>
              <w:t>defaultValue: None</w:t>
            </w:r>
          </w:p>
          <w:p w14:paraId="35D34BE4" w14:textId="77777777" w:rsidR="00D0796D" w:rsidRPr="00CB1285" w:rsidRDefault="00D0796D" w:rsidP="004D16EC">
            <w:pPr>
              <w:pStyle w:val="TAL"/>
              <w:rPr>
                <w:szCs w:val="18"/>
                <w:lang w:val="en-US"/>
              </w:rPr>
            </w:pPr>
            <w:r w:rsidRPr="00CB1285">
              <w:rPr>
                <w:szCs w:val="18"/>
                <w:lang w:val="en-US"/>
              </w:rPr>
              <w:t>isNullable: False</w:t>
            </w:r>
          </w:p>
          <w:p w14:paraId="06134013" w14:textId="77777777" w:rsidR="00D0796D" w:rsidRPr="002B15AA" w:rsidRDefault="00D0796D" w:rsidP="004D16EC">
            <w:pPr>
              <w:pStyle w:val="TAL"/>
            </w:pPr>
          </w:p>
        </w:tc>
      </w:tr>
      <w:tr w:rsidR="00D0796D" w:rsidRPr="002B15AA" w14:paraId="6C9C2B3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A4B1261" w14:textId="77777777" w:rsidR="00D0796D" w:rsidRPr="00162FF3" w:rsidRDefault="00D0796D" w:rsidP="004D16EC">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2D0D1C35" w14:textId="77777777" w:rsidR="00D0796D" w:rsidRDefault="00D0796D" w:rsidP="004D16EC">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6AFFF897" w14:textId="77777777" w:rsidR="00D0796D" w:rsidRDefault="00D0796D" w:rsidP="004D16EC">
            <w:pPr>
              <w:pStyle w:val="TAL"/>
              <w:rPr>
                <w:rFonts w:cs="Arial"/>
                <w:iCs/>
                <w:szCs w:val="18"/>
              </w:rPr>
            </w:pPr>
          </w:p>
          <w:p w14:paraId="78F0A2CD" w14:textId="77777777" w:rsidR="00D0796D" w:rsidRDefault="00D0796D" w:rsidP="004D16EC">
            <w:pPr>
              <w:pStyle w:val="TAL"/>
              <w:rPr>
                <w:rFonts w:cs="Arial"/>
                <w:szCs w:val="18"/>
              </w:rPr>
            </w:pPr>
          </w:p>
          <w:p w14:paraId="42A28CAE"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70FBD2F0" w14:textId="77777777" w:rsidR="00D0796D" w:rsidRPr="00162FF3" w:rsidRDefault="00D0796D" w:rsidP="004D16EC">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07D83854" w14:textId="77777777" w:rsidR="00D0796D" w:rsidRPr="0063693E" w:rsidRDefault="00D0796D" w:rsidP="004D16EC">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0CF59ACD" w14:textId="77777777" w:rsidR="00D0796D" w:rsidRPr="003A33B7" w:rsidRDefault="00D0796D" w:rsidP="004D16EC">
            <w:pPr>
              <w:keepNext/>
              <w:keepLines/>
              <w:spacing w:after="0"/>
              <w:rPr>
                <w:rFonts w:ascii="Arial" w:hAnsi="Arial"/>
                <w:sz w:val="18"/>
                <w:szCs w:val="18"/>
                <w:lang w:eastAsia="zh-CN"/>
              </w:rPr>
            </w:pPr>
            <w:r w:rsidRPr="00A17B5C">
              <w:rPr>
                <w:rFonts w:ascii="Arial" w:hAnsi="Arial"/>
                <w:sz w:val="18"/>
                <w:szCs w:val="18"/>
              </w:rPr>
              <w:t>multiplicity: 1..</w:t>
            </w:r>
            <w:r>
              <w:rPr>
                <w:rFonts w:ascii="Arial" w:hAnsi="Arial"/>
                <w:sz w:val="18"/>
                <w:szCs w:val="18"/>
              </w:rPr>
              <w:t>*</w:t>
            </w:r>
          </w:p>
          <w:p w14:paraId="45406B5C" w14:textId="77777777" w:rsidR="00D0796D" w:rsidRPr="000C5AEF" w:rsidRDefault="00D0796D" w:rsidP="004D16EC">
            <w:pPr>
              <w:keepNext/>
              <w:keepLines/>
              <w:spacing w:after="0"/>
              <w:rPr>
                <w:rFonts w:ascii="Arial" w:hAnsi="Arial"/>
                <w:sz w:val="18"/>
                <w:szCs w:val="18"/>
              </w:rPr>
            </w:pPr>
            <w:r w:rsidRPr="000C5AEF">
              <w:rPr>
                <w:rFonts w:ascii="Arial" w:hAnsi="Arial"/>
                <w:sz w:val="18"/>
                <w:szCs w:val="18"/>
              </w:rPr>
              <w:t>isOrdered: N/A</w:t>
            </w:r>
          </w:p>
          <w:p w14:paraId="53638DCD" w14:textId="77777777" w:rsidR="00D0796D" w:rsidRPr="00A17B5C" w:rsidRDefault="00D0796D" w:rsidP="004D16EC">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2D43C219" w14:textId="77777777" w:rsidR="00D0796D" w:rsidRPr="00A17B5C" w:rsidRDefault="00D0796D" w:rsidP="004D16EC">
            <w:pPr>
              <w:keepNext/>
              <w:keepLines/>
              <w:spacing w:after="0"/>
              <w:rPr>
                <w:rFonts w:ascii="Arial" w:hAnsi="Arial"/>
                <w:sz w:val="18"/>
                <w:szCs w:val="18"/>
              </w:rPr>
            </w:pPr>
            <w:r w:rsidRPr="00A17B5C">
              <w:rPr>
                <w:rFonts w:ascii="Arial" w:hAnsi="Arial"/>
                <w:sz w:val="18"/>
                <w:szCs w:val="18"/>
              </w:rPr>
              <w:t>defaultValue: None</w:t>
            </w:r>
          </w:p>
          <w:p w14:paraId="1B79FDA5" w14:textId="77777777" w:rsidR="00D0796D" w:rsidRPr="00CB1285" w:rsidRDefault="00D0796D" w:rsidP="004D16EC">
            <w:pPr>
              <w:pStyle w:val="TAL"/>
              <w:rPr>
                <w:szCs w:val="18"/>
              </w:rPr>
            </w:pPr>
            <w:r w:rsidRPr="00CB1285">
              <w:rPr>
                <w:szCs w:val="18"/>
              </w:rPr>
              <w:t>isNullable: False</w:t>
            </w:r>
          </w:p>
          <w:p w14:paraId="32045E23" w14:textId="77777777" w:rsidR="00D0796D" w:rsidRPr="003A33B7" w:rsidRDefault="00D0796D" w:rsidP="004D16EC">
            <w:pPr>
              <w:keepNext/>
              <w:keepLines/>
              <w:spacing w:after="0"/>
              <w:rPr>
                <w:rFonts w:ascii="Arial" w:hAnsi="Arial"/>
                <w:sz w:val="18"/>
                <w:szCs w:val="18"/>
                <w:lang w:val="en-US"/>
              </w:rPr>
            </w:pPr>
          </w:p>
        </w:tc>
      </w:tr>
      <w:tr w:rsidR="00D0796D" w:rsidRPr="002B15AA" w14:paraId="3CFC12D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E3300A0" w14:textId="77777777" w:rsidR="00D0796D" w:rsidRPr="002B15AA" w:rsidRDefault="00D0796D" w:rsidP="004D16EC">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45ABC893" w14:textId="77777777" w:rsidR="00D0796D" w:rsidRDefault="00D0796D" w:rsidP="004D16EC">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6A3A900F" w14:textId="77777777" w:rsidR="00D0796D" w:rsidRDefault="00D0796D" w:rsidP="004D16EC">
            <w:pPr>
              <w:pStyle w:val="TAL"/>
              <w:rPr>
                <w:rFonts w:cs="Arial"/>
                <w:szCs w:val="18"/>
              </w:rPr>
            </w:pPr>
          </w:p>
          <w:p w14:paraId="63B5756D"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4366B89B"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56C4DC43" w14:textId="77777777" w:rsidR="00D0796D" w:rsidRPr="0063693E" w:rsidRDefault="00D0796D" w:rsidP="004D16EC">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5942DAE4" w14:textId="77777777" w:rsidR="00D0796D" w:rsidRPr="003A33B7" w:rsidRDefault="00D0796D" w:rsidP="004D16EC">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74D453E3" w14:textId="77777777" w:rsidR="00D0796D" w:rsidRPr="000C5AEF" w:rsidRDefault="00D0796D" w:rsidP="004D16EC">
            <w:pPr>
              <w:keepNext/>
              <w:keepLines/>
              <w:spacing w:after="0"/>
              <w:rPr>
                <w:rFonts w:ascii="Arial" w:hAnsi="Arial"/>
                <w:sz w:val="18"/>
                <w:szCs w:val="18"/>
                <w:lang w:val="en-US"/>
              </w:rPr>
            </w:pPr>
            <w:r w:rsidRPr="000C5AEF">
              <w:rPr>
                <w:rFonts w:ascii="Arial" w:hAnsi="Arial"/>
                <w:sz w:val="18"/>
                <w:szCs w:val="18"/>
                <w:lang w:val="en-US"/>
              </w:rPr>
              <w:t>isOrdered: N/A</w:t>
            </w:r>
          </w:p>
          <w:p w14:paraId="10A31D5C" w14:textId="77777777" w:rsidR="00D0796D" w:rsidRPr="00A17B5C" w:rsidRDefault="00D0796D" w:rsidP="004D16EC">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CAA097E" w14:textId="77777777" w:rsidR="00D0796D" w:rsidRPr="00A17B5C" w:rsidRDefault="00D0796D" w:rsidP="004D16EC">
            <w:pPr>
              <w:keepNext/>
              <w:keepLines/>
              <w:spacing w:after="0"/>
              <w:rPr>
                <w:rFonts w:ascii="Arial" w:hAnsi="Arial"/>
                <w:sz w:val="18"/>
                <w:szCs w:val="18"/>
                <w:lang w:val="en-US"/>
              </w:rPr>
            </w:pPr>
            <w:r w:rsidRPr="00A17B5C">
              <w:rPr>
                <w:rFonts w:ascii="Arial" w:hAnsi="Arial"/>
                <w:sz w:val="18"/>
                <w:szCs w:val="18"/>
                <w:lang w:val="en-US"/>
              </w:rPr>
              <w:t>defaultValue: None</w:t>
            </w:r>
          </w:p>
          <w:p w14:paraId="023B1406" w14:textId="77777777" w:rsidR="00D0796D" w:rsidRPr="00CB1285" w:rsidRDefault="00D0796D" w:rsidP="004D16EC">
            <w:pPr>
              <w:pStyle w:val="TAL"/>
              <w:rPr>
                <w:szCs w:val="18"/>
                <w:lang w:val="en-US"/>
              </w:rPr>
            </w:pPr>
            <w:r w:rsidRPr="00CB1285">
              <w:rPr>
                <w:szCs w:val="18"/>
                <w:lang w:val="en-US"/>
              </w:rPr>
              <w:t>isNullable: False</w:t>
            </w:r>
          </w:p>
          <w:p w14:paraId="2F7BD737" w14:textId="77777777" w:rsidR="00D0796D" w:rsidRPr="002B15AA" w:rsidRDefault="00D0796D" w:rsidP="004D16EC">
            <w:pPr>
              <w:pStyle w:val="TAL"/>
            </w:pPr>
          </w:p>
        </w:tc>
      </w:tr>
      <w:tr w:rsidR="00D0796D" w:rsidRPr="002B15AA" w14:paraId="4EF3687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D6B2230" w14:textId="77777777" w:rsidR="00D0796D" w:rsidRPr="002B15AA" w:rsidRDefault="00D0796D" w:rsidP="004D16EC">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020B56BF" w14:textId="77777777" w:rsidR="00D0796D" w:rsidRDefault="00D0796D" w:rsidP="004D16EC">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080B7F8F"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3C293DD6"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1535FDA6" w14:textId="77777777" w:rsidR="00D0796D" w:rsidRPr="003A33B7" w:rsidRDefault="00D0796D" w:rsidP="004D16EC">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5350755D" w14:textId="77777777" w:rsidR="00D0796D" w:rsidRPr="003A33B7" w:rsidRDefault="00D0796D" w:rsidP="004D16EC">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50B34321" w14:textId="77777777" w:rsidR="00D0796D" w:rsidRPr="000C5AEF" w:rsidRDefault="00D0796D" w:rsidP="004D16EC">
            <w:pPr>
              <w:keepNext/>
              <w:keepLines/>
              <w:spacing w:after="0"/>
              <w:rPr>
                <w:rFonts w:ascii="Arial" w:hAnsi="Arial"/>
                <w:sz w:val="18"/>
                <w:szCs w:val="18"/>
                <w:lang w:val="en-US"/>
              </w:rPr>
            </w:pPr>
            <w:r w:rsidRPr="000C5AEF">
              <w:rPr>
                <w:rFonts w:ascii="Arial" w:hAnsi="Arial"/>
                <w:sz w:val="18"/>
                <w:szCs w:val="18"/>
                <w:lang w:val="en-US"/>
              </w:rPr>
              <w:t>isOrdered: N/A</w:t>
            </w:r>
          </w:p>
          <w:p w14:paraId="08233ABC" w14:textId="77777777" w:rsidR="00D0796D" w:rsidRPr="00A17B5C" w:rsidRDefault="00D0796D" w:rsidP="004D16EC">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A90E76F" w14:textId="77777777" w:rsidR="00D0796D" w:rsidRPr="00A17B5C" w:rsidRDefault="00D0796D" w:rsidP="004D16EC">
            <w:pPr>
              <w:keepNext/>
              <w:keepLines/>
              <w:spacing w:after="0"/>
              <w:rPr>
                <w:rFonts w:ascii="Arial" w:hAnsi="Arial"/>
                <w:sz w:val="18"/>
                <w:szCs w:val="18"/>
                <w:lang w:val="en-US"/>
              </w:rPr>
            </w:pPr>
            <w:r w:rsidRPr="00A17B5C">
              <w:rPr>
                <w:rFonts w:ascii="Arial" w:hAnsi="Arial"/>
                <w:sz w:val="18"/>
                <w:szCs w:val="18"/>
                <w:lang w:val="en-US"/>
              </w:rPr>
              <w:t>defaultValue: None</w:t>
            </w:r>
          </w:p>
          <w:p w14:paraId="340B5C73" w14:textId="77777777" w:rsidR="00D0796D" w:rsidRPr="00CB1285" w:rsidRDefault="00D0796D" w:rsidP="004D16EC">
            <w:pPr>
              <w:pStyle w:val="TAL"/>
              <w:rPr>
                <w:szCs w:val="18"/>
                <w:lang w:val="en-US"/>
              </w:rPr>
            </w:pPr>
            <w:r w:rsidRPr="00CB1285">
              <w:rPr>
                <w:szCs w:val="18"/>
                <w:lang w:val="en-US"/>
              </w:rPr>
              <w:t>isNullable: False</w:t>
            </w:r>
          </w:p>
          <w:p w14:paraId="32E67A6D" w14:textId="77777777" w:rsidR="00D0796D" w:rsidRPr="002B15AA" w:rsidRDefault="00D0796D" w:rsidP="004D16EC">
            <w:pPr>
              <w:pStyle w:val="TAL"/>
            </w:pPr>
          </w:p>
        </w:tc>
      </w:tr>
      <w:tr w:rsidR="00D0796D" w:rsidRPr="002B15AA" w14:paraId="6A4B766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AFC426C" w14:textId="77777777" w:rsidR="00D0796D" w:rsidRPr="00162FF3" w:rsidRDefault="00D0796D" w:rsidP="004D16EC">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6A8D2038" w14:textId="77777777" w:rsidR="00D0796D" w:rsidRDefault="00D0796D" w:rsidP="004D16EC">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r>
              <w:t xml:space="preserve">A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4319EF44" w14:textId="77777777" w:rsidR="00D0796D" w:rsidRPr="00FE0B8A" w:rsidRDefault="00D0796D" w:rsidP="004D16EC">
            <w:pPr>
              <w:pStyle w:val="a"/>
              <w:rPr>
                <w:sz w:val="18"/>
                <w:szCs w:val="18"/>
                <w:lang w:val="en-US"/>
              </w:rPr>
            </w:pPr>
          </w:p>
          <w:p w14:paraId="54FCE542" w14:textId="77777777" w:rsidR="00D0796D" w:rsidRPr="00FE0B8A" w:rsidRDefault="00D0796D" w:rsidP="004D16EC">
            <w:pPr>
              <w:pStyle w:val="a"/>
              <w:rPr>
                <w:sz w:val="18"/>
                <w:szCs w:val="18"/>
                <w:lang w:val="en-US"/>
              </w:rPr>
            </w:pPr>
            <w:r w:rsidRPr="00FE0B8A">
              <w:rPr>
                <w:sz w:val="18"/>
                <w:szCs w:val="18"/>
                <w:lang w:val="en-US"/>
              </w:rPr>
              <w:t xml:space="preserve">allowedValues: </w:t>
            </w:r>
            <w:r>
              <w:rPr>
                <w:sz w:val="18"/>
                <w:szCs w:val="18"/>
                <w:lang w:val="en-US"/>
              </w:rPr>
              <w:t>N/A</w:t>
            </w:r>
          </w:p>
          <w:p w14:paraId="04F401DA" w14:textId="77777777" w:rsidR="00D0796D" w:rsidRDefault="00D0796D" w:rsidP="004D16EC">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1FF7B8C0" w14:textId="77777777" w:rsidR="00D0796D" w:rsidRPr="00FE0B8A" w:rsidRDefault="00D0796D" w:rsidP="004D16EC">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7D776C32" w14:textId="77777777" w:rsidR="00D0796D" w:rsidRPr="00FE0B8A" w:rsidRDefault="00D0796D" w:rsidP="004D16EC">
            <w:pPr>
              <w:keepNext/>
              <w:keepLines/>
              <w:spacing w:after="0"/>
              <w:rPr>
                <w:rFonts w:ascii="Arial" w:hAnsi="Arial"/>
                <w:sz w:val="18"/>
                <w:lang w:val="en-US"/>
              </w:rPr>
            </w:pPr>
            <w:r w:rsidRPr="00FE0B8A">
              <w:rPr>
                <w:rFonts w:ascii="Arial" w:hAnsi="Arial"/>
                <w:sz w:val="18"/>
                <w:lang w:val="en-US"/>
              </w:rPr>
              <w:t>multiplicity: 1..</w:t>
            </w:r>
            <w:r>
              <w:rPr>
                <w:rFonts w:ascii="Arial" w:hAnsi="Arial"/>
                <w:sz w:val="18"/>
                <w:lang w:val="en-US"/>
              </w:rPr>
              <w:t>*</w:t>
            </w:r>
          </w:p>
          <w:p w14:paraId="697EC12F" w14:textId="77777777" w:rsidR="00D0796D" w:rsidRPr="00FE0B8A" w:rsidRDefault="00D0796D" w:rsidP="004D16EC">
            <w:pPr>
              <w:keepNext/>
              <w:keepLines/>
              <w:spacing w:after="0"/>
              <w:rPr>
                <w:rFonts w:ascii="Arial" w:hAnsi="Arial"/>
                <w:sz w:val="18"/>
                <w:lang w:val="en-US"/>
              </w:rPr>
            </w:pPr>
            <w:r w:rsidRPr="00FE0B8A">
              <w:rPr>
                <w:rFonts w:ascii="Arial" w:hAnsi="Arial"/>
                <w:sz w:val="18"/>
                <w:lang w:val="en-US"/>
              </w:rPr>
              <w:t>isOrdered: N/A</w:t>
            </w:r>
          </w:p>
          <w:p w14:paraId="3EC60E34" w14:textId="77777777" w:rsidR="00D0796D" w:rsidRPr="00FE0B8A" w:rsidRDefault="00D0796D" w:rsidP="004D16EC">
            <w:pPr>
              <w:keepNext/>
              <w:keepLines/>
              <w:spacing w:after="0"/>
              <w:rPr>
                <w:rFonts w:ascii="Arial" w:hAnsi="Arial"/>
                <w:sz w:val="18"/>
                <w:lang w:val="en-US"/>
              </w:rPr>
            </w:pPr>
            <w:r w:rsidRPr="00FE0B8A">
              <w:rPr>
                <w:rFonts w:ascii="Arial" w:hAnsi="Arial"/>
                <w:sz w:val="18"/>
                <w:lang w:val="en-US"/>
              </w:rPr>
              <w:t>isUnique: True</w:t>
            </w:r>
          </w:p>
          <w:p w14:paraId="4F1BAA78" w14:textId="77777777" w:rsidR="00D0796D" w:rsidRPr="00FE0B8A" w:rsidRDefault="00D0796D" w:rsidP="004D16EC">
            <w:pPr>
              <w:keepNext/>
              <w:keepLines/>
              <w:spacing w:after="0"/>
              <w:rPr>
                <w:rFonts w:ascii="Arial" w:hAnsi="Arial"/>
                <w:sz w:val="18"/>
                <w:lang w:val="en-US"/>
              </w:rPr>
            </w:pPr>
            <w:r w:rsidRPr="00FE0B8A">
              <w:rPr>
                <w:rFonts w:ascii="Arial" w:hAnsi="Arial"/>
                <w:sz w:val="18"/>
                <w:lang w:val="en-US"/>
              </w:rPr>
              <w:t>defaultValue: None</w:t>
            </w:r>
          </w:p>
          <w:p w14:paraId="7367A5AB" w14:textId="77777777" w:rsidR="00D0796D" w:rsidRPr="003A33B7" w:rsidRDefault="00D0796D" w:rsidP="004D16EC">
            <w:pPr>
              <w:keepNext/>
              <w:keepLines/>
              <w:spacing w:after="0"/>
              <w:rPr>
                <w:rFonts w:ascii="Arial" w:hAnsi="Arial"/>
                <w:sz w:val="18"/>
                <w:szCs w:val="18"/>
                <w:lang w:val="en-US"/>
              </w:rPr>
            </w:pPr>
            <w:r w:rsidRPr="00FE0B8A">
              <w:rPr>
                <w:rFonts w:ascii="Arial" w:hAnsi="Arial"/>
                <w:sz w:val="18"/>
                <w:lang w:val="en-US"/>
              </w:rPr>
              <w:t>isNullable: False</w:t>
            </w:r>
          </w:p>
        </w:tc>
      </w:tr>
      <w:tr w:rsidR="00D0796D" w:rsidRPr="002B15AA" w14:paraId="5C8F662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C0AFD40" w14:textId="77777777" w:rsidR="00D0796D" w:rsidRDefault="00D0796D" w:rsidP="004D16EC">
            <w:pPr>
              <w:spacing w:after="0"/>
              <w:rPr>
                <w:rFonts w:ascii="Courier New" w:hAnsi="Courier New" w:cs="Courier New"/>
                <w:bCs/>
                <w:color w:val="333333"/>
                <w:sz w:val="18"/>
                <w:szCs w:val="18"/>
              </w:rPr>
            </w:pPr>
            <w:r>
              <w:rPr>
                <w:rFonts w:ascii="Courier New" w:hAnsi="Courier New" w:cs="Courier New"/>
                <w:bCs/>
                <w:color w:val="333333"/>
                <w:sz w:val="18"/>
                <w:szCs w:val="18"/>
              </w:rPr>
              <w:lastRenderedPageBreak/>
              <w:t>resourceType</w:t>
            </w:r>
          </w:p>
          <w:p w14:paraId="7CA26F4A" w14:textId="77777777" w:rsidR="00D0796D" w:rsidRDefault="00D0796D" w:rsidP="004D16EC">
            <w:pPr>
              <w:spacing w:after="0"/>
              <w:rPr>
                <w:rFonts w:ascii="Courier New" w:hAnsi="Courier New" w:cs="Courier New"/>
                <w:bCs/>
                <w:color w:val="333333"/>
                <w:sz w:val="18"/>
                <w:szCs w:val="18"/>
              </w:rPr>
            </w:pPr>
          </w:p>
          <w:p w14:paraId="7E947193" w14:textId="77777777" w:rsidR="00D0796D" w:rsidRPr="00162FF3" w:rsidRDefault="00D0796D" w:rsidP="004D16EC">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FD612CF" w14:textId="77777777" w:rsidR="00D0796D" w:rsidRDefault="00D0796D" w:rsidP="004D16EC">
            <w:pPr>
              <w:pStyle w:val="TAL"/>
            </w:pPr>
            <w:r>
              <w:t xml:space="preserve">The resource type of interest for an RRM Policy. </w:t>
            </w:r>
          </w:p>
          <w:p w14:paraId="729C5328" w14:textId="77777777" w:rsidR="00D0796D" w:rsidRDefault="00D0796D" w:rsidP="004D16EC">
            <w:pPr>
              <w:pStyle w:val="TAL"/>
            </w:pPr>
          </w:p>
          <w:p w14:paraId="722F1C11" w14:textId="77777777" w:rsidR="00D0796D" w:rsidRDefault="00D0796D" w:rsidP="004D16EC">
            <w:pPr>
              <w:pStyle w:val="a"/>
              <w:rPr>
                <w:sz w:val="18"/>
                <w:szCs w:val="18"/>
                <w:lang w:val="en-US"/>
              </w:rPr>
            </w:pPr>
            <w:r w:rsidRPr="00FE0B8A">
              <w:rPr>
                <w:sz w:val="18"/>
                <w:szCs w:val="18"/>
                <w:lang w:val="en-US"/>
              </w:rPr>
              <w:t>allowedValues:</w:t>
            </w:r>
          </w:p>
          <w:p w14:paraId="14549FCE" w14:textId="77777777" w:rsidR="00D0796D" w:rsidRDefault="00D0796D" w:rsidP="004D16EC">
            <w:pPr>
              <w:pStyle w:val="a"/>
              <w:rPr>
                <w:sz w:val="18"/>
                <w:szCs w:val="18"/>
                <w:lang w:val="en-US"/>
              </w:rPr>
            </w:pPr>
            <w:r>
              <w:rPr>
                <w:sz w:val="18"/>
                <w:szCs w:val="18"/>
                <w:lang w:val="en-US"/>
              </w:rPr>
              <w:t>PRB (for NRCellDU, GNBDUFunction)</w:t>
            </w:r>
          </w:p>
          <w:p w14:paraId="0D835D68" w14:textId="77777777" w:rsidR="00D0796D" w:rsidRDefault="00D0796D" w:rsidP="004D16EC">
            <w:pPr>
              <w:pStyle w:val="a"/>
              <w:rPr>
                <w:sz w:val="18"/>
                <w:szCs w:val="18"/>
                <w:lang w:val="en-US"/>
              </w:rPr>
            </w:pPr>
            <w:r>
              <w:rPr>
                <w:sz w:val="18"/>
                <w:szCs w:val="18"/>
                <w:lang w:val="en-US"/>
              </w:rPr>
              <w:t>RRC connected users (for NRCellCU, GNBCUCPFunction)</w:t>
            </w:r>
          </w:p>
          <w:p w14:paraId="03A321C5" w14:textId="77777777" w:rsidR="00D0796D" w:rsidRPr="00FE0B8A" w:rsidRDefault="00D0796D" w:rsidP="004D16EC">
            <w:pPr>
              <w:pStyle w:val="a"/>
              <w:rPr>
                <w:sz w:val="18"/>
                <w:szCs w:val="18"/>
                <w:lang w:val="en-US"/>
              </w:rPr>
            </w:pPr>
            <w:r>
              <w:rPr>
                <w:sz w:val="18"/>
                <w:szCs w:val="18"/>
                <w:lang w:val="en-US"/>
              </w:rPr>
              <w:t>DRB (for GNBCUUPFunction)</w:t>
            </w:r>
          </w:p>
          <w:p w14:paraId="245344E1" w14:textId="77777777" w:rsidR="00D0796D" w:rsidRDefault="00D0796D" w:rsidP="004D16EC">
            <w:pPr>
              <w:rPr>
                <w:rFonts w:ascii="Arial" w:hAnsi="Arial" w:cs="Arial"/>
                <w:iCs/>
                <w:sz w:val="18"/>
                <w:szCs w:val="18"/>
              </w:rPr>
            </w:pPr>
          </w:p>
          <w:p w14:paraId="29863C10" w14:textId="77777777" w:rsidR="00D0796D" w:rsidRDefault="00D0796D" w:rsidP="004D16EC">
            <w:pPr>
              <w:rPr>
                <w:rFonts w:ascii="Arial" w:hAnsi="Arial" w:cs="Arial"/>
                <w:iCs/>
                <w:sz w:val="18"/>
                <w:szCs w:val="18"/>
              </w:rPr>
            </w:pPr>
            <w:r>
              <w:rPr>
                <w:rFonts w:cs="Arial"/>
                <w:iCs/>
                <w:szCs w:val="18"/>
              </w:rPr>
              <w:t>See NOTE 2and NOTE 4</w:t>
            </w:r>
          </w:p>
        </w:tc>
        <w:tc>
          <w:tcPr>
            <w:tcW w:w="1123" w:type="pct"/>
            <w:tcBorders>
              <w:top w:val="single" w:sz="4" w:space="0" w:color="auto"/>
              <w:left w:val="single" w:sz="4" w:space="0" w:color="auto"/>
              <w:bottom w:val="single" w:sz="4" w:space="0" w:color="auto"/>
              <w:right w:val="single" w:sz="4" w:space="0" w:color="auto"/>
            </w:tcBorders>
          </w:tcPr>
          <w:p w14:paraId="1DBB00DD" w14:textId="77777777" w:rsidR="00D0796D" w:rsidRPr="002B15AA" w:rsidRDefault="00D0796D" w:rsidP="004D16EC">
            <w:pPr>
              <w:pStyle w:val="TAL"/>
            </w:pPr>
            <w:r w:rsidRPr="002B15AA">
              <w:t>type: String</w:t>
            </w:r>
          </w:p>
          <w:p w14:paraId="2A1CE9F7" w14:textId="77777777" w:rsidR="00D0796D" w:rsidRPr="002B15AA" w:rsidRDefault="00D0796D" w:rsidP="004D16EC">
            <w:pPr>
              <w:pStyle w:val="TAL"/>
            </w:pPr>
            <w:r w:rsidRPr="002B15AA">
              <w:t>multiplicity: 1</w:t>
            </w:r>
          </w:p>
          <w:p w14:paraId="32486DBE" w14:textId="77777777" w:rsidR="00D0796D" w:rsidRPr="002B15AA" w:rsidRDefault="00D0796D" w:rsidP="004D16EC">
            <w:pPr>
              <w:pStyle w:val="TAL"/>
            </w:pPr>
            <w:r w:rsidRPr="002B15AA">
              <w:t>isOrdered: N/A</w:t>
            </w:r>
          </w:p>
          <w:p w14:paraId="1FA6D0AA" w14:textId="77777777" w:rsidR="00D0796D" w:rsidRPr="002B15AA" w:rsidRDefault="00D0796D" w:rsidP="004D16EC">
            <w:pPr>
              <w:pStyle w:val="TAL"/>
            </w:pPr>
            <w:r w:rsidRPr="002B15AA">
              <w:t>isUnique: N/A</w:t>
            </w:r>
          </w:p>
          <w:p w14:paraId="5D9FDDE7" w14:textId="77777777" w:rsidR="00D0796D" w:rsidRPr="002B15AA" w:rsidRDefault="00D0796D" w:rsidP="004D16EC">
            <w:pPr>
              <w:pStyle w:val="TAL"/>
            </w:pPr>
            <w:r w:rsidRPr="002B15AA">
              <w:t>defaultValue: None</w:t>
            </w:r>
          </w:p>
          <w:p w14:paraId="5910C015" w14:textId="77777777" w:rsidR="00D0796D" w:rsidRDefault="00D0796D" w:rsidP="004D16EC">
            <w:pPr>
              <w:pStyle w:val="TAL"/>
            </w:pPr>
            <w:r w:rsidRPr="002B15AA">
              <w:t>isNullable: False</w:t>
            </w:r>
          </w:p>
          <w:p w14:paraId="72A5C54F" w14:textId="77777777" w:rsidR="00D0796D" w:rsidRPr="003A33B7" w:rsidRDefault="00D0796D" w:rsidP="004D16EC">
            <w:pPr>
              <w:keepNext/>
              <w:keepLines/>
              <w:spacing w:after="0"/>
              <w:rPr>
                <w:rFonts w:ascii="Arial" w:hAnsi="Arial"/>
                <w:sz w:val="18"/>
                <w:szCs w:val="18"/>
                <w:lang w:val="en-US"/>
              </w:rPr>
            </w:pPr>
          </w:p>
        </w:tc>
      </w:tr>
      <w:tr w:rsidR="00D0796D" w:rsidRPr="002B15AA" w14:paraId="7AB36B0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44FBD91" w14:textId="77777777" w:rsidR="00D0796D" w:rsidRPr="002B15AA" w:rsidRDefault="00D0796D" w:rsidP="004D16EC">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022828C4" w14:textId="77777777" w:rsidR="00D0796D" w:rsidRPr="002B15AA" w:rsidRDefault="00D0796D" w:rsidP="004D16EC">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59B08672" w14:textId="77777777" w:rsidR="00D0796D" w:rsidRPr="002B15AA" w:rsidRDefault="00D0796D" w:rsidP="004D16EC">
            <w:pPr>
              <w:pStyle w:val="TAL"/>
            </w:pPr>
          </w:p>
          <w:p w14:paraId="6422B9CD" w14:textId="77777777" w:rsidR="00D0796D" w:rsidRPr="002B15AA" w:rsidRDefault="00D0796D" w:rsidP="004D16EC">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233EDE04" w14:textId="77777777" w:rsidR="00D0796D" w:rsidRPr="002B15AA" w:rsidRDefault="00D0796D" w:rsidP="004D16EC">
            <w:pPr>
              <w:keepNext/>
              <w:keepLines/>
              <w:spacing w:after="0"/>
            </w:pPr>
            <w:r w:rsidRPr="002B15AA">
              <w:rPr>
                <w:rFonts w:ascii="Arial" w:hAnsi="Arial"/>
                <w:sz w:val="18"/>
              </w:rPr>
              <w:t xml:space="preserve">type: </w:t>
            </w:r>
            <w:r w:rsidRPr="00212C37">
              <w:rPr>
                <w:rFonts w:ascii="Arial" w:hAnsi="Arial" w:cs="Arial"/>
                <w:sz w:val="18"/>
                <w:szCs w:val="18"/>
              </w:rPr>
              <w:t>S-NSSAI</w:t>
            </w:r>
          </w:p>
          <w:p w14:paraId="3DD8128D" w14:textId="77777777" w:rsidR="00D0796D" w:rsidRPr="002B15AA" w:rsidRDefault="00D0796D" w:rsidP="004D16EC">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254C6F8F" w14:textId="77777777" w:rsidR="00D0796D" w:rsidRPr="002B15AA" w:rsidRDefault="00D0796D" w:rsidP="004D16EC">
            <w:pPr>
              <w:keepNext/>
              <w:keepLines/>
              <w:spacing w:after="0"/>
              <w:rPr>
                <w:rFonts w:ascii="Arial" w:hAnsi="Arial"/>
                <w:sz w:val="18"/>
              </w:rPr>
            </w:pPr>
            <w:r w:rsidRPr="002B15AA">
              <w:rPr>
                <w:rFonts w:ascii="Arial" w:hAnsi="Arial"/>
                <w:sz w:val="18"/>
              </w:rPr>
              <w:t>isOrdered: N/A</w:t>
            </w:r>
          </w:p>
          <w:p w14:paraId="00608D9B" w14:textId="77777777" w:rsidR="00D0796D" w:rsidRPr="002B15AA" w:rsidRDefault="00D0796D" w:rsidP="004D16EC">
            <w:pPr>
              <w:keepNext/>
              <w:keepLines/>
              <w:spacing w:after="0"/>
              <w:rPr>
                <w:rFonts w:ascii="Arial" w:hAnsi="Arial"/>
                <w:sz w:val="18"/>
              </w:rPr>
            </w:pPr>
            <w:r w:rsidRPr="002B15AA">
              <w:rPr>
                <w:rFonts w:ascii="Arial" w:hAnsi="Arial"/>
                <w:sz w:val="18"/>
              </w:rPr>
              <w:t>isUnique: N/A</w:t>
            </w:r>
          </w:p>
          <w:p w14:paraId="13251FD2" w14:textId="77777777" w:rsidR="00D0796D" w:rsidRPr="002B15AA" w:rsidRDefault="00D0796D" w:rsidP="004D16EC">
            <w:pPr>
              <w:keepNext/>
              <w:keepLines/>
              <w:spacing w:after="0"/>
              <w:rPr>
                <w:rFonts w:ascii="Arial" w:hAnsi="Arial"/>
                <w:sz w:val="18"/>
              </w:rPr>
            </w:pPr>
            <w:r w:rsidRPr="002B15AA">
              <w:rPr>
                <w:rFonts w:ascii="Arial" w:hAnsi="Arial"/>
                <w:sz w:val="18"/>
              </w:rPr>
              <w:t>defaultValue: None</w:t>
            </w:r>
          </w:p>
          <w:p w14:paraId="12426AB9" w14:textId="77777777" w:rsidR="00D0796D" w:rsidRPr="002B15AA" w:rsidRDefault="00D0796D" w:rsidP="004D16EC">
            <w:pPr>
              <w:keepNext/>
              <w:keepLines/>
              <w:spacing w:after="0"/>
              <w:rPr>
                <w:rFonts w:ascii="Arial" w:hAnsi="Arial"/>
                <w:sz w:val="18"/>
              </w:rPr>
            </w:pPr>
            <w:r w:rsidRPr="002B15AA">
              <w:rPr>
                <w:rFonts w:ascii="Arial" w:hAnsi="Arial"/>
                <w:sz w:val="18"/>
              </w:rPr>
              <w:t>allowedValues: N/A</w:t>
            </w:r>
          </w:p>
          <w:p w14:paraId="1904FC3B" w14:textId="77777777" w:rsidR="00D0796D" w:rsidRDefault="00D0796D" w:rsidP="004D16EC">
            <w:pPr>
              <w:pStyle w:val="TAL"/>
            </w:pPr>
            <w:r w:rsidRPr="002B15AA">
              <w:t>isNullable: False</w:t>
            </w:r>
          </w:p>
          <w:p w14:paraId="6F4D11DE" w14:textId="77777777" w:rsidR="00D0796D" w:rsidRPr="002B15AA" w:rsidRDefault="00D0796D" w:rsidP="004D16EC">
            <w:pPr>
              <w:pStyle w:val="TAL"/>
            </w:pPr>
          </w:p>
        </w:tc>
      </w:tr>
      <w:tr w:rsidR="00D0796D" w:rsidRPr="002B15AA" w14:paraId="47E5492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01D3DC3" w14:textId="77777777" w:rsidR="00D0796D" w:rsidRPr="00E175D2" w:rsidRDefault="00D0796D" w:rsidP="004D16EC">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0CD73C6E" w14:textId="77777777" w:rsidR="00D0796D" w:rsidRPr="002B15AA" w:rsidRDefault="00D0796D" w:rsidP="004D16EC">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38361297" w14:textId="77777777" w:rsidR="00D0796D" w:rsidRPr="002B15AA" w:rsidRDefault="00D0796D" w:rsidP="004D16EC">
            <w:pPr>
              <w:pStyle w:val="TAL"/>
              <w:rPr>
                <w:rFonts w:cs="Arial"/>
                <w:snapToGrid w:val="0"/>
                <w:szCs w:val="18"/>
              </w:rPr>
            </w:pPr>
          </w:p>
          <w:p w14:paraId="0D740167" w14:textId="77777777" w:rsidR="00D0796D" w:rsidRPr="002B15AA" w:rsidRDefault="00D0796D" w:rsidP="004D16EC">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36667807" w14:textId="77777777" w:rsidR="00D0796D" w:rsidRPr="00B35919" w:rsidRDefault="00D0796D" w:rsidP="004D16EC">
            <w:pPr>
              <w:keepNext/>
              <w:keepLines/>
              <w:spacing w:after="0"/>
              <w:rPr>
                <w:rFonts w:ascii="Arial" w:hAnsi="Arial"/>
                <w:sz w:val="18"/>
              </w:rPr>
            </w:pPr>
            <w:r w:rsidRPr="00B35919">
              <w:rPr>
                <w:rFonts w:ascii="Arial" w:hAnsi="Arial"/>
                <w:sz w:val="18"/>
              </w:rPr>
              <w:t>type: Integer</w:t>
            </w:r>
          </w:p>
          <w:p w14:paraId="14177372" w14:textId="77777777" w:rsidR="00D0796D" w:rsidRPr="00B35919" w:rsidRDefault="00D0796D" w:rsidP="004D16EC">
            <w:pPr>
              <w:keepNext/>
              <w:keepLines/>
              <w:spacing w:after="0"/>
              <w:rPr>
                <w:rFonts w:ascii="Arial" w:hAnsi="Arial"/>
                <w:sz w:val="18"/>
              </w:rPr>
            </w:pPr>
            <w:r w:rsidRPr="00B35919">
              <w:rPr>
                <w:rFonts w:ascii="Arial" w:hAnsi="Arial"/>
                <w:sz w:val="18"/>
              </w:rPr>
              <w:t>multiplicity: 1</w:t>
            </w:r>
          </w:p>
          <w:p w14:paraId="62B49A27" w14:textId="77777777" w:rsidR="00D0796D" w:rsidRPr="00B35919" w:rsidRDefault="00D0796D" w:rsidP="004D16EC">
            <w:pPr>
              <w:keepNext/>
              <w:keepLines/>
              <w:spacing w:after="0"/>
              <w:rPr>
                <w:rFonts w:ascii="Arial" w:hAnsi="Arial"/>
                <w:sz w:val="18"/>
              </w:rPr>
            </w:pPr>
            <w:r w:rsidRPr="00B35919">
              <w:rPr>
                <w:rFonts w:ascii="Arial" w:hAnsi="Arial"/>
                <w:sz w:val="18"/>
              </w:rPr>
              <w:t>isOrdered: N/A</w:t>
            </w:r>
          </w:p>
          <w:p w14:paraId="458ABDC8" w14:textId="77777777" w:rsidR="00D0796D" w:rsidRPr="00B35919" w:rsidRDefault="00D0796D" w:rsidP="004D16EC">
            <w:pPr>
              <w:keepNext/>
              <w:keepLines/>
              <w:spacing w:after="0"/>
              <w:rPr>
                <w:rFonts w:ascii="Arial" w:hAnsi="Arial"/>
                <w:sz w:val="18"/>
              </w:rPr>
            </w:pPr>
            <w:r w:rsidRPr="00B35919">
              <w:rPr>
                <w:rFonts w:ascii="Arial" w:hAnsi="Arial"/>
                <w:sz w:val="18"/>
              </w:rPr>
              <w:t>isUnique: N/A</w:t>
            </w:r>
          </w:p>
          <w:p w14:paraId="769F85E8" w14:textId="77777777" w:rsidR="00D0796D" w:rsidRPr="00B35919" w:rsidRDefault="00D0796D" w:rsidP="004D16EC">
            <w:pPr>
              <w:keepNext/>
              <w:keepLines/>
              <w:spacing w:after="0"/>
              <w:rPr>
                <w:rFonts w:ascii="Arial" w:hAnsi="Arial"/>
                <w:sz w:val="18"/>
              </w:rPr>
            </w:pPr>
            <w:r w:rsidRPr="00B35919">
              <w:rPr>
                <w:rFonts w:ascii="Arial" w:hAnsi="Arial"/>
                <w:sz w:val="18"/>
              </w:rPr>
              <w:t>defaultValue: None</w:t>
            </w:r>
          </w:p>
          <w:p w14:paraId="60E116D5" w14:textId="77777777" w:rsidR="00D0796D" w:rsidRPr="00B35919" w:rsidRDefault="00D0796D" w:rsidP="004D16EC">
            <w:pPr>
              <w:keepNext/>
              <w:keepLines/>
              <w:spacing w:after="0"/>
              <w:rPr>
                <w:rFonts w:ascii="Arial" w:hAnsi="Arial"/>
                <w:sz w:val="18"/>
              </w:rPr>
            </w:pPr>
            <w:r w:rsidRPr="00B35919">
              <w:rPr>
                <w:rFonts w:ascii="Arial" w:hAnsi="Arial"/>
                <w:sz w:val="18"/>
              </w:rPr>
              <w:t>allowedValues: N/A</w:t>
            </w:r>
          </w:p>
          <w:p w14:paraId="3635C577" w14:textId="77777777" w:rsidR="00D0796D" w:rsidRPr="002B15AA" w:rsidRDefault="00D0796D" w:rsidP="004D16EC">
            <w:pPr>
              <w:pStyle w:val="TAL"/>
            </w:pPr>
            <w:r w:rsidRPr="00B35919">
              <w:t>isNullable: False</w:t>
            </w:r>
          </w:p>
        </w:tc>
      </w:tr>
      <w:tr w:rsidR="00D0796D" w:rsidRPr="002B15AA" w14:paraId="3FBDE51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2339490" w14:textId="77777777" w:rsidR="00D0796D" w:rsidRPr="00E175D2" w:rsidRDefault="00D0796D" w:rsidP="004D16EC">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4FD731C7" w14:textId="77777777" w:rsidR="00D0796D" w:rsidRDefault="00D0796D" w:rsidP="004D16EC">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0D9D747D" w14:textId="77777777" w:rsidR="00D0796D" w:rsidRDefault="00D0796D" w:rsidP="004D16EC">
            <w:pPr>
              <w:pStyle w:val="TAL"/>
            </w:pPr>
          </w:p>
          <w:p w14:paraId="6C8AA70A" w14:textId="77777777" w:rsidR="00D0796D" w:rsidRPr="002B15AA" w:rsidRDefault="00D0796D" w:rsidP="004D16EC">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1E371D5A" w14:textId="77777777" w:rsidR="00D0796D" w:rsidRPr="00B35919" w:rsidRDefault="00D0796D" w:rsidP="004D16EC">
            <w:pPr>
              <w:keepNext/>
              <w:keepLines/>
              <w:spacing w:after="0"/>
              <w:rPr>
                <w:rFonts w:ascii="Arial" w:hAnsi="Arial"/>
                <w:sz w:val="18"/>
              </w:rPr>
            </w:pPr>
            <w:r w:rsidRPr="00B35919">
              <w:rPr>
                <w:rFonts w:ascii="Arial" w:hAnsi="Arial"/>
                <w:sz w:val="18"/>
              </w:rPr>
              <w:t xml:space="preserve">type: </w:t>
            </w:r>
            <w:r>
              <w:rPr>
                <w:rFonts w:ascii="Arial" w:hAnsi="Arial"/>
                <w:sz w:val="18"/>
              </w:rPr>
              <w:t>String</w:t>
            </w:r>
          </w:p>
          <w:p w14:paraId="436DBCC5" w14:textId="77777777" w:rsidR="00D0796D" w:rsidRPr="00B35919" w:rsidRDefault="00D0796D" w:rsidP="004D16EC">
            <w:pPr>
              <w:keepNext/>
              <w:keepLines/>
              <w:spacing w:after="0"/>
              <w:rPr>
                <w:rFonts w:ascii="Arial" w:hAnsi="Arial"/>
                <w:sz w:val="18"/>
              </w:rPr>
            </w:pPr>
            <w:r w:rsidRPr="00B35919">
              <w:rPr>
                <w:rFonts w:ascii="Arial" w:hAnsi="Arial"/>
                <w:sz w:val="18"/>
              </w:rPr>
              <w:t>multiplicity: 1</w:t>
            </w:r>
          </w:p>
          <w:p w14:paraId="63EF9872" w14:textId="77777777" w:rsidR="00D0796D" w:rsidRPr="00B35919" w:rsidRDefault="00D0796D" w:rsidP="004D16EC">
            <w:pPr>
              <w:keepNext/>
              <w:keepLines/>
              <w:spacing w:after="0"/>
              <w:rPr>
                <w:rFonts w:ascii="Arial" w:hAnsi="Arial"/>
                <w:sz w:val="18"/>
              </w:rPr>
            </w:pPr>
            <w:r w:rsidRPr="00B35919">
              <w:rPr>
                <w:rFonts w:ascii="Arial" w:hAnsi="Arial"/>
                <w:sz w:val="18"/>
              </w:rPr>
              <w:t>isOrdered: N/A</w:t>
            </w:r>
          </w:p>
          <w:p w14:paraId="79B8472B" w14:textId="77777777" w:rsidR="00D0796D" w:rsidRPr="00B35919" w:rsidRDefault="00D0796D" w:rsidP="004D16EC">
            <w:pPr>
              <w:keepNext/>
              <w:keepLines/>
              <w:spacing w:after="0"/>
              <w:rPr>
                <w:rFonts w:ascii="Arial" w:hAnsi="Arial"/>
                <w:sz w:val="18"/>
              </w:rPr>
            </w:pPr>
            <w:r w:rsidRPr="00B35919">
              <w:rPr>
                <w:rFonts w:ascii="Arial" w:hAnsi="Arial"/>
                <w:sz w:val="18"/>
              </w:rPr>
              <w:t>isUnique: N/A</w:t>
            </w:r>
          </w:p>
          <w:p w14:paraId="2D8F4332" w14:textId="77777777" w:rsidR="00D0796D" w:rsidRPr="00B35919" w:rsidRDefault="00D0796D" w:rsidP="004D16EC">
            <w:pPr>
              <w:keepNext/>
              <w:keepLines/>
              <w:spacing w:after="0"/>
              <w:rPr>
                <w:rFonts w:ascii="Arial" w:hAnsi="Arial"/>
                <w:sz w:val="18"/>
              </w:rPr>
            </w:pPr>
            <w:r w:rsidRPr="00B35919">
              <w:rPr>
                <w:rFonts w:ascii="Arial" w:hAnsi="Arial"/>
                <w:sz w:val="18"/>
              </w:rPr>
              <w:t>defaultValue: None</w:t>
            </w:r>
          </w:p>
          <w:p w14:paraId="6C119154" w14:textId="77777777" w:rsidR="00D0796D" w:rsidRPr="00B35919" w:rsidRDefault="00D0796D" w:rsidP="004D16EC">
            <w:pPr>
              <w:keepNext/>
              <w:keepLines/>
              <w:spacing w:after="0"/>
              <w:rPr>
                <w:rFonts w:ascii="Arial" w:hAnsi="Arial"/>
                <w:sz w:val="18"/>
              </w:rPr>
            </w:pPr>
            <w:r w:rsidRPr="00B35919">
              <w:rPr>
                <w:rFonts w:ascii="Arial" w:hAnsi="Arial"/>
                <w:sz w:val="18"/>
              </w:rPr>
              <w:t>allowedValues: N/A</w:t>
            </w:r>
          </w:p>
          <w:p w14:paraId="79013E3F" w14:textId="77777777" w:rsidR="00D0796D" w:rsidRPr="002B15AA" w:rsidRDefault="00D0796D" w:rsidP="004D16EC">
            <w:pPr>
              <w:pStyle w:val="TAL"/>
            </w:pPr>
            <w:r w:rsidRPr="00B35919">
              <w:t>isNullable: False</w:t>
            </w:r>
          </w:p>
        </w:tc>
      </w:tr>
      <w:tr w:rsidR="00D0796D" w:rsidRPr="00945E78" w14:paraId="5125F67F"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30B1E23" w14:textId="77777777" w:rsidR="00D0796D" w:rsidRPr="00513F14" w:rsidRDefault="00D0796D" w:rsidP="004D16EC">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0C90230C" w14:textId="77777777" w:rsidR="00D0796D" w:rsidRPr="00513F14" w:rsidRDefault="00D0796D" w:rsidP="004D16EC">
            <w:pPr>
              <w:pStyle w:val="a"/>
              <w:rPr>
                <w:sz w:val="18"/>
                <w:szCs w:val="18"/>
              </w:rPr>
            </w:pPr>
            <w:r>
              <w:rPr>
                <w:sz w:val="18"/>
                <w:szCs w:val="18"/>
              </w:rPr>
              <w:t xml:space="preserve">This attribute specifies </w:t>
            </w:r>
            <w:r w:rsidRPr="00513F14">
              <w:rPr>
                <w:sz w:val="18"/>
                <w:szCs w:val="18"/>
              </w:rPr>
              <w:t xml:space="preserve">the maximum percentage of radio resources </w:t>
            </w:r>
            <w:r>
              <w:rPr>
                <w:sz w:val="18"/>
                <w:szCs w:val="18"/>
              </w:rPr>
              <w:t>that can be used by</w:t>
            </w:r>
            <w:r w:rsidRPr="00513F14">
              <w:rPr>
                <w:sz w:val="18"/>
                <w:szCs w:val="18"/>
              </w:rPr>
              <w:t xml:space="preserve"> the </w:t>
            </w:r>
            <w:r>
              <w:rPr>
                <w:sz w:val="18"/>
                <w:szCs w:val="18"/>
              </w:rPr>
              <w:t xml:space="preserve">associated </w:t>
            </w:r>
            <w:r>
              <w:rPr>
                <w:rFonts w:ascii="Courier New" w:hAnsi="Courier New" w:cs="Courier New"/>
                <w:bCs/>
                <w:color w:val="333333"/>
                <w:sz w:val="18"/>
                <w:szCs w:val="18"/>
              </w:rPr>
              <w:t>rRMPolicyMemberList</w:t>
            </w:r>
            <w:r w:rsidRPr="00513F14">
              <w:rPr>
                <w:sz w:val="18"/>
                <w:szCs w:val="18"/>
              </w:rPr>
              <w:t>.</w:t>
            </w:r>
            <w:r>
              <w:rPr>
                <w:sz w:val="18"/>
                <w:szCs w:val="18"/>
              </w:rPr>
              <w:t xml:space="preserve"> T</w:t>
            </w:r>
            <w:r w:rsidRPr="00513F14">
              <w:rPr>
                <w:sz w:val="18"/>
                <w:szCs w:val="18"/>
              </w:rPr>
              <w:t>he maximum percentage of radio resources</w:t>
            </w:r>
            <w:r>
              <w:rPr>
                <w:sz w:val="18"/>
                <w:szCs w:val="18"/>
              </w:rPr>
              <w:t xml:space="preserve"> include at least one of the shared resources, prioritized resources and dedicated resources.</w:t>
            </w:r>
          </w:p>
          <w:p w14:paraId="109D406E" w14:textId="77777777" w:rsidR="00D0796D" w:rsidRDefault="00D0796D" w:rsidP="004D16EC">
            <w:pPr>
              <w:pStyle w:val="TAL"/>
              <w:rPr>
                <w:szCs w:val="18"/>
              </w:rPr>
            </w:pPr>
          </w:p>
          <w:p w14:paraId="7BBD70DB" w14:textId="77777777" w:rsidR="00D0796D" w:rsidRPr="00C06061" w:rsidRDefault="00D0796D" w:rsidP="004D16EC">
            <w:pPr>
              <w:jc w:val="both"/>
              <w:rPr>
                <w:lang w:eastAsia="zh-CN"/>
              </w:rPr>
            </w:pPr>
            <w:r>
              <w:t xml:space="preserve">The sum of the </w:t>
            </w:r>
            <w:r>
              <w:rPr>
                <w:lang w:eastAsia="zh-CN"/>
              </w:rPr>
              <w:t>‘</w:t>
            </w:r>
            <w:r>
              <w:rPr>
                <w:rFonts w:ascii="Courier New" w:hAnsi="Courier New" w:cs="Courier New"/>
                <w:lang w:eastAsia="zh-CN"/>
              </w:rPr>
              <w:t>rRMPolicyMax</w:t>
            </w:r>
            <w:r w:rsidRPr="002872C4">
              <w:rPr>
                <w:rFonts w:ascii="Courier New" w:hAnsi="Courier New" w:cs="Courier New"/>
                <w:lang w:eastAsia="zh-CN"/>
              </w:rPr>
              <w:t>Ratio</w:t>
            </w:r>
            <w:r>
              <w:rPr>
                <w:lang w:eastAsia="zh-CN"/>
              </w:rPr>
              <w:t xml:space="preserve">’ </w:t>
            </w:r>
            <w:r>
              <w:t>values assigned to all RRMPolicyRatio(s) name-contained by same MangedEntity can be greater than 100.</w:t>
            </w:r>
          </w:p>
          <w:p w14:paraId="2D9F8AE7" w14:textId="77777777" w:rsidR="00D0796D" w:rsidRPr="00C050BA" w:rsidRDefault="00D0796D" w:rsidP="004D16EC">
            <w:pPr>
              <w:pStyle w:val="TAL"/>
              <w:rPr>
                <w:szCs w:val="18"/>
              </w:rPr>
            </w:pPr>
            <w:r>
              <w:rPr>
                <w:szCs w:val="18"/>
                <w:lang w:eastAsia="zh-CN"/>
              </w:rPr>
              <w:t>Default value: 100</w:t>
            </w:r>
          </w:p>
          <w:p w14:paraId="5CA097CF" w14:textId="77777777" w:rsidR="00D0796D" w:rsidRPr="009615ED" w:rsidRDefault="00D0796D" w:rsidP="004D16EC">
            <w:pPr>
              <w:pStyle w:val="TAL"/>
              <w:rPr>
                <w:szCs w:val="18"/>
              </w:rPr>
            </w:pPr>
            <w:r w:rsidRPr="009615ED">
              <w:rPr>
                <w:szCs w:val="18"/>
              </w:rPr>
              <w:t>allowedValues:</w:t>
            </w:r>
          </w:p>
          <w:p w14:paraId="17ECBC83" w14:textId="77777777" w:rsidR="00D0796D" w:rsidRDefault="00D0796D" w:rsidP="004D16EC">
            <w:pPr>
              <w:pStyle w:val="TAL"/>
              <w:rPr>
                <w:szCs w:val="18"/>
              </w:rPr>
            </w:pPr>
            <w:r w:rsidRPr="009615ED">
              <w:rPr>
                <w:szCs w:val="18"/>
              </w:rPr>
              <w:t>0 : 100</w:t>
            </w:r>
          </w:p>
          <w:p w14:paraId="7008BF09" w14:textId="77777777" w:rsidR="00D0796D" w:rsidRPr="003409D9" w:rsidRDefault="00D0796D" w:rsidP="004D16EC">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1A95A71F" w14:textId="77777777" w:rsidR="00D0796D" w:rsidRPr="00945E78" w:rsidRDefault="00D0796D" w:rsidP="004D16EC">
            <w:pPr>
              <w:pStyle w:val="TAL"/>
            </w:pPr>
            <w:r w:rsidRPr="00945E78">
              <w:t>type: Integer</w:t>
            </w:r>
          </w:p>
          <w:p w14:paraId="7A3904A2" w14:textId="77777777" w:rsidR="00D0796D" w:rsidRPr="00945E78" w:rsidRDefault="00D0796D" w:rsidP="004D16EC">
            <w:pPr>
              <w:pStyle w:val="TAL"/>
            </w:pPr>
            <w:r w:rsidRPr="00945E78">
              <w:t xml:space="preserve">multiplicity: </w:t>
            </w:r>
          </w:p>
          <w:p w14:paraId="7873B9C7" w14:textId="77777777" w:rsidR="00D0796D" w:rsidRPr="00945E78" w:rsidRDefault="00D0796D" w:rsidP="004D16EC">
            <w:pPr>
              <w:pStyle w:val="TAL"/>
            </w:pPr>
            <w:r w:rsidRPr="00945E78">
              <w:t>isOrdered: N/A</w:t>
            </w:r>
          </w:p>
          <w:p w14:paraId="0AAAFC1C" w14:textId="77777777" w:rsidR="00D0796D" w:rsidRPr="00945E78" w:rsidRDefault="00D0796D" w:rsidP="004D16EC">
            <w:pPr>
              <w:pStyle w:val="TAL"/>
            </w:pPr>
            <w:r w:rsidRPr="00945E78">
              <w:t>isUnique: N/A</w:t>
            </w:r>
          </w:p>
          <w:p w14:paraId="5C96788A" w14:textId="77777777" w:rsidR="00D0796D" w:rsidRPr="00945E78" w:rsidRDefault="00D0796D" w:rsidP="004D16EC">
            <w:pPr>
              <w:pStyle w:val="TAL"/>
            </w:pPr>
            <w:r w:rsidRPr="00945E78">
              <w:t xml:space="preserve">defaultValue: </w:t>
            </w:r>
            <w:r>
              <w:t>True</w:t>
            </w:r>
          </w:p>
          <w:p w14:paraId="139B3315" w14:textId="77777777" w:rsidR="00D0796D" w:rsidRPr="00945E78" w:rsidRDefault="00D0796D" w:rsidP="004D16EC">
            <w:pPr>
              <w:pStyle w:val="TAL"/>
            </w:pPr>
            <w:r w:rsidRPr="00945E78">
              <w:t>allowedValues: N/A</w:t>
            </w:r>
          </w:p>
          <w:p w14:paraId="44036427" w14:textId="77777777" w:rsidR="00D0796D" w:rsidRPr="00945E78" w:rsidRDefault="00D0796D" w:rsidP="004D16EC">
            <w:pPr>
              <w:pStyle w:val="TAL"/>
            </w:pPr>
            <w:r w:rsidRPr="00945E78">
              <w:t>isNullable: False</w:t>
            </w:r>
          </w:p>
        </w:tc>
      </w:tr>
      <w:tr w:rsidR="00D0796D" w:rsidRPr="00FD5459" w14:paraId="65460D9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86E472B" w14:textId="77777777" w:rsidR="00D0796D" w:rsidRPr="00513F14" w:rsidRDefault="00D0796D" w:rsidP="004D16EC">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14:paraId="79AD1F13" w14:textId="77777777" w:rsidR="00D0796D" w:rsidRPr="00050529" w:rsidRDefault="00D0796D" w:rsidP="004D16EC">
            <w:pPr>
              <w:pStyle w:val="TAL"/>
            </w:pPr>
            <w:r w:rsidRPr="00DF1C68">
              <w:t>Th</w:t>
            </w:r>
            <w:r>
              <w:t xml:space="preserve">is attribute specifies </w:t>
            </w:r>
            <w:r w:rsidRPr="00431719">
              <w:t>the minimum</w:t>
            </w:r>
            <w:r w:rsidRPr="00D840B0">
              <w:t xml:space="preserve"> percentage of radio resources </w:t>
            </w:r>
            <w:r>
              <w:t>that can be used by</w:t>
            </w:r>
            <w:r w:rsidRPr="00D840B0">
              <w:t xml:space="preserve"> the </w:t>
            </w:r>
            <w:r>
              <w:t xml:space="preserve">associated </w:t>
            </w:r>
            <w:r>
              <w:rPr>
                <w:rFonts w:ascii="Courier New" w:hAnsi="Courier New" w:cs="Courier New"/>
                <w:bCs/>
                <w:color w:val="333333"/>
                <w:szCs w:val="18"/>
              </w:rPr>
              <w:t>rRMPolicyMemberList.</w:t>
            </w:r>
            <w:r w:rsidRPr="00050529">
              <w:t xml:space="preserve"> </w:t>
            </w:r>
            <w:r>
              <w:t xml:space="preserve">The minimum percentage of radio resources </w:t>
            </w:r>
            <w:r w:rsidRPr="00F52801">
              <w:t>including</w:t>
            </w:r>
            <w:r>
              <w:t xml:space="preserve"> at least one </w:t>
            </w:r>
            <w:r>
              <w:rPr>
                <w:lang w:val="en-US" w:eastAsia="zh-CN"/>
              </w:rPr>
              <w:t>of prioritized resources and dedicated resources</w:t>
            </w:r>
            <w:r w:rsidRPr="001A7F47">
              <w:rPr>
                <w:lang w:eastAsia="zh-CN"/>
              </w:rPr>
              <w:t>.</w:t>
            </w:r>
          </w:p>
          <w:p w14:paraId="018E0FAC" w14:textId="77777777" w:rsidR="00D0796D" w:rsidRDefault="00D0796D" w:rsidP="004D16EC">
            <w:pPr>
              <w:jc w:val="both"/>
            </w:pPr>
            <w:bookmarkStart w:id="18" w:name="OLE_LINK18"/>
          </w:p>
          <w:p w14:paraId="41FBDF06" w14:textId="77777777" w:rsidR="00D0796D" w:rsidRPr="00C06061" w:rsidRDefault="00D0796D" w:rsidP="004D16EC">
            <w:pPr>
              <w:jc w:val="both"/>
              <w:rPr>
                <w:lang w:eastAsia="zh-CN"/>
              </w:rPr>
            </w:pPr>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Min</w:t>
            </w:r>
            <w:r w:rsidRPr="00295EBB">
              <w:rPr>
                <w:rFonts w:ascii="Courier New" w:hAnsi="Courier New" w:cs="Courier New"/>
                <w:lang w:eastAsia="zh-CN"/>
              </w:rPr>
              <w:t>Ratio</w:t>
            </w:r>
            <w:r>
              <w:rPr>
                <w:lang w:eastAsia="zh-CN"/>
              </w:rPr>
              <w:t xml:space="preserve">’ </w:t>
            </w:r>
            <w:r>
              <w:t xml:space="preserve">values assigned to all RRMPolicyRatio(s) name-contained by same MangedEntity shall be less or equal 100. </w:t>
            </w:r>
          </w:p>
          <w:bookmarkEnd w:id="18"/>
          <w:p w14:paraId="76A7C317" w14:textId="77777777" w:rsidR="00D0796D" w:rsidRPr="00F460DE" w:rsidRDefault="00D0796D" w:rsidP="004D16EC">
            <w:pPr>
              <w:pStyle w:val="TAL"/>
            </w:pPr>
            <w:r>
              <w:rPr>
                <w:szCs w:val="18"/>
                <w:lang w:eastAsia="zh-CN"/>
              </w:rPr>
              <w:t>Default value: 0</w:t>
            </w:r>
          </w:p>
          <w:p w14:paraId="1CF453D3" w14:textId="77777777" w:rsidR="00D0796D" w:rsidRPr="001575C6" w:rsidRDefault="00D0796D" w:rsidP="004D16EC">
            <w:pPr>
              <w:pStyle w:val="TAL"/>
            </w:pPr>
            <w:r w:rsidRPr="001575C6">
              <w:t xml:space="preserve">allowedValues: </w:t>
            </w:r>
          </w:p>
          <w:p w14:paraId="644092E7" w14:textId="77777777" w:rsidR="00D0796D" w:rsidRPr="001575C6" w:rsidRDefault="00D0796D" w:rsidP="004D16EC">
            <w:pPr>
              <w:pStyle w:val="TAL"/>
            </w:pPr>
            <w:r w:rsidRPr="001575C6">
              <w:t>0 : 100</w:t>
            </w:r>
          </w:p>
          <w:p w14:paraId="1C508C2D" w14:textId="77777777" w:rsidR="00D0796D" w:rsidRPr="00354870" w:rsidRDefault="00D0796D" w:rsidP="004D16EC">
            <w:pPr>
              <w:pStyle w:val="TAL"/>
            </w:pPr>
          </w:p>
          <w:p w14:paraId="591E4F2C" w14:textId="77777777" w:rsidR="00D0796D" w:rsidRDefault="00D0796D" w:rsidP="004D16EC">
            <w:pPr>
              <w:pStyle w:val="TAL"/>
            </w:pPr>
            <w:r w:rsidRPr="00A254F5">
              <w:t xml:space="preserve">NOTE: </w:t>
            </w:r>
            <w:r>
              <w:t>Void.</w:t>
            </w:r>
          </w:p>
          <w:p w14:paraId="7AD026FE" w14:textId="77777777" w:rsidR="00D0796D" w:rsidRPr="00A254F5"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1E74E093" w14:textId="77777777" w:rsidR="00D0796D" w:rsidRPr="00B26F22" w:rsidRDefault="00D0796D" w:rsidP="004D16EC">
            <w:pPr>
              <w:pStyle w:val="TAL"/>
            </w:pPr>
            <w:r w:rsidRPr="00B26F22">
              <w:t>type: Integer</w:t>
            </w:r>
          </w:p>
          <w:p w14:paraId="04D83C73" w14:textId="77777777" w:rsidR="00D0796D" w:rsidRPr="008322F0" w:rsidRDefault="00D0796D" w:rsidP="004D16EC">
            <w:pPr>
              <w:pStyle w:val="TAL"/>
            </w:pPr>
            <w:r w:rsidRPr="008322F0">
              <w:t xml:space="preserve">multiplicity: </w:t>
            </w:r>
          </w:p>
          <w:p w14:paraId="7693C178" w14:textId="77777777" w:rsidR="00D0796D" w:rsidRPr="00687DC4" w:rsidRDefault="00D0796D" w:rsidP="004D16EC">
            <w:pPr>
              <w:pStyle w:val="TAL"/>
            </w:pPr>
            <w:r w:rsidRPr="00687DC4">
              <w:t>isOrdered: N/A</w:t>
            </w:r>
          </w:p>
          <w:p w14:paraId="1D72138E" w14:textId="77777777" w:rsidR="00D0796D" w:rsidRPr="00687DC4" w:rsidRDefault="00D0796D" w:rsidP="004D16EC">
            <w:pPr>
              <w:pStyle w:val="TAL"/>
            </w:pPr>
            <w:r w:rsidRPr="00687DC4">
              <w:t>isUnique: N/A</w:t>
            </w:r>
          </w:p>
          <w:p w14:paraId="3C64E4E9" w14:textId="77777777" w:rsidR="00D0796D" w:rsidRPr="00567CC9" w:rsidRDefault="00D0796D" w:rsidP="004D16EC">
            <w:pPr>
              <w:pStyle w:val="TAL"/>
            </w:pPr>
            <w:r w:rsidRPr="00567CC9">
              <w:t xml:space="preserve">defaultValue: </w:t>
            </w:r>
            <w:r>
              <w:t>True</w:t>
            </w:r>
          </w:p>
          <w:p w14:paraId="05AE8C93" w14:textId="77777777" w:rsidR="00D0796D" w:rsidRPr="00567CC9" w:rsidRDefault="00D0796D" w:rsidP="004D16EC">
            <w:pPr>
              <w:pStyle w:val="TAL"/>
            </w:pPr>
            <w:r w:rsidRPr="00567CC9">
              <w:t>allowedValues: N/A</w:t>
            </w:r>
          </w:p>
          <w:p w14:paraId="14539349" w14:textId="77777777" w:rsidR="00D0796D" w:rsidRPr="008F1970" w:rsidRDefault="00D0796D" w:rsidP="004D16EC">
            <w:pPr>
              <w:pStyle w:val="TAL"/>
            </w:pPr>
            <w:r w:rsidRPr="008F1970">
              <w:t>isNullable: False</w:t>
            </w:r>
          </w:p>
        </w:tc>
      </w:tr>
      <w:tr w:rsidR="00D0796D" w:rsidRPr="00FD5459" w14:paraId="22B8A87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B8545C8" w14:textId="77777777" w:rsidR="00D0796D" w:rsidRPr="00513F14" w:rsidRDefault="00D0796D" w:rsidP="004D16EC">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w:t>
            </w:r>
            <w:r>
              <w:rPr>
                <w:rFonts w:ascii="Courier New" w:hAnsi="Courier New" w:cs="Courier New"/>
                <w:sz w:val="18"/>
                <w:szCs w:val="18"/>
                <w:lang w:eastAsia="zh-CN"/>
              </w:rPr>
              <w:t>Dedicated</w:t>
            </w:r>
            <w:r w:rsidRPr="00513F14">
              <w:rPr>
                <w:rFonts w:ascii="Courier New" w:hAnsi="Courier New" w:cs="Courier New"/>
                <w:sz w:val="18"/>
                <w:szCs w:val="18"/>
                <w:lang w:eastAsia="zh-CN"/>
              </w:rPr>
              <w:t>Ratio</w:t>
            </w:r>
          </w:p>
        </w:tc>
        <w:tc>
          <w:tcPr>
            <w:tcW w:w="2917" w:type="pct"/>
            <w:tcBorders>
              <w:top w:val="single" w:sz="4" w:space="0" w:color="auto"/>
              <w:left w:val="single" w:sz="4" w:space="0" w:color="auto"/>
              <w:bottom w:val="single" w:sz="4" w:space="0" w:color="auto"/>
              <w:right w:val="single" w:sz="4" w:space="0" w:color="auto"/>
            </w:tcBorders>
          </w:tcPr>
          <w:p w14:paraId="52D2EC43" w14:textId="77777777" w:rsidR="00D0796D" w:rsidRDefault="00D0796D" w:rsidP="004D16EC">
            <w:pPr>
              <w:pStyle w:val="TAL"/>
            </w:pPr>
            <w:r>
              <w:t xml:space="preserve">This attribute specifies the percentage of radio resource that dedicatedly used by the </w:t>
            </w:r>
            <w:r>
              <w:rPr>
                <w:rFonts w:hint="eastAsia"/>
                <w:lang w:eastAsia="zh-CN"/>
              </w:rPr>
              <w:t>ass</w:t>
            </w:r>
            <w:r>
              <w:t xml:space="preserve">ociated </w:t>
            </w:r>
            <w:r w:rsidRPr="00FD5459">
              <w:t xml:space="preserve"> </w:t>
            </w:r>
            <w:r>
              <w:rPr>
                <w:rFonts w:ascii="Courier New" w:hAnsi="Courier New" w:cs="Courier New"/>
                <w:bCs/>
                <w:color w:val="333333"/>
                <w:szCs w:val="18"/>
              </w:rPr>
              <w:t>rRMPolicyMemberList</w:t>
            </w:r>
            <w:r w:rsidRPr="00FD5459">
              <w:t xml:space="preserve">. </w:t>
            </w:r>
          </w:p>
          <w:p w14:paraId="00BEA1AE" w14:textId="77777777" w:rsidR="00D0796D" w:rsidRPr="00FD5459" w:rsidRDefault="00D0796D" w:rsidP="004D16EC">
            <w:pPr>
              <w:pStyle w:val="TAL"/>
            </w:pPr>
          </w:p>
          <w:p w14:paraId="2C4D53CC" w14:textId="77777777" w:rsidR="00D0796D" w:rsidRDefault="00D0796D" w:rsidP="004D16EC">
            <w:pPr>
              <w:jc w:val="both"/>
            </w:pPr>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Dedicated</w:t>
            </w:r>
            <w:r w:rsidRPr="00295EBB">
              <w:rPr>
                <w:rFonts w:ascii="Courier New" w:hAnsi="Courier New" w:cs="Courier New"/>
                <w:lang w:eastAsia="zh-CN"/>
              </w:rPr>
              <w:t>Ratio</w:t>
            </w:r>
            <w:r>
              <w:rPr>
                <w:lang w:eastAsia="zh-CN"/>
              </w:rPr>
              <w:t xml:space="preserve">’ </w:t>
            </w:r>
            <w:r>
              <w:t>values assigned to all RRMPolicyRatio(s) name-contained by same MangedEntity shall be less or equal 100.</w:t>
            </w:r>
          </w:p>
          <w:p w14:paraId="2D948CCF" w14:textId="77777777" w:rsidR="00D0796D" w:rsidRPr="00FD5459" w:rsidRDefault="00D0796D" w:rsidP="004D16EC">
            <w:pPr>
              <w:pStyle w:val="TAL"/>
            </w:pPr>
            <w:r>
              <w:rPr>
                <w:szCs w:val="18"/>
                <w:lang w:eastAsia="zh-CN"/>
              </w:rPr>
              <w:t>Default value: 0</w:t>
            </w:r>
          </w:p>
          <w:p w14:paraId="36EA9C0E" w14:textId="77777777" w:rsidR="00D0796D" w:rsidRDefault="00D0796D" w:rsidP="004D16EC">
            <w:pPr>
              <w:pStyle w:val="TAL"/>
            </w:pPr>
            <w:r w:rsidRPr="00FD5459">
              <w:t xml:space="preserve">allowedValues:0 : 100 </w:t>
            </w:r>
          </w:p>
          <w:p w14:paraId="6171A5C7" w14:textId="77777777" w:rsidR="00D0796D" w:rsidRPr="00FD5459"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5FF1BFF9" w14:textId="77777777" w:rsidR="00D0796D" w:rsidRPr="00FD5459" w:rsidRDefault="00D0796D" w:rsidP="004D16EC">
            <w:pPr>
              <w:pStyle w:val="TAL"/>
            </w:pPr>
            <w:r w:rsidRPr="00FD5459">
              <w:t>type: Integer</w:t>
            </w:r>
          </w:p>
          <w:p w14:paraId="585E96E3" w14:textId="77777777" w:rsidR="00D0796D" w:rsidRPr="00FD5459" w:rsidRDefault="00D0796D" w:rsidP="004D16EC">
            <w:pPr>
              <w:pStyle w:val="TAL"/>
            </w:pPr>
            <w:r w:rsidRPr="00FD5459">
              <w:t xml:space="preserve">multiplicity: </w:t>
            </w:r>
          </w:p>
          <w:p w14:paraId="3FCF5DBA" w14:textId="77777777" w:rsidR="00D0796D" w:rsidRPr="00FD5459" w:rsidRDefault="00D0796D" w:rsidP="004D16EC">
            <w:pPr>
              <w:pStyle w:val="TAL"/>
            </w:pPr>
            <w:r w:rsidRPr="00FD5459">
              <w:t>isOrdered: N/A</w:t>
            </w:r>
          </w:p>
          <w:p w14:paraId="114B8B8E" w14:textId="77777777" w:rsidR="00D0796D" w:rsidRPr="00FD5459" w:rsidRDefault="00D0796D" w:rsidP="004D16EC">
            <w:pPr>
              <w:pStyle w:val="TAL"/>
            </w:pPr>
            <w:r w:rsidRPr="00FD5459">
              <w:t>isUnique: N/A</w:t>
            </w:r>
          </w:p>
          <w:p w14:paraId="1A35780B" w14:textId="77777777" w:rsidR="00D0796D" w:rsidRPr="00FD5459" w:rsidRDefault="00D0796D" w:rsidP="004D16EC">
            <w:pPr>
              <w:pStyle w:val="TAL"/>
            </w:pPr>
            <w:r w:rsidRPr="00FD5459">
              <w:t xml:space="preserve">defaultValue: </w:t>
            </w:r>
            <w:r>
              <w:t>TRUE</w:t>
            </w:r>
          </w:p>
          <w:p w14:paraId="104AECFB" w14:textId="77777777" w:rsidR="00D0796D" w:rsidRPr="00FD5459" w:rsidRDefault="00D0796D" w:rsidP="004D16EC">
            <w:pPr>
              <w:pStyle w:val="TAL"/>
            </w:pPr>
            <w:r w:rsidRPr="00FD5459">
              <w:t>allowedValues: N/A</w:t>
            </w:r>
          </w:p>
          <w:p w14:paraId="25720864" w14:textId="77777777" w:rsidR="00D0796D" w:rsidRPr="00FD5459" w:rsidRDefault="00D0796D" w:rsidP="004D16EC">
            <w:pPr>
              <w:pStyle w:val="TAL"/>
            </w:pPr>
            <w:r w:rsidRPr="00FD5459">
              <w:t>isNullable: False</w:t>
            </w:r>
          </w:p>
        </w:tc>
      </w:tr>
      <w:tr w:rsidR="00D0796D" w:rsidRPr="002B15AA" w14:paraId="3AB068F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122AECD" w14:textId="77777777" w:rsidR="00D0796D" w:rsidRPr="00EA723F" w:rsidRDefault="00D0796D" w:rsidP="004D16EC">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4A98A758" w14:textId="77777777" w:rsidR="00D0796D" w:rsidRDefault="00D0796D" w:rsidP="004D16EC">
            <w:pPr>
              <w:pStyle w:val="TAL"/>
              <w:rPr>
                <w:rFonts w:eastAsia="Batang"/>
              </w:rPr>
            </w:pPr>
            <w:r w:rsidRPr="002B15AA">
              <w:rPr>
                <w:rFonts w:eastAsia="Batang"/>
              </w:rPr>
              <w:t>Subcarrier spacing configuration for a BWP. See subclause 5 in TS 38.104 [12].</w:t>
            </w:r>
          </w:p>
          <w:p w14:paraId="5D58AFA3" w14:textId="77777777" w:rsidR="00D0796D" w:rsidRPr="002B15AA" w:rsidRDefault="00D0796D" w:rsidP="004D16EC">
            <w:pPr>
              <w:pStyle w:val="TAL"/>
              <w:rPr>
                <w:rFonts w:eastAsia="Batang"/>
              </w:rPr>
            </w:pPr>
          </w:p>
          <w:p w14:paraId="2E56E3CC" w14:textId="77777777" w:rsidR="00D0796D" w:rsidRPr="002B15AA" w:rsidRDefault="00D0796D" w:rsidP="004D16EC">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566DCBF2" w14:textId="77777777" w:rsidR="00D0796D" w:rsidRPr="002B15AA" w:rsidRDefault="00D0796D" w:rsidP="004D16EC">
            <w:pPr>
              <w:pStyle w:val="TAL"/>
            </w:pPr>
            <w:r w:rsidRPr="002B15AA">
              <w:t>type: Integer</w:t>
            </w:r>
          </w:p>
          <w:p w14:paraId="4D35DDA7" w14:textId="77777777" w:rsidR="00D0796D" w:rsidRPr="002B15AA" w:rsidRDefault="00D0796D" w:rsidP="004D16EC">
            <w:pPr>
              <w:pStyle w:val="TAL"/>
            </w:pPr>
            <w:r w:rsidRPr="002B15AA">
              <w:t>multiplicity: 1</w:t>
            </w:r>
          </w:p>
          <w:p w14:paraId="2685283C" w14:textId="77777777" w:rsidR="00D0796D" w:rsidRPr="002B15AA" w:rsidRDefault="00D0796D" w:rsidP="004D16EC">
            <w:pPr>
              <w:pStyle w:val="TAL"/>
            </w:pPr>
            <w:r w:rsidRPr="002B15AA">
              <w:t>isOrdered: N/A</w:t>
            </w:r>
          </w:p>
          <w:p w14:paraId="5D655418" w14:textId="77777777" w:rsidR="00D0796D" w:rsidRPr="002B15AA" w:rsidRDefault="00D0796D" w:rsidP="004D16EC">
            <w:pPr>
              <w:pStyle w:val="TAL"/>
            </w:pPr>
            <w:r w:rsidRPr="002B15AA">
              <w:t>isUnique: N/A</w:t>
            </w:r>
          </w:p>
          <w:p w14:paraId="135815CE" w14:textId="77777777" w:rsidR="00D0796D" w:rsidRPr="002B15AA" w:rsidRDefault="00D0796D" w:rsidP="004D16EC">
            <w:pPr>
              <w:pStyle w:val="TAL"/>
            </w:pPr>
            <w:r w:rsidRPr="002B15AA">
              <w:t>defaultValue: None</w:t>
            </w:r>
          </w:p>
          <w:p w14:paraId="354947B1" w14:textId="77777777" w:rsidR="00D0796D" w:rsidRPr="002B15AA" w:rsidRDefault="00D0796D" w:rsidP="004D16EC">
            <w:pPr>
              <w:keepNext/>
              <w:keepLines/>
              <w:spacing w:after="0"/>
              <w:rPr>
                <w:rFonts w:ascii="Arial" w:hAnsi="Arial"/>
                <w:sz w:val="18"/>
              </w:rPr>
            </w:pPr>
            <w:r w:rsidRPr="002B15AA">
              <w:rPr>
                <w:rFonts w:ascii="Arial" w:hAnsi="Arial"/>
                <w:sz w:val="18"/>
              </w:rPr>
              <w:t>isNullable: False</w:t>
            </w:r>
          </w:p>
          <w:p w14:paraId="5750328E" w14:textId="77777777" w:rsidR="00D0796D" w:rsidRPr="002B15AA" w:rsidRDefault="00D0796D" w:rsidP="004D16EC">
            <w:pPr>
              <w:pStyle w:val="TAL"/>
            </w:pPr>
          </w:p>
        </w:tc>
      </w:tr>
      <w:tr w:rsidR="00D0796D" w:rsidRPr="002B15AA" w14:paraId="221623E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CB6F351" w14:textId="77777777" w:rsidR="00D0796D" w:rsidRPr="00AD5DB3" w:rsidRDefault="00D0796D" w:rsidP="004D16EC">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31A13761" w14:textId="77777777" w:rsidR="00D0796D" w:rsidRPr="002B15AA" w:rsidRDefault="00D0796D" w:rsidP="004D16EC">
            <w:pPr>
              <w:pStyle w:val="TAL"/>
            </w:pPr>
            <w:r w:rsidRPr="002B15AA">
              <w:t>Indicates if the transmission direction is downlink (DL), uplink (UL) or both downlink and uplink (DL and UL).</w:t>
            </w:r>
          </w:p>
          <w:p w14:paraId="10D64C9F" w14:textId="77777777" w:rsidR="00D0796D" w:rsidRPr="002B15AA" w:rsidRDefault="00D0796D" w:rsidP="004D16EC">
            <w:pPr>
              <w:pStyle w:val="TAL"/>
            </w:pPr>
          </w:p>
          <w:p w14:paraId="08463513" w14:textId="77777777" w:rsidR="00D0796D" w:rsidRPr="002B15AA" w:rsidRDefault="00D0796D" w:rsidP="004D16EC">
            <w:pPr>
              <w:pStyle w:val="TAL"/>
            </w:pPr>
            <w:r w:rsidRPr="002B15AA">
              <w:t xml:space="preserve">allowedValues: </w:t>
            </w:r>
          </w:p>
          <w:p w14:paraId="086ECE0E" w14:textId="77777777" w:rsidR="00D0796D" w:rsidRPr="002B15AA" w:rsidRDefault="00D0796D" w:rsidP="004D16EC">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1DE3B2C0" w14:textId="77777777" w:rsidR="00D0796D" w:rsidRPr="002B15AA" w:rsidRDefault="00D0796D" w:rsidP="004D16EC">
            <w:pPr>
              <w:pStyle w:val="TAL"/>
            </w:pPr>
            <w:r w:rsidRPr="002B15AA">
              <w:t>type: E</w:t>
            </w:r>
            <w:r>
              <w:t>NUM</w:t>
            </w:r>
          </w:p>
          <w:p w14:paraId="434D240D" w14:textId="77777777" w:rsidR="00D0796D" w:rsidRPr="002B15AA" w:rsidRDefault="00D0796D" w:rsidP="004D16EC">
            <w:pPr>
              <w:pStyle w:val="TAL"/>
            </w:pPr>
            <w:r w:rsidRPr="002B15AA">
              <w:t>multiplicity: 1</w:t>
            </w:r>
          </w:p>
          <w:p w14:paraId="016CD853" w14:textId="77777777" w:rsidR="00D0796D" w:rsidRPr="002B15AA" w:rsidRDefault="00D0796D" w:rsidP="004D16EC">
            <w:pPr>
              <w:pStyle w:val="TAL"/>
            </w:pPr>
            <w:r w:rsidRPr="002B15AA">
              <w:t>isOrdered: N/A</w:t>
            </w:r>
          </w:p>
          <w:p w14:paraId="47B39436" w14:textId="77777777" w:rsidR="00D0796D" w:rsidRPr="002B15AA" w:rsidRDefault="00D0796D" w:rsidP="004D16EC">
            <w:pPr>
              <w:pStyle w:val="TAL"/>
            </w:pPr>
            <w:r w:rsidRPr="002B15AA">
              <w:t>isUnique: N/A</w:t>
            </w:r>
          </w:p>
          <w:p w14:paraId="4F49ADF7" w14:textId="77777777" w:rsidR="00D0796D" w:rsidRPr="002B15AA" w:rsidRDefault="00D0796D" w:rsidP="004D16EC">
            <w:pPr>
              <w:pStyle w:val="TAL"/>
            </w:pPr>
            <w:r w:rsidRPr="002B15AA">
              <w:t>defaultValue: None</w:t>
            </w:r>
          </w:p>
          <w:p w14:paraId="58A3B392" w14:textId="77777777" w:rsidR="00D0796D" w:rsidRPr="002B15AA" w:rsidRDefault="00D0796D" w:rsidP="004D16EC">
            <w:pPr>
              <w:pStyle w:val="TAL"/>
            </w:pPr>
            <w:r w:rsidRPr="002B15AA">
              <w:t>isNullable: False</w:t>
            </w:r>
          </w:p>
          <w:p w14:paraId="1B2CD5E3" w14:textId="77777777" w:rsidR="00D0796D" w:rsidRPr="002B15AA" w:rsidRDefault="00D0796D" w:rsidP="004D16EC">
            <w:pPr>
              <w:pStyle w:val="TAL"/>
            </w:pPr>
          </w:p>
        </w:tc>
      </w:tr>
      <w:tr w:rsidR="00D0796D" w:rsidRPr="002B15AA" w14:paraId="54755B8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66B5457" w14:textId="77777777" w:rsidR="00D0796D" w:rsidRPr="002B15AA" w:rsidRDefault="00D0796D" w:rsidP="004D16EC">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1E8F7323" w14:textId="77777777" w:rsidR="00D0796D" w:rsidRPr="002B15AA" w:rsidRDefault="00D0796D" w:rsidP="004D16EC">
            <w:pPr>
              <w:pStyle w:val="TAL"/>
            </w:pPr>
            <w:r w:rsidRPr="002B15AA">
              <w:t>It identifies whether the object is used for downlink, uplink or supplementary uplink.</w:t>
            </w:r>
          </w:p>
          <w:p w14:paraId="0040BDEA" w14:textId="77777777" w:rsidR="00D0796D" w:rsidRPr="002B15AA" w:rsidRDefault="00D0796D" w:rsidP="004D16EC">
            <w:pPr>
              <w:pStyle w:val="TAL"/>
            </w:pPr>
          </w:p>
          <w:p w14:paraId="4EC27653" w14:textId="77777777" w:rsidR="00D0796D" w:rsidRPr="002B15AA" w:rsidRDefault="00D0796D" w:rsidP="004D16EC">
            <w:pPr>
              <w:pStyle w:val="TAL"/>
            </w:pPr>
            <w:r w:rsidRPr="002B15AA">
              <w:t>allowedValues:</w:t>
            </w:r>
          </w:p>
          <w:p w14:paraId="15423076" w14:textId="77777777" w:rsidR="00D0796D" w:rsidRPr="002B15AA" w:rsidRDefault="00D0796D" w:rsidP="004D16EC">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2749ECB8" w14:textId="77777777" w:rsidR="00D0796D" w:rsidRPr="002B15AA" w:rsidRDefault="00D0796D" w:rsidP="004D16EC">
            <w:pPr>
              <w:pStyle w:val="TAL"/>
            </w:pPr>
            <w:r w:rsidRPr="002B15AA">
              <w:t>type:</w:t>
            </w:r>
            <w:r>
              <w:t xml:space="preserve"> </w:t>
            </w:r>
            <w:r w:rsidRPr="002B15AA">
              <w:t>E</w:t>
            </w:r>
            <w:r>
              <w:t>NUM</w:t>
            </w:r>
          </w:p>
          <w:p w14:paraId="5A0B1E1E" w14:textId="77777777" w:rsidR="00D0796D" w:rsidRPr="002B15AA" w:rsidRDefault="00D0796D" w:rsidP="004D16EC">
            <w:pPr>
              <w:pStyle w:val="TAL"/>
            </w:pPr>
            <w:r w:rsidRPr="002B15AA">
              <w:t>multiplicity: 1</w:t>
            </w:r>
          </w:p>
          <w:p w14:paraId="778F457A" w14:textId="77777777" w:rsidR="00D0796D" w:rsidRPr="002B15AA" w:rsidRDefault="00D0796D" w:rsidP="004D16EC">
            <w:pPr>
              <w:pStyle w:val="TAL"/>
            </w:pPr>
            <w:r w:rsidRPr="002B15AA">
              <w:t>isOrdered: N/A</w:t>
            </w:r>
          </w:p>
          <w:p w14:paraId="4E695EB1" w14:textId="77777777" w:rsidR="00D0796D" w:rsidRPr="002B15AA" w:rsidRDefault="00D0796D" w:rsidP="004D16EC">
            <w:pPr>
              <w:pStyle w:val="TAL"/>
            </w:pPr>
            <w:r w:rsidRPr="002B15AA">
              <w:t>isUnique: N/A</w:t>
            </w:r>
          </w:p>
          <w:p w14:paraId="3B62926E" w14:textId="77777777" w:rsidR="00D0796D" w:rsidRPr="002B15AA" w:rsidRDefault="00D0796D" w:rsidP="004D16EC">
            <w:pPr>
              <w:pStyle w:val="TAL"/>
            </w:pPr>
            <w:r w:rsidRPr="002B15AA">
              <w:t>defaultValue: None</w:t>
            </w:r>
          </w:p>
          <w:p w14:paraId="4F984F8A" w14:textId="77777777" w:rsidR="00D0796D" w:rsidRPr="002B15AA" w:rsidRDefault="00D0796D" w:rsidP="004D16EC">
            <w:pPr>
              <w:pStyle w:val="TAL"/>
            </w:pPr>
            <w:r w:rsidRPr="002B15AA">
              <w:t>isNullable: False</w:t>
            </w:r>
          </w:p>
          <w:p w14:paraId="21304936" w14:textId="77777777" w:rsidR="00D0796D" w:rsidRPr="002B15AA" w:rsidRDefault="00D0796D" w:rsidP="004D16EC">
            <w:pPr>
              <w:pStyle w:val="TAL"/>
            </w:pPr>
          </w:p>
        </w:tc>
      </w:tr>
      <w:tr w:rsidR="00D0796D" w:rsidRPr="002B15AA" w14:paraId="4D77ED80"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546469B" w14:textId="77777777" w:rsidR="00D0796D" w:rsidRPr="002B15AA" w:rsidRDefault="00D0796D" w:rsidP="004D16EC">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640F70FD" w14:textId="77777777" w:rsidR="00D0796D" w:rsidRDefault="00D0796D" w:rsidP="004D16EC">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3F6E7B18" w14:textId="77777777" w:rsidR="00D0796D" w:rsidRPr="002B15AA" w:rsidRDefault="00D0796D" w:rsidP="004D16EC">
            <w:pPr>
              <w:pStyle w:val="TAL"/>
              <w:rPr>
                <w:rFonts w:eastAsia="Batang" w:cs="Arial"/>
                <w:szCs w:val="18"/>
              </w:rPr>
            </w:pPr>
          </w:p>
          <w:p w14:paraId="0C7511C0" w14:textId="77777777" w:rsidR="00D0796D" w:rsidRDefault="00D0796D" w:rsidP="004D16EC">
            <w:pPr>
              <w:pStyle w:val="TAL"/>
            </w:pPr>
            <w:r w:rsidRPr="002B15AA">
              <w:t>allowedValues</w:t>
            </w:r>
            <w:r w:rsidRPr="002B15AA" w:rsidDel="00DE69A0">
              <w:t>:</w:t>
            </w:r>
          </w:p>
          <w:p w14:paraId="0236B7EA" w14:textId="77777777" w:rsidR="00D0796D" w:rsidRPr="002B15AA" w:rsidDel="009C3CE7" w:rsidRDefault="00D0796D" w:rsidP="004D16EC">
            <w:pPr>
              <w:pStyle w:val="TAL"/>
            </w:pPr>
          </w:p>
          <w:p w14:paraId="083A323A" w14:textId="77777777" w:rsidR="00D0796D" w:rsidRPr="002B15AA" w:rsidRDefault="00D0796D" w:rsidP="004D16EC">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3BA5809D" w14:textId="77777777" w:rsidR="00D0796D" w:rsidRPr="002B15AA" w:rsidDel="009C3CE7" w:rsidRDefault="00D0796D" w:rsidP="004D16EC">
            <w:pPr>
              <w:pStyle w:val="TAL"/>
            </w:pPr>
            <w:r w:rsidRPr="002B15AA">
              <w:t>type: E</w:t>
            </w:r>
            <w:r>
              <w:t>NUM</w:t>
            </w:r>
          </w:p>
          <w:p w14:paraId="5743D194" w14:textId="77777777" w:rsidR="00D0796D" w:rsidRPr="002B15AA" w:rsidRDefault="00D0796D" w:rsidP="004D16EC">
            <w:pPr>
              <w:pStyle w:val="TAL"/>
            </w:pPr>
          </w:p>
          <w:p w14:paraId="5FCC016A" w14:textId="77777777" w:rsidR="00D0796D" w:rsidRPr="002B15AA" w:rsidRDefault="00D0796D" w:rsidP="004D16EC">
            <w:pPr>
              <w:pStyle w:val="TAL"/>
            </w:pPr>
            <w:r w:rsidRPr="002B15AA">
              <w:t>multiplicity: 1</w:t>
            </w:r>
          </w:p>
          <w:p w14:paraId="305F39DE" w14:textId="77777777" w:rsidR="00D0796D" w:rsidRPr="002B15AA" w:rsidRDefault="00D0796D" w:rsidP="004D16EC">
            <w:pPr>
              <w:pStyle w:val="TAL"/>
            </w:pPr>
            <w:r w:rsidRPr="002B15AA">
              <w:t>isOrdered: N/A</w:t>
            </w:r>
          </w:p>
          <w:p w14:paraId="503BC4E0" w14:textId="77777777" w:rsidR="00D0796D" w:rsidRPr="002B15AA" w:rsidRDefault="00D0796D" w:rsidP="004D16EC">
            <w:pPr>
              <w:pStyle w:val="TAL"/>
            </w:pPr>
            <w:r w:rsidRPr="002B15AA">
              <w:t>isUnique: N/A</w:t>
            </w:r>
          </w:p>
          <w:p w14:paraId="1FFCAD4E" w14:textId="77777777" w:rsidR="00D0796D" w:rsidRPr="002B15AA" w:rsidRDefault="00D0796D" w:rsidP="004D16EC">
            <w:pPr>
              <w:pStyle w:val="TAL"/>
            </w:pPr>
            <w:r w:rsidRPr="002B15AA">
              <w:t>defaultValue: None</w:t>
            </w:r>
          </w:p>
          <w:p w14:paraId="3B913A57" w14:textId="77777777" w:rsidR="00D0796D" w:rsidRPr="002B15AA" w:rsidRDefault="00D0796D" w:rsidP="004D16EC">
            <w:pPr>
              <w:pStyle w:val="TAL"/>
            </w:pPr>
            <w:r w:rsidRPr="002B15AA">
              <w:t>isNullable: False</w:t>
            </w:r>
          </w:p>
        </w:tc>
      </w:tr>
      <w:tr w:rsidR="00D0796D" w:rsidRPr="002B15AA" w14:paraId="2E2ADD1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CDF35CC" w14:textId="77777777" w:rsidR="00D0796D" w:rsidRPr="002B15AA" w:rsidRDefault="00D0796D" w:rsidP="004D16EC">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6A1F94F8" w14:textId="77777777" w:rsidR="00D0796D" w:rsidRPr="002B15AA" w:rsidRDefault="00D0796D" w:rsidP="004D16EC">
            <w:pPr>
              <w:pStyle w:val="TAL"/>
            </w:pPr>
            <w:r w:rsidRPr="002B15AA">
              <w:t xml:space="preserve">Offset in common resource blocks to common resource block 0 for the applicable subcarrier spacing for a BWP. This corresponds to N_BWP_start, see subclause 4.4.5 in TS 38.211 [32]. </w:t>
            </w:r>
          </w:p>
          <w:p w14:paraId="58A2E155" w14:textId="77777777" w:rsidR="00D0796D" w:rsidRPr="002B15AA" w:rsidRDefault="00D0796D" w:rsidP="004D16EC">
            <w:pPr>
              <w:pStyle w:val="TAL"/>
            </w:pPr>
          </w:p>
          <w:p w14:paraId="7BAB61A7" w14:textId="77777777" w:rsidR="00D0796D" w:rsidRPr="002B15AA" w:rsidRDefault="00D0796D" w:rsidP="004D16EC">
            <w:pPr>
              <w:pStyle w:val="TAL"/>
            </w:pPr>
            <w:r w:rsidRPr="002B15AA">
              <w:t>allowedValues:</w:t>
            </w:r>
          </w:p>
          <w:p w14:paraId="78CE3375" w14:textId="77777777" w:rsidR="00D0796D" w:rsidRPr="002B15AA" w:rsidRDefault="00D0796D" w:rsidP="004D16EC">
            <w:pPr>
              <w:pStyle w:val="TAL"/>
            </w:pPr>
            <w:r w:rsidRPr="002B15AA">
              <w:t>0 to N_grid_size – 1, where N_grid_size equals the number of resource blocks for the BS channel bandwidth, given the subcarrier spacing of the BWP.</w:t>
            </w:r>
          </w:p>
          <w:p w14:paraId="19991002"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2007E3FC" w14:textId="77777777" w:rsidR="00D0796D" w:rsidRPr="002B15AA" w:rsidRDefault="00D0796D" w:rsidP="004D16EC">
            <w:pPr>
              <w:pStyle w:val="TAL"/>
            </w:pPr>
            <w:r w:rsidRPr="002B15AA">
              <w:t>type: Integer</w:t>
            </w:r>
          </w:p>
          <w:p w14:paraId="69C20A6B" w14:textId="77777777" w:rsidR="00D0796D" w:rsidRPr="002B15AA" w:rsidRDefault="00D0796D" w:rsidP="004D16EC">
            <w:pPr>
              <w:pStyle w:val="TAL"/>
            </w:pPr>
            <w:r w:rsidRPr="002B15AA">
              <w:t>multiplicity: 1</w:t>
            </w:r>
          </w:p>
          <w:p w14:paraId="54169CD6" w14:textId="77777777" w:rsidR="00D0796D" w:rsidRPr="002B15AA" w:rsidRDefault="00D0796D" w:rsidP="004D16EC">
            <w:pPr>
              <w:pStyle w:val="TAL"/>
            </w:pPr>
            <w:r w:rsidRPr="002B15AA">
              <w:t>isOrdered: N/A</w:t>
            </w:r>
          </w:p>
          <w:p w14:paraId="028BA226" w14:textId="77777777" w:rsidR="00D0796D" w:rsidRPr="002B15AA" w:rsidRDefault="00D0796D" w:rsidP="004D16EC">
            <w:pPr>
              <w:pStyle w:val="TAL"/>
            </w:pPr>
            <w:r w:rsidRPr="002B15AA">
              <w:t>isUnique: N/A</w:t>
            </w:r>
          </w:p>
          <w:p w14:paraId="41D84E91" w14:textId="77777777" w:rsidR="00D0796D" w:rsidRPr="002B15AA" w:rsidRDefault="00D0796D" w:rsidP="004D16EC">
            <w:pPr>
              <w:pStyle w:val="TAL"/>
            </w:pPr>
            <w:r w:rsidRPr="002B15AA">
              <w:t>defaultValue: None</w:t>
            </w:r>
          </w:p>
          <w:p w14:paraId="224AE473" w14:textId="77777777" w:rsidR="00D0796D" w:rsidRPr="002B15AA" w:rsidRDefault="00D0796D" w:rsidP="004D16EC">
            <w:pPr>
              <w:pStyle w:val="TAL"/>
            </w:pPr>
            <w:r w:rsidRPr="002B15AA">
              <w:t>isNullable: False</w:t>
            </w:r>
          </w:p>
        </w:tc>
      </w:tr>
      <w:tr w:rsidR="00D0796D" w:rsidRPr="002B15AA" w14:paraId="473C5E2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D7119AB" w14:textId="77777777" w:rsidR="00D0796D" w:rsidRPr="002B15AA" w:rsidRDefault="00D0796D" w:rsidP="004D16EC">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36F28C30" w14:textId="77777777" w:rsidR="00D0796D" w:rsidRPr="002B15AA" w:rsidRDefault="00D0796D" w:rsidP="004D16EC">
            <w:pPr>
              <w:pStyle w:val="TAL"/>
            </w:pPr>
            <w:r w:rsidRPr="002B15AA">
              <w:t>Number of physical resource blocks for a BWP. This corresponds to N_BWP_size, see subclause 4.4.5 in TS 38.211 [32].</w:t>
            </w:r>
          </w:p>
          <w:p w14:paraId="11F8E9D4" w14:textId="77777777" w:rsidR="00D0796D" w:rsidRPr="002B15AA" w:rsidRDefault="00D0796D" w:rsidP="004D16EC">
            <w:pPr>
              <w:pStyle w:val="TAL"/>
            </w:pPr>
          </w:p>
          <w:p w14:paraId="152F1C12" w14:textId="77777777" w:rsidR="00D0796D" w:rsidRPr="002B15AA" w:rsidDel="009C3CE7" w:rsidRDefault="00D0796D" w:rsidP="004D16EC">
            <w:pPr>
              <w:pStyle w:val="TAL"/>
            </w:pPr>
            <w:r w:rsidRPr="002B15AA">
              <w:t>allowedValues:</w:t>
            </w:r>
          </w:p>
          <w:p w14:paraId="4B549EE7" w14:textId="77777777" w:rsidR="00D0796D" w:rsidRPr="002B15AA" w:rsidRDefault="00D0796D" w:rsidP="004D16EC">
            <w:pPr>
              <w:pStyle w:val="TAL"/>
            </w:pPr>
            <w:r w:rsidRPr="002B15AA">
              <w:t>1 to N_grid_size – startRB of the BWP. Se startRB for definition of N_grid_size.</w:t>
            </w:r>
          </w:p>
          <w:p w14:paraId="0860DEE2"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07534B36" w14:textId="77777777" w:rsidR="00D0796D" w:rsidRPr="002B15AA" w:rsidRDefault="00D0796D" w:rsidP="004D16EC">
            <w:pPr>
              <w:pStyle w:val="TAL"/>
            </w:pPr>
            <w:r w:rsidRPr="002B15AA">
              <w:t>type: Integer</w:t>
            </w:r>
          </w:p>
          <w:p w14:paraId="2179188E" w14:textId="77777777" w:rsidR="00D0796D" w:rsidRPr="002B15AA" w:rsidRDefault="00D0796D" w:rsidP="004D16EC">
            <w:pPr>
              <w:pStyle w:val="TAL"/>
            </w:pPr>
            <w:r w:rsidRPr="002B15AA">
              <w:t>multiplicity: 1</w:t>
            </w:r>
          </w:p>
          <w:p w14:paraId="3DAFD36E" w14:textId="77777777" w:rsidR="00D0796D" w:rsidRPr="002B15AA" w:rsidRDefault="00D0796D" w:rsidP="004D16EC">
            <w:pPr>
              <w:pStyle w:val="TAL"/>
            </w:pPr>
            <w:r w:rsidRPr="002B15AA">
              <w:t>isOrdered: N/A</w:t>
            </w:r>
          </w:p>
          <w:p w14:paraId="1D4F069E" w14:textId="77777777" w:rsidR="00D0796D" w:rsidRPr="002B15AA" w:rsidRDefault="00D0796D" w:rsidP="004D16EC">
            <w:pPr>
              <w:pStyle w:val="TAL"/>
            </w:pPr>
            <w:r w:rsidRPr="002B15AA">
              <w:t>isUnique: N/A</w:t>
            </w:r>
          </w:p>
          <w:p w14:paraId="7BBDA533" w14:textId="77777777" w:rsidR="00D0796D" w:rsidRPr="002B15AA" w:rsidRDefault="00D0796D" w:rsidP="004D16EC">
            <w:pPr>
              <w:pStyle w:val="TAL"/>
            </w:pPr>
            <w:r w:rsidRPr="002B15AA">
              <w:t>defaultValue: None</w:t>
            </w:r>
          </w:p>
          <w:p w14:paraId="35779282" w14:textId="77777777" w:rsidR="00D0796D" w:rsidRPr="002B15AA" w:rsidRDefault="00D0796D" w:rsidP="004D16EC">
            <w:pPr>
              <w:pStyle w:val="TAL"/>
            </w:pPr>
            <w:r w:rsidRPr="002B15AA">
              <w:t>isNullable: False</w:t>
            </w:r>
          </w:p>
        </w:tc>
      </w:tr>
      <w:tr w:rsidR="00D0796D" w:rsidRPr="002B15AA" w14:paraId="33C54CC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1F56266" w14:textId="77777777" w:rsidR="00D0796D" w:rsidRPr="002B1929" w:rsidRDefault="00D0796D" w:rsidP="004D16EC">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6DCCC788" w14:textId="77777777" w:rsidR="00D0796D" w:rsidRPr="00A97B8A" w:rsidRDefault="00D0796D" w:rsidP="004D16EC">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640F9C92" w14:textId="77777777" w:rsidR="00D0796D" w:rsidRPr="00ED4609" w:rsidRDefault="00D0796D" w:rsidP="004D16EC">
            <w:pPr>
              <w:pStyle w:val="TAL"/>
              <w:rPr>
                <w:rFonts w:cs="Arial"/>
              </w:rPr>
            </w:pPr>
          </w:p>
          <w:p w14:paraId="45F68A18" w14:textId="77777777" w:rsidR="00D0796D" w:rsidRDefault="00D0796D" w:rsidP="004D16EC">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1E1C9AA1" w14:textId="77777777" w:rsidR="00D0796D" w:rsidRDefault="00D0796D" w:rsidP="004D16EC">
            <w:pPr>
              <w:pStyle w:val="TAL"/>
              <w:rPr>
                <w:rFonts w:cs="Arial"/>
                <w:szCs w:val="18"/>
              </w:rPr>
            </w:pPr>
          </w:p>
          <w:p w14:paraId="4A64D925" w14:textId="77777777" w:rsidR="00D0796D" w:rsidRDefault="00D0796D" w:rsidP="004D16EC">
            <w:pPr>
              <w:pStyle w:val="TAL"/>
              <w:rPr>
                <w:rFonts w:cs="Arial"/>
                <w:szCs w:val="18"/>
              </w:rPr>
            </w:pPr>
            <w:r>
              <w:rPr>
                <w:szCs w:val="18"/>
                <w:lang w:eastAsia="zh-CN"/>
              </w:rPr>
              <w:t xml:space="preserve">allowedValues: </w:t>
            </w:r>
            <w:r>
              <w:rPr>
                <w:lang w:eastAsia="zh-CN"/>
              </w:rPr>
              <w:t>Not applicable.</w:t>
            </w:r>
          </w:p>
          <w:p w14:paraId="19EB454C"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71CE3AD1" w14:textId="77777777" w:rsidR="00D0796D" w:rsidRPr="00A97B8A" w:rsidRDefault="00D0796D" w:rsidP="004D16EC">
            <w:pPr>
              <w:pStyle w:val="TAL"/>
              <w:rPr>
                <w:rFonts w:cs="Arial"/>
              </w:rPr>
            </w:pPr>
            <w:r w:rsidRPr="00A97B8A">
              <w:rPr>
                <w:rFonts w:cs="Arial"/>
              </w:rPr>
              <w:t>type: Integer</w:t>
            </w:r>
          </w:p>
          <w:p w14:paraId="0FB34556" w14:textId="77777777" w:rsidR="00D0796D" w:rsidRPr="00A97B8A" w:rsidRDefault="00D0796D" w:rsidP="004D16EC">
            <w:pPr>
              <w:pStyle w:val="TAL"/>
              <w:rPr>
                <w:rFonts w:cs="Arial"/>
              </w:rPr>
            </w:pPr>
            <w:r w:rsidRPr="00A97B8A">
              <w:rPr>
                <w:rFonts w:cs="Arial"/>
              </w:rPr>
              <w:t>multiplicity: 1</w:t>
            </w:r>
          </w:p>
          <w:p w14:paraId="6B77ACD0" w14:textId="77777777" w:rsidR="00D0796D" w:rsidRPr="00A97B8A" w:rsidRDefault="00D0796D" w:rsidP="004D16EC">
            <w:pPr>
              <w:pStyle w:val="TAL"/>
              <w:rPr>
                <w:rFonts w:cs="Arial"/>
              </w:rPr>
            </w:pPr>
            <w:r w:rsidRPr="00A97B8A">
              <w:rPr>
                <w:rFonts w:cs="Arial"/>
              </w:rPr>
              <w:t>isOrdered: N/A</w:t>
            </w:r>
          </w:p>
          <w:p w14:paraId="692D86B8" w14:textId="77777777" w:rsidR="00D0796D" w:rsidRPr="00A97B8A" w:rsidRDefault="00D0796D" w:rsidP="004D16EC">
            <w:pPr>
              <w:pStyle w:val="TAL"/>
              <w:rPr>
                <w:rFonts w:cs="Arial"/>
              </w:rPr>
            </w:pPr>
            <w:r w:rsidRPr="00A97B8A">
              <w:rPr>
                <w:rFonts w:cs="Arial"/>
              </w:rPr>
              <w:t>isUnique: N/A</w:t>
            </w:r>
          </w:p>
          <w:p w14:paraId="12963510" w14:textId="77777777" w:rsidR="00D0796D" w:rsidRPr="00A97B8A" w:rsidRDefault="00D0796D" w:rsidP="004D16EC">
            <w:pPr>
              <w:pStyle w:val="TAL"/>
              <w:rPr>
                <w:rFonts w:cs="Arial"/>
              </w:rPr>
            </w:pPr>
            <w:r w:rsidRPr="00A97B8A">
              <w:rPr>
                <w:rFonts w:cs="Arial"/>
              </w:rPr>
              <w:t>defaultValue: None</w:t>
            </w:r>
          </w:p>
          <w:p w14:paraId="277E4FBA" w14:textId="77777777" w:rsidR="00D0796D" w:rsidRPr="002B15AA" w:rsidRDefault="00D0796D" w:rsidP="004D16EC">
            <w:pPr>
              <w:pStyle w:val="TAL"/>
            </w:pPr>
            <w:r w:rsidRPr="00A97B8A">
              <w:rPr>
                <w:rFonts w:cs="Arial"/>
              </w:rPr>
              <w:t xml:space="preserve">isNullable: </w:t>
            </w:r>
            <w:r>
              <w:rPr>
                <w:lang w:val="en-US"/>
              </w:rPr>
              <w:t>False</w:t>
            </w:r>
          </w:p>
        </w:tc>
      </w:tr>
      <w:tr w:rsidR="00D0796D" w:rsidRPr="002B15AA" w14:paraId="42111D3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31FC065" w14:textId="77777777" w:rsidR="00D0796D" w:rsidRPr="002B1929" w:rsidRDefault="00D0796D" w:rsidP="004D16EC">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lastRenderedPageBreak/>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6424A274" w14:textId="77777777" w:rsidR="00D0796D" w:rsidRDefault="00D0796D" w:rsidP="004D16EC">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6C792C15" w14:textId="77777777" w:rsidR="00D0796D" w:rsidRDefault="00D0796D" w:rsidP="004D16EC">
            <w:pPr>
              <w:pStyle w:val="TAL"/>
              <w:rPr>
                <w:szCs w:val="18"/>
              </w:rPr>
            </w:pPr>
          </w:p>
          <w:p w14:paraId="7F9D09B3"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468A23C5" w14:textId="77777777" w:rsidR="00D0796D" w:rsidRPr="002B15AA" w:rsidRDefault="00D0796D" w:rsidP="004D16EC">
            <w:pPr>
              <w:pStyle w:val="TAL"/>
            </w:pPr>
          </w:p>
        </w:tc>
        <w:tc>
          <w:tcPr>
            <w:tcW w:w="1123" w:type="pct"/>
            <w:tcBorders>
              <w:top w:val="single" w:sz="4" w:space="0" w:color="auto"/>
              <w:left w:val="single" w:sz="4" w:space="0" w:color="auto"/>
              <w:bottom w:val="single" w:sz="4" w:space="0" w:color="auto"/>
              <w:right w:val="single" w:sz="4" w:space="0" w:color="auto"/>
            </w:tcBorders>
          </w:tcPr>
          <w:p w14:paraId="3C8B0D44" w14:textId="77777777" w:rsidR="00D0796D" w:rsidRDefault="00D0796D" w:rsidP="004D16EC">
            <w:pPr>
              <w:pStyle w:val="TAL"/>
              <w:rPr>
                <w:rFonts w:cs="Arial"/>
              </w:rPr>
            </w:pPr>
            <w:r>
              <w:rPr>
                <w:rFonts w:cs="Arial"/>
              </w:rPr>
              <w:t>type: DN</w:t>
            </w:r>
          </w:p>
          <w:p w14:paraId="3D88B53B" w14:textId="77777777" w:rsidR="00D0796D" w:rsidRDefault="00D0796D" w:rsidP="004D16EC">
            <w:pPr>
              <w:pStyle w:val="TAL"/>
              <w:rPr>
                <w:rFonts w:cs="Arial"/>
              </w:rPr>
            </w:pPr>
            <w:r>
              <w:rPr>
                <w:rFonts w:cs="Arial"/>
              </w:rPr>
              <w:t>multiplicity: 1</w:t>
            </w:r>
          </w:p>
          <w:p w14:paraId="409D75DF" w14:textId="77777777" w:rsidR="00D0796D" w:rsidRDefault="00D0796D" w:rsidP="004D16EC">
            <w:pPr>
              <w:pStyle w:val="TAL"/>
              <w:rPr>
                <w:rFonts w:cs="Arial"/>
              </w:rPr>
            </w:pPr>
            <w:r>
              <w:rPr>
                <w:rFonts w:cs="Arial"/>
              </w:rPr>
              <w:t>isOrdered: N/A</w:t>
            </w:r>
          </w:p>
          <w:p w14:paraId="73BFB2E4" w14:textId="77777777" w:rsidR="00D0796D" w:rsidRDefault="00D0796D" w:rsidP="004D16EC">
            <w:pPr>
              <w:pStyle w:val="TAL"/>
              <w:rPr>
                <w:rFonts w:cs="Arial"/>
                <w:lang w:val="fr-FR" w:eastAsia="zh-CN"/>
              </w:rPr>
            </w:pPr>
            <w:r>
              <w:rPr>
                <w:rFonts w:cs="Arial"/>
                <w:lang w:val="fr-FR"/>
              </w:rPr>
              <w:t>isUnique: T</w:t>
            </w:r>
            <w:r>
              <w:rPr>
                <w:rFonts w:cs="Arial" w:hint="eastAsia"/>
                <w:lang w:val="fr-FR" w:eastAsia="zh-CN"/>
              </w:rPr>
              <w:t>rue</w:t>
            </w:r>
          </w:p>
          <w:p w14:paraId="1C3ECE97" w14:textId="77777777" w:rsidR="00D0796D" w:rsidRDefault="00D0796D" w:rsidP="004D16EC">
            <w:pPr>
              <w:pStyle w:val="TAL"/>
              <w:rPr>
                <w:rFonts w:cs="Arial"/>
                <w:lang w:val="fr-FR"/>
              </w:rPr>
            </w:pPr>
            <w:r>
              <w:rPr>
                <w:rFonts w:cs="Arial"/>
                <w:lang w:val="fr-FR"/>
              </w:rPr>
              <w:t>defaultValue: None</w:t>
            </w:r>
          </w:p>
          <w:p w14:paraId="308830C7" w14:textId="77777777" w:rsidR="00D0796D" w:rsidRDefault="00D0796D" w:rsidP="004D16EC">
            <w:pPr>
              <w:pStyle w:val="TAL"/>
              <w:rPr>
                <w:rFonts w:cs="Arial"/>
                <w:szCs w:val="18"/>
              </w:rPr>
            </w:pPr>
            <w:r>
              <w:rPr>
                <w:rFonts w:cs="Arial"/>
                <w:lang w:val="fr-FR"/>
              </w:rPr>
              <w:t xml:space="preserve">isNullable: </w:t>
            </w:r>
            <w:r>
              <w:rPr>
                <w:rFonts w:cs="Arial"/>
                <w:szCs w:val="18"/>
              </w:rPr>
              <w:t>False</w:t>
            </w:r>
          </w:p>
          <w:p w14:paraId="73C4056D" w14:textId="77777777" w:rsidR="00D0796D" w:rsidRPr="002B15AA" w:rsidRDefault="00D0796D" w:rsidP="004D16EC">
            <w:pPr>
              <w:pStyle w:val="TAL"/>
            </w:pPr>
          </w:p>
        </w:tc>
      </w:tr>
      <w:tr w:rsidR="00D0796D" w:rsidRPr="002B15AA" w14:paraId="6555EE6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59A68C6" w14:textId="77777777" w:rsidR="00D0796D" w:rsidRPr="00830002" w:rsidRDefault="00D0796D" w:rsidP="004D16EC">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2FB24AB3" w14:textId="77777777" w:rsidR="00D0796D" w:rsidRPr="00035CDF" w:rsidRDefault="00D0796D" w:rsidP="004D16EC">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65E8758A" w14:textId="77777777" w:rsidR="00D0796D" w:rsidRPr="00035CDF" w:rsidRDefault="00D0796D" w:rsidP="004D16EC">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hint="eastAsia"/>
                <w:sz w:val="18"/>
                <w:szCs w:val="18"/>
                <w:lang w:val="en-US" w:eastAsia="zh-CN"/>
              </w:rPr>
              <w:t>-1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21F21809" w14:textId="77777777" w:rsidR="00D0796D" w:rsidRDefault="00D0796D" w:rsidP="004D16EC">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5F90D022" w14:textId="77777777" w:rsidR="00D0796D" w:rsidRPr="00035CDF" w:rsidRDefault="00D0796D" w:rsidP="004D16EC">
            <w:pPr>
              <w:pStyle w:val="TAL"/>
            </w:pPr>
            <w:r>
              <w:t>type:</w:t>
            </w:r>
            <w:r w:rsidRPr="00035CDF">
              <w:t xml:space="preserve"> </w:t>
            </w:r>
            <w:r>
              <w:t>Integer</w:t>
            </w:r>
          </w:p>
          <w:p w14:paraId="518D9166" w14:textId="77777777" w:rsidR="00D0796D" w:rsidRPr="00035CDF" w:rsidRDefault="00D0796D" w:rsidP="004D16EC">
            <w:pPr>
              <w:pStyle w:val="TAL"/>
            </w:pPr>
            <w:r w:rsidRPr="00035CDF">
              <w:t>multiplicity: 1</w:t>
            </w:r>
          </w:p>
          <w:p w14:paraId="3F0FE938" w14:textId="77777777" w:rsidR="00D0796D" w:rsidRPr="00035CDF" w:rsidRDefault="00D0796D" w:rsidP="004D16EC">
            <w:pPr>
              <w:pStyle w:val="TAL"/>
            </w:pPr>
            <w:r w:rsidRPr="00035CDF">
              <w:t>isOrdered: N/A</w:t>
            </w:r>
          </w:p>
          <w:p w14:paraId="6072EA26" w14:textId="77777777" w:rsidR="00D0796D" w:rsidRPr="00035CDF" w:rsidRDefault="00D0796D" w:rsidP="004D16EC">
            <w:pPr>
              <w:pStyle w:val="TAL"/>
            </w:pPr>
            <w:r w:rsidRPr="00035CDF">
              <w:t>isUnique: N/A</w:t>
            </w:r>
          </w:p>
          <w:p w14:paraId="338DA7B8" w14:textId="77777777" w:rsidR="00D0796D" w:rsidRPr="00035CDF" w:rsidRDefault="00D0796D" w:rsidP="004D16EC">
            <w:pPr>
              <w:pStyle w:val="TAL"/>
            </w:pPr>
            <w:r w:rsidRPr="00035CDF">
              <w:t>defaultValue: None</w:t>
            </w:r>
          </w:p>
          <w:p w14:paraId="5C68179B" w14:textId="77777777" w:rsidR="00D0796D" w:rsidRPr="00D70481" w:rsidRDefault="00D0796D" w:rsidP="004D16EC">
            <w:pPr>
              <w:pStyle w:val="TAL"/>
            </w:pPr>
            <w:r w:rsidRPr="00035CDF">
              <w:t>isNullable: False</w:t>
            </w:r>
          </w:p>
          <w:p w14:paraId="205E8661" w14:textId="77777777" w:rsidR="00D0796D" w:rsidRDefault="00D0796D" w:rsidP="004D16EC">
            <w:pPr>
              <w:pStyle w:val="TAL"/>
              <w:rPr>
                <w:rFonts w:cs="Arial"/>
              </w:rPr>
            </w:pPr>
          </w:p>
        </w:tc>
      </w:tr>
      <w:tr w:rsidR="00D0796D" w:rsidRPr="002B15AA" w14:paraId="173371F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CA719D1" w14:textId="77777777" w:rsidR="00D0796D" w:rsidRPr="00271576" w:rsidRDefault="00D0796D" w:rsidP="004D16EC">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21963634" w14:textId="77777777" w:rsidR="00D0796D" w:rsidRDefault="00D0796D" w:rsidP="004D16EC">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1AAA231D" w14:textId="77777777" w:rsidR="00D0796D" w:rsidRDefault="00D0796D" w:rsidP="004D16EC">
            <w:pPr>
              <w:pStyle w:val="TAL"/>
              <w:rPr>
                <w:rFonts w:cs="Arial"/>
                <w:lang w:val="en-US"/>
              </w:rPr>
            </w:pPr>
          </w:p>
          <w:p w14:paraId="0C11C82F" w14:textId="77777777" w:rsidR="00D0796D" w:rsidRDefault="00D0796D" w:rsidP="004D16EC">
            <w:pPr>
              <w:pStyle w:val="TAL"/>
              <w:rPr>
                <w:rFonts w:cs="Arial"/>
                <w:szCs w:val="18"/>
                <w:lang w:val="en-US"/>
              </w:rPr>
            </w:pPr>
            <w:r>
              <w:rPr>
                <w:rFonts w:cs="Arial"/>
                <w:szCs w:val="18"/>
                <w:lang w:val="en-US"/>
              </w:rPr>
              <w:t xml:space="preserve">allowedValues: </w:t>
            </w:r>
            <w:r>
              <w:rPr>
                <w:szCs w:val="18"/>
                <w:lang w:val="en-US" w:eastAsia="zh-CN"/>
              </w:rPr>
              <w:t>Not applicable.</w:t>
            </w:r>
          </w:p>
          <w:p w14:paraId="213972D7"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F76BB0" w14:textId="77777777" w:rsidR="00D0796D" w:rsidRDefault="00D0796D" w:rsidP="004D16EC">
            <w:pPr>
              <w:pStyle w:val="TAL"/>
              <w:rPr>
                <w:rFonts w:cs="Arial"/>
                <w:lang w:val="en-US"/>
              </w:rPr>
            </w:pPr>
            <w:r>
              <w:rPr>
                <w:rFonts w:cs="Arial"/>
                <w:lang w:val="en-US"/>
              </w:rPr>
              <w:t>type: DN</w:t>
            </w:r>
          </w:p>
          <w:p w14:paraId="35EB00A7" w14:textId="77777777" w:rsidR="00D0796D" w:rsidRDefault="00D0796D" w:rsidP="004D16EC">
            <w:pPr>
              <w:pStyle w:val="TAL"/>
              <w:rPr>
                <w:rFonts w:cs="Arial"/>
                <w:lang w:val="en-US"/>
              </w:rPr>
            </w:pPr>
            <w:r>
              <w:rPr>
                <w:rFonts w:cs="Arial"/>
                <w:lang w:val="en-US"/>
              </w:rPr>
              <w:t>multiplicity: 1</w:t>
            </w:r>
          </w:p>
          <w:p w14:paraId="1384C59C" w14:textId="77777777" w:rsidR="00D0796D" w:rsidRDefault="00D0796D" w:rsidP="004D16EC">
            <w:pPr>
              <w:pStyle w:val="TAL"/>
              <w:rPr>
                <w:rFonts w:cs="Arial"/>
                <w:lang w:val="en-US"/>
              </w:rPr>
            </w:pPr>
            <w:r>
              <w:rPr>
                <w:rFonts w:cs="Arial"/>
                <w:lang w:val="en-US"/>
              </w:rPr>
              <w:t>isOrdered: N/A</w:t>
            </w:r>
          </w:p>
          <w:p w14:paraId="679DBB53" w14:textId="77777777" w:rsidR="00D0796D" w:rsidRDefault="00D0796D" w:rsidP="004D16EC">
            <w:pPr>
              <w:pStyle w:val="TAL"/>
              <w:rPr>
                <w:rFonts w:cs="Arial"/>
                <w:lang w:val="fr-FR" w:eastAsia="zh-CN"/>
              </w:rPr>
            </w:pPr>
            <w:r>
              <w:rPr>
                <w:rFonts w:cs="Arial"/>
                <w:lang w:val="fr-FR"/>
              </w:rPr>
              <w:t>isUnique: T</w:t>
            </w:r>
            <w:r>
              <w:rPr>
                <w:rFonts w:cs="Arial"/>
                <w:lang w:val="fr-FR" w:eastAsia="zh-CN"/>
              </w:rPr>
              <w:t>rue</w:t>
            </w:r>
          </w:p>
          <w:p w14:paraId="29284E33" w14:textId="77777777" w:rsidR="00D0796D" w:rsidRDefault="00D0796D" w:rsidP="004D16EC">
            <w:pPr>
              <w:pStyle w:val="TAL"/>
              <w:rPr>
                <w:rFonts w:cs="Arial"/>
                <w:lang w:val="fr-FR"/>
              </w:rPr>
            </w:pPr>
            <w:r>
              <w:rPr>
                <w:rFonts w:cs="Arial"/>
                <w:lang w:val="fr-FR"/>
              </w:rPr>
              <w:t>defaultValue: None</w:t>
            </w:r>
          </w:p>
          <w:p w14:paraId="0A4CB55A" w14:textId="77777777" w:rsidR="00D0796D" w:rsidRDefault="00D0796D" w:rsidP="004D16EC">
            <w:pPr>
              <w:pStyle w:val="TAL"/>
              <w:rPr>
                <w:rFonts w:cs="Arial"/>
                <w:szCs w:val="18"/>
                <w:lang w:val="en-US"/>
              </w:rPr>
            </w:pPr>
            <w:r>
              <w:rPr>
                <w:rFonts w:cs="Arial"/>
                <w:lang w:val="fr-FR"/>
              </w:rPr>
              <w:t xml:space="preserve">isNullable: </w:t>
            </w:r>
            <w:r>
              <w:rPr>
                <w:rFonts w:cs="Arial"/>
                <w:szCs w:val="18"/>
                <w:lang w:val="en-US"/>
              </w:rPr>
              <w:t>False</w:t>
            </w:r>
          </w:p>
          <w:p w14:paraId="3BD5E15D" w14:textId="77777777" w:rsidR="00D0796D" w:rsidRDefault="00D0796D" w:rsidP="004D16EC">
            <w:pPr>
              <w:pStyle w:val="TAL"/>
            </w:pPr>
          </w:p>
        </w:tc>
      </w:tr>
      <w:tr w:rsidR="00D0796D" w:rsidRPr="002B15AA" w14:paraId="4D39360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BA71D7E" w14:textId="77777777" w:rsidR="00D0796D" w:rsidRPr="00271576" w:rsidRDefault="00D0796D" w:rsidP="004D16EC">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452336AD" w14:textId="77777777" w:rsidR="00D0796D" w:rsidRDefault="00D0796D" w:rsidP="004D16EC">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72F564C2" w14:textId="77777777" w:rsidR="00D0796D" w:rsidRDefault="00D0796D" w:rsidP="004D16EC">
            <w:pPr>
              <w:pStyle w:val="TAL"/>
              <w:rPr>
                <w:rFonts w:cs="Arial"/>
                <w:lang w:val="en-US"/>
              </w:rPr>
            </w:pPr>
          </w:p>
          <w:p w14:paraId="4B27657B" w14:textId="77777777" w:rsidR="00D0796D" w:rsidRDefault="00D0796D" w:rsidP="004D16EC">
            <w:pPr>
              <w:pStyle w:val="TAL"/>
              <w:rPr>
                <w:rFonts w:cs="Arial"/>
                <w:szCs w:val="18"/>
                <w:lang w:val="en-US"/>
              </w:rPr>
            </w:pPr>
            <w:r>
              <w:rPr>
                <w:rFonts w:cs="Arial"/>
                <w:szCs w:val="18"/>
                <w:lang w:val="en-US"/>
              </w:rPr>
              <w:t xml:space="preserve">allowedValues: </w:t>
            </w:r>
            <w:r>
              <w:rPr>
                <w:szCs w:val="18"/>
                <w:lang w:val="en-US" w:eastAsia="zh-CN"/>
              </w:rPr>
              <w:t>Not applicable.</w:t>
            </w:r>
          </w:p>
          <w:p w14:paraId="416CF507"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C00E31D" w14:textId="77777777" w:rsidR="00D0796D" w:rsidRDefault="00D0796D" w:rsidP="004D16EC">
            <w:pPr>
              <w:pStyle w:val="TAL"/>
              <w:rPr>
                <w:rFonts w:cs="Arial"/>
                <w:lang w:val="en-US"/>
              </w:rPr>
            </w:pPr>
            <w:r>
              <w:rPr>
                <w:rFonts w:cs="Arial"/>
                <w:lang w:val="en-US"/>
              </w:rPr>
              <w:t>type: DN</w:t>
            </w:r>
          </w:p>
          <w:p w14:paraId="191593A6" w14:textId="77777777" w:rsidR="00D0796D" w:rsidRDefault="00D0796D" w:rsidP="004D16EC">
            <w:pPr>
              <w:pStyle w:val="TAL"/>
              <w:rPr>
                <w:rFonts w:cs="Arial"/>
                <w:lang w:val="en-US"/>
              </w:rPr>
            </w:pPr>
            <w:r>
              <w:rPr>
                <w:rFonts w:cs="Arial"/>
                <w:lang w:val="en-US"/>
              </w:rPr>
              <w:t>multiplicity: 1</w:t>
            </w:r>
          </w:p>
          <w:p w14:paraId="6BCDFF0D" w14:textId="77777777" w:rsidR="00D0796D" w:rsidRDefault="00D0796D" w:rsidP="004D16EC">
            <w:pPr>
              <w:pStyle w:val="TAL"/>
              <w:rPr>
                <w:rFonts w:cs="Arial"/>
                <w:lang w:val="en-US"/>
              </w:rPr>
            </w:pPr>
            <w:r>
              <w:rPr>
                <w:rFonts w:cs="Arial"/>
                <w:lang w:val="en-US"/>
              </w:rPr>
              <w:t>isOrdered: N/A</w:t>
            </w:r>
          </w:p>
          <w:p w14:paraId="58BE74F5" w14:textId="77777777" w:rsidR="00D0796D" w:rsidRDefault="00D0796D" w:rsidP="004D16EC">
            <w:pPr>
              <w:pStyle w:val="TAL"/>
              <w:rPr>
                <w:rFonts w:cs="Arial"/>
                <w:lang w:val="fr-FR" w:eastAsia="zh-CN"/>
              </w:rPr>
            </w:pPr>
            <w:r>
              <w:rPr>
                <w:rFonts w:cs="Arial"/>
                <w:lang w:val="fr-FR"/>
              </w:rPr>
              <w:t>isUnique: T</w:t>
            </w:r>
            <w:r>
              <w:rPr>
                <w:rFonts w:cs="Arial"/>
                <w:lang w:val="fr-FR" w:eastAsia="zh-CN"/>
              </w:rPr>
              <w:t>rue</w:t>
            </w:r>
          </w:p>
          <w:p w14:paraId="1D99AFC0" w14:textId="77777777" w:rsidR="00D0796D" w:rsidRDefault="00D0796D" w:rsidP="004D16EC">
            <w:pPr>
              <w:pStyle w:val="TAL"/>
              <w:rPr>
                <w:rFonts w:cs="Arial"/>
                <w:lang w:val="fr-FR"/>
              </w:rPr>
            </w:pPr>
            <w:r>
              <w:rPr>
                <w:rFonts w:cs="Arial"/>
                <w:lang w:val="fr-FR"/>
              </w:rPr>
              <w:t>defaultValue: None</w:t>
            </w:r>
          </w:p>
          <w:p w14:paraId="2BF81CF0" w14:textId="77777777" w:rsidR="00D0796D" w:rsidRDefault="00D0796D" w:rsidP="004D16EC">
            <w:pPr>
              <w:pStyle w:val="TAL"/>
              <w:rPr>
                <w:rFonts w:cs="Arial"/>
                <w:szCs w:val="18"/>
                <w:lang w:val="en-US"/>
              </w:rPr>
            </w:pPr>
            <w:r>
              <w:rPr>
                <w:rFonts w:cs="Arial"/>
                <w:lang w:val="fr-FR"/>
              </w:rPr>
              <w:t xml:space="preserve">isNullable: </w:t>
            </w:r>
            <w:r>
              <w:rPr>
                <w:rFonts w:cs="Arial"/>
                <w:szCs w:val="18"/>
                <w:lang w:val="en-US"/>
              </w:rPr>
              <w:t>False</w:t>
            </w:r>
          </w:p>
          <w:p w14:paraId="687AE1E6" w14:textId="77777777" w:rsidR="00D0796D" w:rsidRDefault="00D0796D" w:rsidP="004D16EC">
            <w:pPr>
              <w:pStyle w:val="TAL"/>
            </w:pPr>
          </w:p>
        </w:tc>
      </w:tr>
      <w:tr w:rsidR="00D0796D" w:rsidRPr="002B15AA" w14:paraId="5B07D7F7"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6DAA5F4" w14:textId="77777777" w:rsidR="00D0796D" w:rsidRPr="00271576" w:rsidRDefault="00D0796D" w:rsidP="004D16EC">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2D1D3B56" w14:textId="77777777" w:rsidR="00D0796D" w:rsidRDefault="00D0796D" w:rsidP="004D16EC">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557A26D6" w14:textId="77777777" w:rsidR="00D0796D" w:rsidRDefault="00D0796D" w:rsidP="004D16EC">
            <w:pPr>
              <w:pStyle w:val="TAL"/>
              <w:rPr>
                <w:rFonts w:cs="Arial"/>
                <w:lang w:val="en-US"/>
              </w:rPr>
            </w:pPr>
          </w:p>
          <w:p w14:paraId="4A30BC5A" w14:textId="77777777" w:rsidR="00D0796D" w:rsidRDefault="00D0796D" w:rsidP="004D16EC">
            <w:pPr>
              <w:pStyle w:val="TAL"/>
              <w:rPr>
                <w:rFonts w:cs="Arial"/>
                <w:szCs w:val="18"/>
                <w:lang w:val="en-US"/>
              </w:rPr>
            </w:pPr>
            <w:r>
              <w:rPr>
                <w:rFonts w:cs="Arial"/>
                <w:szCs w:val="18"/>
                <w:lang w:val="en-US"/>
              </w:rPr>
              <w:t xml:space="preserve">allowedValues: </w:t>
            </w:r>
            <w:r>
              <w:rPr>
                <w:szCs w:val="18"/>
                <w:lang w:val="en-US" w:eastAsia="zh-CN"/>
              </w:rPr>
              <w:t>Not applicable.</w:t>
            </w:r>
          </w:p>
          <w:p w14:paraId="4AB6B604"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E7191D1" w14:textId="77777777" w:rsidR="00D0796D" w:rsidRDefault="00D0796D" w:rsidP="004D16EC">
            <w:pPr>
              <w:pStyle w:val="TAL"/>
              <w:rPr>
                <w:rFonts w:cs="Arial"/>
                <w:lang w:val="en-US"/>
              </w:rPr>
            </w:pPr>
            <w:r>
              <w:rPr>
                <w:rFonts w:cs="Arial"/>
                <w:lang w:val="en-US"/>
              </w:rPr>
              <w:t>type: DN</w:t>
            </w:r>
          </w:p>
          <w:p w14:paraId="45F3DB03" w14:textId="77777777" w:rsidR="00D0796D" w:rsidRDefault="00D0796D" w:rsidP="004D16EC">
            <w:pPr>
              <w:pStyle w:val="TAL"/>
              <w:rPr>
                <w:rFonts w:cs="Arial"/>
                <w:lang w:val="en-US"/>
              </w:rPr>
            </w:pPr>
            <w:r>
              <w:rPr>
                <w:rFonts w:cs="Arial"/>
                <w:lang w:val="en-US"/>
              </w:rPr>
              <w:t>multiplicity: 1</w:t>
            </w:r>
          </w:p>
          <w:p w14:paraId="3725E4FF" w14:textId="77777777" w:rsidR="00D0796D" w:rsidRDefault="00D0796D" w:rsidP="004D16EC">
            <w:pPr>
              <w:pStyle w:val="TAL"/>
              <w:rPr>
                <w:rFonts w:cs="Arial"/>
                <w:lang w:val="en-US"/>
              </w:rPr>
            </w:pPr>
            <w:r>
              <w:rPr>
                <w:rFonts w:cs="Arial"/>
                <w:lang w:val="en-US"/>
              </w:rPr>
              <w:t>isOrdered: N/A</w:t>
            </w:r>
          </w:p>
          <w:p w14:paraId="43CEDB7C" w14:textId="77777777" w:rsidR="00D0796D" w:rsidRDefault="00D0796D" w:rsidP="004D16EC">
            <w:pPr>
              <w:pStyle w:val="TAL"/>
              <w:rPr>
                <w:rFonts w:cs="Arial"/>
                <w:lang w:val="fr-FR" w:eastAsia="zh-CN"/>
              </w:rPr>
            </w:pPr>
            <w:r>
              <w:rPr>
                <w:rFonts w:cs="Arial"/>
                <w:lang w:val="fr-FR"/>
              </w:rPr>
              <w:t>isUnique: T</w:t>
            </w:r>
            <w:r>
              <w:rPr>
                <w:rFonts w:cs="Arial"/>
                <w:lang w:val="fr-FR" w:eastAsia="zh-CN"/>
              </w:rPr>
              <w:t>rue</w:t>
            </w:r>
          </w:p>
          <w:p w14:paraId="71C6FD82" w14:textId="77777777" w:rsidR="00D0796D" w:rsidRDefault="00D0796D" w:rsidP="004D16EC">
            <w:pPr>
              <w:pStyle w:val="TAL"/>
              <w:rPr>
                <w:rFonts w:cs="Arial"/>
                <w:lang w:val="fr-FR"/>
              </w:rPr>
            </w:pPr>
            <w:r>
              <w:rPr>
                <w:rFonts w:cs="Arial"/>
                <w:lang w:val="fr-FR"/>
              </w:rPr>
              <w:t>defaultValue: None</w:t>
            </w:r>
          </w:p>
          <w:p w14:paraId="79F85FC8" w14:textId="77777777" w:rsidR="00D0796D" w:rsidRDefault="00D0796D" w:rsidP="004D16EC">
            <w:pPr>
              <w:pStyle w:val="TAL"/>
              <w:rPr>
                <w:rFonts w:cs="Arial"/>
                <w:szCs w:val="18"/>
                <w:lang w:val="en-US"/>
              </w:rPr>
            </w:pPr>
            <w:r>
              <w:rPr>
                <w:rFonts w:cs="Arial"/>
                <w:lang w:val="fr-FR"/>
              </w:rPr>
              <w:t xml:space="preserve">isNullable: </w:t>
            </w:r>
            <w:r>
              <w:rPr>
                <w:rFonts w:cs="Arial"/>
                <w:szCs w:val="18"/>
                <w:lang w:val="en-US"/>
              </w:rPr>
              <w:t>False</w:t>
            </w:r>
          </w:p>
          <w:p w14:paraId="487F69BA" w14:textId="77777777" w:rsidR="00D0796D" w:rsidRDefault="00D0796D" w:rsidP="004D16EC">
            <w:pPr>
              <w:pStyle w:val="TAL"/>
            </w:pPr>
          </w:p>
        </w:tc>
      </w:tr>
      <w:tr w:rsidR="00D0796D" w:rsidRPr="002B15AA" w14:paraId="5734D55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6F4FEF0" w14:textId="77777777" w:rsidR="00D0796D" w:rsidRPr="00271576" w:rsidRDefault="00D0796D" w:rsidP="004D16EC">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0FE51FB9" w14:textId="77777777" w:rsidR="00D0796D" w:rsidRDefault="00D0796D" w:rsidP="004D16EC">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63FEAA36" w14:textId="77777777" w:rsidR="00D0796D" w:rsidRDefault="00D0796D" w:rsidP="004D16EC">
            <w:pPr>
              <w:pStyle w:val="TAL"/>
              <w:rPr>
                <w:rFonts w:cs="Arial"/>
                <w:lang w:val="en-US"/>
              </w:rPr>
            </w:pPr>
          </w:p>
          <w:p w14:paraId="3BD4C7B0" w14:textId="77777777" w:rsidR="00D0796D" w:rsidRDefault="00D0796D" w:rsidP="004D16EC">
            <w:pPr>
              <w:pStyle w:val="TAL"/>
              <w:rPr>
                <w:rFonts w:cs="Arial"/>
                <w:szCs w:val="18"/>
                <w:lang w:val="en-US"/>
              </w:rPr>
            </w:pPr>
            <w:r>
              <w:rPr>
                <w:rFonts w:cs="Arial"/>
                <w:szCs w:val="18"/>
                <w:lang w:val="en-US"/>
              </w:rPr>
              <w:t xml:space="preserve">allowedValues: </w:t>
            </w:r>
            <w:r>
              <w:rPr>
                <w:szCs w:val="18"/>
                <w:lang w:val="en-US" w:eastAsia="zh-CN"/>
              </w:rPr>
              <w:t>Not applicable.</w:t>
            </w:r>
          </w:p>
          <w:p w14:paraId="6CFD7E41"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3E18337" w14:textId="77777777" w:rsidR="00D0796D" w:rsidRDefault="00D0796D" w:rsidP="004D16EC">
            <w:pPr>
              <w:pStyle w:val="TAL"/>
              <w:rPr>
                <w:rFonts w:cs="Arial"/>
                <w:lang w:val="en-US"/>
              </w:rPr>
            </w:pPr>
            <w:r>
              <w:rPr>
                <w:rFonts w:cs="Arial"/>
                <w:lang w:val="en-US"/>
              </w:rPr>
              <w:t>type: DN</w:t>
            </w:r>
          </w:p>
          <w:p w14:paraId="0D73BBB6" w14:textId="77777777" w:rsidR="00D0796D" w:rsidRDefault="00D0796D" w:rsidP="004D16EC">
            <w:pPr>
              <w:pStyle w:val="TAL"/>
              <w:rPr>
                <w:rFonts w:cs="Arial"/>
                <w:lang w:val="en-US"/>
              </w:rPr>
            </w:pPr>
            <w:r>
              <w:rPr>
                <w:rFonts w:cs="Arial"/>
                <w:lang w:val="en-US"/>
              </w:rPr>
              <w:t>multiplicity: 1</w:t>
            </w:r>
          </w:p>
          <w:p w14:paraId="2BF4E9B8" w14:textId="77777777" w:rsidR="00D0796D" w:rsidRDefault="00D0796D" w:rsidP="004D16EC">
            <w:pPr>
              <w:pStyle w:val="TAL"/>
              <w:rPr>
                <w:rFonts w:cs="Arial"/>
                <w:lang w:val="en-US"/>
              </w:rPr>
            </w:pPr>
            <w:r>
              <w:rPr>
                <w:rFonts w:cs="Arial"/>
                <w:lang w:val="en-US"/>
              </w:rPr>
              <w:t>isOrdered: N/A</w:t>
            </w:r>
          </w:p>
          <w:p w14:paraId="6DB6FEF3" w14:textId="77777777" w:rsidR="00D0796D" w:rsidRDefault="00D0796D" w:rsidP="004D16EC">
            <w:pPr>
              <w:pStyle w:val="TAL"/>
              <w:rPr>
                <w:rFonts w:cs="Arial"/>
                <w:lang w:val="fr-FR" w:eastAsia="zh-CN"/>
              </w:rPr>
            </w:pPr>
            <w:r>
              <w:rPr>
                <w:rFonts w:cs="Arial"/>
                <w:lang w:val="fr-FR"/>
              </w:rPr>
              <w:t>isUnique: T</w:t>
            </w:r>
            <w:r>
              <w:rPr>
                <w:rFonts w:cs="Arial"/>
                <w:lang w:val="fr-FR" w:eastAsia="zh-CN"/>
              </w:rPr>
              <w:t>rue</w:t>
            </w:r>
          </w:p>
          <w:p w14:paraId="205F9894" w14:textId="77777777" w:rsidR="00D0796D" w:rsidRDefault="00D0796D" w:rsidP="004D16EC">
            <w:pPr>
              <w:pStyle w:val="TAL"/>
              <w:rPr>
                <w:rFonts w:cs="Arial"/>
                <w:lang w:val="fr-FR"/>
              </w:rPr>
            </w:pPr>
            <w:r>
              <w:rPr>
                <w:rFonts w:cs="Arial"/>
                <w:lang w:val="fr-FR"/>
              </w:rPr>
              <w:t>defaultValue: None</w:t>
            </w:r>
          </w:p>
          <w:p w14:paraId="0E6D399D" w14:textId="77777777" w:rsidR="00D0796D" w:rsidRDefault="00D0796D" w:rsidP="004D16EC">
            <w:pPr>
              <w:pStyle w:val="TAL"/>
              <w:rPr>
                <w:rFonts w:cs="Arial"/>
                <w:szCs w:val="18"/>
                <w:lang w:val="en-US"/>
              </w:rPr>
            </w:pPr>
            <w:r>
              <w:rPr>
                <w:rFonts w:cs="Arial"/>
                <w:lang w:val="fr-FR"/>
              </w:rPr>
              <w:t xml:space="preserve">isNullable: </w:t>
            </w:r>
            <w:r>
              <w:rPr>
                <w:rFonts w:cs="Arial"/>
                <w:szCs w:val="18"/>
                <w:lang w:val="en-US"/>
              </w:rPr>
              <w:t>False</w:t>
            </w:r>
          </w:p>
          <w:p w14:paraId="0F47F954" w14:textId="77777777" w:rsidR="00D0796D" w:rsidRDefault="00D0796D" w:rsidP="004D16EC">
            <w:pPr>
              <w:pStyle w:val="TAL"/>
            </w:pPr>
          </w:p>
        </w:tc>
      </w:tr>
      <w:tr w:rsidR="00D0796D" w:rsidRPr="002B15AA" w14:paraId="69CEF695"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0E88169"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12B94BB9" w14:textId="77777777" w:rsidR="00D0796D" w:rsidRDefault="00D0796D" w:rsidP="004D16EC">
            <w:pPr>
              <w:pStyle w:val="TAL"/>
              <w:rPr>
                <w:rFonts w:cs="Arial"/>
                <w:szCs w:val="18"/>
                <w:lang w:val="en-US"/>
              </w:rPr>
            </w:pPr>
            <w:r>
              <w:rPr>
                <w:rFonts w:eastAsia="DengXian"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w:t>
            </w:r>
            <w:r>
              <w:rPr>
                <w:rFonts w:cs="Arial" w:hint="eastAsia"/>
                <w:szCs w:val="18"/>
                <w:lang w:val="en-US" w:eastAsia="zh-CN"/>
              </w:rPr>
              <w:t>54</w:t>
            </w:r>
            <w:r>
              <w:rPr>
                <w:rFonts w:cs="Arial"/>
                <w:szCs w:val="18"/>
                <w:lang w:val="en-US"/>
              </w:rPr>
              <w:t>].</w:t>
            </w:r>
          </w:p>
          <w:p w14:paraId="699AC2FC" w14:textId="77777777" w:rsidR="00D0796D" w:rsidRDefault="00D0796D" w:rsidP="004D16EC">
            <w:pPr>
              <w:rPr>
                <w:rFonts w:eastAsia="DengXian" w:cs="Arial"/>
                <w:szCs w:val="18"/>
                <w:lang w:val="en-US"/>
              </w:rPr>
            </w:pPr>
          </w:p>
          <w:p w14:paraId="71372206" w14:textId="77777777" w:rsidR="00D0796D" w:rsidRDefault="00D0796D" w:rsidP="004D16EC">
            <w:pPr>
              <w:pStyle w:val="TAL"/>
              <w:rPr>
                <w:rFonts w:cs="Arial"/>
                <w:szCs w:val="18"/>
                <w:lang w:val="en-US"/>
              </w:rPr>
            </w:pPr>
            <w:r>
              <w:rPr>
                <w:rFonts w:cs="Arial"/>
                <w:szCs w:val="18"/>
                <w:lang w:val="en-US"/>
              </w:rPr>
              <w:t xml:space="preserve">allowedValues: </w:t>
            </w:r>
            <w:r>
              <w:rPr>
                <w:szCs w:val="18"/>
                <w:lang w:val="en-US" w:eastAsia="zh-CN"/>
              </w:rPr>
              <w:t>Not applicable.</w:t>
            </w:r>
          </w:p>
          <w:p w14:paraId="6B213045"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345BD13" w14:textId="77777777" w:rsidR="00D0796D" w:rsidRDefault="00D0796D" w:rsidP="004D16EC">
            <w:pPr>
              <w:pStyle w:val="TAL"/>
              <w:rPr>
                <w:szCs w:val="18"/>
                <w:lang w:val="en-US" w:eastAsia="zh-CN"/>
              </w:rPr>
            </w:pPr>
            <w:r>
              <w:rPr>
                <w:szCs w:val="18"/>
                <w:lang w:val="en-US"/>
              </w:rPr>
              <w:t xml:space="preserve">type: </w:t>
            </w:r>
            <w:r w:rsidRPr="00212C37">
              <w:rPr>
                <w:szCs w:val="18"/>
                <w:lang w:val="en-US"/>
              </w:rPr>
              <w:t>QOffsetRangeList</w:t>
            </w:r>
          </w:p>
          <w:p w14:paraId="55738567" w14:textId="77777777" w:rsidR="00D0796D" w:rsidRDefault="00D0796D" w:rsidP="004D16EC">
            <w:pPr>
              <w:pStyle w:val="TAL"/>
              <w:rPr>
                <w:szCs w:val="18"/>
                <w:lang w:val="en-US"/>
              </w:rPr>
            </w:pPr>
            <w:r>
              <w:rPr>
                <w:szCs w:val="18"/>
                <w:lang w:val="en-US"/>
              </w:rPr>
              <w:t xml:space="preserve">multiplicity: </w:t>
            </w:r>
            <w:r w:rsidRPr="00212C37">
              <w:rPr>
                <w:szCs w:val="18"/>
                <w:lang w:val="en-US"/>
              </w:rPr>
              <w:t>1</w:t>
            </w:r>
          </w:p>
          <w:p w14:paraId="4BD191DD" w14:textId="77777777" w:rsidR="00D0796D" w:rsidRDefault="00D0796D" w:rsidP="004D16EC">
            <w:pPr>
              <w:pStyle w:val="TAL"/>
              <w:rPr>
                <w:szCs w:val="18"/>
                <w:lang w:val="en-US"/>
              </w:rPr>
            </w:pPr>
            <w:r>
              <w:rPr>
                <w:szCs w:val="18"/>
                <w:lang w:val="en-US"/>
              </w:rPr>
              <w:t xml:space="preserve">isOrdered: </w:t>
            </w:r>
            <w:r w:rsidRPr="00212C37">
              <w:rPr>
                <w:szCs w:val="18"/>
                <w:lang w:val="en-US"/>
              </w:rPr>
              <w:t>N/A</w:t>
            </w:r>
          </w:p>
          <w:p w14:paraId="41D5B622" w14:textId="77777777" w:rsidR="00D0796D" w:rsidRDefault="00D0796D" w:rsidP="004D16EC">
            <w:pPr>
              <w:pStyle w:val="TAL"/>
              <w:rPr>
                <w:szCs w:val="18"/>
                <w:lang w:val="en-US"/>
              </w:rPr>
            </w:pPr>
            <w:r>
              <w:rPr>
                <w:szCs w:val="18"/>
                <w:lang w:val="en-US"/>
              </w:rPr>
              <w:t>isUnique: N/A</w:t>
            </w:r>
          </w:p>
          <w:p w14:paraId="3EB910F1" w14:textId="77777777" w:rsidR="00D0796D" w:rsidRDefault="00D0796D" w:rsidP="004D16EC">
            <w:pPr>
              <w:pStyle w:val="TAL"/>
              <w:rPr>
                <w:szCs w:val="18"/>
                <w:lang w:val="en-US"/>
              </w:rPr>
            </w:pPr>
            <w:r>
              <w:rPr>
                <w:szCs w:val="18"/>
                <w:lang w:val="en-US"/>
              </w:rPr>
              <w:t xml:space="preserve">defaultValue: </w:t>
            </w:r>
            <w:r w:rsidRPr="00212C37">
              <w:rPr>
                <w:szCs w:val="18"/>
                <w:lang w:val="en-US"/>
              </w:rPr>
              <w:t>N/A</w:t>
            </w:r>
          </w:p>
          <w:p w14:paraId="5CCBB82E" w14:textId="77777777" w:rsidR="00D0796D" w:rsidRDefault="00D0796D" w:rsidP="004D16EC">
            <w:pPr>
              <w:pStyle w:val="TAL"/>
              <w:rPr>
                <w:rFonts w:cs="Arial"/>
                <w:szCs w:val="18"/>
                <w:lang w:val="en-US"/>
              </w:rPr>
            </w:pPr>
            <w:r>
              <w:rPr>
                <w:szCs w:val="18"/>
                <w:lang w:val="en-US"/>
              </w:rPr>
              <w:t xml:space="preserve">isNullable: </w:t>
            </w:r>
            <w:r>
              <w:rPr>
                <w:rFonts w:cs="Arial"/>
                <w:szCs w:val="18"/>
                <w:lang w:val="en-US"/>
              </w:rPr>
              <w:t>False</w:t>
            </w:r>
          </w:p>
          <w:p w14:paraId="0E659342" w14:textId="77777777" w:rsidR="00D0796D" w:rsidRDefault="00D0796D" w:rsidP="004D16EC">
            <w:pPr>
              <w:pStyle w:val="TAL"/>
            </w:pPr>
          </w:p>
        </w:tc>
      </w:tr>
      <w:tr w:rsidR="00D0796D" w:rsidRPr="002B15AA" w14:paraId="03B81F0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3D6A764"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1CE08B6F" w14:textId="77777777" w:rsidR="00D0796D" w:rsidRDefault="00D0796D" w:rsidP="004D16EC">
            <w:pPr>
              <w:rPr>
                <w:rFonts w:eastAsia="DengXian" w:cs="Arial"/>
                <w:sz w:val="18"/>
                <w:szCs w:val="18"/>
                <w:lang w:val="en-US"/>
              </w:rPr>
            </w:pPr>
            <w:r>
              <w:rPr>
                <w:rFonts w:ascii="Arial" w:eastAsia="DengXian"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DengXian" w:hAnsi="Arial" w:cs="Arial"/>
                <w:sz w:val="18"/>
                <w:szCs w:val="18"/>
                <w:lang w:val="en-US"/>
              </w:rPr>
              <w:t>efined for</w:t>
            </w:r>
            <w:r>
              <w:rPr>
                <w:rFonts w:ascii="Arial" w:hAnsi="Arial" w:cs="Arial"/>
                <w:sz w:val="18"/>
                <w:szCs w:val="18"/>
                <w:lang w:val="en-US"/>
              </w:rPr>
              <w:t xml:space="preserve"> </w:t>
            </w:r>
            <w:r>
              <w:rPr>
                <w:rFonts w:ascii="Arial" w:eastAsia="DengXian"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w:t>
            </w:r>
            <w:r>
              <w:rPr>
                <w:rFonts w:ascii="Arial" w:hAnsi="Arial" w:cs="Arial" w:hint="eastAsia"/>
                <w:sz w:val="18"/>
                <w:szCs w:val="18"/>
                <w:lang w:val="en-US" w:eastAsia="zh-CN"/>
              </w:rPr>
              <w:t>54</w:t>
            </w:r>
            <w:r>
              <w:rPr>
                <w:rFonts w:ascii="Arial" w:hAnsi="Arial" w:cs="Arial"/>
                <w:sz w:val="18"/>
                <w:szCs w:val="18"/>
                <w:lang w:val="en-US"/>
              </w:rPr>
              <w:t>].</w:t>
            </w:r>
            <w:r>
              <w:rPr>
                <w:rFonts w:eastAsia="DengXian" w:cs="Arial"/>
                <w:sz w:val="18"/>
                <w:szCs w:val="18"/>
                <w:lang w:val="en-US"/>
              </w:rPr>
              <w:t xml:space="preserve">  </w:t>
            </w:r>
          </w:p>
          <w:p w14:paraId="6D51EE93" w14:textId="77777777" w:rsidR="00D0796D" w:rsidRDefault="00D0796D" w:rsidP="004D16EC">
            <w:pPr>
              <w:pStyle w:val="TAL"/>
              <w:rPr>
                <w:rFonts w:cs="Arial"/>
                <w:szCs w:val="18"/>
                <w:lang w:val="en-US"/>
              </w:rPr>
            </w:pPr>
            <w:r>
              <w:rPr>
                <w:rFonts w:cs="Arial"/>
                <w:szCs w:val="18"/>
                <w:lang w:val="en-US"/>
              </w:rPr>
              <w:t xml:space="preserve">allowedValues: </w:t>
            </w:r>
            <w:r>
              <w:rPr>
                <w:szCs w:val="18"/>
                <w:lang w:val="en-US" w:eastAsia="zh-CN"/>
              </w:rPr>
              <w:t>Not applicable.</w:t>
            </w:r>
          </w:p>
          <w:p w14:paraId="7B3A61A7"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9C1455F"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568F112C" w14:textId="77777777" w:rsidR="00D0796D" w:rsidRDefault="00D0796D" w:rsidP="004D16EC">
            <w:pPr>
              <w:pStyle w:val="TAL"/>
              <w:rPr>
                <w:szCs w:val="18"/>
                <w:lang w:val="en-US"/>
              </w:rPr>
            </w:pPr>
            <w:r>
              <w:rPr>
                <w:szCs w:val="18"/>
                <w:lang w:val="en-US"/>
              </w:rPr>
              <w:t>multiplicity: 6</w:t>
            </w:r>
          </w:p>
          <w:p w14:paraId="49929FA6" w14:textId="77777777" w:rsidR="00D0796D" w:rsidRDefault="00D0796D" w:rsidP="004D16EC">
            <w:pPr>
              <w:pStyle w:val="TAL"/>
              <w:rPr>
                <w:szCs w:val="18"/>
                <w:lang w:val="en-US"/>
              </w:rPr>
            </w:pPr>
            <w:r>
              <w:rPr>
                <w:szCs w:val="18"/>
                <w:lang w:val="en-US"/>
              </w:rPr>
              <w:t>isOrdered: True</w:t>
            </w:r>
          </w:p>
          <w:p w14:paraId="190374E8" w14:textId="77777777" w:rsidR="00D0796D" w:rsidRDefault="00D0796D" w:rsidP="004D16EC">
            <w:pPr>
              <w:pStyle w:val="TAL"/>
              <w:rPr>
                <w:szCs w:val="18"/>
                <w:lang w:val="en-US"/>
              </w:rPr>
            </w:pPr>
            <w:r>
              <w:rPr>
                <w:szCs w:val="18"/>
                <w:lang w:val="en-US"/>
              </w:rPr>
              <w:t>isUnique: N/A</w:t>
            </w:r>
          </w:p>
          <w:p w14:paraId="34A89457" w14:textId="77777777" w:rsidR="00D0796D" w:rsidRDefault="00D0796D" w:rsidP="004D16EC">
            <w:pPr>
              <w:pStyle w:val="TAL"/>
              <w:rPr>
                <w:szCs w:val="18"/>
                <w:lang w:val="en-US"/>
              </w:rPr>
            </w:pPr>
            <w:r>
              <w:rPr>
                <w:szCs w:val="18"/>
                <w:lang w:val="en-US"/>
              </w:rPr>
              <w:t>defaultValue: 0</w:t>
            </w:r>
          </w:p>
          <w:p w14:paraId="424F9FF4"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26DF3FA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98AD251"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6DB33C8C" w14:textId="77777777" w:rsidR="00D0796D" w:rsidRDefault="00D0796D" w:rsidP="004D16EC">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w:t>
            </w:r>
            <w:r>
              <w:rPr>
                <w:rFonts w:ascii="Arial" w:hAnsi="Arial" w:cs="Arial" w:hint="eastAsia"/>
                <w:sz w:val="18"/>
                <w:szCs w:val="18"/>
                <w:lang w:val="en-US" w:eastAsia="zh-CN"/>
              </w:rPr>
              <w:t>54</w:t>
            </w:r>
            <w:r>
              <w:rPr>
                <w:rFonts w:ascii="Arial" w:hAnsi="Arial" w:cs="Arial"/>
                <w:sz w:val="18"/>
                <w:szCs w:val="18"/>
                <w:lang w:val="en-US"/>
              </w:rPr>
              <w:t>].</w:t>
            </w:r>
          </w:p>
          <w:p w14:paraId="1026BFDF" w14:textId="77777777" w:rsidR="00D0796D" w:rsidRDefault="00D0796D" w:rsidP="004D16EC">
            <w:pPr>
              <w:spacing w:after="0"/>
              <w:rPr>
                <w:rFonts w:ascii="Arial" w:hAnsi="Arial" w:cs="Arial"/>
                <w:sz w:val="18"/>
                <w:szCs w:val="18"/>
                <w:lang w:val="en-US"/>
              </w:rPr>
            </w:pPr>
          </w:p>
          <w:p w14:paraId="399B8EFA" w14:textId="77777777" w:rsidR="00D0796D" w:rsidRPr="00C17D50" w:rsidRDefault="00D0796D" w:rsidP="004D16EC">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1FC8D2CE" w14:textId="77777777" w:rsidR="00D0796D" w:rsidRDefault="00D0796D" w:rsidP="004D16EC">
            <w:pPr>
              <w:pStyle w:val="TAL"/>
              <w:rPr>
                <w:szCs w:val="18"/>
                <w:lang w:val="en-US" w:eastAsia="zh-CN"/>
              </w:rPr>
            </w:pPr>
            <w:r>
              <w:rPr>
                <w:szCs w:val="18"/>
                <w:lang w:val="en-US"/>
              </w:rPr>
              <w:t>type: Integer</w:t>
            </w:r>
          </w:p>
          <w:p w14:paraId="764BF556" w14:textId="77777777" w:rsidR="00D0796D" w:rsidRDefault="00D0796D" w:rsidP="004D16EC">
            <w:pPr>
              <w:pStyle w:val="TAL"/>
              <w:rPr>
                <w:szCs w:val="18"/>
                <w:lang w:val="en-US"/>
              </w:rPr>
            </w:pPr>
            <w:r>
              <w:rPr>
                <w:szCs w:val="18"/>
                <w:lang w:val="en-US"/>
              </w:rPr>
              <w:t>multiplicity: *</w:t>
            </w:r>
          </w:p>
          <w:p w14:paraId="5B0FCF8A" w14:textId="77777777" w:rsidR="00D0796D" w:rsidRDefault="00D0796D" w:rsidP="004D16EC">
            <w:pPr>
              <w:pStyle w:val="TAL"/>
              <w:rPr>
                <w:szCs w:val="18"/>
                <w:lang w:val="en-US"/>
              </w:rPr>
            </w:pPr>
            <w:r>
              <w:rPr>
                <w:szCs w:val="18"/>
                <w:lang w:val="en-US"/>
              </w:rPr>
              <w:t>isOrdered: N/A</w:t>
            </w:r>
          </w:p>
          <w:p w14:paraId="0899BF2C" w14:textId="77777777" w:rsidR="00D0796D" w:rsidRDefault="00D0796D" w:rsidP="004D16EC">
            <w:pPr>
              <w:pStyle w:val="TAL"/>
              <w:rPr>
                <w:szCs w:val="18"/>
                <w:lang w:val="en-US"/>
              </w:rPr>
            </w:pPr>
            <w:r>
              <w:rPr>
                <w:szCs w:val="18"/>
                <w:lang w:val="en-US"/>
              </w:rPr>
              <w:t>isUnique: N/A</w:t>
            </w:r>
          </w:p>
          <w:p w14:paraId="0D47ACE4" w14:textId="77777777" w:rsidR="00D0796D" w:rsidRDefault="00D0796D" w:rsidP="004D16EC">
            <w:pPr>
              <w:pStyle w:val="TAL"/>
              <w:rPr>
                <w:szCs w:val="18"/>
                <w:lang w:val="en-US"/>
              </w:rPr>
            </w:pPr>
            <w:r>
              <w:rPr>
                <w:szCs w:val="18"/>
                <w:lang w:val="en-US"/>
              </w:rPr>
              <w:t>defaultValue: None</w:t>
            </w:r>
          </w:p>
          <w:p w14:paraId="11C05942" w14:textId="77777777" w:rsidR="00D0796D" w:rsidRDefault="00D0796D" w:rsidP="004D16EC">
            <w:pPr>
              <w:pStyle w:val="TAL"/>
              <w:rPr>
                <w:rFonts w:cs="Arial"/>
                <w:szCs w:val="18"/>
                <w:lang w:val="en-US"/>
              </w:rPr>
            </w:pPr>
            <w:r>
              <w:rPr>
                <w:szCs w:val="18"/>
                <w:lang w:val="en-US"/>
              </w:rPr>
              <w:t xml:space="preserve">isNullable: </w:t>
            </w:r>
            <w:r>
              <w:rPr>
                <w:rFonts w:cs="Arial"/>
                <w:szCs w:val="18"/>
                <w:lang w:val="en-US"/>
              </w:rPr>
              <w:t>False</w:t>
            </w:r>
          </w:p>
          <w:p w14:paraId="1B2CF5D2" w14:textId="77777777" w:rsidR="00D0796D" w:rsidRDefault="00D0796D" w:rsidP="004D16EC">
            <w:pPr>
              <w:pStyle w:val="TAL"/>
            </w:pPr>
          </w:p>
        </w:tc>
      </w:tr>
      <w:tr w:rsidR="00D0796D" w:rsidRPr="002B15AA" w14:paraId="1310143F"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D998C49"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lastRenderedPageBreak/>
              <w:t>blackListEntryIdleMode</w:t>
            </w:r>
          </w:p>
        </w:tc>
        <w:tc>
          <w:tcPr>
            <w:tcW w:w="2917" w:type="pct"/>
            <w:tcBorders>
              <w:top w:val="single" w:sz="4" w:space="0" w:color="auto"/>
              <w:left w:val="single" w:sz="4" w:space="0" w:color="auto"/>
              <w:bottom w:val="single" w:sz="4" w:space="0" w:color="auto"/>
              <w:right w:val="single" w:sz="4" w:space="0" w:color="auto"/>
            </w:tcBorders>
          </w:tcPr>
          <w:p w14:paraId="66A7A336" w14:textId="77777777" w:rsidR="00D0796D" w:rsidRDefault="00D0796D" w:rsidP="004D16EC">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482D2E86" w14:textId="77777777" w:rsidR="00D0796D" w:rsidRDefault="00D0796D" w:rsidP="004D16EC">
            <w:pPr>
              <w:spacing w:after="0"/>
              <w:rPr>
                <w:rFonts w:ascii="Arial" w:hAnsi="Arial" w:cs="Arial"/>
                <w:sz w:val="18"/>
                <w:szCs w:val="18"/>
                <w:lang w:val="en-US"/>
              </w:rPr>
            </w:pPr>
          </w:p>
          <w:p w14:paraId="085EB7B4" w14:textId="77777777" w:rsidR="00D0796D" w:rsidRPr="00C17D50" w:rsidRDefault="00D0796D" w:rsidP="004D16EC">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34BA32E2"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663ECE4F" w14:textId="77777777" w:rsidR="00D0796D" w:rsidRDefault="00D0796D" w:rsidP="004D16EC">
            <w:pPr>
              <w:pStyle w:val="TAL"/>
              <w:rPr>
                <w:szCs w:val="18"/>
                <w:lang w:val="en-US"/>
              </w:rPr>
            </w:pPr>
            <w:r>
              <w:rPr>
                <w:szCs w:val="18"/>
                <w:lang w:val="en-US"/>
              </w:rPr>
              <w:t>multiplicity: 1</w:t>
            </w:r>
          </w:p>
          <w:p w14:paraId="127D8E1C" w14:textId="77777777" w:rsidR="00D0796D" w:rsidRDefault="00D0796D" w:rsidP="004D16EC">
            <w:pPr>
              <w:pStyle w:val="TAL"/>
              <w:rPr>
                <w:szCs w:val="18"/>
                <w:lang w:val="en-US"/>
              </w:rPr>
            </w:pPr>
            <w:r>
              <w:rPr>
                <w:szCs w:val="18"/>
                <w:lang w:val="en-US"/>
              </w:rPr>
              <w:t>isOrdered: N/A</w:t>
            </w:r>
          </w:p>
          <w:p w14:paraId="75C180BD" w14:textId="77777777" w:rsidR="00D0796D" w:rsidRDefault="00D0796D" w:rsidP="004D16EC">
            <w:pPr>
              <w:pStyle w:val="TAL"/>
              <w:rPr>
                <w:szCs w:val="18"/>
                <w:lang w:val="en-US"/>
              </w:rPr>
            </w:pPr>
            <w:r>
              <w:rPr>
                <w:szCs w:val="18"/>
                <w:lang w:val="en-US"/>
              </w:rPr>
              <w:t>isUnique: N/A</w:t>
            </w:r>
          </w:p>
          <w:p w14:paraId="1B74D82F" w14:textId="77777777" w:rsidR="00D0796D" w:rsidRDefault="00D0796D" w:rsidP="004D16EC">
            <w:pPr>
              <w:pStyle w:val="TAL"/>
              <w:rPr>
                <w:szCs w:val="18"/>
                <w:lang w:val="en-US"/>
              </w:rPr>
            </w:pPr>
            <w:r>
              <w:rPr>
                <w:szCs w:val="18"/>
                <w:lang w:val="en-US"/>
              </w:rPr>
              <w:t>defaultValue: None</w:t>
            </w:r>
          </w:p>
          <w:p w14:paraId="6C9650EC" w14:textId="77777777" w:rsidR="00D0796D" w:rsidRDefault="00D0796D" w:rsidP="004D16EC">
            <w:pPr>
              <w:pStyle w:val="TAL"/>
              <w:rPr>
                <w:rFonts w:cs="Arial"/>
                <w:szCs w:val="18"/>
                <w:lang w:val="en-US"/>
              </w:rPr>
            </w:pPr>
            <w:r>
              <w:rPr>
                <w:szCs w:val="18"/>
                <w:lang w:val="en-US"/>
              </w:rPr>
              <w:t xml:space="preserve">isNullable: </w:t>
            </w:r>
            <w:r>
              <w:rPr>
                <w:rFonts w:cs="Arial"/>
                <w:szCs w:val="18"/>
                <w:lang w:val="en-US"/>
              </w:rPr>
              <w:t>False</w:t>
            </w:r>
          </w:p>
          <w:p w14:paraId="5DAB635F" w14:textId="77777777" w:rsidR="00D0796D" w:rsidRDefault="00D0796D" w:rsidP="004D16EC">
            <w:pPr>
              <w:pStyle w:val="TAL"/>
            </w:pPr>
          </w:p>
        </w:tc>
      </w:tr>
      <w:tr w:rsidR="00D0796D" w:rsidRPr="002B15AA" w14:paraId="2D5127DF"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AE57B78"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00BE887C" w14:textId="77777777" w:rsidR="00D0796D" w:rsidRDefault="00D0796D" w:rsidP="004D16EC">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2886A117" w14:textId="77777777" w:rsidR="00D0796D" w:rsidRDefault="00D0796D" w:rsidP="004D16EC">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4FDEB0FE" w14:textId="77777777" w:rsidR="00D0796D" w:rsidRDefault="00D0796D" w:rsidP="004D16EC">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2D38EA1C" w14:textId="77777777" w:rsidR="00D0796D" w:rsidRDefault="00D0796D" w:rsidP="004D16EC">
            <w:pPr>
              <w:pStyle w:val="TAL"/>
              <w:rPr>
                <w:rFonts w:cs="Arial"/>
                <w:szCs w:val="18"/>
                <w:lang w:val="en-US"/>
              </w:rPr>
            </w:pPr>
            <w:r>
              <w:rPr>
                <w:rFonts w:cs="Arial"/>
                <w:szCs w:val="18"/>
                <w:lang w:val="en-US"/>
              </w:rPr>
              <w:t>allowedValues: N/A</w:t>
            </w:r>
          </w:p>
          <w:p w14:paraId="7B7A10A1"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DCF63D"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7BDF3E79" w14:textId="77777777" w:rsidR="00D0796D" w:rsidRDefault="00D0796D" w:rsidP="004D16EC">
            <w:pPr>
              <w:pStyle w:val="TAL"/>
              <w:rPr>
                <w:szCs w:val="18"/>
                <w:lang w:val="en-US"/>
              </w:rPr>
            </w:pPr>
            <w:r>
              <w:rPr>
                <w:szCs w:val="18"/>
                <w:lang w:val="en-US"/>
              </w:rPr>
              <w:t>multiplicity: 1</w:t>
            </w:r>
          </w:p>
          <w:p w14:paraId="3E6CB0A0" w14:textId="77777777" w:rsidR="00D0796D" w:rsidRDefault="00D0796D" w:rsidP="004D16EC">
            <w:pPr>
              <w:pStyle w:val="TAL"/>
              <w:rPr>
                <w:szCs w:val="18"/>
                <w:lang w:val="en-US"/>
              </w:rPr>
            </w:pPr>
            <w:r>
              <w:rPr>
                <w:szCs w:val="18"/>
                <w:lang w:val="en-US"/>
              </w:rPr>
              <w:t>isOrdered: N/A</w:t>
            </w:r>
          </w:p>
          <w:p w14:paraId="6AC0CFF3" w14:textId="77777777" w:rsidR="00D0796D" w:rsidRDefault="00D0796D" w:rsidP="004D16EC">
            <w:pPr>
              <w:pStyle w:val="TAL"/>
              <w:rPr>
                <w:szCs w:val="18"/>
                <w:lang w:val="en-US"/>
              </w:rPr>
            </w:pPr>
            <w:r>
              <w:rPr>
                <w:szCs w:val="18"/>
                <w:lang w:val="en-US"/>
              </w:rPr>
              <w:t>isUnique: N/A</w:t>
            </w:r>
          </w:p>
          <w:p w14:paraId="01F697B7" w14:textId="77777777" w:rsidR="00D0796D" w:rsidRDefault="00D0796D" w:rsidP="004D16EC">
            <w:pPr>
              <w:pStyle w:val="TAL"/>
              <w:rPr>
                <w:szCs w:val="18"/>
                <w:lang w:val="en-US"/>
              </w:rPr>
            </w:pPr>
            <w:r>
              <w:rPr>
                <w:szCs w:val="18"/>
                <w:lang w:val="en-US"/>
              </w:rPr>
              <w:t>defaultValue: 0None</w:t>
            </w:r>
          </w:p>
          <w:p w14:paraId="6C26F350"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0333DCE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D735E78"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6DFBEDDE" w14:textId="77777777" w:rsidR="00D0796D" w:rsidRDefault="00D0796D" w:rsidP="004D16EC">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74E15A67" w14:textId="77777777" w:rsidR="00D0796D" w:rsidRDefault="00D0796D" w:rsidP="004D16EC">
            <w:pPr>
              <w:spacing w:after="0"/>
              <w:rPr>
                <w:rFonts w:ascii="Arial" w:eastAsia="Calibri" w:hAnsi="Arial" w:cs="Arial"/>
                <w:sz w:val="18"/>
                <w:szCs w:val="18"/>
                <w:lang w:val="en-US"/>
              </w:rPr>
            </w:pPr>
            <w:r>
              <w:rPr>
                <w:rFonts w:ascii="Arial" w:hAnsi="Arial" w:cs="Arial"/>
                <w:sz w:val="18"/>
                <w:szCs w:val="18"/>
                <w:lang w:val="en-US"/>
              </w:rPr>
              <w:t>allowedValues: { 0.2, 0.4, 0.6, 0.8 }.</w:t>
            </w:r>
          </w:p>
          <w:p w14:paraId="04560BE5"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130803" w14:textId="77777777" w:rsidR="00D0796D" w:rsidRDefault="00D0796D" w:rsidP="004D16EC">
            <w:pPr>
              <w:pStyle w:val="TAL"/>
              <w:rPr>
                <w:szCs w:val="18"/>
                <w:lang w:val="en-US" w:eastAsia="zh-CN"/>
              </w:rPr>
            </w:pPr>
            <w:r>
              <w:rPr>
                <w:szCs w:val="18"/>
                <w:lang w:val="en-US"/>
              </w:rPr>
              <w:t xml:space="preserve">type: </w:t>
            </w:r>
            <w:r>
              <w:rPr>
                <w:szCs w:val="18"/>
                <w:lang w:eastAsia="zh-CN"/>
              </w:rPr>
              <w:t>Real</w:t>
            </w:r>
          </w:p>
          <w:p w14:paraId="1927414B" w14:textId="77777777" w:rsidR="00D0796D" w:rsidRDefault="00D0796D" w:rsidP="004D16EC">
            <w:pPr>
              <w:pStyle w:val="TAL"/>
              <w:rPr>
                <w:szCs w:val="18"/>
                <w:lang w:val="en-US"/>
              </w:rPr>
            </w:pPr>
            <w:r>
              <w:rPr>
                <w:szCs w:val="18"/>
                <w:lang w:val="en-US"/>
              </w:rPr>
              <w:t>multiplicity: 1</w:t>
            </w:r>
          </w:p>
          <w:p w14:paraId="1200AACC" w14:textId="77777777" w:rsidR="00D0796D" w:rsidRDefault="00D0796D" w:rsidP="004D16EC">
            <w:pPr>
              <w:pStyle w:val="TAL"/>
              <w:rPr>
                <w:szCs w:val="18"/>
                <w:lang w:val="en-US"/>
              </w:rPr>
            </w:pPr>
            <w:r>
              <w:rPr>
                <w:szCs w:val="18"/>
                <w:lang w:val="en-US"/>
              </w:rPr>
              <w:t>isOrdered: N/A</w:t>
            </w:r>
          </w:p>
          <w:p w14:paraId="3EA511B3" w14:textId="77777777" w:rsidR="00D0796D" w:rsidRDefault="00D0796D" w:rsidP="004D16EC">
            <w:pPr>
              <w:pStyle w:val="TAL"/>
              <w:rPr>
                <w:szCs w:val="18"/>
                <w:lang w:val="en-US"/>
              </w:rPr>
            </w:pPr>
            <w:r>
              <w:rPr>
                <w:szCs w:val="18"/>
                <w:lang w:val="en-US"/>
              </w:rPr>
              <w:t>isUnique: N/A</w:t>
            </w:r>
          </w:p>
          <w:p w14:paraId="5DA4E5B4" w14:textId="77777777" w:rsidR="00D0796D" w:rsidRDefault="00D0796D" w:rsidP="004D16EC">
            <w:pPr>
              <w:pStyle w:val="TAL"/>
              <w:rPr>
                <w:szCs w:val="18"/>
                <w:lang w:val="en-US"/>
              </w:rPr>
            </w:pPr>
            <w:r>
              <w:rPr>
                <w:szCs w:val="18"/>
                <w:lang w:val="en-US"/>
              </w:rPr>
              <w:t>defaultValue: None</w:t>
            </w:r>
          </w:p>
          <w:p w14:paraId="1A0D16E4"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062D8C7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7AE6CF8"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79976B3E" w14:textId="77777777" w:rsidR="00D0796D" w:rsidRDefault="00D0796D" w:rsidP="004D16EC">
            <w:pPr>
              <w:rPr>
                <w:rFonts w:ascii="Arial" w:hAnsi="Arial" w:cs="Arial"/>
                <w:sz w:val="18"/>
                <w:szCs w:val="18"/>
                <w:lang w:val="en-US"/>
              </w:rPr>
            </w:pPr>
            <w:r>
              <w:rPr>
                <w:rFonts w:ascii="Arial" w:hAnsi="Arial" w:cs="Arial"/>
                <w:sz w:val="18"/>
                <w:szCs w:val="18"/>
                <w:lang w:val="en-US"/>
              </w:rPr>
              <w:t>It calculates the parameter Pcompensation (defined in 3GPP TS 38.304 [49]), at cell reselection to an Cell. Its unit is 1 dBm. It corresponds to parameter PEMAX in 3GPP TS 38.101</w:t>
            </w:r>
            <w:r>
              <w:rPr>
                <w:rFonts w:ascii="Arial" w:hAnsi="Arial" w:cs="Arial" w:hint="eastAsia"/>
                <w:sz w:val="18"/>
                <w:szCs w:val="18"/>
                <w:lang w:val="en-US" w:eastAsia="zh-CN"/>
              </w:rPr>
              <w:t>-1</w:t>
            </w:r>
            <w:r>
              <w:rPr>
                <w:rFonts w:ascii="Arial" w:hAnsi="Arial" w:cs="Arial"/>
                <w:sz w:val="18"/>
                <w:szCs w:val="18"/>
                <w:lang w:val="en-US"/>
              </w:rPr>
              <w:t xml:space="preserve"> [</w:t>
            </w:r>
            <w:r>
              <w:rPr>
                <w:rFonts w:ascii="Arial" w:hAnsi="Arial" w:cs="Arial" w:hint="eastAsia"/>
                <w:sz w:val="18"/>
                <w:szCs w:val="18"/>
                <w:lang w:val="en-US" w:eastAsia="zh-CN"/>
              </w:rPr>
              <w:t>42</w:t>
            </w:r>
            <w:r>
              <w:rPr>
                <w:rFonts w:ascii="Arial" w:hAnsi="Arial" w:cs="Arial"/>
                <w:sz w:val="18"/>
                <w:szCs w:val="18"/>
                <w:lang w:val="en-US"/>
              </w:rPr>
              <w:t xml:space="preserve">]. </w:t>
            </w:r>
          </w:p>
          <w:p w14:paraId="40FA11C0" w14:textId="77777777" w:rsidR="00D0796D" w:rsidRDefault="00D0796D" w:rsidP="004D16EC">
            <w:pPr>
              <w:spacing w:after="0"/>
              <w:rPr>
                <w:rFonts w:ascii="Arial" w:eastAsia="DengXian" w:hAnsi="Arial" w:cs="Arial"/>
                <w:sz w:val="18"/>
                <w:szCs w:val="18"/>
                <w:lang w:val="en-US"/>
              </w:rPr>
            </w:pPr>
            <w:r>
              <w:rPr>
                <w:rFonts w:ascii="Arial" w:hAnsi="Arial" w:cs="Arial"/>
                <w:sz w:val="18"/>
                <w:szCs w:val="18"/>
                <w:lang w:val="en-US"/>
              </w:rPr>
              <w:t xml:space="preserve">allowedValues:  { -30..33 }. </w:t>
            </w:r>
          </w:p>
          <w:p w14:paraId="5487BFB3" w14:textId="77777777" w:rsidR="00D0796D" w:rsidRDefault="00D0796D" w:rsidP="004D16EC">
            <w:pPr>
              <w:spacing w:after="0"/>
              <w:rPr>
                <w:rFonts w:ascii="Arial" w:hAnsi="Arial" w:cs="Arial"/>
                <w:sz w:val="18"/>
                <w:szCs w:val="18"/>
                <w:highlight w:val="yellow"/>
                <w:lang w:val="en-US"/>
              </w:rPr>
            </w:pPr>
          </w:p>
          <w:p w14:paraId="76D224C5"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6D9853C"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11D94FC0" w14:textId="77777777" w:rsidR="00D0796D" w:rsidRDefault="00D0796D" w:rsidP="004D16EC">
            <w:pPr>
              <w:pStyle w:val="TAL"/>
              <w:rPr>
                <w:szCs w:val="18"/>
                <w:lang w:val="en-US"/>
              </w:rPr>
            </w:pPr>
            <w:r>
              <w:rPr>
                <w:szCs w:val="18"/>
                <w:lang w:val="en-US"/>
              </w:rPr>
              <w:t>multiplicity: 1</w:t>
            </w:r>
          </w:p>
          <w:p w14:paraId="58D54374" w14:textId="77777777" w:rsidR="00D0796D" w:rsidRDefault="00D0796D" w:rsidP="004D16EC">
            <w:pPr>
              <w:pStyle w:val="TAL"/>
              <w:rPr>
                <w:szCs w:val="18"/>
                <w:lang w:val="en-US"/>
              </w:rPr>
            </w:pPr>
            <w:r>
              <w:rPr>
                <w:szCs w:val="18"/>
                <w:lang w:val="en-US"/>
              </w:rPr>
              <w:t>isOrdered: N/A</w:t>
            </w:r>
          </w:p>
          <w:p w14:paraId="088996A8" w14:textId="77777777" w:rsidR="00D0796D" w:rsidRDefault="00D0796D" w:rsidP="004D16EC">
            <w:pPr>
              <w:pStyle w:val="TAL"/>
              <w:rPr>
                <w:szCs w:val="18"/>
                <w:lang w:val="en-US"/>
              </w:rPr>
            </w:pPr>
            <w:r>
              <w:rPr>
                <w:szCs w:val="18"/>
                <w:lang w:val="en-US"/>
              </w:rPr>
              <w:t>isUnique: N/A</w:t>
            </w:r>
          </w:p>
          <w:p w14:paraId="21655285" w14:textId="77777777" w:rsidR="00D0796D" w:rsidRDefault="00D0796D" w:rsidP="004D16EC">
            <w:pPr>
              <w:pStyle w:val="TAL"/>
              <w:rPr>
                <w:szCs w:val="18"/>
                <w:lang w:val="en-US"/>
              </w:rPr>
            </w:pPr>
            <w:r>
              <w:rPr>
                <w:szCs w:val="18"/>
                <w:lang w:val="en-US"/>
              </w:rPr>
              <w:t>defaultValue: None</w:t>
            </w:r>
          </w:p>
          <w:p w14:paraId="471B8797"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7344378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C7183B3"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49D629CB" w14:textId="77777777" w:rsidR="00D0796D" w:rsidRDefault="00D0796D" w:rsidP="004D16EC">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380E1A54" w14:textId="77777777" w:rsidR="00D0796D" w:rsidRDefault="00D0796D" w:rsidP="004D16EC">
            <w:pPr>
              <w:spacing w:after="0"/>
              <w:rPr>
                <w:rFonts w:ascii="Arial" w:hAnsi="Arial" w:cs="Arial"/>
                <w:sz w:val="18"/>
                <w:szCs w:val="18"/>
                <w:lang w:val="en-US"/>
              </w:rPr>
            </w:pPr>
          </w:p>
          <w:p w14:paraId="1014CA3B" w14:textId="77777777" w:rsidR="00D0796D" w:rsidRDefault="00D0796D" w:rsidP="004D16EC">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089EF861" w14:textId="77777777" w:rsidR="00D0796D" w:rsidRDefault="00D0796D" w:rsidP="004D16EC">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55AB4487"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670DE17" w14:textId="77777777" w:rsidR="00D0796D" w:rsidRDefault="00D0796D" w:rsidP="004D16EC">
            <w:pPr>
              <w:pStyle w:val="TAL"/>
              <w:rPr>
                <w:szCs w:val="18"/>
                <w:lang w:val="en-US" w:eastAsia="zh-CN"/>
              </w:rPr>
            </w:pPr>
            <w:r>
              <w:rPr>
                <w:szCs w:val="18"/>
                <w:lang w:val="en-US"/>
              </w:rPr>
              <w:t>type: Integer</w:t>
            </w:r>
          </w:p>
          <w:p w14:paraId="5304D32C" w14:textId="77777777" w:rsidR="00D0796D" w:rsidRDefault="00D0796D" w:rsidP="004D16EC">
            <w:pPr>
              <w:pStyle w:val="TAL"/>
              <w:rPr>
                <w:szCs w:val="18"/>
                <w:lang w:val="en-US"/>
              </w:rPr>
            </w:pPr>
            <w:r>
              <w:rPr>
                <w:szCs w:val="18"/>
                <w:lang w:val="en-US"/>
              </w:rPr>
              <w:t>multiplicity: 1</w:t>
            </w:r>
          </w:p>
          <w:p w14:paraId="7B262F60" w14:textId="77777777" w:rsidR="00D0796D" w:rsidRDefault="00D0796D" w:rsidP="004D16EC">
            <w:pPr>
              <w:pStyle w:val="TAL"/>
              <w:rPr>
                <w:szCs w:val="18"/>
                <w:lang w:val="en-US"/>
              </w:rPr>
            </w:pPr>
            <w:r>
              <w:rPr>
                <w:szCs w:val="18"/>
                <w:lang w:val="en-US"/>
              </w:rPr>
              <w:t>isOrdered: N/A</w:t>
            </w:r>
          </w:p>
          <w:p w14:paraId="02F46167" w14:textId="77777777" w:rsidR="00D0796D" w:rsidRDefault="00D0796D" w:rsidP="004D16EC">
            <w:pPr>
              <w:pStyle w:val="TAL"/>
              <w:rPr>
                <w:szCs w:val="18"/>
                <w:lang w:val="en-US"/>
              </w:rPr>
            </w:pPr>
            <w:r>
              <w:rPr>
                <w:szCs w:val="18"/>
                <w:lang w:val="en-US"/>
              </w:rPr>
              <w:t>isUnique: N/A</w:t>
            </w:r>
          </w:p>
          <w:p w14:paraId="744952B4" w14:textId="77777777" w:rsidR="00D0796D" w:rsidRDefault="00D0796D" w:rsidP="004D16EC">
            <w:pPr>
              <w:pStyle w:val="TAL"/>
              <w:rPr>
                <w:szCs w:val="18"/>
                <w:lang w:val="en-US"/>
              </w:rPr>
            </w:pPr>
            <w:r>
              <w:rPr>
                <w:szCs w:val="18"/>
                <w:lang w:val="en-US"/>
              </w:rPr>
              <w:t>defaultValue: 0</w:t>
            </w:r>
          </w:p>
          <w:p w14:paraId="3BF6BCA1" w14:textId="77777777" w:rsidR="00D0796D" w:rsidRDefault="00D0796D" w:rsidP="004D16EC">
            <w:pPr>
              <w:pStyle w:val="TAL"/>
              <w:rPr>
                <w:rFonts w:cs="Arial"/>
                <w:szCs w:val="18"/>
                <w:lang w:val="en-US"/>
              </w:rPr>
            </w:pPr>
            <w:r>
              <w:rPr>
                <w:szCs w:val="18"/>
                <w:lang w:val="en-US"/>
              </w:rPr>
              <w:t xml:space="preserve">isNullable: </w:t>
            </w:r>
            <w:r>
              <w:rPr>
                <w:rFonts w:cs="Arial"/>
                <w:szCs w:val="18"/>
                <w:lang w:val="en-US"/>
              </w:rPr>
              <w:t>False</w:t>
            </w:r>
          </w:p>
          <w:p w14:paraId="03AF3300" w14:textId="77777777" w:rsidR="00D0796D" w:rsidRDefault="00D0796D" w:rsidP="004D16EC">
            <w:pPr>
              <w:pStyle w:val="TAL"/>
            </w:pPr>
          </w:p>
        </w:tc>
      </w:tr>
      <w:tr w:rsidR="00D0796D" w:rsidRPr="002B15AA" w14:paraId="5DF065A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B14110A"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6BDE6700" w14:textId="77777777" w:rsidR="00D0796D" w:rsidRDefault="00D0796D" w:rsidP="004D16EC">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4E2257F2" w14:textId="77777777" w:rsidR="00D0796D" w:rsidRDefault="00D0796D" w:rsidP="004D16EC">
            <w:pPr>
              <w:rPr>
                <w:lang w:val="en-US"/>
              </w:rPr>
            </w:pPr>
          </w:p>
          <w:p w14:paraId="1694BCF4" w14:textId="77777777" w:rsidR="00D0796D" w:rsidRDefault="00D0796D" w:rsidP="004D16EC">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14:paraId="63218E8B" w14:textId="77777777" w:rsidR="00D0796D" w:rsidRDefault="00D0796D" w:rsidP="004D16EC">
            <w:pPr>
              <w:pStyle w:val="TAL"/>
              <w:rPr>
                <w:lang w:val="en-US"/>
              </w:rPr>
            </w:pPr>
          </w:p>
          <w:p w14:paraId="1966434A" w14:textId="77777777" w:rsidR="00D0796D" w:rsidRDefault="00D0796D" w:rsidP="004D16EC">
            <w:pPr>
              <w:pStyle w:val="TAL"/>
              <w:rPr>
                <w:lang w:val="en-US"/>
              </w:rPr>
            </w:pPr>
            <w:r>
              <w:rPr>
                <w:lang w:val="en-US"/>
              </w:rPr>
              <w:t>See Q-OffsetRangeList in subclause of subclause 6.3.1 of TS 38.331 [54].</w:t>
            </w:r>
          </w:p>
          <w:p w14:paraId="03302ABB" w14:textId="77777777" w:rsidR="00D0796D" w:rsidRDefault="00D0796D" w:rsidP="004D16EC">
            <w:pPr>
              <w:pStyle w:val="TAL"/>
              <w:rPr>
                <w:lang w:val="en-US"/>
              </w:rPr>
            </w:pPr>
          </w:p>
          <w:p w14:paraId="69E3E7ED" w14:textId="77777777" w:rsidR="00D0796D" w:rsidRDefault="00D0796D" w:rsidP="004D16EC">
            <w:pPr>
              <w:pStyle w:val="TAL"/>
              <w:rPr>
                <w:rFonts w:cs="Arial"/>
                <w:szCs w:val="18"/>
                <w:lang w:val="en-US"/>
              </w:rPr>
            </w:pPr>
            <w:r w:rsidRPr="00212C37">
              <w:rPr>
                <w:rFonts w:cs="Arial"/>
                <w:szCs w:val="18"/>
                <w:lang w:val="en-US"/>
              </w:rPr>
              <w:t xml:space="preserve">allowedValues: </w:t>
            </w:r>
          </w:p>
          <w:p w14:paraId="67455E71" w14:textId="77777777" w:rsidR="00D0796D" w:rsidRPr="003B0F8C" w:rsidRDefault="00D0796D" w:rsidP="004D16EC">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6B4502BE"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187303A" w14:textId="77777777" w:rsidR="00D0796D" w:rsidRPr="003B0F8C" w:rsidRDefault="00D0796D" w:rsidP="004D16EC">
            <w:pPr>
              <w:pStyle w:val="TAL"/>
              <w:rPr>
                <w:lang w:val="en-US"/>
              </w:rPr>
            </w:pPr>
            <w:r w:rsidRPr="00212C37">
              <w:rPr>
                <w:lang w:val="en-US"/>
              </w:rPr>
              <w:t xml:space="preserve">type: </w:t>
            </w:r>
            <w:r>
              <w:rPr>
                <w:lang w:val="en-US"/>
              </w:rPr>
              <w:t>ENUM</w:t>
            </w:r>
          </w:p>
          <w:p w14:paraId="4A520EFD" w14:textId="77777777" w:rsidR="00D0796D" w:rsidRPr="003B0F8C" w:rsidRDefault="00D0796D" w:rsidP="004D16EC">
            <w:pPr>
              <w:pStyle w:val="TAL"/>
              <w:rPr>
                <w:lang w:val="en-US"/>
              </w:rPr>
            </w:pPr>
            <w:r w:rsidRPr="00212C37">
              <w:rPr>
                <w:lang w:val="en-US"/>
              </w:rPr>
              <w:t>multiplicity: 6</w:t>
            </w:r>
          </w:p>
          <w:p w14:paraId="4915EBA8" w14:textId="77777777" w:rsidR="00D0796D" w:rsidRPr="003B0F8C" w:rsidRDefault="00D0796D" w:rsidP="004D16EC">
            <w:pPr>
              <w:pStyle w:val="TAL"/>
              <w:rPr>
                <w:lang w:val="en-US"/>
              </w:rPr>
            </w:pPr>
            <w:r w:rsidRPr="00212C37">
              <w:rPr>
                <w:lang w:val="en-US"/>
              </w:rPr>
              <w:t>isOrdered: True</w:t>
            </w:r>
          </w:p>
          <w:p w14:paraId="68FE6D83" w14:textId="77777777" w:rsidR="00D0796D" w:rsidRPr="003B0F8C" w:rsidRDefault="00D0796D" w:rsidP="004D16EC">
            <w:pPr>
              <w:pStyle w:val="TAL"/>
              <w:rPr>
                <w:lang w:val="en-US"/>
              </w:rPr>
            </w:pPr>
            <w:r w:rsidRPr="00212C37">
              <w:rPr>
                <w:lang w:val="en-US"/>
              </w:rPr>
              <w:t>isUnique: N/A</w:t>
            </w:r>
          </w:p>
          <w:p w14:paraId="03BC207F" w14:textId="77777777" w:rsidR="00D0796D" w:rsidRPr="003B0F8C" w:rsidRDefault="00D0796D" w:rsidP="004D16EC">
            <w:pPr>
              <w:pStyle w:val="TAL"/>
              <w:rPr>
                <w:lang w:val="en-US"/>
              </w:rPr>
            </w:pPr>
            <w:r w:rsidRPr="00212C37">
              <w:rPr>
                <w:lang w:val="en-US"/>
              </w:rPr>
              <w:t>defaultValue: 0</w:t>
            </w:r>
          </w:p>
          <w:p w14:paraId="63375CCF" w14:textId="77777777" w:rsidR="00D0796D" w:rsidRDefault="00D0796D" w:rsidP="004D16EC">
            <w:pPr>
              <w:pStyle w:val="TAL"/>
            </w:pPr>
            <w:r w:rsidRPr="00212C37">
              <w:rPr>
                <w:lang w:val="en-US"/>
              </w:rPr>
              <w:t>isNullable: False</w:t>
            </w:r>
          </w:p>
        </w:tc>
      </w:tr>
      <w:tr w:rsidR="00D0796D" w:rsidRPr="002B15AA" w14:paraId="30D82135"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A780264"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lastRenderedPageBreak/>
              <w:t>qQualMin</w:t>
            </w:r>
          </w:p>
        </w:tc>
        <w:tc>
          <w:tcPr>
            <w:tcW w:w="2917" w:type="pct"/>
            <w:tcBorders>
              <w:top w:val="single" w:sz="4" w:space="0" w:color="auto"/>
              <w:left w:val="single" w:sz="4" w:space="0" w:color="auto"/>
              <w:bottom w:val="single" w:sz="4" w:space="0" w:color="auto"/>
              <w:right w:val="single" w:sz="4" w:space="0" w:color="auto"/>
            </w:tcBorders>
          </w:tcPr>
          <w:p w14:paraId="1900B0EA" w14:textId="77777777" w:rsidR="00D0796D" w:rsidRDefault="00D0796D" w:rsidP="004D16EC">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4A8FBAC7" w14:textId="77777777" w:rsidR="00D0796D" w:rsidRDefault="00D0796D" w:rsidP="004D16EC">
            <w:pPr>
              <w:pStyle w:val="TAL"/>
              <w:rPr>
                <w:rFonts w:cs="Arial"/>
                <w:szCs w:val="18"/>
                <w:lang w:val="en-US"/>
              </w:rPr>
            </w:pPr>
            <w:r>
              <w:rPr>
                <w:rFonts w:cs="Arial"/>
                <w:szCs w:val="18"/>
                <w:lang w:val="en-US"/>
              </w:rPr>
              <w:t xml:space="preserve">allowedValues: { -34..-3, 0 } </w:t>
            </w:r>
          </w:p>
          <w:p w14:paraId="06FD3FDC"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C878D0D"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373AF30E" w14:textId="77777777" w:rsidR="00D0796D" w:rsidRDefault="00D0796D" w:rsidP="004D16EC">
            <w:pPr>
              <w:pStyle w:val="TAL"/>
              <w:rPr>
                <w:szCs w:val="18"/>
                <w:lang w:val="en-US"/>
              </w:rPr>
            </w:pPr>
            <w:r>
              <w:rPr>
                <w:szCs w:val="18"/>
                <w:lang w:val="en-US"/>
              </w:rPr>
              <w:t>multiplicity: 1</w:t>
            </w:r>
          </w:p>
          <w:p w14:paraId="6B8B36ED" w14:textId="77777777" w:rsidR="00D0796D" w:rsidRDefault="00D0796D" w:rsidP="004D16EC">
            <w:pPr>
              <w:pStyle w:val="TAL"/>
              <w:rPr>
                <w:szCs w:val="18"/>
                <w:lang w:val="en-US"/>
              </w:rPr>
            </w:pPr>
            <w:r>
              <w:rPr>
                <w:szCs w:val="18"/>
                <w:lang w:val="en-US"/>
              </w:rPr>
              <w:t>isOrdered: N/A</w:t>
            </w:r>
          </w:p>
          <w:p w14:paraId="56C70FF1" w14:textId="77777777" w:rsidR="00D0796D" w:rsidRDefault="00D0796D" w:rsidP="004D16EC">
            <w:pPr>
              <w:pStyle w:val="TAL"/>
              <w:rPr>
                <w:szCs w:val="18"/>
                <w:lang w:val="en-US"/>
              </w:rPr>
            </w:pPr>
            <w:r>
              <w:rPr>
                <w:szCs w:val="18"/>
                <w:lang w:val="en-US"/>
              </w:rPr>
              <w:t>isUnique: N/A</w:t>
            </w:r>
          </w:p>
          <w:p w14:paraId="2DBB757B" w14:textId="77777777" w:rsidR="00D0796D" w:rsidRDefault="00D0796D" w:rsidP="004D16EC">
            <w:pPr>
              <w:pStyle w:val="TAL"/>
              <w:rPr>
                <w:szCs w:val="18"/>
                <w:lang w:val="en-US"/>
              </w:rPr>
            </w:pPr>
            <w:r>
              <w:rPr>
                <w:szCs w:val="18"/>
                <w:lang w:val="en-US"/>
              </w:rPr>
              <w:t>defaultValue: None</w:t>
            </w:r>
          </w:p>
          <w:p w14:paraId="0B96BCDD"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43E0438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E7ECD8F"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11A0E8F4" w14:textId="77777777" w:rsidR="00D0796D" w:rsidRDefault="00D0796D" w:rsidP="004D16EC">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51591CF" w14:textId="77777777" w:rsidR="00D0796D" w:rsidRDefault="00D0796D" w:rsidP="004D16EC">
            <w:pPr>
              <w:spacing w:after="0"/>
              <w:rPr>
                <w:sz w:val="18"/>
                <w:szCs w:val="18"/>
                <w:lang w:val="en-US"/>
              </w:rPr>
            </w:pPr>
          </w:p>
          <w:p w14:paraId="0787A2BF" w14:textId="77777777" w:rsidR="00D0796D" w:rsidRDefault="00D0796D" w:rsidP="004D16EC">
            <w:pPr>
              <w:pStyle w:val="TAL"/>
              <w:rPr>
                <w:szCs w:val="18"/>
                <w:lang w:val="en-US"/>
              </w:rPr>
            </w:pPr>
            <w:r>
              <w:rPr>
                <w:rFonts w:cs="Arial"/>
                <w:szCs w:val="18"/>
                <w:lang w:val="en-US"/>
              </w:rPr>
              <w:t>allowedValues:</w:t>
            </w:r>
            <w:r>
              <w:rPr>
                <w:szCs w:val="18"/>
                <w:lang w:val="en-US"/>
              </w:rPr>
              <w:t xml:space="preserve"> { -140..-44 }.</w:t>
            </w:r>
          </w:p>
          <w:p w14:paraId="797B261E"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472379A"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2CCBB53C" w14:textId="77777777" w:rsidR="00D0796D" w:rsidRDefault="00D0796D" w:rsidP="004D16EC">
            <w:pPr>
              <w:pStyle w:val="TAL"/>
              <w:rPr>
                <w:szCs w:val="18"/>
                <w:lang w:val="en-US"/>
              </w:rPr>
            </w:pPr>
            <w:r>
              <w:rPr>
                <w:szCs w:val="18"/>
                <w:lang w:val="en-US"/>
              </w:rPr>
              <w:t>multiplicity: 1</w:t>
            </w:r>
          </w:p>
          <w:p w14:paraId="1DF491AC" w14:textId="77777777" w:rsidR="00D0796D" w:rsidRDefault="00D0796D" w:rsidP="004D16EC">
            <w:pPr>
              <w:pStyle w:val="TAL"/>
              <w:rPr>
                <w:szCs w:val="18"/>
                <w:lang w:val="en-US"/>
              </w:rPr>
            </w:pPr>
            <w:r>
              <w:rPr>
                <w:szCs w:val="18"/>
                <w:lang w:val="en-US"/>
              </w:rPr>
              <w:t>isOrdered: N/A</w:t>
            </w:r>
          </w:p>
          <w:p w14:paraId="4A8522EA" w14:textId="77777777" w:rsidR="00D0796D" w:rsidRDefault="00D0796D" w:rsidP="004D16EC">
            <w:pPr>
              <w:pStyle w:val="TAL"/>
              <w:rPr>
                <w:szCs w:val="18"/>
                <w:lang w:val="en-US"/>
              </w:rPr>
            </w:pPr>
            <w:r>
              <w:rPr>
                <w:szCs w:val="18"/>
                <w:lang w:val="en-US"/>
              </w:rPr>
              <w:t>isUnique: N/A</w:t>
            </w:r>
          </w:p>
          <w:p w14:paraId="70994405" w14:textId="77777777" w:rsidR="00D0796D" w:rsidRDefault="00D0796D" w:rsidP="004D16EC">
            <w:pPr>
              <w:pStyle w:val="TAL"/>
              <w:rPr>
                <w:szCs w:val="18"/>
                <w:lang w:val="en-US"/>
              </w:rPr>
            </w:pPr>
            <w:r>
              <w:rPr>
                <w:szCs w:val="18"/>
                <w:lang w:val="en-US"/>
              </w:rPr>
              <w:t>defaultValue: None</w:t>
            </w:r>
          </w:p>
          <w:p w14:paraId="42D36BED"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55BC05F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D8B897B"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3D25FBB1" w14:textId="77777777" w:rsidR="00D0796D" w:rsidRDefault="00D0796D" w:rsidP="004D16EC">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75357E21" w14:textId="77777777" w:rsidR="00D0796D" w:rsidRDefault="00D0796D" w:rsidP="004D16EC">
            <w:pPr>
              <w:pStyle w:val="TAL"/>
              <w:rPr>
                <w:rFonts w:cs="Arial"/>
                <w:szCs w:val="18"/>
                <w:lang w:val="en-US"/>
              </w:rPr>
            </w:pPr>
            <w:r>
              <w:rPr>
                <w:rFonts w:cs="Arial"/>
                <w:szCs w:val="18"/>
                <w:lang w:val="en-US"/>
              </w:rPr>
              <w:t xml:space="preserve">allowedValues: { 0..62 } </w:t>
            </w:r>
          </w:p>
          <w:p w14:paraId="2034A71C"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EFB9F09"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3610E926" w14:textId="77777777" w:rsidR="00D0796D" w:rsidRDefault="00D0796D" w:rsidP="004D16EC">
            <w:pPr>
              <w:pStyle w:val="TAL"/>
              <w:rPr>
                <w:szCs w:val="18"/>
                <w:lang w:val="en-US"/>
              </w:rPr>
            </w:pPr>
            <w:r>
              <w:rPr>
                <w:szCs w:val="18"/>
                <w:lang w:val="en-US"/>
              </w:rPr>
              <w:t>multiplicity: 1</w:t>
            </w:r>
          </w:p>
          <w:p w14:paraId="41CD1838" w14:textId="77777777" w:rsidR="00D0796D" w:rsidRDefault="00D0796D" w:rsidP="004D16EC">
            <w:pPr>
              <w:pStyle w:val="TAL"/>
              <w:rPr>
                <w:szCs w:val="18"/>
                <w:lang w:val="en-US"/>
              </w:rPr>
            </w:pPr>
            <w:r>
              <w:rPr>
                <w:szCs w:val="18"/>
                <w:lang w:val="en-US"/>
              </w:rPr>
              <w:t>isOrdered: N/A</w:t>
            </w:r>
          </w:p>
          <w:p w14:paraId="7426E5C5" w14:textId="77777777" w:rsidR="00D0796D" w:rsidRDefault="00D0796D" w:rsidP="004D16EC">
            <w:pPr>
              <w:pStyle w:val="TAL"/>
              <w:rPr>
                <w:szCs w:val="18"/>
                <w:lang w:val="en-US"/>
              </w:rPr>
            </w:pPr>
            <w:r>
              <w:rPr>
                <w:szCs w:val="18"/>
                <w:lang w:val="en-US"/>
              </w:rPr>
              <w:t>isUnique: N/A</w:t>
            </w:r>
          </w:p>
          <w:p w14:paraId="1349B712" w14:textId="77777777" w:rsidR="00D0796D" w:rsidRDefault="00D0796D" w:rsidP="004D16EC">
            <w:pPr>
              <w:pStyle w:val="TAL"/>
              <w:rPr>
                <w:szCs w:val="18"/>
                <w:lang w:val="en-US"/>
              </w:rPr>
            </w:pPr>
            <w:r>
              <w:rPr>
                <w:szCs w:val="18"/>
                <w:lang w:val="en-US"/>
              </w:rPr>
              <w:t>defaultValue: None</w:t>
            </w:r>
          </w:p>
          <w:p w14:paraId="0E00F4CD"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41B27B4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93E6027"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58FB7635" w14:textId="77777777" w:rsidR="00D0796D" w:rsidRDefault="00D0796D" w:rsidP="004D16EC">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41F2B861" w14:textId="77777777" w:rsidR="00D0796D" w:rsidRDefault="00D0796D" w:rsidP="004D16EC">
            <w:pPr>
              <w:pStyle w:val="TAL"/>
              <w:rPr>
                <w:rFonts w:cs="Arial"/>
                <w:szCs w:val="18"/>
                <w:lang w:val="en-US"/>
              </w:rPr>
            </w:pPr>
            <w:r>
              <w:rPr>
                <w:rFonts w:cs="Arial"/>
                <w:szCs w:val="18"/>
                <w:lang w:val="en-US"/>
              </w:rPr>
              <w:t>allowedValues: { 0..31 }</w:t>
            </w:r>
          </w:p>
          <w:p w14:paraId="17983503"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366A6A"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539D326F" w14:textId="77777777" w:rsidR="00D0796D" w:rsidRDefault="00D0796D" w:rsidP="004D16EC">
            <w:pPr>
              <w:pStyle w:val="TAL"/>
              <w:rPr>
                <w:szCs w:val="18"/>
                <w:lang w:val="en-US"/>
              </w:rPr>
            </w:pPr>
            <w:r>
              <w:rPr>
                <w:szCs w:val="18"/>
                <w:lang w:val="en-US"/>
              </w:rPr>
              <w:t>multiplicity: 1</w:t>
            </w:r>
          </w:p>
          <w:p w14:paraId="50A4A291" w14:textId="77777777" w:rsidR="00D0796D" w:rsidRDefault="00D0796D" w:rsidP="004D16EC">
            <w:pPr>
              <w:pStyle w:val="TAL"/>
              <w:rPr>
                <w:szCs w:val="18"/>
                <w:lang w:val="en-US"/>
              </w:rPr>
            </w:pPr>
            <w:r>
              <w:rPr>
                <w:szCs w:val="18"/>
                <w:lang w:val="en-US"/>
              </w:rPr>
              <w:t>isOrdered: N/A</w:t>
            </w:r>
          </w:p>
          <w:p w14:paraId="56FD7123" w14:textId="77777777" w:rsidR="00D0796D" w:rsidRDefault="00D0796D" w:rsidP="004D16EC">
            <w:pPr>
              <w:pStyle w:val="TAL"/>
              <w:rPr>
                <w:szCs w:val="18"/>
                <w:lang w:val="en-US"/>
              </w:rPr>
            </w:pPr>
            <w:r>
              <w:rPr>
                <w:szCs w:val="18"/>
                <w:lang w:val="en-US"/>
              </w:rPr>
              <w:t>isUnique: N/A</w:t>
            </w:r>
          </w:p>
          <w:p w14:paraId="53EA2B19" w14:textId="77777777" w:rsidR="00D0796D" w:rsidRDefault="00D0796D" w:rsidP="004D16EC">
            <w:pPr>
              <w:pStyle w:val="TAL"/>
              <w:rPr>
                <w:szCs w:val="18"/>
                <w:lang w:val="en-US"/>
              </w:rPr>
            </w:pPr>
            <w:r>
              <w:rPr>
                <w:szCs w:val="18"/>
                <w:lang w:val="en-US"/>
              </w:rPr>
              <w:t>defaultValue: None</w:t>
            </w:r>
          </w:p>
          <w:p w14:paraId="598440B0"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26A6A86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7301660"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0AD75AF0" w14:textId="77777777" w:rsidR="00D0796D" w:rsidRDefault="00D0796D" w:rsidP="004D16EC">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SimSun"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SimSun"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14:paraId="02C8589F" w14:textId="77777777" w:rsidR="00D0796D" w:rsidRDefault="00D0796D" w:rsidP="004D16EC">
            <w:pPr>
              <w:pStyle w:val="TAL"/>
              <w:rPr>
                <w:rFonts w:cs="Arial"/>
                <w:szCs w:val="18"/>
                <w:lang w:val="en-US"/>
              </w:rPr>
            </w:pPr>
            <w:r>
              <w:rPr>
                <w:rFonts w:cs="Arial"/>
                <w:szCs w:val="18"/>
                <w:lang w:val="en-US"/>
              </w:rPr>
              <w:t xml:space="preserve">allowedValues: { 0..62 } </w:t>
            </w:r>
          </w:p>
          <w:p w14:paraId="5AFC7E69"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38A7A42"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128106FA" w14:textId="77777777" w:rsidR="00D0796D" w:rsidRDefault="00D0796D" w:rsidP="004D16EC">
            <w:pPr>
              <w:pStyle w:val="TAL"/>
              <w:rPr>
                <w:szCs w:val="18"/>
                <w:lang w:val="en-US"/>
              </w:rPr>
            </w:pPr>
            <w:r>
              <w:rPr>
                <w:szCs w:val="18"/>
                <w:lang w:val="en-US"/>
              </w:rPr>
              <w:t>multiplicity: 1</w:t>
            </w:r>
          </w:p>
          <w:p w14:paraId="7AF565DB" w14:textId="77777777" w:rsidR="00D0796D" w:rsidRDefault="00D0796D" w:rsidP="004D16EC">
            <w:pPr>
              <w:pStyle w:val="TAL"/>
              <w:rPr>
                <w:szCs w:val="18"/>
                <w:lang w:val="en-US"/>
              </w:rPr>
            </w:pPr>
            <w:r>
              <w:rPr>
                <w:szCs w:val="18"/>
                <w:lang w:val="en-US"/>
              </w:rPr>
              <w:t>isOrdered: N/A</w:t>
            </w:r>
          </w:p>
          <w:p w14:paraId="335175E0" w14:textId="77777777" w:rsidR="00D0796D" w:rsidRDefault="00D0796D" w:rsidP="004D16EC">
            <w:pPr>
              <w:pStyle w:val="TAL"/>
              <w:rPr>
                <w:szCs w:val="18"/>
                <w:lang w:val="en-US"/>
              </w:rPr>
            </w:pPr>
            <w:r>
              <w:rPr>
                <w:szCs w:val="18"/>
                <w:lang w:val="en-US"/>
              </w:rPr>
              <w:t>isUnique: N/A</w:t>
            </w:r>
          </w:p>
          <w:p w14:paraId="5723DAD4" w14:textId="77777777" w:rsidR="00D0796D" w:rsidRDefault="00D0796D" w:rsidP="004D16EC">
            <w:pPr>
              <w:pStyle w:val="TAL"/>
              <w:rPr>
                <w:szCs w:val="18"/>
                <w:lang w:val="en-US"/>
              </w:rPr>
            </w:pPr>
            <w:r>
              <w:rPr>
                <w:szCs w:val="18"/>
                <w:lang w:val="en-US"/>
              </w:rPr>
              <w:t>defaultValue: None</w:t>
            </w:r>
          </w:p>
          <w:p w14:paraId="158EE9A9"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443A029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29821A1"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014F1AFF" w14:textId="77777777" w:rsidR="00D0796D" w:rsidRDefault="00D0796D" w:rsidP="004D16EC">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SimSun"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SimSun"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SimSun" w:hAnsi="Arial" w:cs="Arial"/>
                <w:sz w:val="18"/>
                <w:szCs w:val="18"/>
                <w:lang w:val="en-US" w:eastAsia="zh-CN"/>
              </w:rPr>
              <w:t>ThreshX,Low in TS 38.304 [49]. Its unit is 1 dB.</w:t>
            </w:r>
          </w:p>
          <w:p w14:paraId="52CB65A1" w14:textId="77777777" w:rsidR="00D0796D" w:rsidRDefault="00D0796D" w:rsidP="004D16EC">
            <w:pPr>
              <w:pStyle w:val="TAL"/>
              <w:rPr>
                <w:rFonts w:cs="Arial"/>
                <w:szCs w:val="18"/>
                <w:lang w:val="en-US"/>
              </w:rPr>
            </w:pPr>
            <w:r>
              <w:rPr>
                <w:rFonts w:cs="Arial"/>
                <w:szCs w:val="18"/>
                <w:lang w:val="en-US"/>
              </w:rPr>
              <w:t>allowedValues: {0..31}.</w:t>
            </w:r>
          </w:p>
          <w:p w14:paraId="6006A5C8"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A12DC38"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40974622" w14:textId="77777777" w:rsidR="00D0796D" w:rsidRDefault="00D0796D" w:rsidP="004D16EC">
            <w:pPr>
              <w:pStyle w:val="TAL"/>
              <w:rPr>
                <w:szCs w:val="18"/>
                <w:lang w:val="en-US"/>
              </w:rPr>
            </w:pPr>
            <w:r>
              <w:rPr>
                <w:szCs w:val="18"/>
                <w:lang w:val="en-US"/>
              </w:rPr>
              <w:t>multiplicity: 1</w:t>
            </w:r>
          </w:p>
          <w:p w14:paraId="066A4E83" w14:textId="77777777" w:rsidR="00D0796D" w:rsidRDefault="00D0796D" w:rsidP="004D16EC">
            <w:pPr>
              <w:pStyle w:val="TAL"/>
              <w:rPr>
                <w:szCs w:val="18"/>
                <w:lang w:val="en-US"/>
              </w:rPr>
            </w:pPr>
            <w:r>
              <w:rPr>
                <w:szCs w:val="18"/>
                <w:lang w:val="en-US"/>
              </w:rPr>
              <w:t>isOrdered: N/A</w:t>
            </w:r>
          </w:p>
          <w:p w14:paraId="3752A7FF" w14:textId="77777777" w:rsidR="00D0796D" w:rsidRDefault="00D0796D" w:rsidP="004D16EC">
            <w:pPr>
              <w:pStyle w:val="TAL"/>
              <w:rPr>
                <w:szCs w:val="18"/>
                <w:lang w:val="en-US"/>
              </w:rPr>
            </w:pPr>
            <w:r>
              <w:rPr>
                <w:szCs w:val="18"/>
                <w:lang w:val="en-US"/>
              </w:rPr>
              <w:t>isUnique: N/A</w:t>
            </w:r>
          </w:p>
          <w:p w14:paraId="7903A226" w14:textId="77777777" w:rsidR="00D0796D" w:rsidRDefault="00D0796D" w:rsidP="004D16EC">
            <w:pPr>
              <w:pStyle w:val="TAL"/>
              <w:rPr>
                <w:szCs w:val="18"/>
                <w:lang w:val="en-US"/>
              </w:rPr>
            </w:pPr>
            <w:r>
              <w:rPr>
                <w:szCs w:val="18"/>
                <w:lang w:val="en-US"/>
              </w:rPr>
              <w:t>defaultValue: None</w:t>
            </w:r>
          </w:p>
          <w:p w14:paraId="1B7074B5"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72B3E15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0835074"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48B21894" w14:textId="77777777" w:rsidR="00D0796D" w:rsidRDefault="00D0796D" w:rsidP="004D16EC">
            <w:pPr>
              <w:spacing w:after="0"/>
              <w:rPr>
                <w:rFonts w:ascii="Arial" w:eastAsia="Calibri" w:hAnsi="Arial" w:cs="Arial"/>
                <w:sz w:val="18"/>
                <w:szCs w:val="18"/>
                <w:lang w:val="en-US"/>
              </w:rPr>
            </w:pPr>
            <w:r>
              <w:rPr>
                <w:rFonts w:ascii="Arial" w:hAnsi="Arial" w:cs="Arial"/>
                <w:sz w:val="18"/>
                <w:szCs w:val="18"/>
                <w:lang w:val="en-US"/>
              </w:rPr>
              <w:t>It is the cell reselection timer and corresponds to parameter TreselectionRAT for NR defined in 38.331 [</w:t>
            </w:r>
            <w:r>
              <w:rPr>
                <w:rFonts w:ascii="Arial" w:hAnsi="Arial" w:cs="Arial" w:hint="eastAsia"/>
                <w:sz w:val="18"/>
                <w:szCs w:val="18"/>
                <w:lang w:val="en-US" w:eastAsia="zh-CN"/>
              </w:rPr>
              <w:t>5</w:t>
            </w:r>
            <w:r>
              <w:rPr>
                <w:rFonts w:ascii="Arial" w:hAnsi="Arial" w:cs="Arial"/>
                <w:sz w:val="18"/>
                <w:szCs w:val="18"/>
                <w:lang w:val="en-US"/>
              </w:rPr>
              <w:t xml:space="preserve">4]. Its unit is in seconds. </w:t>
            </w:r>
            <w:r>
              <w:rPr>
                <w:rFonts w:ascii="Arial" w:hAnsi="Arial" w:cs="Arial"/>
                <w:sz w:val="18"/>
                <w:szCs w:val="18"/>
                <w:lang w:val="en-US"/>
              </w:rPr>
              <w:br/>
            </w:r>
            <w:r>
              <w:rPr>
                <w:rFonts w:ascii="Arial" w:hAnsi="Arial" w:cs="Arial"/>
                <w:sz w:val="18"/>
                <w:szCs w:val="18"/>
                <w:lang w:val="en-US"/>
              </w:rPr>
              <w:br/>
              <w:t>allowedValues: {0..7}.</w:t>
            </w:r>
          </w:p>
          <w:p w14:paraId="7365C692"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27FCE6B"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1C1EB09F" w14:textId="77777777" w:rsidR="00D0796D" w:rsidRDefault="00D0796D" w:rsidP="004D16EC">
            <w:pPr>
              <w:pStyle w:val="TAL"/>
              <w:rPr>
                <w:szCs w:val="18"/>
                <w:lang w:val="en-US"/>
              </w:rPr>
            </w:pPr>
            <w:r>
              <w:rPr>
                <w:szCs w:val="18"/>
                <w:lang w:val="en-US"/>
              </w:rPr>
              <w:t>multiplicity: 1</w:t>
            </w:r>
          </w:p>
          <w:p w14:paraId="606A7DC1" w14:textId="77777777" w:rsidR="00D0796D" w:rsidRDefault="00D0796D" w:rsidP="004D16EC">
            <w:pPr>
              <w:pStyle w:val="TAL"/>
              <w:rPr>
                <w:szCs w:val="18"/>
                <w:lang w:val="en-US"/>
              </w:rPr>
            </w:pPr>
            <w:r>
              <w:rPr>
                <w:szCs w:val="18"/>
                <w:lang w:val="en-US"/>
              </w:rPr>
              <w:t>isOrdered: N/A</w:t>
            </w:r>
          </w:p>
          <w:p w14:paraId="70674594" w14:textId="77777777" w:rsidR="00D0796D" w:rsidRDefault="00D0796D" w:rsidP="004D16EC">
            <w:pPr>
              <w:pStyle w:val="TAL"/>
              <w:rPr>
                <w:szCs w:val="18"/>
                <w:lang w:val="en-US"/>
              </w:rPr>
            </w:pPr>
            <w:r>
              <w:rPr>
                <w:szCs w:val="18"/>
                <w:lang w:val="en-US"/>
              </w:rPr>
              <w:t>isUnique: N/A</w:t>
            </w:r>
          </w:p>
          <w:p w14:paraId="44E53142" w14:textId="77777777" w:rsidR="00D0796D" w:rsidRDefault="00D0796D" w:rsidP="004D16EC">
            <w:pPr>
              <w:pStyle w:val="TAL"/>
              <w:rPr>
                <w:szCs w:val="18"/>
                <w:lang w:val="en-US"/>
              </w:rPr>
            </w:pPr>
            <w:r>
              <w:rPr>
                <w:szCs w:val="18"/>
                <w:lang w:val="en-US"/>
              </w:rPr>
              <w:t>defaultValue: None</w:t>
            </w:r>
          </w:p>
          <w:p w14:paraId="279F796F" w14:textId="77777777" w:rsidR="00D0796D" w:rsidRDefault="00D0796D" w:rsidP="004D16EC">
            <w:pPr>
              <w:pStyle w:val="TAL"/>
              <w:rPr>
                <w:rFonts w:cs="Arial"/>
                <w:szCs w:val="18"/>
                <w:lang w:val="en-US"/>
              </w:rPr>
            </w:pPr>
            <w:r>
              <w:rPr>
                <w:szCs w:val="18"/>
                <w:lang w:val="en-US"/>
              </w:rPr>
              <w:t xml:space="preserve">isNullable: </w:t>
            </w:r>
            <w:r>
              <w:rPr>
                <w:rFonts w:cs="Arial"/>
                <w:szCs w:val="18"/>
                <w:lang w:val="en-US"/>
              </w:rPr>
              <w:t>False</w:t>
            </w:r>
          </w:p>
          <w:p w14:paraId="2C02639A" w14:textId="77777777" w:rsidR="00D0796D" w:rsidRDefault="00D0796D" w:rsidP="004D16EC">
            <w:pPr>
              <w:pStyle w:val="TAL"/>
            </w:pPr>
          </w:p>
        </w:tc>
      </w:tr>
      <w:tr w:rsidR="00D0796D" w:rsidRPr="002B15AA" w14:paraId="5E73476F"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9D88AA3" w14:textId="77777777" w:rsidR="00D0796D" w:rsidRPr="00271576" w:rsidRDefault="00D0796D" w:rsidP="004D16EC">
            <w:pPr>
              <w:spacing w:after="0"/>
              <w:rPr>
                <w:rFonts w:ascii="Courier New" w:hAnsi="Courier New" w:cs="Courier New"/>
                <w:sz w:val="18"/>
                <w:lang w:val="sv-SE"/>
              </w:rPr>
            </w:pPr>
            <w:r w:rsidRPr="00212C37">
              <w:rPr>
                <w:rFonts w:ascii="Courier New" w:hAnsi="Courier New" w:cs="Courier New"/>
                <w:bCs/>
                <w:sz w:val="18"/>
                <w:szCs w:val="18"/>
                <w:lang w:val="en-US"/>
              </w:rPr>
              <w:lastRenderedPageBreak/>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034B8CB9" w14:textId="77777777" w:rsidR="00D0796D" w:rsidRDefault="00D0796D" w:rsidP="004D16EC">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04625247" w14:textId="77777777" w:rsidR="00D0796D" w:rsidRDefault="00D0796D" w:rsidP="004D16EC">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4AFB22B2" w14:textId="77777777" w:rsidR="00D0796D" w:rsidRDefault="00D0796D" w:rsidP="004D16EC">
            <w:pPr>
              <w:pStyle w:val="TAL"/>
              <w:rPr>
                <w:szCs w:val="18"/>
                <w:lang w:val="en-US"/>
              </w:rPr>
            </w:pPr>
            <w:r>
              <w:rPr>
                <w:rFonts w:cs="Arial"/>
                <w:szCs w:val="18"/>
                <w:lang w:val="en-US"/>
              </w:rPr>
              <w:br/>
              <w:t>allowedValues: {25, 50, 75, 100}.</w:t>
            </w:r>
            <w:r>
              <w:rPr>
                <w:szCs w:val="18"/>
                <w:lang w:val="en-US"/>
              </w:rPr>
              <w:t xml:space="preserve"> </w:t>
            </w:r>
          </w:p>
          <w:p w14:paraId="1F6EDA47"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AB89541"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1642D90D" w14:textId="77777777" w:rsidR="00D0796D" w:rsidRDefault="00D0796D" w:rsidP="004D16EC">
            <w:pPr>
              <w:pStyle w:val="TAL"/>
              <w:rPr>
                <w:szCs w:val="18"/>
                <w:lang w:val="en-US"/>
              </w:rPr>
            </w:pPr>
            <w:r>
              <w:rPr>
                <w:szCs w:val="18"/>
                <w:lang w:val="en-US"/>
              </w:rPr>
              <w:t>multiplicity: 1</w:t>
            </w:r>
          </w:p>
          <w:p w14:paraId="1D8D73B5" w14:textId="77777777" w:rsidR="00D0796D" w:rsidRDefault="00D0796D" w:rsidP="004D16EC">
            <w:pPr>
              <w:pStyle w:val="TAL"/>
              <w:rPr>
                <w:szCs w:val="18"/>
                <w:lang w:val="en-US"/>
              </w:rPr>
            </w:pPr>
            <w:r>
              <w:rPr>
                <w:szCs w:val="18"/>
                <w:lang w:val="en-US"/>
              </w:rPr>
              <w:t>isOrdered: N/A</w:t>
            </w:r>
          </w:p>
          <w:p w14:paraId="569CB221" w14:textId="77777777" w:rsidR="00D0796D" w:rsidRDefault="00D0796D" w:rsidP="004D16EC">
            <w:pPr>
              <w:pStyle w:val="TAL"/>
              <w:rPr>
                <w:szCs w:val="18"/>
                <w:lang w:val="en-US"/>
              </w:rPr>
            </w:pPr>
            <w:r>
              <w:rPr>
                <w:szCs w:val="18"/>
                <w:lang w:val="en-US"/>
              </w:rPr>
              <w:t>isUnique: N/A</w:t>
            </w:r>
          </w:p>
          <w:p w14:paraId="546A91D9" w14:textId="77777777" w:rsidR="00D0796D" w:rsidRDefault="00D0796D" w:rsidP="004D16EC">
            <w:pPr>
              <w:pStyle w:val="TAL"/>
              <w:rPr>
                <w:szCs w:val="18"/>
                <w:lang w:val="en-US"/>
              </w:rPr>
            </w:pPr>
            <w:r>
              <w:rPr>
                <w:szCs w:val="18"/>
                <w:lang w:val="en-US"/>
              </w:rPr>
              <w:t>defaultValue: None</w:t>
            </w:r>
          </w:p>
          <w:p w14:paraId="176A2753"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7EEC952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7885494"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142170C9" w14:textId="77777777" w:rsidR="00D0796D" w:rsidRDefault="00D0796D" w:rsidP="004D16EC">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61F07947" w14:textId="77777777" w:rsidR="00D0796D" w:rsidRDefault="00D0796D" w:rsidP="004D16EC">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616983B7"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7EEE50A"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12D57725" w14:textId="77777777" w:rsidR="00D0796D" w:rsidRDefault="00D0796D" w:rsidP="004D16EC">
            <w:pPr>
              <w:pStyle w:val="TAL"/>
              <w:rPr>
                <w:szCs w:val="18"/>
                <w:lang w:val="en-US"/>
              </w:rPr>
            </w:pPr>
            <w:r>
              <w:rPr>
                <w:szCs w:val="18"/>
                <w:lang w:val="en-US"/>
              </w:rPr>
              <w:t>multiplicity: 1</w:t>
            </w:r>
          </w:p>
          <w:p w14:paraId="224876FF" w14:textId="77777777" w:rsidR="00D0796D" w:rsidRDefault="00D0796D" w:rsidP="004D16EC">
            <w:pPr>
              <w:pStyle w:val="TAL"/>
              <w:rPr>
                <w:szCs w:val="18"/>
                <w:lang w:val="en-US"/>
              </w:rPr>
            </w:pPr>
            <w:r>
              <w:rPr>
                <w:szCs w:val="18"/>
                <w:lang w:val="en-US"/>
              </w:rPr>
              <w:t>isOrdered: N/A</w:t>
            </w:r>
          </w:p>
          <w:p w14:paraId="5109E316" w14:textId="77777777" w:rsidR="00D0796D" w:rsidRDefault="00D0796D" w:rsidP="004D16EC">
            <w:pPr>
              <w:pStyle w:val="TAL"/>
              <w:rPr>
                <w:szCs w:val="18"/>
                <w:lang w:val="en-US"/>
              </w:rPr>
            </w:pPr>
            <w:r>
              <w:rPr>
                <w:szCs w:val="18"/>
                <w:lang w:val="en-US"/>
              </w:rPr>
              <w:t>isUnique: N/A</w:t>
            </w:r>
          </w:p>
          <w:p w14:paraId="0359A3A7" w14:textId="77777777" w:rsidR="00D0796D" w:rsidRDefault="00D0796D" w:rsidP="004D16EC">
            <w:pPr>
              <w:pStyle w:val="TAL"/>
              <w:rPr>
                <w:szCs w:val="18"/>
                <w:lang w:val="en-US"/>
              </w:rPr>
            </w:pPr>
            <w:r>
              <w:rPr>
                <w:szCs w:val="18"/>
                <w:lang w:val="en-US"/>
              </w:rPr>
              <w:t>defaultValue: None</w:t>
            </w:r>
          </w:p>
          <w:p w14:paraId="20E7FD49" w14:textId="77777777" w:rsidR="00D0796D" w:rsidRDefault="00D0796D" w:rsidP="004D16EC">
            <w:pPr>
              <w:pStyle w:val="TAL"/>
            </w:pPr>
            <w:r>
              <w:rPr>
                <w:szCs w:val="18"/>
                <w:lang w:val="en-US"/>
              </w:rPr>
              <w:t xml:space="preserve">isNullable: </w:t>
            </w:r>
            <w:r>
              <w:rPr>
                <w:rFonts w:cs="Arial"/>
                <w:szCs w:val="18"/>
                <w:lang w:val="en-US"/>
              </w:rPr>
              <w:t>False</w:t>
            </w:r>
          </w:p>
        </w:tc>
      </w:tr>
      <w:tr w:rsidR="00D0796D" w:rsidRPr="002B15AA" w14:paraId="2BDDAB3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5233636"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42E39A3F" w14:textId="77777777" w:rsidR="00D0796D" w:rsidRDefault="00D0796D" w:rsidP="004D16EC">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30A13A8E" w14:textId="77777777" w:rsidR="00D0796D" w:rsidRPr="003B0F8C" w:rsidRDefault="00D0796D" w:rsidP="004D16EC">
            <w:pPr>
              <w:spacing w:after="0"/>
              <w:rPr>
                <w:rFonts w:ascii="Arial" w:hAnsi="Arial" w:cs="Arial"/>
                <w:sz w:val="18"/>
                <w:szCs w:val="18"/>
                <w:lang w:val="en-US"/>
              </w:rPr>
            </w:pPr>
          </w:p>
          <w:p w14:paraId="345020FE" w14:textId="77777777" w:rsidR="00D0796D" w:rsidRPr="003B0F8C" w:rsidRDefault="00D0796D" w:rsidP="004D16EC">
            <w:pPr>
              <w:pStyle w:val="TAL"/>
              <w:rPr>
                <w:rFonts w:cs="Arial"/>
                <w:szCs w:val="18"/>
                <w:lang w:val="en-US"/>
              </w:rPr>
            </w:pPr>
            <w:r w:rsidRPr="00212C37">
              <w:rPr>
                <w:rFonts w:cs="Arial"/>
                <w:szCs w:val="18"/>
                <w:lang w:val="en-US"/>
              </w:rPr>
              <w:t>allowedValues: {0.. 3279165}.</w:t>
            </w:r>
          </w:p>
          <w:p w14:paraId="010E8E16" w14:textId="77777777" w:rsidR="00D0796D" w:rsidRDefault="00D0796D" w:rsidP="004D16EC">
            <w:pPr>
              <w:pStyle w:val="TAL"/>
              <w:rPr>
                <w:rFonts w:cs="Arial"/>
                <w:szCs w:val="18"/>
                <w:highlight w:val="yellow"/>
                <w:lang w:val="en-US"/>
              </w:rPr>
            </w:pPr>
          </w:p>
          <w:p w14:paraId="266DA55B"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76D52D9" w14:textId="77777777" w:rsidR="00D0796D" w:rsidRPr="003B0F8C" w:rsidRDefault="00D0796D" w:rsidP="004D16EC">
            <w:pPr>
              <w:pStyle w:val="TAL"/>
              <w:rPr>
                <w:szCs w:val="18"/>
                <w:lang w:val="en-US" w:eastAsia="zh-CN"/>
              </w:rPr>
            </w:pPr>
            <w:r w:rsidRPr="00212C37">
              <w:rPr>
                <w:szCs w:val="18"/>
                <w:lang w:val="en-US"/>
              </w:rPr>
              <w:t xml:space="preserve">type: </w:t>
            </w:r>
            <w:r w:rsidRPr="00212C37">
              <w:rPr>
                <w:szCs w:val="18"/>
                <w:lang w:val="en-US" w:eastAsia="zh-CN"/>
              </w:rPr>
              <w:t>Integer</w:t>
            </w:r>
          </w:p>
          <w:p w14:paraId="18103C6B" w14:textId="77777777" w:rsidR="00D0796D" w:rsidRPr="003B0F8C" w:rsidRDefault="00D0796D" w:rsidP="004D16EC">
            <w:pPr>
              <w:pStyle w:val="TAL"/>
              <w:rPr>
                <w:szCs w:val="18"/>
                <w:lang w:val="en-US"/>
              </w:rPr>
            </w:pPr>
            <w:r w:rsidRPr="00212C37">
              <w:rPr>
                <w:szCs w:val="18"/>
                <w:lang w:val="en-US"/>
              </w:rPr>
              <w:t>multiplicity: 1</w:t>
            </w:r>
          </w:p>
          <w:p w14:paraId="41EA8E1E" w14:textId="77777777" w:rsidR="00D0796D" w:rsidRPr="003B0F8C" w:rsidRDefault="00D0796D" w:rsidP="004D16EC">
            <w:pPr>
              <w:pStyle w:val="TAL"/>
              <w:rPr>
                <w:szCs w:val="18"/>
                <w:lang w:val="en-US"/>
              </w:rPr>
            </w:pPr>
            <w:r w:rsidRPr="00212C37">
              <w:rPr>
                <w:szCs w:val="18"/>
                <w:lang w:val="en-US"/>
              </w:rPr>
              <w:t>isOrdered: N/A</w:t>
            </w:r>
          </w:p>
          <w:p w14:paraId="5E5AE60B" w14:textId="77777777" w:rsidR="00D0796D" w:rsidRPr="003B0F8C" w:rsidRDefault="00D0796D" w:rsidP="004D16EC">
            <w:pPr>
              <w:pStyle w:val="TAL"/>
              <w:rPr>
                <w:szCs w:val="18"/>
                <w:lang w:val="en-US"/>
              </w:rPr>
            </w:pPr>
            <w:r w:rsidRPr="00212C37">
              <w:rPr>
                <w:szCs w:val="18"/>
                <w:lang w:val="en-US"/>
              </w:rPr>
              <w:t>isUnique: N/A</w:t>
            </w:r>
          </w:p>
          <w:p w14:paraId="60382955" w14:textId="77777777" w:rsidR="00D0796D" w:rsidRPr="003B0F8C" w:rsidRDefault="00D0796D" w:rsidP="004D16EC">
            <w:pPr>
              <w:pStyle w:val="TAL"/>
              <w:rPr>
                <w:szCs w:val="18"/>
                <w:lang w:val="en-US"/>
              </w:rPr>
            </w:pPr>
            <w:r w:rsidRPr="00212C37">
              <w:rPr>
                <w:szCs w:val="18"/>
                <w:lang w:val="en-US"/>
              </w:rPr>
              <w:t>defaultValue: None</w:t>
            </w:r>
          </w:p>
          <w:p w14:paraId="65968CF3" w14:textId="77777777" w:rsidR="00D0796D" w:rsidRDefault="00D0796D" w:rsidP="004D16EC">
            <w:pPr>
              <w:pStyle w:val="TAL"/>
              <w:rPr>
                <w:rFonts w:cs="Arial"/>
                <w:szCs w:val="18"/>
                <w:lang w:val="en-US"/>
              </w:rPr>
            </w:pPr>
            <w:r w:rsidRPr="00212C37">
              <w:rPr>
                <w:szCs w:val="18"/>
                <w:lang w:val="en-US"/>
              </w:rPr>
              <w:t xml:space="preserve">isNullable: </w:t>
            </w:r>
            <w:r w:rsidRPr="00212C37">
              <w:rPr>
                <w:rFonts w:cs="Arial"/>
                <w:szCs w:val="18"/>
                <w:lang w:val="en-US"/>
              </w:rPr>
              <w:t>False</w:t>
            </w:r>
          </w:p>
          <w:p w14:paraId="5BAA35C5" w14:textId="77777777" w:rsidR="00D0796D" w:rsidRDefault="00D0796D" w:rsidP="004D16EC">
            <w:pPr>
              <w:pStyle w:val="TAL"/>
            </w:pPr>
          </w:p>
        </w:tc>
      </w:tr>
      <w:tr w:rsidR="00D0796D" w:rsidRPr="002B15AA" w14:paraId="39CBFFA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1FD74D4" w14:textId="77777777" w:rsidR="00D0796D" w:rsidRPr="00271576" w:rsidRDefault="00D0796D" w:rsidP="004D16EC">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2377D6CA" w14:textId="77777777" w:rsidR="00D0796D" w:rsidRPr="003B0F8C" w:rsidRDefault="00D0796D" w:rsidP="004D16EC">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4777BAE8" w14:textId="77777777" w:rsidR="00D0796D" w:rsidRPr="003B0F8C" w:rsidRDefault="00D0796D" w:rsidP="004D16EC">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574A209C" w14:textId="77777777" w:rsidR="00D0796D" w:rsidRPr="003B0F8C" w:rsidRDefault="00D0796D" w:rsidP="004D16EC">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51D1E1B4" w14:textId="77777777" w:rsidR="00D0796D" w:rsidRPr="00C17D50" w:rsidRDefault="00D0796D" w:rsidP="004D16EC">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BCC98D8" w14:textId="77777777" w:rsidR="00D0796D" w:rsidRPr="003B0F8C" w:rsidRDefault="00D0796D" w:rsidP="004D16EC">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73108A3B" w14:textId="77777777" w:rsidR="00D0796D" w:rsidRPr="003B0F8C" w:rsidRDefault="00D0796D" w:rsidP="004D16EC">
            <w:pPr>
              <w:pStyle w:val="TAL"/>
              <w:rPr>
                <w:color w:val="000000"/>
                <w:szCs w:val="18"/>
                <w:lang w:val="en-US"/>
              </w:rPr>
            </w:pPr>
            <w:r w:rsidRPr="00212C37">
              <w:rPr>
                <w:color w:val="000000"/>
                <w:szCs w:val="18"/>
                <w:lang w:val="en-US"/>
              </w:rPr>
              <w:t>multiplicity: 1</w:t>
            </w:r>
          </w:p>
          <w:p w14:paraId="5C93EBB3" w14:textId="77777777" w:rsidR="00D0796D" w:rsidRPr="003B0F8C" w:rsidRDefault="00D0796D" w:rsidP="004D16EC">
            <w:pPr>
              <w:pStyle w:val="TAL"/>
              <w:rPr>
                <w:color w:val="000000"/>
                <w:szCs w:val="18"/>
                <w:lang w:val="en-US"/>
              </w:rPr>
            </w:pPr>
            <w:r w:rsidRPr="00212C37">
              <w:rPr>
                <w:color w:val="000000"/>
                <w:szCs w:val="18"/>
                <w:lang w:val="en-US"/>
              </w:rPr>
              <w:t>isOrdered: N/A</w:t>
            </w:r>
          </w:p>
          <w:p w14:paraId="31C60C04" w14:textId="77777777" w:rsidR="00D0796D" w:rsidRPr="003B0F8C" w:rsidRDefault="00D0796D" w:rsidP="004D16EC">
            <w:pPr>
              <w:pStyle w:val="TAL"/>
              <w:rPr>
                <w:color w:val="000000"/>
                <w:szCs w:val="18"/>
                <w:lang w:val="en-US"/>
              </w:rPr>
            </w:pPr>
            <w:r w:rsidRPr="00212C37">
              <w:rPr>
                <w:color w:val="000000"/>
                <w:szCs w:val="18"/>
                <w:lang w:val="en-US"/>
              </w:rPr>
              <w:t>isUnique: N/A</w:t>
            </w:r>
          </w:p>
          <w:p w14:paraId="15C7D511" w14:textId="77777777" w:rsidR="00D0796D" w:rsidRPr="003B0F8C" w:rsidRDefault="00D0796D" w:rsidP="004D16EC">
            <w:pPr>
              <w:pStyle w:val="TAL"/>
              <w:rPr>
                <w:color w:val="000000"/>
                <w:szCs w:val="18"/>
                <w:lang w:val="en-US"/>
              </w:rPr>
            </w:pPr>
            <w:r w:rsidRPr="00212C37">
              <w:rPr>
                <w:color w:val="000000"/>
                <w:szCs w:val="18"/>
                <w:lang w:val="en-US"/>
              </w:rPr>
              <w:t>defaultValue: None</w:t>
            </w:r>
          </w:p>
          <w:p w14:paraId="2E4597F6" w14:textId="77777777" w:rsidR="00D0796D" w:rsidRPr="003B0F8C" w:rsidRDefault="00D0796D" w:rsidP="004D16EC">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3EE38758" w14:textId="77777777" w:rsidR="00D0796D" w:rsidRDefault="00D0796D" w:rsidP="004D16EC">
            <w:pPr>
              <w:pStyle w:val="TAL"/>
            </w:pPr>
          </w:p>
        </w:tc>
      </w:tr>
      <w:tr w:rsidR="00D0796D" w:rsidRPr="002B15AA" w14:paraId="17A0BC2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21C7F57" w14:textId="77777777" w:rsidR="00D0796D" w:rsidRPr="00271576" w:rsidRDefault="00D0796D" w:rsidP="004D16EC">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7A4E113B" w14:textId="77777777" w:rsidR="00D0796D" w:rsidRDefault="00D0796D" w:rsidP="004D16EC">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1FF80277" w14:textId="77777777" w:rsidR="00D0796D" w:rsidRDefault="00D0796D" w:rsidP="004D16EC">
            <w:pPr>
              <w:rPr>
                <w:rFonts w:ascii="Arial" w:eastAsia="Calibri" w:hAnsi="Arial" w:cs="Arial"/>
                <w:sz w:val="18"/>
                <w:szCs w:val="18"/>
                <w:lang w:val="en-US"/>
              </w:rPr>
            </w:pPr>
            <w:r>
              <w:rPr>
                <w:rFonts w:ascii="Arial" w:hAnsi="Arial" w:cs="Arial"/>
                <w:sz w:val="18"/>
                <w:szCs w:val="18"/>
                <w:lang w:val="en-US"/>
              </w:rPr>
              <w:t xml:space="preserve">allowedValues: {1..256 } </w:t>
            </w:r>
          </w:p>
          <w:p w14:paraId="088356CA" w14:textId="77777777" w:rsidR="00D0796D" w:rsidRPr="00C17D50" w:rsidRDefault="00D0796D" w:rsidP="004D16EC">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1A548C5" w14:textId="77777777" w:rsidR="00D0796D" w:rsidRDefault="00D0796D" w:rsidP="004D16EC">
            <w:pPr>
              <w:pStyle w:val="TAL"/>
              <w:rPr>
                <w:szCs w:val="18"/>
                <w:lang w:val="en-US" w:eastAsia="zh-CN"/>
              </w:rPr>
            </w:pPr>
            <w:r>
              <w:rPr>
                <w:szCs w:val="18"/>
                <w:lang w:val="en-US"/>
              </w:rPr>
              <w:t xml:space="preserve">type: </w:t>
            </w:r>
            <w:r>
              <w:rPr>
                <w:szCs w:val="18"/>
                <w:lang w:val="en-US" w:eastAsia="zh-CN"/>
              </w:rPr>
              <w:t>Integer</w:t>
            </w:r>
          </w:p>
          <w:p w14:paraId="2CE568B0" w14:textId="77777777" w:rsidR="00D0796D" w:rsidRDefault="00D0796D" w:rsidP="004D16EC">
            <w:pPr>
              <w:pStyle w:val="TAL"/>
              <w:rPr>
                <w:szCs w:val="18"/>
                <w:lang w:val="en-US"/>
              </w:rPr>
            </w:pPr>
            <w:r>
              <w:rPr>
                <w:szCs w:val="18"/>
                <w:lang w:val="en-US"/>
              </w:rPr>
              <w:t>multiplicity: 1</w:t>
            </w:r>
          </w:p>
          <w:p w14:paraId="77EDE779" w14:textId="77777777" w:rsidR="00D0796D" w:rsidRDefault="00D0796D" w:rsidP="004D16EC">
            <w:pPr>
              <w:pStyle w:val="TAL"/>
              <w:rPr>
                <w:szCs w:val="18"/>
                <w:lang w:val="en-US"/>
              </w:rPr>
            </w:pPr>
            <w:r>
              <w:rPr>
                <w:szCs w:val="18"/>
                <w:lang w:val="en-US"/>
              </w:rPr>
              <w:t>isOrdered: N/A</w:t>
            </w:r>
          </w:p>
          <w:p w14:paraId="7CD60E5B" w14:textId="77777777" w:rsidR="00D0796D" w:rsidRDefault="00D0796D" w:rsidP="004D16EC">
            <w:pPr>
              <w:pStyle w:val="TAL"/>
              <w:rPr>
                <w:szCs w:val="18"/>
                <w:lang w:val="en-US"/>
              </w:rPr>
            </w:pPr>
            <w:r>
              <w:rPr>
                <w:szCs w:val="18"/>
                <w:lang w:val="en-US"/>
              </w:rPr>
              <w:t>isUnique: N/A</w:t>
            </w:r>
          </w:p>
          <w:p w14:paraId="3AF1AD93" w14:textId="77777777" w:rsidR="00D0796D" w:rsidRDefault="00D0796D" w:rsidP="004D16EC">
            <w:pPr>
              <w:pStyle w:val="TAL"/>
              <w:rPr>
                <w:szCs w:val="18"/>
                <w:lang w:val="en-US"/>
              </w:rPr>
            </w:pPr>
            <w:r>
              <w:rPr>
                <w:szCs w:val="18"/>
                <w:lang w:val="en-US"/>
              </w:rPr>
              <w:t>defaultValue: None</w:t>
            </w:r>
          </w:p>
          <w:p w14:paraId="649CA542" w14:textId="77777777" w:rsidR="00D0796D" w:rsidRDefault="00D0796D" w:rsidP="004D16EC">
            <w:pPr>
              <w:pStyle w:val="TAL"/>
              <w:rPr>
                <w:rFonts w:cs="Arial"/>
                <w:szCs w:val="18"/>
                <w:lang w:val="en-US"/>
              </w:rPr>
            </w:pPr>
            <w:r>
              <w:rPr>
                <w:szCs w:val="18"/>
                <w:lang w:val="en-US"/>
              </w:rPr>
              <w:t xml:space="preserve">isNullable: </w:t>
            </w:r>
            <w:r>
              <w:rPr>
                <w:rFonts w:cs="Arial"/>
                <w:szCs w:val="18"/>
                <w:lang w:val="en-US"/>
              </w:rPr>
              <w:t>False</w:t>
            </w:r>
          </w:p>
          <w:p w14:paraId="687CD268" w14:textId="77777777" w:rsidR="00D0796D" w:rsidRDefault="00D0796D" w:rsidP="004D16EC">
            <w:pPr>
              <w:pStyle w:val="TAL"/>
            </w:pPr>
          </w:p>
        </w:tc>
      </w:tr>
      <w:tr w:rsidR="00D0796D" w:rsidRPr="002B15AA" w14:paraId="0E5BDD0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C5F960A" w14:textId="77777777" w:rsidR="00D0796D" w:rsidRPr="00830002" w:rsidRDefault="00D0796D" w:rsidP="004D16EC">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4A0BBDFF" w14:textId="77777777" w:rsidR="00D0796D" w:rsidRPr="00C17D50" w:rsidRDefault="00D0796D" w:rsidP="004D16EC">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3F84BA9A" w14:textId="77777777" w:rsidR="00D0796D" w:rsidRPr="00035CDF" w:rsidDel="00B20027" w:rsidRDefault="00D0796D" w:rsidP="004D16EC">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61F76D0D" w14:textId="77777777" w:rsidR="00D0796D" w:rsidRDefault="00D0796D" w:rsidP="004D16EC">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6C1F7405" w14:textId="77777777" w:rsidR="00D0796D" w:rsidRPr="00035CDF" w:rsidRDefault="00D0796D" w:rsidP="004D16EC">
            <w:pPr>
              <w:pStyle w:val="TAL"/>
            </w:pPr>
            <w:r>
              <w:t>type:</w:t>
            </w:r>
            <w:r w:rsidRPr="00035CDF">
              <w:t xml:space="preserve"> </w:t>
            </w:r>
            <w:r>
              <w:t>Integer</w:t>
            </w:r>
          </w:p>
          <w:p w14:paraId="0DB2DE07" w14:textId="77777777" w:rsidR="00D0796D" w:rsidRPr="00035CDF" w:rsidRDefault="00D0796D" w:rsidP="004D16EC">
            <w:pPr>
              <w:pStyle w:val="TAL"/>
            </w:pPr>
            <w:r w:rsidRPr="00035CDF">
              <w:t>multiplicity: 1</w:t>
            </w:r>
          </w:p>
          <w:p w14:paraId="21FC6FE9" w14:textId="77777777" w:rsidR="00D0796D" w:rsidRPr="00035CDF" w:rsidRDefault="00D0796D" w:rsidP="004D16EC">
            <w:pPr>
              <w:pStyle w:val="TAL"/>
            </w:pPr>
            <w:r w:rsidRPr="00035CDF">
              <w:t>isOrdered: N/A</w:t>
            </w:r>
          </w:p>
          <w:p w14:paraId="6C5E0E6A" w14:textId="77777777" w:rsidR="00D0796D" w:rsidRPr="00035CDF" w:rsidRDefault="00D0796D" w:rsidP="004D16EC">
            <w:pPr>
              <w:pStyle w:val="TAL"/>
            </w:pPr>
            <w:r w:rsidRPr="00035CDF">
              <w:t>isUnique: N/A</w:t>
            </w:r>
          </w:p>
          <w:p w14:paraId="6F5BF15D" w14:textId="77777777" w:rsidR="00D0796D" w:rsidRPr="00035CDF" w:rsidRDefault="00D0796D" w:rsidP="004D16EC">
            <w:pPr>
              <w:pStyle w:val="TAL"/>
            </w:pPr>
            <w:r w:rsidRPr="00035CDF">
              <w:t>defaultValue: None</w:t>
            </w:r>
          </w:p>
          <w:p w14:paraId="35477C8A" w14:textId="77777777" w:rsidR="00D0796D" w:rsidRPr="00D70481" w:rsidRDefault="00D0796D" w:rsidP="004D16EC">
            <w:pPr>
              <w:pStyle w:val="TAL"/>
            </w:pPr>
            <w:r w:rsidRPr="00035CDF">
              <w:t>isNullable: False</w:t>
            </w:r>
          </w:p>
          <w:p w14:paraId="12818870" w14:textId="77777777" w:rsidR="00D0796D" w:rsidRDefault="00D0796D" w:rsidP="004D16EC">
            <w:pPr>
              <w:pStyle w:val="TAL"/>
              <w:rPr>
                <w:rFonts w:cs="Arial"/>
              </w:rPr>
            </w:pPr>
          </w:p>
        </w:tc>
      </w:tr>
      <w:tr w:rsidR="00D0796D" w:rsidRPr="002B15AA" w14:paraId="77D875C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53BDD36" w14:textId="77777777" w:rsidR="00D0796D" w:rsidRPr="00C17D50" w:rsidRDefault="00D0796D" w:rsidP="004D16EC">
            <w:pPr>
              <w:spacing w:after="0"/>
              <w:rPr>
                <w:rStyle w:val="normaltextrun1"/>
                <w:rFonts w:ascii="Courier New" w:hAnsi="Courier New" w:cs="Courier New"/>
                <w:color w:val="181818"/>
                <w:spacing w:val="-6"/>
                <w:position w:val="2"/>
                <w:szCs w:val="18"/>
              </w:rPr>
            </w:pPr>
            <w:r w:rsidRPr="00C17D50">
              <w:rPr>
                <w:rFonts w:ascii="Courier New" w:hAnsi="Courier New" w:cs="Courier New"/>
                <w:sz w:val="18"/>
                <w:szCs w:val="18"/>
              </w:rPr>
              <w:lastRenderedPageBreak/>
              <w:t>ssbOffset</w:t>
            </w:r>
          </w:p>
          <w:p w14:paraId="14A2683E" w14:textId="77777777" w:rsidR="00D0796D" w:rsidRDefault="00D0796D" w:rsidP="004D16EC"/>
          <w:p w14:paraId="3585BD4F" w14:textId="77777777" w:rsidR="00D0796D" w:rsidRDefault="00D0796D" w:rsidP="004D16EC"/>
          <w:p w14:paraId="66BC4EAC" w14:textId="77777777" w:rsidR="00D0796D" w:rsidRDefault="00D0796D" w:rsidP="004D16EC"/>
          <w:tbl>
            <w:tblPr>
              <w:tblW w:w="235" w:type="dxa"/>
              <w:tblBorders>
                <w:top w:val="nil"/>
                <w:left w:val="nil"/>
                <w:bottom w:val="nil"/>
                <w:right w:val="nil"/>
              </w:tblBorders>
              <w:tblLayout w:type="fixed"/>
              <w:tblLook w:val="0000" w:firstRow="0" w:lastRow="0" w:firstColumn="0" w:lastColumn="0" w:noHBand="0" w:noVBand="0"/>
            </w:tblPr>
            <w:tblGrid>
              <w:gridCol w:w="236"/>
            </w:tblGrid>
            <w:tr w:rsidR="00D0796D" w:rsidRPr="00513F14" w14:paraId="17E5C215" w14:textId="77777777" w:rsidTr="004D16EC">
              <w:trPr>
                <w:trHeight w:val="167"/>
              </w:trPr>
              <w:tc>
                <w:tcPr>
                  <w:tcW w:w="235" w:type="dxa"/>
                </w:tcPr>
                <w:p w14:paraId="6123078E" w14:textId="77777777" w:rsidR="00D0796D" w:rsidRPr="00CD7AA5" w:rsidRDefault="00D0796D" w:rsidP="004D16EC">
                  <w:pPr>
                    <w:pStyle w:val="TAL"/>
                    <w:rPr>
                      <w:color w:val="FFFFFF"/>
                    </w:rPr>
                  </w:pPr>
                </w:p>
              </w:tc>
            </w:tr>
          </w:tbl>
          <w:p w14:paraId="64535DE4" w14:textId="77777777" w:rsidR="00D0796D" w:rsidRPr="00830002" w:rsidRDefault="00D0796D" w:rsidP="004D16EC">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6D45F1DB" w14:textId="77777777" w:rsidR="00D0796D" w:rsidRPr="00C17D50" w:rsidRDefault="00D0796D" w:rsidP="004D16EC">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2F5C4C54" w14:textId="77777777" w:rsidR="00D0796D" w:rsidRDefault="00D0796D" w:rsidP="004D16EC">
            <w:pPr>
              <w:spacing w:after="0"/>
              <w:rPr>
                <w:rFonts w:ascii="Arial" w:hAnsi="Arial" w:cs="Arial"/>
                <w:sz w:val="18"/>
                <w:szCs w:val="18"/>
              </w:rPr>
            </w:pPr>
          </w:p>
          <w:p w14:paraId="02E91068" w14:textId="77777777" w:rsidR="00D0796D" w:rsidRDefault="00D0796D" w:rsidP="004D16EC">
            <w:pPr>
              <w:spacing w:after="0"/>
              <w:rPr>
                <w:rStyle w:val="normaltextrun1"/>
                <w:rFonts w:cs="Arial"/>
                <w:color w:val="181818"/>
                <w:spacing w:val="-6"/>
                <w:position w:val="2"/>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Cs w:val="18"/>
              </w:rPr>
              <w:t xml:space="preserve"> </w:t>
            </w:r>
          </w:p>
          <w:p w14:paraId="422709BF" w14:textId="77777777" w:rsidR="00D0796D" w:rsidRPr="00F05A3B" w:rsidRDefault="00D0796D" w:rsidP="004D16EC">
            <w:pPr>
              <w:pStyle w:val="TAL"/>
              <w:ind w:left="284"/>
            </w:pPr>
            <w:r w:rsidRPr="00F05A3B">
              <w:t>ssbPerio</w:t>
            </w:r>
            <w:r>
              <w:t>di</w:t>
            </w:r>
            <w:r w:rsidRPr="00F05A3B">
              <w:t>city5 ms</w:t>
            </w:r>
            <w:r>
              <w:t xml:space="preserve"> </w:t>
            </w:r>
            <w:r w:rsidRPr="00F05A3B">
              <w:t>0..4</w:t>
            </w:r>
            <w:r>
              <w:t>,</w:t>
            </w:r>
          </w:p>
          <w:p w14:paraId="6EADC56B" w14:textId="77777777" w:rsidR="00D0796D" w:rsidRPr="00F05A3B" w:rsidRDefault="00D0796D" w:rsidP="004D16EC">
            <w:pPr>
              <w:pStyle w:val="TAL"/>
              <w:ind w:left="284"/>
            </w:pPr>
            <w:r w:rsidRPr="00F05A3B">
              <w:t>ssbPerio</w:t>
            </w:r>
            <w:r>
              <w:t>di</w:t>
            </w:r>
            <w:r w:rsidRPr="00F05A3B">
              <w:t>city10 ms</w:t>
            </w:r>
            <w:r>
              <w:t xml:space="preserve"> </w:t>
            </w:r>
            <w:r w:rsidRPr="00F05A3B">
              <w:t>0..9</w:t>
            </w:r>
            <w:r>
              <w:t>,</w:t>
            </w:r>
          </w:p>
          <w:p w14:paraId="1B7B9355" w14:textId="77777777" w:rsidR="00D0796D" w:rsidRDefault="00D0796D" w:rsidP="004D16EC">
            <w:pPr>
              <w:pStyle w:val="TAL"/>
              <w:ind w:left="284"/>
            </w:pPr>
            <w:r w:rsidRPr="00F05A3B">
              <w:t>ssbPerio</w:t>
            </w:r>
            <w:r>
              <w:t>di</w:t>
            </w:r>
            <w:r w:rsidRPr="00F05A3B">
              <w:t>city20 ms 0..19</w:t>
            </w:r>
            <w:r>
              <w:t>,</w:t>
            </w:r>
          </w:p>
          <w:p w14:paraId="6ECFE849" w14:textId="77777777" w:rsidR="00D0796D" w:rsidRPr="00F05A3B" w:rsidRDefault="00D0796D" w:rsidP="004D16EC">
            <w:pPr>
              <w:pStyle w:val="TAL"/>
              <w:ind w:left="284"/>
            </w:pPr>
            <w:r w:rsidRPr="00F05A3B">
              <w:t>ssbPerio</w:t>
            </w:r>
            <w:r>
              <w:t>di</w:t>
            </w:r>
            <w:r w:rsidRPr="00F05A3B">
              <w:t>city40 ms 0..39</w:t>
            </w:r>
            <w:r>
              <w:t>,</w:t>
            </w:r>
          </w:p>
          <w:p w14:paraId="390F3281" w14:textId="77777777" w:rsidR="00D0796D" w:rsidRPr="00F05A3B" w:rsidRDefault="00D0796D" w:rsidP="004D16EC">
            <w:pPr>
              <w:pStyle w:val="TAL"/>
              <w:ind w:left="284"/>
            </w:pPr>
            <w:r w:rsidRPr="00F05A3B">
              <w:t>ssbPerio</w:t>
            </w:r>
            <w:r>
              <w:t>di</w:t>
            </w:r>
            <w:r w:rsidRPr="00F05A3B">
              <w:t>city80 ms 0..79</w:t>
            </w:r>
            <w:r>
              <w:t>,</w:t>
            </w:r>
          </w:p>
          <w:p w14:paraId="17114D9E" w14:textId="77777777" w:rsidR="00D0796D" w:rsidRPr="00513F14" w:rsidRDefault="00D0796D" w:rsidP="004D16EC">
            <w:pPr>
              <w:spacing w:after="0"/>
              <w:ind w:left="284"/>
              <w:rPr>
                <w:rStyle w:val="normaltextrun1"/>
                <w:rFonts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14:paraId="0DDB5635" w14:textId="77777777" w:rsidR="00D0796D" w:rsidRDefault="00D0796D" w:rsidP="004D16EC">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3286DE63" w14:textId="77777777" w:rsidR="00D0796D" w:rsidRPr="00035CDF" w:rsidRDefault="00D0796D" w:rsidP="004D16EC">
            <w:pPr>
              <w:pStyle w:val="TAL"/>
            </w:pPr>
            <w:r w:rsidRPr="00035CDF">
              <w:t xml:space="preserve">type: </w:t>
            </w:r>
            <w:r>
              <w:t>Integer</w:t>
            </w:r>
          </w:p>
          <w:p w14:paraId="7B0E391A" w14:textId="77777777" w:rsidR="00D0796D" w:rsidRPr="00035CDF" w:rsidRDefault="00D0796D" w:rsidP="004D16EC">
            <w:pPr>
              <w:pStyle w:val="TAL"/>
            </w:pPr>
            <w:r w:rsidRPr="00035CDF">
              <w:t>multiplicity: 1</w:t>
            </w:r>
          </w:p>
          <w:p w14:paraId="6BB1A30A" w14:textId="77777777" w:rsidR="00D0796D" w:rsidRPr="00035CDF" w:rsidRDefault="00D0796D" w:rsidP="004D16EC">
            <w:pPr>
              <w:pStyle w:val="TAL"/>
            </w:pPr>
            <w:r w:rsidRPr="00035CDF">
              <w:t>isOrdered: N/A</w:t>
            </w:r>
          </w:p>
          <w:p w14:paraId="18C89592" w14:textId="77777777" w:rsidR="00D0796D" w:rsidRPr="00035CDF" w:rsidRDefault="00D0796D" w:rsidP="004D16EC">
            <w:pPr>
              <w:pStyle w:val="TAL"/>
            </w:pPr>
            <w:r w:rsidRPr="00035CDF">
              <w:t>isUnique: N/A</w:t>
            </w:r>
          </w:p>
          <w:p w14:paraId="621EBAE8" w14:textId="77777777" w:rsidR="00D0796D" w:rsidRPr="00035CDF" w:rsidRDefault="00D0796D" w:rsidP="004D16EC">
            <w:pPr>
              <w:pStyle w:val="TAL"/>
            </w:pPr>
            <w:r w:rsidRPr="00035CDF">
              <w:t>defaultValue: None</w:t>
            </w:r>
          </w:p>
          <w:p w14:paraId="4FF55150" w14:textId="77777777" w:rsidR="00D0796D" w:rsidRPr="00D70481" w:rsidRDefault="00D0796D" w:rsidP="004D16EC">
            <w:pPr>
              <w:pStyle w:val="TAL"/>
            </w:pPr>
            <w:r w:rsidRPr="00035CDF">
              <w:t>isNullable: False</w:t>
            </w:r>
          </w:p>
          <w:p w14:paraId="113D4DA5" w14:textId="77777777" w:rsidR="00D0796D" w:rsidRDefault="00D0796D" w:rsidP="004D16EC">
            <w:pPr>
              <w:pStyle w:val="TAL"/>
              <w:rPr>
                <w:rFonts w:cs="Arial"/>
              </w:rPr>
            </w:pPr>
          </w:p>
        </w:tc>
      </w:tr>
      <w:tr w:rsidR="00D0796D" w:rsidRPr="002B15AA" w14:paraId="3E48191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62B2E08" w14:textId="77777777" w:rsidR="00D0796D" w:rsidRPr="00F05A3B" w:rsidRDefault="00D0796D" w:rsidP="004D16EC">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D0796D" w14:paraId="4FBAED21" w14:textId="77777777" w:rsidTr="004D16EC">
              <w:trPr>
                <w:trHeight w:val="117"/>
              </w:trPr>
              <w:tc>
                <w:tcPr>
                  <w:tcW w:w="290" w:type="dxa"/>
                </w:tcPr>
                <w:p w14:paraId="0191C18D" w14:textId="77777777" w:rsidR="00D0796D" w:rsidRDefault="00D0796D" w:rsidP="004D16EC">
                  <w:pPr>
                    <w:pStyle w:val="Default"/>
                    <w:rPr>
                      <w:sz w:val="18"/>
                      <w:szCs w:val="18"/>
                    </w:rPr>
                  </w:pPr>
                </w:p>
              </w:tc>
            </w:tr>
          </w:tbl>
          <w:p w14:paraId="5127D997" w14:textId="77777777" w:rsidR="00D0796D" w:rsidRPr="00830002" w:rsidRDefault="00D0796D" w:rsidP="004D16EC">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00D3498E" w14:textId="77777777" w:rsidR="00D0796D" w:rsidRDefault="00D0796D" w:rsidP="004D16EC">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44B97BF1" w14:textId="77777777" w:rsidR="00D0796D" w:rsidRDefault="00D0796D" w:rsidP="004D16EC">
            <w:pPr>
              <w:spacing w:after="0"/>
              <w:rPr>
                <w:rFonts w:ascii="Arial" w:hAnsi="Arial" w:cs="Arial"/>
                <w:sz w:val="18"/>
                <w:szCs w:val="18"/>
              </w:rPr>
            </w:pPr>
          </w:p>
          <w:p w14:paraId="1AD49E9A" w14:textId="77777777" w:rsidR="00D0796D" w:rsidRDefault="00D0796D" w:rsidP="004D16EC">
            <w:pPr>
              <w:spacing w:after="0"/>
              <w:rPr>
                <w:rStyle w:val="normaltextrun1"/>
                <w:rFonts w:cs="Arial"/>
                <w:color w:val="181818"/>
                <w:spacing w:val="-6"/>
                <w:position w:val="2"/>
                <w:szCs w:val="18"/>
              </w:rPr>
            </w:pPr>
            <w:r w:rsidRPr="00C17D50">
              <w:rPr>
                <w:rFonts w:ascii="Arial" w:hAnsi="Arial" w:cs="Arial"/>
                <w:sz w:val="18"/>
                <w:szCs w:val="18"/>
              </w:rPr>
              <w:t>allowedValues:</w:t>
            </w:r>
            <w:r w:rsidRPr="00C17D50">
              <w:rPr>
                <w:rStyle w:val="normaltextrun1"/>
                <w:rFonts w:cs="Arial"/>
                <w:color w:val="181818"/>
                <w:spacing w:val="-6"/>
                <w:position w:val="2"/>
                <w:szCs w:val="18"/>
              </w:rPr>
              <w:t xml:space="preserve"> 1, 2, 3, 4, 5.</w:t>
            </w:r>
          </w:p>
          <w:p w14:paraId="69D534E9" w14:textId="77777777" w:rsidR="00D0796D" w:rsidRDefault="00D0796D" w:rsidP="004D16EC">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335BCCFA" w14:textId="77777777" w:rsidR="00D0796D" w:rsidRPr="00035CDF" w:rsidRDefault="00D0796D" w:rsidP="004D16EC">
            <w:pPr>
              <w:pStyle w:val="TAL"/>
            </w:pPr>
            <w:r w:rsidRPr="00035CDF">
              <w:t xml:space="preserve">type: </w:t>
            </w:r>
            <w:r>
              <w:t>Integer</w:t>
            </w:r>
          </w:p>
          <w:p w14:paraId="63D34FBC" w14:textId="77777777" w:rsidR="00D0796D" w:rsidRPr="00035CDF" w:rsidRDefault="00D0796D" w:rsidP="004D16EC">
            <w:pPr>
              <w:pStyle w:val="TAL"/>
            </w:pPr>
            <w:r w:rsidRPr="00035CDF">
              <w:t>multiplicity: 1</w:t>
            </w:r>
          </w:p>
          <w:p w14:paraId="3CA6D2FD" w14:textId="77777777" w:rsidR="00D0796D" w:rsidRPr="00035CDF" w:rsidRDefault="00D0796D" w:rsidP="004D16EC">
            <w:pPr>
              <w:pStyle w:val="TAL"/>
            </w:pPr>
            <w:r w:rsidRPr="00035CDF">
              <w:t>isOrdered: N/A</w:t>
            </w:r>
          </w:p>
          <w:p w14:paraId="66F8F8C4" w14:textId="77777777" w:rsidR="00D0796D" w:rsidRPr="00035CDF" w:rsidRDefault="00D0796D" w:rsidP="004D16EC">
            <w:pPr>
              <w:pStyle w:val="TAL"/>
            </w:pPr>
            <w:r w:rsidRPr="00035CDF">
              <w:t>isUnique: N/A</w:t>
            </w:r>
          </w:p>
          <w:p w14:paraId="786C74A1" w14:textId="77777777" w:rsidR="00D0796D" w:rsidRPr="00035CDF" w:rsidRDefault="00D0796D" w:rsidP="004D16EC">
            <w:pPr>
              <w:pStyle w:val="TAL"/>
            </w:pPr>
            <w:r w:rsidRPr="00035CDF">
              <w:t>defaultValue: None</w:t>
            </w:r>
          </w:p>
          <w:p w14:paraId="73C3473C" w14:textId="77777777" w:rsidR="00D0796D" w:rsidRPr="00D70481" w:rsidRDefault="00D0796D" w:rsidP="004D16EC">
            <w:pPr>
              <w:pStyle w:val="TAL"/>
            </w:pPr>
            <w:r w:rsidRPr="00035CDF">
              <w:t>isNullable: False</w:t>
            </w:r>
          </w:p>
          <w:p w14:paraId="2590C7A7" w14:textId="77777777" w:rsidR="00D0796D" w:rsidRDefault="00D0796D" w:rsidP="004D16EC">
            <w:pPr>
              <w:pStyle w:val="TAL"/>
              <w:rPr>
                <w:rFonts w:cs="Arial"/>
              </w:rPr>
            </w:pPr>
          </w:p>
        </w:tc>
      </w:tr>
      <w:tr w:rsidR="00D0796D" w:rsidRPr="002B15AA" w14:paraId="4042E4E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EF6CBB6" w14:textId="77777777" w:rsidR="00D0796D" w:rsidRPr="00F05A3B" w:rsidRDefault="00D0796D" w:rsidP="004D16EC">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0CF1EED8" w14:textId="77777777" w:rsidR="00D0796D" w:rsidRDefault="00D0796D" w:rsidP="004D16EC">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38649356" w14:textId="77777777" w:rsidR="00D0796D" w:rsidRDefault="00D0796D" w:rsidP="004D16EC">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05750CEF" w14:textId="77777777" w:rsidR="00D0796D" w:rsidRPr="00C17D50" w:rsidRDefault="00D0796D" w:rsidP="004D16EC">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67DD342" w14:textId="77777777" w:rsidR="00D0796D" w:rsidRPr="002B15AA" w:rsidRDefault="00D0796D" w:rsidP="004D16EC">
            <w:pPr>
              <w:pStyle w:val="TAL"/>
            </w:pPr>
            <w:r>
              <w:t xml:space="preserve">type: String </w:t>
            </w:r>
          </w:p>
          <w:p w14:paraId="541E9225" w14:textId="77777777" w:rsidR="00D0796D" w:rsidRPr="002B15AA" w:rsidRDefault="00D0796D" w:rsidP="004D16EC">
            <w:pPr>
              <w:pStyle w:val="TAL"/>
            </w:pPr>
            <w:r>
              <w:t xml:space="preserve">multiplicity: </w:t>
            </w:r>
            <w:r>
              <w:rPr>
                <w:rFonts w:hint="eastAsia"/>
                <w:lang w:eastAsia="zh-CN"/>
              </w:rPr>
              <w:t>1</w:t>
            </w:r>
          </w:p>
          <w:p w14:paraId="33D9895B" w14:textId="77777777" w:rsidR="00D0796D" w:rsidRPr="002B15AA" w:rsidRDefault="00D0796D" w:rsidP="004D16EC">
            <w:pPr>
              <w:pStyle w:val="TAL"/>
            </w:pPr>
            <w:r w:rsidRPr="002B15AA">
              <w:t>isOrdered: N/A</w:t>
            </w:r>
          </w:p>
          <w:p w14:paraId="3B7741D3" w14:textId="77777777" w:rsidR="00D0796D" w:rsidRPr="002B15AA" w:rsidRDefault="00D0796D" w:rsidP="004D16EC">
            <w:pPr>
              <w:pStyle w:val="TAL"/>
            </w:pPr>
            <w:r w:rsidRPr="002B15AA">
              <w:t xml:space="preserve">isUnique: </w:t>
            </w:r>
            <w:r w:rsidRPr="00035CDF">
              <w:t>N/A</w:t>
            </w:r>
          </w:p>
          <w:p w14:paraId="6925065B" w14:textId="77777777" w:rsidR="00D0796D" w:rsidRPr="002B15AA" w:rsidRDefault="00D0796D" w:rsidP="004D16EC">
            <w:pPr>
              <w:pStyle w:val="TAL"/>
            </w:pPr>
            <w:r w:rsidRPr="002B15AA">
              <w:t>defaultValue: None</w:t>
            </w:r>
          </w:p>
          <w:p w14:paraId="4C71AE92" w14:textId="77777777" w:rsidR="00D0796D" w:rsidRPr="00035CDF" w:rsidRDefault="00D0796D" w:rsidP="004D16EC">
            <w:pPr>
              <w:pStyle w:val="TAL"/>
            </w:pPr>
            <w:r w:rsidRPr="002B15AA">
              <w:t>isNullable: False</w:t>
            </w:r>
          </w:p>
        </w:tc>
      </w:tr>
      <w:tr w:rsidR="00D0796D" w:rsidRPr="002B15AA" w14:paraId="2F02FB3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153CE1A" w14:textId="77777777" w:rsidR="00D0796D" w:rsidRPr="00F05A3B" w:rsidRDefault="00D0796D" w:rsidP="004D16EC">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67169C07" w14:textId="77777777" w:rsidR="00D0796D" w:rsidRDefault="00D0796D" w:rsidP="004D16EC">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696C978D" w14:textId="77777777" w:rsidR="00D0796D" w:rsidRDefault="00D0796D" w:rsidP="004D16EC">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05FEE25B" w14:textId="77777777" w:rsidR="00D0796D" w:rsidRPr="000A7520" w:rsidRDefault="00D0796D" w:rsidP="004D16EC">
            <w:pPr>
              <w:spacing w:after="0"/>
              <w:rPr>
                <w:rStyle w:val="normaltextrun1"/>
                <w:color w:val="181818"/>
                <w:spacing w:val="-6"/>
                <w:position w:val="2"/>
              </w:rPr>
            </w:pPr>
          </w:p>
          <w:p w14:paraId="1E3E6047" w14:textId="77777777" w:rsidR="00D0796D" w:rsidRPr="00C17D50" w:rsidRDefault="00D0796D" w:rsidP="004D16EC">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A004581" w14:textId="77777777" w:rsidR="00D0796D" w:rsidRPr="002B15AA" w:rsidRDefault="00D0796D" w:rsidP="004D16EC">
            <w:pPr>
              <w:pStyle w:val="TAL"/>
            </w:pPr>
            <w:r>
              <w:t>type: String</w:t>
            </w:r>
          </w:p>
          <w:p w14:paraId="57774B2A" w14:textId="77777777" w:rsidR="00D0796D" w:rsidRPr="002B15AA" w:rsidRDefault="00D0796D" w:rsidP="004D16EC">
            <w:pPr>
              <w:pStyle w:val="TAL"/>
            </w:pPr>
            <w:r>
              <w:t xml:space="preserve">multiplicity: </w:t>
            </w:r>
            <w:r>
              <w:rPr>
                <w:rFonts w:hint="eastAsia"/>
                <w:lang w:eastAsia="zh-CN"/>
              </w:rPr>
              <w:t>1</w:t>
            </w:r>
          </w:p>
          <w:p w14:paraId="168B7A47" w14:textId="77777777" w:rsidR="00D0796D" w:rsidRPr="002B15AA" w:rsidRDefault="00D0796D" w:rsidP="004D16EC">
            <w:pPr>
              <w:pStyle w:val="TAL"/>
            </w:pPr>
            <w:r w:rsidRPr="002B15AA">
              <w:t>isOrdered: N/A</w:t>
            </w:r>
          </w:p>
          <w:p w14:paraId="7FDEBE78" w14:textId="77777777" w:rsidR="00D0796D" w:rsidRPr="002B15AA" w:rsidRDefault="00D0796D" w:rsidP="004D16EC">
            <w:pPr>
              <w:pStyle w:val="TAL"/>
            </w:pPr>
            <w:r w:rsidRPr="002B15AA">
              <w:t xml:space="preserve">isUnique: </w:t>
            </w:r>
            <w:r w:rsidRPr="00035CDF">
              <w:t>N/A</w:t>
            </w:r>
          </w:p>
          <w:p w14:paraId="1F3E0924" w14:textId="77777777" w:rsidR="00D0796D" w:rsidRPr="002B15AA" w:rsidRDefault="00D0796D" w:rsidP="004D16EC">
            <w:pPr>
              <w:pStyle w:val="TAL"/>
            </w:pPr>
            <w:r w:rsidRPr="002B15AA">
              <w:t>defaultValue: None</w:t>
            </w:r>
          </w:p>
          <w:p w14:paraId="29F1742F" w14:textId="77777777" w:rsidR="00D0796D" w:rsidRPr="00035CDF" w:rsidRDefault="00D0796D" w:rsidP="004D16EC">
            <w:pPr>
              <w:pStyle w:val="TAL"/>
            </w:pPr>
            <w:r w:rsidRPr="002B15AA">
              <w:t>isNullable: False</w:t>
            </w:r>
          </w:p>
        </w:tc>
      </w:tr>
      <w:tr w:rsidR="00D0796D" w:rsidRPr="002B15AA" w14:paraId="059C554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06BC259" w14:textId="77777777" w:rsidR="00D0796D" w:rsidRPr="007B301C" w:rsidRDefault="00D0796D" w:rsidP="004D16EC">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610B9C9B" w14:textId="77777777" w:rsidR="00D0796D" w:rsidRDefault="00D0796D" w:rsidP="004D16EC">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1583E311" w14:textId="77777777" w:rsidR="00D0796D" w:rsidRDefault="00D0796D" w:rsidP="004D16EC">
            <w:pPr>
              <w:keepNext/>
              <w:keepLines/>
              <w:spacing w:after="0"/>
              <w:rPr>
                <w:rFonts w:ascii="Arial" w:hAnsi="Arial" w:cs="Arial"/>
                <w:sz w:val="18"/>
                <w:szCs w:val="18"/>
                <w:lang w:eastAsia="en-GB"/>
              </w:rPr>
            </w:pPr>
          </w:p>
          <w:p w14:paraId="7FAAC735" w14:textId="77777777" w:rsidR="00D0796D" w:rsidRDefault="00D0796D" w:rsidP="004D16EC">
            <w:pPr>
              <w:keepNext/>
              <w:keepLines/>
              <w:spacing w:after="0"/>
              <w:rPr>
                <w:rFonts w:ascii="Arial" w:hAnsi="Arial" w:cs="Arial"/>
                <w:sz w:val="18"/>
                <w:szCs w:val="18"/>
                <w:lang w:eastAsia="en-GB"/>
              </w:rPr>
            </w:pPr>
          </w:p>
          <w:p w14:paraId="55A939C2" w14:textId="77777777" w:rsidR="00D0796D" w:rsidRPr="00F24288" w:rsidRDefault="00D0796D" w:rsidP="004D16EC">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819AAE8" w14:textId="77777777" w:rsidR="00D0796D" w:rsidRPr="002B15AA" w:rsidRDefault="00D0796D" w:rsidP="004D16EC">
            <w:pPr>
              <w:pStyle w:val="TAL"/>
            </w:pPr>
            <w:r>
              <w:t>type: MappingSetIDBackhaulAddress</w:t>
            </w:r>
          </w:p>
          <w:p w14:paraId="6BBE618B" w14:textId="77777777" w:rsidR="00D0796D" w:rsidRPr="002B15AA" w:rsidRDefault="00D0796D" w:rsidP="004D16EC">
            <w:pPr>
              <w:pStyle w:val="TAL"/>
            </w:pPr>
            <w:r>
              <w:t xml:space="preserve">multiplicity: </w:t>
            </w:r>
            <w:r w:rsidRPr="00945E78">
              <w:rPr>
                <w:rFonts w:cs="Arial"/>
                <w:snapToGrid w:val="0"/>
                <w:szCs w:val="18"/>
              </w:rPr>
              <w:t>1..*</w:t>
            </w:r>
          </w:p>
          <w:p w14:paraId="01B0F47B" w14:textId="77777777" w:rsidR="00D0796D" w:rsidRPr="002B15AA" w:rsidRDefault="00D0796D" w:rsidP="004D16EC">
            <w:pPr>
              <w:pStyle w:val="TAL"/>
            </w:pPr>
            <w:r w:rsidRPr="002B15AA">
              <w:t>isOrdered: N/A</w:t>
            </w:r>
          </w:p>
          <w:p w14:paraId="7C9FC435" w14:textId="77777777" w:rsidR="00D0796D" w:rsidRPr="002B15AA" w:rsidRDefault="00D0796D" w:rsidP="004D16EC">
            <w:pPr>
              <w:pStyle w:val="TAL"/>
            </w:pPr>
            <w:r w:rsidRPr="002B15AA">
              <w:t xml:space="preserve">isUnique: </w:t>
            </w:r>
            <w:r w:rsidRPr="00035CDF">
              <w:t>N/A</w:t>
            </w:r>
          </w:p>
          <w:p w14:paraId="183727EF" w14:textId="77777777" w:rsidR="00D0796D" w:rsidRPr="002B15AA" w:rsidRDefault="00D0796D" w:rsidP="004D16EC">
            <w:pPr>
              <w:pStyle w:val="TAL"/>
            </w:pPr>
            <w:r w:rsidRPr="002B15AA">
              <w:t>defaultValue: None</w:t>
            </w:r>
          </w:p>
          <w:p w14:paraId="1703BDFD" w14:textId="77777777" w:rsidR="00D0796D" w:rsidRDefault="00D0796D" w:rsidP="004D16EC">
            <w:pPr>
              <w:pStyle w:val="TAL"/>
            </w:pPr>
            <w:r w:rsidRPr="002B15AA">
              <w:t>isNullable: False</w:t>
            </w:r>
          </w:p>
        </w:tc>
      </w:tr>
      <w:tr w:rsidR="00D0796D" w:rsidRPr="002B15AA" w14:paraId="70F6D2B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9811BE6" w14:textId="77777777" w:rsidR="00D0796D" w:rsidRPr="007B301C" w:rsidRDefault="00D0796D" w:rsidP="004D16EC">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491837D9" w14:textId="77777777" w:rsidR="00D0796D" w:rsidRDefault="00D0796D" w:rsidP="004D16EC">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41234BE2" w14:textId="77777777" w:rsidR="00D0796D" w:rsidRDefault="00D0796D" w:rsidP="004D16EC">
            <w:pPr>
              <w:keepNext/>
              <w:keepLines/>
              <w:spacing w:after="0"/>
              <w:rPr>
                <w:rFonts w:ascii="Arial" w:hAnsi="Arial" w:cs="Arial"/>
                <w:sz w:val="18"/>
                <w:szCs w:val="18"/>
                <w:lang w:eastAsia="en-GB"/>
              </w:rPr>
            </w:pPr>
          </w:p>
          <w:p w14:paraId="022304F5" w14:textId="77777777" w:rsidR="00D0796D" w:rsidRDefault="00D0796D" w:rsidP="004D16EC">
            <w:pPr>
              <w:keepNext/>
              <w:keepLines/>
              <w:spacing w:after="0"/>
              <w:rPr>
                <w:rFonts w:ascii="Arial" w:hAnsi="Arial" w:cs="Arial"/>
                <w:sz w:val="18"/>
                <w:szCs w:val="18"/>
                <w:lang w:eastAsia="en-GB"/>
              </w:rPr>
            </w:pPr>
          </w:p>
          <w:p w14:paraId="1481D50B" w14:textId="77777777" w:rsidR="00D0796D" w:rsidRPr="00F24288" w:rsidRDefault="00D0796D" w:rsidP="004D16EC">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3D6B6A7" w14:textId="77777777" w:rsidR="00D0796D" w:rsidRPr="002B15AA" w:rsidRDefault="00D0796D" w:rsidP="004D16EC">
            <w:pPr>
              <w:pStyle w:val="TAL"/>
            </w:pPr>
            <w:r>
              <w:t>type: BackhaulAddress</w:t>
            </w:r>
          </w:p>
          <w:p w14:paraId="6F2A033A" w14:textId="77777777" w:rsidR="00D0796D" w:rsidRPr="002B15AA" w:rsidRDefault="00D0796D" w:rsidP="004D16EC">
            <w:pPr>
              <w:pStyle w:val="TAL"/>
            </w:pPr>
            <w:r>
              <w:t xml:space="preserve">multiplicity: </w:t>
            </w:r>
            <w:r w:rsidRPr="00945E78">
              <w:rPr>
                <w:rFonts w:cs="Arial"/>
                <w:snapToGrid w:val="0"/>
                <w:szCs w:val="18"/>
              </w:rPr>
              <w:t>1</w:t>
            </w:r>
          </w:p>
          <w:p w14:paraId="39CAAAC0" w14:textId="77777777" w:rsidR="00D0796D" w:rsidRPr="002B15AA" w:rsidRDefault="00D0796D" w:rsidP="004D16EC">
            <w:pPr>
              <w:pStyle w:val="TAL"/>
            </w:pPr>
            <w:r w:rsidRPr="002B15AA">
              <w:t>isOrdered: N/A</w:t>
            </w:r>
          </w:p>
          <w:p w14:paraId="2F056A22" w14:textId="77777777" w:rsidR="00D0796D" w:rsidRPr="002B15AA" w:rsidRDefault="00D0796D" w:rsidP="004D16EC">
            <w:pPr>
              <w:pStyle w:val="TAL"/>
            </w:pPr>
            <w:r w:rsidRPr="002B15AA">
              <w:t xml:space="preserve">isUnique: </w:t>
            </w:r>
            <w:r w:rsidRPr="00035CDF">
              <w:t>N/A</w:t>
            </w:r>
          </w:p>
          <w:p w14:paraId="7DC560C8" w14:textId="77777777" w:rsidR="00D0796D" w:rsidRPr="002B15AA" w:rsidRDefault="00D0796D" w:rsidP="004D16EC">
            <w:pPr>
              <w:pStyle w:val="TAL"/>
            </w:pPr>
            <w:r w:rsidRPr="002B15AA">
              <w:t>defaultValue: None</w:t>
            </w:r>
          </w:p>
          <w:p w14:paraId="181ECEF9" w14:textId="77777777" w:rsidR="00D0796D" w:rsidRDefault="00D0796D" w:rsidP="004D16EC">
            <w:pPr>
              <w:pStyle w:val="TAL"/>
            </w:pPr>
            <w:r w:rsidRPr="002B15AA">
              <w:t>isNullable: False</w:t>
            </w:r>
          </w:p>
        </w:tc>
      </w:tr>
      <w:tr w:rsidR="00D0796D" w:rsidRPr="002B15AA" w14:paraId="10F7F39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7FF83E9" w14:textId="77777777" w:rsidR="00D0796D" w:rsidRPr="007B301C" w:rsidRDefault="00D0796D" w:rsidP="004D16EC">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3074672C"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 of a victim Set (RIM-RS1 Set) or aggressor Set (RIM-RS2 set).</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7CA6E18A" w14:textId="77777777" w:rsidR="00D0796D" w:rsidRDefault="00D0796D" w:rsidP="004D16EC">
            <w:pPr>
              <w:keepNext/>
              <w:keepLines/>
              <w:spacing w:after="0"/>
              <w:rPr>
                <w:rFonts w:ascii="Arial" w:hAnsi="Arial" w:cs="Arial"/>
                <w:sz w:val="18"/>
                <w:szCs w:val="18"/>
                <w:lang w:eastAsia="en-GB"/>
              </w:rPr>
            </w:pPr>
          </w:p>
          <w:p w14:paraId="2927742E" w14:textId="77777777" w:rsidR="00D0796D" w:rsidRDefault="00D0796D" w:rsidP="004D16EC">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69A0C4BA" w14:textId="77777777" w:rsidR="00D0796D" w:rsidRDefault="00D0796D" w:rsidP="004D16EC">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57A8005D" w14:textId="77777777" w:rsidR="00D0796D" w:rsidRPr="00F24288" w:rsidRDefault="00D0796D" w:rsidP="004D16EC">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322E618" w14:textId="77777777" w:rsidR="00D0796D" w:rsidRPr="002B15AA" w:rsidRDefault="00D0796D" w:rsidP="004D16EC">
            <w:pPr>
              <w:pStyle w:val="TAL"/>
            </w:pPr>
            <w:r>
              <w:t>type: Integer</w:t>
            </w:r>
          </w:p>
          <w:p w14:paraId="4CE21FA7" w14:textId="77777777" w:rsidR="00D0796D" w:rsidRPr="002B15AA" w:rsidRDefault="00D0796D" w:rsidP="004D16EC">
            <w:pPr>
              <w:pStyle w:val="TAL"/>
            </w:pPr>
            <w:r>
              <w:t xml:space="preserve">multiplicity: </w:t>
            </w:r>
            <w:r>
              <w:rPr>
                <w:rFonts w:hint="eastAsia"/>
                <w:lang w:eastAsia="zh-CN"/>
              </w:rPr>
              <w:t>1</w:t>
            </w:r>
          </w:p>
          <w:p w14:paraId="19E529F4" w14:textId="77777777" w:rsidR="00D0796D" w:rsidRPr="002B15AA" w:rsidRDefault="00D0796D" w:rsidP="004D16EC">
            <w:pPr>
              <w:pStyle w:val="TAL"/>
            </w:pPr>
            <w:r w:rsidRPr="002B15AA">
              <w:t>isOrdered: N/A</w:t>
            </w:r>
          </w:p>
          <w:p w14:paraId="078738C8" w14:textId="77777777" w:rsidR="00D0796D" w:rsidRPr="002B15AA" w:rsidRDefault="00D0796D" w:rsidP="004D16EC">
            <w:pPr>
              <w:pStyle w:val="TAL"/>
            </w:pPr>
            <w:r w:rsidRPr="002B15AA">
              <w:t xml:space="preserve">isUnique: </w:t>
            </w:r>
            <w:r w:rsidRPr="00035CDF">
              <w:t>N/A</w:t>
            </w:r>
          </w:p>
          <w:p w14:paraId="6999FA8A" w14:textId="77777777" w:rsidR="00D0796D" w:rsidRPr="002B15AA" w:rsidRDefault="00D0796D" w:rsidP="004D16EC">
            <w:pPr>
              <w:pStyle w:val="TAL"/>
            </w:pPr>
            <w:r w:rsidRPr="002B15AA">
              <w:t>defaultValue: None</w:t>
            </w:r>
          </w:p>
          <w:p w14:paraId="532D6E94" w14:textId="77777777" w:rsidR="00D0796D" w:rsidRDefault="00D0796D" w:rsidP="004D16EC">
            <w:pPr>
              <w:pStyle w:val="TAL"/>
            </w:pPr>
            <w:r w:rsidRPr="002B15AA">
              <w:t>isNullable: False</w:t>
            </w:r>
          </w:p>
        </w:tc>
      </w:tr>
      <w:tr w:rsidR="00D0796D" w:rsidRPr="002B15AA" w14:paraId="14460107"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347C650" w14:textId="77777777" w:rsidR="00D0796D" w:rsidRPr="007B301C" w:rsidRDefault="00D0796D" w:rsidP="004D16EC">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438FAD39" w14:textId="77777777" w:rsidR="00D0796D" w:rsidRPr="00F24288" w:rsidRDefault="00D0796D" w:rsidP="004D16EC">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79F54C74" w14:textId="77777777" w:rsidR="00D0796D" w:rsidRDefault="00D0796D" w:rsidP="004D16EC">
            <w:pPr>
              <w:pStyle w:val="TAL"/>
              <w:rPr>
                <w:lang w:eastAsia="zh-CN"/>
              </w:rPr>
            </w:pPr>
            <w:r>
              <w:t>type</w:t>
            </w:r>
            <w:r>
              <w:rPr>
                <w:rFonts w:hint="eastAsia"/>
                <w:lang w:eastAsia="zh-CN"/>
              </w:rPr>
              <w:t xml:space="preserve">: </w:t>
            </w:r>
            <w:r>
              <w:rPr>
                <w:lang w:eastAsia="zh-CN"/>
              </w:rPr>
              <w:t>TAI</w:t>
            </w:r>
          </w:p>
          <w:p w14:paraId="5282FBCB" w14:textId="77777777" w:rsidR="00D0796D" w:rsidRPr="002B15AA" w:rsidRDefault="00D0796D" w:rsidP="004D16EC">
            <w:pPr>
              <w:pStyle w:val="TAL"/>
            </w:pPr>
            <w:r w:rsidRPr="002B15AA">
              <w:t>multiplicity: 1</w:t>
            </w:r>
          </w:p>
          <w:p w14:paraId="06028C1E" w14:textId="77777777" w:rsidR="00D0796D" w:rsidRPr="002B15AA" w:rsidRDefault="00D0796D" w:rsidP="004D16EC">
            <w:pPr>
              <w:pStyle w:val="TAL"/>
            </w:pPr>
            <w:r w:rsidRPr="002B15AA">
              <w:t>isOrdered: N/A</w:t>
            </w:r>
          </w:p>
          <w:p w14:paraId="2AC6078F" w14:textId="77777777" w:rsidR="00D0796D" w:rsidRPr="002B15AA" w:rsidRDefault="00D0796D" w:rsidP="004D16EC">
            <w:pPr>
              <w:pStyle w:val="TAL"/>
            </w:pPr>
            <w:r w:rsidRPr="002B15AA">
              <w:t>isUnique: N/A</w:t>
            </w:r>
          </w:p>
          <w:p w14:paraId="0A1CB652" w14:textId="77777777" w:rsidR="00D0796D" w:rsidRPr="002B15AA" w:rsidRDefault="00D0796D" w:rsidP="004D16EC">
            <w:pPr>
              <w:pStyle w:val="TAL"/>
            </w:pPr>
            <w:r w:rsidRPr="002B15AA">
              <w:t>defaultValue: None</w:t>
            </w:r>
          </w:p>
          <w:p w14:paraId="0A8B1234" w14:textId="77777777" w:rsidR="00D0796D" w:rsidRDefault="00D0796D" w:rsidP="004D16EC">
            <w:pPr>
              <w:pStyle w:val="TAL"/>
            </w:pPr>
            <w:r w:rsidRPr="002B15AA">
              <w:t>isNullable: False</w:t>
            </w:r>
          </w:p>
        </w:tc>
      </w:tr>
      <w:tr w:rsidR="00D0796D" w:rsidRPr="002B15AA" w14:paraId="12E7F03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CA21C7E" w14:textId="77777777" w:rsidR="00D0796D" w:rsidRDefault="00D0796D" w:rsidP="004D16EC">
            <w:pPr>
              <w:pStyle w:val="Default"/>
              <w:rPr>
                <w:rFonts w:ascii="Courier New" w:hAnsi="Courier New" w:cs="Courier New"/>
                <w:sz w:val="18"/>
                <w:szCs w:val="18"/>
                <w:lang w:eastAsia="zh-CN"/>
              </w:rPr>
            </w:pPr>
            <w:r>
              <w:rPr>
                <w:rFonts w:ascii="Courier New" w:hAnsi="Courier New"/>
                <w:sz w:val="18"/>
                <w:lang w:eastAsia="zh-CN"/>
              </w:rPr>
              <w:lastRenderedPageBreak/>
              <w:t>isRemoveAllowed</w:t>
            </w:r>
          </w:p>
        </w:tc>
        <w:tc>
          <w:tcPr>
            <w:tcW w:w="2917" w:type="pct"/>
            <w:tcBorders>
              <w:top w:val="single" w:sz="4" w:space="0" w:color="auto"/>
              <w:left w:val="single" w:sz="4" w:space="0" w:color="auto"/>
              <w:bottom w:val="single" w:sz="4" w:space="0" w:color="auto"/>
              <w:right w:val="single" w:sz="4" w:space="0" w:color="auto"/>
            </w:tcBorders>
          </w:tcPr>
          <w:p w14:paraId="522BFB65" w14:textId="77777777" w:rsidR="00D0796D" w:rsidRDefault="00D0796D" w:rsidP="004D16EC">
            <w:pPr>
              <w:pStyle w:val="TAL"/>
            </w:pPr>
            <w:r>
              <w:t xml:space="preserve">This indicates if the subject </w:t>
            </w:r>
            <w:r>
              <w:rPr>
                <w:rFonts w:ascii="Courier New" w:hAnsi="Courier New" w:cs="Courier New"/>
              </w:rPr>
              <w:t>NRCellRelation</w:t>
            </w:r>
            <w:r>
              <w:t xml:space="preserve"> can be removed (deleted) or not.  </w:t>
            </w:r>
          </w:p>
          <w:p w14:paraId="7C582190" w14:textId="77777777" w:rsidR="00D0796D" w:rsidRDefault="00D0796D" w:rsidP="004D16EC">
            <w:pPr>
              <w:pStyle w:val="TAL"/>
            </w:pPr>
          </w:p>
          <w:p w14:paraId="5C0C8347" w14:textId="77777777" w:rsidR="00D0796D" w:rsidRDefault="00D0796D" w:rsidP="004D16EC">
            <w:pPr>
              <w:pStyle w:val="TAL"/>
            </w:pPr>
            <w:r>
              <w:t xml:space="preserve">If TRUE, the subject </w:t>
            </w:r>
            <w:r>
              <w:rPr>
                <w:rFonts w:ascii="Courier New" w:hAnsi="Courier New" w:cs="Courier New"/>
              </w:rPr>
              <w:t>NRCellRelation</w:t>
            </w:r>
            <w:r>
              <w:t xml:space="preserve"> instance can be removed (deleted).  </w:t>
            </w:r>
          </w:p>
          <w:p w14:paraId="67151F45" w14:textId="77777777" w:rsidR="00D0796D" w:rsidRDefault="00D0796D" w:rsidP="004D16EC">
            <w:pPr>
              <w:pStyle w:val="TAL"/>
            </w:pPr>
          </w:p>
          <w:p w14:paraId="305D8A29" w14:textId="77777777" w:rsidR="00D0796D" w:rsidRDefault="00D0796D" w:rsidP="004D16EC">
            <w:pPr>
              <w:pStyle w:val="TAL"/>
              <w:rPr>
                <w:lang w:eastAsia="zh-CN"/>
              </w:rPr>
            </w:pPr>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p>
          <w:p w14:paraId="0F8A168C" w14:textId="77777777" w:rsidR="00D0796D" w:rsidRDefault="00D0796D" w:rsidP="004D16EC">
            <w:pPr>
              <w:pStyle w:val="TAL"/>
              <w:rPr>
                <w:lang w:eastAsia="zh-CN"/>
              </w:rPr>
            </w:pPr>
          </w:p>
          <w:p w14:paraId="3F8FAF8F" w14:textId="77777777" w:rsidR="00D0796D" w:rsidRDefault="00D0796D" w:rsidP="004D16EC">
            <w:pPr>
              <w:pStyle w:val="TAL"/>
              <w:rPr>
                <w:lang w:eastAsia="zh-CN"/>
              </w:rPr>
            </w:pPr>
            <w:r>
              <w:rPr>
                <w:lang w:eastAsia="zh-CN"/>
              </w:rPr>
              <w:t>allowedValues: TRUE,FALSE</w:t>
            </w:r>
          </w:p>
          <w:p w14:paraId="064ECB5B"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7DC23B3" w14:textId="77777777" w:rsidR="00D0796D" w:rsidRPr="0052579A" w:rsidRDefault="00D0796D" w:rsidP="004D16EC">
            <w:pPr>
              <w:pStyle w:val="TAL"/>
            </w:pPr>
            <w:r w:rsidRPr="0052579A">
              <w:t xml:space="preserve">type: </w:t>
            </w:r>
            <w:r>
              <w:rPr>
                <w:rFonts w:cs="Arial"/>
                <w:szCs w:val="18"/>
              </w:rPr>
              <w:t>Boolean</w:t>
            </w:r>
          </w:p>
          <w:p w14:paraId="735241FF" w14:textId="77777777" w:rsidR="00D0796D" w:rsidRPr="0052579A" w:rsidRDefault="00D0796D" w:rsidP="004D16EC">
            <w:pPr>
              <w:pStyle w:val="TAL"/>
            </w:pPr>
            <w:r w:rsidRPr="0052579A">
              <w:t>multiplicity: 1</w:t>
            </w:r>
          </w:p>
          <w:p w14:paraId="35BAC7C7" w14:textId="77777777" w:rsidR="00D0796D" w:rsidRPr="0052579A" w:rsidRDefault="00D0796D" w:rsidP="004D16EC">
            <w:pPr>
              <w:pStyle w:val="TAL"/>
            </w:pPr>
            <w:r w:rsidRPr="0052579A">
              <w:t>isOrdered: N/A</w:t>
            </w:r>
          </w:p>
          <w:p w14:paraId="598EE5BF" w14:textId="77777777" w:rsidR="00D0796D" w:rsidRPr="0052579A" w:rsidRDefault="00D0796D" w:rsidP="004D16EC">
            <w:pPr>
              <w:pStyle w:val="TAL"/>
            </w:pPr>
            <w:r w:rsidRPr="0052579A">
              <w:t>isUnique: N/A</w:t>
            </w:r>
          </w:p>
          <w:p w14:paraId="5A10C307" w14:textId="77777777" w:rsidR="00D0796D" w:rsidRPr="0052579A" w:rsidRDefault="00D0796D" w:rsidP="004D16EC">
            <w:pPr>
              <w:pStyle w:val="TAL"/>
            </w:pPr>
            <w:r w:rsidRPr="0052579A">
              <w:t>defaultValue: None</w:t>
            </w:r>
          </w:p>
          <w:p w14:paraId="5016B9EF" w14:textId="77777777" w:rsidR="00D0796D" w:rsidRDefault="00D0796D" w:rsidP="004D16EC">
            <w:pPr>
              <w:pStyle w:val="TAL"/>
            </w:pPr>
            <w:r w:rsidRPr="0052579A">
              <w:t>isNullable: False</w:t>
            </w:r>
          </w:p>
        </w:tc>
      </w:tr>
      <w:tr w:rsidR="00D0796D" w:rsidRPr="002B15AA" w14:paraId="53A53C20"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6F791D9" w14:textId="77777777" w:rsidR="00D0796D" w:rsidRDefault="00D0796D" w:rsidP="004D16EC">
            <w:pPr>
              <w:pStyle w:val="Default"/>
              <w:rPr>
                <w:rFonts w:ascii="Courier New" w:hAnsi="Courier New" w:cs="Courier New"/>
                <w:sz w:val="18"/>
                <w:szCs w:val="18"/>
                <w:lang w:eastAsia="zh-CN"/>
              </w:rPr>
            </w:pPr>
            <w:r w:rsidRPr="00FB7D56">
              <w:rPr>
                <w:rFonts w:ascii="Courier New" w:hAnsi="Courier New" w:cs="Courier New"/>
                <w:sz w:val="18"/>
                <w:szCs w:val="18"/>
              </w:rPr>
              <w:t>isHOAllowed</w:t>
            </w:r>
          </w:p>
        </w:tc>
        <w:tc>
          <w:tcPr>
            <w:tcW w:w="2917" w:type="pct"/>
            <w:tcBorders>
              <w:top w:val="single" w:sz="4" w:space="0" w:color="auto"/>
              <w:left w:val="single" w:sz="4" w:space="0" w:color="auto"/>
              <w:bottom w:val="single" w:sz="4" w:space="0" w:color="auto"/>
              <w:right w:val="single" w:sz="4" w:space="0" w:color="auto"/>
            </w:tcBorders>
          </w:tcPr>
          <w:p w14:paraId="42A31530" w14:textId="77777777" w:rsidR="00D0796D" w:rsidRDefault="00D0796D" w:rsidP="004D16EC">
            <w:pPr>
              <w:pStyle w:val="TAL"/>
            </w:pPr>
            <w:r>
              <w:t>This indicates if HO is allowed or prohibited.</w:t>
            </w:r>
          </w:p>
          <w:p w14:paraId="0570A6BC" w14:textId="77777777" w:rsidR="00D0796D" w:rsidRDefault="00D0796D" w:rsidP="004D16EC">
            <w:pPr>
              <w:pStyle w:val="TAL"/>
            </w:pPr>
          </w:p>
          <w:p w14:paraId="4DB93B09" w14:textId="77777777" w:rsidR="00D0796D" w:rsidRDefault="00D0796D" w:rsidP="004D16EC">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p>
          <w:p w14:paraId="561A9FB6" w14:textId="77777777" w:rsidR="00D0796D" w:rsidRDefault="00D0796D" w:rsidP="004D16EC">
            <w:pPr>
              <w:pStyle w:val="TAL"/>
            </w:pPr>
          </w:p>
          <w:p w14:paraId="566DE1FB" w14:textId="77777777" w:rsidR="00D0796D" w:rsidRDefault="00D0796D" w:rsidP="004D16EC">
            <w:pPr>
              <w:pStyle w:val="TAL"/>
              <w:rPr>
                <w:lang w:eastAsia="zh-CN"/>
              </w:rPr>
            </w:pPr>
            <w:r>
              <w:t>If FALSE, handover shall not be allowed.</w:t>
            </w:r>
          </w:p>
          <w:p w14:paraId="5083445B" w14:textId="77777777" w:rsidR="00D0796D" w:rsidRDefault="00D0796D" w:rsidP="004D16EC">
            <w:pPr>
              <w:pStyle w:val="TAL"/>
              <w:rPr>
                <w:lang w:eastAsia="zh-CN"/>
              </w:rPr>
            </w:pPr>
          </w:p>
          <w:p w14:paraId="56E23FA8" w14:textId="77777777" w:rsidR="00D0796D" w:rsidRDefault="00D0796D" w:rsidP="004D16EC">
            <w:pPr>
              <w:keepNext/>
              <w:keepLines/>
              <w:spacing w:after="0"/>
              <w:rPr>
                <w:lang w:eastAsia="zh-CN"/>
              </w:rPr>
            </w:pPr>
            <w:r w:rsidRPr="005C2A31">
              <w:rPr>
                <w:rFonts w:cs="Arial"/>
                <w:szCs w:val="18"/>
              </w:rPr>
              <w:t xml:space="preserve">allowedValues: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40B0FFC0" w14:textId="77777777" w:rsidR="00D0796D" w:rsidRPr="0052579A" w:rsidRDefault="00D0796D" w:rsidP="004D16EC">
            <w:pPr>
              <w:pStyle w:val="TAL"/>
            </w:pPr>
            <w:r w:rsidRPr="0052579A">
              <w:t xml:space="preserve">type: </w:t>
            </w:r>
            <w:r>
              <w:rPr>
                <w:rFonts w:cs="Arial"/>
                <w:szCs w:val="18"/>
              </w:rPr>
              <w:t>Boolean</w:t>
            </w:r>
          </w:p>
          <w:p w14:paraId="61503BEB" w14:textId="77777777" w:rsidR="00D0796D" w:rsidRPr="0052579A" w:rsidRDefault="00D0796D" w:rsidP="004D16EC">
            <w:pPr>
              <w:pStyle w:val="TAL"/>
            </w:pPr>
            <w:r w:rsidRPr="0052579A">
              <w:t>multiplicity: 1</w:t>
            </w:r>
          </w:p>
          <w:p w14:paraId="5E179809" w14:textId="77777777" w:rsidR="00D0796D" w:rsidRPr="0052579A" w:rsidRDefault="00D0796D" w:rsidP="004D16EC">
            <w:pPr>
              <w:pStyle w:val="TAL"/>
            </w:pPr>
            <w:r w:rsidRPr="0052579A">
              <w:t>isOrdered: N/A</w:t>
            </w:r>
          </w:p>
          <w:p w14:paraId="4A30802A" w14:textId="77777777" w:rsidR="00D0796D" w:rsidRPr="0052579A" w:rsidRDefault="00D0796D" w:rsidP="004D16EC">
            <w:pPr>
              <w:pStyle w:val="TAL"/>
            </w:pPr>
            <w:r w:rsidRPr="0052579A">
              <w:t>isUnique: N/A</w:t>
            </w:r>
          </w:p>
          <w:p w14:paraId="41B19E81" w14:textId="77777777" w:rsidR="00D0796D" w:rsidRPr="0052579A" w:rsidRDefault="00D0796D" w:rsidP="004D16EC">
            <w:pPr>
              <w:pStyle w:val="TAL"/>
            </w:pPr>
            <w:r w:rsidRPr="0052579A">
              <w:t>defaultValue: None</w:t>
            </w:r>
          </w:p>
          <w:p w14:paraId="561A8D22" w14:textId="77777777" w:rsidR="00D0796D" w:rsidRDefault="00D0796D" w:rsidP="004D16EC">
            <w:pPr>
              <w:pStyle w:val="TAL"/>
            </w:pPr>
            <w:r w:rsidRPr="0052579A">
              <w:t>isNullable: False</w:t>
            </w:r>
          </w:p>
        </w:tc>
      </w:tr>
      <w:tr w:rsidR="00D0796D" w:rsidRPr="002B15AA" w14:paraId="5971B20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5006B40" w14:textId="77777777" w:rsidR="00D0796D" w:rsidRDefault="00D0796D" w:rsidP="004D16EC">
            <w:pPr>
              <w:pStyle w:val="Default"/>
              <w:rPr>
                <w:rFonts w:ascii="Courier New" w:hAnsi="Courier New" w:cs="Courier New"/>
                <w:sz w:val="18"/>
                <w:szCs w:val="18"/>
                <w:lang w:eastAsia="zh-CN"/>
              </w:rPr>
            </w:pPr>
            <w:r w:rsidRPr="00723BB1">
              <w:rPr>
                <w:rFonts w:ascii="Courier" w:hAnsi="Courier"/>
                <w:sz w:val="18"/>
                <w:szCs w:val="18"/>
              </w:rPr>
              <w:t>intrasystemANRManagementSwitch</w:t>
            </w:r>
          </w:p>
        </w:tc>
        <w:tc>
          <w:tcPr>
            <w:tcW w:w="2917" w:type="pct"/>
            <w:tcBorders>
              <w:top w:val="single" w:sz="4" w:space="0" w:color="auto"/>
              <w:left w:val="single" w:sz="4" w:space="0" w:color="auto"/>
              <w:bottom w:val="single" w:sz="4" w:space="0" w:color="auto"/>
              <w:right w:val="single" w:sz="4" w:space="0" w:color="auto"/>
            </w:tcBorders>
          </w:tcPr>
          <w:p w14:paraId="7C1F1EA2" w14:textId="77777777" w:rsidR="00D0796D" w:rsidRDefault="00D0796D" w:rsidP="004D16EC">
            <w:pPr>
              <w:pStyle w:val="TAL"/>
              <w:rPr>
                <w:lang w:eastAsia="zh-CN"/>
              </w:rPr>
            </w:pPr>
            <w:r>
              <w:t xml:space="preserve">This attribute determines whether the intra-system </w:t>
            </w:r>
            <w:r>
              <w:rPr>
                <w:rFonts w:hint="eastAsia"/>
                <w:lang w:eastAsia="zh-CN"/>
              </w:rPr>
              <w:t>ANR function</w:t>
            </w:r>
            <w:r>
              <w:t xml:space="preserve"> is activated or deactivated.</w:t>
            </w:r>
          </w:p>
          <w:p w14:paraId="50E72962" w14:textId="77777777" w:rsidR="00D0796D" w:rsidRDefault="00D0796D" w:rsidP="004D16EC">
            <w:pPr>
              <w:pStyle w:val="TAL"/>
              <w:rPr>
                <w:lang w:eastAsia="zh-CN"/>
              </w:rPr>
            </w:pPr>
          </w:p>
          <w:p w14:paraId="4F2B6A3E" w14:textId="77777777" w:rsidR="00D0796D" w:rsidRDefault="00D0796D" w:rsidP="004D16EC">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p>
          <w:p w14:paraId="4F97BDF7" w14:textId="77777777" w:rsidR="00D0796D" w:rsidRDefault="00D0796D" w:rsidP="004D16EC">
            <w:pPr>
              <w:pStyle w:val="TAL"/>
              <w:rPr>
                <w:lang w:eastAsia="zh-CN"/>
              </w:rPr>
            </w:pPr>
          </w:p>
          <w:p w14:paraId="0B5F86B9" w14:textId="77777777" w:rsidR="00D0796D" w:rsidRDefault="00D0796D" w:rsidP="004D16EC">
            <w:pPr>
              <w:pStyle w:val="TAL"/>
              <w:rPr>
                <w:rFonts w:cs="Arial"/>
                <w:szCs w:val="18"/>
                <w:lang w:eastAsia="zh-CN"/>
              </w:rPr>
            </w:pPr>
            <w:r>
              <w:rPr>
                <w:rFonts w:cs="Arial"/>
                <w:noProof/>
                <w:szCs w:val="18"/>
              </w:rPr>
              <w:t>allowedValues:</w:t>
            </w:r>
            <w:r>
              <w:rPr>
                <w:rFonts w:cs="Arial" w:hint="eastAsia"/>
                <w:szCs w:val="18"/>
                <w:lang w:eastAsia="zh-CN"/>
              </w:rPr>
              <w:t xml:space="preserve"> </w:t>
            </w:r>
            <w:r>
              <w:rPr>
                <w:rFonts w:cs="Arial"/>
                <w:szCs w:val="18"/>
              </w:rPr>
              <w:t>TRUE,FALSE</w:t>
            </w:r>
          </w:p>
          <w:p w14:paraId="6AC02073"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7A9D349" w14:textId="77777777" w:rsidR="00D0796D" w:rsidRPr="0052579A" w:rsidRDefault="00D0796D" w:rsidP="004D16EC">
            <w:pPr>
              <w:pStyle w:val="TAL"/>
            </w:pPr>
            <w:r w:rsidRPr="00BF5359">
              <w:t xml:space="preserve">type: </w:t>
            </w:r>
            <w:r>
              <w:t>Boolean</w:t>
            </w:r>
          </w:p>
          <w:p w14:paraId="791B8CDB" w14:textId="77777777" w:rsidR="00D0796D" w:rsidRPr="0052579A" w:rsidRDefault="00D0796D" w:rsidP="004D16EC">
            <w:pPr>
              <w:pStyle w:val="TAL"/>
            </w:pPr>
            <w:r w:rsidRPr="0052579A">
              <w:t>multiplicity: 1</w:t>
            </w:r>
          </w:p>
          <w:p w14:paraId="30F798A2" w14:textId="77777777" w:rsidR="00D0796D" w:rsidRPr="0052579A" w:rsidRDefault="00D0796D" w:rsidP="004D16EC">
            <w:pPr>
              <w:pStyle w:val="TAL"/>
            </w:pPr>
            <w:r w:rsidRPr="0052579A">
              <w:t>isOrdered: N/A</w:t>
            </w:r>
          </w:p>
          <w:p w14:paraId="25A7480F" w14:textId="77777777" w:rsidR="00D0796D" w:rsidRPr="0052579A" w:rsidRDefault="00D0796D" w:rsidP="004D16EC">
            <w:pPr>
              <w:pStyle w:val="TAL"/>
            </w:pPr>
            <w:r w:rsidRPr="0052579A">
              <w:t>isUnique: N/A</w:t>
            </w:r>
          </w:p>
          <w:p w14:paraId="1D842CAF" w14:textId="77777777" w:rsidR="00D0796D" w:rsidRPr="0052579A" w:rsidRDefault="00D0796D" w:rsidP="004D16EC">
            <w:pPr>
              <w:pStyle w:val="TAL"/>
            </w:pPr>
            <w:r w:rsidRPr="0052579A">
              <w:t>defaultValue: None</w:t>
            </w:r>
          </w:p>
          <w:p w14:paraId="72B3091E" w14:textId="77777777" w:rsidR="00D0796D" w:rsidRDefault="00D0796D" w:rsidP="004D16EC">
            <w:pPr>
              <w:pStyle w:val="TAL"/>
            </w:pPr>
            <w:r w:rsidRPr="0052579A">
              <w:t xml:space="preserve">isNullable: </w:t>
            </w:r>
            <w:r>
              <w:t>False</w:t>
            </w:r>
          </w:p>
        </w:tc>
      </w:tr>
      <w:tr w:rsidR="00D0796D" w:rsidRPr="002B15AA" w14:paraId="41305175"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9C82A6E" w14:textId="77777777" w:rsidR="00D0796D" w:rsidRDefault="00D0796D" w:rsidP="004D16EC">
            <w:pPr>
              <w:pStyle w:val="Default"/>
              <w:rPr>
                <w:rFonts w:ascii="Courier New" w:hAnsi="Courier New" w:cs="Courier New"/>
                <w:sz w:val="18"/>
                <w:szCs w:val="18"/>
                <w:lang w:eastAsia="zh-CN"/>
              </w:rPr>
            </w:pPr>
            <w:r w:rsidRPr="00723BB1">
              <w:rPr>
                <w:rFonts w:ascii="Courier" w:hAnsi="Courier"/>
                <w:sz w:val="18"/>
                <w:szCs w:val="18"/>
              </w:rPr>
              <w:t>intersystemANRManagementSwitch</w:t>
            </w:r>
          </w:p>
        </w:tc>
        <w:tc>
          <w:tcPr>
            <w:tcW w:w="2917" w:type="pct"/>
            <w:tcBorders>
              <w:top w:val="single" w:sz="4" w:space="0" w:color="auto"/>
              <w:left w:val="single" w:sz="4" w:space="0" w:color="auto"/>
              <w:bottom w:val="single" w:sz="4" w:space="0" w:color="auto"/>
              <w:right w:val="single" w:sz="4" w:space="0" w:color="auto"/>
            </w:tcBorders>
          </w:tcPr>
          <w:p w14:paraId="0F10C762" w14:textId="77777777" w:rsidR="00D0796D" w:rsidRDefault="00D0796D" w:rsidP="004D16EC">
            <w:pPr>
              <w:pStyle w:val="TAL"/>
              <w:rPr>
                <w:lang w:eastAsia="zh-CN"/>
              </w:rPr>
            </w:pPr>
            <w:r>
              <w:t xml:space="preserve">This attribute determines whether the inter-system </w:t>
            </w:r>
            <w:r>
              <w:rPr>
                <w:rFonts w:hint="eastAsia"/>
                <w:lang w:eastAsia="zh-CN"/>
              </w:rPr>
              <w:t>ANR function</w:t>
            </w:r>
            <w:r>
              <w:t xml:space="preserve"> is activated or deactivated.</w:t>
            </w:r>
          </w:p>
          <w:p w14:paraId="11BDB32D" w14:textId="77777777" w:rsidR="00D0796D" w:rsidRDefault="00D0796D" w:rsidP="004D16EC">
            <w:pPr>
              <w:pStyle w:val="TAL"/>
              <w:rPr>
                <w:lang w:eastAsia="zh-CN"/>
              </w:rPr>
            </w:pPr>
          </w:p>
          <w:p w14:paraId="358F7E25" w14:textId="77777777" w:rsidR="00D0796D" w:rsidRDefault="00D0796D" w:rsidP="004D16EC">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p>
          <w:p w14:paraId="5CE71F24" w14:textId="77777777" w:rsidR="00D0796D" w:rsidRPr="00B852A8" w:rsidRDefault="00D0796D" w:rsidP="004D16EC">
            <w:pPr>
              <w:pStyle w:val="TAL"/>
              <w:rPr>
                <w:szCs w:val="18"/>
                <w:lang w:eastAsia="zh-CN"/>
              </w:rPr>
            </w:pPr>
          </w:p>
          <w:p w14:paraId="29A28FC8" w14:textId="77777777" w:rsidR="00D0796D" w:rsidRDefault="00D0796D" w:rsidP="004D16EC">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5C72AE1E" w14:textId="77777777" w:rsidR="00D0796D" w:rsidRPr="0052579A" w:rsidRDefault="00D0796D" w:rsidP="004D16EC">
            <w:pPr>
              <w:pStyle w:val="TAL"/>
            </w:pPr>
            <w:r w:rsidRPr="00BF5359">
              <w:t xml:space="preserve">type: </w:t>
            </w:r>
            <w:r>
              <w:t>Boolean</w:t>
            </w:r>
          </w:p>
          <w:p w14:paraId="368E9329" w14:textId="77777777" w:rsidR="00D0796D" w:rsidRPr="0052579A" w:rsidRDefault="00D0796D" w:rsidP="004D16EC">
            <w:pPr>
              <w:pStyle w:val="TAL"/>
            </w:pPr>
            <w:r w:rsidRPr="0052579A">
              <w:t>multiplicity: 1</w:t>
            </w:r>
          </w:p>
          <w:p w14:paraId="16B052B4" w14:textId="77777777" w:rsidR="00D0796D" w:rsidRPr="0052579A" w:rsidRDefault="00D0796D" w:rsidP="004D16EC">
            <w:pPr>
              <w:pStyle w:val="TAL"/>
            </w:pPr>
            <w:r w:rsidRPr="0052579A">
              <w:t>isOrdered: N/A</w:t>
            </w:r>
          </w:p>
          <w:p w14:paraId="05618FD2" w14:textId="77777777" w:rsidR="00D0796D" w:rsidRPr="0052579A" w:rsidRDefault="00D0796D" w:rsidP="004D16EC">
            <w:pPr>
              <w:pStyle w:val="TAL"/>
            </w:pPr>
            <w:r w:rsidRPr="0052579A">
              <w:t>isUnique: N/A</w:t>
            </w:r>
          </w:p>
          <w:p w14:paraId="0AD72942" w14:textId="77777777" w:rsidR="00D0796D" w:rsidRPr="0052579A" w:rsidRDefault="00D0796D" w:rsidP="004D16EC">
            <w:pPr>
              <w:pStyle w:val="TAL"/>
            </w:pPr>
            <w:r w:rsidRPr="0052579A">
              <w:t>defaultValue: None</w:t>
            </w:r>
          </w:p>
          <w:p w14:paraId="7B5684C4" w14:textId="77777777" w:rsidR="00D0796D" w:rsidRDefault="00D0796D" w:rsidP="004D16EC">
            <w:pPr>
              <w:pStyle w:val="TAL"/>
            </w:pPr>
            <w:r w:rsidRPr="0052579A">
              <w:t xml:space="preserve">isNullable: </w:t>
            </w:r>
            <w:r>
              <w:t>False</w:t>
            </w:r>
          </w:p>
        </w:tc>
      </w:tr>
      <w:tr w:rsidR="00D0796D" w:rsidRPr="002B15AA" w14:paraId="1CF6CDC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5B1D1E3"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p>
        </w:tc>
        <w:tc>
          <w:tcPr>
            <w:tcW w:w="2917" w:type="pct"/>
            <w:tcBorders>
              <w:top w:val="single" w:sz="4" w:space="0" w:color="auto"/>
              <w:left w:val="single" w:sz="4" w:space="0" w:color="auto"/>
              <w:bottom w:val="single" w:sz="4" w:space="0" w:color="auto"/>
              <w:right w:val="single" w:sz="4" w:space="0" w:color="auto"/>
            </w:tcBorders>
          </w:tcPr>
          <w:p w14:paraId="41CDF03E" w14:textId="77777777" w:rsidR="00D0796D" w:rsidRDefault="00D0796D" w:rsidP="004D16EC">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14866141" w14:textId="77777777" w:rsidR="00D0796D" w:rsidRPr="00722FCE" w:rsidRDefault="00D0796D" w:rsidP="004D16EC">
            <w:pPr>
              <w:pStyle w:val="TAL"/>
              <w:rPr>
                <w:rFonts w:cs="Arial"/>
                <w:szCs w:val="18"/>
                <w:lang w:eastAsia="zh-CN"/>
              </w:rPr>
            </w:pPr>
          </w:p>
          <w:p w14:paraId="024DAF38" w14:textId="77777777" w:rsidR="00D0796D" w:rsidRDefault="00D0796D" w:rsidP="004D16EC">
            <w:pPr>
              <w:keepNext/>
              <w:keepLines/>
              <w:spacing w:after="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79479816" w14:textId="77777777" w:rsidR="00D0796D" w:rsidRDefault="00D0796D" w:rsidP="004D16EC">
            <w:pPr>
              <w:pStyle w:val="TAL"/>
              <w:rPr>
                <w:rFonts w:cs="Arial"/>
                <w:szCs w:val="18"/>
                <w:lang w:eastAsia="zh-CN"/>
              </w:rPr>
            </w:pPr>
            <w:r>
              <w:t xml:space="preserve"> </w:t>
            </w:r>
            <w:r w:rsidRPr="00BF5359">
              <w:t xml:space="preserve">type: </w:t>
            </w:r>
            <w:r>
              <w:t>Boolean</w:t>
            </w:r>
          </w:p>
          <w:p w14:paraId="4AA26C4B" w14:textId="77777777" w:rsidR="00D0796D" w:rsidRDefault="00D0796D" w:rsidP="004D16EC">
            <w:pPr>
              <w:pStyle w:val="TAL"/>
              <w:rPr>
                <w:rFonts w:cs="Arial"/>
                <w:szCs w:val="18"/>
                <w:lang w:eastAsia="zh-CN"/>
              </w:rPr>
            </w:pPr>
            <w:r>
              <w:rPr>
                <w:rFonts w:cs="Arial"/>
                <w:szCs w:val="18"/>
                <w:lang w:eastAsia="zh-CN"/>
              </w:rPr>
              <w:t>multiplicity: 1</w:t>
            </w:r>
          </w:p>
          <w:p w14:paraId="5421642B" w14:textId="77777777" w:rsidR="00D0796D" w:rsidRDefault="00D0796D" w:rsidP="004D16EC">
            <w:pPr>
              <w:pStyle w:val="TAL"/>
              <w:rPr>
                <w:rFonts w:cs="Arial"/>
                <w:szCs w:val="18"/>
                <w:lang w:eastAsia="zh-CN"/>
              </w:rPr>
            </w:pPr>
            <w:r>
              <w:rPr>
                <w:rFonts w:cs="Arial"/>
                <w:szCs w:val="18"/>
                <w:lang w:eastAsia="zh-CN"/>
              </w:rPr>
              <w:t>isOrdered: N/A</w:t>
            </w:r>
          </w:p>
          <w:p w14:paraId="200CA72E" w14:textId="77777777" w:rsidR="00D0796D" w:rsidRDefault="00D0796D" w:rsidP="004D16EC">
            <w:pPr>
              <w:pStyle w:val="TAL"/>
              <w:rPr>
                <w:rFonts w:cs="Arial"/>
                <w:szCs w:val="18"/>
                <w:lang w:eastAsia="zh-CN"/>
              </w:rPr>
            </w:pPr>
            <w:r>
              <w:rPr>
                <w:rFonts w:cs="Arial"/>
                <w:szCs w:val="18"/>
                <w:lang w:eastAsia="zh-CN"/>
              </w:rPr>
              <w:t>isUnique: N/A</w:t>
            </w:r>
          </w:p>
          <w:p w14:paraId="20765639" w14:textId="77777777" w:rsidR="00D0796D" w:rsidRDefault="00D0796D" w:rsidP="004D16EC">
            <w:pPr>
              <w:pStyle w:val="TAL"/>
              <w:rPr>
                <w:rFonts w:cs="Arial"/>
                <w:szCs w:val="18"/>
                <w:lang w:eastAsia="zh-CN"/>
              </w:rPr>
            </w:pPr>
            <w:r>
              <w:rPr>
                <w:rFonts w:cs="Arial"/>
                <w:szCs w:val="18"/>
                <w:lang w:eastAsia="zh-CN"/>
              </w:rPr>
              <w:t>defaultValue: None</w:t>
            </w:r>
          </w:p>
          <w:p w14:paraId="76D67942" w14:textId="77777777" w:rsidR="00D0796D" w:rsidRDefault="00D0796D" w:rsidP="004D16EC">
            <w:pPr>
              <w:pStyle w:val="TAL"/>
            </w:pPr>
            <w:r>
              <w:rPr>
                <w:rFonts w:cs="Arial"/>
                <w:szCs w:val="18"/>
                <w:lang w:eastAsia="zh-CN"/>
              </w:rPr>
              <w:t>isNullable: False</w:t>
            </w:r>
          </w:p>
        </w:tc>
      </w:tr>
      <w:tr w:rsidR="00D0796D" w:rsidRPr="002B15AA" w14:paraId="6D54D1C7"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3419F1E"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p>
        </w:tc>
        <w:tc>
          <w:tcPr>
            <w:tcW w:w="2917" w:type="pct"/>
            <w:tcBorders>
              <w:top w:val="single" w:sz="4" w:space="0" w:color="auto"/>
              <w:left w:val="single" w:sz="4" w:space="0" w:color="auto"/>
              <w:bottom w:val="single" w:sz="4" w:space="0" w:color="auto"/>
              <w:right w:val="single" w:sz="4" w:space="0" w:color="auto"/>
            </w:tcBorders>
          </w:tcPr>
          <w:p w14:paraId="4782087B" w14:textId="77777777" w:rsidR="00D0796D" w:rsidRDefault="00D0796D" w:rsidP="004D16EC">
            <w:pPr>
              <w:pStyle w:val="TAL"/>
              <w:rPr>
                <w:szCs w:val="18"/>
                <w:lang w:eastAsia="zh-CN"/>
              </w:rPr>
            </w:pPr>
            <w:r>
              <w:rPr>
                <w:szCs w:val="18"/>
              </w:rPr>
              <w:t xml:space="preserve">This attribute determines whether the </w:t>
            </w:r>
            <w:r>
              <w:rPr>
                <w:lang w:eastAsia="zh-CN"/>
              </w:rPr>
              <w:t xml:space="preserve">Cross Domain-Centralized </w:t>
            </w:r>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628C3491" w14:textId="77777777" w:rsidR="00D0796D" w:rsidRPr="00722FCE" w:rsidRDefault="00D0796D" w:rsidP="004D16EC">
            <w:pPr>
              <w:pStyle w:val="TAL"/>
              <w:rPr>
                <w:rFonts w:cs="Arial"/>
                <w:szCs w:val="18"/>
                <w:lang w:eastAsia="zh-CN"/>
              </w:rPr>
            </w:pPr>
          </w:p>
          <w:p w14:paraId="37C98F5E" w14:textId="77777777" w:rsidR="00D0796D" w:rsidRDefault="00D0796D" w:rsidP="004D16EC">
            <w:pPr>
              <w:keepNext/>
              <w:keepLines/>
              <w:spacing w:after="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4A8DEA2E" w14:textId="77777777" w:rsidR="00D0796D" w:rsidRDefault="00D0796D" w:rsidP="004D16EC">
            <w:pPr>
              <w:pStyle w:val="TAL"/>
              <w:rPr>
                <w:rFonts w:cs="Arial"/>
                <w:szCs w:val="18"/>
                <w:lang w:eastAsia="zh-CN"/>
              </w:rPr>
            </w:pPr>
            <w:r>
              <w:t xml:space="preserve"> </w:t>
            </w:r>
            <w:r w:rsidRPr="00BF5359">
              <w:t xml:space="preserve">type: </w:t>
            </w:r>
            <w:r>
              <w:t>Boolean</w:t>
            </w:r>
          </w:p>
          <w:p w14:paraId="415DC92B" w14:textId="77777777" w:rsidR="00D0796D" w:rsidRDefault="00D0796D" w:rsidP="004D16EC">
            <w:pPr>
              <w:pStyle w:val="TAL"/>
              <w:rPr>
                <w:rFonts w:cs="Arial"/>
                <w:szCs w:val="18"/>
                <w:lang w:eastAsia="zh-CN"/>
              </w:rPr>
            </w:pPr>
            <w:r>
              <w:rPr>
                <w:rFonts w:cs="Arial"/>
                <w:szCs w:val="18"/>
                <w:lang w:eastAsia="zh-CN"/>
              </w:rPr>
              <w:t>multiplicity: 1</w:t>
            </w:r>
          </w:p>
          <w:p w14:paraId="45FB4406" w14:textId="77777777" w:rsidR="00D0796D" w:rsidRDefault="00D0796D" w:rsidP="004D16EC">
            <w:pPr>
              <w:pStyle w:val="TAL"/>
              <w:rPr>
                <w:rFonts w:cs="Arial"/>
                <w:szCs w:val="18"/>
                <w:lang w:eastAsia="zh-CN"/>
              </w:rPr>
            </w:pPr>
            <w:r>
              <w:rPr>
                <w:rFonts w:cs="Arial"/>
                <w:szCs w:val="18"/>
                <w:lang w:eastAsia="zh-CN"/>
              </w:rPr>
              <w:t>isOrdered: N/A</w:t>
            </w:r>
          </w:p>
          <w:p w14:paraId="536D6602" w14:textId="77777777" w:rsidR="00D0796D" w:rsidRDefault="00D0796D" w:rsidP="004D16EC">
            <w:pPr>
              <w:pStyle w:val="TAL"/>
              <w:rPr>
                <w:rFonts w:cs="Arial"/>
                <w:szCs w:val="18"/>
                <w:lang w:eastAsia="zh-CN"/>
              </w:rPr>
            </w:pPr>
            <w:r>
              <w:rPr>
                <w:rFonts w:cs="Arial"/>
                <w:szCs w:val="18"/>
                <w:lang w:eastAsia="zh-CN"/>
              </w:rPr>
              <w:t>isUnique: N/A</w:t>
            </w:r>
          </w:p>
          <w:p w14:paraId="26EF2DAD" w14:textId="77777777" w:rsidR="00D0796D" w:rsidRDefault="00D0796D" w:rsidP="004D16EC">
            <w:pPr>
              <w:pStyle w:val="TAL"/>
              <w:rPr>
                <w:rFonts w:cs="Arial"/>
                <w:szCs w:val="18"/>
                <w:lang w:eastAsia="zh-CN"/>
              </w:rPr>
            </w:pPr>
            <w:r>
              <w:rPr>
                <w:rFonts w:cs="Arial"/>
                <w:szCs w:val="18"/>
                <w:lang w:eastAsia="zh-CN"/>
              </w:rPr>
              <w:t>defaultValue: None</w:t>
            </w:r>
          </w:p>
          <w:p w14:paraId="40B7FC3F" w14:textId="77777777" w:rsidR="00D0796D" w:rsidRDefault="00D0796D" w:rsidP="004D16EC">
            <w:pPr>
              <w:pStyle w:val="TAL"/>
            </w:pPr>
            <w:r>
              <w:rPr>
                <w:rFonts w:cs="Arial"/>
                <w:szCs w:val="18"/>
                <w:lang w:eastAsia="zh-CN"/>
              </w:rPr>
              <w:t>isNullable: False</w:t>
            </w:r>
          </w:p>
        </w:tc>
      </w:tr>
      <w:tr w:rsidR="00D0796D" w:rsidRPr="002B15AA" w14:paraId="4376934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A00B7C7" w14:textId="77777777" w:rsidR="00D0796D" w:rsidRDefault="00D0796D" w:rsidP="004D16EC">
            <w:pPr>
              <w:pStyle w:val="Default"/>
              <w:rPr>
                <w:rFonts w:ascii="Courier New" w:hAnsi="Courier New" w:cs="Courier New"/>
                <w:sz w:val="18"/>
                <w:szCs w:val="18"/>
                <w:lang w:eastAsia="zh-CN"/>
              </w:rPr>
            </w:pPr>
            <w:r w:rsidRPr="008F4866">
              <w:rPr>
                <w:rFonts w:ascii="Courier New" w:hAnsi="Courier New" w:cs="Courier New"/>
                <w:sz w:val="18"/>
                <w:szCs w:val="18"/>
                <w:lang w:eastAsia="zh-CN"/>
              </w:rPr>
              <w:t>energySavingControl</w:t>
            </w:r>
          </w:p>
        </w:tc>
        <w:tc>
          <w:tcPr>
            <w:tcW w:w="2917" w:type="pct"/>
            <w:tcBorders>
              <w:top w:val="single" w:sz="4" w:space="0" w:color="auto"/>
              <w:left w:val="single" w:sz="4" w:space="0" w:color="auto"/>
              <w:bottom w:val="single" w:sz="4" w:space="0" w:color="auto"/>
              <w:right w:val="single" w:sz="4" w:space="0" w:color="auto"/>
            </w:tcBorders>
          </w:tcPr>
          <w:p w14:paraId="38972A21" w14:textId="77777777" w:rsidR="00D0796D" w:rsidRDefault="00D0796D" w:rsidP="004D16EC">
            <w:pPr>
              <w:pStyle w:val="TAL"/>
              <w:rPr>
                <w:lang w:eastAsia="zh-CN"/>
              </w:rPr>
            </w:pPr>
            <w:r>
              <w:t xml:space="preserve">This attribute allows the </w:t>
            </w:r>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r>
              <w:t xml:space="preserve"> to initiate energy saving activation or deactivation.</w:t>
            </w:r>
          </w:p>
          <w:p w14:paraId="1A380FDA" w14:textId="77777777" w:rsidR="00D0796D" w:rsidRDefault="00D0796D" w:rsidP="004D16EC">
            <w:pPr>
              <w:pStyle w:val="TAL"/>
              <w:rPr>
                <w:lang w:eastAsia="zh-CN"/>
              </w:rPr>
            </w:pPr>
          </w:p>
          <w:p w14:paraId="73C4EC31" w14:textId="77777777" w:rsidR="00D0796D" w:rsidRDefault="00D0796D" w:rsidP="004D16EC">
            <w:pPr>
              <w:keepNext/>
              <w:keepLines/>
              <w:spacing w:after="0"/>
              <w:rPr>
                <w:lang w:eastAsia="zh-CN"/>
              </w:rPr>
            </w:pPr>
            <w:r>
              <w:rPr>
                <w:lang w:eastAsia="zh-CN"/>
              </w:rPr>
              <w:t>allowedValues:</w:t>
            </w:r>
            <w:r>
              <w:t xml:space="preserve"> </w:t>
            </w:r>
            <w:r>
              <w:rPr>
                <w:lang w:eastAsia="zh-CN"/>
              </w:rPr>
              <w:t>toBeEnergySaving, toBeNotEnergySaving</w:t>
            </w:r>
          </w:p>
        </w:tc>
        <w:tc>
          <w:tcPr>
            <w:tcW w:w="1123" w:type="pct"/>
            <w:tcBorders>
              <w:top w:val="single" w:sz="4" w:space="0" w:color="auto"/>
              <w:left w:val="single" w:sz="4" w:space="0" w:color="auto"/>
              <w:bottom w:val="single" w:sz="4" w:space="0" w:color="auto"/>
              <w:right w:val="single" w:sz="4" w:space="0" w:color="auto"/>
            </w:tcBorders>
          </w:tcPr>
          <w:p w14:paraId="64A6175F" w14:textId="77777777" w:rsidR="00D0796D" w:rsidRDefault="00D0796D" w:rsidP="004D16EC">
            <w:pPr>
              <w:pStyle w:val="TAL"/>
            </w:pPr>
            <w:r>
              <w:t xml:space="preserve"> type: enumeration</w:t>
            </w:r>
          </w:p>
          <w:p w14:paraId="52DB9637" w14:textId="77777777" w:rsidR="00D0796D" w:rsidRDefault="00D0796D" w:rsidP="004D16EC">
            <w:pPr>
              <w:pStyle w:val="TAL"/>
            </w:pPr>
            <w:r>
              <w:t>multiplicity: 1</w:t>
            </w:r>
          </w:p>
          <w:p w14:paraId="4D1E9BBD" w14:textId="77777777" w:rsidR="00D0796D" w:rsidRDefault="00D0796D" w:rsidP="004D16EC">
            <w:pPr>
              <w:pStyle w:val="TAL"/>
            </w:pPr>
            <w:r>
              <w:t>isOrdered: N/A</w:t>
            </w:r>
          </w:p>
          <w:p w14:paraId="2A4980BF" w14:textId="77777777" w:rsidR="00D0796D" w:rsidRDefault="00D0796D" w:rsidP="004D16EC">
            <w:pPr>
              <w:pStyle w:val="TAL"/>
            </w:pPr>
            <w:r>
              <w:t>isUnique: N/A</w:t>
            </w:r>
          </w:p>
          <w:p w14:paraId="60DCE61E" w14:textId="77777777" w:rsidR="00D0796D" w:rsidRDefault="00D0796D" w:rsidP="004D16EC">
            <w:pPr>
              <w:pStyle w:val="TAL"/>
            </w:pPr>
            <w:r>
              <w:t>defaultValue: None</w:t>
            </w:r>
          </w:p>
          <w:p w14:paraId="1574F8B9" w14:textId="77777777" w:rsidR="00D0796D" w:rsidRDefault="00D0796D" w:rsidP="004D16EC">
            <w:pPr>
              <w:pStyle w:val="TAL"/>
            </w:pPr>
            <w:r>
              <w:t>isNullable: True</w:t>
            </w:r>
          </w:p>
        </w:tc>
      </w:tr>
      <w:tr w:rsidR="00D0796D" w:rsidRPr="002B15AA" w14:paraId="2BCB4A8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6FD8607" w14:textId="77777777" w:rsidR="00D0796D" w:rsidRDefault="00D0796D" w:rsidP="004D16EC">
            <w:pPr>
              <w:pStyle w:val="Default"/>
              <w:rPr>
                <w:rFonts w:ascii="Courier New" w:hAnsi="Courier New" w:cs="Courier New"/>
                <w:sz w:val="18"/>
                <w:szCs w:val="18"/>
                <w:lang w:eastAsia="zh-CN"/>
              </w:rPr>
            </w:pPr>
            <w:r w:rsidRPr="00470365">
              <w:rPr>
                <w:rFonts w:ascii="Courier New" w:hAnsi="Courier New" w:cs="Courier New"/>
                <w:sz w:val="18"/>
                <w:szCs w:val="18"/>
                <w:lang w:eastAsia="zh-CN"/>
              </w:rPr>
              <w:lastRenderedPageBreak/>
              <w:t>energySavingState</w:t>
            </w:r>
          </w:p>
        </w:tc>
        <w:tc>
          <w:tcPr>
            <w:tcW w:w="2917" w:type="pct"/>
            <w:tcBorders>
              <w:top w:val="single" w:sz="4" w:space="0" w:color="auto"/>
              <w:left w:val="single" w:sz="4" w:space="0" w:color="auto"/>
              <w:bottom w:val="single" w:sz="4" w:space="0" w:color="auto"/>
              <w:right w:val="single" w:sz="4" w:space="0" w:color="auto"/>
            </w:tcBorders>
          </w:tcPr>
          <w:p w14:paraId="370B95F5" w14:textId="77777777" w:rsidR="00D0796D" w:rsidRDefault="00D0796D" w:rsidP="004D16EC">
            <w:pPr>
              <w:pStyle w:val="TAL"/>
            </w:pPr>
            <w:r>
              <w:t xml:space="preserve">Specifies the status regarding the energy saving in the cell. </w:t>
            </w:r>
          </w:p>
          <w:p w14:paraId="5284A28F" w14:textId="77777777" w:rsidR="00D0796D" w:rsidRDefault="00D0796D" w:rsidP="004D16EC">
            <w:pPr>
              <w:pStyle w:val="TAL"/>
            </w:pPr>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455D1786" w14:textId="77777777" w:rsidR="00D0796D" w:rsidRDefault="00D0796D" w:rsidP="004D16EC">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1F5C45C6" w14:textId="77777777" w:rsidR="00D0796D" w:rsidRDefault="00D0796D" w:rsidP="004D16EC">
            <w:pPr>
              <w:pStyle w:val="TAL"/>
              <w:rPr>
                <w:lang w:eastAsia="zh-CN"/>
              </w:rPr>
            </w:pPr>
          </w:p>
          <w:p w14:paraId="31ED8B75" w14:textId="77777777" w:rsidR="00D0796D" w:rsidRDefault="00D0796D" w:rsidP="004D16EC">
            <w:pPr>
              <w:keepNext/>
              <w:keepLines/>
              <w:spacing w:after="0"/>
              <w:rPr>
                <w:rFonts w:cs="Arial"/>
                <w:szCs w:val="18"/>
                <w:lang w:eastAsia="zh-CN"/>
              </w:rPr>
            </w:pPr>
            <w:r w:rsidRPr="00470365">
              <w:rPr>
                <w:rFonts w:cs="Arial"/>
                <w:szCs w:val="18"/>
                <w:lang w:eastAsia="zh-CN"/>
              </w:rPr>
              <w:t>allowedValues:</w:t>
            </w:r>
            <w:r w:rsidRPr="00470365">
              <w:rPr>
                <w:rFonts w:cs="Arial"/>
                <w:szCs w:val="18"/>
              </w:rPr>
              <w:t xml:space="preserve"> </w:t>
            </w:r>
            <w:r w:rsidRPr="00470365">
              <w:rPr>
                <w:rFonts w:cs="Arial"/>
                <w:szCs w:val="18"/>
                <w:lang w:eastAsia="zh-CN"/>
              </w:rPr>
              <w:t>isNotEnergySaving, isEnergySaving.</w:t>
            </w:r>
          </w:p>
          <w:p w14:paraId="010BC8C5"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C21E90F" w14:textId="77777777" w:rsidR="00D0796D" w:rsidRDefault="00D0796D" w:rsidP="004D16EC">
            <w:pPr>
              <w:pStyle w:val="TAL"/>
            </w:pPr>
            <w:r>
              <w:t xml:space="preserve"> type: enumeration</w:t>
            </w:r>
          </w:p>
          <w:p w14:paraId="7BF6C6D4" w14:textId="77777777" w:rsidR="00D0796D" w:rsidRDefault="00D0796D" w:rsidP="004D16EC">
            <w:pPr>
              <w:pStyle w:val="TAL"/>
            </w:pPr>
            <w:r>
              <w:t>multiplicity: 1</w:t>
            </w:r>
          </w:p>
          <w:p w14:paraId="4536AB47" w14:textId="77777777" w:rsidR="00D0796D" w:rsidRDefault="00D0796D" w:rsidP="004D16EC">
            <w:pPr>
              <w:pStyle w:val="TAL"/>
            </w:pPr>
            <w:r>
              <w:t>isOrdered: N/A</w:t>
            </w:r>
          </w:p>
          <w:p w14:paraId="5D558ACC" w14:textId="77777777" w:rsidR="00D0796D" w:rsidRDefault="00D0796D" w:rsidP="004D16EC">
            <w:pPr>
              <w:pStyle w:val="TAL"/>
            </w:pPr>
            <w:r>
              <w:t>isUnique: N/A</w:t>
            </w:r>
          </w:p>
          <w:p w14:paraId="35BAA34E" w14:textId="77777777" w:rsidR="00D0796D" w:rsidRDefault="00D0796D" w:rsidP="004D16EC">
            <w:pPr>
              <w:pStyle w:val="TAL"/>
            </w:pPr>
            <w:r>
              <w:t>defaultValue: None</w:t>
            </w:r>
          </w:p>
          <w:p w14:paraId="5417B017" w14:textId="77777777" w:rsidR="00D0796D" w:rsidRDefault="00D0796D" w:rsidP="004D16EC">
            <w:pPr>
              <w:pStyle w:val="TAL"/>
            </w:pPr>
            <w:r>
              <w:t>isNullable: True</w:t>
            </w:r>
          </w:p>
        </w:tc>
      </w:tr>
      <w:tr w:rsidR="00D0796D" w:rsidRPr="002B15AA" w14:paraId="7D43B65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0F62323"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sActivationOriginalCellLoadParameters</w:t>
            </w:r>
          </w:p>
        </w:tc>
        <w:tc>
          <w:tcPr>
            <w:tcW w:w="2917" w:type="pct"/>
            <w:tcBorders>
              <w:top w:val="single" w:sz="4" w:space="0" w:color="auto"/>
              <w:left w:val="single" w:sz="4" w:space="0" w:color="auto"/>
              <w:bottom w:val="single" w:sz="4" w:space="0" w:color="auto"/>
              <w:right w:val="single" w:sz="4" w:space="0" w:color="auto"/>
            </w:tcBorders>
          </w:tcPr>
          <w:p w14:paraId="6DAEBB3F" w14:textId="77777777" w:rsidR="00D0796D" w:rsidRDefault="00D0796D" w:rsidP="004D16EC">
            <w:pPr>
              <w:pStyle w:val="TAL"/>
            </w:pPr>
            <w:r>
              <w:t>This attributes is relevant, if the cell acts as an original cell.</w:t>
            </w:r>
          </w:p>
          <w:p w14:paraId="63524F4E" w14:textId="77777777" w:rsidR="00D0796D" w:rsidRDefault="00D0796D" w:rsidP="004D16EC">
            <w:pPr>
              <w:pStyle w:val="TAL"/>
              <w:rPr>
                <w:rFonts w:cs="Arial"/>
                <w:color w:val="000000"/>
                <w:szCs w:val="18"/>
                <w:lang w:eastAsia="zh-CN"/>
              </w:rPr>
            </w:pPr>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p>
          <w:p w14:paraId="67B94112" w14:textId="77777777" w:rsidR="00D0796D" w:rsidRDefault="00D0796D" w:rsidP="004D16EC">
            <w:pPr>
              <w:pStyle w:val="TAL"/>
              <w:rPr>
                <w:rFonts w:cs="Arial"/>
                <w:color w:val="000000"/>
                <w:szCs w:val="18"/>
                <w:lang w:eastAsia="zh-CN"/>
              </w:rPr>
            </w:pPr>
          </w:p>
          <w:p w14:paraId="4902324B" w14:textId="77777777" w:rsidR="00D0796D" w:rsidRDefault="00D0796D" w:rsidP="004D16EC">
            <w:pPr>
              <w:pStyle w:val="TAL"/>
              <w:rPr>
                <w:rFonts w:cs="Arial"/>
                <w:szCs w:val="18"/>
                <w:lang w:eastAsia="zh-CN"/>
              </w:rPr>
            </w:pPr>
            <w:r>
              <w:rPr>
                <w:lang w:eastAsia="zh-CN"/>
              </w:rPr>
              <w:t>allowedValues:</w:t>
            </w:r>
            <w:r>
              <w:rPr>
                <w:rFonts w:cs="Arial"/>
                <w:szCs w:val="18"/>
              </w:rPr>
              <w:t xml:space="preserve"> </w:t>
            </w:r>
          </w:p>
          <w:p w14:paraId="74505084" w14:textId="77777777" w:rsidR="00D0796D" w:rsidRDefault="00D0796D" w:rsidP="004D16EC">
            <w:pPr>
              <w:pStyle w:val="TAL"/>
              <w:rPr>
                <w:rFonts w:cs="Arial"/>
                <w:szCs w:val="18"/>
                <w:lang w:eastAsia="zh-CN"/>
              </w:rPr>
            </w:pPr>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p>
          <w:p w14:paraId="482DE006" w14:textId="77777777" w:rsidR="00D0796D" w:rsidRDefault="00D0796D" w:rsidP="004D16EC">
            <w:pPr>
              <w:keepNext/>
              <w:keepLines/>
              <w:spacing w:after="0"/>
              <w:rPr>
                <w:lang w:eastAsia="zh-CN"/>
              </w:rPr>
            </w:pPr>
            <w:r w:rsidRPr="00470365">
              <w:rPr>
                <w:rFonts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22F81AA0" w14:textId="77777777" w:rsidR="00D0796D" w:rsidRDefault="00D0796D" w:rsidP="004D16EC">
            <w:pPr>
              <w:pStyle w:val="TAL"/>
              <w:rPr>
                <w:rFonts w:cs="Arial"/>
                <w:szCs w:val="18"/>
              </w:rPr>
            </w:pPr>
            <w:r>
              <w:rPr>
                <w:rFonts w:cs="Arial"/>
                <w:szCs w:val="18"/>
              </w:rPr>
              <w:t xml:space="preserve">type: </w:t>
            </w:r>
            <w:r>
              <w:rPr>
                <w:rFonts w:cs="Arial" w:hint="eastAsia"/>
                <w:szCs w:val="18"/>
                <w:lang w:eastAsia="zh-CN"/>
              </w:rPr>
              <w:t>data type</w:t>
            </w:r>
          </w:p>
          <w:p w14:paraId="23223ACD" w14:textId="77777777" w:rsidR="00D0796D" w:rsidRDefault="00D0796D" w:rsidP="004D16EC">
            <w:pPr>
              <w:pStyle w:val="TAL"/>
              <w:rPr>
                <w:rFonts w:cs="Arial"/>
                <w:szCs w:val="18"/>
              </w:rPr>
            </w:pPr>
            <w:r>
              <w:rPr>
                <w:rFonts w:cs="Arial"/>
                <w:szCs w:val="18"/>
              </w:rPr>
              <w:t>multiplicity: 1</w:t>
            </w:r>
          </w:p>
          <w:p w14:paraId="733699AB" w14:textId="77777777" w:rsidR="00D0796D" w:rsidRDefault="00D0796D" w:rsidP="004D16EC">
            <w:pPr>
              <w:pStyle w:val="TAL"/>
              <w:rPr>
                <w:rFonts w:cs="Arial"/>
                <w:szCs w:val="18"/>
              </w:rPr>
            </w:pPr>
            <w:r>
              <w:rPr>
                <w:rFonts w:cs="Arial"/>
                <w:szCs w:val="18"/>
              </w:rPr>
              <w:t>isOrdered: N/A</w:t>
            </w:r>
          </w:p>
          <w:p w14:paraId="10B2351A" w14:textId="77777777" w:rsidR="00D0796D" w:rsidRDefault="00D0796D" w:rsidP="004D16EC">
            <w:pPr>
              <w:pStyle w:val="TAL"/>
              <w:rPr>
                <w:rFonts w:cs="Arial"/>
                <w:szCs w:val="18"/>
              </w:rPr>
            </w:pPr>
            <w:r>
              <w:rPr>
                <w:rFonts w:cs="Arial"/>
                <w:szCs w:val="18"/>
              </w:rPr>
              <w:t>isUnique: N/A</w:t>
            </w:r>
          </w:p>
          <w:p w14:paraId="1FABE337" w14:textId="77777777" w:rsidR="00D0796D" w:rsidRDefault="00D0796D" w:rsidP="004D16EC">
            <w:pPr>
              <w:pStyle w:val="TAL"/>
              <w:rPr>
                <w:rFonts w:cs="Arial"/>
                <w:szCs w:val="18"/>
              </w:rPr>
            </w:pPr>
            <w:r>
              <w:rPr>
                <w:rFonts w:cs="Arial"/>
                <w:szCs w:val="18"/>
              </w:rPr>
              <w:t>defaultValue: None</w:t>
            </w:r>
          </w:p>
          <w:p w14:paraId="2038745F" w14:textId="77777777" w:rsidR="00D0796D" w:rsidRDefault="00D0796D" w:rsidP="004D16EC">
            <w:pPr>
              <w:pStyle w:val="TAL"/>
              <w:rPr>
                <w:rFonts w:cs="Arial"/>
                <w:szCs w:val="18"/>
              </w:rPr>
            </w:pPr>
            <w:r>
              <w:rPr>
                <w:rFonts w:cs="Arial"/>
                <w:szCs w:val="18"/>
              </w:rPr>
              <w:t>isNullable: True</w:t>
            </w:r>
          </w:p>
          <w:p w14:paraId="30D52D9D" w14:textId="77777777" w:rsidR="00D0796D" w:rsidRDefault="00D0796D" w:rsidP="004D16EC">
            <w:pPr>
              <w:pStyle w:val="TAL"/>
            </w:pPr>
          </w:p>
        </w:tc>
      </w:tr>
      <w:tr w:rsidR="00D0796D" w:rsidRPr="002B15AA" w14:paraId="17CB73E5"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9B77E20"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7F6E6CF6" w14:textId="77777777" w:rsidR="00D0796D" w:rsidRDefault="00D0796D" w:rsidP="004D16EC">
            <w:pPr>
              <w:pStyle w:val="TAL"/>
            </w:pPr>
            <w:r>
              <w:t>This attributes is relevant, if the cell acts as a candidate cell.</w:t>
            </w:r>
          </w:p>
          <w:p w14:paraId="4A570351" w14:textId="77777777" w:rsidR="00D0796D" w:rsidRDefault="00D0796D" w:rsidP="004D16EC">
            <w:pPr>
              <w:pStyle w:val="TAL"/>
              <w:rPr>
                <w:rFonts w:cs="Arial"/>
                <w:color w:val="000000"/>
                <w:szCs w:val="18"/>
                <w:lang w:eastAsia="zh-CN"/>
              </w:rPr>
            </w:pPr>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r>
              <w:rPr>
                <w:rFonts w:cs="Arial"/>
                <w:color w:val="000000"/>
                <w:szCs w:val="18"/>
                <w:lang w:eastAsia="zh-CN"/>
              </w:rPr>
              <w:t xml:space="preserve">a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p>
          <w:p w14:paraId="07270E46" w14:textId="77777777" w:rsidR="00D0796D" w:rsidRDefault="00D0796D" w:rsidP="004D16EC">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005B50BA" w14:textId="77777777" w:rsidR="00D0796D" w:rsidRDefault="00D0796D" w:rsidP="004D16EC">
            <w:pPr>
              <w:pStyle w:val="TAL"/>
              <w:rPr>
                <w:rFonts w:cs="Arial"/>
                <w:color w:val="000000"/>
                <w:szCs w:val="18"/>
                <w:lang w:eastAsia="zh-CN"/>
              </w:rPr>
            </w:pPr>
          </w:p>
          <w:p w14:paraId="4A349303" w14:textId="77777777" w:rsidR="00D0796D" w:rsidRDefault="00D0796D" w:rsidP="004D16EC">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5DF8B0B5" w14:textId="77777777" w:rsidR="00D0796D" w:rsidRDefault="00D0796D" w:rsidP="004D16EC">
            <w:pPr>
              <w:keepNext/>
              <w:keepLines/>
              <w:spacing w:after="0"/>
              <w:rPr>
                <w:lang w:eastAsia="zh-CN"/>
              </w:rPr>
            </w:pPr>
            <w:r w:rsidRPr="00470365">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289FF715" w14:textId="77777777" w:rsidR="00D0796D" w:rsidRDefault="00D0796D" w:rsidP="004D16EC">
            <w:pPr>
              <w:pStyle w:val="TAL"/>
              <w:rPr>
                <w:rFonts w:cs="Arial"/>
                <w:szCs w:val="18"/>
              </w:rPr>
            </w:pPr>
            <w:r>
              <w:rPr>
                <w:rFonts w:cs="Arial"/>
                <w:szCs w:val="18"/>
              </w:rPr>
              <w:t>type: data type</w:t>
            </w:r>
          </w:p>
          <w:p w14:paraId="1BD6A69D" w14:textId="77777777" w:rsidR="00D0796D" w:rsidRDefault="00D0796D" w:rsidP="004D16EC">
            <w:pPr>
              <w:pStyle w:val="TAL"/>
              <w:rPr>
                <w:rFonts w:cs="Arial"/>
                <w:szCs w:val="18"/>
              </w:rPr>
            </w:pPr>
            <w:r>
              <w:rPr>
                <w:rFonts w:cs="Arial"/>
                <w:szCs w:val="18"/>
              </w:rPr>
              <w:t>multiplicity: 1</w:t>
            </w:r>
          </w:p>
          <w:p w14:paraId="14C2A18A" w14:textId="77777777" w:rsidR="00D0796D" w:rsidRDefault="00D0796D" w:rsidP="004D16EC">
            <w:pPr>
              <w:pStyle w:val="TAL"/>
              <w:rPr>
                <w:rFonts w:cs="Arial"/>
                <w:szCs w:val="18"/>
              </w:rPr>
            </w:pPr>
            <w:r>
              <w:rPr>
                <w:rFonts w:cs="Arial"/>
                <w:szCs w:val="18"/>
              </w:rPr>
              <w:t>isOrdered: N/A</w:t>
            </w:r>
          </w:p>
          <w:p w14:paraId="09BBF012" w14:textId="77777777" w:rsidR="00D0796D" w:rsidRDefault="00D0796D" w:rsidP="004D16EC">
            <w:pPr>
              <w:pStyle w:val="TAL"/>
              <w:rPr>
                <w:rFonts w:cs="Arial"/>
                <w:szCs w:val="18"/>
              </w:rPr>
            </w:pPr>
            <w:r>
              <w:rPr>
                <w:rFonts w:cs="Arial"/>
                <w:szCs w:val="18"/>
              </w:rPr>
              <w:t>isUnique: N/A</w:t>
            </w:r>
          </w:p>
          <w:p w14:paraId="09F59A37" w14:textId="77777777" w:rsidR="00D0796D" w:rsidRDefault="00D0796D" w:rsidP="004D16EC">
            <w:pPr>
              <w:pStyle w:val="TAL"/>
              <w:rPr>
                <w:rFonts w:cs="Arial"/>
                <w:szCs w:val="18"/>
              </w:rPr>
            </w:pPr>
            <w:r>
              <w:rPr>
                <w:rFonts w:cs="Arial"/>
                <w:szCs w:val="18"/>
              </w:rPr>
              <w:t>defaultValue: None</w:t>
            </w:r>
          </w:p>
          <w:p w14:paraId="2E29E1E2" w14:textId="77777777" w:rsidR="00D0796D" w:rsidRDefault="00D0796D" w:rsidP="004D16EC">
            <w:pPr>
              <w:pStyle w:val="TAL"/>
            </w:pPr>
            <w:r>
              <w:rPr>
                <w:rFonts w:cs="Arial"/>
                <w:szCs w:val="18"/>
              </w:rPr>
              <w:t>isNullable: True</w:t>
            </w:r>
          </w:p>
        </w:tc>
      </w:tr>
      <w:tr w:rsidR="00D0796D" w:rsidRPr="002B15AA" w14:paraId="52F252D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329D508"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sDeactivationCandidateCellsLoadParameters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26DE80A1" w14:textId="77777777" w:rsidR="00D0796D" w:rsidRDefault="00D0796D" w:rsidP="004D16EC">
            <w:pPr>
              <w:pStyle w:val="TAL"/>
            </w:pPr>
            <w:r>
              <w:t>This attributes is relevant, if the cell acts as a candidate cell.</w:t>
            </w:r>
          </w:p>
          <w:p w14:paraId="40F9698B" w14:textId="77777777" w:rsidR="00D0796D" w:rsidRDefault="00D0796D" w:rsidP="004D16EC">
            <w:pPr>
              <w:pStyle w:val="TAL"/>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p>
          <w:p w14:paraId="3B52D728" w14:textId="77777777" w:rsidR="00D0796D" w:rsidRDefault="00D0796D" w:rsidP="004D16EC">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7414F551" w14:textId="77777777" w:rsidR="00D0796D" w:rsidRDefault="00D0796D" w:rsidP="004D16EC">
            <w:pPr>
              <w:pStyle w:val="TAL"/>
              <w:rPr>
                <w:rFonts w:cs="Arial"/>
                <w:color w:val="000000"/>
                <w:szCs w:val="18"/>
                <w:lang w:eastAsia="zh-CN"/>
              </w:rPr>
            </w:pPr>
          </w:p>
          <w:p w14:paraId="631411D2" w14:textId="77777777" w:rsidR="00D0796D" w:rsidRDefault="00D0796D" w:rsidP="004D16EC">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13FC86A0" w14:textId="77777777" w:rsidR="00D0796D" w:rsidRDefault="00D0796D" w:rsidP="004D16EC">
            <w:pPr>
              <w:keepNext/>
              <w:keepLines/>
              <w:spacing w:after="0"/>
              <w:rPr>
                <w:lang w:eastAsia="zh-CN"/>
              </w:rPr>
            </w:pPr>
            <w:r w:rsidRPr="00C930C1">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59C559BA" w14:textId="77777777" w:rsidR="00D0796D" w:rsidRDefault="00D0796D" w:rsidP="004D16EC">
            <w:pPr>
              <w:pStyle w:val="TAL"/>
              <w:rPr>
                <w:rFonts w:cs="Arial"/>
                <w:szCs w:val="18"/>
              </w:rPr>
            </w:pPr>
            <w:r>
              <w:rPr>
                <w:rFonts w:cs="Arial"/>
                <w:szCs w:val="18"/>
              </w:rPr>
              <w:t>type: data type</w:t>
            </w:r>
          </w:p>
          <w:p w14:paraId="031017DB" w14:textId="77777777" w:rsidR="00D0796D" w:rsidRDefault="00D0796D" w:rsidP="004D16EC">
            <w:pPr>
              <w:pStyle w:val="TAL"/>
              <w:rPr>
                <w:rFonts w:cs="Arial"/>
                <w:szCs w:val="18"/>
              </w:rPr>
            </w:pPr>
            <w:r>
              <w:rPr>
                <w:rFonts w:cs="Arial"/>
                <w:szCs w:val="18"/>
              </w:rPr>
              <w:t>multiplicity: 1</w:t>
            </w:r>
          </w:p>
          <w:p w14:paraId="1B6FD386" w14:textId="77777777" w:rsidR="00D0796D" w:rsidRDefault="00D0796D" w:rsidP="004D16EC">
            <w:pPr>
              <w:pStyle w:val="TAL"/>
              <w:rPr>
                <w:rFonts w:cs="Arial"/>
                <w:szCs w:val="18"/>
              </w:rPr>
            </w:pPr>
            <w:r>
              <w:rPr>
                <w:rFonts w:cs="Arial"/>
                <w:szCs w:val="18"/>
              </w:rPr>
              <w:t>isOrdered: N/A</w:t>
            </w:r>
          </w:p>
          <w:p w14:paraId="2C12808B" w14:textId="77777777" w:rsidR="00D0796D" w:rsidRDefault="00D0796D" w:rsidP="004D16EC">
            <w:pPr>
              <w:pStyle w:val="TAL"/>
              <w:rPr>
                <w:rFonts w:cs="Arial"/>
                <w:szCs w:val="18"/>
              </w:rPr>
            </w:pPr>
            <w:r>
              <w:rPr>
                <w:rFonts w:cs="Arial"/>
                <w:szCs w:val="18"/>
              </w:rPr>
              <w:t>isUnique: N/A</w:t>
            </w:r>
          </w:p>
          <w:p w14:paraId="5CDA1C33" w14:textId="77777777" w:rsidR="00D0796D" w:rsidRDefault="00D0796D" w:rsidP="004D16EC">
            <w:pPr>
              <w:pStyle w:val="TAL"/>
              <w:rPr>
                <w:rFonts w:cs="Arial"/>
                <w:szCs w:val="18"/>
              </w:rPr>
            </w:pPr>
            <w:r>
              <w:rPr>
                <w:rFonts w:cs="Arial"/>
                <w:szCs w:val="18"/>
              </w:rPr>
              <w:t>defaultValue: None</w:t>
            </w:r>
          </w:p>
          <w:p w14:paraId="3678CA36" w14:textId="77777777" w:rsidR="00D0796D" w:rsidRDefault="00D0796D" w:rsidP="004D16EC">
            <w:pPr>
              <w:pStyle w:val="TAL"/>
            </w:pPr>
            <w:r>
              <w:rPr>
                <w:rFonts w:cs="Arial"/>
                <w:szCs w:val="18"/>
              </w:rPr>
              <w:t>isNullable: True</w:t>
            </w:r>
          </w:p>
        </w:tc>
      </w:tr>
      <w:tr w:rsidR="00D0796D" w:rsidRPr="002B15AA" w14:paraId="16F981E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5618236" w14:textId="77777777" w:rsidR="00D0796D" w:rsidRDefault="00D0796D" w:rsidP="004D16EC">
            <w:pPr>
              <w:pStyle w:val="Default"/>
              <w:rPr>
                <w:rFonts w:ascii="Courier New" w:hAnsi="Courier New" w:cs="Courier New"/>
                <w:sz w:val="18"/>
                <w:szCs w:val="18"/>
                <w:lang w:eastAsia="zh-CN"/>
              </w:rPr>
            </w:pPr>
            <w:r w:rsidRPr="00470365">
              <w:rPr>
                <w:rFonts w:ascii="Courier New" w:hAnsi="Courier New" w:cs="Courier New" w:hint="eastAsia"/>
                <w:sz w:val="18"/>
                <w:szCs w:val="18"/>
              </w:rPr>
              <w:lastRenderedPageBreak/>
              <w:t>esNotAllowedTimePeriod</w:t>
            </w:r>
          </w:p>
        </w:tc>
        <w:tc>
          <w:tcPr>
            <w:tcW w:w="2917" w:type="pct"/>
            <w:tcBorders>
              <w:top w:val="single" w:sz="4" w:space="0" w:color="auto"/>
              <w:left w:val="single" w:sz="4" w:space="0" w:color="auto"/>
              <w:bottom w:val="single" w:sz="4" w:space="0" w:color="auto"/>
              <w:right w:val="single" w:sz="4" w:space="0" w:color="auto"/>
            </w:tcBorders>
          </w:tcPr>
          <w:p w14:paraId="78CD259C" w14:textId="77777777" w:rsidR="00D0796D" w:rsidRDefault="00D0796D" w:rsidP="004D16EC">
            <w:pPr>
              <w:pStyle w:val="TAL"/>
              <w:rPr>
                <w:lang w:eastAsia="zh-CN"/>
              </w:rPr>
            </w:pPr>
            <w:r>
              <w:rPr>
                <w:rFonts w:hint="eastAsia"/>
              </w:rPr>
              <w:t xml:space="preserve">This attribute can be used to prevent a cell </w:t>
            </w:r>
            <w:r>
              <w:rPr>
                <w:rFonts w:hint="eastAsia"/>
                <w:lang w:eastAsia="zh-CN"/>
              </w:rPr>
              <w:t xml:space="preserve">entering </w:t>
            </w:r>
            <w:r>
              <w:rPr>
                <w:rFonts w:hint="eastAsia"/>
              </w:rPr>
              <w:t>energySaving state.</w:t>
            </w:r>
          </w:p>
          <w:p w14:paraId="7128C343" w14:textId="77777777" w:rsidR="00D0796D" w:rsidRDefault="00D0796D" w:rsidP="004D16EC">
            <w:pPr>
              <w:pStyle w:val="TAL"/>
              <w:rPr>
                <w:szCs w:val="18"/>
                <w:lang w:eastAsia="zh-CN"/>
              </w:rPr>
            </w:pPr>
            <w:r>
              <w:rPr>
                <w:rFonts w:hint="eastAsia"/>
                <w:szCs w:val="18"/>
                <w:lang w:eastAsia="zh-CN"/>
              </w:rPr>
              <w:t xml:space="preserve">This attribute indicates a list of time periods during which inter-RAT energy saving is not allowed. </w:t>
            </w:r>
          </w:p>
          <w:p w14:paraId="43D7C944" w14:textId="77777777" w:rsidR="00D0796D" w:rsidRDefault="00D0796D" w:rsidP="004D16EC">
            <w:pPr>
              <w:pStyle w:val="TAL"/>
              <w:rPr>
                <w:szCs w:val="18"/>
                <w:lang w:eastAsia="zh-CN"/>
              </w:rPr>
            </w:pPr>
          </w:p>
          <w:p w14:paraId="48510D25" w14:textId="77777777" w:rsidR="00D0796D" w:rsidRDefault="00D0796D" w:rsidP="004D16EC">
            <w:pPr>
              <w:pStyle w:val="TAL"/>
              <w:rPr>
                <w:szCs w:val="18"/>
                <w:lang w:eastAsia="zh-CN"/>
              </w:rPr>
            </w:pPr>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p>
          <w:p w14:paraId="68721D4E" w14:textId="77777777" w:rsidR="00D0796D" w:rsidRDefault="00D0796D" w:rsidP="004D16EC">
            <w:pPr>
              <w:pStyle w:val="TAL"/>
              <w:rPr>
                <w:rFonts w:cs="Arial"/>
                <w:noProof/>
                <w:szCs w:val="18"/>
                <w:lang w:eastAsia="zh-CN"/>
              </w:rPr>
            </w:pPr>
          </w:p>
          <w:p w14:paraId="7CDB2382" w14:textId="77777777" w:rsidR="00D0796D" w:rsidRDefault="00D0796D" w:rsidP="004D16EC">
            <w:pPr>
              <w:pStyle w:val="TAL"/>
              <w:rPr>
                <w:rFonts w:cs="Arial"/>
                <w:noProof/>
                <w:szCs w:val="18"/>
              </w:rPr>
            </w:pPr>
            <w:r>
              <w:rPr>
                <w:rFonts w:cs="Arial"/>
                <w:noProof/>
                <w:szCs w:val="18"/>
              </w:rPr>
              <w:t>allowedValues:</w:t>
            </w:r>
            <w:r>
              <w:t xml:space="preserve"> </w:t>
            </w:r>
            <w:r>
              <w:rPr>
                <w:rFonts w:cs="Arial"/>
                <w:noProof/>
                <w:szCs w:val="18"/>
              </w:rPr>
              <w:t>The legal values are as follows:</w:t>
            </w:r>
          </w:p>
          <w:p w14:paraId="7DEE1AD3" w14:textId="77777777" w:rsidR="00D0796D" w:rsidRDefault="00D0796D" w:rsidP="004D16EC">
            <w:pPr>
              <w:pStyle w:val="TAL"/>
              <w:rPr>
                <w:rFonts w:cs="Arial"/>
                <w:noProof/>
                <w:szCs w:val="18"/>
              </w:rPr>
            </w:pPr>
            <w:r>
              <w:rPr>
                <w:rFonts w:cs="Arial"/>
                <w:noProof/>
                <w:szCs w:val="18"/>
              </w:rPr>
              <w:t>startTime and endTime:</w:t>
            </w:r>
          </w:p>
          <w:p w14:paraId="3288005F" w14:textId="77777777" w:rsidR="00D0796D" w:rsidRDefault="00D0796D" w:rsidP="004D16EC">
            <w:pPr>
              <w:pStyle w:val="TAL"/>
              <w:rPr>
                <w:rFonts w:cs="Arial"/>
                <w:noProof/>
                <w:szCs w:val="18"/>
              </w:rPr>
            </w:pPr>
            <w:r>
              <w:rPr>
                <w:rFonts w:cs="Arial"/>
                <w:noProof/>
                <w:szCs w:val="18"/>
              </w:rPr>
              <w:t>All values that indicate valid UTC time. endTime should be later than startTime.</w:t>
            </w:r>
          </w:p>
          <w:p w14:paraId="26830FC2" w14:textId="77777777" w:rsidR="00D0796D" w:rsidRDefault="00D0796D" w:rsidP="004D16EC">
            <w:pPr>
              <w:pStyle w:val="TAL"/>
              <w:rPr>
                <w:rFonts w:cs="Arial"/>
                <w:noProof/>
                <w:szCs w:val="18"/>
              </w:rPr>
            </w:pPr>
          </w:p>
          <w:p w14:paraId="0D0057C0" w14:textId="77777777" w:rsidR="00D0796D" w:rsidRDefault="00D0796D" w:rsidP="004D16EC">
            <w:pPr>
              <w:pStyle w:val="TAL"/>
              <w:rPr>
                <w:rFonts w:cs="Arial"/>
                <w:noProof/>
                <w:szCs w:val="18"/>
              </w:rPr>
            </w:pPr>
            <w:r>
              <w:rPr>
                <w:rFonts w:cs="Arial"/>
                <w:noProof/>
                <w:szCs w:val="18"/>
              </w:rPr>
              <w:t>periodOfDay: structure of startTime and endTime.</w:t>
            </w:r>
          </w:p>
          <w:p w14:paraId="61332528" w14:textId="77777777" w:rsidR="00D0796D" w:rsidRDefault="00D0796D" w:rsidP="004D16EC">
            <w:pPr>
              <w:pStyle w:val="TAL"/>
              <w:rPr>
                <w:rFonts w:cs="Arial"/>
                <w:noProof/>
                <w:szCs w:val="18"/>
              </w:rPr>
            </w:pPr>
          </w:p>
          <w:p w14:paraId="02256985" w14:textId="77777777" w:rsidR="00D0796D" w:rsidRDefault="00D0796D" w:rsidP="004D16EC">
            <w:pPr>
              <w:pStyle w:val="TAL"/>
              <w:rPr>
                <w:rFonts w:cs="Arial"/>
                <w:noProof/>
                <w:szCs w:val="18"/>
              </w:rPr>
            </w:pPr>
            <w:r>
              <w:rPr>
                <w:rFonts w:cs="Arial"/>
                <w:noProof/>
                <w:szCs w:val="18"/>
              </w:rPr>
              <w:t xml:space="preserve">daysOfWeekList: list of weekday. </w:t>
            </w:r>
          </w:p>
          <w:p w14:paraId="704DBBB3" w14:textId="77777777" w:rsidR="00D0796D" w:rsidRDefault="00D0796D" w:rsidP="004D16EC">
            <w:pPr>
              <w:pStyle w:val="TAL"/>
              <w:rPr>
                <w:rFonts w:cs="Arial"/>
                <w:noProof/>
                <w:szCs w:val="18"/>
              </w:rPr>
            </w:pPr>
            <w:r>
              <w:rPr>
                <w:rFonts w:cs="Arial"/>
                <w:noProof/>
                <w:szCs w:val="18"/>
              </w:rPr>
              <w:t>weekday: Monday, Tuesday, … Sunday.</w:t>
            </w:r>
          </w:p>
          <w:p w14:paraId="7126BE8F" w14:textId="77777777" w:rsidR="00D0796D" w:rsidRDefault="00D0796D" w:rsidP="004D16EC">
            <w:pPr>
              <w:pStyle w:val="TAL"/>
              <w:rPr>
                <w:rFonts w:cs="Arial"/>
                <w:noProof/>
                <w:szCs w:val="18"/>
              </w:rPr>
            </w:pPr>
          </w:p>
          <w:p w14:paraId="76696084" w14:textId="77777777" w:rsidR="00D0796D" w:rsidRDefault="00D0796D" w:rsidP="004D16EC">
            <w:pPr>
              <w:pStyle w:val="TAL"/>
              <w:rPr>
                <w:rFonts w:cs="Arial"/>
                <w:noProof/>
                <w:szCs w:val="18"/>
              </w:rPr>
            </w:pPr>
            <w:r>
              <w:rPr>
                <w:rFonts w:cs="Arial"/>
                <w:noProof/>
                <w:szCs w:val="18"/>
              </w:rPr>
              <w:t xml:space="preserve">List of time periods: </w:t>
            </w:r>
          </w:p>
          <w:p w14:paraId="43A8AFCC" w14:textId="77777777" w:rsidR="00D0796D" w:rsidRDefault="00D0796D" w:rsidP="004D16EC">
            <w:pPr>
              <w:pStyle w:val="TAL"/>
              <w:rPr>
                <w:rFonts w:cs="Arial"/>
                <w:noProof/>
                <w:szCs w:val="18"/>
              </w:rPr>
            </w:pPr>
            <w:r>
              <w:rPr>
                <w:rFonts w:cs="Arial"/>
                <w:noProof/>
                <w:szCs w:val="18"/>
              </w:rPr>
              <w:t>{{ daysOfWeek</w:t>
            </w:r>
            <w:r>
              <w:rPr>
                <w:rFonts w:cs="Arial"/>
                <w:noProof/>
                <w:szCs w:val="18"/>
              </w:rPr>
              <w:tab/>
              <w:t>daysOfWeekList,</w:t>
            </w:r>
          </w:p>
          <w:p w14:paraId="396D0B16" w14:textId="77777777" w:rsidR="00D0796D" w:rsidRDefault="00D0796D" w:rsidP="004D16EC">
            <w:pPr>
              <w:keepNext/>
              <w:keepLines/>
              <w:spacing w:after="0"/>
              <w:rPr>
                <w:lang w:eastAsia="zh-CN"/>
              </w:rPr>
            </w:pPr>
            <w:r w:rsidRPr="00470365">
              <w:rPr>
                <w:rFonts w:cs="Arial"/>
                <w:noProof/>
                <w:szCs w:val="18"/>
              </w:rPr>
              <w:t>periodOfDay</w:t>
            </w:r>
            <w:r w:rsidRPr="00470365">
              <w:rPr>
                <w:rFonts w:cs="Arial"/>
                <w:noProof/>
                <w:szCs w:val="18"/>
              </w:rPr>
              <w:tab/>
              <w:t>dailyPeriod}}</w:t>
            </w:r>
          </w:p>
        </w:tc>
        <w:tc>
          <w:tcPr>
            <w:tcW w:w="1123" w:type="pct"/>
            <w:tcBorders>
              <w:top w:val="single" w:sz="4" w:space="0" w:color="auto"/>
              <w:left w:val="single" w:sz="4" w:space="0" w:color="auto"/>
              <w:bottom w:val="single" w:sz="4" w:space="0" w:color="auto"/>
              <w:right w:val="single" w:sz="4" w:space="0" w:color="auto"/>
            </w:tcBorders>
          </w:tcPr>
          <w:p w14:paraId="274F2D00" w14:textId="77777777" w:rsidR="00D0796D" w:rsidRDefault="00D0796D" w:rsidP="004D16EC">
            <w:pPr>
              <w:pStyle w:val="TAL"/>
              <w:rPr>
                <w:rFonts w:cs="Arial"/>
                <w:szCs w:val="18"/>
              </w:rPr>
            </w:pPr>
            <w:r>
              <w:rPr>
                <w:rFonts w:cs="Arial"/>
                <w:szCs w:val="18"/>
              </w:rPr>
              <w:t xml:space="preserve"> type: data type</w:t>
            </w:r>
          </w:p>
          <w:p w14:paraId="237E22F5" w14:textId="77777777" w:rsidR="00D0796D" w:rsidRDefault="00D0796D" w:rsidP="004D16EC">
            <w:pPr>
              <w:pStyle w:val="TAL"/>
              <w:rPr>
                <w:rFonts w:cs="Arial"/>
                <w:szCs w:val="18"/>
                <w:lang w:eastAsia="zh-CN"/>
              </w:rPr>
            </w:pPr>
            <w:r>
              <w:rPr>
                <w:rFonts w:cs="Arial"/>
                <w:szCs w:val="18"/>
              </w:rPr>
              <w:t xml:space="preserve">multiplicity: </w:t>
            </w:r>
            <w:r>
              <w:rPr>
                <w:rFonts w:cs="Arial" w:hint="eastAsia"/>
                <w:szCs w:val="18"/>
                <w:lang w:eastAsia="zh-CN"/>
              </w:rPr>
              <w:t>0..*</w:t>
            </w:r>
          </w:p>
          <w:p w14:paraId="390FCF32" w14:textId="77777777" w:rsidR="00D0796D" w:rsidRDefault="00D0796D" w:rsidP="004D16EC">
            <w:pPr>
              <w:pStyle w:val="TAL"/>
              <w:rPr>
                <w:rFonts w:cs="Arial"/>
                <w:szCs w:val="18"/>
              </w:rPr>
            </w:pPr>
            <w:r>
              <w:rPr>
                <w:rFonts w:cs="Arial"/>
                <w:szCs w:val="18"/>
              </w:rPr>
              <w:t>isOrdered: N/A</w:t>
            </w:r>
          </w:p>
          <w:p w14:paraId="2E8C81DD" w14:textId="77777777" w:rsidR="00D0796D" w:rsidRDefault="00D0796D" w:rsidP="004D16EC">
            <w:pPr>
              <w:pStyle w:val="TAL"/>
              <w:rPr>
                <w:rFonts w:cs="Arial"/>
                <w:szCs w:val="18"/>
              </w:rPr>
            </w:pPr>
            <w:r>
              <w:rPr>
                <w:rFonts w:cs="Arial"/>
                <w:szCs w:val="18"/>
              </w:rPr>
              <w:t>isUnique: N/A</w:t>
            </w:r>
          </w:p>
          <w:p w14:paraId="5F5EC6D0" w14:textId="77777777" w:rsidR="00D0796D" w:rsidRDefault="00D0796D" w:rsidP="004D16EC">
            <w:pPr>
              <w:pStyle w:val="TAL"/>
              <w:rPr>
                <w:rFonts w:cs="Arial"/>
                <w:szCs w:val="18"/>
              </w:rPr>
            </w:pPr>
            <w:r>
              <w:rPr>
                <w:rFonts w:cs="Arial"/>
                <w:szCs w:val="18"/>
              </w:rPr>
              <w:t>defaultValue: None</w:t>
            </w:r>
          </w:p>
          <w:p w14:paraId="51FDF6FF" w14:textId="77777777" w:rsidR="00D0796D" w:rsidRDefault="00D0796D" w:rsidP="004D16EC">
            <w:pPr>
              <w:pStyle w:val="TAL"/>
            </w:pPr>
            <w:r>
              <w:rPr>
                <w:rFonts w:cs="Arial"/>
                <w:szCs w:val="18"/>
              </w:rPr>
              <w:t>isNullable: True</w:t>
            </w:r>
          </w:p>
        </w:tc>
      </w:tr>
      <w:tr w:rsidR="00D0796D" w:rsidRPr="002B15AA" w14:paraId="3B78D930"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CF88E7E" w14:textId="77777777" w:rsidR="00D0796D" w:rsidRDefault="00D0796D" w:rsidP="004D16EC">
            <w:pPr>
              <w:pStyle w:val="Default"/>
              <w:rPr>
                <w:rFonts w:ascii="Courier New" w:hAnsi="Courier New" w:cs="Courier New"/>
                <w:sz w:val="18"/>
                <w:szCs w:val="18"/>
                <w:lang w:eastAsia="zh-CN"/>
              </w:rPr>
            </w:pPr>
            <w:r w:rsidRPr="00470365">
              <w:rPr>
                <w:rFonts w:ascii="Courier New" w:hAnsi="Courier New" w:cs="Courier New"/>
                <w:sz w:val="18"/>
                <w:szCs w:val="18"/>
              </w:rPr>
              <w:t>interRatEsActivationOriginalCellParameters</w:t>
            </w:r>
          </w:p>
        </w:tc>
        <w:tc>
          <w:tcPr>
            <w:tcW w:w="2917" w:type="pct"/>
            <w:tcBorders>
              <w:top w:val="single" w:sz="4" w:space="0" w:color="auto"/>
              <w:left w:val="single" w:sz="4" w:space="0" w:color="auto"/>
              <w:bottom w:val="single" w:sz="4" w:space="0" w:color="auto"/>
              <w:right w:val="single" w:sz="4" w:space="0" w:color="auto"/>
            </w:tcBorders>
          </w:tcPr>
          <w:p w14:paraId="667F7E58" w14:textId="77777777" w:rsidR="00D0796D" w:rsidRDefault="00D0796D" w:rsidP="004D16EC">
            <w:pPr>
              <w:pStyle w:val="TAL"/>
            </w:pPr>
            <w:r>
              <w:t>This attribute is relevant, if the cell acts as an original cell.</w:t>
            </w:r>
          </w:p>
          <w:p w14:paraId="441ED880" w14:textId="77777777" w:rsidR="00D0796D" w:rsidRDefault="00D0796D" w:rsidP="004D16EC">
            <w:pPr>
              <w:pStyle w:val="TAL"/>
              <w:rPr>
                <w:noProof/>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6E647ADE" w14:textId="77777777" w:rsidR="00D0796D" w:rsidRDefault="00D0796D" w:rsidP="004D16EC">
            <w:pPr>
              <w:pStyle w:val="TAL"/>
              <w:rPr>
                <w:noProof/>
              </w:rPr>
            </w:pPr>
          </w:p>
          <w:p w14:paraId="1FCA84B8" w14:textId="77777777" w:rsidR="00D0796D" w:rsidRDefault="00D0796D" w:rsidP="004D16EC">
            <w:pPr>
              <w:pStyle w:val="TAL"/>
              <w:rPr>
                <w:noProof/>
                <w:lang w:eastAsia="zh-CN"/>
              </w:rPr>
            </w:pPr>
            <w:r>
              <w:rPr>
                <w:noProof/>
                <w:lang w:eastAsia="zh-CN"/>
              </w:rPr>
              <w:t>In case the original cell is an EUTRAN cell,  the load information refers to Composite Available Capacity Group IE (see 3GPP TS 36.413 [12] Annex B.1.5) and the following applies:</w:t>
            </w:r>
          </w:p>
          <w:p w14:paraId="37525A3D" w14:textId="77777777" w:rsidR="00D0796D" w:rsidRDefault="00D0796D" w:rsidP="004D16EC">
            <w:pPr>
              <w:pStyle w:val="TAL"/>
              <w:rPr>
                <w:noProof/>
                <w:lang w:eastAsia="zh-CN"/>
              </w:rPr>
            </w:pPr>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p>
          <w:p w14:paraId="6D5CB65E" w14:textId="77777777" w:rsidR="00D0796D" w:rsidRDefault="00D0796D" w:rsidP="004D16EC">
            <w:pPr>
              <w:pStyle w:val="TAL"/>
              <w:rPr>
                <w:noProof/>
                <w:lang w:eastAsia="zh-CN"/>
              </w:rPr>
            </w:pPr>
          </w:p>
          <w:p w14:paraId="18CD16AF" w14:textId="77777777" w:rsidR="00D0796D" w:rsidRDefault="00D0796D" w:rsidP="004D16EC">
            <w:pPr>
              <w:pStyle w:val="TAL"/>
              <w:rPr>
                <w:noProof/>
                <w:lang w:eastAsia="zh-CN"/>
              </w:rPr>
            </w:pPr>
            <w:r>
              <w:rPr>
                <w:noProof/>
                <w:lang w:eastAsia="zh-CN"/>
              </w:rPr>
              <w:t>In case the original cell is a UTRAN cell, the load information refers to Cell Load Information Group IE (see 3GPP TS 36.413 [12] Annex B.1.5) and the following applies:</w:t>
            </w:r>
          </w:p>
          <w:p w14:paraId="0EEBE5A9" w14:textId="77777777" w:rsidR="00D0796D" w:rsidRDefault="00D0796D" w:rsidP="004D16EC">
            <w:pPr>
              <w:pStyle w:val="TAL"/>
              <w:rPr>
                <w:noProof/>
                <w:lang w:eastAsia="zh-CN"/>
              </w:rPr>
            </w:pPr>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p>
          <w:p w14:paraId="0AD62CB6" w14:textId="77777777" w:rsidR="00D0796D" w:rsidRDefault="00D0796D" w:rsidP="004D16EC">
            <w:pPr>
              <w:pStyle w:val="TAL"/>
              <w:rPr>
                <w:noProof/>
                <w:lang w:eastAsia="zh-CN"/>
              </w:rPr>
            </w:pPr>
          </w:p>
          <w:p w14:paraId="557DEAF4" w14:textId="77777777" w:rsidR="00D0796D" w:rsidRDefault="00D0796D" w:rsidP="004D16EC">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5AAB6C41" w14:textId="77777777" w:rsidR="00D0796D" w:rsidRDefault="00D0796D" w:rsidP="004D16EC">
            <w:pPr>
              <w:pStyle w:val="TAL"/>
              <w:rPr>
                <w:lang w:eastAsia="zh-CN"/>
              </w:rPr>
            </w:pPr>
          </w:p>
          <w:p w14:paraId="7D64DCBD" w14:textId="77777777" w:rsidR="00D0796D" w:rsidRDefault="00D0796D" w:rsidP="004D16EC">
            <w:pPr>
              <w:pStyle w:val="LD"/>
              <w:rPr>
                <w:rFonts w:ascii="Arial" w:hAnsi="Arial" w:cs="Arial"/>
                <w:sz w:val="18"/>
                <w:szCs w:val="18"/>
                <w:lang w:eastAsia="zh-CN"/>
              </w:rPr>
            </w:pPr>
            <w:r>
              <w:rPr>
                <w:rFonts w:ascii="Arial" w:hAnsi="Arial" w:cs="Arial"/>
                <w:sz w:val="18"/>
                <w:szCs w:val="18"/>
                <w:lang w:eastAsia="zh-CN"/>
              </w:rPr>
              <w:t>allowedValues:</w:t>
            </w:r>
          </w:p>
          <w:p w14:paraId="21754AC7" w14:textId="77777777" w:rsidR="00D0796D" w:rsidRDefault="00D0796D" w:rsidP="004D16EC">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2BC2818C" w14:textId="77777777" w:rsidR="00D0796D" w:rsidRDefault="00D0796D" w:rsidP="004D16EC">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5FF095C0" w14:textId="77777777" w:rsidR="00D0796D" w:rsidRDefault="00D0796D" w:rsidP="004D16EC">
            <w:pPr>
              <w:pStyle w:val="TAL"/>
              <w:rPr>
                <w:rFonts w:cs="Arial"/>
                <w:szCs w:val="18"/>
              </w:rPr>
            </w:pPr>
            <w:r>
              <w:rPr>
                <w:rFonts w:cs="Arial"/>
                <w:szCs w:val="18"/>
              </w:rPr>
              <w:t xml:space="preserve">type: </w:t>
            </w:r>
            <w:r>
              <w:rPr>
                <w:rFonts w:cs="Arial" w:hint="eastAsia"/>
                <w:szCs w:val="18"/>
                <w:lang w:eastAsia="zh-CN"/>
              </w:rPr>
              <w:t>data type</w:t>
            </w:r>
          </w:p>
          <w:p w14:paraId="2BADC1F0" w14:textId="77777777" w:rsidR="00D0796D" w:rsidRDefault="00D0796D" w:rsidP="004D16EC">
            <w:pPr>
              <w:pStyle w:val="TAL"/>
              <w:rPr>
                <w:rFonts w:cs="Arial"/>
                <w:szCs w:val="18"/>
              </w:rPr>
            </w:pPr>
            <w:r>
              <w:rPr>
                <w:rFonts w:cs="Arial"/>
                <w:szCs w:val="18"/>
              </w:rPr>
              <w:t>multiplicity: 1</w:t>
            </w:r>
          </w:p>
          <w:p w14:paraId="43F5F033" w14:textId="77777777" w:rsidR="00D0796D" w:rsidRDefault="00D0796D" w:rsidP="004D16EC">
            <w:pPr>
              <w:pStyle w:val="TAL"/>
              <w:rPr>
                <w:rFonts w:cs="Arial"/>
                <w:szCs w:val="18"/>
              </w:rPr>
            </w:pPr>
            <w:r>
              <w:rPr>
                <w:rFonts w:cs="Arial"/>
                <w:szCs w:val="18"/>
              </w:rPr>
              <w:t>isOrdered: N/A</w:t>
            </w:r>
          </w:p>
          <w:p w14:paraId="4D0CB077" w14:textId="77777777" w:rsidR="00D0796D" w:rsidRDefault="00D0796D" w:rsidP="004D16EC">
            <w:pPr>
              <w:pStyle w:val="TAL"/>
              <w:rPr>
                <w:rFonts w:cs="Arial"/>
                <w:szCs w:val="18"/>
              </w:rPr>
            </w:pPr>
            <w:r>
              <w:rPr>
                <w:rFonts w:cs="Arial"/>
                <w:szCs w:val="18"/>
              </w:rPr>
              <w:t>isUnique: N/A</w:t>
            </w:r>
          </w:p>
          <w:p w14:paraId="7ADA9A32" w14:textId="77777777" w:rsidR="00D0796D" w:rsidRDefault="00D0796D" w:rsidP="004D16EC">
            <w:pPr>
              <w:pStyle w:val="TAL"/>
              <w:rPr>
                <w:rFonts w:cs="Arial"/>
                <w:szCs w:val="18"/>
              </w:rPr>
            </w:pPr>
            <w:r>
              <w:rPr>
                <w:rFonts w:cs="Arial"/>
                <w:szCs w:val="18"/>
              </w:rPr>
              <w:t>defaultValue: None</w:t>
            </w:r>
          </w:p>
          <w:p w14:paraId="2F5A6F9E" w14:textId="77777777" w:rsidR="00D0796D" w:rsidRDefault="00D0796D" w:rsidP="004D16EC">
            <w:pPr>
              <w:pStyle w:val="TAL"/>
            </w:pPr>
            <w:r>
              <w:rPr>
                <w:rFonts w:cs="Arial"/>
                <w:szCs w:val="18"/>
              </w:rPr>
              <w:t>isNullable: True</w:t>
            </w:r>
          </w:p>
        </w:tc>
      </w:tr>
      <w:tr w:rsidR="00D0796D" w:rsidRPr="002B15AA" w14:paraId="15080D3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630E9A5" w14:textId="77777777" w:rsidR="00D0796D" w:rsidRDefault="00D0796D" w:rsidP="004D16EC">
            <w:pPr>
              <w:pStyle w:val="Default"/>
              <w:rPr>
                <w:rFonts w:ascii="Courier New" w:hAnsi="Courier New" w:cs="Courier New"/>
                <w:sz w:val="18"/>
                <w:szCs w:val="18"/>
                <w:lang w:eastAsia="zh-CN"/>
              </w:rPr>
            </w:pPr>
            <w:r w:rsidRPr="00470365">
              <w:rPr>
                <w:rFonts w:ascii="Courier New" w:hAnsi="Courier New" w:cs="Courier New"/>
                <w:sz w:val="18"/>
                <w:szCs w:val="18"/>
              </w:rPr>
              <w:lastRenderedPageBreak/>
              <w:t>interRatEsActivationCandidateCellParameters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3D80254D" w14:textId="77777777" w:rsidR="00D0796D" w:rsidRDefault="00D0796D" w:rsidP="004D16EC">
            <w:pPr>
              <w:pStyle w:val="TAL"/>
              <w:rPr>
                <w:kern w:val="2"/>
              </w:rPr>
            </w:pPr>
            <w:r>
              <w:rPr>
                <w:kern w:val="2"/>
              </w:rPr>
              <w:t>This attribute is relevant, if the cell acts as a candidate cell.</w:t>
            </w:r>
          </w:p>
          <w:p w14:paraId="7823C3F3" w14:textId="77777777" w:rsidR="00D0796D" w:rsidRDefault="00D0796D" w:rsidP="004D16EC">
            <w:pPr>
              <w:pStyle w:val="TAL"/>
              <w:rPr>
                <w:kern w:val="2"/>
                <w:lang w:eastAsia="zh-CN"/>
              </w:rPr>
            </w:pPr>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p>
          <w:p w14:paraId="0F213E56" w14:textId="77777777" w:rsidR="00D0796D" w:rsidRDefault="00D0796D" w:rsidP="004D16EC">
            <w:pPr>
              <w:pStyle w:val="TAL"/>
              <w:rPr>
                <w:noProof/>
                <w:kern w:val="2"/>
                <w:lang w:eastAsia="zh-CN"/>
              </w:rPr>
            </w:pPr>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p>
          <w:p w14:paraId="096122DE" w14:textId="77777777" w:rsidR="00D0796D" w:rsidRDefault="00D0796D" w:rsidP="004D16EC">
            <w:pPr>
              <w:pStyle w:val="TAL"/>
              <w:rPr>
                <w:kern w:val="2"/>
              </w:rPr>
            </w:pPr>
          </w:p>
          <w:p w14:paraId="6E8345E9" w14:textId="77777777" w:rsidR="00D0796D" w:rsidRDefault="00D0796D" w:rsidP="004D16EC">
            <w:pPr>
              <w:pStyle w:val="TAL"/>
              <w:rPr>
                <w:kern w:val="2"/>
                <w:lang w:eastAsia="zh-CN"/>
              </w:rPr>
            </w:pPr>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p>
          <w:p w14:paraId="3D1DDC61" w14:textId="77777777" w:rsidR="00D0796D" w:rsidRDefault="00D0796D" w:rsidP="004D16EC">
            <w:pPr>
              <w:pStyle w:val="TAL"/>
              <w:rPr>
                <w:kern w:val="2"/>
                <w:lang w:eastAsia="zh-CN"/>
              </w:rPr>
            </w:pPr>
            <w:r>
              <w:rPr>
                <w:rFonts w:hint="eastAsia"/>
                <w:kern w:val="2"/>
                <w:lang w:eastAsia="zh-CN"/>
              </w:rPr>
              <w:t>Load=</w:t>
            </w:r>
            <w:r>
              <w:rPr>
                <w:kern w:val="2"/>
                <w:lang w:eastAsia="zh-CN"/>
              </w:rPr>
              <w:t xml:space="preserve">  ‘</w:t>
            </w:r>
            <w:r>
              <w:rPr>
                <w:rFonts w:hint="eastAsia"/>
                <w:kern w:val="2"/>
                <w:lang w:eastAsia="zh-CN"/>
              </w:rPr>
              <w:t>Load</w:t>
            </w:r>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p>
          <w:p w14:paraId="3D9C3BE5" w14:textId="77777777" w:rsidR="00D0796D" w:rsidRDefault="00D0796D" w:rsidP="004D16EC">
            <w:pPr>
              <w:pStyle w:val="TAL"/>
              <w:rPr>
                <w:kern w:val="2"/>
                <w:lang w:eastAsia="zh-CN"/>
              </w:rPr>
            </w:pPr>
          </w:p>
          <w:p w14:paraId="2DB2A50C" w14:textId="77777777" w:rsidR="00D0796D" w:rsidRDefault="00D0796D" w:rsidP="004D16EC">
            <w:pPr>
              <w:pStyle w:val="TAL"/>
              <w:rPr>
                <w:kern w:val="2"/>
                <w:lang w:eastAsia="zh-CN"/>
              </w:rPr>
            </w:pPr>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p>
          <w:p w14:paraId="39728391" w14:textId="77777777" w:rsidR="00D0796D" w:rsidRDefault="00D0796D" w:rsidP="004D16EC">
            <w:pPr>
              <w:pStyle w:val="TAL"/>
              <w:rPr>
                <w:kern w:val="2"/>
                <w:lang w:eastAsia="zh-CN"/>
              </w:rPr>
            </w:pPr>
          </w:p>
          <w:p w14:paraId="792E3314" w14:textId="77777777" w:rsidR="00D0796D" w:rsidRDefault="00D0796D" w:rsidP="004D16EC">
            <w:pPr>
              <w:pStyle w:val="LD"/>
              <w:rPr>
                <w:rFonts w:ascii="Arial" w:hAnsi="Arial" w:cs="Arial"/>
                <w:sz w:val="18"/>
                <w:szCs w:val="18"/>
                <w:lang w:eastAsia="zh-CN"/>
              </w:rPr>
            </w:pPr>
            <w:r>
              <w:rPr>
                <w:rFonts w:ascii="Arial" w:hAnsi="Arial" w:cs="Arial"/>
                <w:sz w:val="18"/>
                <w:szCs w:val="18"/>
                <w:lang w:eastAsia="zh-CN"/>
              </w:rPr>
              <w:t>allowedValues:</w:t>
            </w:r>
          </w:p>
          <w:p w14:paraId="7C6A8B8F" w14:textId="77777777" w:rsidR="00D0796D" w:rsidRDefault="00D0796D" w:rsidP="004D16EC">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1E78F28C" w14:textId="77777777" w:rsidR="00D0796D" w:rsidRDefault="00D0796D" w:rsidP="004D16EC">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20FDB99B" w14:textId="77777777" w:rsidR="00D0796D" w:rsidRDefault="00D0796D" w:rsidP="004D16EC">
            <w:pPr>
              <w:pStyle w:val="TAL"/>
              <w:rPr>
                <w:rFonts w:cs="Arial"/>
                <w:szCs w:val="18"/>
              </w:rPr>
            </w:pPr>
            <w:r>
              <w:rPr>
                <w:rFonts w:cs="Arial"/>
                <w:szCs w:val="18"/>
              </w:rPr>
              <w:t xml:space="preserve">type: </w:t>
            </w:r>
            <w:r>
              <w:rPr>
                <w:rFonts w:cs="Arial" w:hint="eastAsia"/>
                <w:szCs w:val="18"/>
                <w:lang w:eastAsia="zh-CN"/>
              </w:rPr>
              <w:t>data type</w:t>
            </w:r>
          </w:p>
          <w:p w14:paraId="40C6337E" w14:textId="77777777" w:rsidR="00D0796D" w:rsidRDefault="00D0796D" w:rsidP="004D16EC">
            <w:pPr>
              <w:pStyle w:val="TAL"/>
              <w:rPr>
                <w:rFonts w:cs="Arial"/>
                <w:szCs w:val="18"/>
              </w:rPr>
            </w:pPr>
            <w:r>
              <w:rPr>
                <w:rFonts w:cs="Arial"/>
                <w:szCs w:val="18"/>
              </w:rPr>
              <w:t>multiplicity: 1</w:t>
            </w:r>
          </w:p>
          <w:p w14:paraId="0EB24DDB" w14:textId="77777777" w:rsidR="00D0796D" w:rsidRDefault="00D0796D" w:rsidP="004D16EC">
            <w:pPr>
              <w:pStyle w:val="TAL"/>
              <w:rPr>
                <w:rFonts w:cs="Arial"/>
                <w:szCs w:val="18"/>
              </w:rPr>
            </w:pPr>
            <w:r>
              <w:rPr>
                <w:rFonts w:cs="Arial"/>
                <w:szCs w:val="18"/>
              </w:rPr>
              <w:t>isOrdered: N/A</w:t>
            </w:r>
          </w:p>
          <w:p w14:paraId="69617F4E" w14:textId="77777777" w:rsidR="00D0796D" w:rsidRDefault="00D0796D" w:rsidP="004D16EC">
            <w:pPr>
              <w:pStyle w:val="TAL"/>
              <w:rPr>
                <w:rFonts w:cs="Arial"/>
                <w:szCs w:val="18"/>
              </w:rPr>
            </w:pPr>
            <w:r>
              <w:rPr>
                <w:rFonts w:cs="Arial"/>
                <w:szCs w:val="18"/>
              </w:rPr>
              <w:t>isUnique: N/A</w:t>
            </w:r>
          </w:p>
          <w:p w14:paraId="5C5DCEBE" w14:textId="77777777" w:rsidR="00D0796D" w:rsidRDefault="00D0796D" w:rsidP="004D16EC">
            <w:pPr>
              <w:pStyle w:val="TAL"/>
              <w:rPr>
                <w:rFonts w:cs="Arial"/>
                <w:szCs w:val="18"/>
              </w:rPr>
            </w:pPr>
            <w:r>
              <w:rPr>
                <w:rFonts w:cs="Arial"/>
                <w:szCs w:val="18"/>
              </w:rPr>
              <w:t>defaultValue: None</w:t>
            </w:r>
          </w:p>
          <w:p w14:paraId="15D12F16" w14:textId="77777777" w:rsidR="00D0796D" w:rsidRDefault="00D0796D" w:rsidP="004D16EC">
            <w:pPr>
              <w:pStyle w:val="TAL"/>
            </w:pPr>
            <w:r>
              <w:rPr>
                <w:rFonts w:cs="Arial"/>
                <w:szCs w:val="18"/>
              </w:rPr>
              <w:t>isNullable: True</w:t>
            </w:r>
          </w:p>
        </w:tc>
      </w:tr>
      <w:tr w:rsidR="00D0796D" w:rsidRPr="002B15AA" w14:paraId="6E00749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0F02051" w14:textId="77777777" w:rsidR="00D0796D" w:rsidRDefault="00D0796D" w:rsidP="004D16EC">
            <w:pPr>
              <w:pStyle w:val="Default"/>
              <w:rPr>
                <w:rFonts w:ascii="Courier New" w:hAnsi="Courier New" w:cs="Courier New"/>
                <w:sz w:val="18"/>
                <w:szCs w:val="18"/>
                <w:lang w:eastAsia="zh-CN"/>
              </w:rPr>
            </w:pPr>
            <w:r w:rsidRPr="00470365">
              <w:rPr>
                <w:rFonts w:ascii="Courier New" w:hAnsi="Courier New" w:cs="Courier New"/>
                <w:sz w:val="18"/>
                <w:szCs w:val="18"/>
              </w:rPr>
              <w:t>interRatEsDeactivationCandidateCellParameters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4714B0BF" w14:textId="77777777" w:rsidR="00D0796D" w:rsidRDefault="00D0796D" w:rsidP="004D16EC">
            <w:pPr>
              <w:pStyle w:val="TAL"/>
              <w:jc w:val="both"/>
            </w:pPr>
            <w:r>
              <w:t>This attribute is relevant, if the cell acts as a candidate cell.</w:t>
            </w:r>
          </w:p>
          <w:p w14:paraId="7FCD69D2" w14:textId="77777777" w:rsidR="00D0796D" w:rsidRDefault="00D0796D" w:rsidP="004D16EC">
            <w:pPr>
              <w:pStyle w:val="TAL"/>
              <w:jc w:val="both"/>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p>
          <w:p w14:paraId="0661A6B6" w14:textId="77777777" w:rsidR="00D0796D" w:rsidRDefault="00D0796D" w:rsidP="004D16EC">
            <w:pPr>
              <w:pStyle w:val="TAL"/>
              <w:jc w:val="both"/>
              <w:rPr>
                <w:rFonts w:cs="Arial"/>
                <w:noProof/>
                <w:szCs w:val="18"/>
                <w:lang w:eastAsia="zh-CN"/>
              </w:rPr>
            </w:pPr>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6B454CB0" w14:textId="77777777" w:rsidR="00D0796D" w:rsidRDefault="00D0796D" w:rsidP="004D16EC">
            <w:pPr>
              <w:pStyle w:val="TAL"/>
              <w:jc w:val="both"/>
              <w:rPr>
                <w:rFonts w:cs="Arial"/>
                <w:szCs w:val="18"/>
              </w:rPr>
            </w:pPr>
          </w:p>
          <w:p w14:paraId="5C9BDB18" w14:textId="77777777" w:rsidR="00D0796D" w:rsidRDefault="00D0796D" w:rsidP="004D16EC">
            <w:pPr>
              <w:pStyle w:val="TAL"/>
              <w:rPr>
                <w:rStyle w:val="TALChar"/>
                <w:lang w:eastAsia="zh-CN"/>
              </w:rPr>
            </w:pPr>
            <w:r>
              <w:rPr>
                <w:rStyle w:val="TALChar"/>
              </w:rPr>
              <w:t>For the load see the definition of  interRatEsActivation</w:t>
            </w:r>
            <w:r>
              <w:rPr>
                <w:rStyle w:val="TALChar"/>
                <w:rFonts w:hint="eastAsia"/>
              </w:rPr>
              <w:t>Candidate</w:t>
            </w:r>
            <w:r>
              <w:rPr>
                <w:rStyle w:val="TALChar"/>
              </w:rPr>
              <w:t>CellParameters.</w:t>
            </w:r>
          </w:p>
          <w:p w14:paraId="62311BEE" w14:textId="77777777" w:rsidR="00D0796D" w:rsidRDefault="00D0796D" w:rsidP="004D16EC">
            <w:pPr>
              <w:pStyle w:val="TAL"/>
              <w:rPr>
                <w:rStyle w:val="TALChar"/>
                <w:lang w:eastAsia="zh-CN"/>
              </w:rPr>
            </w:pPr>
          </w:p>
          <w:p w14:paraId="11096F1A" w14:textId="77777777" w:rsidR="00D0796D" w:rsidRDefault="00D0796D" w:rsidP="004D16EC">
            <w:pPr>
              <w:pStyle w:val="LD"/>
              <w:rPr>
                <w:rFonts w:ascii="Arial" w:hAnsi="Arial" w:cs="Arial"/>
                <w:sz w:val="18"/>
                <w:szCs w:val="18"/>
                <w:lang w:eastAsia="zh-CN"/>
              </w:rPr>
            </w:pPr>
            <w:r>
              <w:rPr>
                <w:rFonts w:ascii="Arial" w:hAnsi="Arial" w:cs="Arial"/>
                <w:sz w:val="18"/>
                <w:szCs w:val="18"/>
                <w:lang w:eastAsia="zh-CN"/>
              </w:rPr>
              <w:t>allowedValues:</w:t>
            </w:r>
          </w:p>
          <w:p w14:paraId="31F7F2AA" w14:textId="77777777" w:rsidR="00D0796D" w:rsidRDefault="00D0796D" w:rsidP="004D16EC">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102542C5" w14:textId="77777777" w:rsidR="00D0796D" w:rsidRDefault="00D0796D" w:rsidP="004D16EC">
            <w:pPr>
              <w:keepNext/>
              <w:keepLines/>
              <w:spacing w:after="0"/>
              <w:rPr>
                <w:lang w:eastAsia="zh-CN"/>
              </w:rPr>
            </w:pPr>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007F3F56" w14:textId="77777777" w:rsidR="00D0796D" w:rsidRDefault="00D0796D" w:rsidP="004D16EC">
            <w:pPr>
              <w:pStyle w:val="TAL"/>
              <w:rPr>
                <w:rFonts w:cs="Arial"/>
                <w:szCs w:val="18"/>
              </w:rPr>
            </w:pPr>
            <w:r>
              <w:rPr>
                <w:rFonts w:cs="Arial"/>
                <w:szCs w:val="18"/>
              </w:rPr>
              <w:t xml:space="preserve">type: </w:t>
            </w:r>
            <w:r>
              <w:rPr>
                <w:rFonts w:cs="Arial" w:hint="eastAsia"/>
                <w:szCs w:val="18"/>
                <w:lang w:eastAsia="zh-CN"/>
              </w:rPr>
              <w:t>data type</w:t>
            </w:r>
          </w:p>
          <w:p w14:paraId="2CAD6976" w14:textId="77777777" w:rsidR="00D0796D" w:rsidRDefault="00D0796D" w:rsidP="004D16EC">
            <w:pPr>
              <w:pStyle w:val="TAL"/>
              <w:rPr>
                <w:rFonts w:cs="Arial"/>
                <w:szCs w:val="18"/>
              </w:rPr>
            </w:pPr>
            <w:r>
              <w:rPr>
                <w:rFonts w:cs="Arial"/>
                <w:szCs w:val="18"/>
              </w:rPr>
              <w:t>multiplicity: 1</w:t>
            </w:r>
          </w:p>
          <w:p w14:paraId="13B39595" w14:textId="77777777" w:rsidR="00D0796D" w:rsidRDefault="00D0796D" w:rsidP="004D16EC">
            <w:pPr>
              <w:pStyle w:val="TAL"/>
              <w:rPr>
                <w:rFonts w:cs="Arial"/>
                <w:szCs w:val="18"/>
              </w:rPr>
            </w:pPr>
            <w:r>
              <w:rPr>
                <w:rFonts w:cs="Arial"/>
                <w:szCs w:val="18"/>
              </w:rPr>
              <w:t>isOrdered: N/A</w:t>
            </w:r>
          </w:p>
          <w:p w14:paraId="6B7E3F91" w14:textId="77777777" w:rsidR="00D0796D" w:rsidRDefault="00D0796D" w:rsidP="004D16EC">
            <w:pPr>
              <w:pStyle w:val="TAL"/>
              <w:rPr>
                <w:rFonts w:cs="Arial"/>
                <w:szCs w:val="18"/>
              </w:rPr>
            </w:pPr>
            <w:r>
              <w:rPr>
                <w:rFonts w:cs="Arial"/>
                <w:szCs w:val="18"/>
              </w:rPr>
              <w:t>isUnique: N/A</w:t>
            </w:r>
          </w:p>
          <w:p w14:paraId="65599C57" w14:textId="77777777" w:rsidR="00D0796D" w:rsidRDefault="00D0796D" w:rsidP="004D16EC">
            <w:pPr>
              <w:pStyle w:val="TAL"/>
              <w:rPr>
                <w:rFonts w:cs="Arial"/>
                <w:szCs w:val="18"/>
              </w:rPr>
            </w:pPr>
            <w:r>
              <w:rPr>
                <w:rFonts w:cs="Arial"/>
                <w:szCs w:val="18"/>
              </w:rPr>
              <w:t>defaultValue: None</w:t>
            </w:r>
          </w:p>
          <w:p w14:paraId="39CFA52D" w14:textId="77777777" w:rsidR="00D0796D" w:rsidRDefault="00D0796D" w:rsidP="004D16EC">
            <w:pPr>
              <w:pStyle w:val="TAL"/>
            </w:pPr>
            <w:r>
              <w:rPr>
                <w:rFonts w:cs="Arial"/>
                <w:szCs w:val="18"/>
              </w:rPr>
              <w:t>isNullable: True</w:t>
            </w:r>
          </w:p>
        </w:tc>
      </w:tr>
      <w:tr w:rsidR="00D0796D" w:rsidRPr="002B15AA" w14:paraId="2BF1C43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2854BAD" w14:textId="77777777" w:rsidR="00D0796D" w:rsidRDefault="00D0796D" w:rsidP="004D16EC">
            <w:pPr>
              <w:pStyle w:val="Default"/>
              <w:rPr>
                <w:rFonts w:ascii="Courier New" w:hAnsi="Courier New" w:cs="Courier New"/>
                <w:sz w:val="18"/>
                <w:szCs w:val="18"/>
                <w:lang w:eastAsia="zh-CN"/>
              </w:rPr>
            </w:pPr>
            <w:r w:rsidRPr="00470365">
              <w:rPr>
                <w:rFonts w:ascii="Courier New" w:hAnsi="Courier New" w:cs="Courier New"/>
                <w:sz w:val="18"/>
                <w:szCs w:val="18"/>
              </w:rPr>
              <w:t>isProbingCapable</w:t>
            </w:r>
          </w:p>
        </w:tc>
        <w:tc>
          <w:tcPr>
            <w:tcW w:w="2917" w:type="pct"/>
            <w:tcBorders>
              <w:top w:val="single" w:sz="4" w:space="0" w:color="auto"/>
              <w:left w:val="single" w:sz="4" w:space="0" w:color="auto"/>
              <w:bottom w:val="single" w:sz="4" w:space="0" w:color="auto"/>
              <w:right w:val="single" w:sz="4" w:space="0" w:color="auto"/>
            </w:tcBorders>
          </w:tcPr>
          <w:p w14:paraId="6EB4F3B4" w14:textId="77777777" w:rsidR="00D0796D" w:rsidRDefault="00D0796D" w:rsidP="004D16EC">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2EF621A6" w14:textId="77777777" w:rsidR="00D0796D" w:rsidRDefault="00D0796D" w:rsidP="004D16EC">
            <w:pPr>
              <w:pStyle w:val="TAL"/>
              <w:rPr>
                <w:lang w:eastAsia="zh-CN"/>
              </w:rPr>
            </w:pPr>
            <w:r>
              <w:t>If this parameter is absent, then probing is not done.</w:t>
            </w:r>
          </w:p>
          <w:p w14:paraId="3375AE74" w14:textId="77777777" w:rsidR="00D0796D" w:rsidRPr="00470365" w:rsidRDefault="00D0796D" w:rsidP="004D16EC">
            <w:pPr>
              <w:pStyle w:val="TAL"/>
              <w:rPr>
                <w:rFonts w:cs="Arial"/>
                <w:sz w:val="16"/>
                <w:lang w:eastAsia="zh-CN"/>
              </w:rPr>
            </w:pPr>
          </w:p>
          <w:p w14:paraId="44B2671D" w14:textId="77777777" w:rsidR="00D0796D" w:rsidRDefault="00D0796D" w:rsidP="004D16EC">
            <w:pPr>
              <w:keepNext/>
              <w:keepLines/>
              <w:spacing w:after="0"/>
              <w:rPr>
                <w:lang w:eastAsia="zh-CN"/>
              </w:rPr>
            </w:pPr>
            <w:r w:rsidRPr="00470365">
              <w:rPr>
                <w:rFonts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tcPr>
          <w:p w14:paraId="0B2AAE9C" w14:textId="77777777" w:rsidR="00D0796D" w:rsidRDefault="00D0796D" w:rsidP="004D16EC">
            <w:pPr>
              <w:pStyle w:val="TAL"/>
              <w:rPr>
                <w:rFonts w:cs="Arial"/>
                <w:szCs w:val="18"/>
                <w:lang w:eastAsia="zh-CN"/>
              </w:rPr>
            </w:pPr>
            <w:r>
              <w:rPr>
                <w:rFonts w:cs="Arial"/>
                <w:szCs w:val="18"/>
                <w:lang w:eastAsia="zh-CN"/>
              </w:rPr>
              <w:t>type: enumeration</w:t>
            </w:r>
          </w:p>
          <w:p w14:paraId="7F795FCC" w14:textId="77777777" w:rsidR="00D0796D" w:rsidRDefault="00D0796D" w:rsidP="004D16EC">
            <w:pPr>
              <w:pStyle w:val="TAL"/>
              <w:rPr>
                <w:rFonts w:cs="Arial"/>
                <w:szCs w:val="18"/>
                <w:lang w:eastAsia="zh-CN"/>
              </w:rPr>
            </w:pPr>
            <w:r>
              <w:rPr>
                <w:rFonts w:cs="Arial"/>
                <w:szCs w:val="18"/>
                <w:lang w:eastAsia="zh-CN"/>
              </w:rPr>
              <w:t>multiplicity: 1</w:t>
            </w:r>
          </w:p>
          <w:p w14:paraId="6E5D2019" w14:textId="77777777" w:rsidR="00D0796D" w:rsidRDefault="00D0796D" w:rsidP="004D16EC">
            <w:pPr>
              <w:pStyle w:val="TAL"/>
              <w:rPr>
                <w:rFonts w:cs="Arial"/>
                <w:szCs w:val="18"/>
                <w:lang w:eastAsia="zh-CN"/>
              </w:rPr>
            </w:pPr>
            <w:r>
              <w:rPr>
                <w:rFonts w:cs="Arial"/>
                <w:szCs w:val="18"/>
                <w:lang w:eastAsia="zh-CN"/>
              </w:rPr>
              <w:t>isOrdered: N/A</w:t>
            </w:r>
          </w:p>
          <w:p w14:paraId="05A55D31" w14:textId="77777777" w:rsidR="00D0796D" w:rsidRDefault="00D0796D" w:rsidP="004D16EC">
            <w:pPr>
              <w:pStyle w:val="TAL"/>
              <w:rPr>
                <w:rFonts w:cs="Arial"/>
                <w:szCs w:val="18"/>
                <w:lang w:eastAsia="zh-CN"/>
              </w:rPr>
            </w:pPr>
            <w:r>
              <w:rPr>
                <w:rFonts w:cs="Arial"/>
                <w:szCs w:val="18"/>
                <w:lang w:eastAsia="zh-CN"/>
              </w:rPr>
              <w:t>isUnique: N/A</w:t>
            </w:r>
          </w:p>
          <w:p w14:paraId="33F4C8E3" w14:textId="77777777" w:rsidR="00D0796D" w:rsidRDefault="00D0796D" w:rsidP="004D16EC">
            <w:pPr>
              <w:pStyle w:val="TAL"/>
              <w:rPr>
                <w:rFonts w:cs="Arial"/>
                <w:szCs w:val="18"/>
                <w:lang w:eastAsia="zh-CN"/>
              </w:rPr>
            </w:pPr>
            <w:r>
              <w:rPr>
                <w:rFonts w:cs="Arial"/>
                <w:szCs w:val="18"/>
                <w:lang w:eastAsia="zh-CN"/>
              </w:rPr>
              <w:t>defaultValue: None</w:t>
            </w:r>
          </w:p>
          <w:p w14:paraId="50CB8D1F" w14:textId="77777777" w:rsidR="00D0796D" w:rsidRDefault="00D0796D" w:rsidP="004D16EC">
            <w:pPr>
              <w:pStyle w:val="TAL"/>
            </w:pPr>
            <w:r>
              <w:rPr>
                <w:rFonts w:cs="Arial"/>
                <w:szCs w:val="18"/>
                <w:lang w:eastAsia="zh-CN"/>
              </w:rPr>
              <w:t>isNullable: True</w:t>
            </w:r>
          </w:p>
        </w:tc>
      </w:tr>
      <w:tr w:rsidR="00D0796D" w:rsidRPr="002B15AA" w14:paraId="4515CB0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5023A2A"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rPr>
              <w:t>d</w:t>
            </w:r>
            <w:r w:rsidRPr="00CB788F">
              <w:rPr>
                <w:rFonts w:ascii="Courier New" w:hAnsi="Courier New" w:cs="Courier New"/>
                <w:sz w:val="18"/>
                <w:szCs w:val="18"/>
              </w:rPr>
              <w:t>mroControl</w:t>
            </w:r>
          </w:p>
        </w:tc>
        <w:tc>
          <w:tcPr>
            <w:tcW w:w="2917" w:type="pct"/>
            <w:tcBorders>
              <w:top w:val="single" w:sz="4" w:space="0" w:color="auto"/>
              <w:left w:val="single" w:sz="4" w:space="0" w:color="auto"/>
              <w:bottom w:val="single" w:sz="4" w:space="0" w:color="auto"/>
              <w:right w:val="single" w:sz="4" w:space="0" w:color="auto"/>
            </w:tcBorders>
          </w:tcPr>
          <w:p w14:paraId="717E4D93" w14:textId="77777777" w:rsidR="00D0796D" w:rsidRDefault="00D0796D" w:rsidP="004D16EC">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1572E509" w14:textId="77777777" w:rsidR="00D0796D" w:rsidRDefault="00D0796D" w:rsidP="004D16EC">
            <w:pPr>
              <w:pStyle w:val="TAL"/>
              <w:rPr>
                <w:szCs w:val="18"/>
                <w:lang w:eastAsia="zh-CN"/>
              </w:rPr>
            </w:pPr>
          </w:p>
          <w:p w14:paraId="73C93BA5" w14:textId="77777777" w:rsidR="00D0796D" w:rsidRDefault="00D0796D" w:rsidP="004D16EC">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0A021DAF" w14:textId="77777777" w:rsidR="00D0796D" w:rsidRDefault="00D0796D" w:rsidP="004D16EC">
            <w:pPr>
              <w:pStyle w:val="TAL"/>
              <w:rPr>
                <w:rFonts w:cs="Arial"/>
                <w:szCs w:val="18"/>
                <w:lang w:eastAsia="zh-CN"/>
              </w:rPr>
            </w:pPr>
            <w:r w:rsidRPr="00BF5359">
              <w:t xml:space="preserve">type: </w:t>
            </w:r>
            <w:r>
              <w:t>Boolean</w:t>
            </w:r>
          </w:p>
          <w:p w14:paraId="0E39760E" w14:textId="77777777" w:rsidR="00D0796D" w:rsidRDefault="00D0796D" w:rsidP="004D16EC">
            <w:pPr>
              <w:pStyle w:val="TAL"/>
              <w:rPr>
                <w:rFonts w:cs="Arial"/>
                <w:szCs w:val="18"/>
                <w:lang w:eastAsia="zh-CN"/>
              </w:rPr>
            </w:pPr>
            <w:r>
              <w:rPr>
                <w:rFonts w:cs="Arial"/>
                <w:szCs w:val="18"/>
                <w:lang w:eastAsia="zh-CN"/>
              </w:rPr>
              <w:t>multiplicity: 1</w:t>
            </w:r>
          </w:p>
          <w:p w14:paraId="4D72A265" w14:textId="77777777" w:rsidR="00D0796D" w:rsidRDefault="00D0796D" w:rsidP="004D16EC">
            <w:pPr>
              <w:pStyle w:val="TAL"/>
              <w:rPr>
                <w:rFonts w:cs="Arial"/>
                <w:szCs w:val="18"/>
                <w:lang w:eastAsia="zh-CN"/>
              </w:rPr>
            </w:pPr>
            <w:r>
              <w:rPr>
                <w:rFonts w:cs="Arial"/>
                <w:szCs w:val="18"/>
                <w:lang w:eastAsia="zh-CN"/>
              </w:rPr>
              <w:t>isOrdered: N/A</w:t>
            </w:r>
          </w:p>
          <w:p w14:paraId="41CCD615" w14:textId="77777777" w:rsidR="00D0796D" w:rsidRDefault="00D0796D" w:rsidP="004D16EC">
            <w:pPr>
              <w:pStyle w:val="TAL"/>
              <w:rPr>
                <w:rFonts w:cs="Arial"/>
                <w:szCs w:val="18"/>
                <w:lang w:eastAsia="zh-CN"/>
              </w:rPr>
            </w:pPr>
            <w:r>
              <w:rPr>
                <w:rFonts w:cs="Arial"/>
                <w:szCs w:val="18"/>
                <w:lang w:eastAsia="zh-CN"/>
              </w:rPr>
              <w:t>isUnique: N/A</w:t>
            </w:r>
          </w:p>
          <w:p w14:paraId="6A3DB1DA" w14:textId="77777777" w:rsidR="00D0796D" w:rsidRDefault="00D0796D" w:rsidP="004D16EC">
            <w:pPr>
              <w:pStyle w:val="TAL"/>
              <w:rPr>
                <w:rFonts w:cs="Arial"/>
                <w:szCs w:val="18"/>
                <w:lang w:eastAsia="zh-CN"/>
              </w:rPr>
            </w:pPr>
            <w:r>
              <w:rPr>
                <w:rFonts w:cs="Arial"/>
                <w:szCs w:val="18"/>
                <w:lang w:eastAsia="zh-CN"/>
              </w:rPr>
              <w:t>defaultValue: None</w:t>
            </w:r>
          </w:p>
          <w:p w14:paraId="5BDCEA4F" w14:textId="77777777" w:rsidR="00D0796D" w:rsidRDefault="00D0796D" w:rsidP="004D16EC">
            <w:pPr>
              <w:pStyle w:val="TAL"/>
            </w:pPr>
            <w:r>
              <w:rPr>
                <w:rFonts w:cs="Arial"/>
                <w:szCs w:val="18"/>
                <w:lang w:eastAsia="zh-CN"/>
              </w:rPr>
              <w:t>isNullable: False</w:t>
            </w:r>
          </w:p>
        </w:tc>
      </w:tr>
      <w:tr w:rsidR="00D0796D" w:rsidRPr="002B15AA" w14:paraId="593BAA3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01B1F83" w14:textId="77777777" w:rsidR="00D0796D" w:rsidRDefault="00D0796D" w:rsidP="004D16EC">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5B94DF79" w14:textId="77777777" w:rsidR="00D0796D" w:rsidRPr="00383B98" w:rsidRDefault="00D0796D" w:rsidP="004D16EC">
            <w:pPr>
              <w:pStyle w:val="TAL"/>
              <w:rPr>
                <w:rFonts w:cs="Arial"/>
              </w:rPr>
            </w:pPr>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p>
          <w:p w14:paraId="794DFA99" w14:textId="77777777" w:rsidR="00D0796D" w:rsidRPr="00383B98" w:rsidRDefault="00D0796D" w:rsidP="004D16EC">
            <w:pPr>
              <w:pStyle w:val="TAL"/>
              <w:rPr>
                <w:rFonts w:cs="Arial"/>
              </w:rPr>
            </w:pPr>
          </w:p>
          <w:p w14:paraId="3F93B106" w14:textId="77777777" w:rsidR="00D0796D" w:rsidRPr="00383B98" w:rsidRDefault="00D0796D" w:rsidP="004D16EC">
            <w:pPr>
              <w:pStyle w:val="TAL"/>
              <w:rPr>
                <w:rFonts w:cs="Arial"/>
              </w:rPr>
            </w:pPr>
            <w:r w:rsidRPr="00383B98">
              <w:rPr>
                <w:rFonts w:cs="Arial"/>
              </w:rPr>
              <w:t xml:space="preserve">This attribute shall be supported if and only if the </w:t>
            </w:r>
            <w:r>
              <w:rPr>
                <w:rFonts w:cs="Arial" w:hint="eastAsia"/>
                <w:lang w:eastAsia="zh-CN"/>
              </w:rPr>
              <w:t>C-SON</w:t>
            </w:r>
            <w:r>
              <w:rPr>
                <w:rFonts w:cs="Arial"/>
              </w:rPr>
              <w:t xml:space="preserve"> PCI configuration</w:t>
            </w:r>
            <w:r w:rsidRPr="00383B98">
              <w:rPr>
                <w:rFonts w:cs="Arial"/>
              </w:rPr>
              <w:t xml:space="preserve"> is supported.  See TS </w:t>
            </w:r>
            <w:r>
              <w:rPr>
                <w:rFonts w:cs="Arial"/>
              </w:rPr>
              <w:t>28.313, ref [57] subclause 7.1.3</w:t>
            </w:r>
            <w:r w:rsidRPr="00383B98">
              <w:rPr>
                <w:rFonts w:cs="Arial"/>
              </w:rPr>
              <w:t>.</w:t>
            </w:r>
          </w:p>
          <w:p w14:paraId="1FFB0D52" w14:textId="77777777" w:rsidR="00D0796D" w:rsidRPr="00383B98" w:rsidRDefault="00D0796D" w:rsidP="004D16EC">
            <w:pPr>
              <w:pStyle w:val="TAL"/>
              <w:rPr>
                <w:rFonts w:cs="Arial"/>
                <w:lang w:eastAsia="zh-CN"/>
              </w:rPr>
            </w:pPr>
          </w:p>
          <w:p w14:paraId="7D3AC9F8" w14:textId="77777777" w:rsidR="00D0796D" w:rsidRDefault="00D0796D" w:rsidP="004D16EC">
            <w:pPr>
              <w:pStyle w:val="TAL"/>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p>
          <w:p w14:paraId="53631E5D"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C90A596" w14:textId="77777777" w:rsidR="00D0796D" w:rsidRDefault="00D0796D" w:rsidP="004D16EC">
            <w:pPr>
              <w:pStyle w:val="TAL"/>
              <w:rPr>
                <w:lang w:val="en-US"/>
              </w:rPr>
            </w:pPr>
            <w:r>
              <w:rPr>
                <w:lang w:val="en-US"/>
              </w:rPr>
              <w:t>type: Integer</w:t>
            </w:r>
          </w:p>
          <w:p w14:paraId="742D3020" w14:textId="77777777" w:rsidR="00D0796D" w:rsidRDefault="00D0796D" w:rsidP="004D16EC">
            <w:pPr>
              <w:pStyle w:val="TAL"/>
              <w:rPr>
                <w:lang w:val="en-US" w:eastAsia="zh-CN"/>
              </w:rPr>
            </w:pPr>
            <w:r>
              <w:rPr>
                <w:lang w:val="en-US"/>
              </w:rPr>
              <w:t xml:space="preserve">multiplicity: </w:t>
            </w:r>
            <w:r>
              <w:rPr>
                <w:rFonts w:hint="eastAsia"/>
                <w:lang w:val="en-US" w:eastAsia="zh-CN"/>
              </w:rPr>
              <w:t>1..*</w:t>
            </w:r>
          </w:p>
          <w:p w14:paraId="049C2427" w14:textId="77777777" w:rsidR="00D0796D" w:rsidRDefault="00D0796D" w:rsidP="004D16EC">
            <w:pPr>
              <w:pStyle w:val="TAL"/>
              <w:rPr>
                <w:lang w:val="en-US"/>
              </w:rPr>
            </w:pPr>
            <w:r>
              <w:rPr>
                <w:lang w:val="en-US"/>
              </w:rPr>
              <w:t>isOrdered: N/A</w:t>
            </w:r>
          </w:p>
          <w:p w14:paraId="7523AEA0" w14:textId="77777777" w:rsidR="00D0796D" w:rsidRDefault="00D0796D" w:rsidP="004D16EC">
            <w:pPr>
              <w:pStyle w:val="TAL"/>
              <w:rPr>
                <w:lang w:val="en-US"/>
              </w:rPr>
            </w:pPr>
            <w:r>
              <w:rPr>
                <w:lang w:val="en-US"/>
              </w:rPr>
              <w:t>isUnique: N/A</w:t>
            </w:r>
          </w:p>
          <w:p w14:paraId="74EF34BF" w14:textId="77777777" w:rsidR="00D0796D" w:rsidRDefault="00D0796D" w:rsidP="004D16EC">
            <w:pPr>
              <w:pStyle w:val="TAL"/>
              <w:rPr>
                <w:lang w:val="en-US"/>
              </w:rPr>
            </w:pPr>
            <w:r>
              <w:rPr>
                <w:lang w:val="en-US"/>
              </w:rPr>
              <w:t>defaultValue: None</w:t>
            </w:r>
          </w:p>
          <w:p w14:paraId="17C770B6" w14:textId="77777777" w:rsidR="00D0796D" w:rsidRDefault="00D0796D" w:rsidP="004D16EC">
            <w:pPr>
              <w:pStyle w:val="TAL"/>
            </w:pPr>
            <w:r>
              <w:rPr>
                <w:lang w:val="en-US"/>
              </w:rPr>
              <w:t xml:space="preserve">isNullable: </w:t>
            </w:r>
            <w:r>
              <w:rPr>
                <w:rFonts w:cs="Arial"/>
                <w:szCs w:val="18"/>
              </w:rPr>
              <w:t>False</w:t>
            </w:r>
          </w:p>
        </w:tc>
      </w:tr>
      <w:tr w:rsidR="00D0796D" w:rsidRPr="002B15AA" w14:paraId="280F781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0FCFCDB" w14:textId="77777777" w:rsidR="00D0796D" w:rsidRDefault="00D0796D" w:rsidP="004D16EC">
            <w:pPr>
              <w:pStyle w:val="Default"/>
              <w:rPr>
                <w:rFonts w:ascii="Courier New" w:hAnsi="Courier New" w:cs="Courier New"/>
                <w:sz w:val="18"/>
                <w:szCs w:val="18"/>
                <w:lang w:eastAsia="zh-CN"/>
              </w:rPr>
            </w:pPr>
            <w:r w:rsidRPr="00CB788F">
              <w:rPr>
                <w:rFonts w:ascii="Courier New" w:hAnsi="Courier New" w:cs="Courier New"/>
                <w:sz w:val="18"/>
                <w:szCs w:val="18"/>
              </w:rPr>
              <w:lastRenderedPageBreak/>
              <w:t>ueAccProbilityDist</w:t>
            </w:r>
            <w:del w:id="19" w:author="Ericsson" w:date="2020-10-01T17:46:00Z">
              <w:r w:rsidRPr="00CB788F" w:rsidDel="00D57C98">
                <w:rPr>
                  <w:rFonts w:ascii="Courier New" w:hAnsi="Courier New" w:cs="Courier New"/>
                  <w:sz w:val="18"/>
                  <w:szCs w:val="18"/>
                </w:rPr>
                <w:delText>PerSSB</w:delText>
              </w:r>
            </w:del>
          </w:p>
        </w:tc>
        <w:tc>
          <w:tcPr>
            <w:tcW w:w="2917" w:type="pct"/>
            <w:tcBorders>
              <w:top w:val="single" w:sz="4" w:space="0" w:color="auto"/>
              <w:left w:val="single" w:sz="4" w:space="0" w:color="auto"/>
              <w:bottom w:val="single" w:sz="4" w:space="0" w:color="auto"/>
              <w:right w:val="single" w:sz="4" w:space="0" w:color="auto"/>
            </w:tcBorders>
          </w:tcPr>
          <w:p w14:paraId="647D3C57" w14:textId="77777777" w:rsidR="00D0796D" w:rsidRDefault="00D0796D" w:rsidP="004D16EC">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3380CD31" w14:textId="77777777" w:rsidR="00D0796D" w:rsidRDefault="00D0796D" w:rsidP="004D16EC">
            <w:pPr>
              <w:pStyle w:val="TAL"/>
              <w:rPr>
                <w:szCs w:val="18"/>
                <w:lang w:eastAsia="zh-CN"/>
              </w:rPr>
            </w:pPr>
          </w:p>
          <w:p w14:paraId="6F4CA6BE" w14:textId="20ED8FEB" w:rsidR="00D0796D" w:rsidRDefault="00D0796D" w:rsidP="004D16EC">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w:t>
            </w:r>
            <w:del w:id="20" w:author="Ericsson" w:date="2020-10-01T17:46:00Z">
              <w:r w:rsidDel="00D57C98">
                <w:rPr>
                  <w:szCs w:val="18"/>
                </w:rPr>
                <w:delText>SSB</w:delText>
              </w:r>
            </w:del>
            <w:ins w:id="21" w:author="Ericsson" w:date="2020-10-01T17:47:00Z">
              <w:r w:rsidR="00D57C98">
                <w:rPr>
                  <w:szCs w:val="18"/>
                </w:rPr>
                <w:t>cell</w:t>
              </w:r>
            </w:ins>
            <w:r>
              <w:rPr>
                <w:szCs w:val="18"/>
              </w:rPr>
              <w:t xml:space="preserve"> within </w:t>
            </w:r>
            <w:r>
              <w:rPr>
                <w:i/>
                <w:szCs w:val="18"/>
              </w:rPr>
              <w:t>n</w:t>
            </w:r>
            <w:r>
              <w:rPr>
                <w:szCs w:val="18"/>
              </w:rPr>
              <w:t xml:space="preserve"> number of preambles sent over an unspecified sampling period.</w:t>
            </w:r>
          </w:p>
          <w:p w14:paraId="6AA5ADF9" w14:textId="77777777" w:rsidR="00D0796D" w:rsidRDefault="00D0796D" w:rsidP="004D16EC">
            <w:pPr>
              <w:pStyle w:val="TAL"/>
              <w:rPr>
                <w:szCs w:val="18"/>
              </w:rPr>
            </w:pPr>
          </w:p>
          <w:p w14:paraId="71101979" w14:textId="77777777" w:rsidR="00D0796D" w:rsidRDefault="00D0796D" w:rsidP="004D16EC">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11AE2601" w14:textId="77777777" w:rsidR="00D0796D" w:rsidRDefault="00D0796D" w:rsidP="004D16EC">
            <w:pPr>
              <w:pStyle w:val="TAL"/>
              <w:rPr>
                <w:rFonts w:cs="Arial"/>
                <w:szCs w:val="18"/>
                <w:lang w:eastAsia="zh-CN"/>
              </w:rPr>
            </w:pPr>
          </w:p>
          <w:p w14:paraId="60F4AF55" w14:textId="77777777" w:rsidR="00D0796D" w:rsidRDefault="00D0796D" w:rsidP="004D16EC">
            <w:pPr>
              <w:pStyle w:val="TAL"/>
              <w:rPr>
                <w:szCs w:val="18"/>
              </w:rPr>
            </w:pPr>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25F727D9" w14:textId="77777777" w:rsidR="00D0796D" w:rsidRDefault="00D0796D" w:rsidP="004D16EC">
            <w:pPr>
              <w:pStyle w:val="TAL"/>
              <w:rPr>
                <w:szCs w:val="18"/>
              </w:rPr>
            </w:pPr>
          </w:p>
          <w:p w14:paraId="15C06CC0" w14:textId="77777777" w:rsidR="00D0796D" w:rsidRDefault="00D0796D" w:rsidP="004D16EC">
            <w:pPr>
              <w:pStyle w:val="TAL"/>
              <w:rPr>
                <w:szCs w:val="18"/>
              </w:rPr>
            </w:pPr>
            <w:r>
              <w:rPr>
                <w:szCs w:val="18"/>
              </w:rPr>
              <w:t xml:space="preserve">The legal values for </w:t>
            </w:r>
            <w:r>
              <w:rPr>
                <w:i/>
                <w:iCs/>
                <w:szCs w:val="18"/>
              </w:rPr>
              <w:t>a</w:t>
            </w:r>
            <w:r>
              <w:rPr>
                <w:szCs w:val="18"/>
              </w:rPr>
              <w:t xml:space="preserve"> are 25, 50, 75, 90.</w:t>
            </w:r>
          </w:p>
          <w:p w14:paraId="1218CF14" w14:textId="77777777" w:rsidR="00D0796D" w:rsidRDefault="00D0796D" w:rsidP="004D16EC">
            <w:pPr>
              <w:pStyle w:val="TAL"/>
              <w:rPr>
                <w:szCs w:val="18"/>
              </w:rPr>
            </w:pPr>
            <w:r>
              <w:rPr>
                <w:szCs w:val="18"/>
              </w:rPr>
              <w:t xml:space="preserve">The legal values for </w:t>
            </w:r>
            <w:r>
              <w:rPr>
                <w:i/>
                <w:iCs/>
                <w:szCs w:val="18"/>
              </w:rPr>
              <w:t>n</w:t>
            </w:r>
            <w:r>
              <w:rPr>
                <w:szCs w:val="18"/>
              </w:rPr>
              <w:t xml:space="preserve"> are 1 to 200.</w:t>
            </w:r>
          </w:p>
          <w:p w14:paraId="5CCCF720" w14:textId="77777777" w:rsidR="00D0796D" w:rsidRDefault="00D0796D" w:rsidP="004D16EC">
            <w:pPr>
              <w:pStyle w:val="TAL"/>
              <w:rPr>
                <w:szCs w:val="18"/>
              </w:rPr>
            </w:pPr>
          </w:p>
          <w:p w14:paraId="3E315DB1" w14:textId="77777777" w:rsidR="00D0796D" w:rsidRDefault="00D0796D" w:rsidP="004D16EC">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06E42BB1"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A6CD75A" w14:textId="77777777" w:rsidR="00D0796D" w:rsidRDefault="00D0796D" w:rsidP="004D16EC">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3C8E7E6C" w14:textId="77777777" w:rsidR="00D0796D" w:rsidRDefault="00D0796D" w:rsidP="004D16EC">
            <w:pPr>
              <w:pStyle w:val="TAL"/>
              <w:rPr>
                <w:rFonts w:cs="Arial"/>
                <w:szCs w:val="18"/>
                <w:lang w:eastAsia="zh-CN"/>
              </w:rPr>
            </w:pPr>
            <w:r>
              <w:rPr>
                <w:rFonts w:cs="Arial"/>
                <w:szCs w:val="18"/>
                <w:lang w:eastAsia="zh-CN"/>
              </w:rPr>
              <w:t xml:space="preserve">multiplicity: </w:t>
            </w:r>
            <w:r>
              <w:rPr>
                <w:rFonts w:cs="Arial" w:hint="eastAsia"/>
                <w:szCs w:val="18"/>
                <w:lang w:eastAsia="zh-CN"/>
              </w:rPr>
              <w:t>0..*</w:t>
            </w:r>
          </w:p>
          <w:p w14:paraId="4194D046" w14:textId="77777777" w:rsidR="00D0796D" w:rsidRDefault="00D0796D" w:rsidP="004D16EC">
            <w:pPr>
              <w:pStyle w:val="TAL"/>
              <w:rPr>
                <w:rFonts w:cs="Arial"/>
                <w:szCs w:val="18"/>
                <w:lang w:eastAsia="zh-CN"/>
              </w:rPr>
            </w:pPr>
            <w:r>
              <w:rPr>
                <w:rFonts w:cs="Arial"/>
                <w:szCs w:val="18"/>
                <w:lang w:eastAsia="zh-CN"/>
              </w:rPr>
              <w:t>isOrdered: N/A</w:t>
            </w:r>
          </w:p>
          <w:p w14:paraId="0506DB82" w14:textId="77777777" w:rsidR="00D0796D" w:rsidRDefault="00D0796D" w:rsidP="004D16EC">
            <w:pPr>
              <w:pStyle w:val="TAL"/>
              <w:rPr>
                <w:rFonts w:cs="Arial"/>
                <w:szCs w:val="18"/>
                <w:lang w:eastAsia="zh-CN"/>
              </w:rPr>
            </w:pPr>
            <w:r>
              <w:rPr>
                <w:rFonts w:cs="Arial"/>
                <w:szCs w:val="18"/>
                <w:lang w:eastAsia="zh-CN"/>
              </w:rPr>
              <w:t>isUnique: N/A</w:t>
            </w:r>
          </w:p>
          <w:p w14:paraId="731FC80A" w14:textId="77777777" w:rsidR="00D0796D" w:rsidRDefault="00D0796D" w:rsidP="004D16EC">
            <w:pPr>
              <w:pStyle w:val="TAL"/>
              <w:rPr>
                <w:rFonts w:cs="Arial"/>
                <w:szCs w:val="18"/>
                <w:lang w:eastAsia="zh-CN"/>
              </w:rPr>
            </w:pPr>
            <w:r>
              <w:rPr>
                <w:rFonts w:cs="Arial"/>
                <w:szCs w:val="18"/>
                <w:lang w:eastAsia="zh-CN"/>
              </w:rPr>
              <w:t>defaultValue: None</w:t>
            </w:r>
          </w:p>
          <w:p w14:paraId="254A2238" w14:textId="77777777" w:rsidR="00D0796D" w:rsidRDefault="00D0796D" w:rsidP="004D16EC">
            <w:pPr>
              <w:pStyle w:val="TAL"/>
            </w:pPr>
            <w:r>
              <w:rPr>
                <w:rFonts w:cs="Arial"/>
                <w:szCs w:val="18"/>
                <w:lang w:eastAsia="zh-CN"/>
              </w:rPr>
              <w:t>isNullable: True</w:t>
            </w:r>
          </w:p>
        </w:tc>
      </w:tr>
      <w:tr w:rsidR="00D0796D" w:rsidRPr="002B15AA" w14:paraId="25B269F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47FCC18" w14:textId="77777777" w:rsidR="00D0796D" w:rsidRDefault="00D0796D" w:rsidP="004D16EC">
            <w:pPr>
              <w:pStyle w:val="Default"/>
              <w:rPr>
                <w:rFonts w:ascii="Courier New" w:hAnsi="Courier New" w:cs="Courier New"/>
                <w:sz w:val="18"/>
                <w:szCs w:val="18"/>
                <w:lang w:eastAsia="zh-CN"/>
              </w:rPr>
            </w:pPr>
            <w:r w:rsidRPr="00CB788F">
              <w:rPr>
                <w:rFonts w:ascii="Courier New" w:hAnsi="Courier New" w:cs="Courier New"/>
                <w:sz w:val="18"/>
                <w:szCs w:val="18"/>
              </w:rPr>
              <w:t>ueAccDelayProbilityDist</w:t>
            </w:r>
            <w:del w:id="22" w:author="Ericsson" w:date="2020-10-01T17:47:00Z">
              <w:r w:rsidRPr="00CB788F" w:rsidDel="00D57C98">
                <w:rPr>
                  <w:rFonts w:ascii="Courier New" w:hAnsi="Courier New" w:cs="Courier New"/>
                  <w:sz w:val="18"/>
                  <w:szCs w:val="18"/>
                </w:rPr>
                <w:delText>PerSSB</w:delText>
              </w:r>
            </w:del>
          </w:p>
        </w:tc>
        <w:tc>
          <w:tcPr>
            <w:tcW w:w="2917" w:type="pct"/>
            <w:tcBorders>
              <w:top w:val="single" w:sz="4" w:space="0" w:color="auto"/>
              <w:left w:val="single" w:sz="4" w:space="0" w:color="auto"/>
              <w:bottom w:val="single" w:sz="4" w:space="0" w:color="auto"/>
              <w:right w:val="single" w:sz="4" w:space="0" w:color="auto"/>
            </w:tcBorders>
          </w:tcPr>
          <w:p w14:paraId="65C5B392" w14:textId="77777777" w:rsidR="00D0796D" w:rsidRDefault="00D0796D" w:rsidP="004D16EC">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6C86D5CE" w14:textId="77777777" w:rsidR="00D0796D" w:rsidRDefault="00D0796D" w:rsidP="004D16EC">
            <w:pPr>
              <w:pStyle w:val="TAL"/>
              <w:rPr>
                <w:szCs w:val="18"/>
              </w:rPr>
            </w:pPr>
          </w:p>
          <w:p w14:paraId="0BC54403" w14:textId="3A9C4090" w:rsidR="00D0796D" w:rsidRDefault="00D0796D" w:rsidP="004D16EC">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w:t>
            </w:r>
            <w:del w:id="23" w:author="Ericsson" w:date="2020-10-01T17:47:00Z">
              <w:r w:rsidDel="00D57C98">
                <w:rPr>
                  <w:szCs w:val="18"/>
                </w:rPr>
                <w:delText>SSB</w:delText>
              </w:r>
            </w:del>
            <w:ins w:id="24" w:author="Ericsson" w:date="2020-10-01T17:47:00Z">
              <w:r w:rsidR="00D57C98">
                <w:rPr>
                  <w:szCs w:val="18"/>
                </w:rPr>
                <w:t>cell</w:t>
              </w:r>
            </w:ins>
            <w:r>
              <w:rPr>
                <w:szCs w:val="18"/>
              </w:rPr>
              <w:t xml:space="preserve">, for the </w:t>
            </w:r>
            <w:r>
              <w:rPr>
                <w:i/>
                <w:szCs w:val="18"/>
              </w:rPr>
              <w:t xml:space="preserve">P </w:t>
            </w:r>
            <w:r>
              <w:rPr>
                <w:szCs w:val="18"/>
              </w:rPr>
              <w:t>percent of the successful RACH Access attempts with lowest access delay, over an unspecified sampling period.</w:t>
            </w:r>
          </w:p>
          <w:p w14:paraId="29CEEA74" w14:textId="77777777" w:rsidR="00D0796D" w:rsidRDefault="00D0796D" w:rsidP="004D16EC">
            <w:pPr>
              <w:pStyle w:val="TAL"/>
              <w:rPr>
                <w:szCs w:val="18"/>
                <w:lang w:eastAsia="zh-CN"/>
              </w:rPr>
            </w:pPr>
          </w:p>
          <w:p w14:paraId="020522EF" w14:textId="77777777" w:rsidR="00D0796D" w:rsidRDefault="00D0796D" w:rsidP="004D16EC">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1A19E68B" w14:textId="77777777" w:rsidR="00D0796D" w:rsidRDefault="00D0796D" w:rsidP="004D16EC">
            <w:pPr>
              <w:pStyle w:val="TAL"/>
              <w:rPr>
                <w:rFonts w:cs="Arial"/>
                <w:szCs w:val="18"/>
                <w:lang w:eastAsia="zh-CN"/>
              </w:rPr>
            </w:pPr>
          </w:p>
          <w:p w14:paraId="6EAE336B" w14:textId="77777777" w:rsidR="00D0796D" w:rsidRDefault="00D0796D" w:rsidP="004D16EC">
            <w:pPr>
              <w:pStyle w:val="TAL"/>
              <w:rPr>
                <w:szCs w:val="18"/>
              </w:rPr>
            </w:pPr>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2BF7874F" w14:textId="77777777" w:rsidR="00D0796D" w:rsidRDefault="00D0796D" w:rsidP="004D16EC">
            <w:pPr>
              <w:pStyle w:val="TAL"/>
              <w:rPr>
                <w:szCs w:val="18"/>
              </w:rPr>
            </w:pPr>
          </w:p>
          <w:p w14:paraId="520EA9DB" w14:textId="77777777" w:rsidR="00D0796D" w:rsidRDefault="00D0796D" w:rsidP="004D16EC">
            <w:pPr>
              <w:pStyle w:val="TAL"/>
              <w:rPr>
                <w:szCs w:val="18"/>
              </w:rPr>
            </w:pPr>
            <w:r>
              <w:rPr>
                <w:szCs w:val="18"/>
              </w:rPr>
              <w:t xml:space="preserve">The legal values for </w:t>
            </w:r>
            <w:r>
              <w:rPr>
                <w:i/>
                <w:iCs/>
                <w:szCs w:val="18"/>
              </w:rPr>
              <w:t>p</w:t>
            </w:r>
            <w:r>
              <w:rPr>
                <w:szCs w:val="18"/>
              </w:rPr>
              <w:t xml:space="preserve"> are 25, 50, 75, 90.</w:t>
            </w:r>
          </w:p>
          <w:p w14:paraId="17970D54" w14:textId="77777777" w:rsidR="00D0796D" w:rsidRDefault="00D0796D" w:rsidP="004D16EC">
            <w:pPr>
              <w:pStyle w:val="TAL"/>
              <w:rPr>
                <w:i/>
                <w:szCs w:val="18"/>
              </w:rPr>
            </w:pPr>
            <w:r>
              <w:rPr>
                <w:szCs w:val="18"/>
              </w:rPr>
              <w:t xml:space="preserve">The legal values for </w:t>
            </w:r>
            <w:r>
              <w:rPr>
                <w:i/>
                <w:iCs/>
                <w:szCs w:val="18"/>
              </w:rPr>
              <w:t>d</w:t>
            </w:r>
            <w:r>
              <w:rPr>
                <w:szCs w:val="18"/>
              </w:rPr>
              <w:t xml:space="preserve"> are 10 to 560.</w:t>
            </w:r>
          </w:p>
          <w:p w14:paraId="18E71008" w14:textId="77777777" w:rsidR="00D0796D" w:rsidRDefault="00D0796D" w:rsidP="004D16EC">
            <w:pPr>
              <w:pStyle w:val="TAL"/>
              <w:rPr>
                <w:szCs w:val="18"/>
              </w:rPr>
            </w:pPr>
          </w:p>
          <w:p w14:paraId="735EC571" w14:textId="77777777" w:rsidR="00D0796D" w:rsidRPr="00D57C98" w:rsidRDefault="00D0796D" w:rsidP="004D16EC">
            <w:pPr>
              <w:keepNext/>
              <w:keepLines/>
              <w:spacing w:after="0"/>
              <w:rPr>
                <w:rFonts w:ascii="Arial" w:hAnsi="Arial" w:cs="Arial"/>
                <w:sz w:val="18"/>
                <w:szCs w:val="18"/>
                <w:lang w:eastAsia="zh-CN"/>
                <w:rPrChange w:id="25" w:author="Ericsson" w:date="2020-10-01T17:48:00Z">
                  <w:rPr>
                    <w:lang w:eastAsia="zh-CN"/>
                  </w:rPr>
                </w:rPrChange>
              </w:rPr>
            </w:pPr>
            <w:r w:rsidRPr="00D57C98">
              <w:rPr>
                <w:rFonts w:ascii="Arial" w:hAnsi="Arial" w:cs="Arial"/>
                <w:sz w:val="18"/>
                <w:szCs w:val="18"/>
                <w:rPrChange w:id="26" w:author="Ericsson" w:date="2020-10-01T17:48:00Z">
                  <w:rPr>
                    <w:szCs w:val="18"/>
                  </w:rPr>
                </w:rPrChange>
              </w:rPr>
              <w:t xml:space="preserve">The number of elements specified is 4. The number of elements supported is vendor specific. The choice of supported values for </w:t>
            </w:r>
            <w:r w:rsidRPr="00D57C98">
              <w:rPr>
                <w:rFonts w:ascii="Arial" w:hAnsi="Arial" w:cs="Arial"/>
                <w:i/>
                <w:iCs/>
                <w:sz w:val="18"/>
                <w:szCs w:val="18"/>
                <w:rPrChange w:id="27" w:author="Ericsson" w:date="2020-10-01T17:48:00Z">
                  <w:rPr>
                    <w:i/>
                    <w:iCs/>
                    <w:szCs w:val="18"/>
                  </w:rPr>
                </w:rPrChange>
              </w:rPr>
              <w:t>a</w:t>
            </w:r>
            <w:r w:rsidRPr="00D57C98">
              <w:rPr>
                <w:rFonts w:ascii="Arial" w:hAnsi="Arial" w:cs="Arial"/>
                <w:sz w:val="18"/>
                <w:szCs w:val="18"/>
                <w:rPrChange w:id="28" w:author="Ericsson" w:date="2020-10-01T17:48:00Z">
                  <w:rPr>
                    <w:szCs w:val="18"/>
                  </w:rPr>
                </w:rPrChange>
              </w:rPr>
              <w:t xml:space="preserve"> and </w:t>
            </w:r>
            <w:r w:rsidRPr="00D57C98">
              <w:rPr>
                <w:rFonts w:ascii="Arial" w:hAnsi="Arial" w:cs="Arial"/>
                <w:i/>
                <w:iCs/>
                <w:sz w:val="18"/>
                <w:szCs w:val="18"/>
                <w:rPrChange w:id="29" w:author="Ericsson" w:date="2020-10-01T17:48:00Z">
                  <w:rPr>
                    <w:i/>
                    <w:iCs/>
                    <w:szCs w:val="18"/>
                  </w:rPr>
                </w:rPrChange>
              </w:rPr>
              <w:t>b</w:t>
            </w:r>
            <w:r w:rsidRPr="00D57C98">
              <w:rPr>
                <w:rFonts w:ascii="Arial" w:hAnsi="Arial" w:cs="Arial"/>
                <w:sz w:val="18"/>
                <w:szCs w:val="18"/>
                <w:rPrChange w:id="30" w:author="Ericsson" w:date="2020-10-01T17:48:00Z">
                  <w:rPr>
                    <w:szCs w:val="18"/>
                  </w:rPr>
                </w:rPrChange>
              </w:rPr>
              <w:t xml:space="preserve"> is vendor-specific.</w:t>
            </w:r>
          </w:p>
        </w:tc>
        <w:tc>
          <w:tcPr>
            <w:tcW w:w="1123" w:type="pct"/>
            <w:tcBorders>
              <w:top w:val="single" w:sz="4" w:space="0" w:color="auto"/>
              <w:left w:val="single" w:sz="4" w:space="0" w:color="auto"/>
              <w:bottom w:val="single" w:sz="4" w:space="0" w:color="auto"/>
              <w:right w:val="single" w:sz="4" w:space="0" w:color="auto"/>
            </w:tcBorders>
          </w:tcPr>
          <w:p w14:paraId="15C96548" w14:textId="77777777" w:rsidR="00D0796D" w:rsidRDefault="00D0796D" w:rsidP="004D16EC">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6A3F3DEA" w14:textId="77777777" w:rsidR="00D0796D" w:rsidRDefault="00D0796D" w:rsidP="004D16EC">
            <w:pPr>
              <w:pStyle w:val="TAL"/>
              <w:rPr>
                <w:rFonts w:cs="Arial"/>
                <w:szCs w:val="18"/>
                <w:lang w:eastAsia="zh-CN"/>
              </w:rPr>
            </w:pPr>
            <w:r>
              <w:rPr>
                <w:rFonts w:cs="Arial"/>
                <w:szCs w:val="18"/>
                <w:lang w:eastAsia="zh-CN"/>
              </w:rPr>
              <w:t xml:space="preserve">multiplicity: </w:t>
            </w:r>
            <w:r>
              <w:rPr>
                <w:rFonts w:cs="Arial" w:hint="eastAsia"/>
                <w:szCs w:val="18"/>
                <w:lang w:eastAsia="zh-CN"/>
              </w:rPr>
              <w:t>0..*</w:t>
            </w:r>
          </w:p>
          <w:p w14:paraId="17373425" w14:textId="77777777" w:rsidR="00D0796D" w:rsidRDefault="00D0796D" w:rsidP="004D16EC">
            <w:pPr>
              <w:pStyle w:val="TAL"/>
              <w:rPr>
                <w:rFonts w:cs="Arial"/>
                <w:szCs w:val="18"/>
                <w:lang w:eastAsia="zh-CN"/>
              </w:rPr>
            </w:pPr>
            <w:r>
              <w:rPr>
                <w:rFonts w:cs="Arial"/>
                <w:szCs w:val="18"/>
                <w:lang w:eastAsia="zh-CN"/>
              </w:rPr>
              <w:t>isOrdered: N/A</w:t>
            </w:r>
          </w:p>
          <w:p w14:paraId="3BD825C4" w14:textId="77777777" w:rsidR="00D0796D" w:rsidRDefault="00D0796D" w:rsidP="004D16EC">
            <w:pPr>
              <w:pStyle w:val="TAL"/>
              <w:rPr>
                <w:rFonts w:cs="Arial"/>
                <w:szCs w:val="18"/>
                <w:lang w:eastAsia="zh-CN"/>
              </w:rPr>
            </w:pPr>
            <w:r>
              <w:rPr>
                <w:rFonts w:cs="Arial"/>
                <w:szCs w:val="18"/>
                <w:lang w:eastAsia="zh-CN"/>
              </w:rPr>
              <w:t>isUnique: N/A</w:t>
            </w:r>
          </w:p>
          <w:p w14:paraId="6E2D9E20" w14:textId="77777777" w:rsidR="00D0796D" w:rsidRDefault="00D0796D" w:rsidP="004D16EC">
            <w:pPr>
              <w:pStyle w:val="TAL"/>
              <w:rPr>
                <w:rFonts w:cs="Arial"/>
                <w:szCs w:val="18"/>
                <w:lang w:eastAsia="zh-CN"/>
              </w:rPr>
            </w:pPr>
            <w:r>
              <w:rPr>
                <w:rFonts w:cs="Arial"/>
                <w:szCs w:val="18"/>
                <w:lang w:eastAsia="zh-CN"/>
              </w:rPr>
              <w:t>defaultValue: None</w:t>
            </w:r>
          </w:p>
          <w:p w14:paraId="67182E3B" w14:textId="77777777" w:rsidR="00D0796D" w:rsidRDefault="00D0796D" w:rsidP="004D16EC">
            <w:pPr>
              <w:pStyle w:val="TAL"/>
            </w:pPr>
            <w:r>
              <w:rPr>
                <w:rFonts w:cs="Arial"/>
                <w:szCs w:val="18"/>
                <w:lang w:eastAsia="zh-CN"/>
              </w:rPr>
              <w:t>isNullable: True</w:t>
            </w:r>
          </w:p>
        </w:tc>
      </w:tr>
      <w:tr w:rsidR="00D0796D" w:rsidRPr="002B15AA" w14:paraId="51F1B93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8983572"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rPr>
              <w:t>d</w:t>
            </w:r>
            <w:r w:rsidRPr="00CB788F">
              <w:rPr>
                <w:rFonts w:ascii="Courier New" w:hAnsi="Courier New" w:cs="Courier New"/>
                <w:sz w:val="18"/>
                <w:szCs w:val="18"/>
              </w:rPr>
              <w:t>rachOptimizationControl</w:t>
            </w:r>
          </w:p>
        </w:tc>
        <w:tc>
          <w:tcPr>
            <w:tcW w:w="2917" w:type="pct"/>
            <w:tcBorders>
              <w:top w:val="single" w:sz="4" w:space="0" w:color="auto"/>
              <w:left w:val="single" w:sz="4" w:space="0" w:color="auto"/>
              <w:bottom w:val="single" w:sz="4" w:space="0" w:color="auto"/>
              <w:right w:val="single" w:sz="4" w:space="0" w:color="auto"/>
            </w:tcBorders>
          </w:tcPr>
          <w:p w14:paraId="124734E7" w14:textId="77777777" w:rsidR="00D0796D" w:rsidRDefault="00D0796D" w:rsidP="004D16EC">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50C53744" w14:textId="77777777" w:rsidR="00D0796D" w:rsidRDefault="00D0796D" w:rsidP="004D16EC">
            <w:pPr>
              <w:pStyle w:val="TAL"/>
              <w:rPr>
                <w:szCs w:val="18"/>
                <w:lang w:eastAsia="zh-CN"/>
              </w:rPr>
            </w:pPr>
          </w:p>
          <w:p w14:paraId="38E61221" w14:textId="77777777" w:rsidR="00D0796D" w:rsidRDefault="00D0796D" w:rsidP="004D16EC">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6D526170" w14:textId="77777777" w:rsidR="00D0796D" w:rsidRDefault="00D0796D" w:rsidP="004D16EC">
            <w:pPr>
              <w:pStyle w:val="TAL"/>
              <w:rPr>
                <w:rFonts w:cs="Arial"/>
                <w:szCs w:val="18"/>
                <w:lang w:eastAsia="zh-CN"/>
              </w:rPr>
            </w:pPr>
            <w:r>
              <w:rPr>
                <w:rFonts w:cs="Arial"/>
                <w:szCs w:val="18"/>
                <w:lang w:eastAsia="zh-CN"/>
              </w:rPr>
              <w:t xml:space="preserve">type: </w:t>
            </w:r>
            <w:r>
              <w:t>Boolean</w:t>
            </w:r>
          </w:p>
          <w:p w14:paraId="0C7103A5" w14:textId="77777777" w:rsidR="00D0796D" w:rsidRDefault="00D0796D" w:rsidP="004D16EC">
            <w:pPr>
              <w:pStyle w:val="TAL"/>
              <w:rPr>
                <w:rFonts w:cs="Arial"/>
                <w:szCs w:val="18"/>
                <w:lang w:eastAsia="zh-CN"/>
              </w:rPr>
            </w:pPr>
            <w:r>
              <w:rPr>
                <w:rFonts w:cs="Arial"/>
                <w:szCs w:val="18"/>
                <w:lang w:eastAsia="zh-CN"/>
              </w:rPr>
              <w:t>multiplicity: 1</w:t>
            </w:r>
          </w:p>
          <w:p w14:paraId="66A59174" w14:textId="77777777" w:rsidR="00D0796D" w:rsidRDefault="00D0796D" w:rsidP="004D16EC">
            <w:pPr>
              <w:pStyle w:val="TAL"/>
              <w:rPr>
                <w:rFonts w:cs="Arial"/>
                <w:szCs w:val="18"/>
                <w:lang w:eastAsia="zh-CN"/>
              </w:rPr>
            </w:pPr>
            <w:r>
              <w:rPr>
                <w:rFonts w:cs="Arial"/>
                <w:szCs w:val="18"/>
                <w:lang w:eastAsia="zh-CN"/>
              </w:rPr>
              <w:t>isOrdered: N/A</w:t>
            </w:r>
          </w:p>
          <w:p w14:paraId="78C9F809" w14:textId="77777777" w:rsidR="00D0796D" w:rsidRDefault="00D0796D" w:rsidP="004D16EC">
            <w:pPr>
              <w:pStyle w:val="TAL"/>
              <w:rPr>
                <w:rFonts w:cs="Arial"/>
                <w:szCs w:val="18"/>
                <w:lang w:eastAsia="zh-CN"/>
              </w:rPr>
            </w:pPr>
            <w:r>
              <w:rPr>
                <w:rFonts w:cs="Arial"/>
                <w:szCs w:val="18"/>
                <w:lang w:eastAsia="zh-CN"/>
              </w:rPr>
              <w:t>isUnique: N/A</w:t>
            </w:r>
          </w:p>
          <w:p w14:paraId="773D7CDC" w14:textId="77777777" w:rsidR="00D0796D" w:rsidRDefault="00D0796D" w:rsidP="004D16EC">
            <w:pPr>
              <w:pStyle w:val="TAL"/>
              <w:rPr>
                <w:rFonts w:cs="Arial"/>
                <w:szCs w:val="18"/>
                <w:lang w:eastAsia="zh-CN"/>
              </w:rPr>
            </w:pPr>
            <w:r>
              <w:rPr>
                <w:rFonts w:cs="Arial"/>
                <w:szCs w:val="18"/>
                <w:lang w:eastAsia="zh-CN"/>
              </w:rPr>
              <w:t>defaultValue: None</w:t>
            </w:r>
          </w:p>
          <w:p w14:paraId="0CEBED0D" w14:textId="77777777" w:rsidR="00D0796D" w:rsidRDefault="00D0796D" w:rsidP="004D16EC">
            <w:pPr>
              <w:pStyle w:val="TAL"/>
            </w:pPr>
            <w:r>
              <w:rPr>
                <w:rFonts w:cs="Arial"/>
                <w:szCs w:val="18"/>
                <w:lang w:eastAsia="zh-CN"/>
              </w:rPr>
              <w:t>isNullable: False</w:t>
            </w:r>
          </w:p>
        </w:tc>
      </w:tr>
      <w:tr w:rsidR="00D0796D" w:rsidRPr="002B15AA" w14:paraId="2988A24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15AE38C"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hint="eastAsia"/>
                <w:sz w:val="18"/>
                <w:szCs w:val="18"/>
                <w:lang w:eastAsia="zh-CN"/>
              </w:rPr>
              <w:t>P</w:t>
            </w:r>
            <w:r w:rsidRPr="00CB788F">
              <w:rPr>
                <w:rFonts w:ascii="Courier New" w:hAnsi="Courier New" w:cs="Courier New"/>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56D83BAA" w14:textId="77777777" w:rsidR="00D0796D" w:rsidRPr="00383B98" w:rsidRDefault="00D0796D" w:rsidP="004D16EC">
            <w:pPr>
              <w:pStyle w:val="TAL"/>
              <w:rPr>
                <w:rFonts w:cs="Arial"/>
              </w:rPr>
            </w:pPr>
            <w:r w:rsidRPr="00383B98">
              <w:rPr>
                <w:rFonts w:cs="Arial"/>
              </w:rPr>
              <w:t xml:space="preserve">This holds a list of physical cell identities that can be assigned to the </w:t>
            </w:r>
            <w:r>
              <w:rPr>
                <w:rFonts w:cs="Arial"/>
              </w:rPr>
              <w:t>NR cells</w:t>
            </w:r>
            <w:r w:rsidRPr="00383B98">
              <w:rPr>
                <w:rFonts w:cs="Arial"/>
              </w:rPr>
              <w:t>.</w:t>
            </w:r>
          </w:p>
          <w:p w14:paraId="4075BF60" w14:textId="77777777" w:rsidR="00D0796D" w:rsidRPr="00383B98" w:rsidRDefault="00D0796D" w:rsidP="004D16EC">
            <w:pPr>
              <w:pStyle w:val="TAL"/>
              <w:rPr>
                <w:rFonts w:cs="Arial"/>
              </w:rPr>
            </w:pPr>
          </w:p>
          <w:p w14:paraId="003B9ED2" w14:textId="77777777" w:rsidR="00D0796D" w:rsidRPr="00383B98" w:rsidRDefault="00D0796D" w:rsidP="004D16EC">
            <w:pPr>
              <w:pStyle w:val="TAL"/>
              <w:rPr>
                <w:rFonts w:cs="Arial"/>
              </w:rPr>
            </w:pPr>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[57]</w:t>
            </w:r>
            <w:r w:rsidRPr="00383B98">
              <w:rPr>
                <w:rFonts w:cs="Arial"/>
              </w:rPr>
              <w:t>.</w:t>
            </w:r>
          </w:p>
          <w:p w14:paraId="0A4882B5" w14:textId="77777777" w:rsidR="00D0796D" w:rsidRPr="00383B98" w:rsidRDefault="00D0796D" w:rsidP="004D16EC">
            <w:pPr>
              <w:pStyle w:val="TAL"/>
              <w:rPr>
                <w:rFonts w:cs="Arial"/>
                <w:lang w:eastAsia="zh-CN"/>
              </w:rPr>
            </w:pPr>
          </w:p>
          <w:p w14:paraId="1ACB17E0" w14:textId="77777777" w:rsidR="00D0796D" w:rsidRDefault="00D0796D" w:rsidP="004D16EC">
            <w:pPr>
              <w:pStyle w:val="TAL"/>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p>
          <w:p w14:paraId="7C5F9E1D"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B41C6DD" w14:textId="77777777" w:rsidR="00D0796D" w:rsidRDefault="00D0796D" w:rsidP="004D16EC">
            <w:pPr>
              <w:pStyle w:val="TAL"/>
              <w:rPr>
                <w:lang w:val="en-US"/>
              </w:rPr>
            </w:pPr>
            <w:r>
              <w:rPr>
                <w:lang w:val="en-US"/>
              </w:rPr>
              <w:t>type: Integer</w:t>
            </w:r>
          </w:p>
          <w:p w14:paraId="25770C57" w14:textId="77777777" w:rsidR="00D0796D" w:rsidRDefault="00D0796D" w:rsidP="004D16EC">
            <w:pPr>
              <w:pStyle w:val="TAL"/>
              <w:rPr>
                <w:lang w:val="en-US" w:eastAsia="zh-CN"/>
              </w:rPr>
            </w:pPr>
            <w:r>
              <w:rPr>
                <w:lang w:val="en-US"/>
              </w:rPr>
              <w:t xml:space="preserve">multiplicity: </w:t>
            </w:r>
            <w:r>
              <w:rPr>
                <w:rFonts w:hint="eastAsia"/>
                <w:lang w:val="en-US" w:eastAsia="zh-CN"/>
              </w:rPr>
              <w:t>1..*</w:t>
            </w:r>
          </w:p>
          <w:p w14:paraId="6321296A" w14:textId="77777777" w:rsidR="00D0796D" w:rsidRDefault="00D0796D" w:rsidP="004D16EC">
            <w:pPr>
              <w:pStyle w:val="TAL"/>
              <w:rPr>
                <w:lang w:val="en-US"/>
              </w:rPr>
            </w:pPr>
            <w:r>
              <w:rPr>
                <w:lang w:val="en-US"/>
              </w:rPr>
              <w:t>isOrdered: N/A</w:t>
            </w:r>
          </w:p>
          <w:p w14:paraId="0A3EB01C" w14:textId="77777777" w:rsidR="00D0796D" w:rsidRDefault="00D0796D" w:rsidP="004D16EC">
            <w:pPr>
              <w:pStyle w:val="TAL"/>
              <w:rPr>
                <w:lang w:val="en-US"/>
              </w:rPr>
            </w:pPr>
            <w:r>
              <w:rPr>
                <w:lang w:val="en-US"/>
              </w:rPr>
              <w:t>isUnique: N/A</w:t>
            </w:r>
          </w:p>
          <w:p w14:paraId="21F6EB87" w14:textId="77777777" w:rsidR="00D0796D" w:rsidRDefault="00D0796D" w:rsidP="004D16EC">
            <w:pPr>
              <w:pStyle w:val="TAL"/>
              <w:rPr>
                <w:lang w:val="en-US"/>
              </w:rPr>
            </w:pPr>
            <w:r>
              <w:rPr>
                <w:lang w:val="en-US"/>
              </w:rPr>
              <w:t>defaultValue: None</w:t>
            </w:r>
          </w:p>
          <w:p w14:paraId="18B66D37" w14:textId="77777777" w:rsidR="00D0796D" w:rsidRDefault="00D0796D" w:rsidP="004D16EC">
            <w:pPr>
              <w:pStyle w:val="TAL"/>
            </w:pPr>
            <w:r>
              <w:rPr>
                <w:lang w:val="en-US"/>
              </w:rPr>
              <w:t xml:space="preserve">isNullable: </w:t>
            </w:r>
            <w:r>
              <w:rPr>
                <w:rFonts w:cs="Arial"/>
                <w:szCs w:val="18"/>
              </w:rPr>
              <w:t>False</w:t>
            </w:r>
          </w:p>
        </w:tc>
      </w:tr>
      <w:tr w:rsidR="00D0796D" w:rsidRPr="002B15AA" w14:paraId="70C79DF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9C6930C" w14:textId="77777777" w:rsidR="00D0796D" w:rsidRDefault="00D0796D" w:rsidP="004D16EC">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p>
        </w:tc>
        <w:tc>
          <w:tcPr>
            <w:tcW w:w="2917" w:type="pct"/>
            <w:tcBorders>
              <w:top w:val="single" w:sz="4" w:space="0" w:color="auto"/>
              <w:left w:val="single" w:sz="4" w:space="0" w:color="auto"/>
              <w:bottom w:val="single" w:sz="4" w:space="0" w:color="auto"/>
              <w:right w:val="single" w:sz="4" w:space="0" w:color="auto"/>
            </w:tcBorders>
          </w:tcPr>
          <w:p w14:paraId="52042CF8" w14:textId="77777777" w:rsidR="00D0796D" w:rsidRDefault="00D0796D" w:rsidP="004D16EC">
            <w:pPr>
              <w:pStyle w:val="TAL"/>
              <w:rPr>
                <w:szCs w:val="18"/>
                <w:lang w:eastAsia="zh-CN"/>
              </w:rPr>
            </w:pPr>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p>
          <w:p w14:paraId="053DF872" w14:textId="77777777" w:rsidR="00D0796D" w:rsidRDefault="00D0796D" w:rsidP="004D16EC">
            <w:pPr>
              <w:pStyle w:val="TAL"/>
              <w:rPr>
                <w:szCs w:val="18"/>
                <w:lang w:eastAsia="zh-CN"/>
              </w:rPr>
            </w:pPr>
          </w:p>
          <w:p w14:paraId="3570D26E" w14:textId="77777777" w:rsidR="00D0796D" w:rsidRDefault="00D0796D" w:rsidP="004D16EC">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44459576" w14:textId="77777777" w:rsidR="00D0796D" w:rsidRDefault="00D0796D" w:rsidP="004D16EC">
            <w:pPr>
              <w:pStyle w:val="TAL"/>
              <w:rPr>
                <w:rFonts w:cs="Arial"/>
                <w:szCs w:val="18"/>
                <w:lang w:eastAsia="zh-CN"/>
              </w:rPr>
            </w:pPr>
            <w:r w:rsidRPr="00BF5359">
              <w:t xml:space="preserve">type: </w:t>
            </w:r>
            <w:r>
              <w:t>Boolean</w:t>
            </w:r>
          </w:p>
          <w:p w14:paraId="3C839EFE" w14:textId="77777777" w:rsidR="00D0796D" w:rsidRDefault="00D0796D" w:rsidP="004D16EC">
            <w:pPr>
              <w:pStyle w:val="TAL"/>
              <w:rPr>
                <w:rFonts w:cs="Arial"/>
                <w:szCs w:val="18"/>
                <w:lang w:eastAsia="zh-CN"/>
              </w:rPr>
            </w:pPr>
            <w:r>
              <w:rPr>
                <w:rFonts w:cs="Arial"/>
                <w:szCs w:val="18"/>
                <w:lang w:eastAsia="zh-CN"/>
              </w:rPr>
              <w:t>multiplicity: 1</w:t>
            </w:r>
          </w:p>
          <w:p w14:paraId="207748EC" w14:textId="77777777" w:rsidR="00D0796D" w:rsidRDefault="00D0796D" w:rsidP="004D16EC">
            <w:pPr>
              <w:pStyle w:val="TAL"/>
              <w:rPr>
                <w:rFonts w:cs="Arial"/>
                <w:szCs w:val="18"/>
                <w:lang w:eastAsia="zh-CN"/>
              </w:rPr>
            </w:pPr>
            <w:r>
              <w:rPr>
                <w:rFonts w:cs="Arial"/>
                <w:szCs w:val="18"/>
                <w:lang w:eastAsia="zh-CN"/>
              </w:rPr>
              <w:t>isOrdered: N/A</w:t>
            </w:r>
          </w:p>
          <w:p w14:paraId="1B3546A0" w14:textId="77777777" w:rsidR="00D0796D" w:rsidRDefault="00D0796D" w:rsidP="004D16EC">
            <w:pPr>
              <w:pStyle w:val="TAL"/>
              <w:rPr>
                <w:rFonts w:cs="Arial"/>
                <w:szCs w:val="18"/>
                <w:lang w:eastAsia="zh-CN"/>
              </w:rPr>
            </w:pPr>
            <w:r>
              <w:rPr>
                <w:rFonts w:cs="Arial"/>
                <w:szCs w:val="18"/>
                <w:lang w:eastAsia="zh-CN"/>
              </w:rPr>
              <w:t>isUnique: N/A</w:t>
            </w:r>
          </w:p>
          <w:p w14:paraId="65E32723" w14:textId="77777777" w:rsidR="00D0796D" w:rsidRDefault="00D0796D" w:rsidP="004D16EC">
            <w:pPr>
              <w:pStyle w:val="TAL"/>
              <w:rPr>
                <w:rFonts w:cs="Arial"/>
                <w:szCs w:val="18"/>
                <w:lang w:eastAsia="zh-CN"/>
              </w:rPr>
            </w:pPr>
            <w:r>
              <w:rPr>
                <w:rFonts w:cs="Arial"/>
                <w:szCs w:val="18"/>
                <w:lang w:eastAsia="zh-CN"/>
              </w:rPr>
              <w:t>defaultValue: None</w:t>
            </w:r>
          </w:p>
          <w:p w14:paraId="566160B3" w14:textId="77777777" w:rsidR="00D0796D" w:rsidRDefault="00D0796D" w:rsidP="004D16EC">
            <w:pPr>
              <w:pStyle w:val="TAL"/>
            </w:pPr>
            <w:r>
              <w:rPr>
                <w:rFonts w:cs="Arial"/>
                <w:szCs w:val="18"/>
                <w:lang w:eastAsia="zh-CN"/>
              </w:rPr>
              <w:t xml:space="preserve">isNullable: </w:t>
            </w:r>
            <w:r>
              <w:rPr>
                <w:rFonts w:cs="Arial" w:hint="eastAsia"/>
                <w:szCs w:val="18"/>
                <w:lang w:eastAsia="zh-CN"/>
              </w:rPr>
              <w:t>False</w:t>
            </w:r>
          </w:p>
        </w:tc>
      </w:tr>
      <w:tr w:rsidR="00D0796D" w:rsidRPr="002B15AA" w14:paraId="0D02A61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50354D6" w14:textId="77777777" w:rsidR="00D0796D" w:rsidRDefault="00D0796D" w:rsidP="004D16EC">
            <w:pPr>
              <w:pStyle w:val="Default"/>
              <w:rPr>
                <w:rFonts w:ascii="Courier New" w:hAnsi="Courier New" w:cs="Courier New"/>
                <w:sz w:val="18"/>
                <w:szCs w:val="18"/>
                <w:lang w:eastAsia="zh-CN"/>
              </w:rPr>
            </w:pPr>
            <w:r w:rsidRPr="00BF5359">
              <w:rPr>
                <w:rFonts w:ascii="Courier New" w:hAnsi="Courier New" w:cs="Courier New"/>
                <w:sz w:val="18"/>
                <w:szCs w:val="18"/>
              </w:rPr>
              <w:t>cPciConfigurationControl</w:t>
            </w:r>
          </w:p>
        </w:tc>
        <w:tc>
          <w:tcPr>
            <w:tcW w:w="2917" w:type="pct"/>
            <w:tcBorders>
              <w:top w:val="single" w:sz="4" w:space="0" w:color="auto"/>
              <w:left w:val="single" w:sz="4" w:space="0" w:color="auto"/>
              <w:bottom w:val="single" w:sz="4" w:space="0" w:color="auto"/>
              <w:right w:val="single" w:sz="4" w:space="0" w:color="auto"/>
            </w:tcBorders>
          </w:tcPr>
          <w:p w14:paraId="5BDA5C66" w14:textId="77777777" w:rsidR="00D0796D" w:rsidRDefault="00D0796D" w:rsidP="004D16EC">
            <w:pPr>
              <w:pStyle w:val="TAL"/>
              <w:rPr>
                <w:szCs w:val="18"/>
                <w:lang w:eastAsia="zh-CN"/>
              </w:rPr>
            </w:pPr>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p>
          <w:p w14:paraId="631799E8" w14:textId="77777777" w:rsidR="00D0796D" w:rsidRDefault="00D0796D" w:rsidP="004D16EC">
            <w:pPr>
              <w:pStyle w:val="TAL"/>
              <w:rPr>
                <w:szCs w:val="18"/>
                <w:lang w:eastAsia="zh-CN"/>
              </w:rPr>
            </w:pPr>
          </w:p>
          <w:p w14:paraId="1B7845DB" w14:textId="77777777" w:rsidR="00D0796D" w:rsidRDefault="00D0796D" w:rsidP="004D16EC">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701C9D99" w14:textId="77777777" w:rsidR="00D0796D" w:rsidRPr="00BF5359" w:rsidRDefault="00D0796D" w:rsidP="004D16EC">
            <w:pPr>
              <w:pStyle w:val="TAL"/>
            </w:pPr>
            <w:r w:rsidRPr="00BF5359">
              <w:t xml:space="preserve">type: </w:t>
            </w:r>
            <w:r>
              <w:rPr>
                <w:rFonts w:hint="eastAsia"/>
                <w:lang w:eastAsia="zh-CN"/>
              </w:rPr>
              <w:t>B</w:t>
            </w:r>
            <w:r>
              <w:t>oolean</w:t>
            </w:r>
          </w:p>
          <w:p w14:paraId="14D6FBE2" w14:textId="77777777" w:rsidR="00D0796D" w:rsidRPr="00BF5359" w:rsidRDefault="00D0796D" w:rsidP="004D16EC">
            <w:pPr>
              <w:pStyle w:val="TAL"/>
            </w:pPr>
            <w:r w:rsidRPr="00BF5359">
              <w:t>multiplicity: 1</w:t>
            </w:r>
          </w:p>
          <w:p w14:paraId="1689C5FA" w14:textId="77777777" w:rsidR="00D0796D" w:rsidRPr="00BF5359" w:rsidRDefault="00D0796D" w:rsidP="004D16EC">
            <w:pPr>
              <w:pStyle w:val="TAL"/>
            </w:pPr>
            <w:r w:rsidRPr="00BF5359">
              <w:t>isOrdered: N/A</w:t>
            </w:r>
          </w:p>
          <w:p w14:paraId="3E7CB620" w14:textId="77777777" w:rsidR="00D0796D" w:rsidRPr="00BF5359" w:rsidRDefault="00D0796D" w:rsidP="004D16EC">
            <w:pPr>
              <w:pStyle w:val="TAL"/>
            </w:pPr>
            <w:r w:rsidRPr="00BF5359">
              <w:t>isUnique: N/A</w:t>
            </w:r>
          </w:p>
          <w:p w14:paraId="5163CD34" w14:textId="77777777" w:rsidR="00D0796D" w:rsidRPr="00BF5359" w:rsidRDefault="00D0796D" w:rsidP="004D16EC">
            <w:pPr>
              <w:pStyle w:val="TAL"/>
            </w:pPr>
            <w:r w:rsidRPr="00BF5359">
              <w:t>defaultValue: None</w:t>
            </w:r>
          </w:p>
          <w:p w14:paraId="7CC42D16" w14:textId="77777777" w:rsidR="00D0796D" w:rsidRDefault="00D0796D" w:rsidP="004D16EC">
            <w:pPr>
              <w:pStyle w:val="TAL"/>
            </w:pPr>
            <w:r w:rsidRPr="00BF5359">
              <w:t xml:space="preserve">isNullable: </w:t>
            </w:r>
            <w:r>
              <w:rPr>
                <w:rFonts w:hint="eastAsia"/>
                <w:lang w:eastAsia="zh-CN"/>
              </w:rPr>
              <w:t>False</w:t>
            </w:r>
          </w:p>
        </w:tc>
      </w:tr>
      <w:tr w:rsidR="00D0796D" w:rsidRPr="002B15AA" w14:paraId="3187FB2F"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9AABF5C" w14:textId="77777777" w:rsidR="00D0796D" w:rsidRDefault="00D0796D" w:rsidP="004D16EC">
            <w:pPr>
              <w:pStyle w:val="Default"/>
              <w:rPr>
                <w:rFonts w:ascii="Courier New" w:hAnsi="Courier New" w:cs="Courier New"/>
                <w:sz w:val="18"/>
                <w:szCs w:val="18"/>
                <w:lang w:eastAsia="zh-CN"/>
              </w:rPr>
            </w:pPr>
            <w:r w:rsidRPr="00790B02">
              <w:rPr>
                <w:rFonts w:ascii="Courier New" w:hAnsi="Courier New" w:cs="Courier New"/>
                <w:sz w:val="18"/>
                <w:szCs w:val="18"/>
              </w:rPr>
              <w:lastRenderedPageBreak/>
              <w:t>maximumDeviationHoTrigger</w:t>
            </w:r>
          </w:p>
        </w:tc>
        <w:tc>
          <w:tcPr>
            <w:tcW w:w="2917" w:type="pct"/>
            <w:tcBorders>
              <w:top w:val="single" w:sz="4" w:space="0" w:color="auto"/>
              <w:left w:val="single" w:sz="4" w:space="0" w:color="auto"/>
              <w:bottom w:val="single" w:sz="4" w:space="0" w:color="auto"/>
              <w:right w:val="single" w:sz="4" w:space="0" w:color="auto"/>
            </w:tcBorders>
          </w:tcPr>
          <w:p w14:paraId="667C01B0" w14:textId="77777777" w:rsidR="00D0796D" w:rsidRDefault="00D0796D" w:rsidP="004D16EC">
            <w:pPr>
              <w:pStyle w:val="TAL"/>
              <w:rPr>
                <w:szCs w:val="18"/>
              </w:rPr>
            </w:pPr>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[58</w:t>
            </w:r>
            <w:r w:rsidRPr="00081551">
              <w:rPr>
                <w:szCs w:val="18"/>
              </w:rPr>
              <w:t>]).</w:t>
            </w:r>
            <w:r>
              <w:rPr>
                <w:szCs w:val="18"/>
              </w:rPr>
              <w:t xml:space="preserve"> </w:t>
            </w:r>
          </w:p>
          <w:p w14:paraId="3E59B1E7" w14:textId="77777777" w:rsidR="00D0796D" w:rsidRDefault="00D0796D" w:rsidP="004D16EC">
            <w:pPr>
              <w:pStyle w:val="EditorsNote"/>
              <w:rPr>
                <w:szCs w:val="18"/>
                <w:lang w:eastAsia="zh-CN"/>
              </w:rPr>
            </w:pPr>
            <w:r>
              <w:t>Editor's note: The subclause references to TS 38.300 and TS 38.423 will be added, when they are available.</w:t>
            </w:r>
          </w:p>
          <w:p w14:paraId="120AB327" w14:textId="77777777" w:rsidR="00D0796D" w:rsidRDefault="00D0796D" w:rsidP="004D16EC">
            <w:pPr>
              <w:pStyle w:val="TAL"/>
              <w:rPr>
                <w:szCs w:val="18"/>
                <w:lang w:eastAsia="zh-CN"/>
              </w:rPr>
            </w:pPr>
          </w:p>
          <w:p w14:paraId="3F87968A" w14:textId="77777777" w:rsidR="00D0796D" w:rsidRDefault="00D0796D" w:rsidP="004D16EC">
            <w:pPr>
              <w:pStyle w:val="TAL"/>
              <w:rPr>
                <w:rFonts w:cs="Arial"/>
                <w:lang w:val="en-US"/>
              </w:rPr>
            </w:pPr>
            <w:r>
              <w:rPr>
                <w:rFonts w:cs="Arial"/>
                <w:noProof/>
                <w:szCs w:val="18"/>
              </w:rPr>
              <w:t>allowedValues:</w:t>
            </w:r>
            <w:r w:rsidRPr="00032CE4">
              <w:rPr>
                <w:rFonts w:cs="Arial"/>
                <w:noProof/>
                <w:szCs w:val="18"/>
              </w:rPr>
              <w:t xml:space="preserve"> -20..20</w:t>
            </w:r>
          </w:p>
          <w:p w14:paraId="4FA70EE3" w14:textId="77777777" w:rsidR="00D0796D" w:rsidRDefault="00D0796D" w:rsidP="004D16EC">
            <w:pPr>
              <w:pStyle w:val="TAL"/>
              <w:rPr>
                <w:rFonts w:cs="Arial"/>
                <w:lang w:val="en-US"/>
              </w:rPr>
            </w:pPr>
            <w:r>
              <w:rPr>
                <w:rFonts w:cs="Arial"/>
                <w:lang w:val="en-US"/>
              </w:rPr>
              <w:t>Unit: 0.5 dB</w:t>
            </w:r>
          </w:p>
          <w:p w14:paraId="56F303BD"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3E34B5E" w14:textId="77777777" w:rsidR="00D0796D" w:rsidRDefault="00D0796D" w:rsidP="004D16EC">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01CF2999" w14:textId="77777777" w:rsidR="00D0796D" w:rsidRDefault="00D0796D" w:rsidP="004D16EC">
            <w:pPr>
              <w:pStyle w:val="TAL"/>
              <w:rPr>
                <w:rFonts w:cs="Arial"/>
                <w:szCs w:val="18"/>
                <w:lang w:eastAsia="zh-CN"/>
              </w:rPr>
            </w:pPr>
            <w:r>
              <w:rPr>
                <w:rFonts w:cs="Arial"/>
                <w:szCs w:val="18"/>
                <w:lang w:eastAsia="zh-CN"/>
              </w:rPr>
              <w:t>multiplicity: 1</w:t>
            </w:r>
          </w:p>
          <w:p w14:paraId="037B7AE6" w14:textId="77777777" w:rsidR="00D0796D" w:rsidRDefault="00D0796D" w:rsidP="004D16EC">
            <w:pPr>
              <w:pStyle w:val="TAL"/>
              <w:rPr>
                <w:rFonts w:cs="Arial"/>
                <w:szCs w:val="18"/>
                <w:lang w:eastAsia="zh-CN"/>
              </w:rPr>
            </w:pPr>
            <w:r>
              <w:rPr>
                <w:rFonts w:cs="Arial"/>
                <w:szCs w:val="18"/>
                <w:lang w:eastAsia="zh-CN"/>
              </w:rPr>
              <w:t>isOrdered: N/A</w:t>
            </w:r>
          </w:p>
          <w:p w14:paraId="33267265" w14:textId="77777777" w:rsidR="00D0796D" w:rsidRDefault="00D0796D" w:rsidP="004D16EC">
            <w:pPr>
              <w:pStyle w:val="TAL"/>
              <w:rPr>
                <w:rFonts w:cs="Arial"/>
                <w:szCs w:val="18"/>
                <w:lang w:eastAsia="zh-CN"/>
              </w:rPr>
            </w:pPr>
            <w:r>
              <w:rPr>
                <w:rFonts w:cs="Arial"/>
                <w:szCs w:val="18"/>
                <w:lang w:eastAsia="zh-CN"/>
              </w:rPr>
              <w:t>isUnique: N/A</w:t>
            </w:r>
          </w:p>
          <w:p w14:paraId="64FF56EF" w14:textId="77777777" w:rsidR="00D0796D" w:rsidRDefault="00D0796D" w:rsidP="004D16EC">
            <w:pPr>
              <w:pStyle w:val="TAL"/>
              <w:rPr>
                <w:rFonts w:cs="Arial"/>
                <w:szCs w:val="18"/>
                <w:lang w:eastAsia="zh-CN"/>
              </w:rPr>
            </w:pPr>
            <w:r>
              <w:rPr>
                <w:rFonts w:cs="Arial"/>
                <w:szCs w:val="18"/>
                <w:lang w:eastAsia="zh-CN"/>
              </w:rPr>
              <w:t>defaultValue: None</w:t>
            </w:r>
          </w:p>
          <w:p w14:paraId="32B70001" w14:textId="77777777" w:rsidR="00D0796D" w:rsidRDefault="00D0796D" w:rsidP="004D16EC">
            <w:pPr>
              <w:pStyle w:val="TAL"/>
            </w:pPr>
            <w:r>
              <w:rPr>
                <w:rFonts w:cs="Arial"/>
                <w:szCs w:val="18"/>
                <w:lang w:eastAsia="zh-CN"/>
              </w:rPr>
              <w:t>isNullable: True</w:t>
            </w:r>
          </w:p>
        </w:tc>
      </w:tr>
      <w:tr w:rsidR="00D0796D" w:rsidRPr="002B15AA" w14:paraId="6B8C50C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8BC053A" w14:textId="77777777" w:rsidR="00D0796D" w:rsidRDefault="00D0796D" w:rsidP="004D16EC">
            <w:pPr>
              <w:pStyle w:val="Default"/>
              <w:rPr>
                <w:rFonts w:ascii="Courier New" w:hAnsi="Courier New" w:cs="Courier New"/>
                <w:sz w:val="18"/>
                <w:szCs w:val="18"/>
                <w:lang w:eastAsia="zh-CN"/>
              </w:rPr>
            </w:pPr>
            <w:r w:rsidRPr="00A865FA">
              <w:rPr>
                <w:rFonts w:ascii="Courier New" w:hAnsi="Courier New" w:cs="Courier New"/>
                <w:sz w:val="18"/>
                <w:szCs w:val="18"/>
              </w:rPr>
              <w:t>minimumTimeBetweenHoTriggerChange</w:t>
            </w:r>
          </w:p>
        </w:tc>
        <w:tc>
          <w:tcPr>
            <w:tcW w:w="2917" w:type="pct"/>
            <w:tcBorders>
              <w:top w:val="single" w:sz="4" w:space="0" w:color="auto"/>
              <w:left w:val="single" w:sz="4" w:space="0" w:color="auto"/>
              <w:bottom w:val="single" w:sz="4" w:space="0" w:color="auto"/>
              <w:right w:val="single" w:sz="4" w:space="0" w:color="auto"/>
            </w:tcBorders>
          </w:tcPr>
          <w:p w14:paraId="70216306" w14:textId="77777777" w:rsidR="00D0796D" w:rsidRDefault="00D0796D" w:rsidP="004D16EC">
            <w:pPr>
              <w:pStyle w:val="TAL"/>
              <w:keepNext w:val="0"/>
              <w:keepLines w:val="0"/>
              <w:widowControl w:val="0"/>
            </w:pPr>
            <w:r>
              <w:t xml:space="preserve">This parameter defines the minimum allowed time interval between two Handover Trigger change performed by MRO. This is used to control the stability and convergence of the algorithm (see TS 38.300 [3]). </w:t>
            </w:r>
          </w:p>
          <w:p w14:paraId="4BE0DF08" w14:textId="77777777" w:rsidR="00D0796D" w:rsidRDefault="00D0796D" w:rsidP="004D16EC">
            <w:pPr>
              <w:pStyle w:val="EditorsNote"/>
              <w:rPr>
                <w:lang w:eastAsia="zh-CN"/>
              </w:rPr>
            </w:pPr>
            <w:r>
              <w:t>Editor's note: The subclause references to TS 38.300 will be added, when they are available.</w:t>
            </w:r>
          </w:p>
          <w:p w14:paraId="0CD90782" w14:textId="77777777" w:rsidR="00D0796D" w:rsidRDefault="00D0796D" w:rsidP="004D16EC">
            <w:pPr>
              <w:pStyle w:val="TAL"/>
              <w:keepNext w:val="0"/>
              <w:keepLines w:val="0"/>
              <w:widowControl w:val="0"/>
              <w:rPr>
                <w:lang w:eastAsia="zh-CN"/>
              </w:rPr>
            </w:pPr>
          </w:p>
          <w:p w14:paraId="7D01B248" w14:textId="77777777" w:rsidR="00D0796D" w:rsidRDefault="00D0796D" w:rsidP="004D16EC">
            <w:pPr>
              <w:pStyle w:val="TAL"/>
              <w:rPr>
                <w:szCs w:val="18"/>
              </w:rPr>
            </w:pPr>
            <w:r>
              <w:rPr>
                <w:rFonts w:cs="Arial"/>
                <w:noProof/>
                <w:szCs w:val="18"/>
              </w:rPr>
              <w:t>allowedValues:</w:t>
            </w:r>
            <w:r>
              <w:rPr>
                <w:szCs w:val="18"/>
              </w:rPr>
              <w:t xml:space="preserve"> </w:t>
            </w:r>
            <w:r w:rsidRPr="00032CE4">
              <w:rPr>
                <w:szCs w:val="18"/>
              </w:rPr>
              <w:t>0..</w:t>
            </w:r>
            <w:r>
              <w:rPr>
                <w:szCs w:val="18"/>
              </w:rPr>
              <w:t>604800</w:t>
            </w:r>
          </w:p>
          <w:p w14:paraId="45216CDE" w14:textId="77777777" w:rsidR="00D0796D" w:rsidRDefault="00D0796D" w:rsidP="004D16EC">
            <w:pPr>
              <w:keepNext/>
              <w:keepLines/>
              <w:spacing w:after="0"/>
              <w:rPr>
                <w:lang w:eastAsia="zh-CN"/>
              </w:rPr>
            </w:pPr>
            <w:r>
              <w:rPr>
                <w:szCs w:val="18"/>
              </w:rPr>
              <w:t>Unit: Seconds</w:t>
            </w:r>
          </w:p>
        </w:tc>
        <w:tc>
          <w:tcPr>
            <w:tcW w:w="1123" w:type="pct"/>
            <w:tcBorders>
              <w:top w:val="single" w:sz="4" w:space="0" w:color="auto"/>
              <w:left w:val="single" w:sz="4" w:space="0" w:color="auto"/>
              <w:bottom w:val="single" w:sz="4" w:space="0" w:color="auto"/>
              <w:right w:val="single" w:sz="4" w:space="0" w:color="auto"/>
            </w:tcBorders>
          </w:tcPr>
          <w:p w14:paraId="2E5A4C1A" w14:textId="77777777" w:rsidR="00D0796D" w:rsidRDefault="00D0796D" w:rsidP="004D16EC">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592657E9" w14:textId="77777777" w:rsidR="00D0796D" w:rsidRDefault="00D0796D" w:rsidP="004D16EC">
            <w:pPr>
              <w:pStyle w:val="TAL"/>
              <w:rPr>
                <w:rFonts w:cs="Arial"/>
                <w:szCs w:val="18"/>
                <w:lang w:eastAsia="zh-CN"/>
              </w:rPr>
            </w:pPr>
            <w:r>
              <w:rPr>
                <w:rFonts w:cs="Arial"/>
                <w:szCs w:val="18"/>
                <w:lang w:eastAsia="zh-CN"/>
              </w:rPr>
              <w:t>multiplicity: 1</w:t>
            </w:r>
          </w:p>
          <w:p w14:paraId="2F077703" w14:textId="77777777" w:rsidR="00D0796D" w:rsidRDefault="00D0796D" w:rsidP="004D16EC">
            <w:pPr>
              <w:pStyle w:val="TAL"/>
              <w:rPr>
                <w:rFonts w:cs="Arial"/>
                <w:szCs w:val="18"/>
                <w:lang w:eastAsia="zh-CN"/>
              </w:rPr>
            </w:pPr>
            <w:r>
              <w:rPr>
                <w:rFonts w:cs="Arial"/>
                <w:szCs w:val="18"/>
                <w:lang w:eastAsia="zh-CN"/>
              </w:rPr>
              <w:t>isOrdered: N/A</w:t>
            </w:r>
          </w:p>
          <w:p w14:paraId="4C6D811C" w14:textId="77777777" w:rsidR="00D0796D" w:rsidRDefault="00D0796D" w:rsidP="004D16EC">
            <w:pPr>
              <w:pStyle w:val="TAL"/>
              <w:rPr>
                <w:rFonts w:cs="Arial"/>
                <w:szCs w:val="18"/>
                <w:lang w:eastAsia="zh-CN"/>
              </w:rPr>
            </w:pPr>
            <w:r>
              <w:rPr>
                <w:rFonts w:cs="Arial"/>
                <w:szCs w:val="18"/>
                <w:lang w:eastAsia="zh-CN"/>
              </w:rPr>
              <w:t>isUnique: N/A</w:t>
            </w:r>
          </w:p>
          <w:p w14:paraId="1FFEF2E7" w14:textId="77777777" w:rsidR="00D0796D" w:rsidRDefault="00D0796D" w:rsidP="004D16EC">
            <w:pPr>
              <w:pStyle w:val="TAL"/>
              <w:rPr>
                <w:rFonts w:cs="Arial"/>
                <w:szCs w:val="18"/>
                <w:lang w:eastAsia="zh-CN"/>
              </w:rPr>
            </w:pPr>
            <w:r>
              <w:rPr>
                <w:rFonts w:cs="Arial"/>
                <w:szCs w:val="18"/>
                <w:lang w:eastAsia="zh-CN"/>
              </w:rPr>
              <w:t>defaultValue: None</w:t>
            </w:r>
          </w:p>
          <w:p w14:paraId="12B958B2" w14:textId="77777777" w:rsidR="00D0796D" w:rsidRDefault="00D0796D" w:rsidP="004D16EC">
            <w:pPr>
              <w:pStyle w:val="TAL"/>
            </w:pPr>
            <w:r>
              <w:rPr>
                <w:rFonts w:cs="Arial"/>
                <w:szCs w:val="18"/>
                <w:lang w:eastAsia="zh-CN"/>
              </w:rPr>
              <w:t>isNullable: True</w:t>
            </w:r>
          </w:p>
        </w:tc>
      </w:tr>
      <w:tr w:rsidR="00D0796D" w:rsidRPr="002B15AA" w14:paraId="3C0129F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1047B6E" w14:textId="77777777" w:rsidR="00D0796D" w:rsidRDefault="00D0796D" w:rsidP="004D16EC">
            <w:pPr>
              <w:pStyle w:val="Default"/>
              <w:rPr>
                <w:rFonts w:ascii="Courier New" w:hAnsi="Courier New" w:cs="Courier New"/>
                <w:sz w:val="18"/>
                <w:szCs w:val="18"/>
                <w:lang w:eastAsia="zh-CN"/>
              </w:rPr>
            </w:pPr>
            <w:r w:rsidRPr="00E3321F">
              <w:rPr>
                <w:rFonts w:ascii="Courier New" w:hAnsi="Courier New" w:cs="Courier New"/>
                <w:sz w:val="18"/>
                <w:szCs w:val="18"/>
              </w:rPr>
              <w:t>tstoreUEcntxt</w:t>
            </w:r>
          </w:p>
        </w:tc>
        <w:tc>
          <w:tcPr>
            <w:tcW w:w="2917" w:type="pct"/>
            <w:tcBorders>
              <w:top w:val="single" w:sz="4" w:space="0" w:color="auto"/>
              <w:left w:val="single" w:sz="4" w:space="0" w:color="auto"/>
              <w:bottom w:val="single" w:sz="4" w:space="0" w:color="auto"/>
              <w:right w:val="single" w:sz="4" w:space="0" w:color="auto"/>
            </w:tcBorders>
          </w:tcPr>
          <w:p w14:paraId="23FFCBDB" w14:textId="77777777" w:rsidR="00D0796D" w:rsidRDefault="00D0796D" w:rsidP="004D16EC">
            <w:pPr>
              <w:pStyle w:val="TAL"/>
              <w:widowControl w:val="0"/>
            </w:pPr>
            <w:r>
              <w:t xml:space="preserve">The timer used for detection of too early HO, too late HO and HO to wrong cell. Corresponds to Tstore_UE_cntxt timer described in </w:t>
            </w:r>
            <w:r>
              <w:rPr>
                <w:szCs w:val="18"/>
              </w:rPr>
              <w:t xml:space="preserve">TS 38.300 </w:t>
            </w:r>
            <w:r>
              <w:t xml:space="preserve">[3]. </w:t>
            </w:r>
            <w:r w:rsidDel="00B52B49">
              <w:t xml:space="preserve"> </w:t>
            </w:r>
          </w:p>
          <w:p w14:paraId="273C606F" w14:textId="77777777" w:rsidR="00D0796D" w:rsidRDefault="00D0796D" w:rsidP="004D16EC">
            <w:pPr>
              <w:pStyle w:val="TAL"/>
              <w:widowControl w:val="0"/>
            </w:pPr>
            <w:r>
              <w:t>Editor's note: The subclause references to TS 38.300 will be added, when they are available.</w:t>
            </w:r>
          </w:p>
          <w:p w14:paraId="524C596D" w14:textId="77777777" w:rsidR="00D0796D" w:rsidRDefault="00D0796D" w:rsidP="004D16EC">
            <w:pPr>
              <w:pStyle w:val="TAL"/>
              <w:widowControl w:val="0"/>
            </w:pPr>
            <w:r>
              <w:t>This attribute is used for Mobility Robustness Optimization.</w:t>
            </w:r>
          </w:p>
          <w:p w14:paraId="560F9DA6" w14:textId="77777777" w:rsidR="00D0796D" w:rsidRDefault="00D0796D" w:rsidP="004D16EC">
            <w:pPr>
              <w:pStyle w:val="TAL"/>
              <w:widowControl w:val="0"/>
            </w:pPr>
          </w:p>
          <w:p w14:paraId="301FD2CE" w14:textId="77777777" w:rsidR="00D0796D" w:rsidRDefault="00D0796D" w:rsidP="004D16EC">
            <w:pPr>
              <w:pStyle w:val="TAL"/>
              <w:keepNext w:val="0"/>
              <w:keepLines w:val="0"/>
              <w:widowControl w:val="0"/>
            </w:pPr>
            <w:r>
              <w:t>allowedValues: 0</w:t>
            </w:r>
            <w:r w:rsidRPr="00032CE4">
              <w:rPr>
                <w:rFonts w:cs="Arial"/>
                <w:noProof/>
                <w:szCs w:val="18"/>
              </w:rPr>
              <w:t>..</w:t>
            </w:r>
            <w:r>
              <w:t>1023</w:t>
            </w:r>
          </w:p>
          <w:p w14:paraId="4FE6F915" w14:textId="77777777" w:rsidR="00D0796D" w:rsidRDefault="00D0796D" w:rsidP="004D16EC">
            <w:pPr>
              <w:keepNext/>
              <w:keepLines/>
              <w:spacing w:after="0"/>
              <w:rPr>
                <w:lang w:eastAsia="zh-CN"/>
              </w:rPr>
            </w:pPr>
            <w:r>
              <w:t>Unit: 100 milliseconds</w:t>
            </w:r>
          </w:p>
        </w:tc>
        <w:tc>
          <w:tcPr>
            <w:tcW w:w="1123" w:type="pct"/>
            <w:tcBorders>
              <w:top w:val="single" w:sz="4" w:space="0" w:color="auto"/>
              <w:left w:val="single" w:sz="4" w:space="0" w:color="auto"/>
              <w:bottom w:val="single" w:sz="4" w:space="0" w:color="auto"/>
              <w:right w:val="single" w:sz="4" w:space="0" w:color="auto"/>
            </w:tcBorders>
          </w:tcPr>
          <w:p w14:paraId="6AEE8912" w14:textId="77777777" w:rsidR="00D0796D" w:rsidRPr="00E3321F" w:rsidRDefault="00D0796D" w:rsidP="004D16EC">
            <w:pPr>
              <w:pStyle w:val="TAL"/>
              <w:rPr>
                <w:rFonts w:cs="Arial"/>
                <w:szCs w:val="18"/>
                <w:lang w:eastAsia="zh-CN"/>
              </w:rPr>
            </w:pPr>
            <w:r w:rsidRPr="00E3321F">
              <w:rPr>
                <w:rFonts w:cs="Arial"/>
                <w:szCs w:val="18"/>
                <w:lang w:eastAsia="zh-CN"/>
              </w:rPr>
              <w:t>type: Integer</w:t>
            </w:r>
          </w:p>
          <w:p w14:paraId="5C0D6DB3" w14:textId="77777777" w:rsidR="00D0796D" w:rsidRPr="00E3321F" w:rsidRDefault="00D0796D" w:rsidP="004D16EC">
            <w:pPr>
              <w:pStyle w:val="TAL"/>
              <w:rPr>
                <w:rFonts w:cs="Arial"/>
                <w:szCs w:val="18"/>
                <w:lang w:eastAsia="zh-CN"/>
              </w:rPr>
            </w:pPr>
            <w:r w:rsidRPr="00E3321F">
              <w:rPr>
                <w:rFonts w:cs="Arial"/>
                <w:szCs w:val="18"/>
                <w:lang w:eastAsia="zh-CN"/>
              </w:rPr>
              <w:t>multiplicity: 1</w:t>
            </w:r>
          </w:p>
          <w:p w14:paraId="0A36571A" w14:textId="77777777" w:rsidR="00D0796D" w:rsidRPr="00E3321F" w:rsidRDefault="00D0796D" w:rsidP="004D16EC">
            <w:pPr>
              <w:pStyle w:val="TAL"/>
              <w:rPr>
                <w:rFonts w:cs="Arial"/>
                <w:szCs w:val="18"/>
                <w:lang w:eastAsia="zh-CN"/>
              </w:rPr>
            </w:pPr>
            <w:r w:rsidRPr="00E3321F">
              <w:rPr>
                <w:rFonts w:cs="Arial"/>
                <w:szCs w:val="18"/>
                <w:lang w:eastAsia="zh-CN"/>
              </w:rPr>
              <w:t>isOrdered: N/A</w:t>
            </w:r>
          </w:p>
          <w:p w14:paraId="61B84993" w14:textId="77777777" w:rsidR="00D0796D" w:rsidRPr="00E3321F" w:rsidRDefault="00D0796D" w:rsidP="004D16EC">
            <w:pPr>
              <w:pStyle w:val="TAL"/>
              <w:rPr>
                <w:rFonts w:cs="Arial"/>
                <w:szCs w:val="18"/>
                <w:lang w:eastAsia="zh-CN"/>
              </w:rPr>
            </w:pPr>
            <w:r w:rsidRPr="00E3321F">
              <w:rPr>
                <w:rFonts w:cs="Arial"/>
                <w:szCs w:val="18"/>
                <w:lang w:eastAsia="zh-CN"/>
              </w:rPr>
              <w:t>isUnique: N/A</w:t>
            </w:r>
          </w:p>
          <w:p w14:paraId="75EB7107" w14:textId="77777777" w:rsidR="00D0796D" w:rsidRPr="00E3321F" w:rsidRDefault="00D0796D" w:rsidP="004D16EC">
            <w:pPr>
              <w:pStyle w:val="TAL"/>
              <w:rPr>
                <w:rFonts w:cs="Arial"/>
                <w:szCs w:val="18"/>
                <w:lang w:eastAsia="zh-CN"/>
              </w:rPr>
            </w:pPr>
            <w:r w:rsidRPr="00E3321F">
              <w:rPr>
                <w:rFonts w:cs="Arial"/>
                <w:szCs w:val="18"/>
                <w:lang w:eastAsia="zh-CN"/>
              </w:rPr>
              <w:t>defaultValue: None</w:t>
            </w:r>
          </w:p>
          <w:p w14:paraId="645C1792" w14:textId="77777777" w:rsidR="00D0796D" w:rsidRDefault="00D0796D" w:rsidP="004D16EC">
            <w:pPr>
              <w:pStyle w:val="TAL"/>
            </w:pPr>
            <w:r w:rsidRPr="00E3321F">
              <w:rPr>
                <w:rFonts w:cs="Arial"/>
                <w:szCs w:val="18"/>
                <w:lang w:eastAsia="zh-CN"/>
              </w:rPr>
              <w:t xml:space="preserve">isNullable: </w:t>
            </w:r>
            <w:r>
              <w:rPr>
                <w:rFonts w:cs="Arial"/>
                <w:szCs w:val="18"/>
                <w:lang w:eastAsia="zh-CN"/>
              </w:rPr>
              <w:t>True</w:t>
            </w:r>
          </w:p>
        </w:tc>
      </w:tr>
      <w:tr w:rsidR="00D0796D" w:rsidRPr="002B15AA" w14:paraId="22989D3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3B387C1" w14:textId="77777777" w:rsidR="00D0796D" w:rsidRDefault="00D0796D" w:rsidP="004D16EC">
            <w:pPr>
              <w:pStyle w:val="Default"/>
              <w:rPr>
                <w:rFonts w:ascii="Courier New" w:hAnsi="Courier New" w:cs="Courier New"/>
                <w:sz w:val="18"/>
                <w:szCs w:val="18"/>
                <w:lang w:eastAsia="zh-CN"/>
              </w:rPr>
            </w:pPr>
            <w:r w:rsidRPr="00575871">
              <w:rPr>
                <w:rFonts w:ascii="Courier New" w:hAnsi="Courier New" w:cs="Courier New"/>
                <w:sz w:val="18"/>
                <w:szCs w:val="18"/>
              </w:rPr>
              <w:t>configurable5QISet</w:t>
            </w:r>
            <w:r>
              <w:rPr>
                <w:rFonts w:ascii="Courier New" w:hAnsi="Courier New" w:cs="Courier New"/>
                <w:sz w:val="18"/>
                <w:szCs w:val="18"/>
              </w:rPr>
              <w:t>Ref</w:t>
            </w:r>
          </w:p>
        </w:tc>
        <w:tc>
          <w:tcPr>
            <w:tcW w:w="2917" w:type="pct"/>
            <w:tcBorders>
              <w:top w:val="single" w:sz="4" w:space="0" w:color="auto"/>
              <w:left w:val="single" w:sz="4" w:space="0" w:color="auto"/>
              <w:bottom w:val="single" w:sz="4" w:space="0" w:color="auto"/>
              <w:right w:val="single" w:sz="4" w:space="0" w:color="auto"/>
            </w:tcBorders>
          </w:tcPr>
          <w:p w14:paraId="696BB23B" w14:textId="77777777" w:rsidR="00D0796D" w:rsidRDefault="00D0796D" w:rsidP="004D16EC">
            <w:pPr>
              <w:keepNext/>
              <w:keepLines/>
              <w:spacing w:after="0"/>
              <w:rPr>
                <w:rFonts w:ascii="Arial" w:hAnsi="Arial" w:cs="Arial"/>
                <w:sz w:val="18"/>
              </w:rPr>
            </w:pPr>
            <w:r w:rsidRPr="00CB5D30">
              <w:rPr>
                <w:rFonts w:ascii="Arial" w:hAnsi="Arial" w:cs="Arial"/>
                <w:sz w:val="18"/>
              </w:rPr>
              <w:t xml:space="preserve">This is </w:t>
            </w:r>
            <w:r>
              <w:rPr>
                <w:rFonts w:ascii="Arial" w:hAnsi="Arial" w:cs="Arial"/>
                <w:sz w:val="18"/>
              </w:rPr>
              <w:t>the DN</w:t>
            </w:r>
            <w:r w:rsidRPr="00CB5D30">
              <w:rPr>
                <w:rFonts w:ascii="Arial" w:hAnsi="Arial" w:cs="Arial"/>
                <w:sz w:val="18"/>
              </w:rPr>
              <w:t xml:space="preserve"> of </w:t>
            </w:r>
            <w:r>
              <w:rPr>
                <w:rFonts w:ascii="Courier New" w:hAnsi="Courier New"/>
              </w:rPr>
              <w:t>C</w:t>
            </w:r>
            <w:r w:rsidRPr="000169F0">
              <w:rPr>
                <w:rFonts w:ascii="Courier New" w:hAnsi="Courier New"/>
              </w:rPr>
              <w:t>onfigurable5QISe</w:t>
            </w:r>
            <w:r>
              <w:rPr>
                <w:rFonts w:ascii="Courier New" w:hAnsi="Courier New"/>
              </w:rPr>
              <w:t>t</w:t>
            </w:r>
            <w:r w:rsidRPr="00CB5D30">
              <w:rPr>
                <w:rFonts w:ascii="Arial" w:hAnsi="Arial" w:cs="Arial"/>
                <w:sz w:val="18"/>
              </w:rPr>
              <w:t xml:space="preserve">. </w:t>
            </w:r>
          </w:p>
          <w:p w14:paraId="63A16756" w14:textId="77777777" w:rsidR="00D0796D" w:rsidRDefault="00D0796D" w:rsidP="004D16EC">
            <w:pPr>
              <w:keepNext/>
              <w:keepLines/>
              <w:spacing w:after="0"/>
              <w:rPr>
                <w:rFonts w:ascii="Arial" w:hAnsi="Arial" w:cs="Arial"/>
                <w:sz w:val="18"/>
                <w:szCs w:val="18"/>
              </w:rPr>
            </w:pPr>
          </w:p>
          <w:p w14:paraId="42062948" w14:textId="77777777" w:rsidR="00D0796D" w:rsidRPr="000169F0" w:rsidRDefault="00D0796D" w:rsidP="004D16EC">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w:t>
            </w:r>
            <w:r w:rsidRPr="000169F0">
              <w:rPr>
                <w:rFonts w:ascii="Courier New" w:hAnsi="Courier New"/>
              </w:rPr>
              <w:t>onfigurable5QISet</w:t>
            </w:r>
            <w:r>
              <w:rPr>
                <w:rFonts w:ascii="Courier New" w:hAnsi="Courier New"/>
              </w:rPr>
              <w:t xml:space="preserve"> MOI.</w:t>
            </w:r>
          </w:p>
          <w:p w14:paraId="016A7D3C"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D53249C" w14:textId="77777777" w:rsidR="00D0796D" w:rsidRDefault="00D0796D" w:rsidP="004D16EC">
            <w:pPr>
              <w:pStyle w:val="TAL"/>
            </w:pPr>
            <w:r>
              <w:t xml:space="preserve">type: </w:t>
            </w:r>
            <w:r>
              <w:rPr>
                <w:rFonts w:hint="eastAsia"/>
              </w:rPr>
              <w:t>String</w:t>
            </w:r>
          </w:p>
          <w:p w14:paraId="29B06F42" w14:textId="77777777" w:rsidR="00D0796D" w:rsidRDefault="00D0796D" w:rsidP="004D16EC">
            <w:pPr>
              <w:pStyle w:val="TAL"/>
            </w:pPr>
            <w:r>
              <w:t>multiplicity: 0..1</w:t>
            </w:r>
          </w:p>
          <w:p w14:paraId="70A8FC48" w14:textId="77777777" w:rsidR="00D0796D" w:rsidRDefault="00D0796D" w:rsidP="004D16EC">
            <w:pPr>
              <w:pStyle w:val="TAL"/>
            </w:pPr>
            <w:r>
              <w:t>isOrdered: False</w:t>
            </w:r>
          </w:p>
          <w:p w14:paraId="1DE35709" w14:textId="77777777" w:rsidR="00D0796D" w:rsidRDefault="00D0796D" w:rsidP="004D16EC">
            <w:pPr>
              <w:pStyle w:val="TAL"/>
            </w:pPr>
            <w:r>
              <w:t>isUnique: True</w:t>
            </w:r>
          </w:p>
          <w:p w14:paraId="358EB7EE" w14:textId="77777777" w:rsidR="00D0796D" w:rsidRDefault="00D0796D" w:rsidP="004D16EC">
            <w:pPr>
              <w:pStyle w:val="TAL"/>
            </w:pPr>
            <w:r>
              <w:t>defaultValue: None</w:t>
            </w:r>
          </w:p>
          <w:p w14:paraId="3F330020" w14:textId="77777777" w:rsidR="00D0796D" w:rsidRDefault="00D0796D" w:rsidP="004D16EC">
            <w:pPr>
              <w:pStyle w:val="TAL"/>
            </w:pPr>
            <w:r>
              <w:t>isNullable: True</w:t>
            </w:r>
          </w:p>
        </w:tc>
      </w:tr>
      <w:tr w:rsidR="00D0796D" w:rsidRPr="002B15AA" w14:paraId="7D632DD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3D46621" w14:textId="77777777" w:rsidR="00D0796D" w:rsidRPr="00575871" w:rsidRDefault="00D0796D" w:rsidP="004D16EC">
            <w:pPr>
              <w:pStyle w:val="Default"/>
              <w:rPr>
                <w:rFonts w:ascii="Courier New" w:hAnsi="Courier New" w:cs="Courier New"/>
                <w:sz w:val="18"/>
                <w:szCs w:val="18"/>
              </w:rPr>
            </w:pPr>
            <w:r>
              <w:rPr>
                <w:rFonts w:ascii="Courier New" w:hAnsi="Courier New" w:cs="Courier New"/>
                <w:sz w:val="18"/>
                <w:szCs w:val="18"/>
              </w:rPr>
              <w:t>dynamic</w:t>
            </w:r>
            <w:r w:rsidRPr="00575871">
              <w:rPr>
                <w:rFonts w:ascii="Courier New" w:hAnsi="Courier New" w:cs="Courier New"/>
                <w:sz w:val="18"/>
                <w:szCs w:val="18"/>
              </w:rPr>
              <w:t>5QISet</w:t>
            </w:r>
            <w:r>
              <w:rPr>
                <w:rFonts w:ascii="Courier New" w:hAnsi="Courier New" w:cs="Courier New"/>
                <w:sz w:val="18"/>
                <w:szCs w:val="18"/>
              </w:rPr>
              <w:t>Ref</w:t>
            </w:r>
          </w:p>
        </w:tc>
        <w:tc>
          <w:tcPr>
            <w:tcW w:w="2917" w:type="pct"/>
            <w:tcBorders>
              <w:top w:val="single" w:sz="4" w:space="0" w:color="auto"/>
              <w:left w:val="single" w:sz="4" w:space="0" w:color="auto"/>
              <w:bottom w:val="single" w:sz="4" w:space="0" w:color="auto"/>
              <w:right w:val="single" w:sz="4" w:space="0" w:color="auto"/>
            </w:tcBorders>
          </w:tcPr>
          <w:p w14:paraId="165ED256" w14:textId="77777777" w:rsidR="00D0796D" w:rsidRDefault="00D0796D" w:rsidP="004D16EC">
            <w:pPr>
              <w:keepNext/>
              <w:keepLines/>
              <w:spacing w:after="0"/>
              <w:rPr>
                <w:rFonts w:ascii="Arial" w:hAnsi="Arial" w:cs="Arial"/>
                <w:sz w:val="18"/>
              </w:rPr>
            </w:pPr>
            <w:r w:rsidRPr="00CB5D30">
              <w:rPr>
                <w:rFonts w:ascii="Arial" w:hAnsi="Arial" w:cs="Arial"/>
                <w:sz w:val="18"/>
              </w:rPr>
              <w:t xml:space="preserve">This is </w:t>
            </w:r>
            <w:r>
              <w:rPr>
                <w:rFonts w:ascii="Arial" w:hAnsi="Arial" w:cs="Arial"/>
                <w:sz w:val="18"/>
              </w:rPr>
              <w:t>the DN</w:t>
            </w:r>
            <w:r w:rsidRPr="00CB5D30">
              <w:rPr>
                <w:rFonts w:ascii="Arial" w:hAnsi="Arial" w:cs="Arial"/>
                <w:sz w:val="18"/>
              </w:rPr>
              <w:t xml:space="preserve"> of </w:t>
            </w:r>
            <w:r>
              <w:rPr>
                <w:rFonts w:ascii="Courier New" w:hAnsi="Courier New"/>
              </w:rPr>
              <w:t>Dynamic</w:t>
            </w:r>
            <w:r w:rsidRPr="000169F0">
              <w:rPr>
                <w:rFonts w:ascii="Courier New" w:hAnsi="Courier New"/>
              </w:rPr>
              <w:t>5QISe</w:t>
            </w:r>
            <w:r>
              <w:rPr>
                <w:rFonts w:ascii="Courier New" w:hAnsi="Courier New"/>
              </w:rPr>
              <w:t>t</w:t>
            </w:r>
            <w:r w:rsidRPr="00CB5D30">
              <w:rPr>
                <w:rFonts w:ascii="Arial" w:hAnsi="Arial" w:cs="Arial"/>
                <w:sz w:val="18"/>
              </w:rPr>
              <w:t xml:space="preserve">. </w:t>
            </w:r>
          </w:p>
          <w:p w14:paraId="4EB7F89F" w14:textId="77777777" w:rsidR="00D0796D" w:rsidRDefault="00D0796D" w:rsidP="004D16EC">
            <w:pPr>
              <w:keepNext/>
              <w:keepLines/>
              <w:spacing w:after="0"/>
              <w:rPr>
                <w:rFonts w:ascii="Arial" w:hAnsi="Arial" w:cs="Arial"/>
                <w:sz w:val="18"/>
                <w:szCs w:val="18"/>
              </w:rPr>
            </w:pPr>
          </w:p>
          <w:p w14:paraId="02C9BB44" w14:textId="77777777" w:rsidR="00D0796D" w:rsidRPr="000169F0" w:rsidRDefault="00D0796D" w:rsidP="004D16EC">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w:t>
            </w:r>
            <w:r w:rsidRPr="000169F0">
              <w:rPr>
                <w:rFonts w:ascii="Courier New" w:hAnsi="Courier New"/>
              </w:rPr>
              <w:t>5QISet</w:t>
            </w:r>
            <w:r>
              <w:rPr>
                <w:rFonts w:ascii="Courier New" w:hAnsi="Courier New"/>
              </w:rPr>
              <w:t xml:space="preserve"> MOI.</w:t>
            </w:r>
          </w:p>
          <w:p w14:paraId="1021C878" w14:textId="77777777" w:rsidR="00D0796D" w:rsidRPr="00CB5D30" w:rsidRDefault="00D0796D" w:rsidP="004D16EC">
            <w:pPr>
              <w:keepNext/>
              <w:keepLines/>
              <w:spacing w:after="0"/>
              <w:rPr>
                <w:rFonts w:ascii="Arial"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7B144FE0" w14:textId="77777777" w:rsidR="00D0796D" w:rsidRDefault="00D0796D" w:rsidP="004D16EC">
            <w:pPr>
              <w:pStyle w:val="TAL"/>
            </w:pPr>
            <w:r>
              <w:t xml:space="preserve">type: </w:t>
            </w:r>
            <w:r>
              <w:rPr>
                <w:rFonts w:hint="eastAsia"/>
              </w:rPr>
              <w:t>String</w:t>
            </w:r>
          </w:p>
          <w:p w14:paraId="554942A1" w14:textId="77777777" w:rsidR="00D0796D" w:rsidRDefault="00D0796D" w:rsidP="004D16EC">
            <w:pPr>
              <w:pStyle w:val="TAL"/>
            </w:pPr>
            <w:r>
              <w:t>multiplicity: 0..1</w:t>
            </w:r>
          </w:p>
          <w:p w14:paraId="768DF6DF" w14:textId="77777777" w:rsidR="00D0796D" w:rsidRDefault="00D0796D" w:rsidP="004D16EC">
            <w:pPr>
              <w:pStyle w:val="TAL"/>
            </w:pPr>
            <w:r>
              <w:t>isOrdered: False</w:t>
            </w:r>
          </w:p>
          <w:p w14:paraId="3F44C7CA" w14:textId="77777777" w:rsidR="00D0796D" w:rsidRDefault="00D0796D" w:rsidP="004D16EC">
            <w:pPr>
              <w:pStyle w:val="TAL"/>
            </w:pPr>
            <w:r>
              <w:t>isUnique: True</w:t>
            </w:r>
          </w:p>
          <w:p w14:paraId="4CB1771C" w14:textId="77777777" w:rsidR="00D0796D" w:rsidRDefault="00D0796D" w:rsidP="004D16EC">
            <w:pPr>
              <w:pStyle w:val="TAL"/>
            </w:pPr>
            <w:r>
              <w:t>defaultValue: None</w:t>
            </w:r>
          </w:p>
          <w:p w14:paraId="4F334822" w14:textId="77777777" w:rsidR="00D0796D" w:rsidRDefault="00D0796D" w:rsidP="004D16EC">
            <w:pPr>
              <w:pStyle w:val="TAL"/>
            </w:pPr>
            <w:r>
              <w:t>isNullable: True</w:t>
            </w:r>
          </w:p>
        </w:tc>
      </w:tr>
      <w:tr w:rsidR="00D0796D" w:rsidRPr="002B15AA" w14:paraId="51A3CA7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0E1B996" w14:textId="77777777" w:rsidR="00D0796D" w:rsidRDefault="00D0796D" w:rsidP="004D16EC">
            <w:pPr>
              <w:pStyle w:val="Default"/>
              <w:rPr>
                <w:rFonts w:ascii="Courier New" w:hAnsi="Courier New" w:cs="Courier New"/>
                <w:sz w:val="18"/>
                <w:szCs w:val="18"/>
                <w:lang w:eastAsia="zh-CN"/>
              </w:rPr>
            </w:pPr>
            <w:r w:rsidRPr="00303177">
              <w:rPr>
                <w:rFonts w:ascii="Courier New" w:hAnsi="Courier New" w:cs="Courier New"/>
                <w:sz w:val="18"/>
                <w:szCs w:val="18"/>
                <w:lang w:eastAsia="zh-CN"/>
              </w:rPr>
              <w:t>frequencyDomainPara</w:t>
            </w:r>
          </w:p>
        </w:tc>
        <w:tc>
          <w:tcPr>
            <w:tcW w:w="2917" w:type="pct"/>
            <w:tcBorders>
              <w:top w:val="single" w:sz="4" w:space="0" w:color="auto"/>
              <w:left w:val="single" w:sz="4" w:space="0" w:color="auto"/>
              <w:bottom w:val="single" w:sz="4" w:space="0" w:color="auto"/>
              <w:right w:val="single" w:sz="4" w:space="0" w:color="auto"/>
            </w:tcBorders>
          </w:tcPr>
          <w:p w14:paraId="4E99A9B3" w14:textId="77777777" w:rsidR="00D0796D" w:rsidRDefault="00D0796D" w:rsidP="004D16EC">
            <w:pPr>
              <w:pStyle w:val="TAL"/>
            </w:pPr>
            <w:r>
              <w:t xml:space="preserve">This attribute defines configuration parameters of frequency domain resource to support RIM RS. </w:t>
            </w:r>
          </w:p>
          <w:p w14:paraId="78101BAE" w14:textId="77777777" w:rsidR="00D0796D" w:rsidRDefault="00D0796D" w:rsidP="004D16EC">
            <w:pPr>
              <w:pStyle w:val="TAL"/>
            </w:pPr>
          </w:p>
          <w:p w14:paraId="1D02D262"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104DA9EF"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E7CEF5F" w14:textId="77777777" w:rsidR="00D0796D" w:rsidRDefault="00D0796D" w:rsidP="004D16EC">
            <w:pPr>
              <w:pStyle w:val="TAL"/>
              <w:rPr>
                <w:rFonts w:cs="Arial"/>
              </w:rPr>
            </w:pPr>
            <w:r>
              <w:rPr>
                <w:rFonts w:cs="Arial"/>
              </w:rPr>
              <w:t>type: F</w:t>
            </w:r>
            <w:r w:rsidRPr="00FC6654">
              <w:rPr>
                <w:rFonts w:cs="Arial"/>
              </w:rPr>
              <w:t>requencyDomainPara</w:t>
            </w:r>
          </w:p>
          <w:p w14:paraId="69F7D62B" w14:textId="77777777" w:rsidR="00D0796D" w:rsidRDefault="00D0796D" w:rsidP="004D16EC">
            <w:pPr>
              <w:pStyle w:val="TAL"/>
              <w:rPr>
                <w:rFonts w:cs="Arial"/>
              </w:rPr>
            </w:pPr>
            <w:r>
              <w:rPr>
                <w:rFonts w:cs="Arial"/>
              </w:rPr>
              <w:t>multiplicity: 1</w:t>
            </w:r>
          </w:p>
          <w:p w14:paraId="63E01479" w14:textId="77777777" w:rsidR="00D0796D" w:rsidRDefault="00D0796D" w:rsidP="004D16EC">
            <w:pPr>
              <w:pStyle w:val="TAL"/>
              <w:rPr>
                <w:rFonts w:cs="Arial"/>
              </w:rPr>
            </w:pPr>
            <w:r>
              <w:rPr>
                <w:rFonts w:cs="Arial"/>
              </w:rPr>
              <w:t>isOrdered: N/A</w:t>
            </w:r>
          </w:p>
          <w:p w14:paraId="267E5288" w14:textId="77777777" w:rsidR="00D0796D" w:rsidRDefault="00D0796D" w:rsidP="004D16EC">
            <w:pPr>
              <w:pStyle w:val="TAL"/>
              <w:rPr>
                <w:rFonts w:cs="Arial"/>
                <w:lang w:val="fr-FR" w:eastAsia="zh-CN"/>
              </w:rPr>
            </w:pPr>
            <w:r>
              <w:rPr>
                <w:rFonts w:cs="Arial"/>
                <w:lang w:val="fr-FR"/>
              </w:rPr>
              <w:t>isUnique: N/A</w:t>
            </w:r>
          </w:p>
          <w:p w14:paraId="5730E673" w14:textId="77777777" w:rsidR="00D0796D" w:rsidRDefault="00D0796D" w:rsidP="004D16EC">
            <w:pPr>
              <w:pStyle w:val="TAL"/>
              <w:rPr>
                <w:rFonts w:cs="Arial"/>
                <w:lang w:val="fr-FR"/>
              </w:rPr>
            </w:pPr>
            <w:r>
              <w:rPr>
                <w:rFonts w:cs="Arial"/>
                <w:lang w:val="fr-FR"/>
              </w:rPr>
              <w:t>defaultValue: None</w:t>
            </w:r>
          </w:p>
          <w:p w14:paraId="0A05A8B7" w14:textId="77777777" w:rsidR="00D0796D" w:rsidRDefault="00D0796D" w:rsidP="004D16EC">
            <w:pPr>
              <w:pStyle w:val="TAL"/>
              <w:rPr>
                <w:rFonts w:cs="Arial"/>
                <w:szCs w:val="18"/>
              </w:rPr>
            </w:pPr>
            <w:r>
              <w:rPr>
                <w:rFonts w:cs="Arial"/>
                <w:lang w:val="fr-FR"/>
              </w:rPr>
              <w:t xml:space="preserve">isNullable: </w:t>
            </w:r>
            <w:r>
              <w:rPr>
                <w:rFonts w:cs="Arial"/>
                <w:szCs w:val="18"/>
              </w:rPr>
              <w:t>False</w:t>
            </w:r>
          </w:p>
          <w:p w14:paraId="16262D47" w14:textId="77777777" w:rsidR="00D0796D" w:rsidRDefault="00D0796D" w:rsidP="004D16EC">
            <w:pPr>
              <w:pStyle w:val="TAL"/>
            </w:pPr>
          </w:p>
        </w:tc>
      </w:tr>
      <w:tr w:rsidR="00D0796D" w:rsidRPr="002B15AA" w14:paraId="257A215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39C2B7A" w14:textId="77777777" w:rsidR="00D0796D" w:rsidRDefault="00D0796D" w:rsidP="004D16EC">
            <w:pPr>
              <w:pStyle w:val="Default"/>
              <w:rPr>
                <w:rFonts w:ascii="Courier New" w:hAnsi="Courier New" w:cs="Courier New"/>
                <w:sz w:val="18"/>
                <w:szCs w:val="18"/>
                <w:lang w:eastAsia="zh-CN"/>
              </w:rPr>
            </w:pPr>
            <w:r w:rsidRPr="00303177">
              <w:rPr>
                <w:rFonts w:ascii="Courier New" w:hAnsi="Courier New" w:cs="Courier New"/>
                <w:sz w:val="18"/>
                <w:szCs w:val="18"/>
                <w:lang w:eastAsia="zh-CN"/>
              </w:rPr>
              <w:t>sequenceDomainPara</w:t>
            </w:r>
          </w:p>
        </w:tc>
        <w:tc>
          <w:tcPr>
            <w:tcW w:w="2917" w:type="pct"/>
            <w:tcBorders>
              <w:top w:val="single" w:sz="4" w:space="0" w:color="auto"/>
              <w:left w:val="single" w:sz="4" w:space="0" w:color="auto"/>
              <w:bottom w:val="single" w:sz="4" w:space="0" w:color="auto"/>
              <w:right w:val="single" w:sz="4" w:space="0" w:color="auto"/>
            </w:tcBorders>
          </w:tcPr>
          <w:p w14:paraId="693CA9C8" w14:textId="77777777" w:rsidR="00D0796D" w:rsidRDefault="00D0796D" w:rsidP="004D16EC">
            <w:pPr>
              <w:pStyle w:val="TAL"/>
            </w:pPr>
            <w:r>
              <w:t xml:space="preserve">This attribute defines configuration parameters of sequence domain resource to support RIM RS. </w:t>
            </w:r>
          </w:p>
          <w:p w14:paraId="574A3BEA" w14:textId="77777777" w:rsidR="00D0796D" w:rsidRDefault="00D0796D" w:rsidP="004D16EC">
            <w:pPr>
              <w:pStyle w:val="TAL"/>
            </w:pPr>
          </w:p>
          <w:p w14:paraId="55E96D2D"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770E4A22"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A3F050A" w14:textId="77777777" w:rsidR="00D0796D" w:rsidRDefault="00D0796D" w:rsidP="004D16EC">
            <w:pPr>
              <w:pStyle w:val="TAL"/>
              <w:rPr>
                <w:rFonts w:cs="Arial"/>
              </w:rPr>
            </w:pPr>
            <w:r>
              <w:rPr>
                <w:rFonts w:cs="Arial"/>
              </w:rPr>
              <w:t>type: S</w:t>
            </w:r>
            <w:r w:rsidRPr="00273364">
              <w:rPr>
                <w:rFonts w:cs="Arial"/>
              </w:rPr>
              <w:t>equenceDomainPara</w:t>
            </w:r>
          </w:p>
          <w:p w14:paraId="5EB1593A" w14:textId="77777777" w:rsidR="00D0796D" w:rsidRDefault="00D0796D" w:rsidP="004D16EC">
            <w:pPr>
              <w:pStyle w:val="TAL"/>
              <w:rPr>
                <w:rFonts w:cs="Arial"/>
              </w:rPr>
            </w:pPr>
            <w:r>
              <w:rPr>
                <w:rFonts w:cs="Arial"/>
              </w:rPr>
              <w:t>multiplicity: 1</w:t>
            </w:r>
          </w:p>
          <w:p w14:paraId="54B8E501" w14:textId="77777777" w:rsidR="00D0796D" w:rsidRDefault="00D0796D" w:rsidP="004D16EC">
            <w:pPr>
              <w:pStyle w:val="TAL"/>
              <w:rPr>
                <w:rFonts w:cs="Arial"/>
              </w:rPr>
            </w:pPr>
            <w:r>
              <w:rPr>
                <w:rFonts w:cs="Arial"/>
              </w:rPr>
              <w:t>isOrdered: N/A</w:t>
            </w:r>
          </w:p>
          <w:p w14:paraId="54363685" w14:textId="77777777" w:rsidR="00D0796D" w:rsidRDefault="00D0796D" w:rsidP="004D16EC">
            <w:pPr>
              <w:pStyle w:val="TAL"/>
              <w:rPr>
                <w:rFonts w:cs="Arial"/>
                <w:lang w:val="fr-FR" w:eastAsia="zh-CN"/>
              </w:rPr>
            </w:pPr>
            <w:r>
              <w:rPr>
                <w:rFonts w:cs="Arial"/>
                <w:lang w:val="fr-FR"/>
              </w:rPr>
              <w:t>isUnique: N/A</w:t>
            </w:r>
          </w:p>
          <w:p w14:paraId="3ED68061" w14:textId="77777777" w:rsidR="00D0796D" w:rsidRDefault="00D0796D" w:rsidP="004D16EC">
            <w:pPr>
              <w:pStyle w:val="TAL"/>
              <w:rPr>
                <w:rFonts w:cs="Arial"/>
                <w:lang w:val="fr-FR"/>
              </w:rPr>
            </w:pPr>
            <w:r>
              <w:rPr>
                <w:rFonts w:cs="Arial"/>
                <w:lang w:val="fr-FR"/>
              </w:rPr>
              <w:t>defaultValue: None</w:t>
            </w:r>
          </w:p>
          <w:p w14:paraId="4607F0F0" w14:textId="77777777" w:rsidR="00D0796D" w:rsidRDefault="00D0796D" w:rsidP="004D16EC">
            <w:pPr>
              <w:pStyle w:val="TAL"/>
              <w:rPr>
                <w:rFonts w:cs="Arial"/>
                <w:szCs w:val="18"/>
              </w:rPr>
            </w:pPr>
            <w:r>
              <w:rPr>
                <w:rFonts w:cs="Arial"/>
                <w:lang w:val="fr-FR"/>
              </w:rPr>
              <w:t xml:space="preserve">isNullable: </w:t>
            </w:r>
            <w:r>
              <w:rPr>
                <w:rFonts w:cs="Arial"/>
                <w:szCs w:val="18"/>
              </w:rPr>
              <w:t>False</w:t>
            </w:r>
          </w:p>
          <w:p w14:paraId="39B31003" w14:textId="77777777" w:rsidR="00D0796D" w:rsidRDefault="00D0796D" w:rsidP="004D16EC">
            <w:pPr>
              <w:pStyle w:val="TAL"/>
            </w:pPr>
          </w:p>
        </w:tc>
      </w:tr>
      <w:tr w:rsidR="00D0796D" w:rsidRPr="002B15AA" w14:paraId="3247E22F"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95E4080" w14:textId="77777777" w:rsidR="00D0796D" w:rsidRDefault="00D0796D" w:rsidP="004D16EC">
            <w:pPr>
              <w:pStyle w:val="Default"/>
              <w:rPr>
                <w:rFonts w:ascii="Courier New" w:hAnsi="Courier New" w:cs="Courier New"/>
                <w:sz w:val="18"/>
                <w:szCs w:val="18"/>
                <w:lang w:eastAsia="zh-CN"/>
              </w:rPr>
            </w:pPr>
            <w:r w:rsidRPr="00303177">
              <w:rPr>
                <w:rFonts w:ascii="Courier New" w:hAnsi="Courier New" w:cs="Courier New"/>
                <w:sz w:val="18"/>
                <w:szCs w:val="18"/>
                <w:lang w:eastAsia="zh-CN"/>
              </w:rPr>
              <w:t>timeDomainPara</w:t>
            </w:r>
          </w:p>
        </w:tc>
        <w:tc>
          <w:tcPr>
            <w:tcW w:w="2917" w:type="pct"/>
            <w:tcBorders>
              <w:top w:val="single" w:sz="4" w:space="0" w:color="auto"/>
              <w:left w:val="single" w:sz="4" w:space="0" w:color="auto"/>
              <w:bottom w:val="single" w:sz="4" w:space="0" w:color="auto"/>
              <w:right w:val="single" w:sz="4" w:space="0" w:color="auto"/>
            </w:tcBorders>
          </w:tcPr>
          <w:p w14:paraId="0FDD614B" w14:textId="77777777" w:rsidR="00D0796D" w:rsidRDefault="00D0796D" w:rsidP="004D16EC">
            <w:pPr>
              <w:pStyle w:val="TAL"/>
            </w:pPr>
            <w:r>
              <w:t xml:space="preserve">This attribute defines configuration parameters of time domain resource to support RIM RS.  </w:t>
            </w:r>
          </w:p>
          <w:p w14:paraId="3AEA3836" w14:textId="77777777" w:rsidR="00D0796D" w:rsidRDefault="00D0796D" w:rsidP="004D16EC">
            <w:pPr>
              <w:pStyle w:val="TAL"/>
            </w:pPr>
          </w:p>
          <w:p w14:paraId="467B51C6"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03FCF0D3"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9AF849A" w14:textId="77777777" w:rsidR="00D0796D" w:rsidRDefault="00D0796D" w:rsidP="004D16EC">
            <w:pPr>
              <w:pStyle w:val="TAL"/>
              <w:rPr>
                <w:rFonts w:cs="Arial"/>
              </w:rPr>
            </w:pPr>
            <w:r>
              <w:rPr>
                <w:rFonts w:cs="Arial"/>
              </w:rPr>
              <w:t>type: T</w:t>
            </w:r>
            <w:r w:rsidRPr="00273364">
              <w:rPr>
                <w:rFonts w:cs="Arial"/>
              </w:rPr>
              <w:t>imeDomainPara</w:t>
            </w:r>
          </w:p>
          <w:p w14:paraId="7D7ED964" w14:textId="77777777" w:rsidR="00D0796D" w:rsidRDefault="00D0796D" w:rsidP="004D16EC">
            <w:pPr>
              <w:pStyle w:val="TAL"/>
              <w:rPr>
                <w:rFonts w:cs="Arial"/>
              </w:rPr>
            </w:pPr>
            <w:r>
              <w:rPr>
                <w:rFonts w:cs="Arial"/>
              </w:rPr>
              <w:t>multiplicity: 1</w:t>
            </w:r>
          </w:p>
          <w:p w14:paraId="0666BC2E" w14:textId="77777777" w:rsidR="00D0796D" w:rsidRDefault="00D0796D" w:rsidP="004D16EC">
            <w:pPr>
              <w:pStyle w:val="TAL"/>
              <w:rPr>
                <w:rFonts w:cs="Arial"/>
              </w:rPr>
            </w:pPr>
            <w:r>
              <w:rPr>
                <w:rFonts w:cs="Arial"/>
              </w:rPr>
              <w:t>isOrdered: N/A</w:t>
            </w:r>
          </w:p>
          <w:p w14:paraId="2E4DE516" w14:textId="77777777" w:rsidR="00D0796D" w:rsidRDefault="00D0796D" w:rsidP="004D16EC">
            <w:pPr>
              <w:pStyle w:val="TAL"/>
              <w:rPr>
                <w:rFonts w:cs="Arial"/>
                <w:lang w:val="fr-FR" w:eastAsia="zh-CN"/>
              </w:rPr>
            </w:pPr>
            <w:r>
              <w:rPr>
                <w:rFonts w:cs="Arial"/>
                <w:lang w:val="fr-FR"/>
              </w:rPr>
              <w:t>isUnique: N/A</w:t>
            </w:r>
          </w:p>
          <w:p w14:paraId="7D5A558E" w14:textId="77777777" w:rsidR="00D0796D" w:rsidRDefault="00D0796D" w:rsidP="004D16EC">
            <w:pPr>
              <w:pStyle w:val="TAL"/>
              <w:rPr>
                <w:rFonts w:cs="Arial"/>
                <w:lang w:val="fr-FR"/>
              </w:rPr>
            </w:pPr>
            <w:r>
              <w:rPr>
                <w:rFonts w:cs="Arial"/>
                <w:lang w:val="fr-FR"/>
              </w:rPr>
              <w:t>defaultValue: None</w:t>
            </w:r>
          </w:p>
          <w:p w14:paraId="0D911D41" w14:textId="77777777" w:rsidR="00D0796D" w:rsidRDefault="00D0796D" w:rsidP="004D16EC">
            <w:pPr>
              <w:pStyle w:val="TAL"/>
              <w:rPr>
                <w:rFonts w:cs="Arial"/>
                <w:szCs w:val="18"/>
              </w:rPr>
            </w:pPr>
            <w:r>
              <w:rPr>
                <w:rFonts w:cs="Arial"/>
                <w:lang w:val="fr-FR"/>
              </w:rPr>
              <w:t xml:space="preserve">isNullable: </w:t>
            </w:r>
            <w:r>
              <w:rPr>
                <w:rFonts w:cs="Arial"/>
                <w:szCs w:val="18"/>
              </w:rPr>
              <w:t>False</w:t>
            </w:r>
          </w:p>
          <w:p w14:paraId="131BF30D" w14:textId="77777777" w:rsidR="00D0796D" w:rsidRDefault="00D0796D" w:rsidP="004D16EC">
            <w:pPr>
              <w:pStyle w:val="TAL"/>
            </w:pPr>
          </w:p>
        </w:tc>
      </w:tr>
      <w:tr w:rsidR="00D0796D" w:rsidRPr="002B15AA" w14:paraId="5A857F5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ABD0237"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rimRSSubcarrierSpacing</w:t>
            </w:r>
          </w:p>
        </w:tc>
        <w:tc>
          <w:tcPr>
            <w:tcW w:w="2917" w:type="pct"/>
            <w:tcBorders>
              <w:top w:val="single" w:sz="4" w:space="0" w:color="auto"/>
              <w:left w:val="single" w:sz="4" w:space="0" w:color="auto"/>
              <w:bottom w:val="single" w:sz="4" w:space="0" w:color="auto"/>
              <w:right w:val="single" w:sz="4" w:space="0" w:color="auto"/>
            </w:tcBorders>
          </w:tcPr>
          <w:p w14:paraId="100AA2FE" w14:textId="704D3B23" w:rsidR="00D0796D" w:rsidRDefault="00D0796D" w:rsidP="004D16EC">
            <w:pPr>
              <w:pStyle w:val="TAL"/>
              <w:rPr>
                <w:rFonts w:cs="Arial"/>
              </w:rPr>
            </w:pPr>
            <w:r>
              <w:rPr>
                <w:rFonts w:cs="Arial"/>
              </w:rPr>
              <w:t xml:space="preserve">It is </w:t>
            </w:r>
            <w:r w:rsidRPr="006341BD">
              <w:rPr>
                <w:rFonts w:cs="Arial"/>
              </w:rPr>
              <w:t xml:space="preserve">the subcarrier spacing configuration </w:t>
            </w:r>
            <w:r>
              <w:rPr>
                <w:rFonts w:cs="Arial"/>
              </w:rPr>
              <w:t>(</w:t>
            </w:r>
            <m:oMath>
              <m:r>
                <w:rPr>
                  <w:rFonts w:ascii="Cambria Math" w:hAnsi="Cambria Math"/>
                </w:rPr>
                <m:t>μ</m:t>
              </m:r>
            </m:oMath>
            <w:r>
              <w:rPr>
                <w:rFonts w:cs="Arial" w:hint="eastAsia"/>
                <w:lang w:eastAsia="zh-CN"/>
              </w:rPr>
              <w:t>)</w:t>
            </w:r>
            <w:r>
              <w:rPr>
                <w:rFonts w:cs="Arial"/>
                <w:lang w:eastAsia="zh-CN"/>
              </w:rPr>
              <w:t xml:space="preserve"> </w:t>
            </w:r>
            <w:r w:rsidRPr="006341BD">
              <w:rPr>
                <w:rFonts w:cs="Arial"/>
              </w:rPr>
              <w:t>for the RIM-RS</w:t>
            </w:r>
            <w:r>
              <w:rPr>
                <w:rFonts w:cs="Arial"/>
              </w:rPr>
              <w:t xml:space="preserve">.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031BA7CB" w14:textId="77777777" w:rsidR="00D0796D" w:rsidRDefault="00D0796D" w:rsidP="004D16EC">
            <w:pPr>
              <w:pStyle w:val="TAL"/>
              <w:rPr>
                <w:rFonts w:cs="Arial"/>
              </w:rPr>
            </w:pPr>
          </w:p>
          <w:p w14:paraId="5700CF17" w14:textId="77777777" w:rsidR="00D0796D" w:rsidRDefault="00D0796D" w:rsidP="004D16EC">
            <w:pPr>
              <w:keepNext/>
              <w:keepLines/>
              <w:spacing w:after="0"/>
              <w:rPr>
                <w:lang w:eastAsia="zh-CN"/>
              </w:rPr>
            </w:pPr>
            <w:r>
              <w:rPr>
                <w:rFonts w:cs="Arial"/>
              </w:rPr>
              <w:t>allowedValues: 0, 1</w:t>
            </w:r>
          </w:p>
        </w:tc>
        <w:tc>
          <w:tcPr>
            <w:tcW w:w="1123" w:type="pct"/>
            <w:tcBorders>
              <w:top w:val="single" w:sz="4" w:space="0" w:color="auto"/>
              <w:left w:val="single" w:sz="4" w:space="0" w:color="auto"/>
              <w:bottom w:val="single" w:sz="4" w:space="0" w:color="auto"/>
              <w:right w:val="single" w:sz="4" w:space="0" w:color="auto"/>
            </w:tcBorders>
          </w:tcPr>
          <w:p w14:paraId="551595F9" w14:textId="77777777" w:rsidR="00D0796D" w:rsidRPr="002B15AA" w:rsidRDefault="00D0796D" w:rsidP="004D16EC">
            <w:pPr>
              <w:pStyle w:val="TAL"/>
            </w:pPr>
            <w:r w:rsidRPr="002B15AA">
              <w:t>type: Integer</w:t>
            </w:r>
          </w:p>
          <w:p w14:paraId="38276286" w14:textId="77777777" w:rsidR="00D0796D" w:rsidRPr="002B15AA" w:rsidRDefault="00D0796D" w:rsidP="004D16EC">
            <w:pPr>
              <w:pStyle w:val="TAL"/>
            </w:pPr>
            <w:r w:rsidRPr="002B15AA">
              <w:t>multiplicity: 1</w:t>
            </w:r>
          </w:p>
          <w:p w14:paraId="59FB8C30" w14:textId="77777777" w:rsidR="00D0796D" w:rsidRPr="002B15AA" w:rsidRDefault="00D0796D" w:rsidP="004D16EC">
            <w:pPr>
              <w:pStyle w:val="TAL"/>
            </w:pPr>
            <w:r w:rsidRPr="002B15AA">
              <w:t>isOrdered: N/A</w:t>
            </w:r>
          </w:p>
          <w:p w14:paraId="223E01A7" w14:textId="77777777" w:rsidR="00D0796D" w:rsidRPr="002B15AA" w:rsidRDefault="00D0796D" w:rsidP="004D16EC">
            <w:pPr>
              <w:pStyle w:val="TAL"/>
            </w:pPr>
            <w:r w:rsidRPr="002B15AA">
              <w:t xml:space="preserve">isUnique: </w:t>
            </w:r>
            <w:r w:rsidRPr="00035CDF">
              <w:t>N/A</w:t>
            </w:r>
          </w:p>
          <w:p w14:paraId="3FD232F1" w14:textId="77777777" w:rsidR="00D0796D" w:rsidRPr="002B15AA" w:rsidRDefault="00D0796D" w:rsidP="004D16EC">
            <w:pPr>
              <w:pStyle w:val="TAL"/>
            </w:pPr>
            <w:r w:rsidRPr="002B15AA">
              <w:t>defaultValue: None</w:t>
            </w:r>
          </w:p>
          <w:p w14:paraId="7DF92821" w14:textId="77777777" w:rsidR="00D0796D" w:rsidRDefault="00D0796D" w:rsidP="004D16EC">
            <w:pPr>
              <w:pStyle w:val="TAL"/>
            </w:pPr>
            <w:r w:rsidRPr="002B15AA">
              <w:t>isNullable: False</w:t>
            </w:r>
          </w:p>
        </w:tc>
      </w:tr>
      <w:tr w:rsidR="00D0796D" w:rsidRPr="002B15AA" w14:paraId="46C33F4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E73D28C" w14:textId="77777777" w:rsidR="00D0796D" w:rsidRDefault="00D0796D" w:rsidP="004D16EC">
            <w:pPr>
              <w:pStyle w:val="Default"/>
              <w:rPr>
                <w:rFonts w:ascii="Courier New" w:hAnsi="Courier New" w:cs="Courier New"/>
                <w:sz w:val="18"/>
                <w:szCs w:val="18"/>
                <w:lang w:eastAsia="zh-CN"/>
              </w:rPr>
            </w:pPr>
            <w:r w:rsidRPr="00BC7C01">
              <w:rPr>
                <w:rFonts w:ascii="Courier New" w:hAnsi="Courier New" w:cs="Courier New"/>
                <w:sz w:val="18"/>
                <w:szCs w:val="18"/>
              </w:rPr>
              <w:t>rIMRSBandwidth</w:t>
            </w:r>
          </w:p>
        </w:tc>
        <w:tc>
          <w:tcPr>
            <w:tcW w:w="2917" w:type="pct"/>
            <w:tcBorders>
              <w:top w:val="single" w:sz="4" w:space="0" w:color="auto"/>
              <w:left w:val="single" w:sz="4" w:space="0" w:color="auto"/>
              <w:bottom w:val="single" w:sz="4" w:space="0" w:color="auto"/>
              <w:right w:val="single" w:sz="4" w:space="0" w:color="auto"/>
            </w:tcBorders>
          </w:tcPr>
          <w:p w14:paraId="4C6134CD" w14:textId="77777777" w:rsidR="00D0796D" w:rsidRDefault="00D0796D" w:rsidP="004D16EC">
            <w:pPr>
              <w:pStyle w:val="TAL"/>
              <w:rPr>
                <w:rFonts w:cs="Arial"/>
              </w:rPr>
            </w:pPr>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4833848C" w14:textId="77777777" w:rsidR="00D0796D" w:rsidRPr="00141FBA" w:rsidRDefault="00D0796D" w:rsidP="004D16EC">
            <w:pPr>
              <w:pStyle w:val="TAL"/>
              <w:rPr>
                <w:rFonts w:cs="Arial"/>
              </w:rPr>
            </w:pPr>
            <w:r w:rsidRPr="00141FBA">
              <w:rPr>
                <w:rFonts w:cs="Arial"/>
              </w:rPr>
              <w:t>For carrier bandwidth larger than 20MHz</w:t>
            </w:r>
            <w:r>
              <w:rPr>
                <w:rFonts w:cs="Arial"/>
              </w:rPr>
              <w:t xml:space="preserve">, this </w:t>
            </w:r>
            <w:r>
              <w:rPr>
                <w:rFonts w:cs="Arial"/>
                <w:szCs w:val="18"/>
                <w:lang w:eastAsia="en-GB"/>
              </w:rPr>
              <w:t>attributer should be</w:t>
            </w:r>
          </w:p>
          <w:p w14:paraId="7B70D429" w14:textId="77777777" w:rsidR="00D0796D" w:rsidRDefault="00D0796D" w:rsidP="004D16EC">
            <w:pPr>
              <w:pStyle w:val="TAL"/>
              <w:ind w:left="360"/>
              <w:rPr>
                <w:rFonts w:cs="Arial"/>
              </w:rPr>
            </w:pPr>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p>
          <w:p w14:paraId="328818EA" w14:textId="77777777" w:rsidR="00D0796D" w:rsidRPr="00141FBA" w:rsidRDefault="00D0796D" w:rsidP="004D16EC">
            <w:pPr>
              <w:pStyle w:val="TAL"/>
              <w:ind w:left="360"/>
              <w:rPr>
                <w:rFonts w:cs="Arial"/>
              </w:rPr>
            </w:pPr>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p>
          <w:p w14:paraId="2A3091C4" w14:textId="77777777" w:rsidR="00D0796D" w:rsidRPr="00141FBA" w:rsidRDefault="00D0796D" w:rsidP="004D16EC">
            <w:pPr>
              <w:pStyle w:val="TAL"/>
              <w:rPr>
                <w:rFonts w:cs="Arial"/>
              </w:rPr>
            </w:pPr>
            <w:r w:rsidRPr="00141FBA">
              <w:rPr>
                <w:rFonts w:cs="Arial"/>
              </w:rPr>
              <w:t>For carrier bandwidth smaller than or equal to 20M</w:t>
            </w:r>
            <w:r>
              <w:rPr>
                <w:rFonts w:cs="Arial"/>
              </w:rPr>
              <w:t>H</w:t>
            </w:r>
            <w:r w:rsidRPr="00141FBA">
              <w:rPr>
                <w:rFonts w:cs="Arial"/>
              </w:rPr>
              <w:t>z,</w:t>
            </w:r>
            <w:r>
              <w:rPr>
                <w:rFonts w:cs="Arial"/>
              </w:rPr>
              <w:t xml:space="preserve"> this </w:t>
            </w:r>
            <w:r>
              <w:rPr>
                <w:rFonts w:cs="Arial"/>
                <w:szCs w:val="18"/>
                <w:lang w:eastAsia="en-GB"/>
              </w:rPr>
              <w:t>attributer should be</w:t>
            </w:r>
          </w:p>
          <w:p w14:paraId="2454CDFE" w14:textId="77777777" w:rsidR="00D0796D" w:rsidRDefault="00D0796D" w:rsidP="004D16EC">
            <w:pPr>
              <w:pStyle w:val="TAL"/>
              <w:ind w:left="360"/>
              <w:rPr>
                <w:rFonts w:cs="Arial"/>
              </w:rPr>
            </w:pPr>
            <w:r>
              <w:rPr>
                <w:rFonts w:cs="Arial"/>
              </w:rPr>
              <w:t xml:space="preserve">Minimum of </w:t>
            </w:r>
            <w:r w:rsidRPr="00141FBA">
              <w:rPr>
                <w:rFonts w:cs="Arial"/>
              </w:rPr>
              <w:t>{96 ,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p>
          <w:p w14:paraId="646F4F2E" w14:textId="77777777" w:rsidR="00D0796D" w:rsidRPr="00141FBA" w:rsidRDefault="00D0796D" w:rsidP="004D16EC">
            <w:pPr>
              <w:pStyle w:val="TAL"/>
              <w:ind w:left="360"/>
              <w:rPr>
                <w:rFonts w:cs="Arial"/>
              </w:rPr>
            </w:pPr>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PRBs</w:t>
            </w:r>
            <w:r w:rsidRPr="00141FBA">
              <w:rPr>
                <w:rFonts w:cs="Arial"/>
              </w:rPr>
              <w:t xml:space="preserve"> }</w:t>
            </w:r>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p>
          <w:p w14:paraId="1D3D839C" w14:textId="77777777" w:rsidR="00D0796D" w:rsidDel="00681D74" w:rsidRDefault="00D0796D" w:rsidP="004D16EC">
            <w:pPr>
              <w:pStyle w:val="TAL"/>
              <w:rPr>
                <w:rFonts w:cs="Arial"/>
              </w:rPr>
            </w:pPr>
          </w:p>
          <w:p w14:paraId="5BEEC0BA" w14:textId="77777777" w:rsidR="00D0796D" w:rsidRDefault="00D0796D" w:rsidP="004D16EC">
            <w:pPr>
              <w:pStyle w:val="TAL"/>
              <w:rPr>
                <w:rFonts w:cs="Arial"/>
              </w:rPr>
            </w:pPr>
          </w:p>
          <w:p w14:paraId="71647D3A" w14:textId="77777777" w:rsidR="00D0796D" w:rsidRDefault="00D0796D" w:rsidP="004D16EC">
            <w:pPr>
              <w:pStyle w:val="TAL"/>
              <w:rPr>
                <w:rFonts w:cs="Arial"/>
              </w:rPr>
            </w:pPr>
            <w:r>
              <w:rPr>
                <w:rFonts w:cs="Arial"/>
              </w:rPr>
              <w:t>allowedValues: 1,2..96</w:t>
            </w:r>
          </w:p>
          <w:p w14:paraId="37251C39"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5B87DD1" w14:textId="77777777" w:rsidR="00D0796D" w:rsidRPr="002B15AA" w:rsidRDefault="00D0796D" w:rsidP="004D16EC">
            <w:pPr>
              <w:pStyle w:val="TAL"/>
            </w:pPr>
            <w:r w:rsidRPr="002B15AA">
              <w:t>type: Integer</w:t>
            </w:r>
          </w:p>
          <w:p w14:paraId="31BF7CDD" w14:textId="77777777" w:rsidR="00D0796D" w:rsidRPr="002B15AA" w:rsidRDefault="00D0796D" w:rsidP="004D16EC">
            <w:pPr>
              <w:pStyle w:val="TAL"/>
            </w:pPr>
            <w:r w:rsidRPr="002B15AA">
              <w:t>multiplicity: 1</w:t>
            </w:r>
          </w:p>
          <w:p w14:paraId="1A25FE22" w14:textId="77777777" w:rsidR="00D0796D" w:rsidRPr="002B15AA" w:rsidRDefault="00D0796D" w:rsidP="004D16EC">
            <w:pPr>
              <w:pStyle w:val="TAL"/>
            </w:pPr>
            <w:r w:rsidRPr="002B15AA">
              <w:t>isOrdered: N/A</w:t>
            </w:r>
          </w:p>
          <w:p w14:paraId="3E931BA5" w14:textId="77777777" w:rsidR="00D0796D" w:rsidRPr="002B15AA" w:rsidRDefault="00D0796D" w:rsidP="004D16EC">
            <w:pPr>
              <w:pStyle w:val="TAL"/>
            </w:pPr>
            <w:r w:rsidRPr="002B15AA">
              <w:t xml:space="preserve">isUnique: </w:t>
            </w:r>
            <w:r w:rsidRPr="00035CDF">
              <w:t>N/A</w:t>
            </w:r>
          </w:p>
          <w:p w14:paraId="2C9852BF" w14:textId="77777777" w:rsidR="00D0796D" w:rsidRPr="002B15AA" w:rsidRDefault="00D0796D" w:rsidP="004D16EC">
            <w:pPr>
              <w:pStyle w:val="TAL"/>
            </w:pPr>
            <w:r w:rsidRPr="002B15AA">
              <w:t>defaultValue: None</w:t>
            </w:r>
          </w:p>
          <w:p w14:paraId="6AAB4000" w14:textId="77777777" w:rsidR="00D0796D" w:rsidRDefault="00D0796D" w:rsidP="004D16EC">
            <w:pPr>
              <w:pStyle w:val="TAL"/>
            </w:pPr>
            <w:r w:rsidRPr="002B15AA">
              <w:t>isNullable: False</w:t>
            </w:r>
          </w:p>
        </w:tc>
      </w:tr>
      <w:tr w:rsidR="00D0796D" w:rsidRPr="002B15AA" w14:paraId="004DA75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B605E1D"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t>nr</w:t>
            </w:r>
            <w:r>
              <w:rPr>
                <w:rFonts w:ascii="Courier New" w:hAnsi="Courier New" w:cs="Courier New"/>
                <w:szCs w:val="18"/>
              </w:rPr>
              <w:t>o</w:t>
            </w:r>
            <w:r w:rsidRPr="00E44B01">
              <w:rPr>
                <w:rFonts w:ascii="Courier New" w:hAnsi="Courier New" w:cs="Courier New"/>
                <w:sz w:val="18"/>
                <w:szCs w:val="18"/>
              </w:rPr>
              <w:t>fGlobalRIMRSFrequencyCandidates</w:t>
            </w:r>
          </w:p>
        </w:tc>
        <w:tc>
          <w:tcPr>
            <w:tcW w:w="2917" w:type="pct"/>
            <w:tcBorders>
              <w:top w:val="single" w:sz="4" w:space="0" w:color="auto"/>
              <w:left w:val="single" w:sz="4" w:space="0" w:color="auto"/>
              <w:bottom w:val="single" w:sz="4" w:space="0" w:color="auto"/>
              <w:right w:val="single" w:sz="4" w:space="0" w:color="auto"/>
            </w:tcBorders>
          </w:tcPr>
          <w:p w14:paraId="4B076303" w14:textId="33A2A671"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r>
              <w:rPr>
                <w:rFonts w:ascii="Arial" w:hAnsi="Arial" w:cs="Arial"/>
                <w:sz w:val="18"/>
                <w:szCs w:val="18"/>
                <w:lang w:eastAsia="en-GB"/>
              </w:rPr>
              <w:t>(</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p>
          <w:p w14:paraId="756E5A2E" w14:textId="77777777" w:rsidR="00D0796D" w:rsidRDefault="00D0796D" w:rsidP="004D16EC">
            <w:pPr>
              <w:keepNext/>
              <w:keepLines/>
              <w:spacing w:after="0"/>
              <w:rPr>
                <w:rFonts w:ascii="Arial" w:hAnsi="Arial" w:cs="Arial"/>
                <w:sz w:val="18"/>
                <w:szCs w:val="18"/>
                <w:lang w:eastAsia="en-GB"/>
              </w:rPr>
            </w:pPr>
          </w:p>
          <w:p w14:paraId="25868CBA" w14:textId="77777777" w:rsidR="00D0796D" w:rsidRDefault="00D0796D" w:rsidP="004D16EC">
            <w:pPr>
              <w:keepNext/>
              <w:keepLines/>
              <w:spacing w:after="0"/>
              <w:rPr>
                <w:lang w:eastAsia="zh-CN"/>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tcPr>
          <w:p w14:paraId="35D17258" w14:textId="77777777" w:rsidR="00D0796D" w:rsidRPr="002B15AA" w:rsidRDefault="00D0796D" w:rsidP="004D16EC">
            <w:pPr>
              <w:pStyle w:val="TAL"/>
            </w:pPr>
            <w:r w:rsidRPr="002B15AA">
              <w:t>type: Integer</w:t>
            </w:r>
          </w:p>
          <w:p w14:paraId="3F1C6B57" w14:textId="77777777" w:rsidR="00D0796D" w:rsidRPr="002B15AA" w:rsidRDefault="00D0796D" w:rsidP="004D16EC">
            <w:pPr>
              <w:pStyle w:val="TAL"/>
            </w:pPr>
            <w:r w:rsidRPr="002B15AA">
              <w:t>multiplicity: 1</w:t>
            </w:r>
          </w:p>
          <w:p w14:paraId="404ECC7C" w14:textId="77777777" w:rsidR="00D0796D" w:rsidRPr="002B15AA" w:rsidRDefault="00D0796D" w:rsidP="004D16EC">
            <w:pPr>
              <w:pStyle w:val="TAL"/>
            </w:pPr>
            <w:r w:rsidRPr="002B15AA">
              <w:t>isOrdered: N/A</w:t>
            </w:r>
          </w:p>
          <w:p w14:paraId="2A078FC2" w14:textId="77777777" w:rsidR="00D0796D" w:rsidRPr="002B15AA" w:rsidRDefault="00D0796D" w:rsidP="004D16EC">
            <w:pPr>
              <w:pStyle w:val="TAL"/>
            </w:pPr>
            <w:r w:rsidRPr="002B15AA">
              <w:t xml:space="preserve">isUnique: </w:t>
            </w:r>
            <w:r w:rsidRPr="00035CDF">
              <w:t>N/A</w:t>
            </w:r>
          </w:p>
          <w:p w14:paraId="7F22CFBA" w14:textId="77777777" w:rsidR="00D0796D" w:rsidRPr="002B15AA" w:rsidRDefault="00D0796D" w:rsidP="004D16EC">
            <w:pPr>
              <w:pStyle w:val="TAL"/>
            </w:pPr>
            <w:r w:rsidRPr="002B15AA">
              <w:t>defaultValue: None</w:t>
            </w:r>
          </w:p>
          <w:p w14:paraId="758812FF" w14:textId="77777777" w:rsidR="00D0796D" w:rsidRDefault="00D0796D" w:rsidP="004D16EC">
            <w:pPr>
              <w:pStyle w:val="TAL"/>
            </w:pPr>
            <w:r w:rsidRPr="002B15AA">
              <w:t>isNullable: False</w:t>
            </w:r>
          </w:p>
        </w:tc>
      </w:tr>
      <w:tr w:rsidR="00D0796D" w:rsidRPr="002B15AA" w14:paraId="6A08E4C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E1A75D3"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t>rimRSStartingFrequencyOffsetIdList</w:t>
            </w:r>
          </w:p>
        </w:tc>
        <w:tc>
          <w:tcPr>
            <w:tcW w:w="2917" w:type="pct"/>
            <w:tcBorders>
              <w:top w:val="single" w:sz="4" w:space="0" w:color="auto"/>
              <w:left w:val="single" w:sz="4" w:space="0" w:color="auto"/>
              <w:bottom w:val="single" w:sz="4" w:space="0" w:color="auto"/>
              <w:right w:val="single" w:sz="4" w:space="0" w:color="auto"/>
            </w:tcBorders>
          </w:tcPr>
          <w:p w14:paraId="1826EDBB" w14:textId="77777777" w:rsidR="00D0796D" w:rsidRDefault="00D0796D" w:rsidP="004D16EC">
            <w:pPr>
              <w:pStyle w:val="TAL"/>
              <w:rPr>
                <w:rFonts w:cs="Arial"/>
              </w:rPr>
            </w:pPr>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p>
          <w:p w14:paraId="287AEB23" w14:textId="77777777" w:rsidR="00D0796D" w:rsidRDefault="00D0796D" w:rsidP="004D16EC">
            <w:pPr>
              <w:pStyle w:val="TAL"/>
              <w:rPr>
                <w:rFonts w:cs="Arial"/>
              </w:rPr>
            </w:pPr>
            <w:r>
              <w:rPr>
                <w:rFonts w:cs="Arial"/>
              </w:rPr>
              <w:t>.</w:t>
            </w:r>
          </w:p>
          <w:p w14:paraId="0E9B6D24" w14:textId="77777777" w:rsidR="00D0796D" w:rsidRDefault="00D0796D" w:rsidP="004D16EC">
            <w:pPr>
              <w:pStyle w:val="TAL"/>
              <w:rPr>
                <w:rFonts w:cs="Arial"/>
              </w:rPr>
            </w:pPr>
          </w:p>
          <w:p w14:paraId="7BB6C63B" w14:textId="77777777" w:rsidR="00D0796D" w:rsidRDefault="00D0796D" w:rsidP="004D16EC">
            <w:pPr>
              <w:keepNext/>
              <w:keepLines/>
              <w:spacing w:after="0"/>
              <w:rPr>
                <w:lang w:eastAsia="zh-CN"/>
              </w:rPr>
            </w:pPr>
            <w:r>
              <w:rPr>
                <w:rFonts w:cs="Arial"/>
              </w:rPr>
              <w:t xml:space="preserve">allowedValues: </w:t>
            </w:r>
            <w:r w:rsidRPr="00506E1E">
              <w:rPr>
                <w:rFonts w:cs="Arial"/>
              </w:rPr>
              <w:t>0..</w:t>
            </w:r>
            <w:r w:rsidRPr="00D90AEA">
              <w:rPr>
                <w:rFonts w:cs="Arial"/>
              </w:rPr>
              <w:t>maxNrofPhysicalResourceBlocks-1</w:t>
            </w:r>
            <w:r>
              <w:rPr>
                <w:rFonts w:cs="Arial"/>
              </w:rPr>
              <w:t xml:space="preserve"> where </w:t>
            </w:r>
            <w:r w:rsidRPr="00D90AEA">
              <w:rPr>
                <w:rFonts w:cs="Arial"/>
              </w:rPr>
              <w:t>maxNrofPhysicalResourceBlocks =</w:t>
            </w:r>
            <w:r>
              <w:rPr>
                <w:rFonts w:cs="Arial"/>
              </w:rPr>
              <w:t xml:space="preserve"> 550    </w:t>
            </w:r>
          </w:p>
        </w:tc>
        <w:tc>
          <w:tcPr>
            <w:tcW w:w="1123" w:type="pct"/>
            <w:tcBorders>
              <w:top w:val="single" w:sz="4" w:space="0" w:color="auto"/>
              <w:left w:val="single" w:sz="4" w:space="0" w:color="auto"/>
              <w:bottom w:val="single" w:sz="4" w:space="0" w:color="auto"/>
              <w:right w:val="single" w:sz="4" w:space="0" w:color="auto"/>
            </w:tcBorders>
          </w:tcPr>
          <w:p w14:paraId="2DDFC291" w14:textId="77777777" w:rsidR="00D0796D" w:rsidRPr="002B15AA" w:rsidRDefault="00D0796D" w:rsidP="004D16EC">
            <w:pPr>
              <w:pStyle w:val="TAL"/>
            </w:pPr>
            <w:r w:rsidRPr="002B15AA">
              <w:t>type: Integer</w:t>
            </w:r>
          </w:p>
          <w:p w14:paraId="7C37F556" w14:textId="77777777" w:rsidR="00D0796D" w:rsidRPr="002B15AA" w:rsidRDefault="00D0796D" w:rsidP="004D16EC">
            <w:pPr>
              <w:pStyle w:val="TAL"/>
            </w:pPr>
            <w:r w:rsidRPr="002B15AA">
              <w:t xml:space="preserve">multiplicity: </w:t>
            </w:r>
            <w:r>
              <w:t>1, 2, 4</w:t>
            </w:r>
          </w:p>
          <w:p w14:paraId="09CBDB15" w14:textId="77777777" w:rsidR="00D0796D" w:rsidRPr="002B15AA" w:rsidRDefault="00D0796D" w:rsidP="004D16EC">
            <w:pPr>
              <w:pStyle w:val="TAL"/>
            </w:pPr>
            <w:r w:rsidRPr="002B15AA">
              <w:t>isOrdered: N/A</w:t>
            </w:r>
          </w:p>
          <w:p w14:paraId="6CA06B66" w14:textId="77777777" w:rsidR="00D0796D" w:rsidRPr="002B15AA" w:rsidRDefault="00D0796D" w:rsidP="004D16EC">
            <w:pPr>
              <w:pStyle w:val="TAL"/>
            </w:pPr>
            <w:r w:rsidRPr="002B15AA">
              <w:t xml:space="preserve">isUnique: </w:t>
            </w:r>
            <w:r w:rsidRPr="00035CDF">
              <w:t>N/A</w:t>
            </w:r>
          </w:p>
          <w:p w14:paraId="61451FCA" w14:textId="77777777" w:rsidR="00D0796D" w:rsidRPr="002B15AA" w:rsidRDefault="00D0796D" w:rsidP="004D16EC">
            <w:pPr>
              <w:pStyle w:val="TAL"/>
            </w:pPr>
            <w:r w:rsidRPr="002B15AA">
              <w:t>defaultValue: None</w:t>
            </w:r>
          </w:p>
          <w:p w14:paraId="33E16C6A" w14:textId="77777777" w:rsidR="00D0796D" w:rsidRDefault="00D0796D" w:rsidP="004D16EC">
            <w:pPr>
              <w:pStyle w:val="TAL"/>
            </w:pPr>
            <w:r w:rsidRPr="002B15AA">
              <w:t>isNullable: False</w:t>
            </w:r>
          </w:p>
        </w:tc>
      </w:tr>
      <w:tr w:rsidR="00D0796D" w:rsidRPr="002B15AA" w14:paraId="743888DF"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23E01C1"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4FD64A4A" w14:textId="61EBB1F4"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when  </w:t>
            </w:r>
            <w:r w:rsidRPr="007B301C">
              <w:rPr>
                <w:rFonts w:ascii="Courier New" w:hAnsi="Courier New" w:cs="Courier New"/>
                <w:sz w:val="18"/>
                <w:szCs w:val="18"/>
              </w:rPr>
              <w:t>enableEnoughNotEnoughIndication</w:t>
            </w:r>
            <w:r w:rsidRPr="00165D96">
              <w:rPr>
                <w:rFonts w:ascii="Arial" w:hAnsi="Arial" w:cs="Arial"/>
                <w:sz w:val="18"/>
                <w:szCs w:val="18"/>
                <w:lang w:eastAsia="en-GB"/>
              </w:rPr>
              <w:t xml:space="preserve"> for RS-1 is ON</w:t>
            </w:r>
          </w:p>
          <w:p w14:paraId="6AECD86A" w14:textId="77777777" w:rsidR="00D0796D" w:rsidRDefault="00D0796D" w:rsidP="004D16EC">
            <w:pPr>
              <w:keepNext/>
              <w:keepLines/>
              <w:spacing w:after="0"/>
              <w:rPr>
                <w:rFonts w:ascii="Arial" w:hAnsi="Arial" w:cs="Arial"/>
                <w:sz w:val="18"/>
                <w:szCs w:val="18"/>
                <w:lang w:eastAsia="en-GB"/>
              </w:rPr>
            </w:pPr>
          </w:p>
          <w:p w14:paraId="1B374B0D" w14:textId="77777777" w:rsidR="00D0796D" w:rsidRPr="00F5138A" w:rsidRDefault="00D0796D" w:rsidP="004D16EC">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Cs w:val="18"/>
              </w:rPr>
              <w:t xml:space="preserve"> </w:t>
            </w:r>
            <w:r w:rsidRPr="00F5138A">
              <w:rPr>
                <w:rFonts w:ascii="Arial" w:hAnsi="Arial" w:cs="Arial"/>
                <w:sz w:val="18"/>
                <w:szCs w:val="18"/>
                <w:lang w:eastAsia="en-GB"/>
              </w:rPr>
              <w:t>1,</w:t>
            </w:r>
            <w:r>
              <w:rPr>
                <w:rFonts w:ascii="Arial" w:hAnsi="Arial" w:cs="Arial"/>
                <w:sz w:val="18"/>
                <w:szCs w:val="18"/>
                <w:lang w:eastAsia="en-GB"/>
              </w:rPr>
              <w:t>2..</w:t>
            </w:r>
            <w:r w:rsidRPr="00F5138A">
              <w:rPr>
                <w:rFonts w:ascii="Arial" w:hAnsi="Arial" w:cs="Arial"/>
                <w:sz w:val="18"/>
                <w:szCs w:val="18"/>
                <w:lang w:eastAsia="en-GB"/>
              </w:rPr>
              <w:t>8</w:t>
            </w:r>
          </w:p>
          <w:p w14:paraId="334704F8"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696705D" w14:textId="77777777" w:rsidR="00D0796D" w:rsidRPr="002B15AA" w:rsidRDefault="00D0796D" w:rsidP="004D16EC">
            <w:pPr>
              <w:pStyle w:val="TAL"/>
            </w:pPr>
            <w:r w:rsidRPr="002B15AA">
              <w:t>type: Integer</w:t>
            </w:r>
          </w:p>
          <w:p w14:paraId="14618A90" w14:textId="77777777" w:rsidR="00D0796D" w:rsidRPr="002B15AA" w:rsidRDefault="00D0796D" w:rsidP="004D16EC">
            <w:pPr>
              <w:pStyle w:val="TAL"/>
            </w:pPr>
            <w:r>
              <w:t xml:space="preserve">multiplicity: </w:t>
            </w:r>
            <w:r>
              <w:rPr>
                <w:rFonts w:hint="eastAsia"/>
                <w:lang w:eastAsia="zh-CN"/>
              </w:rPr>
              <w:t>1</w:t>
            </w:r>
          </w:p>
          <w:p w14:paraId="7D0D6391" w14:textId="77777777" w:rsidR="00D0796D" w:rsidRPr="002B15AA" w:rsidRDefault="00D0796D" w:rsidP="004D16EC">
            <w:pPr>
              <w:pStyle w:val="TAL"/>
            </w:pPr>
            <w:r w:rsidRPr="002B15AA">
              <w:t>isOrdered: N/A</w:t>
            </w:r>
          </w:p>
          <w:p w14:paraId="05B1A6CB" w14:textId="77777777" w:rsidR="00D0796D" w:rsidRPr="002B15AA" w:rsidRDefault="00D0796D" w:rsidP="004D16EC">
            <w:pPr>
              <w:pStyle w:val="TAL"/>
            </w:pPr>
            <w:r w:rsidRPr="002B15AA">
              <w:t xml:space="preserve">isUnique: </w:t>
            </w:r>
            <w:r w:rsidRPr="00035CDF">
              <w:t>N/A</w:t>
            </w:r>
          </w:p>
          <w:p w14:paraId="0B5869A1" w14:textId="77777777" w:rsidR="00D0796D" w:rsidRPr="002B15AA" w:rsidRDefault="00D0796D" w:rsidP="004D16EC">
            <w:pPr>
              <w:pStyle w:val="TAL"/>
            </w:pPr>
            <w:r w:rsidRPr="002B15AA">
              <w:t>defaultValue: None</w:t>
            </w:r>
          </w:p>
          <w:p w14:paraId="59D8FB96" w14:textId="77777777" w:rsidR="00D0796D" w:rsidRDefault="00D0796D" w:rsidP="004D16EC">
            <w:pPr>
              <w:pStyle w:val="TAL"/>
            </w:pPr>
            <w:r w:rsidRPr="002B15AA">
              <w:t>isNullable: False</w:t>
            </w:r>
          </w:p>
        </w:tc>
      </w:tr>
      <w:tr w:rsidR="00D0796D" w:rsidRPr="002B15AA" w14:paraId="54AACDA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7E7DBFB"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54EF0785" w14:textId="77777777" w:rsidR="00D0796D" w:rsidRPr="00E87184" w:rsidRDefault="00D0796D" w:rsidP="004D16EC">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 The size of the list is </w:t>
            </w:r>
            <w:r w:rsidRPr="00E87184">
              <w:rPr>
                <w:rFonts w:ascii="Courier New" w:hAnsi="Courier New" w:cs="Courier New"/>
                <w:sz w:val="18"/>
                <w:szCs w:val="18"/>
              </w:rPr>
              <w:t>nrofRIMRSSequenceCandidatesofRS1.</w:t>
            </w:r>
          </w:p>
          <w:p w14:paraId="71006343" w14:textId="77777777" w:rsidR="00D0796D" w:rsidRPr="00E87184" w:rsidRDefault="00D0796D" w:rsidP="004D16EC">
            <w:pPr>
              <w:keepNext/>
              <w:keepLines/>
              <w:spacing w:after="0"/>
              <w:rPr>
                <w:rFonts w:ascii="Courier New" w:hAnsi="Courier New" w:cs="Courier New"/>
                <w:sz w:val="18"/>
                <w:szCs w:val="18"/>
              </w:rPr>
            </w:pPr>
          </w:p>
          <w:p w14:paraId="36ECFB66" w14:textId="77777777" w:rsidR="00D0796D" w:rsidRPr="00E87184" w:rsidRDefault="00D0796D" w:rsidP="004D16EC">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0..2^10-1  </w:t>
            </w:r>
          </w:p>
          <w:p w14:paraId="3C754DD9"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B3856D8" w14:textId="77777777" w:rsidR="00D0796D" w:rsidRPr="002B15AA" w:rsidRDefault="00D0796D" w:rsidP="004D16EC">
            <w:pPr>
              <w:pStyle w:val="TAL"/>
            </w:pPr>
            <w:r w:rsidRPr="002B15AA">
              <w:t>type: Integer</w:t>
            </w:r>
          </w:p>
          <w:p w14:paraId="3B689494" w14:textId="77777777" w:rsidR="00D0796D" w:rsidRPr="002B15AA" w:rsidRDefault="00D0796D" w:rsidP="004D16EC">
            <w:pPr>
              <w:pStyle w:val="TAL"/>
            </w:pPr>
            <w:r w:rsidRPr="002B15AA">
              <w:t xml:space="preserve">multiplicity: </w:t>
            </w:r>
            <w:r>
              <w:t>1, 2..8</w:t>
            </w:r>
          </w:p>
          <w:p w14:paraId="3618D233" w14:textId="77777777" w:rsidR="00D0796D" w:rsidRPr="002B15AA" w:rsidRDefault="00D0796D" w:rsidP="004D16EC">
            <w:pPr>
              <w:pStyle w:val="TAL"/>
            </w:pPr>
            <w:r w:rsidRPr="002B15AA">
              <w:t>isOrdered: N/A</w:t>
            </w:r>
          </w:p>
          <w:p w14:paraId="7144BF99" w14:textId="77777777" w:rsidR="00D0796D" w:rsidRPr="002B15AA" w:rsidRDefault="00D0796D" w:rsidP="004D16EC">
            <w:pPr>
              <w:pStyle w:val="TAL"/>
            </w:pPr>
            <w:r w:rsidRPr="002B15AA">
              <w:t xml:space="preserve">isUnique: </w:t>
            </w:r>
            <w:r w:rsidRPr="00035CDF">
              <w:t>N/A</w:t>
            </w:r>
          </w:p>
          <w:p w14:paraId="75773EF3" w14:textId="77777777" w:rsidR="00D0796D" w:rsidRPr="002B15AA" w:rsidRDefault="00D0796D" w:rsidP="004D16EC">
            <w:pPr>
              <w:pStyle w:val="TAL"/>
            </w:pPr>
            <w:r w:rsidRPr="002B15AA">
              <w:t>defaultValue: None</w:t>
            </w:r>
          </w:p>
          <w:p w14:paraId="7AB6DF8B" w14:textId="77777777" w:rsidR="00D0796D" w:rsidRDefault="00D0796D" w:rsidP="004D16EC">
            <w:pPr>
              <w:pStyle w:val="TAL"/>
            </w:pPr>
            <w:r w:rsidRPr="002B15AA">
              <w:t>isNullable: False</w:t>
            </w:r>
          </w:p>
        </w:tc>
      </w:tr>
      <w:tr w:rsidR="00D0796D" w:rsidRPr="002B15AA" w14:paraId="1D4B7A8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7A0911B"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25EB81F1" w14:textId="77777777" w:rsidR="00D0796D" w:rsidRPr="00E87184" w:rsidRDefault="00D0796D" w:rsidP="004D16EC">
            <w:pPr>
              <w:keepNext/>
              <w:keepLines/>
              <w:spacing w:after="0"/>
              <w:rPr>
                <w:rFonts w:ascii="Arial" w:hAnsi="Arial" w:cs="Arial"/>
                <w:sz w:val="18"/>
                <w:szCs w:val="18"/>
                <w:lang w:eastAsia="en-GB"/>
              </w:rPr>
            </w:pPr>
            <w:r w:rsidRPr="00E87184">
              <w:rPr>
                <w:rFonts w:ascii="Arial" w:hAnsi="Arial" w:cs="Arial"/>
                <w:sz w:val="18"/>
                <w:szCs w:val="18"/>
                <w:lang w:eastAsia="en-GB"/>
              </w:rPr>
              <w:t xml:space="preserve"> It is the number of </w:t>
            </w:r>
            <w:r w:rsidRPr="00E87184">
              <w:t xml:space="preserve">candidate sequences assigned </w:t>
            </w:r>
            <w:r w:rsidRPr="00E87184">
              <w:rPr>
                <w:rFonts w:ascii="Arial" w:hAnsi="Arial" w:cs="Arial"/>
                <w:sz w:val="18"/>
                <w:szCs w:val="18"/>
                <w:lang w:eastAsia="en-GB"/>
              </w:rPr>
              <w:t>for RIM RS-2 (see 38.211 [32], subclause 7.4.1.6).</w:t>
            </w:r>
          </w:p>
          <w:p w14:paraId="56E4B8D1" w14:textId="77777777" w:rsidR="00D0796D" w:rsidRPr="00E87184" w:rsidRDefault="00D0796D" w:rsidP="004D16EC">
            <w:pPr>
              <w:keepNext/>
              <w:keepLines/>
              <w:spacing w:after="0"/>
              <w:rPr>
                <w:rFonts w:ascii="Arial" w:hAnsi="Arial" w:cs="Arial"/>
                <w:sz w:val="18"/>
                <w:szCs w:val="18"/>
                <w:lang w:eastAsia="en-GB"/>
              </w:rPr>
            </w:pPr>
          </w:p>
          <w:p w14:paraId="1F930198" w14:textId="77777777" w:rsidR="00D0796D" w:rsidRPr="00E87184" w:rsidRDefault="00D0796D" w:rsidP="004D16EC">
            <w:pPr>
              <w:keepNext/>
              <w:keepLines/>
              <w:spacing w:after="0"/>
              <w:rPr>
                <w:rFonts w:ascii="Arial" w:hAnsi="Arial" w:cs="Arial"/>
                <w:sz w:val="18"/>
                <w:szCs w:val="18"/>
                <w:lang w:eastAsia="en-GB"/>
              </w:rPr>
            </w:pPr>
            <w:r w:rsidRPr="00E87184">
              <w:rPr>
                <w:rFonts w:ascii="Arial" w:hAnsi="Arial" w:cs="Arial"/>
                <w:sz w:val="18"/>
                <w:szCs w:val="18"/>
              </w:rPr>
              <w:t>allowedValues:</w:t>
            </w:r>
            <w:r w:rsidRPr="00E87184">
              <w:rPr>
                <w:rStyle w:val="normaltextrun1"/>
                <w:rFonts w:cs="Arial"/>
                <w:color w:val="181818"/>
                <w:spacing w:val="-6"/>
                <w:position w:val="2"/>
                <w:szCs w:val="18"/>
              </w:rPr>
              <w:t xml:space="preserve"> </w:t>
            </w:r>
            <w:r w:rsidRPr="00E87184">
              <w:rPr>
                <w:rFonts w:ascii="Arial" w:hAnsi="Arial" w:cs="Arial"/>
                <w:sz w:val="18"/>
                <w:szCs w:val="18"/>
                <w:lang w:eastAsia="en-GB"/>
              </w:rPr>
              <w:t>1,2..8</w:t>
            </w:r>
          </w:p>
          <w:p w14:paraId="65B0EBA0"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F4C36EF" w14:textId="77777777" w:rsidR="00D0796D" w:rsidRPr="002B15AA" w:rsidRDefault="00D0796D" w:rsidP="004D16EC">
            <w:pPr>
              <w:pStyle w:val="TAL"/>
            </w:pPr>
            <w:r w:rsidRPr="002B15AA">
              <w:t>type: Integer</w:t>
            </w:r>
          </w:p>
          <w:p w14:paraId="39E4588C" w14:textId="77777777" w:rsidR="00D0796D" w:rsidRPr="002B15AA" w:rsidRDefault="00D0796D" w:rsidP="004D16EC">
            <w:pPr>
              <w:pStyle w:val="TAL"/>
            </w:pPr>
            <w:r>
              <w:t xml:space="preserve">multiplicity: </w:t>
            </w:r>
            <w:r>
              <w:rPr>
                <w:rFonts w:hint="eastAsia"/>
                <w:lang w:eastAsia="zh-CN"/>
              </w:rPr>
              <w:t>1</w:t>
            </w:r>
          </w:p>
          <w:p w14:paraId="0825D804" w14:textId="77777777" w:rsidR="00D0796D" w:rsidRPr="002B15AA" w:rsidRDefault="00D0796D" w:rsidP="004D16EC">
            <w:pPr>
              <w:pStyle w:val="TAL"/>
            </w:pPr>
            <w:r w:rsidRPr="002B15AA">
              <w:t>isOrdered: N/A</w:t>
            </w:r>
          </w:p>
          <w:p w14:paraId="2EDCCD2C" w14:textId="77777777" w:rsidR="00D0796D" w:rsidRPr="002B15AA" w:rsidRDefault="00D0796D" w:rsidP="004D16EC">
            <w:pPr>
              <w:pStyle w:val="TAL"/>
            </w:pPr>
            <w:r w:rsidRPr="002B15AA">
              <w:t xml:space="preserve">isUnique: </w:t>
            </w:r>
            <w:r w:rsidRPr="00035CDF">
              <w:t>N/A</w:t>
            </w:r>
          </w:p>
          <w:p w14:paraId="67B7E1E8" w14:textId="77777777" w:rsidR="00D0796D" w:rsidRPr="002B15AA" w:rsidRDefault="00D0796D" w:rsidP="004D16EC">
            <w:pPr>
              <w:pStyle w:val="TAL"/>
            </w:pPr>
            <w:r w:rsidRPr="002B15AA">
              <w:t>defaultValue: None</w:t>
            </w:r>
          </w:p>
          <w:p w14:paraId="146261B8" w14:textId="77777777" w:rsidR="00D0796D" w:rsidRDefault="00D0796D" w:rsidP="004D16EC">
            <w:pPr>
              <w:pStyle w:val="TAL"/>
            </w:pPr>
            <w:r w:rsidRPr="002B15AA">
              <w:t>isNullable: False</w:t>
            </w:r>
          </w:p>
        </w:tc>
      </w:tr>
      <w:tr w:rsidR="00D0796D" w:rsidRPr="002B15AA" w14:paraId="340B8F4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3A96197"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4411CD0D" w14:textId="77777777" w:rsidR="00D0796D" w:rsidRPr="00E87184" w:rsidRDefault="00D0796D" w:rsidP="004D16EC">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 The size of the list is </w:t>
            </w:r>
            <w:r w:rsidRPr="00E87184">
              <w:rPr>
                <w:rFonts w:ascii="Courier New" w:hAnsi="Courier New" w:cs="Courier New"/>
                <w:sz w:val="18"/>
                <w:szCs w:val="18"/>
              </w:rPr>
              <w:t>nrofRIMRSSequenceCandidatesofRS2.</w:t>
            </w:r>
          </w:p>
          <w:p w14:paraId="79F4347A" w14:textId="77777777" w:rsidR="00D0796D" w:rsidRPr="00E87184" w:rsidRDefault="00D0796D" w:rsidP="004D16EC">
            <w:pPr>
              <w:keepNext/>
              <w:keepLines/>
              <w:spacing w:after="0"/>
              <w:rPr>
                <w:rFonts w:ascii="Courier New" w:hAnsi="Courier New" w:cs="Courier New"/>
                <w:sz w:val="18"/>
                <w:szCs w:val="18"/>
              </w:rPr>
            </w:pPr>
          </w:p>
          <w:p w14:paraId="288E1479" w14:textId="77777777" w:rsidR="00D0796D" w:rsidRPr="00E87184" w:rsidRDefault="00D0796D" w:rsidP="004D16EC">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0..2^10-1  </w:t>
            </w:r>
          </w:p>
          <w:p w14:paraId="6DB42C03"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40968ED" w14:textId="77777777" w:rsidR="00D0796D" w:rsidRPr="002B15AA" w:rsidRDefault="00D0796D" w:rsidP="004D16EC">
            <w:pPr>
              <w:pStyle w:val="TAL"/>
            </w:pPr>
            <w:r w:rsidRPr="002B15AA">
              <w:t>type: Integer</w:t>
            </w:r>
          </w:p>
          <w:p w14:paraId="680B0D0F" w14:textId="77777777" w:rsidR="00D0796D" w:rsidRPr="002B15AA" w:rsidRDefault="00D0796D" w:rsidP="004D16EC">
            <w:pPr>
              <w:pStyle w:val="TAL"/>
            </w:pPr>
            <w:r w:rsidRPr="002B15AA">
              <w:t xml:space="preserve">multiplicity: </w:t>
            </w:r>
            <w:r>
              <w:t>1, 2..8</w:t>
            </w:r>
          </w:p>
          <w:p w14:paraId="0B00E4CD" w14:textId="77777777" w:rsidR="00D0796D" w:rsidRPr="002B15AA" w:rsidRDefault="00D0796D" w:rsidP="004D16EC">
            <w:pPr>
              <w:pStyle w:val="TAL"/>
            </w:pPr>
            <w:r w:rsidRPr="002B15AA">
              <w:t>isOrdered: N/A</w:t>
            </w:r>
          </w:p>
          <w:p w14:paraId="3C56329D" w14:textId="77777777" w:rsidR="00D0796D" w:rsidRPr="002B15AA" w:rsidRDefault="00D0796D" w:rsidP="004D16EC">
            <w:pPr>
              <w:pStyle w:val="TAL"/>
            </w:pPr>
            <w:r w:rsidRPr="002B15AA">
              <w:t xml:space="preserve">isUnique: </w:t>
            </w:r>
            <w:r w:rsidRPr="00035CDF">
              <w:t>N/A</w:t>
            </w:r>
          </w:p>
          <w:p w14:paraId="51E075F8" w14:textId="77777777" w:rsidR="00D0796D" w:rsidRPr="002B15AA" w:rsidRDefault="00D0796D" w:rsidP="004D16EC">
            <w:pPr>
              <w:pStyle w:val="TAL"/>
            </w:pPr>
            <w:r w:rsidRPr="002B15AA">
              <w:t>defaultValue: None</w:t>
            </w:r>
          </w:p>
          <w:p w14:paraId="2B1A8921" w14:textId="77777777" w:rsidR="00D0796D" w:rsidRDefault="00D0796D" w:rsidP="004D16EC">
            <w:pPr>
              <w:pStyle w:val="TAL"/>
            </w:pPr>
            <w:r w:rsidRPr="002B15AA">
              <w:t>isNullable: False</w:t>
            </w:r>
          </w:p>
        </w:tc>
      </w:tr>
      <w:tr w:rsidR="00D0796D" w:rsidRPr="002B15AA" w14:paraId="1A62966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A838967"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lastRenderedPageBreak/>
              <w:t>enableEnoughNotEnoughIndication</w:t>
            </w:r>
          </w:p>
        </w:tc>
        <w:tc>
          <w:tcPr>
            <w:tcW w:w="2917" w:type="pct"/>
            <w:tcBorders>
              <w:top w:val="single" w:sz="4" w:space="0" w:color="auto"/>
              <w:left w:val="single" w:sz="4" w:space="0" w:color="auto"/>
              <w:bottom w:val="single" w:sz="4" w:space="0" w:color="auto"/>
              <w:right w:val="single" w:sz="4" w:space="0" w:color="auto"/>
            </w:tcBorders>
          </w:tcPr>
          <w:p w14:paraId="633B179F" w14:textId="77777777" w:rsidR="00D0796D" w:rsidRDefault="00D0796D" w:rsidP="004D16EC">
            <w:pPr>
              <w:keepNext/>
              <w:keepLines/>
              <w:spacing w:after="0"/>
              <w:rPr>
                <w:rFonts w:ascii="Arial" w:hAnsi="Arial" w:cs="Arial"/>
                <w:sz w:val="18"/>
                <w:szCs w:val="18"/>
                <w:lang w:eastAsia="en-GB"/>
              </w:rPr>
            </w:pPr>
            <w:r w:rsidRPr="00E87184">
              <w:rPr>
                <w:rFonts w:ascii="Arial" w:hAnsi="Arial" w:cs="Arial"/>
                <w:sz w:val="18"/>
                <w:szCs w:val="18"/>
                <w:lang w:eastAsia="zh-CN"/>
              </w:rPr>
              <w:t xml:space="preserve">It is indication of whether </w:t>
            </w:r>
            <w:r w:rsidRPr="00E87184">
              <w:rPr>
                <w:rFonts w:ascii="Arial" w:hAnsi="Arial" w:cs="Arial" w:hint="eastAsia"/>
                <w:sz w:val="18"/>
                <w:szCs w:val="18"/>
                <w:lang w:eastAsia="en-GB"/>
              </w:rPr>
              <w:t>“</w:t>
            </w:r>
            <w:r w:rsidRPr="00E87184">
              <w:rPr>
                <w:rFonts w:ascii="Arial" w:hAnsi="Arial" w:cs="Arial"/>
                <w:sz w:val="18"/>
                <w:szCs w:val="18"/>
                <w:lang w:eastAsia="en-GB"/>
              </w:rPr>
              <w:t>Enough”</w:t>
            </w:r>
            <w:r w:rsidRPr="00303177">
              <w:rPr>
                <w:rFonts w:ascii="Arial" w:hAnsi="Arial" w:cs="Arial"/>
                <w:sz w:val="18"/>
                <w:szCs w:val="18"/>
                <w:lang w:eastAsia="en-GB"/>
              </w:rPr>
              <w:t xml:space="preserve"> </w:t>
            </w:r>
            <w:r w:rsidRPr="00E87184">
              <w:rPr>
                <w:rFonts w:ascii="Arial" w:hAnsi="Arial" w:cs="Arial"/>
                <w:sz w:val="18"/>
                <w:szCs w:val="18"/>
                <w:lang w:eastAsia="en-GB"/>
              </w:rPr>
              <w:t>/ “Not enough”</w:t>
            </w:r>
            <w:r w:rsidRPr="00303177">
              <w:rPr>
                <w:rFonts w:ascii="Arial" w:hAnsi="Arial" w:cs="Arial"/>
                <w:sz w:val="18"/>
                <w:szCs w:val="18"/>
                <w:lang w:eastAsia="en-GB"/>
              </w:rPr>
              <w:t xml:space="preserve"> indication</w:t>
            </w:r>
            <w:r w:rsidRPr="00E87184">
              <w:rPr>
                <w:rFonts w:ascii="Arial" w:hAnsi="Arial" w:cs="Arial"/>
                <w:sz w:val="18"/>
                <w:szCs w:val="18"/>
                <w:lang w:eastAsia="en-GB"/>
              </w:rPr>
              <w:t xml:space="preserve"> functionality is enabled for RIM RS-1 (see 38.211 [32], subclause 7.4.1.6).</w:t>
            </w:r>
          </w:p>
          <w:p w14:paraId="6D061B7B" w14:textId="77777777" w:rsidR="00D0796D" w:rsidRDefault="00D0796D" w:rsidP="004D16EC">
            <w:pPr>
              <w:keepNext/>
              <w:keepLines/>
              <w:spacing w:after="0"/>
              <w:rPr>
                <w:rFonts w:ascii="Arial" w:hAnsi="Arial" w:cs="Arial"/>
                <w:sz w:val="18"/>
                <w:szCs w:val="18"/>
                <w:lang w:eastAsia="en-GB"/>
              </w:rPr>
            </w:pPr>
          </w:p>
          <w:p w14:paraId="1E592D08" w14:textId="77777777" w:rsidR="00D0796D" w:rsidRDefault="00D0796D" w:rsidP="004D16EC">
            <w:pPr>
              <w:keepNext/>
              <w:keepLines/>
              <w:spacing w:after="0"/>
            </w:pPr>
            <w:r>
              <w:t>If the indication is "enable",</w:t>
            </w:r>
          </w:p>
          <w:p w14:paraId="5E213C62" w14:textId="77777777" w:rsidR="00D0796D" w:rsidRPr="000215CD" w:rsidRDefault="00D0796D" w:rsidP="004D16EC">
            <w:pPr>
              <w:keepNext/>
              <w:keepLines/>
              <w:ind w:left="284"/>
              <w:rPr>
                <w:sz w:val="18"/>
                <w:szCs w:val="18"/>
              </w:rPr>
            </w:pPr>
            <w:r w:rsidRPr="000215CD">
              <w:rPr>
                <w:sz w:val="18"/>
                <w:szCs w:val="18"/>
              </w:rPr>
              <w:t xml:space="preserve">the first half of </w:t>
            </w:r>
            <w:r w:rsidRPr="000215CD">
              <w:rPr>
                <w:rFonts w:ascii="Courier New" w:hAnsi="Courier New" w:cs="Courier New"/>
                <w:sz w:val="18"/>
                <w:szCs w:val="18"/>
              </w:rPr>
              <w:t xml:space="preserve">nrofRIMRSSequenceCandidatesofRS1 </w:t>
            </w:r>
            <w:r w:rsidRPr="000215CD">
              <w:rPr>
                <w:rFonts w:cs="Arial"/>
                <w:sz w:val="18"/>
                <w:szCs w:val="18"/>
                <w:lang w:eastAsia="en-GB"/>
              </w:rPr>
              <w:t xml:space="preserve"> </w:t>
            </w:r>
            <w:r w:rsidRPr="000215CD">
              <w:rPr>
                <w:sz w:val="18"/>
                <w:szCs w:val="18"/>
              </w:rPr>
              <w:t>sequences indicates "Not enough mitigation", and the second half indicates "Enough mitigation", where,</w:t>
            </w:r>
          </w:p>
          <w:p w14:paraId="3C166972" w14:textId="77777777" w:rsidR="00D0796D" w:rsidRPr="000215CD" w:rsidRDefault="00D0796D" w:rsidP="004D16EC">
            <w:pPr>
              <w:keepNext/>
              <w:keepLines/>
              <w:ind w:left="284"/>
              <w:rPr>
                <w:rFonts w:cs="Arial"/>
                <w:sz w:val="18"/>
                <w:szCs w:val="18"/>
                <w:lang w:eastAsia="en-GB"/>
              </w:rPr>
            </w:pPr>
            <w:r w:rsidRPr="000215CD">
              <w:rPr>
                <w:sz w:val="18"/>
                <w:szCs w:val="18"/>
              </w:rPr>
              <w:t>"Enough mitigation"</w:t>
            </w:r>
            <w:r w:rsidRPr="000215CD">
              <w:rPr>
                <w:rFonts w:cs="Arial"/>
                <w:sz w:val="18"/>
                <w:szCs w:val="18"/>
                <w:lang w:eastAsia="en-GB"/>
              </w:rPr>
              <w:t xml:space="preserve"> indicates that IoT going back to certain level at victim side and/or no further interference mitigation actions are needed at aggressor side</w:t>
            </w:r>
          </w:p>
          <w:p w14:paraId="42D81F31" w14:textId="77777777" w:rsidR="00D0796D" w:rsidRPr="000215CD" w:rsidRDefault="00D0796D" w:rsidP="004D16EC">
            <w:pPr>
              <w:keepNext/>
              <w:keepLines/>
              <w:ind w:left="284"/>
              <w:rPr>
                <w:rFonts w:cs="Arial"/>
                <w:sz w:val="18"/>
                <w:szCs w:val="18"/>
                <w:lang w:eastAsia="en-GB"/>
              </w:rPr>
            </w:pPr>
            <w:r w:rsidRPr="000215CD">
              <w:rPr>
                <w:sz w:val="18"/>
                <w:szCs w:val="18"/>
              </w:rPr>
              <w:t xml:space="preserve">"Not enough mitigation" </w:t>
            </w:r>
            <w:r w:rsidRPr="000215CD">
              <w:rPr>
                <w:rFonts w:cs="Arial"/>
                <w:sz w:val="18"/>
                <w:szCs w:val="18"/>
                <w:lang w:eastAsia="en-GB"/>
              </w:rPr>
              <w:t>indicates that IoT exceeding certain level at victim side and/or further interference mitigation actions are needed at aggressor side</w:t>
            </w:r>
          </w:p>
          <w:p w14:paraId="78318067" w14:textId="77777777" w:rsidR="00D0796D" w:rsidRPr="00303177" w:rsidRDefault="00D0796D" w:rsidP="004D16EC">
            <w:pPr>
              <w:keepNext/>
              <w:keepLines/>
              <w:spacing w:after="0"/>
              <w:rPr>
                <w:rFonts w:ascii="Arial" w:hAnsi="Arial" w:cs="Arial"/>
                <w:sz w:val="18"/>
                <w:szCs w:val="18"/>
                <w:lang w:val="en-US" w:eastAsia="en-GB"/>
              </w:rPr>
            </w:pPr>
          </w:p>
          <w:p w14:paraId="1E17D4F3" w14:textId="77777777" w:rsidR="00D0796D" w:rsidRDefault="00D0796D" w:rsidP="004D16EC">
            <w:pPr>
              <w:keepNext/>
              <w:keepLines/>
              <w:spacing w:after="0"/>
            </w:pPr>
            <w:r w:rsidRPr="00CD735F">
              <w:rPr>
                <w:rFonts w:ascii="Arial" w:hAnsi="Arial" w:cs="Arial"/>
                <w:sz w:val="18"/>
                <w:szCs w:val="18"/>
              </w:rPr>
              <w:t>allowedValues</w:t>
            </w:r>
            <w:r w:rsidRPr="00E87184">
              <w:rPr>
                <w:rFonts w:ascii="Arial" w:hAnsi="Arial" w:cs="Arial"/>
                <w:sz w:val="18"/>
                <w:szCs w:val="18"/>
              </w:rPr>
              <w:t>:</w:t>
            </w:r>
            <w:r w:rsidRPr="00E87184">
              <w:rPr>
                <w:rStyle w:val="normaltextrun1"/>
                <w:rFonts w:cs="Arial"/>
                <w:color w:val="181818"/>
                <w:spacing w:val="-6"/>
                <w:position w:val="2"/>
                <w:szCs w:val="18"/>
              </w:rPr>
              <w:t xml:space="preserve"> </w:t>
            </w:r>
            <w:r w:rsidRPr="00E87184">
              <w:t>"</w:t>
            </w:r>
            <w:r w:rsidRPr="00303177">
              <w:t>ENABLE"</w:t>
            </w:r>
            <w:r w:rsidRPr="00303177">
              <w:rPr>
                <w:rFonts w:ascii="Arial" w:hAnsi="Arial" w:cs="Arial"/>
                <w:sz w:val="18"/>
                <w:szCs w:val="18"/>
                <w:lang w:eastAsia="en-GB"/>
              </w:rPr>
              <w:t>,</w:t>
            </w:r>
            <w:r w:rsidRPr="00303177">
              <w:t xml:space="preserve"> "DISABLE"</w:t>
            </w:r>
          </w:p>
          <w:p w14:paraId="1351268D" w14:textId="77777777" w:rsidR="00D0796D" w:rsidRDefault="00D0796D" w:rsidP="004D16EC">
            <w:pPr>
              <w:keepNext/>
              <w:keepLines/>
              <w:spacing w:after="0"/>
            </w:pPr>
          </w:p>
          <w:p w14:paraId="2B40B283" w14:textId="77777777" w:rsidR="00D0796D" w:rsidRPr="00CE3CB9"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see NOTE 8</w:t>
            </w:r>
          </w:p>
          <w:p w14:paraId="6C0D0369" w14:textId="77777777" w:rsidR="00D0796D" w:rsidDel="00636A85" w:rsidRDefault="00D0796D" w:rsidP="004D16EC">
            <w:pPr>
              <w:keepNext/>
              <w:keepLines/>
              <w:spacing w:after="0"/>
              <w:rPr>
                <w:rFonts w:ascii="Arial" w:hAnsi="Arial" w:cs="Arial"/>
                <w:sz w:val="18"/>
                <w:szCs w:val="18"/>
                <w:lang w:eastAsia="en-GB"/>
              </w:rPr>
            </w:pPr>
          </w:p>
          <w:p w14:paraId="4A48B959"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2FB5BE1" w14:textId="77777777" w:rsidR="00D0796D" w:rsidRPr="002B15AA" w:rsidRDefault="00D0796D" w:rsidP="004D16EC">
            <w:pPr>
              <w:pStyle w:val="TAL"/>
            </w:pPr>
            <w:r w:rsidRPr="002B15AA">
              <w:t xml:space="preserve">type: </w:t>
            </w:r>
            <w:r>
              <w:t>Enum</w:t>
            </w:r>
          </w:p>
          <w:p w14:paraId="6000AAB1" w14:textId="77777777" w:rsidR="00D0796D" w:rsidRPr="002B15AA" w:rsidRDefault="00D0796D" w:rsidP="004D16EC">
            <w:pPr>
              <w:pStyle w:val="TAL"/>
            </w:pPr>
            <w:r>
              <w:t xml:space="preserve">multiplicity: </w:t>
            </w:r>
            <w:r>
              <w:rPr>
                <w:rFonts w:hint="eastAsia"/>
                <w:lang w:eastAsia="zh-CN"/>
              </w:rPr>
              <w:t>1</w:t>
            </w:r>
          </w:p>
          <w:p w14:paraId="14A12DFB" w14:textId="77777777" w:rsidR="00D0796D" w:rsidRPr="002B15AA" w:rsidRDefault="00D0796D" w:rsidP="004D16EC">
            <w:pPr>
              <w:pStyle w:val="TAL"/>
            </w:pPr>
            <w:r w:rsidRPr="002B15AA">
              <w:t>isOrdered: N/A</w:t>
            </w:r>
          </w:p>
          <w:p w14:paraId="066DBC52" w14:textId="77777777" w:rsidR="00D0796D" w:rsidRPr="002B15AA" w:rsidRDefault="00D0796D" w:rsidP="004D16EC">
            <w:pPr>
              <w:pStyle w:val="TAL"/>
            </w:pPr>
            <w:r w:rsidRPr="002B15AA">
              <w:t xml:space="preserve">isUnique: </w:t>
            </w:r>
            <w:r w:rsidRPr="00035CDF">
              <w:t>N/A</w:t>
            </w:r>
          </w:p>
          <w:p w14:paraId="3ADE49DD" w14:textId="77777777" w:rsidR="00D0796D" w:rsidRPr="002B15AA" w:rsidRDefault="00D0796D" w:rsidP="004D16EC">
            <w:pPr>
              <w:pStyle w:val="TAL"/>
            </w:pPr>
            <w:r w:rsidRPr="002B15AA">
              <w:t xml:space="preserve">defaultValue: </w:t>
            </w:r>
            <w:r>
              <w:t xml:space="preserve">DISABLE </w:t>
            </w:r>
          </w:p>
          <w:p w14:paraId="7CC48656" w14:textId="77777777" w:rsidR="00D0796D" w:rsidRDefault="00D0796D" w:rsidP="004D16EC">
            <w:pPr>
              <w:pStyle w:val="TAL"/>
            </w:pPr>
            <w:r w:rsidRPr="002B15AA">
              <w:t>isNullable: False</w:t>
            </w:r>
          </w:p>
        </w:tc>
      </w:tr>
      <w:tr w:rsidR="00D0796D" w:rsidRPr="002B15AA" w14:paraId="556CF26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3304BA0"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t>RIMRSScrambleTimerMultiplier</w:t>
            </w:r>
          </w:p>
        </w:tc>
        <w:tc>
          <w:tcPr>
            <w:tcW w:w="2917" w:type="pct"/>
            <w:tcBorders>
              <w:top w:val="single" w:sz="4" w:space="0" w:color="auto"/>
              <w:left w:val="single" w:sz="4" w:space="0" w:color="auto"/>
              <w:bottom w:val="single" w:sz="4" w:space="0" w:color="auto"/>
              <w:right w:val="single" w:sz="4" w:space="0" w:color="auto"/>
            </w:tcBorders>
          </w:tcPr>
          <w:p w14:paraId="7ED21608"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t xml:space="preserve">multiplier factor </w:t>
            </w:r>
            <w:r w:rsidRPr="00516088" w:rsidDel="00636A85">
              <w:rPr>
                <w:rFonts w:ascii="Arial" w:hAnsi="Arial" w:cs="Arial"/>
                <w:sz w:val="18"/>
                <w:szCs w:val="18"/>
                <w:lang w:eastAsia="en-GB"/>
              </w:rPr>
              <w:t>Z</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5CA43A19" w14:textId="77777777" w:rsidR="00D0796D" w:rsidRDefault="00D0796D" w:rsidP="004D16EC">
            <w:pPr>
              <w:keepNext/>
              <w:keepLines/>
              <w:spacing w:after="0"/>
              <w:rPr>
                <w:rFonts w:ascii="Arial" w:hAnsi="Arial" w:cs="Arial"/>
                <w:sz w:val="18"/>
                <w:szCs w:val="18"/>
                <w:lang w:eastAsia="en-GB"/>
              </w:rPr>
            </w:pPr>
          </w:p>
          <w:p w14:paraId="2355C167" w14:textId="77777777" w:rsidR="00D0796D" w:rsidRDefault="00D0796D" w:rsidP="004D16EC">
            <w:pPr>
              <w:keepNext/>
              <w:keepLines/>
              <w:spacing w:after="0"/>
              <w:rPr>
                <w:rFonts w:ascii="Arial" w:hAnsi="Arial" w:cs="Arial"/>
                <w:sz w:val="18"/>
                <w:szCs w:val="18"/>
                <w:lang w:eastAsia="en-GB"/>
              </w:rPr>
            </w:pPr>
          </w:p>
          <w:p w14:paraId="2BE94A9C" w14:textId="77777777" w:rsidR="00D0796D" w:rsidRDefault="00D0796D" w:rsidP="004D16EC">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Cs w:val="18"/>
              </w:rPr>
              <w:t xml:space="preserve"> </w:t>
            </w:r>
            <w:r>
              <w:rPr>
                <w:rStyle w:val="normaltextrun1"/>
                <w:rFonts w:cs="Arial"/>
                <w:color w:val="181818"/>
                <w:spacing w:val="-6"/>
                <w:position w:val="2"/>
                <w:szCs w:val="18"/>
              </w:rPr>
              <w:t xml:space="preserve"> </w:t>
            </w:r>
            <w:r w:rsidRPr="00516088">
              <w:rPr>
                <w:rFonts w:ascii="Arial" w:hAnsi="Arial" w:cs="Arial"/>
                <w:sz w:val="18"/>
                <w:szCs w:val="18"/>
                <w:lang w:eastAsia="en-GB"/>
              </w:rPr>
              <w:t>0,1,….2^31-1</w:t>
            </w:r>
          </w:p>
          <w:p w14:paraId="2FE0135F"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253EF0A" w14:textId="77777777" w:rsidR="00D0796D" w:rsidRPr="002B15AA" w:rsidRDefault="00D0796D" w:rsidP="004D16EC">
            <w:pPr>
              <w:pStyle w:val="TAL"/>
            </w:pPr>
            <w:r w:rsidRPr="002B15AA">
              <w:t>type: Integer</w:t>
            </w:r>
          </w:p>
          <w:p w14:paraId="29063012" w14:textId="77777777" w:rsidR="00D0796D" w:rsidRPr="002B15AA" w:rsidRDefault="00D0796D" w:rsidP="004D16EC">
            <w:pPr>
              <w:pStyle w:val="TAL"/>
            </w:pPr>
            <w:r>
              <w:t xml:space="preserve">multiplicity: </w:t>
            </w:r>
            <w:r>
              <w:rPr>
                <w:rFonts w:hint="eastAsia"/>
                <w:lang w:eastAsia="zh-CN"/>
              </w:rPr>
              <w:t>1</w:t>
            </w:r>
          </w:p>
          <w:p w14:paraId="6D6EE96B" w14:textId="77777777" w:rsidR="00D0796D" w:rsidRPr="002B15AA" w:rsidRDefault="00D0796D" w:rsidP="004D16EC">
            <w:pPr>
              <w:pStyle w:val="TAL"/>
            </w:pPr>
            <w:r w:rsidRPr="002B15AA">
              <w:t>isOrdered: N/A</w:t>
            </w:r>
          </w:p>
          <w:p w14:paraId="52FDA7A1" w14:textId="77777777" w:rsidR="00D0796D" w:rsidRPr="002B15AA" w:rsidRDefault="00D0796D" w:rsidP="004D16EC">
            <w:pPr>
              <w:pStyle w:val="TAL"/>
            </w:pPr>
            <w:r w:rsidRPr="002B15AA">
              <w:t xml:space="preserve">isUnique: </w:t>
            </w:r>
            <w:r w:rsidRPr="00035CDF">
              <w:t>N/A</w:t>
            </w:r>
          </w:p>
          <w:p w14:paraId="6814ABC5" w14:textId="77777777" w:rsidR="00D0796D" w:rsidRPr="002B15AA" w:rsidRDefault="00D0796D" w:rsidP="004D16EC">
            <w:pPr>
              <w:pStyle w:val="TAL"/>
            </w:pPr>
            <w:r w:rsidRPr="002B15AA">
              <w:t>defaultValue: None</w:t>
            </w:r>
          </w:p>
          <w:p w14:paraId="7C0E8E10" w14:textId="77777777" w:rsidR="00D0796D" w:rsidRDefault="00D0796D" w:rsidP="004D16EC">
            <w:pPr>
              <w:pStyle w:val="TAL"/>
            </w:pPr>
            <w:r w:rsidRPr="002B15AA">
              <w:t>isNullable: False</w:t>
            </w:r>
          </w:p>
        </w:tc>
      </w:tr>
      <w:tr w:rsidR="00D0796D" w:rsidRPr="002B15AA" w14:paraId="12BD90E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F9D07C1"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t>RIMRSScrambleTimerOffset</w:t>
            </w:r>
          </w:p>
        </w:tc>
        <w:tc>
          <w:tcPr>
            <w:tcW w:w="2917" w:type="pct"/>
            <w:tcBorders>
              <w:top w:val="single" w:sz="4" w:space="0" w:color="auto"/>
              <w:left w:val="single" w:sz="4" w:space="0" w:color="auto"/>
              <w:bottom w:val="single" w:sz="4" w:space="0" w:color="auto"/>
              <w:right w:val="single" w:sz="4" w:space="0" w:color="auto"/>
            </w:tcBorders>
          </w:tcPr>
          <w:p w14:paraId="563F4DE1"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rPr>
                <w:rFonts w:ascii="Arial" w:hAnsi="Arial" w:cs="Arial"/>
                <w:sz w:val="18"/>
                <w:szCs w:val="18"/>
                <w:lang w:eastAsia="en-GB"/>
              </w:rPr>
              <w:t>offset</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559B979D" w14:textId="77777777" w:rsidR="00D0796D" w:rsidRDefault="00D0796D" w:rsidP="004D16EC">
            <w:pPr>
              <w:keepNext/>
              <w:keepLines/>
              <w:spacing w:after="0"/>
              <w:rPr>
                <w:rFonts w:ascii="Arial" w:hAnsi="Arial" w:cs="Arial"/>
                <w:sz w:val="18"/>
                <w:szCs w:val="18"/>
                <w:lang w:eastAsia="en-GB"/>
              </w:rPr>
            </w:pPr>
          </w:p>
          <w:p w14:paraId="4D144AEF" w14:textId="77777777" w:rsidR="00D0796D" w:rsidRDefault="00D0796D" w:rsidP="004D16EC">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rPr>
              <w:t>0,1,….2^31-1</w:t>
            </w:r>
          </w:p>
          <w:p w14:paraId="1E8B980E"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C5513C5" w14:textId="77777777" w:rsidR="00D0796D" w:rsidRPr="002B15AA" w:rsidRDefault="00D0796D" w:rsidP="004D16EC">
            <w:pPr>
              <w:pStyle w:val="TAL"/>
            </w:pPr>
            <w:r w:rsidRPr="002B15AA">
              <w:t>type: Integer</w:t>
            </w:r>
          </w:p>
          <w:p w14:paraId="16E45FBC" w14:textId="77777777" w:rsidR="00D0796D" w:rsidRPr="002B15AA" w:rsidRDefault="00D0796D" w:rsidP="004D16EC">
            <w:pPr>
              <w:pStyle w:val="TAL"/>
            </w:pPr>
            <w:r>
              <w:t xml:space="preserve">multiplicity: </w:t>
            </w:r>
            <w:r>
              <w:rPr>
                <w:rFonts w:hint="eastAsia"/>
                <w:lang w:eastAsia="zh-CN"/>
              </w:rPr>
              <w:t>1</w:t>
            </w:r>
          </w:p>
          <w:p w14:paraId="523969D1" w14:textId="77777777" w:rsidR="00D0796D" w:rsidRPr="002B15AA" w:rsidRDefault="00D0796D" w:rsidP="004D16EC">
            <w:pPr>
              <w:pStyle w:val="TAL"/>
            </w:pPr>
            <w:r w:rsidRPr="002B15AA">
              <w:t>isOrdered: N/A</w:t>
            </w:r>
          </w:p>
          <w:p w14:paraId="7F9D4B71" w14:textId="77777777" w:rsidR="00D0796D" w:rsidRPr="002B15AA" w:rsidRDefault="00D0796D" w:rsidP="004D16EC">
            <w:pPr>
              <w:pStyle w:val="TAL"/>
            </w:pPr>
            <w:r w:rsidRPr="002B15AA">
              <w:t xml:space="preserve">isUnique: </w:t>
            </w:r>
            <w:r w:rsidRPr="00035CDF">
              <w:t>N/A</w:t>
            </w:r>
          </w:p>
          <w:p w14:paraId="50642A0E" w14:textId="77777777" w:rsidR="00D0796D" w:rsidRPr="002B15AA" w:rsidRDefault="00D0796D" w:rsidP="004D16EC">
            <w:pPr>
              <w:pStyle w:val="TAL"/>
            </w:pPr>
            <w:r w:rsidRPr="002B15AA">
              <w:t>defaultValue: None</w:t>
            </w:r>
          </w:p>
          <w:p w14:paraId="2DAE4C9B" w14:textId="77777777" w:rsidR="00D0796D" w:rsidRDefault="00D0796D" w:rsidP="004D16EC">
            <w:pPr>
              <w:pStyle w:val="TAL"/>
            </w:pPr>
            <w:r w:rsidRPr="002B15AA">
              <w:t>isNullable: False</w:t>
            </w:r>
          </w:p>
        </w:tc>
      </w:tr>
      <w:tr w:rsidR="00D0796D" w:rsidRPr="002B15AA" w14:paraId="55EA11E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D6CC969" w14:textId="77777777" w:rsidR="00D0796D" w:rsidRDefault="00D0796D" w:rsidP="004D16EC">
            <w:pPr>
              <w:pStyle w:val="Default"/>
              <w:rPr>
                <w:rFonts w:ascii="Courier New" w:hAnsi="Courier New" w:cs="Courier New"/>
                <w:sz w:val="18"/>
                <w:szCs w:val="18"/>
                <w:lang w:eastAsia="zh-CN"/>
              </w:rPr>
            </w:pPr>
            <w:r w:rsidRPr="00E87184">
              <w:rPr>
                <w:rFonts w:ascii="Courier New" w:hAnsi="Courier New" w:cs="Courier New"/>
                <w:sz w:val="18"/>
                <w:szCs w:val="18"/>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21776C4E" w14:textId="77777777" w:rsidR="00D0796D" w:rsidRPr="00E87184" w:rsidRDefault="00D0796D" w:rsidP="004D16EC">
            <w:pPr>
              <w:keepNext/>
              <w:keepLines/>
              <w:spacing w:after="0"/>
              <w:rPr>
                <w:rFonts w:ascii="Arial" w:hAnsi="Arial" w:cs="Arial"/>
                <w:sz w:val="18"/>
                <w:szCs w:val="18"/>
                <w:lang w:eastAsia="en-GB"/>
              </w:rPr>
            </w:pPr>
            <w:r w:rsidRPr="00E87184">
              <w:rPr>
                <w:rFonts w:ascii="Arial" w:hAnsi="Arial" w:cs="Arial"/>
                <w:sz w:val="18"/>
                <w:szCs w:val="18"/>
                <w:lang w:eastAsia="en-GB"/>
              </w:rPr>
              <w:t xml:space="preserve">This attribute is used to configure the first </w:t>
            </w:r>
            <w:r w:rsidRPr="00E87184">
              <w:t>uplink-downlink</w:t>
            </w:r>
            <w:r>
              <w:t xml:space="preserve"> </w:t>
            </w:r>
            <w:r w:rsidRPr="00E87184">
              <w:rPr>
                <w:rFonts w:ascii="Arial" w:hAnsi="Arial" w:cs="Arial"/>
                <w:sz w:val="18"/>
                <w:szCs w:val="18"/>
                <w:lang w:eastAsia="en-GB"/>
              </w:rPr>
              <w:t xml:space="preserve">switching period (P1) for RIM RS transmission in the network, where one RIM RS is configured in one </w:t>
            </w:r>
            <w:r w:rsidRPr="00E87184">
              <w:t>uplink-downlink</w:t>
            </w:r>
            <w:r>
              <w:t xml:space="preserve"> </w:t>
            </w:r>
            <w:r w:rsidRPr="00E87184">
              <w:rPr>
                <w:rFonts w:ascii="Arial" w:hAnsi="Arial" w:cs="Arial"/>
                <w:sz w:val="18"/>
                <w:szCs w:val="18"/>
                <w:lang w:eastAsia="en-GB"/>
              </w:rPr>
              <w:t xml:space="preserve">switching period. (see 38.211 [32], subclause 7.4.1.6). </w:t>
            </w:r>
          </w:p>
          <w:p w14:paraId="7D82B7C9" w14:textId="77777777" w:rsidR="00D0796D" w:rsidRPr="000215CD" w:rsidRDefault="00D0796D" w:rsidP="004D16EC">
            <w:pPr>
              <w:keepNext/>
              <w:keepLines/>
              <w:ind w:left="284"/>
              <w:rPr>
                <w:rFonts w:cs="Arial"/>
                <w:sz w:val="18"/>
                <w:szCs w:val="18"/>
                <w:lang w:eastAsia="zh-CN"/>
              </w:rPr>
            </w:pPr>
            <w:r w:rsidRPr="000215CD">
              <w:rPr>
                <w:rFonts w:cs="Arial"/>
                <w:sz w:val="18"/>
                <w:szCs w:val="18"/>
                <w:lang w:eastAsia="en-GB"/>
              </w:rPr>
              <w:t xml:space="preserve">When only one TDD-UL-DL-Pattern is configured, only dl-UL-SwitchingPeriod1 is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TDD-UL-DL-Pattern.</w:t>
            </w:r>
          </w:p>
          <w:p w14:paraId="1AD196DA" w14:textId="77777777" w:rsidR="00D0796D" w:rsidRPr="000215CD" w:rsidRDefault="00D0796D" w:rsidP="004D16EC">
            <w:pPr>
              <w:keepNext/>
              <w:keepLines/>
              <w:ind w:left="284"/>
              <w:rPr>
                <w:rFonts w:cs="Arial"/>
                <w:sz w:val="18"/>
                <w:szCs w:val="18"/>
                <w:lang w:eastAsia="zh-CN"/>
              </w:rPr>
            </w:pPr>
            <w:r w:rsidRPr="000215CD">
              <w:rPr>
                <w:rFonts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0215CD">
              <w:rPr>
                <w:sz w:val="18"/>
                <w:szCs w:val="18"/>
                <w:lang w:eastAsia="zh-CN"/>
              </w:rPr>
              <w:t xml:space="preserve">transmission </w:t>
            </w:r>
            <w:r w:rsidRPr="000215CD">
              <w:rPr>
                <w:rFonts w:cs="Arial"/>
                <w:sz w:val="18"/>
                <w:szCs w:val="18"/>
                <w:lang w:eastAsia="en-GB"/>
              </w:rPr>
              <w:t>periodicity of the two TDD-UL-DL-Patterns.</w:t>
            </w:r>
          </w:p>
          <w:p w14:paraId="7594F458" w14:textId="77777777" w:rsidR="00D0796D" w:rsidRPr="000215CD" w:rsidRDefault="00D0796D" w:rsidP="004D16EC">
            <w:pPr>
              <w:keepNext/>
              <w:keepLines/>
              <w:ind w:left="284"/>
              <w:rPr>
                <w:rFonts w:cs="Arial"/>
                <w:sz w:val="18"/>
                <w:szCs w:val="18"/>
                <w:lang w:eastAsia="zh-CN"/>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first TDD-UL-DL-Pattern.</w:t>
            </w:r>
          </w:p>
          <w:p w14:paraId="6E6EDB49" w14:textId="77777777" w:rsidR="00D0796D" w:rsidRPr="00E87184" w:rsidRDefault="00D0796D" w:rsidP="004D16EC">
            <w:pPr>
              <w:keepNext/>
              <w:keepLines/>
              <w:spacing w:after="0"/>
              <w:rPr>
                <w:rFonts w:ascii="Arial" w:hAnsi="Arial" w:cs="Arial"/>
                <w:sz w:val="18"/>
                <w:szCs w:val="18"/>
                <w:lang w:val="en-US" w:eastAsia="en-GB"/>
              </w:rPr>
            </w:pPr>
          </w:p>
          <w:p w14:paraId="2DDF8186" w14:textId="77777777" w:rsidR="00D0796D" w:rsidRPr="00303177" w:rsidRDefault="00D0796D" w:rsidP="004D16EC">
            <w:pPr>
              <w:keepNext/>
              <w:keepLines/>
              <w:spacing w:after="0"/>
              <w:rPr>
                <w:rFonts w:ascii="Arial" w:hAnsi="Arial" w:cs="Arial"/>
                <w:sz w:val="18"/>
                <w:szCs w:val="18"/>
                <w:lang w:val="en-US" w:eastAsia="en-GB"/>
              </w:rPr>
            </w:pPr>
            <w:r w:rsidRPr="00E87184">
              <w:rPr>
                <w:rFonts w:ascii="Arial" w:hAnsi="Arial" w:cs="Arial"/>
                <w:sz w:val="18"/>
                <w:szCs w:val="18"/>
                <w:lang w:val="en-US" w:eastAsia="en-GB"/>
              </w:rPr>
              <w:t xml:space="preserve">See NOTE </w:t>
            </w:r>
            <w:r>
              <w:rPr>
                <w:rFonts w:ascii="Arial" w:hAnsi="Arial" w:cs="Arial"/>
                <w:sz w:val="18"/>
                <w:szCs w:val="18"/>
                <w:lang w:val="en-US" w:eastAsia="en-GB"/>
              </w:rPr>
              <w:t>6</w:t>
            </w:r>
          </w:p>
          <w:p w14:paraId="7278AAD9" w14:textId="77777777" w:rsidR="00D0796D" w:rsidRDefault="00D0796D" w:rsidP="004D16EC">
            <w:pPr>
              <w:keepNext/>
              <w:keepLines/>
              <w:spacing w:after="0"/>
              <w:rPr>
                <w:rFonts w:ascii="Arial" w:hAnsi="Arial" w:cs="Arial"/>
                <w:sz w:val="18"/>
                <w:szCs w:val="18"/>
                <w:lang w:eastAsia="en-GB"/>
              </w:rPr>
            </w:pPr>
          </w:p>
          <w:p w14:paraId="1A3F3761" w14:textId="77777777" w:rsidR="00D0796D" w:rsidRPr="00E87184" w:rsidRDefault="00D0796D" w:rsidP="004D16EC">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w:t>
            </w:r>
          </w:p>
          <w:p w14:paraId="063C3120" w14:textId="77777777" w:rsidR="00D0796D" w:rsidRPr="000215CD" w:rsidRDefault="00D0796D" w:rsidP="004D16EC">
            <w:pPr>
              <w:keepNext/>
              <w:keepLines/>
              <w:ind w:left="284"/>
              <w:rPr>
                <w:sz w:val="18"/>
                <w:szCs w:val="18"/>
              </w:rPr>
            </w:pPr>
            <w:r w:rsidRPr="000215CD">
              <w:rPr>
                <w:rFonts w:cs="Arial"/>
                <w:sz w:val="18"/>
                <w:szCs w:val="18"/>
                <w:lang w:eastAsia="en-GB"/>
              </w:rPr>
              <w:t xml:space="preserve">MS0P5, MS0P625, MS1, MS1P25, MS2, MS2P5, MS4, MS5, MS10, MS20, </w:t>
            </w:r>
            <w:r w:rsidRPr="000215CD">
              <w:rPr>
                <w:rFonts w:cs="Arial"/>
                <w:sz w:val="18"/>
                <w:szCs w:val="18"/>
              </w:rPr>
              <w:t>i</w:t>
            </w:r>
            <w:r w:rsidRPr="000215CD">
              <w:rPr>
                <w:sz w:val="18"/>
                <w:szCs w:val="18"/>
              </w:rPr>
              <w:t>f a single uplink-downlink period is configured for RIM-RS purposes</w:t>
            </w:r>
            <w:r w:rsidRPr="000215CD">
              <w:rPr>
                <w:rFonts w:cs="Arial"/>
                <w:sz w:val="18"/>
                <w:szCs w:val="18"/>
                <w:lang w:eastAsia="en-GB"/>
              </w:rPr>
              <w:t>;</w:t>
            </w:r>
          </w:p>
          <w:p w14:paraId="4E354488" w14:textId="77777777" w:rsidR="00D0796D" w:rsidRPr="000215CD" w:rsidRDefault="00D0796D" w:rsidP="004D16EC">
            <w:pPr>
              <w:keepNext/>
              <w:keepLines/>
              <w:ind w:left="284"/>
              <w:rPr>
                <w:rFonts w:cs="Arial"/>
                <w:sz w:val="18"/>
                <w:szCs w:val="18"/>
                <w:lang w:eastAsia="en-GB"/>
              </w:rPr>
            </w:pPr>
            <w:r w:rsidRPr="000215CD">
              <w:rPr>
                <w:rFonts w:cs="Arial"/>
                <w:sz w:val="18"/>
                <w:szCs w:val="18"/>
                <w:lang w:eastAsia="en-GB"/>
              </w:rPr>
              <w:t>MS0P5, M</w:t>
            </w:r>
            <w:r w:rsidRPr="00303177">
              <w:rPr>
                <w:rFonts w:cs="Arial"/>
                <w:sz w:val="18"/>
                <w:szCs w:val="18"/>
                <w:lang w:eastAsia="en-GB"/>
              </w:rPr>
              <w:t>S</w:t>
            </w:r>
            <w:r w:rsidRPr="000215CD">
              <w:rPr>
                <w:rFonts w:cs="Arial"/>
                <w:sz w:val="18"/>
                <w:szCs w:val="18"/>
                <w:lang w:eastAsia="en-GB"/>
              </w:rPr>
              <w:t xml:space="preserve">0P625, MS1, MS1P25, MS2, MS2P5, MS3, MS4, MS5, MS10, MS20, </w:t>
            </w:r>
            <w:r w:rsidRPr="000215CD">
              <w:rPr>
                <w:rFonts w:cs="Arial"/>
                <w:sz w:val="18"/>
                <w:szCs w:val="18"/>
              </w:rPr>
              <w:t>i</w:t>
            </w:r>
            <w:r w:rsidRPr="000215CD">
              <w:rPr>
                <w:sz w:val="18"/>
                <w:szCs w:val="18"/>
              </w:rPr>
              <w:t>f two uplink-downlink periods are configured for RIM-RS purposes.</w:t>
            </w:r>
          </w:p>
          <w:p w14:paraId="6C93002D" w14:textId="77777777" w:rsidR="00D0796D" w:rsidRPr="00303177" w:rsidRDefault="00D0796D" w:rsidP="004D16EC">
            <w:pPr>
              <w:keepNext/>
              <w:keepLines/>
              <w:spacing w:after="0"/>
              <w:rPr>
                <w:rFonts w:ascii="Arial" w:hAnsi="Arial" w:cs="Arial"/>
                <w:sz w:val="18"/>
                <w:szCs w:val="18"/>
                <w:lang w:val="en-US" w:eastAsia="en-GB"/>
              </w:rPr>
            </w:pPr>
          </w:p>
          <w:p w14:paraId="5E7AB854" w14:textId="77777777" w:rsidR="00D0796D" w:rsidRPr="00E87184" w:rsidRDefault="00D0796D" w:rsidP="004D16EC">
            <w:pPr>
              <w:keepNext/>
              <w:keepLines/>
              <w:spacing w:after="0"/>
              <w:rPr>
                <w:rFonts w:ascii="Arial" w:hAnsi="Arial" w:cs="Arial"/>
                <w:sz w:val="18"/>
                <w:szCs w:val="18"/>
                <w:lang w:val="en-US" w:eastAsia="en-GB"/>
              </w:rPr>
            </w:pPr>
          </w:p>
          <w:p w14:paraId="24FE63A1" w14:textId="77777777" w:rsidR="00D0796D" w:rsidRDefault="00D0796D" w:rsidP="004D16EC">
            <w:pPr>
              <w:keepNext/>
              <w:keepLines/>
              <w:spacing w:after="0"/>
              <w:rPr>
                <w:lang w:eastAsia="zh-CN"/>
              </w:rPr>
            </w:pPr>
            <w:r w:rsidRPr="00E87184">
              <w:rPr>
                <w:rFonts w:cs="Arial"/>
                <w:szCs w:val="18"/>
                <w:lang w:eastAsia="en-GB"/>
              </w:rPr>
              <w:t xml:space="preserve">see NOTE </w:t>
            </w:r>
            <w:r>
              <w:rPr>
                <w:rFonts w:cs="Arial"/>
                <w:szCs w:val="18"/>
                <w:lang w:eastAsia="en-GB"/>
              </w:rPr>
              <w:t>9</w:t>
            </w:r>
          </w:p>
        </w:tc>
        <w:tc>
          <w:tcPr>
            <w:tcW w:w="1123" w:type="pct"/>
            <w:tcBorders>
              <w:top w:val="single" w:sz="4" w:space="0" w:color="auto"/>
              <w:left w:val="single" w:sz="4" w:space="0" w:color="auto"/>
              <w:bottom w:val="single" w:sz="4" w:space="0" w:color="auto"/>
              <w:right w:val="single" w:sz="4" w:space="0" w:color="auto"/>
            </w:tcBorders>
          </w:tcPr>
          <w:p w14:paraId="4E40EDA8" w14:textId="77777777" w:rsidR="00D0796D" w:rsidRPr="002B15AA" w:rsidRDefault="00D0796D" w:rsidP="004D16EC">
            <w:pPr>
              <w:pStyle w:val="TAL"/>
            </w:pPr>
            <w:r w:rsidRPr="00E87184">
              <w:t>type: Enum</w:t>
            </w:r>
          </w:p>
          <w:p w14:paraId="2BEA1B87" w14:textId="77777777" w:rsidR="00D0796D" w:rsidRPr="002B15AA" w:rsidRDefault="00D0796D" w:rsidP="004D16EC">
            <w:pPr>
              <w:pStyle w:val="TAL"/>
            </w:pPr>
            <w:r>
              <w:t xml:space="preserve">multiplicity: </w:t>
            </w:r>
            <w:r>
              <w:rPr>
                <w:rFonts w:hint="eastAsia"/>
                <w:lang w:eastAsia="zh-CN"/>
              </w:rPr>
              <w:t>1</w:t>
            </w:r>
          </w:p>
          <w:p w14:paraId="4F2EC72F" w14:textId="77777777" w:rsidR="00D0796D" w:rsidRPr="002B15AA" w:rsidRDefault="00D0796D" w:rsidP="004D16EC">
            <w:pPr>
              <w:pStyle w:val="TAL"/>
            </w:pPr>
            <w:r w:rsidRPr="002B15AA">
              <w:t>isOrdered: N/A</w:t>
            </w:r>
          </w:p>
          <w:p w14:paraId="509C384E" w14:textId="77777777" w:rsidR="00D0796D" w:rsidRPr="002B15AA" w:rsidRDefault="00D0796D" w:rsidP="004D16EC">
            <w:pPr>
              <w:pStyle w:val="TAL"/>
            </w:pPr>
            <w:r w:rsidRPr="002B15AA">
              <w:t xml:space="preserve">isUnique: </w:t>
            </w:r>
            <w:r w:rsidRPr="00035CDF">
              <w:t>N/A</w:t>
            </w:r>
          </w:p>
          <w:p w14:paraId="1428E733" w14:textId="77777777" w:rsidR="00D0796D" w:rsidRPr="002B15AA" w:rsidRDefault="00D0796D" w:rsidP="004D16EC">
            <w:pPr>
              <w:pStyle w:val="TAL"/>
            </w:pPr>
            <w:r w:rsidRPr="002B15AA">
              <w:t>defaultValue: None</w:t>
            </w:r>
          </w:p>
          <w:p w14:paraId="003A415C" w14:textId="77777777" w:rsidR="00D0796D" w:rsidRDefault="00D0796D" w:rsidP="004D16EC">
            <w:pPr>
              <w:pStyle w:val="TAL"/>
            </w:pPr>
            <w:r w:rsidRPr="002B15AA">
              <w:t>isNullable: False</w:t>
            </w:r>
          </w:p>
        </w:tc>
      </w:tr>
      <w:tr w:rsidR="00D0796D" w:rsidRPr="002B15AA" w14:paraId="2258B298"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FBCCC12"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58ED7C8B" w14:textId="77777777" w:rsidR="00D0796D" w:rsidRDefault="00D0796D" w:rsidP="004D16EC">
            <w:pPr>
              <w:pStyle w:val="TAL"/>
            </w:pPr>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29CFCE91" w14:textId="77777777" w:rsidR="00D0796D" w:rsidRPr="000215CD" w:rsidRDefault="00D0796D" w:rsidP="004D16EC">
            <w:pPr>
              <w:keepNext/>
              <w:keepLines/>
              <w:ind w:left="284"/>
              <w:rPr>
                <w:rFonts w:cs="Arial"/>
                <w:sz w:val="18"/>
                <w:szCs w:val="18"/>
                <w:lang w:eastAsia="en-GB"/>
              </w:rPr>
            </w:pPr>
            <w:r w:rsidRPr="000215CD">
              <w:rPr>
                <w:rFonts w:cs="Arial"/>
                <w:sz w:val="18"/>
                <w:szCs w:val="18"/>
                <w:lang w:eastAsia="en-GB"/>
              </w:rPr>
              <w:t xml:space="preserve">When only one TDD-UL-DL-Pattern is configured,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w:t>
            </w:r>
          </w:p>
          <w:p w14:paraId="24346400" w14:textId="77777777" w:rsidR="00D0796D" w:rsidRPr="000215CD" w:rsidRDefault="00D0796D" w:rsidP="004D16EC">
            <w:pPr>
              <w:keepNext/>
              <w:keepLines/>
              <w:ind w:left="284"/>
              <w:rPr>
                <w:rFonts w:cs="Arial"/>
                <w:sz w:val="18"/>
                <w:szCs w:val="18"/>
                <w:lang w:eastAsia="en-GB"/>
              </w:rPr>
            </w:pPr>
            <w:r w:rsidRPr="000215CD">
              <w:rPr>
                <w:rFonts w:cs="Arial"/>
                <w:sz w:val="18"/>
                <w:szCs w:val="18"/>
                <w:lang w:eastAsia="en-GB"/>
              </w:rPr>
              <w:t xml:space="preserve">When two concatenated TDD-UL-DL-Patterns are configured, and RIM-RS resources is configured only in one of the TDD patterns,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 where the RIM-RS resource is configured.</w:t>
            </w:r>
          </w:p>
          <w:p w14:paraId="08ED06E1" w14:textId="77777777" w:rsidR="00D0796D" w:rsidRPr="000215CD" w:rsidRDefault="00D0796D" w:rsidP="004D16EC">
            <w:pPr>
              <w:keepNext/>
              <w:keepLines/>
              <w:ind w:left="284"/>
              <w:rPr>
                <w:rFonts w:cs="Arial"/>
                <w:szCs w:val="18"/>
                <w:lang w:eastAsia="en-GB"/>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first uplink-downlink switching period</w:t>
            </w:r>
            <w:r w:rsidRPr="000215CD">
              <w:rPr>
                <w:sz w:val="18"/>
                <w:szCs w:val="18"/>
                <w:lang w:eastAsia="zh-CN"/>
              </w:rPr>
              <w:t xml:space="preserve"> is the DL transmission boundary of the first TDD-UL-DL-Pattern.</w:t>
            </w:r>
          </w:p>
          <w:p w14:paraId="082DA608" w14:textId="77777777" w:rsidR="00D0796D" w:rsidRDefault="00D0796D" w:rsidP="004D16EC">
            <w:pPr>
              <w:pStyle w:val="TAL"/>
            </w:pPr>
          </w:p>
          <w:p w14:paraId="5A472E89" w14:textId="77777777" w:rsidR="00D0796D" w:rsidRDefault="00D0796D" w:rsidP="004D16EC">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tcPr>
          <w:p w14:paraId="77D12F5C" w14:textId="77777777" w:rsidR="00D0796D" w:rsidRPr="002B15AA" w:rsidRDefault="00D0796D" w:rsidP="004D16EC">
            <w:pPr>
              <w:pStyle w:val="TAL"/>
            </w:pPr>
            <w:r w:rsidRPr="002B15AA">
              <w:t>type: Integer</w:t>
            </w:r>
          </w:p>
          <w:p w14:paraId="2F12C459" w14:textId="77777777" w:rsidR="00D0796D" w:rsidRPr="002B15AA" w:rsidRDefault="00D0796D" w:rsidP="004D16EC">
            <w:pPr>
              <w:pStyle w:val="TAL"/>
            </w:pPr>
            <w:r>
              <w:t xml:space="preserve">multiplicity: </w:t>
            </w:r>
            <w:r>
              <w:rPr>
                <w:rFonts w:hint="eastAsia"/>
                <w:lang w:eastAsia="zh-CN"/>
              </w:rPr>
              <w:t>1</w:t>
            </w:r>
          </w:p>
          <w:p w14:paraId="7E0361C5" w14:textId="77777777" w:rsidR="00D0796D" w:rsidRPr="002B15AA" w:rsidRDefault="00D0796D" w:rsidP="004D16EC">
            <w:pPr>
              <w:pStyle w:val="TAL"/>
            </w:pPr>
            <w:r w:rsidRPr="002B15AA">
              <w:t>isOrdered: N/A</w:t>
            </w:r>
          </w:p>
          <w:p w14:paraId="62CAC1CB" w14:textId="77777777" w:rsidR="00D0796D" w:rsidRPr="002B15AA" w:rsidRDefault="00D0796D" w:rsidP="004D16EC">
            <w:pPr>
              <w:pStyle w:val="TAL"/>
            </w:pPr>
            <w:r w:rsidRPr="002B15AA">
              <w:t xml:space="preserve">isUnique: </w:t>
            </w:r>
            <w:r w:rsidRPr="00035CDF">
              <w:t>N/A</w:t>
            </w:r>
          </w:p>
          <w:p w14:paraId="17797312" w14:textId="77777777" w:rsidR="00D0796D" w:rsidRPr="002B15AA" w:rsidRDefault="00D0796D" w:rsidP="004D16EC">
            <w:pPr>
              <w:pStyle w:val="TAL"/>
            </w:pPr>
            <w:r w:rsidRPr="002B15AA">
              <w:t>defaultValue: None</w:t>
            </w:r>
          </w:p>
          <w:p w14:paraId="294049B7" w14:textId="77777777" w:rsidR="00D0796D" w:rsidRDefault="00D0796D" w:rsidP="004D16EC">
            <w:pPr>
              <w:pStyle w:val="TAL"/>
            </w:pPr>
            <w:r w:rsidRPr="002B15AA">
              <w:t>isNullable: False</w:t>
            </w:r>
          </w:p>
        </w:tc>
      </w:tr>
      <w:tr w:rsidR="00D0796D" w:rsidRPr="002B15AA" w14:paraId="5E1F3CF0"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FC84524"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01113A58" w14:textId="77777777" w:rsidR="00D0796D" w:rsidRDefault="00D0796D" w:rsidP="004D16EC">
            <w:pPr>
              <w:pStyle w:val="TAL"/>
            </w:pPr>
            <w:r w:rsidRPr="00096039">
              <w:t xml:space="preserve">This </w:t>
            </w:r>
            <w:r>
              <w:t>attribute is used to</w:t>
            </w:r>
            <w:r w:rsidRPr="00096039">
              <w:t xml:space="preserve"> configure the second </w:t>
            </w:r>
            <w:r>
              <w:t>uplink-downlink</w:t>
            </w:r>
            <w:r w:rsidRPr="00096039">
              <w:t xml:space="preserve"> switching period </w:t>
            </w:r>
            <w:r>
              <w:t xml:space="preserve">(P2) </w:t>
            </w:r>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p>
          <w:p w14:paraId="0CF7E14B" w14:textId="77777777" w:rsidR="00D0796D" w:rsidRPr="000215CD" w:rsidRDefault="00D0796D" w:rsidP="004D16EC">
            <w:pPr>
              <w:keepNext/>
              <w:keepLines/>
              <w:ind w:left="284"/>
              <w:rPr>
                <w:szCs w:val="18"/>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P2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 xml:space="preserve">periodicity of the second TDD-UL-DL-Pattern, and where </w:t>
            </w:r>
            <w:r w:rsidRPr="000215CD">
              <w:rPr>
                <w:rFonts w:ascii="SimSun" w:hAnsi="SimSun" w:cs="SimSun" w:hint="eastAsia"/>
                <w:sz w:val="18"/>
                <w:szCs w:val="18"/>
                <w:lang w:eastAsia="zh-CN"/>
              </w:rPr>
              <w:t>(</w:t>
            </w:r>
            <w:r w:rsidRPr="000215CD">
              <w:rPr>
                <w:rFonts w:cs="Arial"/>
                <w:sz w:val="18"/>
                <w:szCs w:val="18"/>
                <w:lang w:eastAsia="zh-CN"/>
              </w:rPr>
              <w:t xml:space="preserve">P1 + P2) </w:t>
            </w:r>
            <w:r w:rsidRPr="000215CD">
              <w:rPr>
                <w:sz w:val="18"/>
                <w:szCs w:val="18"/>
              </w:rPr>
              <w:t>divides 20 ms.</w:t>
            </w:r>
          </w:p>
          <w:p w14:paraId="1C8AAAE1" w14:textId="77777777" w:rsidR="00D0796D" w:rsidRPr="00E87184" w:rsidRDefault="00D0796D" w:rsidP="004D16EC">
            <w:pPr>
              <w:pStyle w:val="TAL"/>
            </w:pPr>
          </w:p>
          <w:p w14:paraId="0ECA344C" w14:textId="77777777" w:rsidR="00D0796D" w:rsidRDefault="00D0796D" w:rsidP="004D16EC">
            <w:pPr>
              <w:pStyle w:val="TAL"/>
            </w:pPr>
            <w:r w:rsidRPr="00E87184">
              <w:rPr>
                <w:rFonts w:cs="Arial"/>
                <w:szCs w:val="18"/>
                <w:lang w:eastAsia="en-GB"/>
              </w:rPr>
              <w:t>allowedValues</w:t>
            </w:r>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 MS20</w:t>
            </w:r>
          </w:p>
          <w:p w14:paraId="7E450C6D" w14:textId="77777777" w:rsidR="00D0796D" w:rsidRDefault="00D0796D" w:rsidP="004D16EC">
            <w:pPr>
              <w:pStyle w:val="TAL"/>
            </w:pPr>
          </w:p>
          <w:p w14:paraId="39FABEBA" w14:textId="77777777" w:rsidR="00D0796D" w:rsidRDefault="00D0796D" w:rsidP="004D16EC">
            <w:pPr>
              <w:pStyle w:val="TAL"/>
            </w:pPr>
            <w:r>
              <w:t>See NOTE 9</w:t>
            </w:r>
          </w:p>
          <w:p w14:paraId="6373B0DF"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85549E7" w14:textId="77777777" w:rsidR="00D0796D" w:rsidRPr="002B15AA" w:rsidRDefault="00D0796D" w:rsidP="004D16EC">
            <w:pPr>
              <w:pStyle w:val="TAL"/>
            </w:pPr>
            <w:r w:rsidRPr="002B15AA">
              <w:t xml:space="preserve">type: </w:t>
            </w:r>
            <w:r>
              <w:t>Enum</w:t>
            </w:r>
          </w:p>
          <w:p w14:paraId="2B011C87" w14:textId="77777777" w:rsidR="00D0796D" w:rsidRPr="002B15AA" w:rsidRDefault="00D0796D" w:rsidP="004D16EC">
            <w:pPr>
              <w:pStyle w:val="TAL"/>
            </w:pPr>
            <w:r>
              <w:t xml:space="preserve">multiplicity: </w:t>
            </w:r>
            <w:r>
              <w:rPr>
                <w:rFonts w:hint="eastAsia"/>
                <w:lang w:eastAsia="zh-CN"/>
              </w:rPr>
              <w:t>1</w:t>
            </w:r>
          </w:p>
          <w:p w14:paraId="64B03950" w14:textId="77777777" w:rsidR="00D0796D" w:rsidRPr="002B15AA" w:rsidRDefault="00D0796D" w:rsidP="004D16EC">
            <w:pPr>
              <w:pStyle w:val="TAL"/>
            </w:pPr>
            <w:r w:rsidRPr="002B15AA">
              <w:t>isOrdered: N/A</w:t>
            </w:r>
          </w:p>
          <w:p w14:paraId="57939CD6" w14:textId="77777777" w:rsidR="00D0796D" w:rsidRPr="002B15AA" w:rsidRDefault="00D0796D" w:rsidP="004D16EC">
            <w:pPr>
              <w:pStyle w:val="TAL"/>
            </w:pPr>
            <w:r w:rsidRPr="002B15AA">
              <w:t xml:space="preserve">isUnique: </w:t>
            </w:r>
            <w:r w:rsidRPr="00035CDF">
              <w:t>N/A</w:t>
            </w:r>
          </w:p>
          <w:p w14:paraId="54F4915C" w14:textId="77777777" w:rsidR="00D0796D" w:rsidRPr="002B15AA" w:rsidRDefault="00D0796D" w:rsidP="004D16EC">
            <w:pPr>
              <w:pStyle w:val="TAL"/>
            </w:pPr>
            <w:r w:rsidRPr="002B15AA">
              <w:t>defaultValue: None</w:t>
            </w:r>
          </w:p>
          <w:p w14:paraId="45796B89" w14:textId="77777777" w:rsidR="00D0796D" w:rsidRDefault="00D0796D" w:rsidP="004D16EC">
            <w:pPr>
              <w:pStyle w:val="TAL"/>
            </w:pPr>
            <w:r w:rsidRPr="002B15AA">
              <w:t>isNullable: False</w:t>
            </w:r>
          </w:p>
        </w:tc>
      </w:tr>
      <w:tr w:rsidR="00D0796D" w:rsidRPr="002B15AA" w14:paraId="6B49C20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F7198AE"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73FB2EB6" w14:textId="77777777" w:rsidR="00D0796D" w:rsidRDefault="00D0796D" w:rsidP="004D16EC">
            <w:pPr>
              <w:pStyle w:val="TAL"/>
            </w:pPr>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063C04B7" w14:textId="77777777" w:rsidR="00D0796D" w:rsidRPr="000215CD" w:rsidRDefault="00D0796D" w:rsidP="004D16EC">
            <w:pPr>
              <w:keepNext/>
              <w:keepLines/>
              <w:ind w:left="360"/>
              <w:rPr>
                <w:szCs w:val="18"/>
                <w:lang w:eastAsia="zh-CN"/>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second uplink-downlink switching period</w:t>
            </w:r>
            <w:r w:rsidRPr="000215CD">
              <w:rPr>
                <w:sz w:val="18"/>
                <w:szCs w:val="18"/>
                <w:lang w:eastAsia="zh-CN"/>
              </w:rPr>
              <w:t xml:space="preserve"> is the DL transmission boundary of the second TDD-UL-DL-Pattern.</w:t>
            </w:r>
          </w:p>
          <w:p w14:paraId="478D990D" w14:textId="77777777" w:rsidR="00D0796D" w:rsidRDefault="00D0796D" w:rsidP="004D16EC">
            <w:pPr>
              <w:pStyle w:val="TAL"/>
            </w:pPr>
          </w:p>
          <w:p w14:paraId="1E3566E2" w14:textId="77777777" w:rsidR="00D0796D" w:rsidRDefault="00D0796D" w:rsidP="004D16EC">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tcPr>
          <w:p w14:paraId="01B8B9CE" w14:textId="77777777" w:rsidR="00D0796D" w:rsidRPr="002B15AA" w:rsidRDefault="00D0796D" w:rsidP="004D16EC">
            <w:pPr>
              <w:pStyle w:val="TAL"/>
            </w:pPr>
            <w:r w:rsidRPr="002B15AA">
              <w:t>type: Integer</w:t>
            </w:r>
          </w:p>
          <w:p w14:paraId="26BCD52D" w14:textId="77777777" w:rsidR="00D0796D" w:rsidRPr="002B15AA" w:rsidRDefault="00D0796D" w:rsidP="004D16EC">
            <w:pPr>
              <w:pStyle w:val="TAL"/>
            </w:pPr>
            <w:r>
              <w:t xml:space="preserve">multiplicity: </w:t>
            </w:r>
            <w:r>
              <w:rPr>
                <w:rFonts w:hint="eastAsia"/>
                <w:lang w:eastAsia="zh-CN"/>
              </w:rPr>
              <w:t>1</w:t>
            </w:r>
          </w:p>
          <w:p w14:paraId="354AE1D0" w14:textId="77777777" w:rsidR="00D0796D" w:rsidRPr="002B15AA" w:rsidRDefault="00D0796D" w:rsidP="004D16EC">
            <w:pPr>
              <w:pStyle w:val="TAL"/>
            </w:pPr>
            <w:r w:rsidRPr="002B15AA">
              <w:t>isOrdered: N/A</w:t>
            </w:r>
          </w:p>
          <w:p w14:paraId="14C5B777" w14:textId="77777777" w:rsidR="00D0796D" w:rsidRPr="002B15AA" w:rsidRDefault="00D0796D" w:rsidP="004D16EC">
            <w:pPr>
              <w:pStyle w:val="TAL"/>
            </w:pPr>
            <w:r w:rsidRPr="002B15AA">
              <w:t xml:space="preserve">isUnique: </w:t>
            </w:r>
            <w:r w:rsidRPr="00035CDF">
              <w:t>N/A</w:t>
            </w:r>
          </w:p>
          <w:p w14:paraId="001C0DFA" w14:textId="77777777" w:rsidR="00D0796D" w:rsidRPr="002B15AA" w:rsidRDefault="00D0796D" w:rsidP="004D16EC">
            <w:pPr>
              <w:pStyle w:val="TAL"/>
            </w:pPr>
            <w:r w:rsidRPr="002B15AA">
              <w:t>defaultValue: None</w:t>
            </w:r>
          </w:p>
          <w:p w14:paraId="4F50D6B5" w14:textId="77777777" w:rsidR="00D0796D" w:rsidRDefault="00D0796D" w:rsidP="004D16EC">
            <w:pPr>
              <w:pStyle w:val="TAL"/>
            </w:pPr>
            <w:r w:rsidRPr="002B15AA">
              <w:t>isNullable: False</w:t>
            </w:r>
          </w:p>
        </w:tc>
      </w:tr>
      <w:tr w:rsidR="00D0796D" w:rsidRPr="002B15AA" w14:paraId="00F6802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7A4B04E"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t>totalnrofSetIdofRS1</w:t>
            </w:r>
          </w:p>
        </w:tc>
        <w:tc>
          <w:tcPr>
            <w:tcW w:w="2917" w:type="pct"/>
            <w:tcBorders>
              <w:top w:val="single" w:sz="4" w:space="0" w:color="auto"/>
              <w:left w:val="single" w:sz="4" w:space="0" w:color="auto"/>
              <w:bottom w:val="single" w:sz="4" w:space="0" w:color="auto"/>
              <w:right w:val="single" w:sz="4" w:space="0" w:color="auto"/>
            </w:tcBorders>
          </w:tcPr>
          <w:p w14:paraId="540C5143" w14:textId="32BF22A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It is the t</w:t>
            </w:r>
            <w:r w:rsidRPr="00516088">
              <w:rPr>
                <w:rFonts w:ascii="Arial" w:hAnsi="Arial" w:cs="Arial"/>
                <w:sz w:val="18"/>
                <w:szCs w:val="18"/>
                <w:lang w:eastAsia="en-GB"/>
              </w:rPr>
              <w:t xml:space="preserve">otal number of set IDs for </w:t>
            </w:r>
            <w:r>
              <w:rPr>
                <w:rFonts w:ascii="Arial" w:hAnsi="Arial" w:cs="Arial"/>
                <w:sz w:val="18"/>
                <w:szCs w:val="18"/>
                <w:lang w:eastAsia="en-GB"/>
              </w:rPr>
              <w:t xml:space="preserve">RIM </w:t>
            </w:r>
            <w:r w:rsidRPr="00516088">
              <w:rPr>
                <w:rFonts w:ascii="Arial" w:hAnsi="Arial" w:cs="Arial"/>
                <w:sz w:val="18"/>
                <w:szCs w:val="18"/>
                <w:lang w:eastAsia="en-GB"/>
              </w:rPr>
              <w:t>RS-1</w:t>
            </w:r>
            <w:r>
              <w:rPr>
                <w:rFonts w:ascii="Arial" w:hAnsi="Arial" w:cs="Arial"/>
                <w:sz w:val="18"/>
                <w:szCs w:val="18"/>
                <w:lang w:eastAsia="en-GB"/>
              </w:rPr>
              <w:t xml:space="preserve">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779668A1" w14:textId="77777777" w:rsidR="00D0796D" w:rsidRDefault="00D0796D" w:rsidP="004D16EC">
            <w:pPr>
              <w:keepNext/>
              <w:keepLines/>
              <w:spacing w:after="0"/>
              <w:rPr>
                <w:rFonts w:ascii="Arial" w:hAnsi="Arial" w:cs="Arial"/>
                <w:sz w:val="18"/>
                <w:szCs w:val="18"/>
                <w:lang w:eastAsia="en-GB"/>
              </w:rPr>
            </w:pPr>
          </w:p>
          <w:p w14:paraId="6038DAE7" w14:textId="77777777" w:rsidR="00D0796D" w:rsidRDefault="00D0796D" w:rsidP="004D16EC">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p>
        </w:tc>
        <w:tc>
          <w:tcPr>
            <w:tcW w:w="1123" w:type="pct"/>
            <w:tcBorders>
              <w:top w:val="single" w:sz="4" w:space="0" w:color="auto"/>
              <w:left w:val="single" w:sz="4" w:space="0" w:color="auto"/>
              <w:bottom w:val="single" w:sz="4" w:space="0" w:color="auto"/>
              <w:right w:val="single" w:sz="4" w:space="0" w:color="auto"/>
            </w:tcBorders>
          </w:tcPr>
          <w:p w14:paraId="0032B7D9" w14:textId="77777777" w:rsidR="00D0796D" w:rsidRPr="002B15AA" w:rsidRDefault="00D0796D" w:rsidP="004D16EC">
            <w:pPr>
              <w:pStyle w:val="TAL"/>
            </w:pPr>
            <w:r>
              <w:t>type: Integer</w:t>
            </w:r>
          </w:p>
          <w:p w14:paraId="34C3B0D6" w14:textId="77777777" w:rsidR="00D0796D" w:rsidRPr="002B15AA" w:rsidRDefault="00D0796D" w:rsidP="004D16EC">
            <w:pPr>
              <w:pStyle w:val="TAL"/>
            </w:pPr>
            <w:r>
              <w:t xml:space="preserve">multiplicity: </w:t>
            </w:r>
            <w:r>
              <w:rPr>
                <w:rFonts w:hint="eastAsia"/>
                <w:lang w:eastAsia="zh-CN"/>
              </w:rPr>
              <w:t>1</w:t>
            </w:r>
          </w:p>
          <w:p w14:paraId="5263D3A4" w14:textId="77777777" w:rsidR="00D0796D" w:rsidRPr="002B15AA" w:rsidRDefault="00D0796D" w:rsidP="004D16EC">
            <w:pPr>
              <w:pStyle w:val="TAL"/>
            </w:pPr>
            <w:r w:rsidRPr="002B15AA">
              <w:t>isOrdered: N/A</w:t>
            </w:r>
          </w:p>
          <w:p w14:paraId="5ABB10E5" w14:textId="77777777" w:rsidR="00D0796D" w:rsidRPr="002B15AA" w:rsidRDefault="00D0796D" w:rsidP="004D16EC">
            <w:pPr>
              <w:pStyle w:val="TAL"/>
            </w:pPr>
            <w:r w:rsidRPr="002B15AA">
              <w:t xml:space="preserve">isUnique: </w:t>
            </w:r>
            <w:r w:rsidRPr="00035CDF">
              <w:t>N/A</w:t>
            </w:r>
          </w:p>
          <w:p w14:paraId="5584049F" w14:textId="77777777" w:rsidR="00D0796D" w:rsidRPr="002B15AA" w:rsidRDefault="00D0796D" w:rsidP="004D16EC">
            <w:pPr>
              <w:pStyle w:val="TAL"/>
            </w:pPr>
            <w:r w:rsidRPr="002B15AA">
              <w:t>defaultValue: None</w:t>
            </w:r>
          </w:p>
          <w:p w14:paraId="44B22306" w14:textId="77777777" w:rsidR="00D0796D" w:rsidRDefault="00D0796D" w:rsidP="004D16EC">
            <w:pPr>
              <w:pStyle w:val="TAL"/>
            </w:pPr>
            <w:r w:rsidRPr="002B15AA">
              <w:t>isNullable: False</w:t>
            </w:r>
          </w:p>
        </w:tc>
      </w:tr>
      <w:tr w:rsidR="00D0796D" w:rsidRPr="002B15AA" w14:paraId="7035587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0B9F7CB7"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t>totalnrofSetIdofRS2</w:t>
            </w:r>
          </w:p>
        </w:tc>
        <w:tc>
          <w:tcPr>
            <w:tcW w:w="2917" w:type="pct"/>
            <w:tcBorders>
              <w:top w:val="single" w:sz="4" w:space="0" w:color="auto"/>
              <w:left w:val="single" w:sz="4" w:space="0" w:color="auto"/>
              <w:bottom w:val="single" w:sz="4" w:space="0" w:color="auto"/>
              <w:right w:val="single" w:sz="4" w:space="0" w:color="auto"/>
            </w:tcBorders>
          </w:tcPr>
          <w:p w14:paraId="00802777"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It is the  t</w:t>
            </w:r>
            <w:r w:rsidRPr="00516088">
              <w:rPr>
                <w:rFonts w:ascii="Arial" w:hAnsi="Arial" w:cs="Arial"/>
                <w:sz w:val="18"/>
                <w:szCs w:val="18"/>
                <w:lang w:eastAsia="en-GB"/>
              </w:rPr>
              <w:t xml:space="preserve">otal number of set IDs for </w:t>
            </w:r>
            <w:r>
              <w:rPr>
                <w:rFonts w:ascii="Arial" w:hAnsi="Arial" w:cs="Arial"/>
                <w:sz w:val="18"/>
                <w:szCs w:val="18"/>
                <w:lang w:eastAsia="en-GB"/>
              </w:rPr>
              <w:t xml:space="preserve">RIM </w:t>
            </w:r>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4F76BAF0" w14:textId="77777777" w:rsidR="00D0796D" w:rsidRDefault="00D0796D" w:rsidP="004D16EC">
            <w:pPr>
              <w:keepNext/>
              <w:keepLines/>
              <w:spacing w:after="0"/>
              <w:rPr>
                <w:rFonts w:ascii="Arial" w:hAnsi="Arial" w:cs="Arial"/>
                <w:sz w:val="18"/>
                <w:szCs w:val="18"/>
                <w:lang w:eastAsia="en-GB"/>
              </w:rPr>
            </w:pPr>
          </w:p>
          <w:p w14:paraId="18EE5BF3" w14:textId="77777777" w:rsidR="00D0796D" w:rsidRDefault="00D0796D" w:rsidP="004D16EC">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w:t>
            </w:r>
            <w:r w:rsidRPr="00E87184">
              <w:rPr>
                <w:rFonts w:ascii="Arial" w:hAnsi="Arial" w:cs="Arial"/>
                <w:sz w:val="18"/>
                <w:szCs w:val="18"/>
                <w:lang w:eastAsia="en-GB"/>
              </w:rPr>
              <w:t>,1...2^22-1</w:t>
            </w:r>
          </w:p>
        </w:tc>
        <w:tc>
          <w:tcPr>
            <w:tcW w:w="1123" w:type="pct"/>
            <w:tcBorders>
              <w:top w:val="single" w:sz="4" w:space="0" w:color="auto"/>
              <w:left w:val="single" w:sz="4" w:space="0" w:color="auto"/>
              <w:bottom w:val="single" w:sz="4" w:space="0" w:color="auto"/>
              <w:right w:val="single" w:sz="4" w:space="0" w:color="auto"/>
            </w:tcBorders>
          </w:tcPr>
          <w:p w14:paraId="0B4A3CF1" w14:textId="77777777" w:rsidR="00D0796D" w:rsidRPr="002B15AA" w:rsidRDefault="00D0796D" w:rsidP="004D16EC">
            <w:pPr>
              <w:pStyle w:val="TAL"/>
            </w:pPr>
            <w:r>
              <w:t>type: Integer</w:t>
            </w:r>
          </w:p>
          <w:p w14:paraId="3A109DDA" w14:textId="77777777" w:rsidR="00D0796D" w:rsidRPr="002B15AA" w:rsidRDefault="00D0796D" w:rsidP="004D16EC">
            <w:pPr>
              <w:pStyle w:val="TAL"/>
            </w:pPr>
            <w:r>
              <w:t xml:space="preserve">multiplicity: </w:t>
            </w:r>
            <w:r>
              <w:rPr>
                <w:rFonts w:hint="eastAsia"/>
                <w:lang w:eastAsia="zh-CN"/>
              </w:rPr>
              <w:t>1</w:t>
            </w:r>
          </w:p>
          <w:p w14:paraId="2A8485CB" w14:textId="77777777" w:rsidR="00D0796D" w:rsidRPr="002B15AA" w:rsidRDefault="00D0796D" w:rsidP="004D16EC">
            <w:pPr>
              <w:pStyle w:val="TAL"/>
            </w:pPr>
            <w:r w:rsidRPr="002B15AA">
              <w:t>isOrdered: N/A</w:t>
            </w:r>
          </w:p>
          <w:p w14:paraId="390D8F2B" w14:textId="77777777" w:rsidR="00D0796D" w:rsidRPr="002B15AA" w:rsidRDefault="00D0796D" w:rsidP="004D16EC">
            <w:pPr>
              <w:pStyle w:val="TAL"/>
            </w:pPr>
            <w:r w:rsidRPr="002B15AA">
              <w:t xml:space="preserve">isUnique: </w:t>
            </w:r>
            <w:r w:rsidRPr="00035CDF">
              <w:t>N/A</w:t>
            </w:r>
          </w:p>
          <w:p w14:paraId="583A36F7" w14:textId="77777777" w:rsidR="00D0796D" w:rsidRPr="002B15AA" w:rsidRDefault="00D0796D" w:rsidP="004D16EC">
            <w:pPr>
              <w:pStyle w:val="TAL"/>
            </w:pPr>
            <w:r w:rsidRPr="002B15AA">
              <w:t>defaultValue: None</w:t>
            </w:r>
          </w:p>
          <w:p w14:paraId="4C5B9379" w14:textId="77777777" w:rsidR="00D0796D" w:rsidRDefault="00D0796D" w:rsidP="004D16EC">
            <w:pPr>
              <w:pStyle w:val="TAL"/>
            </w:pPr>
            <w:r w:rsidRPr="002B15AA">
              <w:t>isNullable: False</w:t>
            </w:r>
          </w:p>
        </w:tc>
      </w:tr>
      <w:tr w:rsidR="00D0796D" w:rsidRPr="002B15AA" w14:paraId="27C7ED1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98F4FA1"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t>nrofConsecutiveRIMRS1</w:t>
            </w:r>
          </w:p>
        </w:tc>
        <w:tc>
          <w:tcPr>
            <w:tcW w:w="2917" w:type="pct"/>
            <w:tcBorders>
              <w:top w:val="single" w:sz="4" w:space="0" w:color="auto"/>
              <w:left w:val="single" w:sz="4" w:space="0" w:color="auto"/>
              <w:bottom w:val="single" w:sz="4" w:space="0" w:color="auto"/>
              <w:right w:val="single" w:sz="4" w:space="0" w:color="auto"/>
            </w:tcBorders>
          </w:tcPr>
          <w:p w14:paraId="19EEA623"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 xml:space="preserve">switching periods for RS-1 </w:t>
            </w:r>
            <w:r>
              <w:rPr>
                <w:rFonts w:ascii="Arial" w:hAnsi="Arial" w:cs="Arial"/>
                <w:sz w:val="18"/>
                <w:szCs w:val="18"/>
                <w:lang w:eastAsia="en-GB"/>
              </w:rPr>
              <w:t xml:space="preserve">(R1) </w:t>
            </w:r>
            <w:r w:rsidRPr="00751CFA">
              <w:rPr>
                <w:rFonts w:ascii="Arial" w:hAnsi="Arial" w:cs="Arial"/>
                <w:sz w:val="18"/>
                <w:szCs w:val="18"/>
                <w:lang w:eastAsia="en-GB"/>
              </w:rPr>
              <w:t>for repetition/near-far indication:</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73684D9A" w14:textId="77777777" w:rsidR="00D0796D" w:rsidRDefault="00D0796D" w:rsidP="004D16EC">
            <w:pPr>
              <w:keepNext/>
              <w:keepLines/>
              <w:spacing w:after="0"/>
              <w:rPr>
                <w:rFonts w:ascii="Arial" w:hAnsi="Arial" w:cs="Arial"/>
                <w:sz w:val="18"/>
                <w:szCs w:val="18"/>
                <w:lang w:eastAsia="en-GB"/>
              </w:rPr>
            </w:pPr>
          </w:p>
          <w:p w14:paraId="0375F254" w14:textId="77777777" w:rsidR="00D0796D" w:rsidRDefault="00D0796D" w:rsidP="004D16EC">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5EDE2AD9" w14:textId="77777777" w:rsidR="00D0796D" w:rsidRDefault="00D0796D" w:rsidP="004D16EC">
            <w:pPr>
              <w:keepNext/>
              <w:keepLines/>
              <w:spacing w:after="0"/>
              <w:rPr>
                <w:rFonts w:ascii="Arial" w:hAnsi="Arial" w:cs="Arial"/>
                <w:sz w:val="18"/>
                <w:szCs w:val="18"/>
                <w:lang w:eastAsia="en-GB"/>
              </w:rPr>
            </w:pPr>
          </w:p>
          <w:p w14:paraId="0C1EB8BA"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see NOTE 7</w:t>
            </w:r>
          </w:p>
          <w:p w14:paraId="11A16EA5"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91E76D2" w14:textId="77777777" w:rsidR="00D0796D" w:rsidRPr="002B15AA" w:rsidRDefault="00D0796D" w:rsidP="004D16EC">
            <w:pPr>
              <w:pStyle w:val="TAL"/>
            </w:pPr>
            <w:r w:rsidRPr="002B15AA">
              <w:t>type: Integer</w:t>
            </w:r>
          </w:p>
          <w:p w14:paraId="20C1500D" w14:textId="77777777" w:rsidR="00D0796D" w:rsidRPr="002B15AA" w:rsidRDefault="00D0796D" w:rsidP="004D16EC">
            <w:pPr>
              <w:pStyle w:val="TAL"/>
            </w:pPr>
            <w:r>
              <w:t xml:space="preserve">multiplicity: </w:t>
            </w:r>
            <w:r>
              <w:rPr>
                <w:rFonts w:hint="eastAsia"/>
                <w:lang w:eastAsia="zh-CN"/>
              </w:rPr>
              <w:t>1</w:t>
            </w:r>
          </w:p>
          <w:p w14:paraId="3328BCA5" w14:textId="77777777" w:rsidR="00D0796D" w:rsidRPr="002B15AA" w:rsidRDefault="00D0796D" w:rsidP="004D16EC">
            <w:pPr>
              <w:pStyle w:val="TAL"/>
            </w:pPr>
            <w:r w:rsidRPr="002B15AA">
              <w:t>isOrdered: N/A</w:t>
            </w:r>
          </w:p>
          <w:p w14:paraId="3CD9C914" w14:textId="77777777" w:rsidR="00D0796D" w:rsidRPr="002B15AA" w:rsidRDefault="00D0796D" w:rsidP="004D16EC">
            <w:pPr>
              <w:pStyle w:val="TAL"/>
            </w:pPr>
            <w:r w:rsidRPr="002B15AA">
              <w:t xml:space="preserve">isUnique: </w:t>
            </w:r>
            <w:r w:rsidRPr="00035CDF">
              <w:t>N/A</w:t>
            </w:r>
          </w:p>
          <w:p w14:paraId="0A03D484" w14:textId="77777777" w:rsidR="00D0796D" w:rsidRPr="002B15AA" w:rsidRDefault="00D0796D" w:rsidP="004D16EC">
            <w:pPr>
              <w:pStyle w:val="TAL"/>
            </w:pPr>
            <w:r w:rsidRPr="002B15AA">
              <w:t>defaultValue: None</w:t>
            </w:r>
          </w:p>
          <w:p w14:paraId="4FFC9409" w14:textId="77777777" w:rsidR="00D0796D" w:rsidRDefault="00D0796D" w:rsidP="004D16EC">
            <w:pPr>
              <w:pStyle w:val="TAL"/>
            </w:pPr>
            <w:r w:rsidRPr="002B15AA">
              <w:t>isNullable: False</w:t>
            </w:r>
          </w:p>
        </w:tc>
      </w:tr>
      <w:tr w:rsidR="00D0796D" w:rsidRPr="002B15AA" w14:paraId="0C2FF7D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BDE902D" w14:textId="77777777" w:rsidR="00D0796D" w:rsidRDefault="00D0796D" w:rsidP="004D16EC">
            <w:pPr>
              <w:pStyle w:val="Default"/>
              <w:rPr>
                <w:rFonts w:ascii="Courier New" w:hAnsi="Courier New" w:cs="Courier New"/>
                <w:sz w:val="18"/>
                <w:szCs w:val="18"/>
                <w:lang w:eastAsia="zh-CN"/>
              </w:rPr>
            </w:pPr>
            <w:r w:rsidRPr="007B301C">
              <w:rPr>
                <w:rFonts w:ascii="Courier New" w:hAnsi="Courier New" w:cs="Courier New"/>
                <w:sz w:val="18"/>
                <w:szCs w:val="18"/>
              </w:rPr>
              <w:t>nrofConsecutiveRIMRS2</w:t>
            </w:r>
          </w:p>
        </w:tc>
        <w:tc>
          <w:tcPr>
            <w:tcW w:w="2917" w:type="pct"/>
            <w:tcBorders>
              <w:top w:val="single" w:sz="4" w:space="0" w:color="auto"/>
              <w:left w:val="single" w:sz="4" w:space="0" w:color="auto"/>
              <w:bottom w:val="single" w:sz="4" w:space="0" w:color="auto"/>
              <w:right w:val="single" w:sz="4" w:space="0" w:color="auto"/>
            </w:tcBorders>
          </w:tcPr>
          <w:p w14:paraId="644DD082"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switching periods for RS-2</w:t>
            </w:r>
            <w:r>
              <w:rPr>
                <w:rFonts w:ascii="Arial" w:hAnsi="Arial" w:cs="Arial"/>
                <w:sz w:val="18"/>
                <w:szCs w:val="18"/>
                <w:lang w:eastAsia="en-GB"/>
              </w:rPr>
              <w:t xml:space="preserve"> (R2)</w:t>
            </w:r>
            <w:r w:rsidRPr="00751CFA">
              <w:rPr>
                <w:rFonts w:ascii="Arial" w:hAnsi="Arial" w:cs="Arial"/>
                <w:sz w:val="18"/>
                <w:szCs w:val="18"/>
                <w:lang w:eastAsia="en-GB"/>
              </w:rPr>
              <w:t xml:space="preserve"> for repetition/near-far indication</w:t>
            </w:r>
            <w:r>
              <w:rPr>
                <w:rFonts w:ascii="Arial" w:hAnsi="Arial" w:cs="Arial"/>
                <w:sz w:val="18"/>
                <w:szCs w:val="18"/>
                <w:lang w:eastAsia="en-GB"/>
              </w:rPr>
              <w:t>.</w:t>
            </w:r>
            <w:r w:rsidRPr="00751CFA">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1844F3FB" w14:textId="77777777" w:rsidR="00D0796D" w:rsidRDefault="00D0796D" w:rsidP="004D16EC">
            <w:pPr>
              <w:keepNext/>
              <w:keepLines/>
              <w:spacing w:after="0"/>
              <w:rPr>
                <w:rFonts w:ascii="Arial" w:hAnsi="Arial" w:cs="Arial"/>
                <w:sz w:val="18"/>
                <w:szCs w:val="18"/>
                <w:lang w:eastAsia="en-GB"/>
              </w:rPr>
            </w:pPr>
          </w:p>
          <w:p w14:paraId="2850951D" w14:textId="77777777" w:rsidR="00D0796D" w:rsidRDefault="00D0796D" w:rsidP="004D16EC">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36754477" w14:textId="77777777" w:rsidR="00D0796D" w:rsidRDefault="00D0796D" w:rsidP="004D16EC">
            <w:pPr>
              <w:keepNext/>
              <w:keepLines/>
              <w:spacing w:after="0"/>
              <w:rPr>
                <w:rFonts w:ascii="Arial" w:hAnsi="Arial" w:cs="Arial"/>
                <w:sz w:val="18"/>
                <w:szCs w:val="18"/>
                <w:lang w:eastAsia="en-GB"/>
              </w:rPr>
            </w:pPr>
          </w:p>
          <w:p w14:paraId="4BD05548"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see NOTE 7</w:t>
            </w:r>
          </w:p>
          <w:p w14:paraId="12649303"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7688420" w14:textId="77777777" w:rsidR="00D0796D" w:rsidRPr="002B15AA" w:rsidRDefault="00D0796D" w:rsidP="004D16EC">
            <w:pPr>
              <w:pStyle w:val="TAL"/>
            </w:pPr>
            <w:r w:rsidRPr="002B15AA">
              <w:t>type: Integer</w:t>
            </w:r>
          </w:p>
          <w:p w14:paraId="3FA195A5" w14:textId="77777777" w:rsidR="00D0796D" w:rsidRPr="002B15AA" w:rsidRDefault="00D0796D" w:rsidP="004D16EC">
            <w:pPr>
              <w:pStyle w:val="TAL"/>
            </w:pPr>
            <w:r>
              <w:t xml:space="preserve">multiplicity: </w:t>
            </w:r>
            <w:r>
              <w:rPr>
                <w:rFonts w:hint="eastAsia"/>
                <w:lang w:eastAsia="zh-CN"/>
              </w:rPr>
              <w:t>1</w:t>
            </w:r>
          </w:p>
          <w:p w14:paraId="34F6A280" w14:textId="77777777" w:rsidR="00D0796D" w:rsidRPr="002B15AA" w:rsidRDefault="00D0796D" w:rsidP="004D16EC">
            <w:pPr>
              <w:pStyle w:val="TAL"/>
            </w:pPr>
            <w:r w:rsidRPr="002B15AA">
              <w:t>isOrdered: N/A</w:t>
            </w:r>
          </w:p>
          <w:p w14:paraId="74C4CDE1" w14:textId="77777777" w:rsidR="00D0796D" w:rsidRPr="002B15AA" w:rsidRDefault="00D0796D" w:rsidP="004D16EC">
            <w:pPr>
              <w:pStyle w:val="TAL"/>
            </w:pPr>
            <w:r w:rsidRPr="002B15AA">
              <w:t xml:space="preserve">isUnique: </w:t>
            </w:r>
            <w:r w:rsidRPr="00035CDF">
              <w:t>N/A</w:t>
            </w:r>
          </w:p>
          <w:p w14:paraId="3D1B3895" w14:textId="77777777" w:rsidR="00D0796D" w:rsidRPr="002B15AA" w:rsidRDefault="00D0796D" w:rsidP="004D16EC">
            <w:pPr>
              <w:pStyle w:val="TAL"/>
            </w:pPr>
            <w:r w:rsidRPr="002B15AA">
              <w:t>defaultValue: None</w:t>
            </w:r>
          </w:p>
          <w:p w14:paraId="5856921B" w14:textId="77777777" w:rsidR="00D0796D" w:rsidRDefault="00D0796D" w:rsidP="004D16EC">
            <w:pPr>
              <w:pStyle w:val="TAL"/>
            </w:pPr>
            <w:r w:rsidRPr="002B15AA">
              <w:t>isNullable: False</w:t>
            </w:r>
          </w:p>
        </w:tc>
      </w:tr>
      <w:tr w:rsidR="00D0796D" w:rsidRPr="002B15AA" w14:paraId="08AB448B"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742D6E2"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4A3A5A4B" w14:textId="77777777" w:rsidR="00D0796D" w:rsidRDefault="00D0796D" w:rsidP="004D16EC">
            <w:pPr>
              <w:pStyle w:val="TAL"/>
              <w:rPr>
                <w:rFonts w:cs="Arial"/>
                <w:szCs w:val="18"/>
                <w:lang w:eastAsia="en-GB"/>
              </w:rPr>
            </w:pPr>
            <w:r>
              <w:t xml:space="preserve">It is used to configure the OFDM symbol position(s) of RIM RS-1 within the uplink-downlink switching period. It is a list of </w:t>
            </w:r>
            <w:r w:rsidRPr="00774BAC">
              <w:t xml:space="preserve">symbol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3BA6BFF2" w14:textId="77777777" w:rsidR="00D0796D" w:rsidRDefault="00D0796D" w:rsidP="004D16EC">
            <w:pPr>
              <w:pStyle w:val="TAL"/>
              <w:rPr>
                <w:lang w:eastAsia="zh-CN"/>
              </w:rPr>
            </w:pPr>
            <w:r w:rsidRPr="00481358">
              <w:rPr>
                <w:lang w:eastAsia="zh-CN"/>
              </w:rPr>
              <w:t>The resulting RIM RS</w:t>
            </w:r>
            <w:r>
              <w:rPr>
                <w:lang w:eastAsia="zh-CN"/>
              </w:rPr>
              <w:t>-</w:t>
            </w:r>
            <w:r w:rsidRPr="00481358">
              <w:rPr>
                <w:lang w:eastAsia="zh-CN"/>
              </w:rPr>
              <w:t>1 symbols and its reference point shall belong to the same 10ms frame.</w:t>
            </w:r>
          </w:p>
          <w:p w14:paraId="071E7272" w14:textId="77777777" w:rsidR="00D0796D" w:rsidRDefault="00D0796D" w:rsidP="004D16EC">
            <w:pPr>
              <w:pStyle w:val="TAL"/>
            </w:pPr>
            <w:r>
              <w:t>.</w:t>
            </w:r>
          </w:p>
          <w:p w14:paraId="3619367D" w14:textId="77777777" w:rsidR="00D0796D" w:rsidRDefault="00D0796D" w:rsidP="004D16EC">
            <w:pPr>
              <w:pStyle w:val="TAL"/>
            </w:pPr>
          </w:p>
          <w:p w14:paraId="004C204C" w14:textId="77777777" w:rsidR="00D0796D" w:rsidRDefault="00D0796D" w:rsidP="004D16EC">
            <w:pPr>
              <w:pStyle w:val="TAL"/>
            </w:pPr>
            <w:r>
              <w:t>allowedValues: 2,3..20*2*maxNrofSymbols-1, where maxNrofSymbols=14</w:t>
            </w:r>
          </w:p>
          <w:p w14:paraId="037FB0A5"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4A863C9" w14:textId="77777777" w:rsidR="00D0796D" w:rsidRPr="002B15AA" w:rsidRDefault="00D0796D" w:rsidP="004D16EC">
            <w:pPr>
              <w:pStyle w:val="TAL"/>
            </w:pPr>
            <w:r w:rsidRPr="002B15AA">
              <w:t>type: Integer</w:t>
            </w:r>
          </w:p>
          <w:p w14:paraId="5B0906EC" w14:textId="77777777" w:rsidR="00D0796D" w:rsidRPr="002B15AA" w:rsidRDefault="00D0796D" w:rsidP="004D16EC">
            <w:pPr>
              <w:pStyle w:val="TAL"/>
            </w:pPr>
            <w:r>
              <w:t>multiplicity: *</w:t>
            </w:r>
          </w:p>
          <w:p w14:paraId="045B6AD3" w14:textId="77777777" w:rsidR="00D0796D" w:rsidRPr="002B15AA" w:rsidRDefault="00D0796D" w:rsidP="004D16EC">
            <w:pPr>
              <w:pStyle w:val="TAL"/>
            </w:pPr>
            <w:r w:rsidRPr="002B15AA">
              <w:t>isOrdered: N/A</w:t>
            </w:r>
          </w:p>
          <w:p w14:paraId="421DC106" w14:textId="77777777" w:rsidR="00D0796D" w:rsidRPr="002B15AA" w:rsidRDefault="00D0796D" w:rsidP="004D16EC">
            <w:pPr>
              <w:pStyle w:val="TAL"/>
            </w:pPr>
            <w:r w:rsidRPr="002B15AA">
              <w:t xml:space="preserve">isUnique: </w:t>
            </w:r>
            <w:r w:rsidRPr="00035CDF">
              <w:t>N/A</w:t>
            </w:r>
          </w:p>
          <w:p w14:paraId="0A82C8A4" w14:textId="77777777" w:rsidR="00D0796D" w:rsidRPr="002B15AA" w:rsidRDefault="00D0796D" w:rsidP="004D16EC">
            <w:pPr>
              <w:pStyle w:val="TAL"/>
            </w:pPr>
            <w:r w:rsidRPr="002B15AA">
              <w:t>defaultValue: None</w:t>
            </w:r>
          </w:p>
          <w:p w14:paraId="5657FDAA" w14:textId="77777777" w:rsidR="00D0796D" w:rsidRDefault="00D0796D" w:rsidP="004D16EC">
            <w:pPr>
              <w:pStyle w:val="TAL"/>
            </w:pPr>
            <w:r w:rsidRPr="002B15AA">
              <w:t>isNullable: False</w:t>
            </w:r>
          </w:p>
        </w:tc>
      </w:tr>
      <w:tr w:rsidR="00D0796D" w:rsidRPr="002B15AA" w14:paraId="317BDEF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D713D8C"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t>consecutiveRIMRS2List</w:t>
            </w:r>
          </w:p>
        </w:tc>
        <w:tc>
          <w:tcPr>
            <w:tcW w:w="2917" w:type="pct"/>
            <w:tcBorders>
              <w:top w:val="single" w:sz="4" w:space="0" w:color="auto"/>
              <w:left w:val="single" w:sz="4" w:space="0" w:color="auto"/>
              <w:bottom w:val="single" w:sz="4" w:space="0" w:color="auto"/>
              <w:right w:val="single" w:sz="4" w:space="0" w:color="auto"/>
            </w:tcBorders>
          </w:tcPr>
          <w:p w14:paraId="6C52EE69" w14:textId="77777777" w:rsidR="00D0796D" w:rsidRDefault="00D0796D" w:rsidP="004D16EC">
            <w:pPr>
              <w:pStyle w:val="TAL"/>
              <w:rPr>
                <w:lang w:eastAsia="zh-CN"/>
              </w:rPr>
            </w:pPr>
            <w:r>
              <w:t xml:space="preserve">It is used to configure the OFDM symbol position(s) of RIM RS-2 within the uplink-downlink switching period. It is a list of </w:t>
            </w:r>
            <w:r w:rsidRPr="00774BAC">
              <w:t xml:space="preserve">symbol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44912815" w14:textId="77777777" w:rsidR="00D0796D" w:rsidRDefault="00D0796D" w:rsidP="004D16EC">
            <w:pPr>
              <w:pStyle w:val="TAL"/>
              <w:rPr>
                <w:lang w:eastAsia="zh-CN"/>
              </w:rPr>
            </w:pPr>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p>
          <w:p w14:paraId="0FBB83E0" w14:textId="77777777" w:rsidR="00D0796D" w:rsidRDefault="00D0796D" w:rsidP="004D16EC">
            <w:pPr>
              <w:pStyle w:val="TAL"/>
            </w:pPr>
            <w:r>
              <w:t>.</w:t>
            </w:r>
          </w:p>
          <w:p w14:paraId="27BEDE7A" w14:textId="77777777" w:rsidR="00D0796D" w:rsidRDefault="00D0796D" w:rsidP="004D16EC">
            <w:pPr>
              <w:pStyle w:val="TAL"/>
            </w:pPr>
          </w:p>
          <w:p w14:paraId="6069A757" w14:textId="77777777" w:rsidR="00D0796D" w:rsidRDefault="00D0796D" w:rsidP="004D16EC">
            <w:pPr>
              <w:pStyle w:val="TAL"/>
            </w:pPr>
            <w:r>
              <w:t>allowedValues: 2,3..20*2*maxNrofSymbols-1, where maxNrofSymbols=14</w:t>
            </w:r>
          </w:p>
          <w:p w14:paraId="50459736"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8C6CDF5" w14:textId="77777777" w:rsidR="00D0796D" w:rsidRPr="002B15AA" w:rsidRDefault="00D0796D" w:rsidP="004D16EC">
            <w:pPr>
              <w:pStyle w:val="TAL"/>
            </w:pPr>
            <w:r w:rsidRPr="002B15AA">
              <w:t>type: Integer</w:t>
            </w:r>
          </w:p>
          <w:p w14:paraId="1DD7F397" w14:textId="77777777" w:rsidR="00D0796D" w:rsidRPr="002B15AA" w:rsidRDefault="00D0796D" w:rsidP="004D16EC">
            <w:pPr>
              <w:pStyle w:val="TAL"/>
            </w:pPr>
            <w:r>
              <w:t>multiplicity: *</w:t>
            </w:r>
          </w:p>
          <w:p w14:paraId="00A8BB8E" w14:textId="77777777" w:rsidR="00D0796D" w:rsidRPr="002B15AA" w:rsidRDefault="00D0796D" w:rsidP="004D16EC">
            <w:pPr>
              <w:pStyle w:val="TAL"/>
            </w:pPr>
            <w:r w:rsidRPr="002B15AA">
              <w:t>isOrdered: N/A</w:t>
            </w:r>
          </w:p>
          <w:p w14:paraId="642FE5F0" w14:textId="77777777" w:rsidR="00D0796D" w:rsidRPr="002B15AA" w:rsidRDefault="00D0796D" w:rsidP="004D16EC">
            <w:pPr>
              <w:pStyle w:val="TAL"/>
            </w:pPr>
            <w:r w:rsidRPr="002B15AA">
              <w:t xml:space="preserve">isUnique: </w:t>
            </w:r>
            <w:r w:rsidRPr="00035CDF">
              <w:t>N/A</w:t>
            </w:r>
          </w:p>
          <w:p w14:paraId="1C95209A" w14:textId="77777777" w:rsidR="00D0796D" w:rsidRPr="002B15AA" w:rsidRDefault="00D0796D" w:rsidP="004D16EC">
            <w:pPr>
              <w:pStyle w:val="TAL"/>
            </w:pPr>
            <w:r w:rsidRPr="002B15AA">
              <w:t>defaultValue: None</w:t>
            </w:r>
          </w:p>
          <w:p w14:paraId="20106EEB" w14:textId="77777777" w:rsidR="00D0796D" w:rsidRDefault="00D0796D" w:rsidP="004D16EC">
            <w:pPr>
              <w:pStyle w:val="TAL"/>
            </w:pPr>
            <w:r w:rsidRPr="002B15AA">
              <w:t>isNullable: False</w:t>
            </w:r>
          </w:p>
        </w:tc>
      </w:tr>
      <w:tr w:rsidR="00D0796D" w:rsidRPr="002B15AA" w14:paraId="4EB87EC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825D9BC"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5F1EF4FC" w14:textId="77777777" w:rsidR="00D0796D" w:rsidRDefault="00D0796D" w:rsidP="004D16EC">
            <w:pPr>
              <w:pStyle w:val="TAL"/>
            </w:pPr>
            <w:r>
              <w:t>It is i</w:t>
            </w:r>
            <w:r w:rsidRPr="0055471A">
              <w:t>ndication of whether near-far functionality is enabled</w:t>
            </w:r>
            <w:r>
              <w:t xml:space="preserve"> for RIM RS1.</w:t>
            </w:r>
          </w:p>
          <w:p w14:paraId="41A952C5" w14:textId="77777777" w:rsidR="00D0796D" w:rsidRDefault="00D0796D" w:rsidP="004D16EC">
            <w:pPr>
              <w:pStyle w:val="TAL"/>
            </w:pPr>
          </w:p>
          <w:p w14:paraId="17D926A3" w14:textId="77777777" w:rsidR="00D0796D" w:rsidRPr="00E87184" w:rsidRDefault="00D0796D" w:rsidP="004D16EC">
            <w:pPr>
              <w:pStyle w:val="TAL"/>
            </w:pPr>
            <w:r w:rsidRPr="00E87184">
              <w:t xml:space="preserve">If the indication is “enable”, </w:t>
            </w:r>
          </w:p>
          <w:p w14:paraId="00ABF13E" w14:textId="77777777" w:rsidR="00D0796D" w:rsidRPr="00E87184" w:rsidRDefault="00D0796D" w:rsidP="004D16EC">
            <w:pPr>
              <w:pStyle w:val="TAL"/>
              <w:ind w:left="284"/>
            </w:pPr>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R1/2  repetitions,</w:t>
            </w:r>
          </w:p>
          <w:p w14:paraId="5F528993" w14:textId="77777777" w:rsidR="00D0796D" w:rsidRPr="00E87184" w:rsidRDefault="00D0796D" w:rsidP="004D16EC">
            <w:pPr>
              <w:pStyle w:val="TAL"/>
              <w:ind w:left="284"/>
            </w:pPr>
            <w:r w:rsidRPr="00E87184">
              <w:t>the second half of R1 consecutive uplink-downlink switching period is for "Far" indication with R1/2 repetitions.</w:t>
            </w:r>
          </w:p>
          <w:p w14:paraId="7C74B320" w14:textId="77777777" w:rsidR="00D0796D" w:rsidRPr="00E87184" w:rsidRDefault="00D0796D" w:rsidP="004D16EC">
            <w:pPr>
              <w:pStyle w:val="TAL"/>
            </w:pPr>
          </w:p>
          <w:p w14:paraId="2408DF6B" w14:textId="77777777" w:rsidR="00D0796D" w:rsidRDefault="00D0796D" w:rsidP="004D16EC">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036FCB0A" w14:textId="77777777" w:rsidR="00D0796D" w:rsidRDefault="00D0796D" w:rsidP="004D16EC">
            <w:pPr>
              <w:pStyle w:val="TAL"/>
            </w:pPr>
          </w:p>
          <w:p w14:paraId="72CCF6D4"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C2605B2" w14:textId="77777777" w:rsidR="00D0796D" w:rsidRPr="002B15AA" w:rsidRDefault="00D0796D" w:rsidP="004D16EC">
            <w:pPr>
              <w:pStyle w:val="TAL"/>
            </w:pPr>
            <w:r w:rsidRPr="002B15AA">
              <w:t xml:space="preserve">type: </w:t>
            </w:r>
            <w:r>
              <w:t>ENUM</w:t>
            </w:r>
          </w:p>
          <w:p w14:paraId="19B5600C" w14:textId="77777777" w:rsidR="00D0796D" w:rsidRPr="002B15AA" w:rsidRDefault="00D0796D" w:rsidP="004D16EC">
            <w:pPr>
              <w:pStyle w:val="TAL"/>
            </w:pPr>
            <w:r>
              <w:t xml:space="preserve">multiplicity: </w:t>
            </w:r>
            <w:r>
              <w:rPr>
                <w:rFonts w:hint="eastAsia"/>
                <w:lang w:eastAsia="zh-CN"/>
              </w:rPr>
              <w:t>1</w:t>
            </w:r>
          </w:p>
          <w:p w14:paraId="5E3272CA" w14:textId="77777777" w:rsidR="00D0796D" w:rsidRPr="002B15AA" w:rsidRDefault="00D0796D" w:rsidP="004D16EC">
            <w:pPr>
              <w:pStyle w:val="TAL"/>
            </w:pPr>
            <w:r w:rsidRPr="002B15AA">
              <w:t>isOrdered: N/A</w:t>
            </w:r>
          </w:p>
          <w:p w14:paraId="506AA5B2" w14:textId="77777777" w:rsidR="00D0796D" w:rsidRPr="002B15AA" w:rsidRDefault="00D0796D" w:rsidP="004D16EC">
            <w:pPr>
              <w:pStyle w:val="TAL"/>
            </w:pPr>
            <w:r w:rsidRPr="002B15AA">
              <w:t xml:space="preserve">isUnique: </w:t>
            </w:r>
            <w:r w:rsidRPr="00035CDF">
              <w:t>N/A</w:t>
            </w:r>
          </w:p>
          <w:p w14:paraId="2663703D" w14:textId="77777777" w:rsidR="00D0796D" w:rsidRPr="002B15AA" w:rsidRDefault="00D0796D" w:rsidP="004D16EC">
            <w:pPr>
              <w:pStyle w:val="TAL"/>
            </w:pPr>
            <w:r w:rsidRPr="002B15AA">
              <w:t xml:space="preserve">defaultValue: </w:t>
            </w:r>
            <w:r>
              <w:t>DISABLE</w:t>
            </w:r>
          </w:p>
          <w:p w14:paraId="4FD58E14" w14:textId="77777777" w:rsidR="00D0796D" w:rsidRDefault="00D0796D" w:rsidP="004D16EC">
            <w:pPr>
              <w:pStyle w:val="TAL"/>
            </w:pPr>
            <w:r w:rsidRPr="002B15AA">
              <w:t>isNullable: False</w:t>
            </w:r>
          </w:p>
        </w:tc>
      </w:tr>
      <w:tr w:rsidR="00D0796D" w:rsidRPr="002B15AA" w14:paraId="1F6F4B1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6E3F574" w14:textId="77777777" w:rsidR="00D0796D" w:rsidRDefault="00D0796D" w:rsidP="004D16EC">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424C2B39" w14:textId="77777777" w:rsidR="00D0796D" w:rsidRDefault="00D0796D" w:rsidP="004D16EC">
            <w:pPr>
              <w:pStyle w:val="TAL"/>
            </w:pPr>
            <w:r>
              <w:t>It is i</w:t>
            </w:r>
            <w:r w:rsidRPr="0055471A">
              <w:t>ndication of whether near-far functionality is enabled</w:t>
            </w:r>
            <w:r>
              <w:t xml:space="preserve"> for RIM RS2.</w:t>
            </w:r>
          </w:p>
          <w:p w14:paraId="7F22F981" w14:textId="77777777" w:rsidR="00D0796D" w:rsidRDefault="00D0796D" w:rsidP="004D16EC">
            <w:pPr>
              <w:pStyle w:val="TAL"/>
            </w:pPr>
          </w:p>
          <w:p w14:paraId="7BCAB4DC" w14:textId="77777777" w:rsidR="00D0796D" w:rsidRPr="00E87184" w:rsidRDefault="00D0796D" w:rsidP="004D16EC">
            <w:pPr>
              <w:pStyle w:val="TAL"/>
            </w:pPr>
            <w:r>
              <w:t xml:space="preserve">If the </w:t>
            </w:r>
            <w:r w:rsidRPr="00E87184">
              <w:t>indication is “</w:t>
            </w:r>
            <w:r w:rsidRPr="00303177">
              <w:t>enable</w:t>
            </w:r>
            <w:r w:rsidRPr="00E87184">
              <w:t xml:space="preserve">”, </w:t>
            </w:r>
          </w:p>
          <w:p w14:paraId="2A894473" w14:textId="77777777" w:rsidR="00D0796D" w:rsidRPr="00E87184" w:rsidRDefault="00D0796D" w:rsidP="004D16EC">
            <w:pPr>
              <w:pStyle w:val="TAL"/>
              <w:ind w:left="284"/>
            </w:pPr>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R2/2  repetitions,</w:t>
            </w:r>
          </w:p>
          <w:p w14:paraId="6F13B23C" w14:textId="77777777" w:rsidR="00D0796D" w:rsidRPr="00E87184" w:rsidRDefault="00D0796D" w:rsidP="004D16EC">
            <w:pPr>
              <w:pStyle w:val="TAL"/>
              <w:ind w:left="284"/>
            </w:pPr>
            <w:r w:rsidRPr="00E87184">
              <w:t>the second half of R2 consecutive uplink-downlink switching period is for "Far" indication with R2/2 repetitions.</w:t>
            </w:r>
          </w:p>
          <w:p w14:paraId="61A9AC6B" w14:textId="77777777" w:rsidR="00D0796D" w:rsidRPr="00E87184" w:rsidRDefault="00D0796D" w:rsidP="004D16EC">
            <w:pPr>
              <w:pStyle w:val="TAL"/>
              <w:ind w:left="284"/>
            </w:pPr>
          </w:p>
          <w:p w14:paraId="45487231" w14:textId="77777777" w:rsidR="00D0796D" w:rsidRPr="00E87184" w:rsidRDefault="00D0796D" w:rsidP="004D16EC">
            <w:pPr>
              <w:pStyle w:val="TAL"/>
            </w:pPr>
          </w:p>
          <w:p w14:paraId="07519C2B" w14:textId="77777777" w:rsidR="00D0796D" w:rsidRDefault="00D0796D" w:rsidP="004D16EC">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60E0D358" w14:textId="77777777" w:rsidR="00D0796D" w:rsidRDefault="00D0796D" w:rsidP="004D16EC">
            <w:pPr>
              <w:pStyle w:val="TAL"/>
            </w:pPr>
          </w:p>
          <w:p w14:paraId="2C18B9E0"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B9F9739" w14:textId="77777777" w:rsidR="00D0796D" w:rsidRPr="002B15AA" w:rsidRDefault="00D0796D" w:rsidP="004D16EC">
            <w:pPr>
              <w:pStyle w:val="TAL"/>
            </w:pPr>
            <w:r w:rsidRPr="002B15AA">
              <w:t xml:space="preserve">type: </w:t>
            </w:r>
            <w:r>
              <w:t>ENUM</w:t>
            </w:r>
          </w:p>
          <w:p w14:paraId="44793F2C" w14:textId="77777777" w:rsidR="00D0796D" w:rsidRPr="002B15AA" w:rsidRDefault="00D0796D" w:rsidP="004D16EC">
            <w:pPr>
              <w:pStyle w:val="TAL"/>
            </w:pPr>
            <w:r>
              <w:t xml:space="preserve">multiplicity: </w:t>
            </w:r>
            <w:r>
              <w:rPr>
                <w:rFonts w:hint="eastAsia"/>
                <w:lang w:eastAsia="zh-CN"/>
              </w:rPr>
              <w:t>1</w:t>
            </w:r>
          </w:p>
          <w:p w14:paraId="7A79502D" w14:textId="77777777" w:rsidR="00D0796D" w:rsidRPr="002B15AA" w:rsidRDefault="00D0796D" w:rsidP="004D16EC">
            <w:pPr>
              <w:pStyle w:val="TAL"/>
            </w:pPr>
            <w:r w:rsidRPr="002B15AA">
              <w:t>isOrdered: N/A</w:t>
            </w:r>
          </w:p>
          <w:p w14:paraId="1B05BC58" w14:textId="77777777" w:rsidR="00D0796D" w:rsidRPr="002B15AA" w:rsidRDefault="00D0796D" w:rsidP="004D16EC">
            <w:pPr>
              <w:pStyle w:val="TAL"/>
            </w:pPr>
            <w:r w:rsidRPr="002B15AA">
              <w:t xml:space="preserve">isUnique: </w:t>
            </w:r>
            <w:r w:rsidRPr="00035CDF">
              <w:t>N/A</w:t>
            </w:r>
          </w:p>
          <w:p w14:paraId="46174852" w14:textId="77777777" w:rsidR="00D0796D" w:rsidRPr="002B15AA" w:rsidRDefault="00D0796D" w:rsidP="004D16EC">
            <w:pPr>
              <w:pStyle w:val="TAL"/>
            </w:pPr>
            <w:r w:rsidRPr="002B15AA">
              <w:t xml:space="preserve">defaultValue: </w:t>
            </w:r>
            <w:r>
              <w:t>DISABLE</w:t>
            </w:r>
          </w:p>
          <w:p w14:paraId="063E4F27" w14:textId="77777777" w:rsidR="00D0796D" w:rsidRDefault="00D0796D" w:rsidP="004D16EC">
            <w:pPr>
              <w:pStyle w:val="TAL"/>
            </w:pPr>
            <w:r w:rsidRPr="002B15AA">
              <w:t>isNullable: False</w:t>
            </w:r>
          </w:p>
        </w:tc>
      </w:tr>
      <w:tr w:rsidR="00D0796D" w:rsidRPr="002B15AA" w14:paraId="1C3C589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BA03C26"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2917" w:type="pct"/>
            <w:tcBorders>
              <w:top w:val="single" w:sz="4" w:space="0" w:color="auto"/>
              <w:left w:val="single" w:sz="4" w:space="0" w:color="auto"/>
              <w:bottom w:val="single" w:sz="4" w:space="0" w:color="auto"/>
              <w:right w:val="single" w:sz="4" w:space="0" w:color="auto"/>
            </w:tcBorders>
          </w:tcPr>
          <w:p w14:paraId="1D303747" w14:textId="77777777" w:rsidR="00D0796D" w:rsidRDefault="00D0796D" w:rsidP="004D16EC">
            <w:pPr>
              <w:pStyle w:val="TAL"/>
            </w:pPr>
            <w:r>
              <w:t xml:space="preserve">It is used to </w:t>
            </w:r>
            <w:r w:rsidRPr="007860A1">
              <w:t>configure gNBs to report the all necessary information derived from the detected RIM-RS</w:t>
            </w:r>
            <w:r>
              <w:t xml:space="preserve"> to OAM.</w:t>
            </w:r>
          </w:p>
          <w:p w14:paraId="5DC55E7B" w14:textId="77777777" w:rsidR="00D0796D" w:rsidRDefault="00D0796D" w:rsidP="004D16EC">
            <w:pPr>
              <w:pStyle w:val="TAL"/>
            </w:pPr>
          </w:p>
          <w:p w14:paraId="77C67DA8" w14:textId="77777777" w:rsidR="00D0796D" w:rsidRPr="00A107D2" w:rsidRDefault="00D0796D" w:rsidP="004D16EC">
            <w:pPr>
              <w:pStyle w:val="TAL"/>
              <w:rPr>
                <w:szCs w:val="18"/>
                <w:lang w:eastAsia="zh-CN"/>
              </w:rPr>
            </w:pPr>
            <w:r w:rsidRPr="00A107D2">
              <w:rPr>
                <w:szCs w:val="18"/>
                <w:lang w:eastAsia="zh-CN"/>
              </w:rPr>
              <w:t>allowedValues: Not applicable</w:t>
            </w:r>
          </w:p>
          <w:p w14:paraId="14CF823B"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7C3CFFF" w14:textId="77777777" w:rsidR="00D0796D" w:rsidRPr="002B15AA" w:rsidRDefault="00D0796D" w:rsidP="004D16EC">
            <w:pPr>
              <w:pStyle w:val="TAL"/>
            </w:pPr>
            <w:r w:rsidRPr="002B15AA">
              <w:t xml:space="preserve">type: </w:t>
            </w:r>
            <w:r>
              <w:t>R</w:t>
            </w:r>
            <w:r>
              <w:rPr>
                <w:rFonts w:ascii="Courier New" w:hAnsi="Courier New" w:cs="Courier New"/>
                <w:szCs w:val="18"/>
              </w:rPr>
              <w:t>imRSReportConf</w:t>
            </w:r>
          </w:p>
          <w:p w14:paraId="2E0F5D2D" w14:textId="77777777" w:rsidR="00D0796D" w:rsidRPr="002B15AA" w:rsidRDefault="00D0796D" w:rsidP="004D16EC">
            <w:pPr>
              <w:pStyle w:val="TAL"/>
            </w:pPr>
            <w:r>
              <w:t xml:space="preserve">multiplicity: </w:t>
            </w:r>
            <w:r>
              <w:rPr>
                <w:rFonts w:hint="eastAsia"/>
                <w:lang w:eastAsia="zh-CN"/>
              </w:rPr>
              <w:t>1</w:t>
            </w:r>
          </w:p>
          <w:p w14:paraId="1E7664C9" w14:textId="77777777" w:rsidR="00D0796D" w:rsidRPr="002B15AA" w:rsidRDefault="00D0796D" w:rsidP="004D16EC">
            <w:pPr>
              <w:pStyle w:val="TAL"/>
            </w:pPr>
            <w:r w:rsidRPr="002B15AA">
              <w:t>isOrdered: N/A</w:t>
            </w:r>
          </w:p>
          <w:p w14:paraId="3F0539E7" w14:textId="77777777" w:rsidR="00D0796D" w:rsidRPr="002B15AA" w:rsidRDefault="00D0796D" w:rsidP="004D16EC">
            <w:pPr>
              <w:pStyle w:val="TAL"/>
            </w:pPr>
            <w:r w:rsidRPr="002B15AA">
              <w:t xml:space="preserve">isUnique: </w:t>
            </w:r>
            <w:r w:rsidRPr="00035CDF">
              <w:t>N/A</w:t>
            </w:r>
          </w:p>
          <w:p w14:paraId="468B2650" w14:textId="77777777" w:rsidR="00D0796D" w:rsidRPr="002B15AA" w:rsidRDefault="00D0796D" w:rsidP="004D16EC">
            <w:pPr>
              <w:pStyle w:val="TAL"/>
            </w:pPr>
            <w:r w:rsidRPr="002B15AA">
              <w:t xml:space="preserve">defaultValue: </w:t>
            </w:r>
            <w:r>
              <w:t>N/A</w:t>
            </w:r>
          </w:p>
          <w:p w14:paraId="6349AB45" w14:textId="77777777" w:rsidR="00D0796D" w:rsidRDefault="00D0796D" w:rsidP="004D16EC">
            <w:pPr>
              <w:pStyle w:val="TAL"/>
            </w:pPr>
            <w:r w:rsidRPr="002B15AA">
              <w:t>isNullable: False</w:t>
            </w:r>
          </w:p>
        </w:tc>
      </w:tr>
      <w:tr w:rsidR="00D0796D" w:rsidRPr="002B15AA" w14:paraId="24B6D6D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21FB9F3"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lastRenderedPageBreak/>
              <w:t>reportIndicator</w:t>
            </w:r>
          </w:p>
        </w:tc>
        <w:tc>
          <w:tcPr>
            <w:tcW w:w="2917" w:type="pct"/>
            <w:tcBorders>
              <w:top w:val="single" w:sz="4" w:space="0" w:color="auto"/>
              <w:left w:val="single" w:sz="4" w:space="0" w:color="auto"/>
              <w:bottom w:val="single" w:sz="4" w:space="0" w:color="auto"/>
              <w:right w:val="single" w:sz="4" w:space="0" w:color="auto"/>
            </w:tcBorders>
          </w:tcPr>
          <w:p w14:paraId="262D8D59" w14:textId="77777777" w:rsidR="00D0796D" w:rsidRDefault="00D0796D" w:rsidP="004D16EC">
            <w:pPr>
              <w:pStyle w:val="TAL"/>
            </w:pPr>
            <w:r>
              <w:t>It is used to enable or disable the RS report on a gNB.</w:t>
            </w:r>
          </w:p>
          <w:p w14:paraId="3C9462A7" w14:textId="77777777" w:rsidR="00D0796D" w:rsidRDefault="00D0796D" w:rsidP="004D16EC">
            <w:pPr>
              <w:keepNext/>
              <w:rPr>
                <w:szCs w:val="18"/>
                <w:lang w:eastAsia="zh-CN"/>
              </w:rPr>
            </w:pPr>
            <w:r>
              <w:rPr>
                <w:lang w:eastAsia="zh-CN"/>
              </w:rPr>
              <w:t>I</w:t>
            </w:r>
            <w:r>
              <w:rPr>
                <w:rFonts w:hint="eastAsia"/>
                <w:lang w:eastAsia="zh-CN"/>
              </w:rPr>
              <w:t>f</w:t>
            </w:r>
            <w:r>
              <w:rPr>
                <w:lang w:eastAsia="zh-CN"/>
              </w:rPr>
              <w:t xml:space="preserve"> the indication is “enable”, the gNB starts to periodically report </w:t>
            </w:r>
            <w:r w:rsidRPr="00B352A6">
              <w:rPr>
                <w:szCs w:val="18"/>
                <w:lang w:eastAsia="zh-CN"/>
              </w:rPr>
              <w:t>necessary information derived from the detected RIM-RS</w:t>
            </w:r>
            <w:r>
              <w:rPr>
                <w:szCs w:val="18"/>
                <w:lang w:eastAsia="zh-CN"/>
              </w:rPr>
              <w:t xml:space="preserve"> to OAM. </w:t>
            </w:r>
          </w:p>
          <w:p w14:paraId="239979E9" w14:textId="77777777" w:rsidR="00D0796D" w:rsidRPr="00142388" w:rsidRDefault="00D0796D" w:rsidP="004D16EC">
            <w:pPr>
              <w:keepNext/>
              <w:rPr>
                <w:szCs w:val="18"/>
                <w:lang w:eastAsia="zh-CN"/>
              </w:rPr>
            </w:pPr>
            <w:r w:rsidRPr="00142388">
              <w:rPr>
                <w:rFonts w:hint="eastAsia"/>
                <w:szCs w:val="18"/>
                <w:lang w:eastAsia="zh-CN"/>
              </w:rPr>
              <w:t>I</w:t>
            </w:r>
            <w:r w:rsidRPr="00142388">
              <w:rPr>
                <w:szCs w:val="18"/>
                <w:lang w:eastAsia="zh-CN"/>
              </w:rPr>
              <w:t>f the indication is “disable”, the gNB stops reporting.</w:t>
            </w:r>
          </w:p>
          <w:p w14:paraId="51E69FEF" w14:textId="77777777" w:rsidR="00D0796D" w:rsidRDefault="00D0796D" w:rsidP="004D16EC">
            <w:pPr>
              <w:pStyle w:val="TAL"/>
            </w:pPr>
          </w:p>
          <w:p w14:paraId="179267D2" w14:textId="77777777" w:rsidR="00D0796D" w:rsidRDefault="00D0796D" w:rsidP="004D16EC">
            <w:pPr>
              <w:pStyle w:val="TAL"/>
            </w:pPr>
            <w:r>
              <w:t xml:space="preserve">allowedValues: ENABLE, DISABLE </w:t>
            </w:r>
          </w:p>
          <w:p w14:paraId="66A5AE84"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D24E5E0" w14:textId="77777777" w:rsidR="00D0796D" w:rsidRPr="002B15AA" w:rsidRDefault="00D0796D" w:rsidP="004D16EC">
            <w:pPr>
              <w:pStyle w:val="TAL"/>
            </w:pPr>
            <w:r w:rsidRPr="002B15AA">
              <w:t xml:space="preserve">type: </w:t>
            </w:r>
            <w:r>
              <w:t>ENUM</w:t>
            </w:r>
          </w:p>
          <w:p w14:paraId="0B93C01C" w14:textId="77777777" w:rsidR="00D0796D" w:rsidRPr="002B15AA" w:rsidRDefault="00D0796D" w:rsidP="004D16EC">
            <w:pPr>
              <w:pStyle w:val="TAL"/>
            </w:pPr>
            <w:r>
              <w:t xml:space="preserve">multiplicity: </w:t>
            </w:r>
            <w:r>
              <w:rPr>
                <w:rFonts w:hint="eastAsia"/>
                <w:lang w:eastAsia="zh-CN"/>
              </w:rPr>
              <w:t>1</w:t>
            </w:r>
          </w:p>
          <w:p w14:paraId="3E3D9DDB" w14:textId="77777777" w:rsidR="00D0796D" w:rsidRPr="002B15AA" w:rsidRDefault="00D0796D" w:rsidP="004D16EC">
            <w:pPr>
              <w:pStyle w:val="TAL"/>
            </w:pPr>
            <w:r w:rsidRPr="002B15AA">
              <w:t>isOrdered: N/A</w:t>
            </w:r>
          </w:p>
          <w:p w14:paraId="5CDDB06D" w14:textId="77777777" w:rsidR="00D0796D" w:rsidRPr="002B15AA" w:rsidRDefault="00D0796D" w:rsidP="004D16EC">
            <w:pPr>
              <w:pStyle w:val="TAL"/>
            </w:pPr>
            <w:r w:rsidRPr="002B15AA">
              <w:t xml:space="preserve">isUnique: </w:t>
            </w:r>
            <w:r w:rsidRPr="00035CDF">
              <w:t>N/A</w:t>
            </w:r>
          </w:p>
          <w:p w14:paraId="3FC62595" w14:textId="77777777" w:rsidR="00D0796D" w:rsidRPr="002B15AA" w:rsidRDefault="00D0796D" w:rsidP="004D16EC">
            <w:pPr>
              <w:pStyle w:val="TAL"/>
            </w:pPr>
            <w:r w:rsidRPr="002B15AA">
              <w:t xml:space="preserve">defaultValue: </w:t>
            </w:r>
            <w:r>
              <w:t xml:space="preserve">DISABLE </w:t>
            </w:r>
          </w:p>
          <w:p w14:paraId="2F9C92C2" w14:textId="77777777" w:rsidR="00D0796D" w:rsidRDefault="00D0796D" w:rsidP="004D16EC">
            <w:pPr>
              <w:pStyle w:val="TAL"/>
            </w:pPr>
            <w:r w:rsidRPr="002B15AA">
              <w:t>isNullable: False</w:t>
            </w:r>
          </w:p>
        </w:tc>
      </w:tr>
      <w:tr w:rsidR="00D0796D" w:rsidRPr="002B15AA" w14:paraId="06B3BA6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55D096B"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reportInterval</w:t>
            </w:r>
          </w:p>
        </w:tc>
        <w:tc>
          <w:tcPr>
            <w:tcW w:w="2917" w:type="pct"/>
            <w:tcBorders>
              <w:top w:val="single" w:sz="4" w:space="0" w:color="auto"/>
              <w:left w:val="single" w:sz="4" w:space="0" w:color="auto"/>
              <w:bottom w:val="single" w:sz="4" w:space="0" w:color="auto"/>
              <w:right w:val="single" w:sz="4" w:space="0" w:color="auto"/>
            </w:tcBorders>
          </w:tcPr>
          <w:p w14:paraId="2D3F0565" w14:textId="77777777" w:rsidR="00D0796D" w:rsidRDefault="00D0796D" w:rsidP="004D16EC">
            <w:pPr>
              <w:pStyle w:val="TAL"/>
            </w:pPr>
            <w:r>
              <w:t>It is used to define reporting interval of a gNB in ms.</w:t>
            </w:r>
          </w:p>
          <w:p w14:paraId="65BEBE05" w14:textId="77777777" w:rsidR="00D0796D" w:rsidRDefault="00D0796D" w:rsidP="004D16EC">
            <w:pPr>
              <w:pStyle w:val="TAL"/>
            </w:pPr>
          </w:p>
          <w:p w14:paraId="618CA6D9" w14:textId="77777777" w:rsidR="00D0796D" w:rsidRDefault="00D0796D" w:rsidP="004D16EC">
            <w:pPr>
              <w:pStyle w:val="TAL"/>
            </w:pPr>
          </w:p>
          <w:p w14:paraId="6BE9B549" w14:textId="77777777" w:rsidR="00D0796D" w:rsidRPr="00A107D2" w:rsidRDefault="00D0796D" w:rsidP="004D16EC">
            <w:pPr>
              <w:pStyle w:val="TAL"/>
              <w:rPr>
                <w:szCs w:val="18"/>
                <w:lang w:eastAsia="zh-CN"/>
              </w:rPr>
            </w:pPr>
            <w:r w:rsidRPr="00A107D2">
              <w:rPr>
                <w:szCs w:val="18"/>
                <w:lang w:eastAsia="zh-CN"/>
              </w:rPr>
              <w:t>allowedValues: Not applicable</w:t>
            </w:r>
          </w:p>
          <w:p w14:paraId="7FDCA548"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EBDAD6C" w14:textId="77777777" w:rsidR="00D0796D" w:rsidRPr="002B15AA" w:rsidRDefault="00D0796D" w:rsidP="004D16EC">
            <w:pPr>
              <w:pStyle w:val="TAL"/>
            </w:pPr>
            <w:r w:rsidRPr="002B15AA">
              <w:t>type: Integer</w:t>
            </w:r>
          </w:p>
          <w:p w14:paraId="5DB2E239" w14:textId="77777777" w:rsidR="00D0796D" w:rsidRPr="002B15AA" w:rsidRDefault="00D0796D" w:rsidP="004D16EC">
            <w:pPr>
              <w:pStyle w:val="TAL"/>
            </w:pPr>
            <w:r>
              <w:t>multiplicity: 1</w:t>
            </w:r>
          </w:p>
          <w:p w14:paraId="329D8451" w14:textId="77777777" w:rsidR="00D0796D" w:rsidRPr="002B15AA" w:rsidRDefault="00D0796D" w:rsidP="004D16EC">
            <w:pPr>
              <w:pStyle w:val="TAL"/>
            </w:pPr>
            <w:r w:rsidRPr="002B15AA">
              <w:t>isOrdered: N/A</w:t>
            </w:r>
          </w:p>
          <w:p w14:paraId="5FE9E892" w14:textId="77777777" w:rsidR="00D0796D" w:rsidRPr="002B15AA" w:rsidRDefault="00D0796D" w:rsidP="004D16EC">
            <w:pPr>
              <w:pStyle w:val="TAL"/>
            </w:pPr>
            <w:r w:rsidRPr="002B15AA">
              <w:t xml:space="preserve">isUnique: </w:t>
            </w:r>
            <w:r w:rsidRPr="00035CDF">
              <w:t>N/A</w:t>
            </w:r>
          </w:p>
          <w:p w14:paraId="2B8C1E61" w14:textId="77777777" w:rsidR="00D0796D" w:rsidRPr="002B15AA" w:rsidRDefault="00D0796D" w:rsidP="004D16EC">
            <w:pPr>
              <w:pStyle w:val="TAL"/>
            </w:pPr>
            <w:r w:rsidRPr="002B15AA">
              <w:t>defaultValue: None</w:t>
            </w:r>
          </w:p>
          <w:p w14:paraId="397633F3" w14:textId="77777777" w:rsidR="00D0796D" w:rsidRDefault="00D0796D" w:rsidP="004D16EC">
            <w:pPr>
              <w:pStyle w:val="TAL"/>
            </w:pPr>
            <w:r w:rsidRPr="002B15AA">
              <w:t>isNullable: False</w:t>
            </w:r>
          </w:p>
        </w:tc>
      </w:tr>
      <w:tr w:rsidR="00D0796D" w:rsidRPr="002B15AA" w14:paraId="53336A2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8030C69" w14:textId="77777777" w:rsidR="00D0796D" w:rsidRDefault="00D0796D" w:rsidP="004D16EC">
            <w:pPr>
              <w:pStyle w:val="Default"/>
              <w:rPr>
                <w:rFonts w:ascii="Courier New" w:hAnsi="Courier New" w:cs="Courier New"/>
                <w:sz w:val="18"/>
                <w:szCs w:val="18"/>
              </w:rPr>
            </w:pPr>
            <w:r w:rsidRPr="00B352A6">
              <w:rPr>
                <w:rFonts w:ascii="Courier New" w:hAnsi="Courier New" w:cs="Courier New"/>
                <w:sz w:val="18"/>
                <w:szCs w:val="18"/>
              </w:rPr>
              <w:t>nr</w:t>
            </w:r>
            <w:r w:rsidRPr="00303177">
              <w:rPr>
                <w:rFonts w:ascii="Courier New" w:hAnsi="Courier New" w:cs="Courier New"/>
                <w:sz w:val="18"/>
                <w:szCs w:val="18"/>
              </w:rPr>
              <w:t>o</w:t>
            </w:r>
            <w:r w:rsidRPr="00B352A6">
              <w:rPr>
                <w:rFonts w:ascii="Courier New" w:hAnsi="Courier New" w:cs="Courier New"/>
                <w:sz w:val="18"/>
                <w:szCs w:val="18"/>
              </w:rPr>
              <w:t>f</w:t>
            </w:r>
            <w:r w:rsidRPr="00303177">
              <w:rPr>
                <w:rFonts w:ascii="Courier New" w:hAnsi="Courier New" w:cs="Courier New"/>
                <w:sz w:val="18"/>
                <w:szCs w:val="18"/>
              </w:rPr>
              <w:t>RIMRSReportInfo</w:t>
            </w:r>
          </w:p>
        </w:tc>
        <w:tc>
          <w:tcPr>
            <w:tcW w:w="2917" w:type="pct"/>
            <w:tcBorders>
              <w:top w:val="single" w:sz="4" w:space="0" w:color="auto"/>
              <w:left w:val="single" w:sz="4" w:space="0" w:color="auto"/>
              <w:bottom w:val="single" w:sz="4" w:space="0" w:color="auto"/>
              <w:right w:val="single" w:sz="4" w:space="0" w:color="auto"/>
            </w:tcBorders>
          </w:tcPr>
          <w:p w14:paraId="67FFEFCF" w14:textId="77777777" w:rsidR="00D0796D" w:rsidRDefault="00D0796D" w:rsidP="004D16EC">
            <w:pPr>
              <w:pStyle w:val="TAL"/>
            </w:pPr>
            <w:r>
              <w:t>It is used to define t</w:t>
            </w:r>
            <w:r w:rsidRPr="000F4682">
              <w:t>he maximum number of</w:t>
            </w:r>
            <w:r>
              <w:t xml:space="preserve"> </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r>
              <w:rPr>
                <w:rFonts w:ascii="Courier New" w:hAnsi="Courier New" w:cs="Courier New"/>
                <w:szCs w:val="18"/>
              </w:rPr>
              <w:t xml:space="preserve"> </w:t>
            </w:r>
            <w:r>
              <w:t>in a single report.</w:t>
            </w:r>
          </w:p>
          <w:p w14:paraId="609FC5F8" w14:textId="77777777" w:rsidR="00D0796D" w:rsidRDefault="00D0796D" w:rsidP="004D16EC">
            <w:pPr>
              <w:pStyle w:val="TAL"/>
            </w:pPr>
          </w:p>
          <w:p w14:paraId="6C7A98E7" w14:textId="77777777" w:rsidR="00D0796D" w:rsidRPr="00A107D2" w:rsidRDefault="00D0796D" w:rsidP="004D16EC">
            <w:pPr>
              <w:pStyle w:val="TAL"/>
              <w:rPr>
                <w:szCs w:val="18"/>
                <w:lang w:eastAsia="zh-CN"/>
              </w:rPr>
            </w:pPr>
            <w:r w:rsidRPr="00A107D2">
              <w:rPr>
                <w:szCs w:val="18"/>
                <w:lang w:eastAsia="zh-CN"/>
              </w:rPr>
              <w:t>allowedValues: Not applicable</w:t>
            </w:r>
          </w:p>
          <w:p w14:paraId="3648BFA5"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FECDBCF" w14:textId="77777777" w:rsidR="00D0796D" w:rsidRPr="002B15AA" w:rsidRDefault="00D0796D" w:rsidP="004D16EC">
            <w:pPr>
              <w:pStyle w:val="TAL"/>
            </w:pPr>
            <w:r w:rsidRPr="002B15AA">
              <w:t>type: Integer</w:t>
            </w:r>
          </w:p>
          <w:p w14:paraId="5CB956E2" w14:textId="77777777" w:rsidR="00D0796D" w:rsidRPr="002B15AA" w:rsidRDefault="00D0796D" w:rsidP="004D16EC">
            <w:pPr>
              <w:pStyle w:val="TAL"/>
            </w:pPr>
            <w:r>
              <w:t>multiplicity: 1</w:t>
            </w:r>
          </w:p>
          <w:p w14:paraId="4D470F44" w14:textId="77777777" w:rsidR="00D0796D" w:rsidRPr="002B15AA" w:rsidRDefault="00D0796D" w:rsidP="004D16EC">
            <w:pPr>
              <w:pStyle w:val="TAL"/>
            </w:pPr>
            <w:r w:rsidRPr="002B15AA">
              <w:t>isOrdered: N/A</w:t>
            </w:r>
          </w:p>
          <w:p w14:paraId="3A218483" w14:textId="77777777" w:rsidR="00D0796D" w:rsidRPr="002B15AA" w:rsidRDefault="00D0796D" w:rsidP="004D16EC">
            <w:pPr>
              <w:pStyle w:val="TAL"/>
            </w:pPr>
            <w:r w:rsidRPr="002B15AA">
              <w:t xml:space="preserve">isUnique: </w:t>
            </w:r>
            <w:r w:rsidRPr="00035CDF">
              <w:t>N/A</w:t>
            </w:r>
          </w:p>
          <w:p w14:paraId="32E56324" w14:textId="77777777" w:rsidR="00D0796D" w:rsidRPr="002B15AA" w:rsidRDefault="00D0796D" w:rsidP="004D16EC">
            <w:pPr>
              <w:pStyle w:val="TAL"/>
            </w:pPr>
            <w:r w:rsidRPr="002B15AA">
              <w:t>defaultValue: None</w:t>
            </w:r>
          </w:p>
          <w:p w14:paraId="251935D8" w14:textId="77777777" w:rsidR="00D0796D" w:rsidRDefault="00D0796D" w:rsidP="004D16EC">
            <w:pPr>
              <w:pStyle w:val="TAL"/>
            </w:pPr>
            <w:r w:rsidRPr="002B15AA">
              <w:t>isNullable: False</w:t>
            </w:r>
          </w:p>
        </w:tc>
      </w:tr>
      <w:tr w:rsidR="00D0796D" w:rsidRPr="002B15AA" w14:paraId="1EC28D37"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67CF77E"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maxPropagationDelay</w:t>
            </w:r>
          </w:p>
        </w:tc>
        <w:tc>
          <w:tcPr>
            <w:tcW w:w="2917" w:type="pct"/>
            <w:tcBorders>
              <w:top w:val="single" w:sz="4" w:space="0" w:color="auto"/>
              <w:left w:val="single" w:sz="4" w:space="0" w:color="auto"/>
              <w:bottom w:val="single" w:sz="4" w:space="0" w:color="auto"/>
              <w:right w:val="single" w:sz="4" w:space="0" w:color="auto"/>
            </w:tcBorders>
          </w:tcPr>
          <w:p w14:paraId="332F90FD" w14:textId="77777777" w:rsidR="00D0796D" w:rsidRDefault="00D0796D" w:rsidP="004D16EC">
            <w:pPr>
              <w:pStyle w:val="TAL"/>
            </w:pPr>
            <w:r>
              <w:t>It is used to define t</w:t>
            </w:r>
            <w:r w:rsidRPr="000F4682">
              <w:t>he maximum</w:t>
            </w:r>
            <w:r>
              <w:t xml:space="preserve"> reported OFDM symbol</w:t>
            </w:r>
            <w:r w:rsidRPr="000F4682">
              <w:t xml:space="preserve"> </w:t>
            </w:r>
            <w:r>
              <w:t xml:space="preserve">number for the propagation delay </w:t>
            </w:r>
            <w:r>
              <w:rPr>
                <w:rFonts w:cs="Arial"/>
                <w:szCs w:val="18"/>
                <w:lang w:eastAsia="en-GB"/>
              </w:rPr>
              <w:t xml:space="preserve">of </w:t>
            </w:r>
            <w:r w:rsidRPr="00B352A6">
              <w:rPr>
                <w:szCs w:val="18"/>
                <w:lang w:eastAsia="zh-CN"/>
              </w:rPr>
              <w:t>the detected RIM-RS</w:t>
            </w:r>
            <w:r>
              <w:t xml:space="preserve"> in each </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r>
              <w:t>.</w:t>
            </w:r>
          </w:p>
          <w:p w14:paraId="42DA0942" w14:textId="77777777" w:rsidR="00D0796D" w:rsidRPr="00C01A83" w:rsidRDefault="00D0796D" w:rsidP="004D16EC">
            <w:pPr>
              <w:pStyle w:val="TAL"/>
            </w:pPr>
          </w:p>
          <w:p w14:paraId="41A21087" w14:textId="77777777" w:rsidR="00D0796D" w:rsidRPr="00A107D2" w:rsidRDefault="00D0796D" w:rsidP="004D16EC">
            <w:pPr>
              <w:pStyle w:val="TAL"/>
              <w:rPr>
                <w:szCs w:val="18"/>
                <w:lang w:eastAsia="zh-CN"/>
              </w:rPr>
            </w:pPr>
            <w:r w:rsidRPr="00A107D2">
              <w:rPr>
                <w:szCs w:val="18"/>
                <w:lang w:eastAsia="zh-CN"/>
              </w:rPr>
              <w:t xml:space="preserve">allowedValues: </w:t>
            </w:r>
            <w:r>
              <w:rPr>
                <w:rFonts w:cs="Arial"/>
                <w:szCs w:val="18"/>
              </w:rPr>
              <w:t>0, 1</w:t>
            </w:r>
            <w:r>
              <w:t>..20*2*maxNrofSymbols-1, where maxNrofSymbols=14</w:t>
            </w:r>
            <w:r>
              <w:rPr>
                <w:rFonts w:cs="Arial"/>
                <w:szCs w:val="18"/>
                <w:lang w:eastAsia="en-GB"/>
              </w:rPr>
              <w:t>.</w:t>
            </w:r>
          </w:p>
          <w:p w14:paraId="0160E5EF"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D61C1F6" w14:textId="77777777" w:rsidR="00D0796D" w:rsidRPr="002B15AA" w:rsidRDefault="00D0796D" w:rsidP="004D16EC">
            <w:pPr>
              <w:pStyle w:val="TAL"/>
            </w:pPr>
            <w:r w:rsidRPr="002B15AA">
              <w:t>type: Integer</w:t>
            </w:r>
          </w:p>
          <w:p w14:paraId="2A5AE6CB" w14:textId="77777777" w:rsidR="00D0796D" w:rsidRPr="002B15AA" w:rsidRDefault="00D0796D" w:rsidP="004D16EC">
            <w:pPr>
              <w:pStyle w:val="TAL"/>
            </w:pPr>
            <w:r>
              <w:t>multiplicity: 1</w:t>
            </w:r>
          </w:p>
          <w:p w14:paraId="7C54B277" w14:textId="77777777" w:rsidR="00D0796D" w:rsidRPr="002B15AA" w:rsidRDefault="00D0796D" w:rsidP="004D16EC">
            <w:pPr>
              <w:pStyle w:val="TAL"/>
            </w:pPr>
            <w:r w:rsidRPr="002B15AA">
              <w:t>isOrdered: N/A</w:t>
            </w:r>
          </w:p>
          <w:p w14:paraId="584F6C53" w14:textId="77777777" w:rsidR="00D0796D" w:rsidRPr="002B15AA" w:rsidRDefault="00D0796D" w:rsidP="004D16EC">
            <w:pPr>
              <w:pStyle w:val="TAL"/>
            </w:pPr>
            <w:r w:rsidRPr="002B15AA">
              <w:t xml:space="preserve">isUnique: </w:t>
            </w:r>
            <w:r w:rsidRPr="00035CDF">
              <w:t>N/A</w:t>
            </w:r>
          </w:p>
          <w:p w14:paraId="79FB97F9" w14:textId="77777777" w:rsidR="00D0796D" w:rsidRPr="002B15AA" w:rsidRDefault="00D0796D" w:rsidP="004D16EC">
            <w:pPr>
              <w:pStyle w:val="TAL"/>
            </w:pPr>
            <w:r w:rsidRPr="002B15AA">
              <w:t>defaultValue: None</w:t>
            </w:r>
          </w:p>
          <w:p w14:paraId="440213E8" w14:textId="77777777" w:rsidR="00D0796D" w:rsidRDefault="00D0796D" w:rsidP="004D16EC">
            <w:pPr>
              <w:pStyle w:val="TAL"/>
            </w:pPr>
            <w:r w:rsidRPr="002B15AA">
              <w:t>isNullable: False</w:t>
            </w:r>
          </w:p>
        </w:tc>
      </w:tr>
      <w:tr w:rsidR="00D0796D" w:rsidRPr="002B15AA" w14:paraId="5734906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8B039F8"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rimRSReportInfoList</w:t>
            </w:r>
          </w:p>
        </w:tc>
        <w:tc>
          <w:tcPr>
            <w:tcW w:w="2917" w:type="pct"/>
            <w:tcBorders>
              <w:top w:val="single" w:sz="4" w:space="0" w:color="auto"/>
              <w:left w:val="single" w:sz="4" w:space="0" w:color="auto"/>
              <w:bottom w:val="single" w:sz="4" w:space="0" w:color="auto"/>
              <w:right w:val="single" w:sz="4" w:space="0" w:color="auto"/>
            </w:tcBorders>
          </w:tcPr>
          <w:p w14:paraId="0BACA169" w14:textId="77777777" w:rsidR="00D0796D" w:rsidRDefault="00D0796D" w:rsidP="004D16EC">
            <w:pPr>
              <w:pStyle w:val="TAL"/>
              <w:rPr>
                <w:szCs w:val="18"/>
                <w:lang w:eastAsia="zh-CN"/>
              </w:rPr>
            </w:pPr>
            <w:r w:rsidRPr="00303177">
              <w:rPr>
                <w:szCs w:val="18"/>
                <w:lang w:eastAsia="zh-CN"/>
              </w:rPr>
              <w:t xml:space="preserve">It </w:t>
            </w:r>
            <w:r>
              <w:rPr>
                <w:szCs w:val="18"/>
                <w:lang w:eastAsia="zh-CN"/>
              </w:rPr>
              <w:t xml:space="preserve">represents a list (the length of the list is </w:t>
            </w:r>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r>
              <w:rPr>
                <w:szCs w:val="18"/>
                <w:lang w:eastAsia="zh-CN"/>
              </w:rPr>
              <w:t xml:space="preserve">) of </w:t>
            </w:r>
            <w:r w:rsidRPr="00B352A6">
              <w:rPr>
                <w:szCs w:val="18"/>
                <w:lang w:eastAsia="zh-CN"/>
              </w:rPr>
              <w:t>necessary information derived from the detected RIM-RS</w:t>
            </w:r>
            <w:r>
              <w:rPr>
                <w:szCs w:val="18"/>
                <w:lang w:eastAsia="zh-CN"/>
              </w:rPr>
              <w:t>.</w:t>
            </w:r>
            <w:r w:rsidRPr="00303177">
              <w:rPr>
                <w:szCs w:val="18"/>
                <w:lang w:eastAsia="zh-CN"/>
              </w:rPr>
              <w:t xml:space="preserve"> </w:t>
            </w:r>
          </w:p>
          <w:p w14:paraId="78B8E31A" w14:textId="77777777" w:rsidR="00D0796D" w:rsidRPr="00303177" w:rsidRDefault="00D0796D" w:rsidP="004D16EC">
            <w:pPr>
              <w:pStyle w:val="TAL"/>
              <w:rPr>
                <w:szCs w:val="18"/>
                <w:lang w:eastAsia="zh-CN"/>
              </w:rPr>
            </w:pPr>
          </w:p>
          <w:p w14:paraId="67ED51DB" w14:textId="77777777" w:rsidR="00D0796D" w:rsidRPr="00303177" w:rsidDel="00142388" w:rsidRDefault="00D0796D" w:rsidP="004D16EC">
            <w:pPr>
              <w:pStyle w:val="TAL"/>
              <w:rPr>
                <w:szCs w:val="18"/>
                <w:lang w:eastAsia="zh-CN"/>
              </w:rPr>
            </w:pPr>
            <w:r w:rsidRPr="00303177">
              <w:rPr>
                <w:szCs w:val="18"/>
                <w:lang w:eastAsia="zh-CN"/>
              </w:rPr>
              <w:t>allowedValues:</w:t>
            </w:r>
            <w:r>
              <w:rPr>
                <w:szCs w:val="18"/>
                <w:lang w:eastAsia="zh-CN"/>
              </w:rPr>
              <w:t xml:space="preserve"> </w:t>
            </w:r>
          </w:p>
          <w:p w14:paraId="166A30AD" w14:textId="77777777" w:rsidR="00D0796D" w:rsidRPr="00303177" w:rsidRDefault="00D0796D" w:rsidP="004D16EC">
            <w:pPr>
              <w:pStyle w:val="TAL"/>
              <w:rPr>
                <w:szCs w:val="18"/>
                <w:lang w:eastAsia="zh-CN"/>
              </w:rPr>
            </w:pPr>
            <w:r w:rsidRPr="00A107D2">
              <w:rPr>
                <w:szCs w:val="18"/>
                <w:lang w:eastAsia="zh-CN"/>
              </w:rPr>
              <w:t>Not applicable</w:t>
            </w:r>
          </w:p>
          <w:p w14:paraId="02DA28D4"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65D078A" w14:textId="77777777" w:rsidR="00D0796D" w:rsidRPr="002B15AA" w:rsidRDefault="00D0796D" w:rsidP="004D16EC">
            <w:pPr>
              <w:pStyle w:val="TAL"/>
            </w:pPr>
            <w:r>
              <w:t xml:space="preserve">type: </w:t>
            </w:r>
            <w:r w:rsidRPr="0004111F">
              <w:t>RimRSReportInfo</w:t>
            </w:r>
          </w:p>
          <w:p w14:paraId="39F6E74B" w14:textId="77777777" w:rsidR="00D0796D" w:rsidRPr="002B15AA" w:rsidRDefault="00D0796D" w:rsidP="004D16EC">
            <w:pPr>
              <w:pStyle w:val="TAL"/>
            </w:pPr>
            <w:r>
              <w:t xml:space="preserve">multiplicity: </w:t>
            </w:r>
            <w:r w:rsidDel="00AD4BC2">
              <w:t>*</w:t>
            </w:r>
          </w:p>
          <w:p w14:paraId="5013EE85" w14:textId="77777777" w:rsidR="00D0796D" w:rsidRPr="002B15AA" w:rsidRDefault="00D0796D" w:rsidP="004D16EC">
            <w:pPr>
              <w:pStyle w:val="TAL"/>
            </w:pPr>
            <w:r w:rsidRPr="002B15AA">
              <w:t>isOrdered: N/A</w:t>
            </w:r>
          </w:p>
          <w:p w14:paraId="27B23D68" w14:textId="77777777" w:rsidR="00D0796D" w:rsidRPr="002B15AA" w:rsidRDefault="00D0796D" w:rsidP="004D16EC">
            <w:pPr>
              <w:pStyle w:val="TAL"/>
            </w:pPr>
            <w:r w:rsidRPr="002B15AA">
              <w:t xml:space="preserve">isUnique: </w:t>
            </w:r>
            <w:r w:rsidRPr="00035CDF">
              <w:t>N/A</w:t>
            </w:r>
          </w:p>
          <w:p w14:paraId="7BEA977E" w14:textId="77777777" w:rsidR="00D0796D" w:rsidRPr="002B15AA" w:rsidRDefault="00D0796D" w:rsidP="004D16EC">
            <w:pPr>
              <w:pStyle w:val="TAL"/>
            </w:pPr>
            <w:r w:rsidRPr="002B15AA">
              <w:t xml:space="preserve">defaultValue: </w:t>
            </w:r>
            <w:r>
              <w:t>N/A</w:t>
            </w:r>
          </w:p>
          <w:p w14:paraId="71C2BF5F" w14:textId="77777777" w:rsidR="00D0796D" w:rsidRDefault="00D0796D" w:rsidP="004D16EC">
            <w:pPr>
              <w:pStyle w:val="TAL"/>
            </w:pPr>
            <w:r w:rsidRPr="002B15AA">
              <w:t>isNullable: False</w:t>
            </w:r>
          </w:p>
        </w:tc>
      </w:tr>
      <w:tr w:rsidR="00D0796D" w:rsidRPr="002B15AA" w14:paraId="2B85B51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6959B9D" w14:textId="77777777" w:rsidR="00D0796D" w:rsidRDefault="00D0796D" w:rsidP="004D16EC">
            <w:pPr>
              <w:pStyle w:val="Default"/>
              <w:rPr>
                <w:rFonts w:ascii="Courier New" w:hAnsi="Courier New" w:cs="Courier New"/>
                <w:sz w:val="18"/>
                <w:szCs w:val="18"/>
                <w:lang w:eastAsia="zh-CN"/>
              </w:rPr>
            </w:pPr>
            <w:r w:rsidRPr="00303177">
              <w:rPr>
                <w:rFonts w:ascii="Courier New" w:hAnsi="Courier New" w:cs="Courier New"/>
                <w:sz w:val="18"/>
                <w:szCs w:val="18"/>
              </w:rPr>
              <w:t>detectedSetID</w:t>
            </w:r>
          </w:p>
        </w:tc>
        <w:tc>
          <w:tcPr>
            <w:tcW w:w="2917" w:type="pct"/>
            <w:tcBorders>
              <w:top w:val="single" w:sz="4" w:space="0" w:color="auto"/>
              <w:left w:val="single" w:sz="4" w:space="0" w:color="auto"/>
              <w:bottom w:val="single" w:sz="4" w:space="0" w:color="auto"/>
              <w:right w:val="single" w:sz="4" w:space="0" w:color="auto"/>
            </w:tcBorders>
          </w:tcPr>
          <w:p w14:paraId="047F8CBD" w14:textId="77777777" w:rsidR="00D0796D" w:rsidRDefault="00D0796D" w:rsidP="004D16EC">
            <w:pPr>
              <w:keepNext/>
              <w:keepLines/>
              <w:spacing w:after="0"/>
            </w:pPr>
            <w:r>
              <w:rPr>
                <w:rFonts w:ascii="Arial" w:hAnsi="Arial" w:cs="Arial"/>
                <w:sz w:val="18"/>
                <w:szCs w:val="18"/>
                <w:lang w:eastAsia="en-GB"/>
              </w:rPr>
              <w:t xml:space="preserve">This attributer indicates the Set ID of </w:t>
            </w:r>
            <w:r w:rsidRPr="00B352A6">
              <w:rPr>
                <w:szCs w:val="18"/>
                <w:lang w:eastAsia="zh-CN"/>
              </w:rPr>
              <w:t>the detected RIM-RS</w:t>
            </w:r>
            <w:r>
              <w:rPr>
                <w:szCs w:val="18"/>
                <w:lang w:eastAsia="zh-CN"/>
              </w:rPr>
              <w:t>.</w:t>
            </w:r>
            <w:r>
              <w:t xml:space="preserve"> </w:t>
            </w:r>
          </w:p>
          <w:p w14:paraId="2C46D2B4" w14:textId="77777777" w:rsidR="00D0796D" w:rsidRDefault="00D0796D" w:rsidP="004D16EC">
            <w:pPr>
              <w:keepNext/>
              <w:keepLines/>
              <w:spacing w:after="0"/>
              <w:rPr>
                <w:rFonts w:ascii="Arial" w:hAnsi="Arial" w:cs="Arial"/>
                <w:sz w:val="18"/>
                <w:szCs w:val="18"/>
                <w:lang w:eastAsia="en-GB"/>
              </w:rPr>
            </w:pPr>
          </w:p>
          <w:p w14:paraId="340E0507"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rPr>
              <w:t xml:space="preserve">allowedValues: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r>
              <w:rPr>
                <w:rFonts w:ascii="Arial" w:hAnsi="Arial" w:cs="Arial"/>
                <w:sz w:val="18"/>
                <w:szCs w:val="18"/>
                <w:lang w:eastAsia="en-GB"/>
              </w:rPr>
              <w:t>max{</w:t>
            </w:r>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r>
              <w:rPr>
                <w:rFonts w:ascii="Arial" w:hAnsi="Arial" w:cs="Arial"/>
                <w:sz w:val="18"/>
                <w:szCs w:val="18"/>
                <w:lang w:eastAsia="en-GB"/>
              </w:rPr>
              <w:t>}.</w:t>
            </w:r>
          </w:p>
          <w:p w14:paraId="18E3BBE1"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3AB7483" w14:textId="77777777" w:rsidR="00D0796D" w:rsidRPr="002B15AA" w:rsidRDefault="00D0796D" w:rsidP="004D16EC">
            <w:pPr>
              <w:pStyle w:val="TAL"/>
            </w:pPr>
            <w:r>
              <w:t>type: Integer</w:t>
            </w:r>
          </w:p>
          <w:p w14:paraId="13A1B443" w14:textId="77777777" w:rsidR="00D0796D" w:rsidRPr="002B15AA" w:rsidRDefault="00D0796D" w:rsidP="004D16EC">
            <w:pPr>
              <w:pStyle w:val="TAL"/>
            </w:pPr>
            <w:r>
              <w:t xml:space="preserve">multiplicity: </w:t>
            </w:r>
            <w:r>
              <w:rPr>
                <w:rFonts w:hint="eastAsia"/>
                <w:lang w:eastAsia="zh-CN"/>
              </w:rPr>
              <w:t>1</w:t>
            </w:r>
          </w:p>
          <w:p w14:paraId="3D8D2CC1" w14:textId="77777777" w:rsidR="00D0796D" w:rsidRPr="002B15AA" w:rsidRDefault="00D0796D" w:rsidP="004D16EC">
            <w:pPr>
              <w:pStyle w:val="TAL"/>
            </w:pPr>
            <w:r w:rsidRPr="002B15AA">
              <w:t>isOrdered: N/A</w:t>
            </w:r>
          </w:p>
          <w:p w14:paraId="6BFACDB7" w14:textId="77777777" w:rsidR="00D0796D" w:rsidRPr="002B15AA" w:rsidRDefault="00D0796D" w:rsidP="004D16EC">
            <w:pPr>
              <w:pStyle w:val="TAL"/>
            </w:pPr>
            <w:r w:rsidRPr="002B15AA">
              <w:t xml:space="preserve">isUnique: </w:t>
            </w:r>
            <w:r w:rsidRPr="00035CDF">
              <w:t>N/A</w:t>
            </w:r>
          </w:p>
          <w:p w14:paraId="0FB2CB03" w14:textId="77777777" w:rsidR="00D0796D" w:rsidRPr="002B15AA" w:rsidRDefault="00D0796D" w:rsidP="004D16EC">
            <w:pPr>
              <w:pStyle w:val="TAL"/>
            </w:pPr>
            <w:r w:rsidRPr="002B15AA">
              <w:t>defaultValue: None</w:t>
            </w:r>
          </w:p>
          <w:p w14:paraId="5922EA5C" w14:textId="77777777" w:rsidR="00D0796D" w:rsidRDefault="00D0796D" w:rsidP="004D16EC">
            <w:pPr>
              <w:pStyle w:val="TAL"/>
            </w:pPr>
            <w:r w:rsidRPr="002B15AA">
              <w:t>isNullable: False</w:t>
            </w:r>
          </w:p>
        </w:tc>
      </w:tr>
      <w:tr w:rsidR="00D0796D" w:rsidRPr="002B15AA" w14:paraId="3AA7D1E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38051B9" w14:textId="77777777" w:rsidR="00D0796D" w:rsidRDefault="00D0796D" w:rsidP="004D16EC">
            <w:pPr>
              <w:pStyle w:val="Default"/>
              <w:rPr>
                <w:rFonts w:ascii="Courier New" w:hAnsi="Courier New" w:cs="Courier New"/>
                <w:sz w:val="18"/>
                <w:szCs w:val="18"/>
                <w:lang w:eastAsia="zh-CN"/>
              </w:rPr>
            </w:pPr>
            <w:r w:rsidRPr="00303177">
              <w:rPr>
                <w:rFonts w:ascii="Courier New" w:hAnsi="Courier New" w:cs="Courier New"/>
                <w:sz w:val="18"/>
                <w:szCs w:val="18"/>
              </w:rPr>
              <w:t>propagationDelay</w:t>
            </w:r>
          </w:p>
        </w:tc>
        <w:tc>
          <w:tcPr>
            <w:tcW w:w="2917" w:type="pct"/>
            <w:tcBorders>
              <w:top w:val="single" w:sz="4" w:space="0" w:color="auto"/>
              <w:left w:val="single" w:sz="4" w:space="0" w:color="auto"/>
              <w:bottom w:val="single" w:sz="4" w:space="0" w:color="auto"/>
              <w:right w:val="single" w:sz="4" w:space="0" w:color="auto"/>
            </w:tcBorders>
          </w:tcPr>
          <w:p w14:paraId="2CCC0C69" w14:textId="77777777" w:rsidR="00D0796D" w:rsidRDefault="00D0796D" w:rsidP="004D16EC">
            <w:pPr>
              <w:keepNext/>
              <w:keepLines/>
              <w:spacing w:after="0"/>
              <w:rPr>
                <w:szCs w:val="18"/>
              </w:rPr>
            </w:pPr>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p>
          <w:p w14:paraId="2B04E8B2" w14:textId="77777777" w:rsidR="00D0796D" w:rsidRDefault="00D0796D" w:rsidP="004D16EC">
            <w:pPr>
              <w:keepNext/>
              <w:keepLines/>
              <w:spacing w:after="0"/>
              <w:rPr>
                <w:rFonts w:ascii="Arial" w:hAnsi="Arial" w:cs="Arial"/>
                <w:sz w:val="18"/>
                <w:szCs w:val="18"/>
                <w:lang w:eastAsia="en-GB"/>
              </w:rPr>
            </w:pPr>
          </w:p>
          <w:p w14:paraId="765FB241"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50464D4A"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40FFC74" w14:textId="77777777" w:rsidR="00D0796D" w:rsidRPr="002B15AA" w:rsidRDefault="00D0796D" w:rsidP="004D16EC">
            <w:pPr>
              <w:pStyle w:val="TAL"/>
            </w:pPr>
            <w:r>
              <w:t>type: Integer</w:t>
            </w:r>
          </w:p>
          <w:p w14:paraId="6454CF8C" w14:textId="77777777" w:rsidR="00D0796D" w:rsidRPr="002B15AA" w:rsidRDefault="00D0796D" w:rsidP="004D16EC">
            <w:pPr>
              <w:pStyle w:val="TAL"/>
            </w:pPr>
            <w:r>
              <w:t xml:space="preserve">multiplicity: </w:t>
            </w:r>
            <w:r>
              <w:rPr>
                <w:rFonts w:hint="eastAsia"/>
                <w:lang w:eastAsia="zh-CN"/>
              </w:rPr>
              <w:t>1</w:t>
            </w:r>
          </w:p>
          <w:p w14:paraId="24AB0CCC" w14:textId="77777777" w:rsidR="00D0796D" w:rsidRPr="002B15AA" w:rsidRDefault="00D0796D" w:rsidP="004D16EC">
            <w:pPr>
              <w:pStyle w:val="TAL"/>
            </w:pPr>
            <w:r w:rsidRPr="002B15AA">
              <w:t>isOrdered: N/A</w:t>
            </w:r>
          </w:p>
          <w:p w14:paraId="5116A6E8" w14:textId="77777777" w:rsidR="00D0796D" w:rsidRPr="002B15AA" w:rsidRDefault="00D0796D" w:rsidP="004D16EC">
            <w:pPr>
              <w:pStyle w:val="TAL"/>
            </w:pPr>
            <w:r w:rsidRPr="002B15AA">
              <w:t xml:space="preserve">isUnique: </w:t>
            </w:r>
            <w:r w:rsidRPr="00035CDF">
              <w:t>N/A</w:t>
            </w:r>
          </w:p>
          <w:p w14:paraId="6D0DDFFB" w14:textId="77777777" w:rsidR="00D0796D" w:rsidRPr="002B15AA" w:rsidRDefault="00D0796D" w:rsidP="004D16EC">
            <w:pPr>
              <w:pStyle w:val="TAL"/>
            </w:pPr>
            <w:r w:rsidRPr="002B15AA">
              <w:t>defaultValue: None</w:t>
            </w:r>
          </w:p>
          <w:p w14:paraId="485687E2" w14:textId="77777777" w:rsidR="00D0796D" w:rsidRDefault="00D0796D" w:rsidP="004D16EC">
            <w:pPr>
              <w:pStyle w:val="TAL"/>
            </w:pPr>
            <w:r w:rsidRPr="002B15AA">
              <w:t>isNullable: False</w:t>
            </w:r>
          </w:p>
        </w:tc>
      </w:tr>
      <w:tr w:rsidR="00D0796D" w:rsidRPr="002B15AA" w14:paraId="339E3BA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32D4F5B" w14:textId="77777777" w:rsidR="00D0796D" w:rsidRDefault="00D0796D" w:rsidP="004D16EC">
            <w:pPr>
              <w:pStyle w:val="Default"/>
              <w:rPr>
                <w:rFonts w:ascii="Courier New" w:hAnsi="Courier New" w:cs="Courier New"/>
                <w:sz w:val="18"/>
                <w:szCs w:val="18"/>
                <w:lang w:eastAsia="zh-CN"/>
              </w:rPr>
            </w:pPr>
            <w:r w:rsidRPr="00303177">
              <w:rPr>
                <w:rFonts w:ascii="Courier New" w:hAnsi="Courier New" w:cs="Courier New"/>
                <w:sz w:val="18"/>
                <w:szCs w:val="18"/>
              </w:rPr>
              <w:t>functionalityOfRIMRS</w:t>
            </w:r>
          </w:p>
        </w:tc>
        <w:tc>
          <w:tcPr>
            <w:tcW w:w="2917" w:type="pct"/>
            <w:tcBorders>
              <w:top w:val="single" w:sz="4" w:space="0" w:color="auto"/>
              <w:left w:val="single" w:sz="4" w:space="0" w:color="auto"/>
              <w:bottom w:val="single" w:sz="4" w:space="0" w:color="auto"/>
              <w:right w:val="single" w:sz="4" w:space="0" w:color="auto"/>
            </w:tcBorders>
          </w:tcPr>
          <w:p w14:paraId="0C4A433C" w14:textId="77777777" w:rsidR="00D0796D" w:rsidRDefault="00D0796D" w:rsidP="004D16EC">
            <w:pPr>
              <w:pStyle w:val="TAL"/>
              <w:rPr>
                <w:szCs w:val="18"/>
                <w:lang w:eastAsia="zh-CN"/>
              </w:rPr>
            </w:pPr>
            <w:r>
              <w:rPr>
                <w:rFonts w:cs="Arial"/>
                <w:szCs w:val="18"/>
                <w:lang w:eastAsia="en-GB"/>
              </w:rPr>
              <w:t xml:space="preserve">This attributer indicates the functionality of the </w:t>
            </w:r>
            <w:r w:rsidRPr="00B352A6">
              <w:rPr>
                <w:szCs w:val="18"/>
                <w:lang w:eastAsia="zh-CN"/>
              </w:rPr>
              <w:t>detected RIM-RS</w:t>
            </w:r>
            <w:r>
              <w:rPr>
                <w:szCs w:val="18"/>
                <w:lang w:eastAsia="zh-CN"/>
              </w:rPr>
              <w:t>.</w:t>
            </w:r>
          </w:p>
          <w:p w14:paraId="1801FADD" w14:textId="77777777" w:rsidR="00D0796D" w:rsidRDefault="00D0796D" w:rsidP="004D16EC">
            <w:pPr>
              <w:pStyle w:val="TAL"/>
              <w:ind w:left="284"/>
              <w:rPr>
                <w:szCs w:val="18"/>
                <w:lang w:eastAsia="zh-CN"/>
              </w:rPr>
            </w:pPr>
            <w:r>
              <w:rPr>
                <w:rFonts w:hint="eastAsia"/>
                <w:szCs w:val="18"/>
                <w:lang w:eastAsia="zh-CN"/>
              </w:rPr>
              <w:t>I</w:t>
            </w:r>
            <w:r>
              <w:rPr>
                <w:szCs w:val="18"/>
                <w:lang w:eastAsia="zh-CN"/>
              </w:rPr>
              <w:t xml:space="preserve">f the indication of </w:t>
            </w:r>
            <w:r w:rsidRPr="007B301C">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1F01AE41" w14:textId="77777777" w:rsidR="00D0796D" w:rsidRDefault="00D0796D" w:rsidP="004D16EC">
            <w:pPr>
              <w:pStyle w:val="TAL"/>
              <w:ind w:left="284"/>
              <w:rPr>
                <w:szCs w:val="18"/>
                <w:lang w:eastAsia="zh-CN"/>
              </w:rPr>
            </w:pPr>
            <w:r>
              <w:rPr>
                <w:rFonts w:hint="eastAsia"/>
                <w:szCs w:val="18"/>
                <w:lang w:eastAsia="zh-CN"/>
              </w:rPr>
              <w:t>I</w:t>
            </w:r>
            <w:r>
              <w:rPr>
                <w:szCs w:val="18"/>
                <w:lang w:eastAsia="zh-CN"/>
              </w:rPr>
              <w:t xml:space="preserve">f the indication of </w:t>
            </w:r>
            <w:r w:rsidRPr="007B301C">
              <w:rPr>
                <w:rFonts w:ascii="Courier New" w:hAnsi="Courier New" w:cs="Courier New"/>
                <w:szCs w:val="18"/>
              </w:rPr>
              <w:t>enableEnoughNotEnoughIndication</w:t>
            </w:r>
            <w:r>
              <w:rPr>
                <w:szCs w:val="18"/>
                <w:lang w:eastAsia="zh-CN"/>
              </w:rPr>
              <w:t xml:space="preserve"> is “disable”, valid values are {RS1, RS2}.</w:t>
            </w:r>
          </w:p>
          <w:p w14:paraId="1E86AF69" w14:textId="77777777" w:rsidR="00D0796D" w:rsidRDefault="00D0796D" w:rsidP="004D16EC">
            <w:pPr>
              <w:pStyle w:val="TAL"/>
              <w:rPr>
                <w:szCs w:val="18"/>
                <w:lang w:eastAsia="zh-CN"/>
              </w:rPr>
            </w:pPr>
          </w:p>
          <w:p w14:paraId="300400AC" w14:textId="77777777" w:rsidR="00D0796D" w:rsidRDefault="00D0796D" w:rsidP="004D16EC">
            <w:pPr>
              <w:pStyle w:val="TAL"/>
              <w:rPr>
                <w:szCs w:val="18"/>
                <w:lang w:eastAsia="zh-CN"/>
              </w:rPr>
            </w:pPr>
            <w:r>
              <w:t>allowedValues:</w:t>
            </w:r>
            <w:r>
              <w:rPr>
                <w:szCs w:val="18"/>
                <w:lang w:eastAsia="zh-CN"/>
              </w:rPr>
              <w:t xml:space="preserve"> RS1, RS2, RS1forEnoughMitigation, RS1forNotEnoughMitigation</w:t>
            </w:r>
          </w:p>
          <w:p w14:paraId="249AA2CC" w14:textId="77777777" w:rsidR="00D0796D" w:rsidRDefault="00D0796D" w:rsidP="004D16EC">
            <w:pPr>
              <w:keepNext/>
              <w:keepLines/>
              <w:spacing w:after="0"/>
              <w:rPr>
                <w:lang w:eastAsia="zh-CN"/>
              </w:rPr>
            </w:pPr>
            <w:r>
              <w:rPr>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tcPr>
          <w:p w14:paraId="5B643D8E" w14:textId="77777777" w:rsidR="00D0796D" w:rsidRPr="002B15AA" w:rsidRDefault="00D0796D" w:rsidP="004D16EC">
            <w:pPr>
              <w:pStyle w:val="TAL"/>
            </w:pPr>
            <w:r>
              <w:t>type: Enum</w:t>
            </w:r>
          </w:p>
          <w:p w14:paraId="2F9A5B6F" w14:textId="77777777" w:rsidR="00D0796D" w:rsidRPr="002B15AA" w:rsidRDefault="00D0796D" w:rsidP="004D16EC">
            <w:pPr>
              <w:pStyle w:val="TAL"/>
            </w:pPr>
            <w:r>
              <w:t>multiplicity: 1</w:t>
            </w:r>
          </w:p>
          <w:p w14:paraId="4FB28BE9" w14:textId="77777777" w:rsidR="00D0796D" w:rsidRPr="002B15AA" w:rsidRDefault="00D0796D" w:rsidP="004D16EC">
            <w:pPr>
              <w:pStyle w:val="TAL"/>
            </w:pPr>
            <w:r w:rsidRPr="002B15AA">
              <w:t>isOrdered: N/A</w:t>
            </w:r>
          </w:p>
          <w:p w14:paraId="0FAE5AA4" w14:textId="77777777" w:rsidR="00D0796D" w:rsidRPr="002B15AA" w:rsidRDefault="00D0796D" w:rsidP="004D16EC">
            <w:pPr>
              <w:pStyle w:val="TAL"/>
            </w:pPr>
            <w:r w:rsidRPr="002B15AA">
              <w:t xml:space="preserve">isUnique: </w:t>
            </w:r>
            <w:r w:rsidRPr="00035CDF">
              <w:t>N/A</w:t>
            </w:r>
          </w:p>
          <w:p w14:paraId="2ED7F5C2" w14:textId="77777777" w:rsidR="00D0796D" w:rsidRPr="002B15AA" w:rsidRDefault="00D0796D" w:rsidP="004D16EC">
            <w:pPr>
              <w:pStyle w:val="TAL"/>
            </w:pPr>
            <w:r w:rsidRPr="002B15AA">
              <w:t>defaultValue: None</w:t>
            </w:r>
          </w:p>
          <w:p w14:paraId="2DFBE573" w14:textId="77777777" w:rsidR="00D0796D" w:rsidRDefault="00D0796D" w:rsidP="004D16EC">
            <w:pPr>
              <w:pStyle w:val="TAL"/>
            </w:pPr>
            <w:r w:rsidRPr="002B15AA">
              <w:t>isNullable: False</w:t>
            </w:r>
          </w:p>
        </w:tc>
      </w:tr>
      <w:tr w:rsidR="00D0796D" w:rsidRPr="002B15AA" w14:paraId="1989802E"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8643FF3" w14:textId="77777777" w:rsidR="00D0796D" w:rsidRDefault="00D0796D" w:rsidP="004D16EC">
            <w:pPr>
              <w:pStyle w:val="Default"/>
              <w:rPr>
                <w:rFonts w:ascii="Courier New" w:hAnsi="Courier New" w:cs="Courier New"/>
                <w:sz w:val="18"/>
                <w:szCs w:val="18"/>
                <w:lang w:eastAsia="zh-CN"/>
              </w:rPr>
            </w:pPr>
            <w:r w:rsidRPr="00303177">
              <w:rPr>
                <w:rFonts w:ascii="Courier New" w:hAnsi="Courier New" w:cs="Courier New"/>
                <w:sz w:val="18"/>
                <w:szCs w:val="18"/>
              </w:rPr>
              <w:lastRenderedPageBreak/>
              <w:t>rimRSMonitoringWindowDuration</w:t>
            </w:r>
          </w:p>
        </w:tc>
        <w:tc>
          <w:tcPr>
            <w:tcW w:w="2917" w:type="pct"/>
            <w:tcBorders>
              <w:top w:val="single" w:sz="4" w:space="0" w:color="auto"/>
              <w:left w:val="single" w:sz="4" w:space="0" w:color="auto"/>
              <w:bottom w:val="single" w:sz="4" w:space="0" w:color="auto"/>
              <w:right w:val="single" w:sz="4" w:space="0" w:color="auto"/>
            </w:tcBorders>
          </w:tcPr>
          <w:p w14:paraId="18F640E5" w14:textId="31361347" w:rsidR="00D0796D" w:rsidRDefault="00D0796D" w:rsidP="004D16EC">
            <w:pPr>
              <w:pStyle w:val="TAL"/>
              <w:rPr>
                <w:szCs w:val="18"/>
                <w:lang w:eastAsia="zh-CN"/>
              </w:rPr>
            </w:pPr>
            <w:r w:rsidRPr="009D17DA">
              <w:rPr>
                <w:szCs w:val="18"/>
              </w:rPr>
              <w:t xml:space="preserve">This </w:t>
            </w:r>
            <w:r>
              <w:rPr>
                <w:rFonts w:cs="Arial"/>
                <w:szCs w:val="18"/>
                <w:lang w:eastAsia="en-GB"/>
              </w:rPr>
              <w:t xml:space="preserve">attributer </w:t>
            </w:r>
            <w:r w:rsidRPr="009D17DA">
              <w:rPr>
                <w:szCs w:val="18"/>
              </w:rPr>
              <w:t xml:space="preserve">configures </w:t>
            </w:r>
            <w:r>
              <w:rPr>
                <w:szCs w:val="18"/>
              </w:rPr>
              <w:t xml:space="preserve">a </w:t>
            </w:r>
            <w:r w:rsidRPr="009D17DA">
              <w:rPr>
                <w:szCs w:val="18"/>
              </w:rPr>
              <w:t>duration</w:t>
            </w:r>
            <w:r>
              <w:rPr>
                <w:szCs w:val="18"/>
              </w:rPr>
              <w:t xml:space="preserve"> of the </w:t>
            </w:r>
            <w:r w:rsidRPr="002C6753">
              <w:t>monitoring window</w:t>
            </w:r>
            <w:r w:rsidRPr="009D17DA" w:rsidDel="00E01C3F">
              <w:rPr>
                <w:szCs w:val="18"/>
              </w:rPr>
              <w:t xml:space="preserve"> </w:t>
            </w:r>
            <w:r>
              <w:rPr>
                <w:szCs w:val="18"/>
              </w:rPr>
              <w:t xml:space="preserve"> </w:t>
            </w:r>
            <w:r w:rsidRPr="009D17DA">
              <w:rPr>
                <w:szCs w:val="18"/>
              </w:rPr>
              <w:t>in which gNB monitors the RIM-RS</w:t>
            </w:r>
            <w:r>
              <w:rPr>
                <w:szCs w:val="18"/>
              </w:rPr>
              <w:t xml:space="preserve">, </w:t>
            </w:r>
            <w:r w:rsidRPr="009D17DA">
              <w:rPr>
                <w:szCs w:val="18"/>
              </w:rPr>
              <w:t xml:space="preserve">in </w:t>
            </w:r>
            <w:r>
              <w:rPr>
                <w:szCs w:val="18"/>
              </w:rPr>
              <w:t>unit</w:t>
            </w:r>
            <w:r w:rsidRPr="009D17DA">
              <w:rPr>
                <w:szCs w:val="18"/>
              </w:rPr>
              <w:t xml:space="preserve">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B352A6">
              <w:rPr>
                <w:rFonts w:hint="eastAsia"/>
                <w:szCs w:val="18"/>
                <w:lang w:eastAsia="zh-CN"/>
              </w:rPr>
              <w:t>,</w:t>
            </w:r>
            <w:r w:rsidRPr="00B352A6">
              <w:rPr>
                <w:szCs w:val="18"/>
                <w:lang w:eastAsia="zh-CN"/>
              </w:rPr>
              <w:t xml:space="preserve"> where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p>
          <w:p w14:paraId="3A244F15" w14:textId="77777777" w:rsidR="00D0796D" w:rsidRPr="009D17DA" w:rsidRDefault="00D0796D" w:rsidP="004D16EC">
            <w:pPr>
              <w:pStyle w:val="TAL"/>
              <w:ind w:left="284"/>
              <w:rPr>
                <w:szCs w:val="18"/>
              </w:rPr>
            </w:pPr>
            <w:r w:rsidRPr="009D17DA">
              <w:rPr>
                <w:szCs w:val="18"/>
              </w:rPr>
              <w:t>This field</w:t>
            </w:r>
            <w:r w:rsidRPr="009D17DA" w:rsidDel="004D3412">
              <w:rPr>
                <w:szCs w:val="18"/>
              </w:rPr>
              <w:t xml:space="preserve"> </w:t>
            </w:r>
            <w:r>
              <w:rPr>
                <w:szCs w:val="18"/>
              </w:rPr>
              <w:t>is c</w:t>
            </w:r>
            <w:r w:rsidRPr="009D17DA">
              <w:rPr>
                <w:szCs w:val="18"/>
              </w:rPr>
              <w:t xml:space="preserve">onfigured together with </w:t>
            </w:r>
            <w:r w:rsidRPr="00472F81">
              <w:rPr>
                <w:rFonts w:ascii="Courier New" w:hAnsi="Courier New" w:cs="Courier New"/>
                <w:szCs w:val="18"/>
              </w:rPr>
              <w:t>rimRSMonitoringInterval</w:t>
            </w:r>
            <w:r w:rsidRPr="00472F81">
              <w:rPr>
                <w:szCs w:val="18"/>
              </w:rPr>
              <w:t xml:space="preserve">, </w:t>
            </w:r>
            <w:r w:rsidRPr="00B52DCE">
              <w:rPr>
                <w:rFonts w:ascii="Courier New" w:hAnsi="Courier New" w:cs="Courier New"/>
                <w:szCs w:val="18"/>
              </w:rPr>
              <w:t>rimRSMonitoringWindowStartingOffset</w:t>
            </w:r>
            <w:r w:rsidRPr="00B52DCE">
              <w:rPr>
                <w:rFonts w:ascii="Courier New" w:hAnsi="Courier New" w:cs="Courier New"/>
                <w:szCs w:val="18"/>
                <w:lang w:eastAsia="zh-CN"/>
              </w:rPr>
              <w:t xml:space="preserve">, </w:t>
            </w:r>
            <w:r w:rsidRPr="00724B59">
              <w:rPr>
                <w:rFonts w:ascii="Courier New" w:hAnsi="Courier New" w:cs="Courier New"/>
                <w:szCs w:val="18"/>
              </w:rPr>
              <w:t>rimRSMonitoringOccasionInterval</w:t>
            </w:r>
            <w:r w:rsidRPr="00724B59">
              <w:rPr>
                <w:szCs w:val="18"/>
              </w:rPr>
              <w:t xml:space="preserve"> </w:t>
            </w:r>
            <w:r w:rsidRPr="00C4635E">
              <w:rPr>
                <w:szCs w:val="18"/>
              </w:rPr>
              <w:t xml:space="preserve">and </w:t>
            </w:r>
            <w:r w:rsidRPr="00C9187A">
              <w:rPr>
                <w:rFonts w:ascii="Courier New" w:hAnsi="Courier New" w:cs="Courier New"/>
                <w:szCs w:val="18"/>
              </w:rPr>
              <w:t>rimRSMonitoringOccasionStartingOffset</w:t>
            </w:r>
            <w:r w:rsidRPr="00C9187A">
              <w:rPr>
                <w:szCs w:val="18"/>
              </w:rPr>
              <w:t>.</w:t>
            </w:r>
          </w:p>
          <w:p w14:paraId="1DFAB3D2" w14:textId="2AB6B7A6" w:rsidR="00D0796D" w:rsidRDefault="00D0796D" w:rsidP="004D16EC">
            <w:pPr>
              <w:pStyle w:val="TAL"/>
              <w:ind w:left="284"/>
            </w:pPr>
            <w:r>
              <w:rPr>
                <w:rFonts w:hint="eastAsia"/>
                <w:szCs w:val="18"/>
                <w:lang w:eastAsia="zh-CN"/>
              </w:rPr>
              <w:t>T</w:t>
            </w:r>
            <w:r>
              <w:rPr>
                <w:szCs w:val="18"/>
                <w:lang w:eastAsia="zh-CN"/>
              </w:rPr>
              <w:t xml:space="preserve">he </w:t>
            </w:r>
            <w:r w:rsidRPr="009D17DA">
              <w:rPr>
                <w:szCs w:val="18"/>
              </w:rPr>
              <w:t>duration</w:t>
            </w:r>
            <w:r>
              <w:rPr>
                <w:szCs w:val="18"/>
              </w:rPr>
              <w:t xml:space="preserve"> of the </w:t>
            </w:r>
            <w:r w:rsidRPr="002C6753">
              <w:t>monitoring window</w:t>
            </w:r>
            <w:r>
              <w:t xml:space="preserve">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rFonts w:hint="eastAsia"/>
                <w:szCs w:val="24"/>
                <w:lang w:eastAsia="zh-CN"/>
              </w:rPr>
              <w:t>,</w:t>
            </w:r>
            <w:r>
              <w:rPr>
                <w:szCs w:val="24"/>
                <w:lang w:eastAsia="zh-CN"/>
              </w:rPr>
              <w:t xml:space="preserve"> where </w:t>
            </w:r>
            <m:oMath>
              <m:r>
                <w:rPr>
                  <w:rFonts w:ascii="Cambria Math" w:hAnsi="Cambria Math"/>
                </w:rPr>
                <m:t>M</m:t>
              </m:r>
            </m:oMath>
            <w:r>
              <w:rPr>
                <w:szCs w:val="24"/>
                <w:lang w:eastAsia="zh-CN"/>
              </w:rPr>
              <w:t xml:space="preserve"> is </w:t>
            </w:r>
            <w:r>
              <w:t>t</w:t>
            </w:r>
            <w:r w:rsidRPr="002C6753">
              <w:t xml:space="preserve">he </w:t>
            </w:r>
            <w:r>
              <w:t xml:space="preserve">interval </w:t>
            </w:r>
            <w:r w:rsidRPr="002C6753">
              <w:t>between adjacent monitoring occasions within the monitoring window</w:t>
            </w:r>
            <w:r>
              <w:t xml:space="preserve"> (configured by </w:t>
            </w:r>
            <w:r w:rsidRPr="00CE3CB9">
              <w:rPr>
                <w:rFonts w:ascii="Courier New" w:hAnsi="Courier New" w:cs="Courier New"/>
                <w:szCs w:val="18"/>
              </w:rPr>
              <w:t>rimRSMonitoringInterval</w:t>
            </w:r>
            <w:r>
              <w:t>).</w:t>
            </w:r>
          </w:p>
          <w:p w14:paraId="35D134F0" w14:textId="77777777" w:rsidR="00D0796D" w:rsidRPr="0078779F" w:rsidRDefault="00D0796D" w:rsidP="004D16EC">
            <w:pPr>
              <w:pStyle w:val="TAL"/>
              <w:ind w:left="284"/>
              <w:rPr>
                <w:rFonts w:cs="Arial"/>
                <w:szCs w:val="18"/>
              </w:rPr>
            </w:pPr>
            <w:r w:rsidRPr="0078779F">
              <w:rPr>
                <w:rFonts w:cs="Arial"/>
                <w:szCs w:val="18"/>
              </w:rPr>
              <w:t>The absolute duration of the monitoring window is not expected to be larger than the periodicity of the monitoring window</w:t>
            </w:r>
            <w:r>
              <w:rPr>
                <w:rFonts w:cs="Arial"/>
                <w:szCs w:val="18"/>
              </w:rPr>
              <w:t xml:space="preserve"> (configured by </w:t>
            </w:r>
            <w:r w:rsidRPr="00CE3CB9">
              <w:rPr>
                <w:rFonts w:ascii="Courier New" w:hAnsi="Courier New" w:cs="Courier New"/>
                <w:szCs w:val="18"/>
              </w:rPr>
              <w:t>rimRSMonitoringWindowPeriodicity</w:t>
            </w:r>
            <w:r>
              <w:rPr>
                <w:rFonts w:cs="Arial"/>
                <w:szCs w:val="18"/>
              </w:rPr>
              <w:t>)</w:t>
            </w:r>
            <w:r w:rsidRPr="0078779F">
              <w:rPr>
                <w:rFonts w:cs="Arial"/>
                <w:szCs w:val="18"/>
              </w:rPr>
              <w:t>.</w:t>
            </w:r>
          </w:p>
          <w:p w14:paraId="35E8B720" w14:textId="3540542D" w:rsidR="00D0796D" w:rsidRDefault="00D0796D" w:rsidP="004D16EC">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sidRPr="002C6753">
              <w:t>consecutive detection duration</w:t>
            </w:r>
            <w:r>
              <w:t xml:space="preserve">s in each </w:t>
            </w:r>
            <w:r>
              <w:rPr>
                <w:lang w:val="en-US"/>
              </w:rPr>
              <w:t>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t>
            </w:r>
            <w:r>
              <w:t xml:space="preserve">in the monitoring window are taken as valid time for monitoring potential interference, and they are consecutively monitored in the monitoring window, while the residual part of each </w:t>
            </w:r>
            <w:r>
              <w:rPr>
                <w:lang w:val="en-US"/>
              </w:rPr>
              <w:t>RIM-RS transmission periodicity</w:t>
            </w:r>
            <w:r>
              <w:t xml:space="preserve"> is not used for discovering potential interference, where, </w:t>
            </w:r>
            <w:r w:rsidRPr="002C6753">
              <w:t xml:space="preserve">a consecutive detection duration spans </w:t>
            </w:r>
            <m:oMath>
              <m:r>
                <w:rPr>
                  <w:rFonts w:ascii="Cambria Math" w:hAnsi="Cambria Math"/>
                </w:rPr>
                <m:t>P1*R1</m:t>
              </m:r>
            </m:oMath>
            <w:r w:rsidRPr="002C6753">
              <w:t xml:space="preserve"> (if only </w:t>
            </w:r>
            <m:oMath>
              <m:r>
                <w:rPr>
                  <w:rFonts w:ascii="Cambria Math" w:hAnsi="Cambria Math"/>
                </w:rPr>
                <m:t>P1</m:t>
              </m:r>
            </m:oMath>
            <w:r w:rsidRPr="002C6753">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rsidRPr="002C6753">
              <w:t xml:space="preserve"> (if both</w:t>
            </w:r>
            <m:oMath>
              <m:r>
                <w:rPr>
                  <w:rFonts w:ascii="Cambria Math" w:hAnsi="Cambria Math"/>
                </w:rPr>
                <m:t xml:space="preserve"> P1</m:t>
              </m:r>
            </m:oMath>
            <w:r w:rsidRPr="002C6753">
              <w:t xml:space="preserve"> and </w:t>
            </w:r>
            <m:oMath>
              <m:r>
                <w:rPr>
                  <w:rFonts w:ascii="Cambria Math" w:hAnsi="Cambria Math"/>
                </w:rPr>
                <m:t>P2</m:t>
              </m:r>
            </m:oMath>
            <w:r w:rsidRPr="002C6753">
              <w:t xml:space="preserve"> are configured)</w:t>
            </w:r>
            <w:r>
              <w:t>, where,</w:t>
            </w:r>
          </w:p>
          <w:p w14:paraId="3BC61B98" w14:textId="2C5C8B1C" w:rsidR="00D0796D" w:rsidRDefault="00D0796D" w:rsidP="004D16EC">
            <w:pPr>
              <w:pStyle w:val="TAL"/>
              <w:ind w:left="568"/>
            </w:pPr>
            <m:oMath>
              <m:r>
                <w:rPr>
                  <w:rFonts w:ascii="Cambria Math" w:hAnsi="Cambria Math"/>
                </w:rPr>
                <m:t>R1</m:t>
              </m:r>
            </m:oMath>
            <w:r>
              <w:rPr>
                <w:rFonts w:cs="Arial"/>
                <w:szCs w:val="18"/>
                <w:lang w:eastAsia="en-GB"/>
              </w:rPr>
              <w:t xml:space="preserve"> is the n</w:t>
            </w:r>
            <w:r w:rsidRPr="00751CFA">
              <w:rPr>
                <w:rFonts w:cs="Arial"/>
                <w:szCs w:val="18"/>
                <w:lang w:eastAsia="en-GB"/>
              </w:rPr>
              <w:t xml:space="preserve">umber of consecutive </w:t>
            </w:r>
            <w:r>
              <w:t>uplink-downlink</w:t>
            </w:r>
            <w:r w:rsidRPr="00751CFA">
              <w:rPr>
                <w:rFonts w:cs="Arial"/>
                <w:szCs w:val="18"/>
                <w:lang w:eastAsia="en-GB"/>
              </w:rPr>
              <w:t>switching periods for RS-1</w:t>
            </w:r>
            <w:r>
              <w:rPr>
                <w:rFonts w:cs="Arial"/>
                <w:szCs w:val="18"/>
                <w:lang w:eastAsia="en-GB"/>
              </w:rPr>
              <w:t xml:space="preserve"> (configured by </w:t>
            </w:r>
            <w:r w:rsidRPr="007B301C">
              <w:rPr>
                <w:rFonts w:ascii="Courier New" w:hAnsi="Courier New" w:cs="Courier New"/>
                <w:szCs w:val="18"/>
              </w:rPr>
              <w:t>nrofConsecutiveRIMRS1</w:t>
            </w:r>
            <w:r>
              <w:rPr>
                <w:rFonts w:cs="Arial"/>
                <w:szCs w:val="18"/>
                <w:lang w:eastAsia="en-GB"/>
              </w:rPr>
              <w:t>)</w:t>
            </w:r>
            <w:r>
              <w:t>,</w:t>
            </w:r>
          </w:p>
          <w:p w14:paraId="3A1D6F4F" w14:textId="631D394E" w:rsidR="00D0796D" w:rsidRPr="00303177" w:rsidRDefault="00D0796D" w:rsidP="004D16EC">
            <w:pPr>
              <w:pStyle w:val="TAL"/>
              <w:ind w:left="568"/>
            </w:pPr>
            <m:oMath>
              <m:r>
                <w:rPr>
                  <w:rFonts w:ascii="Cambria Math" w:hAnsi="Cambria Math"/>
                </w:rPr>
                <m:t>P1</m:t>
              </m:r>
            </m:oMath>
            <w:r>
              <w:t xml:space="preserve"> is the </w:t>
            </w:r>
            <w:r w:rsidRPr="009B2ACD">
              <w:rPr>
                <w:rFonts w:cs="Arial"/>
                <w:szCs w:val="18"/>
                <w:lang w:eastAsia="en-GB"/>
              </w:rPr>
              <w:t xml:space="preserve">first </w:t>
            </w:r>
            <w:r>
              <w:t>uplink-downlink</w:t>
            </w:r>
            <w:r w:rsidRPr="009B2ACD">
              <w:rPr>
                <w:rFonts w:cs="Arial"/>
                <w:szCs w:val="18"/>
                <w:lang w:eastAsia="en-GB"/>
              </w:rPr>
              <w:t>switching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p>
          <w:p w14:paraId="1644026B" w14:textId="26231204" w:rsidR="00D0796D" w:rsidRDefault="00D0796D" w:rsidP="004D16EC">
            <w:pPr>
              <w:pStyle w:val="TAL"/>
              <w:ind w:left="568"/>
            </w:pPr>
            <m:oMath>
              <m:r>
                <w:rPr>
                  <w:rFonts w:ascii="Cambria Math" w:hAnsi="Cambria Math"/>
                </w:rPr>
                <m:t>P2</m:t>
              </m:r>
            </m:oMath>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 and</w:t>
            </w:r>
          </w:p>
          <w:p w14:paraId="4A1D78BF" w14:textId="55D28C86" w:rsidR="00D0796D" w:rsidRPr="00D0796D" w:rsidRDefault="00023481" w:rsidP="004D16EC">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67AE01DD" w14:textId="7E39417F" w:rsidR="00D0796D" w:rsidRPr="00303177" w:rsidRDefault="00023481" w:rsidP="004D16EC">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D0796D" w:rsidRPr="00B352A6">
              <w:rPr>
                <w:rFonts w:hint="eastAsia"/>
                <w:szCs w:val="18"/>
                <w:lang w:eastAsia="zh-CN"/>
              </w:rPr>
              <w:t xml:space="preserve"> </w:t>
            </w:r>
            <w:r w:rsidR="00D0796D" w:rsidRPr="00B352A6">
              <w:rPr>
                <w:szCs w:val="18"/>
                <w:lang w:eastAsia="zh-CN"/>
              </w:rPr>
              <w:t xml:space="preserve">is </w:t>
            </w:r>
            <w:r w:rsidR="00D0796D">
              <w:rPr>
                <w:rFonts w:cs="Arial"/>
                <w:szCs w:val="18"/>
                <w:lang w:eastAsia="en-GB"/>
              </w:rPr>
              <w:t>the t</w:t>
            </w:r>
            <w:r w:rsidR="00D0796D" w:rsidRPr="00516088">
              <w:rPr>
                <w:rFonts w:cs="Arial"/>
                <w:szCs w:val="18"/>
                <w:lang w:eastAsia="en-GB"/>
              </w:rPr>
              <w:t xml:space="preserve">otal number of set IDs for </w:t>
            </w:r>
            <w:r w:rsidR="00D0796D">
              <w:rPr>
                <w:rFonts w:cs="Arial"/>
                <w:szCs w:val="18"/>
                <w:lang w:eastAsia="en-GB"/>
              </w:rPr>
              <w:t xml:space="preserve">RIM </w:t>
            </w:r>
            <w:r w:rsidR="00D0796D" w:rsidRPr="00516088">
              <w:rPr>
                <w:rFonts w:cs="Arial"/>
                <w:szCs w:val="18"/>
                <w:lang w:eastAsia="en-GB"/>
              </w:rPr>
              <w:t>RS-1</w:t>
            </w:r>
            <w:r w:rsidR="00D0796D">
              <w:rPr>
                <w:rFonts w:cs="Arial"/>
                <w:szCs w:val="18"/>
                <w:lang w:eastAsia="en-GB"/>
              </w:rPr>
              <w:t xml:space="preserve"> (configured by </w:t>
            </w:r>
            <w:r w:rsidR="00D0796D" w:rsidRPr="007B301C">
              <w:rPr>
                <w:rFonts w:ascii="Courier New" w:hAnsi="Courier New" w:cs="Courier New"/>
                <w:szCs w:val="18"/>
              </w:rPr>
              <w:t>totalnrofSetIdofRS1</w:t>
            </w:r>
            <w:r w:rsidR="00D0796D">
              <w:rPr>
                <w:rFonts w:cs="Arial"/>
                <w:szCs w:val="18"/>
                <w:lang w:eastAsia="en-GB"/>
              </w:rPr>
              <w:t>),</w:t>
            </w:r>
          </w:p>
          <w:p w14:paraId="198A6A42" w14:textId="23055BF1" w:rsidR="00D0796D" w:rsidRPr="00303177" w:rsidRDefault="00023481" w:rsidP="004D16EC">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D0796D">
              <w:rPr>
                <w:rFonts w:cs="Arial" w:hint="eastAsia"/>
                <w:sz w:val="24"/>
                <w:szCs w:val="24"/>
                <w:lang w:eastAsia="zh-CN"/>
              </w:rPr>
              <w:t xml:space="preserve"> </w:t>
            </w:r>
            <w:r w:rsidR="00D0796D">
              <w:rPr>
                <w:rFonts w:cs="Arial"/>
                <w:szCs w:val="18"/>
                <w:lang w:eastAsia="en-GB"/>
              </w:rPr>
              <w:t>is the n</w:t>
            </w:r>
            <w:r w:rsidR="00D0796D" w:rsidRPr="00F552A9">
              <w:rPr>
                <w:rFonts w:cs="Arial"/>
                <w:szCs w:val="18"/>
                <w:lang w:eastAsia="en-GB"/>
              </w:rPr>
              <w:t>umber of candidate frequency resources in the whole network</w:t>
            </w:r>
            <w:r w:rsidR="00D0796D">
              <w:rPr>
                <w:rFonts w:cs="Arial"/>
                <w:szCs w:val="18"/>
                <w:lang w:eastAsia="en-GB"/>
              </w:rPr>
              <w:t xml:space="preserve"> (configured by </w:t>
            </w:r>
            <w:r w:rsidR="00D0796D" w:rsidRPr="00E44B01">
              <w:rPr>
                <w:rFonts w:ascii="Courier New" w:hAnsi="Courier New" w:cs="Courier New"/>
                <w:szCs w:val="18"/>
              </w:rPr>
              <w:t>nr</w:t>
            </w:r>
            <w:r w:rsidR="00D0796D">
              <w:rPr>
                <w:rFonts w:ascii="Courier New" w:hAnsi="Courier New" w:cs="Courier New"/>
                <w:szCs w:val="18"/>
              </w:rPr>
              <w:t>o</w:t>
            </w:r>
            <w:r w:rsidR="00D0796D" w:rsidRPr="00E44B01">
              <w:rPr>
                <w:rFonts w:ascii="Courier New" w:hAnsi="Courier New" w:cs="Courier New"/>
                <w:szCs w:val="18"/>
              </w:rPr>
              <w:t>fGlobalRIMRSFrequencyCandidates</w:t>
            </w:r>
            <w:r w:rsidR="00D0796D">
              <w:rPr>
                <w:rFonts w:cs="Arial"/>
                <w:szCs w:val="18"/>
                <w:lang w:eastAsia="en-GB"/>
              </w:rPr>
              <w:t xml:space="preserve">), and </w:t>
            </w:r>
          </w:p>
          <w:p w14:paraId="6E1B19D3" w14:textId="2F9B061B" w:rsidR="00D0796D" w:rsidRDefault="00023481" w:rsidP="004D16EC">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D0796D">
              <w:rPr>
                <w:rFonts w:cs="Arial" w:hint="eastAsia"/>
                <w:sz w:val="24"/>
                <w:szCs w:val="24"/>
                <w:lang w:eastAsia="zh-CN"/>
              </w:rPr>
              <w:t xml:space="preserve"> </w:t>
            </w:r>
            <w:r w:rsidR="00D0796D">
              <w:rPr>
                <w:rFonts w:cs="Arial"/>
                <w:szCs w:val="18"/>
                <w:lang w:eastAsia="en-GB"/>
              </w:rPr>
              <w:t>is the n</w:t>
            </w:r>
            <w:r w:rsidR="00D0796D" w:rsidRPr="00E468FC">
              <w:rPr>
                <w:rFonts w:cs="Arial"/>
                <w:szCs w:val="18"/>
                <w:lang w:eastAsia="en-GB"/>
              </w:rPr>
              <w:t xml:space="preserve">umber of </w:t>
            </w:r>
            <w:r w:rsidR="00D0796D">
              <w:t xml:space="preserve">candidate sequences assigned </w:t>
            </w:r>
            <w:r w:rsidR="00D0796D" w:rsidRPr="00E468FC">
              <w:rPr>
                <w:rFonts w:cs="Arial"/>
                <w:szCs w:val="18"/>
                <w:lang w:eastAsia="en-GB"/>
              </w:rPr>
              <w:t>for RIM RS-1</w:t>
            </w:r>
            <w:r w:rsidR="00D0796D">
              <w:rPr>
                <w:rFonts w:cs="Arial"/>
                <w:szCs w:val="18"/>
                <w:lang w:eastAsia="en-GB"/>
              </w:rPr>
              <w:t xml:space="preserve"> (configured by </w:t>
            </w:r>
            <w:r w:rsidR="00D0796D" w:rsidRPr="007B301C">
              <w:rPr>
                <w:rFonts w:ascii="Courier New" w:hAnsi="Courier New" w:cs="Courier New"/>
                <w:szCs w:val="18"/>
              </w:rPr>
              <w:t>nrofRIMRSSequenceCandidatesofRS1</w:t>
            </w:r>
            <w:r w:rsidR="00D0796D">
              <w:rPr>
                <w:rFonts w:cs="Arial"/>
                <w:szCs w:val="18"/>
                <w:lang w:eastAsia="en-GB"/>
              </w:rPr>
              <w:t>).</w:t>
            </w:r>
          </w:p>
          <w:p w14:paraId="20BAA82B" w14:textId="77777777" w:rsidR="00D0796D" w:rsidRPr="003A4253" w:rsidRDefault="00D0796D" w:rsidP="004D16EC">
            <w:pPr>
              <w:pStyle w:val="TAL"/>
              <w:rPr>
                <w:szCs w:val="18"/>
              </w:rPr>
            </w:pPr>
          </w:p>
          <w:p w14:paraId="33D23E7B" w14:textId="77777777" w:rsidR="00D0796D" w:rsidRPr="009D17DA" w:rsidDel="00EB6220" w:rsidRDefault="00D0796D" w:rsidP="004D16EC">
            <w:pPr>
              <w:pStyle w:val="TAL"/>
              <w:rPr>
                <w:szCs w:val="18"/>
              </w:rPr>
            </w:pPr>
            <w:r w:rsidRPr="009D17DA">
              <w:rPr>
                <w:szCs w:val="18"/>
              </w:rPr>
              <w:t>allowedValues: 1,2,..2^14</w:t>
            </w:r>
          </w:p>
          <w:p w14:paraId="23B3CBC1" w14:textId="77777777" w:rsidR="00D0796D" w:rsidRPr="009D17DA" w:rsidRDefault="00D0796D" w:rsidP="004D16EC">
            <w:pPr>
              <w:pStyle w:val="TAL"/>
              <w:rPr>
                <w:szCs w:val="18"/>
              </w:rPr>
            </w:pPr>
          </w:p>
          <w:p w14:paraId="439C6123"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1475421" w14:textId="77777777" w:rsidR="00D0796D" w:rsidRPr="002B15AA" w:rsidRDefault="00D0796D" w:rsidP="004D16EC">
            <w:pPr>
              <w:pStyle w:val="TAL"/>
            </w:pPr>
            <w:r w:rsidRPr="002B15AA">
              <w:t>type: Integer</w:t>
            </w:r>
          </w:p>
          <w:p w14:paraId="08735CB8" w14:textId="77777777" w:rsidR="00D0796D" w:rsidRPr="002B15AA" w:rsidRDefault="00D0796D" w:rsidP="004D16EC">
            <w:pPr>
              <w:pStyle w:val="TAL"/>
            </w:pPr>
            <w:r>
              <w:t>multiplicity: 1</w:t>
            </w:r>
          </w:p>
          <w:p w14:paraId="4CB8B371" w14:textId="77777777" w:rsidR="00D0796D" w:rsidRPr="002B15AA" w:rsidRDefault="00D0796D" w:rsidP="004D16EC">
            <w:pPr>
              <w:pStyle w:val="TAL"/>
            </w:pPr>
            <w:r w:rsidRPr="002B15AA">
              <w:t>isOrdered: N/A</w:t>
            </w:r>
          </w:p>
          <w:p w14:paraId="64C8E385" w14:textId="77777777" w:rsidR="00D0796D" w:rsidRPr="002B15AA" w:rsidRDefault="00D0796D" w:rsidP="004D16EC">
            <w:pPr>
              <w:pStyle w:val="TAL"/>
            </w:pPr>
            <w:r w:rsidRPr="002B15AA">
              <w:t xml:space="preserve">isUnique: </w:t>
            </w:r>
            <w:r w:rsidRPr="00035CDF">
              <w:t>N/A</w:t>
            </w:r>
          </w:p>
          <w:p w14:paraId="09CD4D9F" w14:textId="77777777" w:rsidR="00D0796D" w:rsidRPr="002B15AA" w:rsidRDefault="00D0796D" w:rsidP="004D16EC">
            <w:pPr>
              <w:pStyle w:val="TAL"/>
            </w:pPr>
            <w:r w:rsidRPr="002B15AA">
              <w:t>defaultValue: None</w:t>
            </w:r>
          </w:p>
          <w:p w14:paraId="24277A3F" w14:textId="77777777" w:rsidR="00D0796D" w:rsidRDefault="00D0796D" w:rsidP="004D16EC">
            <w:pPr>
              <w:pStyle w:val="TAL"/>
            </w:pPr>
            <w:r w:rsidRPr="002B15AA">
              <w:t>isNullable: False</w:t>
            </w:r>
          </w:p>
        </w:tc>
      </w:tr>
      <w:tr w:rsidR="00D0796D" w:rsidRPr="002B15AA" w14:paraId="6C6FB26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B072E84"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rimRSMonitoringWindowPeriodicity</w:t>
            </w:r>
          </w:p>
        </w:tc>
        <w:tc>
          <w:tcPr>
            <w:tcW w:w="2917" w:type="pct"/>
            <w:tcBorders>
              <w:top w:val="single" w:sz="4" w:space="0" w:color="auto"/>
              <w:left w:val="single" w:sz="4" w:space="0" w:color="auto"/>
              <w:bottom w:val="single" w:sz="4" w:space="0" w:color="auto"/>
              <w:right w:val="single" w:sz="4" w:space="0" w:color="auto"/>
            </w:tcBorders>
          </w:tcPr>
          <w:p w14:paraId="6D905491" w14:textId="77777777" w:rsidR="00D0796D" w:rsidRDefault="00D0796D" w:rsidP="004D16EC">
            <w:pPr>
              <w:pStyle w:val="TAL"/>
            </w:pPr>
            <w:r w:rsidRPr="002C6753">
              <w:t xml:space="preserve">This </w:t>
            </w:r>
            <w:r>
              <w:rPr>
                <w:rFonts w:cs="Arial"/>
                <w:szCs w:val="18"/>
                <w:lang w:eastAsia="en-GB"/>
              </w:rPr>
              <w:t xml:space="preserve">attributer </w:t>
            </w:r>
            <w:r w:rsidRPr="002C6753">
              <w:t>configures the periodicity of the monitoring window, in unit of hours</w:t>
            </w:r>
            <w:r>
              <w:t>.</w:t>
            </w:r>
          </w:p>
          <w:p w14:paraId="55093DFA" w14:textId="77777777" w:rsidR="00D0796D" w:rsidRDefault="00D0796D" w:rsidP="004D16EC">
            <w:pPr>
              <w:pStyle w:val="TAL"/>
            </w:pPr>
          </w:p>
          <w:p w14:paraId="5E9B9109" w14:textId="77777777" w:rsidR="00D0796D" w:rsidRDefault="00D0796D" w:rsidP="004D16EC">
            <w:pPr>
              <w:pStyle w:val="TAL"/>
            </w:pPr>
          </w:p>
          <w:p w14:paraId="1117F1B8" w14:textId="77777777" w:rsidR="00D0796D" w:rsidRDefault="00D0796D" w:rsidP="004D16EC">
            <w:pPr>
              <w:pStyle w:val="TAL"/>
            </w:pPr>
            <w:r>
              <w:t xml:space="preserve">allowedValues: </w:t>
            </w:r>
            <w:r w:rsidRPr="002C6753">
              <w:t>1, 2, 3, 4, 6, 8, 12, 24</w:t>
            </w:r>
          </w:p>
          <w:p w14:paraId="5EA0E573"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D8F632A" w14:textId="77777777" w:rsidR="00D0796D" w:rsidRPr="002B15AA" w:rsidRDefault="00D0796D" w:rsidP="004D16EC">
            <w:pPr>
              <w:pStyle w:val="TAL"/>
            </w:pPr>
            <w:r w:rsidRPr="002B15AA">
              <w:t>type: Integer</w:t>
            </w:r>
          </w:p>
          <w:p w14:paraId="60DC1BCC" w14:textId="77777777" w:rsidR="00D0796D" w:rsidRPr="002B15AA" w:rsidRDefault="00D0796D" w:rsidP="004D16EC">
            <w:pPr>
              <w:pStyle w:val="TAL"/>
            </w:pPr>
            <w:r>
              <w:t>multiplicity: 1</w:t>
            </w:r>
          </w:p>
          <w:p w14:paraId="77233D45" w14:textId="77777777" w:rsidR="00D0796D" w:rsidRPr="002B15AA" w:rsidRDefault="00D0796D" w:rsidP="004D16EC">
            <w:pPr>
              <w:pStyle w:val="TAL"/>
            </w:pPr>
            <w:r w:rsidRPr="002B15AA">
              <w:t>isOrdered: N/A</w:t>
            </w:r>
          </w:p>
          <w:p w14:paraId="1DF269F1" w14:textId="77777777" w:rsidR="00D0796D" w:rsidRPr="002B15AA" w:rsidRDefault="00D0796D" w:rsidP="004D16EC">
            <w:pPr>
              <w:pStyle w:val="TAL"/>
            </w:pPr>
            <w:r w:rsidRPr="002B15AA">
              <w:t xml:space="preserve">isUnique: </w:t>
            </w:r>
            <w:r w:rsidRPr="00035CDF">
              <w:t>N/A</w:t>
            </w:r>
          </w:p>
          <w:p w14:paraId="77D70F59" w14:textId="77777777" w:rsidR="00D0796D" w:rsidRPr="002B15AA" w:rsidRDefault="00D0796D" w:rsidP="004D16EC">
            <w:pPr>
              <w:pStyle w:val="TAL"/>
            </w:pPr>
            <w:r w:rsidRPr="002B15AA">
              <w:t>defaultValue: None</w:t>
            </w:r>
          </w:p>
          <w:p w14:paraId="1074D082" w14:textId="77777777" w:rsidR="00D0796D" w:rsidRDefault="00D0796D" w:rsidP="004D16EC">
            <w:pPr>
              <w:pStyle w:val="TAL"/>
            </w:pPr>
            <w:r w:rsidRPr="002B15AA">
              <w:t>isNullable: False</w:t>
            </w:r>
          </w:p>
        </w:tc>
      </w:tr>
      <w:tr w:rsidR="00D0796D" w:rsidRPr="002B15AA" w14:paraId="4E33C9E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41C6646"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rimRSMonitoringWindowStartingOffset</w:t>
            </w:r>
          </w:p>
        </w:tc>
        <w:tc>
          <w:tcPr>
            <w:tcW w:w="2917" w:type="pct"/>
            <w:tcBorders>
              <w:top w:val="single" w:sz="4" w:space="0" w:color="auto"/>
              <w:left w:val="single" w:sz="4" w:space="0" w:color="auto"/>
              <w:bottom w:val="single" w:sz="4" w:space="0" w:color="auto"/>
              <w:right w:val="single" w:sz="4" w:space="0" w:color="auto"/>
            </w:tcBorders>
          </w:tcPr>
          <w:p w14:paraId="208C5649" w14:textId="77777777" w:rsidR="00D0796D" w:rsidRDefault="00D0796D" w:rsidP="004D16EC">
            <w:pPr>
              <w:pStyle w:val="TAL"/>
            </w:pPr>
            <w:r w:rsidRPr="002C6753">
              <w:t xml:space="preserve">This </w:t>
            </w:r>
            <w:r>
              <w:rPr>
                <w:rFonts w:cs="Arial"/>
                <w:szCs w:val="18"/>
                <w:lang w:eastAsia="en-GB"/>
              </w:rPr>
              <w:t xml:space="preserve">attributer </w:t>
            </w:r>
            <w:r w:rsidRPr="002C6753">
              <w:t>configures the start offset of the first monitoring window within one day, in unit of hours</w:t>
            </w:r>
            <w:r>
              <w:t>.</w:t>
            </w:r>
          </w:p>
          <w:p w14:paraId="42D6F39B" w14:textId="77777777" w:rsidR="00D0796D" w:rsidRDefault="00D0796D" w:rsidP="004D16EC">
            <w:pPr>
              <w:pStyle w:val="TAL"/>
            </w:pPr>
          </w:p>
          <w:p w14:paraId="4B4C46EB" w14:textId="77777777" w:rsidR="00D0796D" w:rsidRDefault="00D0796D" w:rsidP="004D16EC">
            <w:pPr>
              <w:pStyle w:val="TAL"/>
            </w:pPr>
            <w:r>
              <w:t xml:space="preserve">allowedValues: </w:t>
            </w:r>
            <w:r w:rsidRPr="002C6753">
              <w:t>0,1,2</w:t>
            </w:r>
            <w:r>
              <w:t>..</w:t>
            </w:r>
            <w:r w:rsidRPr="002C6753">
              <w:t>23</w:t>
            </w:r>
          </w:p>
          <w:p w14:paraId="48497565"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5297D3B" w14:textId="77777777" w:rsidR="00D0796D" w:rsidRPr="002B15AA" w:rsidRDefault="00D0796D" w:rsidP="004D16EC">
            <w:pPr>
              <w:pStyle w:val="TAL"/>
            </w:pPr>
            <w:r w:rsidRPr="002B15AA">
              <w:t>type: Integer</w:t>
            </w:r>
          </w:p>
          <w:p w14:paraId="63B61C98" w14:textId="77777777" w:rsidR="00D0796D" w:rsidRPr="002B15AA" w:rsidRDefault="00D0796D" w:rsidP="004D16EC">
            <w:pPr>
              <w:pStyle w:val="TAL"/>
            </w:pPr>
            <w:r>
              <w:t>multiplicity: 1</w:t>
            </w:r>
          </w:p>
          <w:p w14:paraId="5C73DD17" w14:textId="77777777" w:rsidR="00D0796D" w:rsidRPr="002B15AA" w:rsidRDefault="00D0796D" w:rsidP="004D16EC">
            <w:pPr>
              <w:pStyle w:val="TAL"/>
            </w:pPr>
            <w:r w:rsidRPr="002B15AA">
              <w:t>isOrdered: N/A</w:t>
            </w:r>
          </w:p>
          <w:p w14:paraId="63F5AE72" w14:textId="77777777" w:rsidR="00D0796D" w:rsidRPr="002B15AA" w:rsidRDefault="00D0796D" w:rsidP="004D16EC">
            <w:pPr>
              <w:pStyle w:val="TAL"/>
            </w:pPr>
            <w:r w:rsidRPr="002B15AA">
              <w:t xml:space="preserve">isUnique: </w:t>
            </w:r>
            <w:r w:rsidRPr="00035CDF">
              <w:t>N/A</w:t>
            </w:r>
          </w:p>
          <w:p w14:paraId="63322540" w14:textId="77777777" w:rsidR="00D0796D" w:rsidRPr="002B15AA" w:rsidRDefault="00D0796D" w:rsidP="004D16EC">
            <w:pPr>
              <w:pStyle w:val="TAL"/>
            </w:pPr>
            <w:r w:rsidRPr="002B15AA">
              <w:t>defaultValue: None</w:t>
            </w:r>
          </w:p>
          <w:p w14:paraId="15CC004A" w14:textId="77777777" w:rsidR="00D0796D" w:rsidRDefault="00D0796D" w:rsidP="004D16EC">
            <w:pPr>
              <w:pStyle w:val="TAL"/>
            </w:pPr>
            <w:r w:rsidRPr="002B15AA">
              <w:t>isNullable: False</w:t>
            </w:r>
          </w:p>
        </w:tc>
      </w:tr>
      <w:tr w:rsidR="00D0796D" w:rsidRPr="002B15AA" w14:paraId="4749211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3D5BDDF"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lastRenderedPageBreak/>
              <w:t>rimRSMonitoringOccasionInterval</w:t>
            </w:r>
          </w:p>
        </w:tc>
        <w:tc>
          <w:tcPr>
            <w:tcW w:w="2917" w:type="pct"/>
            <w:tcBorders>
              <w:top w:val="single" w:sz="4" w:space="0" w:color="auto"/>
              <w:left w:val="single" w:sz="4" w:space="0" w:color="auto"/>
              <w:bottom w:val="single" w:sz="4" w:space="0" w:color="auto"/>
              <w:right w:val="single" w:sz="4" w:space="0" w:color="auto"/>
            </w:tcBorders>
          </w:tcPr>
          <w:p w14:paraId="29E1DFC4" w14:textId="77777777" w:rsidR="00D0796D" w:rsidRDefault="00D0796D" w:rsidP="004D16EC">
            <w:pPr>
              <w:pStyle w:val="TAL"/>
            </w:pPr>
            <w:r w:rsidRPr="002C6753">
              <w:t xml:space="preserve">This </w:t>
            </w:r>
            <w:r>
              <w:rPr>
                <w:rFonts w:cs="Arial"/>
                <w:szCs w:val="18"/>
                <w:lang w:eastAsia="en-GB"/>
              </w:rPr>
              <w:t xml:space="preserve">attributer </w:t>
            </w:r>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in </w:t>
            </w:r>
            <w:r w:rsidRPr="002C6753">
              <w:t>unit of consecutive detection duration</w:t>
            </w:r>
            <w:r>
              <w:t>.</w:t>
            </w:r>
          </w:p>
          <w:p w14:paraId="59522E2E" w14:textId="6108DE03" w:rsidR="00D0796D" w:rsidRDefault="00D0796D" w:rsidP="004D16EC">
            <w:pPr>
              <w:pStyle w:val="TAL"/>
              <w:rPr>
                <w:lang w:eastAsia="zh-CN"/>
              </w:rPr>
            </w:pPr>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Pr>
                <w:lang w:eastAsia="zh-CN"/>
              </w:rPr>
              <w:t xml:space="preserve">is given in above attribute </w:t>
            </w:r>
            <w:r w:rsidRPr="00CE3CB9">
              <w:rPr>
                <w:rFonts w:ascii="Courier New" w:hAnsi="Courier New" w:cs="Courier New"/>
                <w:szCs w:val="18"/>
              </w:rPr>
              <w:t>rimRSMonitoringWindowDuration</w:t>
            </w:r>
            <w:r>
              <w:rPr>
                <w:rFonts w:hint="eastAsia"/>
                <w:lang w:eastAsia="zh-CN"/>
              </w:rPr>
              <w:t>.</w:t>
            </w:r>
          </w:p>
          <w:p w14:paraId="40C27B98" w14:textId="77777777" w:rsidR="00D0796D" w:rsidRPr="00285CE5" w:rsidRDefault="00D0796D" w:rsidP="004D16EC">
            <w:pPr>
              <w:pStyle w:val="TAL"/>
            </w:pPr>
          </w:p>
          <w:p w14:paraId="000C4ABE" w14:textId="3E0FE958" w:rsidR="00D0796D" w:rsidRDefault="00D0796D" w:rsidP="004D16EC">
            <w:pPr>
              <w:pStyle w:val="TAL"/>
              <w:rPr>
                <w:lang w:eastAsia="zh-CN"/>
              </w:rPr>
            </w:pPr>
            <w:r>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729C0A4D"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7441D6A" w14:textId="77777777" w:rsidR="00D0796D" w:rsidRPr="002B15AA" w:rsidRDefault="00D0796D" w:rsidP="004D16EC">
            <w:pPr>
              <w:pStyle w:val="TAL"/>
            </w:pPr>
            <w:r w:rsidRPr="002B15AA">
              <w:t>type: Integer</w:t>
            </w:r>
          </w:p>
          <w:p w14:paraId="3B295349" w14:textId="77777777" w:rsidR="00D0796D" w:rsidRPr="002B15AA" w:rsidRDefault="00D0796D" w:rsidP="004D16EC">
            <w:pPr>
              <w:pStyle w:val="TAL"/>
            </w:pPr>
            <w:r>
              <w:t>multiplicity: 1</w:t>
            </w:r>
          </w:p>
          <w:p w14:paraId="3B6CE0F3" w14:textId="77777777" w:rsidR="00D0796D" w:rsidRPr="002B15AA" w:rsidRDefault="00D0796D" w:rsidP="004D16EC">
            <w:pPr>
              <w:pStyle w:val="TAL"/>
            </w:pPr>
            <w:r w:rsidRPr="002B15AA">
              <w:t>isOrdered: N/A</w:t>
            </w:r>
          </w:p>
          <w:p w14:paraId="5AFEA46A" w14:textId="77777777" w:rsidR="00D0796D" w:rsidRPr="002B15AA" w:rsidRDefault="00D0796D" w:rsidP="004D16EC">
            <w:pPr>
              <w:pStyle w:val="TAL"/>
            </w:pPr>
            <w:r w:rsidRPr="002B15AA">
              <w:t xml:space="preserve">isUnique: </w:t>
            </w:r>
            <w:r w:rsidRPr="00035CDF">
              <w:t>N/A</w:t>
            </w:r>
          </w:p>
          <w:p w14:paraId="75F6640D" w14:textId="77777777" w:rsidR="00D0796D" w:rsidRPr="002B15AA" w:rsidRDefault="00D0796D" w:rsidP="004D16EC">
            <w:pPr>
              <w:pStyle w:val="TAL"/>
            </w:pPr>
            <w:r w:rsidRPr="002B15AA">
              <w:t>defaultValue: None</w:t>
            </w:r>
          </w:p>
          <w:p w14:paraId="086935FF" w14:textId="77777777" w:rsidR="00D0796D" w:rsidRDefault="00D0796D" w:rsidP="004D16EC">
            <w:pPr>
              <w:pStyle w:val="TAL"/>
            </w:pPr>
            <w:r w:rsidRPr="002B15AA">
              <w:t>isNullable: False</w:t>
            </w:r>
          </w:p>
        </w:tc>
      </w:tr>
      <w:tr w:rsidR="00D0796D" w:rsidRPr="002B15AA" w14:paraId="1004A546"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B869A89"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rimRSMonitoringOccasionStartingOffset</w:t>
            </w:r>
          </w:p>
        </w:tc>
        <w:tc>
          <w:tcPr>
            <w:tcW w:w="2917" w:type="pct"/>
            <w:tcBorders>
              <w:top w:val="single" w:sz="4" w:space="0" w:color="auto"/>
              <w:left w:val="single" w:sz="4" w:space="0" w:color="auto"/>
              <w:bottom w:val="single" w:sz="4" w:space="0" w:color="auto"/>
              <w:right w:val="single" w:sz="4" w:space="0" w:color="auto"/>
            </w:tcBorders>
          </w:tcPr>
          <w:p w14:paraId="55E3624B" w14:textId="243BE180" w:rsidR="00D0796D" w:rsidRDefault="00D0796D" w:rsidP="004D16EC">
            <w:pPr>
              <w:pStyle w:val="TAL"/>
            </w:pPr>
            <w:r w:rsidRPr="002C6753">
              <w:t xml:space="preserve">This </w:t>
            </w:r>
            <w:r>
              <w:rPr>
                <w:rFonts w:cs="Arial"/>
                <w:szCs w:val="18"/>
                <w:lang w:eastAsia="en-GB"/>
              </w:rPr>
              <w:t xml:space="preserve">attributer </w:t>
            </w:r>
            <w:r w:rsidRPr="002C6753">
              <w:t>configures the start offset of the first monitoring occasions</w:t>
            </w:r>
            <w:r>
              <w:t xml:space="preserve"> </w:t>
            </w:r>
            <w:r w:rsidRPr="002C6753">
              <w:t xml:space="preserve">within </w:t>
            </w:r>
            <w:r>
              <w:t xml:space="preserve">the </w:t>
            </w:r>
            <w:r w:rsidRPr="002C6753">
              <w:t>monitoring window</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r w:rsidRPr="002C6753">
              <w:t>, in unit of consecutive detection duration</w:t>
            </w:r>
            <w:r>
              <w:t>.</w:t>
            </w:r>
          </w:p>
          <w:p w14:paraId="0F3EC000" w14:textId="380A7783" w:rsidR="00D0796D" w:rsidRDefault="00D0796D" w:rsidP="004D16EC">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rFonts w:hint="eastAsia"/>
                <w:lang w:eastAsia="zh-CN"/>
              </w:rPr>
              <w:t>-</w:t>
            </w:r>
            <w:r>
              <w:rPr>
                <w:lang w:eastAsia="zh-CN"/>
              </w:rPr>
              <w:t xml:space="preserve">th </w:t>
            </w:r>
            <w:r w:rsidRPr="002C6753">
              <w:t>consecutive detection duration</w:t>
            </w:r>
            <w:r>
              <w:t xml:space="preserve"> in the first complete </w:t>
            </w:r>
            <w:r>
              <w:rPr>
                <w:lang w:val="en-US"/>
              </w:rPr>
              <w:t>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r w:rsidRPr="002C6753">
              <w:t>monitoring window</w:t>
            </w:r>
            <w:r>
              <w:t>.</w:t>
            </w:r>
          </w:p>
          <w:p w14:paraId="755870ED" w14:textId="77777777" w:rsidR="00D0796D" w:rsidRDefault="00D0796D" w:rsidP="004D16EC">
            <w:pPr>
              <w:pStyle w:val="TAL"/>
            </w:pPr>
          </w:p>
          <w:p w14:paraId="5CF12563" w14:textId="77777777" w:rsidR="00D0796D" w:rsidRDefault="00D0796D" w:rsidP="004D16EC">
            <w:pPr>
              <w:pStyle w:val="TAL"/>
            </w:pPr>
            <w:r>
              <w:t xml:space="preserve">allowedValues: </w:t>
            </w:r>
            <w:r w:rsidRPr="002C6753">
              <w:t>0,1,2</w:t>
            </w:r>
            <w:r>
              <w:t>..M-1</w:t>
            </w:r>
          </w:p>
          <w:p w14:paraId="2A343962" w14:textId="77777777" w:rsidR="00D0796D" w:rsidRDefault="00D0796D" w:rsidP="004D16EC">
            <w:pPr>
              <w:pStyle w:val="TAL"/>
            </w:pPr>
          </w:p>
          <w:p w14:paraId="308A2617" w14:textId="77777777" w:rsidR="00D0796D" w:rsidRDefault="00D0796D" w:rsidP="004D16EC">
            <w:pPr>
              <w:pStyle w:val="TAL"/>
              <w:rPr>
                <w:lang w:eastAsia="zh-CN"/>
              </w:rPr>
            </w:pPr>
            <w:r>
              <w:rPr>
                <w:rFonts w:hint="eastAsia"/>
                <w:lang w:eastAsia="zh-CN"/>
              </w:rPr>
              <w:t>w</w:t>
            </w:r>
            <w:r>
              <w:rPr>
                <w:lang w:eastAsia="zh-CN"/>
              </w:rPr>
              <w:t xml:space="preserve">here </w:t>
            </w:r>
            <w:r>
              <w:rPr>
                <w:rFonts w:hint="eastAsia"/>
                <w:lang w:eastAsia="zh-CN"/>
              </w:rPr>
              <w:t>M</w:t>
            </w:r>
            <w:r>
              <w:rPr>
                <w:lang w:eastAsia="zh-CN"/>
              </w:rPr>
              <w:t xml:space="preserve"> is the </w:t>
            </w:r>
            <w:r w:rsidRPr="002C6753">
              <w:t xml:space="preserve">the </w:t>
            </w:r>
            <w:r>
              <w:t xml:space="preserve">interval </w:t>
            </w:r>
            <w:r w:rsidRPr="002C6753">
              <w:t>between adjacent monitoring occasions</w:t>
            </w:r>
            <w:r>
              <w:t xml:space="preserve"> </w:t>
            </w:r>
            <w:r w:rsidRPr="002C6753">
              <w:t>within the monitoring window</w:t>
            </w:r>
            <w:r>
              <w:t xml:space="preserve"> (configured by </w:t>
            </w:r>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r>
              <w:t>)</w:t>
            </w:r>
          </w:p>
          <w:p w14:paraId="3EE410C1"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E639221" w14:textId="77777777" w:rsidR="00D0796D" w:rsidRPr="002B15AA" w:rsidRDefault="00D0796D" w:rsidP="004D16EC">
            <w:pPr>
              <w:pStyle w:val="TAL"/>
            </w:pPr>
            <w:r w:rsidRPr="002B15AA">
              <w:t>Integer</w:t>
            </w:r>
          </w:p>
          <w:p w14:paraId="5CE9E9E8" w14:textId="77777777" w:rsidR="00D0796D" w:rsidRPr="002B15AA" w:rsidRDefault="00D0796D" w:rsidP="004D16EC">
            <w:pPr>
              <w:pStyle w:val="TAL"/>
            </w:pPr>
            <w:r>
              <w:t>multiplicity: 1</w:t>
            </w:r>
          </w:p>
          <w:p w14:paraId="14BF5508" w14:textId="77777777" w:rsidR="00D0796D" w:rsidRPr="002B15AA" w:rsidRDefault="00D0796D" w:rsidP="004D16EC">
            <w:pPr>
              <w:pStyle w:val="TAL"/>
            </w:pPr>
            <w:r w:rsidRPr="002B15AA">
              <w:t>isOrdered: N/A</w:t>
            </w:r>
          </w:p>
          <w:p w14:paraId="0B2DCF07" w14:textId="77777777" w:rsidR="00D0796D" w:rsidRPr="002B15AA" w:rsidRDefault="00D0796D" w:rsidP="004D16EC">
            <w:pPr>
              <w:pStyle w:val="TAL"/>
            </w:pPr>
            <w:r w:rsidRPr="002B15AA">
              <w:t xml:space="preserve">isUnique: </w:t>
            </w:r>
            <w:r w:rsidRPr="00035CDF">
              <w:t>N/A</w:t>
            </w:r>
          </w:p>
          <w:p w14:paraId="776BFF14" w14:textId="77777777" w:rsidR="00D0796D" w:rsidRPr="002B15AA" w:rsidRDefault="00D0796D" w:rsidP="004D16EC">
            <w:pPr>
              <w:pStyle w:val="TAL"/>
            </w:pPr>
            <w:r w:rsidRPr="002B15AA">
              <w:t>defaultValue: None</w:t>
            </w:r>
          </w:p>
          <w:p w14:paraId="0525A3AC" w14:textId="77777777" w:rsidR="00D0796D" w:rsidRDefault="00D0796D" w:rsidP="004D16EC">
            <w:pPr>
              <w:pStyle w:val="TAL"/>
            </w:pPr>
            <w:r w:rsidRPr="002B15AA">
              <w:t>isNullable: False</w:t>
            </w:r>
          </w:p>
        </w:tc>
      </w:tr>
      <w:tr w:rsidR="00D0796D" w:rsidRPr="002B15AA" w14:paraId="595688E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1D453337"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victimSetRef</w:t>
            </w:r>
          </w:p>
        </w:tc>
        <w:tc>
          <w:tcPr>
            <w:tcW w:w="2917" w:type="pct"/>
            <w:tcBorders>
              <w:top w:val="single" w:sz="4" w:space="0" w:color="auto"/>
              <w:left w:val="single" w:sz="4" w:space="0" w:color="auto"/>
              <w:bottom w:val="single" w:sz="4" w:space="0" w:color="auto"/>
              <w:right w:val="single" w:sz="4" w:space="0" w:color="auto"/>
            </w:tcBorders>
          </w:tcPr>
          <w:p w14:paraId="02CA9515" w14:textId="77777777" w:rsidR="00D0796D" w:rsidRDefault="00D0796D" w:rsidP="004D16EC">
            <w:pPr>
              <w:pStyle w:val="TAL"/>
              <w:rPr>
                <w:rFonts w:cs="Arial"/>
                <w:lang w:eastAsia="zh-CN"/>
              </w:rPr>
            </w:pPr>
            <w:r>
              <w:rPr>
                <w:rFonts w:cs="Arial"/>
              </w:rPr>
              <w:t>This attribute contains the DN of a victim Set (</w:t>
            </w:r>
            <w:r>
              <w:rPr>
                <w:rFonts w:ascii="Courier New" w:hAnsi="Courier New" w:cs="Courier New"/>
              </w:rPr>
              <w:t>RimRSSet</w:t>
            </w:r>
            <w:r>
              <w:rPr>
                <w:rFonts w:cs="Arial"/>
              </w:rPr>
              <w:t>)</w:t>
            </w:r>
            <w:r w:rsidDel="0014070B">
              <w:rPr>
                <w:rFonts w:cs="Arial"/>
              </w:rPr>
              <w:t xml:space="preserve"> </w:t>
            </w:r>
          </w:p>
          <w:p w14:paraId="30C600C6" w14:textId="77777777" w:rsidR="00D0796D" w:rsidRDefault="00D0796D" w:rsidP="004D16EC">
            <w:pPr>
              <w:pStyle w:val="TAL"/>
              <w:rPr>
                <w:szCs w:val="18"/>
              </w:rPr>
            </w:pPr>
          </w:p>
          <w:p w14:paraId="371883F9"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428BC258"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6AB9079" w14:textId="77777777" w:rsidR="00D0796D" w:rsidRDefault="00D0796D" w:rsidP="004D16EC">
            <w:pPr>
              <w:pStyle w:val="TAL"/>
              <w:rPr>
                <w:rFonts w:cs="Arial"/>
              </w:rPr>
            </w:pPr>
            <w:r>
              <w:rPr>
                <w:rFonts w:cs="Arial"/>
              </w:rPr>
              <w:t>type: DN</w:t>
            </w:r>
          </w:p>
          <w:p w14:paraId="7ED23803" w14:textId="77777777" w:rsidR="00D0796D" w:rsidRDefault="00D0796D" w:rsidP="004D16EC">
            <w:pPr>
              <w:pStyle w:val="TAL"/>
              <w:rPr>
                <w:rFonts w:cs="Arial"/>
              </w:rPr>
            </w:pPr>
            <w:r>
              <w:rPr>
                <w:rFonts w:cs="Arial"/>
              </w:rPr>
              <w:t>multiplicity: 1</w:t>
            </w:r>
          </w:p>
          <w:p w14:paraId="61BBC4EC" w14:textId="77777777" w:rsidR="00D0796D" w:rsidRDefault="00D0796D" w:rsidP="004D16EC">
            <w:pPr>
              <w:pStyle w:val="TAL"/>
              <w:rPr>
                <w:rFonts w:cs="Arial"/>
              </w:rPr>
            </w:pPr>
            <w:r>
              <w:rPr>
                <w:rFonts w:cs="Arial"/>
              </w:rPr>
              <w:t>isOrdered: N/A</w:t>
            </w:r>
          </w:p>
          <w:p w14:paraId="7B7E790F" w14:textId="77777777" w:rsidR="00D0796D" w:rsidRDefault="00D0796D" w:rsidP="004D16EC">
            <w:pPr>
              <w:pStyle w:val="TAL"/>
              <w:rPr>
                <w:rFonts w:cs="Arial"/>
                <w:lang w:val="fr-FR" w:eastAsia="zh-CN"/>
              </w:rPr>
            </w:pPr>
            <w:r>
              <w:rPr>
                <w:rFonts w:cs="Arial"/>
                <w:lang w:val="fr-FR"/>
              </w:rPr>
              <w:t>isUnique: T</w:t>
            </w:r>
            <w:r>
              <w:rPr>
                <w:rFonts w:cs="Arial" w:hint="eastAsia"/>
                <w:lang w:val="fr-FR" w:eastAsia="zh-CN"/>
              </w:rPr>
              <w:t>rue</w:t>
            </w:r>
          </w:p>
          <w:p w14:paraId="3DF720CC" w14:textId="77777777" w:rsidR="00D0796D" w:rsidRDefault="00D0796D" w:rsidP="004D16EC">
            <w:pPr>
              <w:pStyle w:val="TAL"/>
              <w:rPr>
                <w:rFonts w:cs="Arial"/>
                <w:lang w:val="fr-FR"/>
              </w:rPr>
            </w:pPr>
            <w:r>
              <w:rPr>
                <w:rFonts w:cs="Arial"/>
                <w:lang w:val="fr-FR"/>
              </w:rPr>
              <w:t>defaultValue: None</w:t>
            </w:r>
          </w:p>
          <w:p w14:paraId="4CB1FEC3" w14:textId="77777777" w:rsidR="00D0796D" w:rsidRDefault="00D0796D" w:rsidP="004D16EC">
            <w:pPr>
              <w:pStyle w:val="TAL"/>
              <w:rPr>
                <w:rFonts w:cs="Arial"/>
                <w:szCs w:val="18"/>
              </w:rPr>
            </w:pPr>
            <w:r>
              <w:rPr>
                <w:rFonts w:cs="Arial"/>
                <w:lang w:val="fr-FR"/>
              </w:rPr>
              <w:t xml:space="preserve">isNullable: </w:t>
            </w:r>
            <w:r>
              <w:rPr>
                <w:rFonts w:cs="Arial"/>
                <w:szCs w:val="18"/>
              </w:rPr>
              <w:t>False</w:t>
            </w:r>
          </w:p>
          <w:p w14:paraId="638751B5" w14:textId="77777777" w:rsidR="00D0796D" w:rsidRDefault="00D0796D" w:rsidP="004D16EC">
            <w:pPr>
              <w:pStyle w:val="TAL"/>
            </w:pPr>
          </w:p>
        </w:tc>
      </w:tr>
      <w:tr w:rsidR="00D0796D" w:rsidRPr="002B15AA" w14:paraId="1CB427CD"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7CF2BA8"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aggressorSetRef</w:t>
            </w:r>
          </w:p>
        </w:tc>
        <w:tc>
          <w:tcPr>
            <w:tcW w:w="2917" w:type="pct"/>
            <w:tcBorders>
              <w:top w:val="single" w:sz="4" w:space="0" w:color="auto"/>
              <w:left w:val="single" w:sz="4" w:space="0" w:color="auto"/>
              <w:bottom w:val="single" w:sz="4" w:space="0" w:color="auto"/>
              <w:right w:val="single" w:sz="4" w:space="0" w:color="auto"/>
            </w:tcBorders>
          </w:tcPr>
          <w:p w14:paraId="11CAC425" w14:textId="77777777" w:rsidR="00D0796D" w:rsidRDefault="00D0796D" w:rsidP="004D16EC">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2AD37970" w14:textId="77777777" w:rsidR="00D0796D" w:rsidRDefault="00D0796D" w:rsidP="004D16EC">
            <w:pPr>
              <w:pStyle w:val="TAL"/>
              <w:rPr>
                <w:szCs w:val="18"/>
              </w:rPr>
            </w:pPr>
          </w:p>
          <w:p w14:paraId="0DE687CC"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5FF442DF"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8B653D5" w14:textId="77777777" w:rsidR="00D0796D" w:rsidRDefault="00D0796D" w:rsidP="004D16EC">
            <w:pPr>
              <w:pStyle w:val="TAL"/>
              <w:rPr>
                <w:rFonts w:cs="Arial"/>
              </w:rPr>
            </w:pPr>
            <w:r>
              <w:rPr>
                <w:rFonts w:cs="Arial"/>
              </w:rPr>
              <w:t>type: DN</w:t>
            </w:r>
          </w:p>
          <w:p w14:paraId="45BADEA8" w14:textId="77777777" w:rsidR="00D0796D" w:rsidRDefault="00D0796D" w:rsidP="004D16EC">
            <w:pPr>
              <w:pStyle w:val="TAL"/>
              <w:rPr>
                <w:rFonts w:cs="Arial"/>
              </w:rPr>
            </w:pPr>
            <w:r>
              <w:rPr>
                <w:rFonts w:cs="Arial"/>
              </w:rPr>
              <w:t>multiplicity: 1</w:t>
            </w:r>
          </w:p>
          <w:p w14:paraId="2CFCA96D" w14:textId="77777777" w:rsidR="00D0796D" w:rsidRDefault="00D0796D" w:rsidP="004D16EC">
            <w:pPr>
              <w:pStyle w:val="TAL"/>
              <w:rPr>
                <w:rFonts w:cs="Arial"/>
              </w:rPr>
            </w:pPr>
            <w:r>
              <w:rPr>
                <w:rFonts w:cs="Arial"/>
              </w:rPr>
              <w:t>isOrdered: N/A</w:t>
            </w:r>
          </w:p>
          <w:p w14:paraId="73FC7EA1" w14:textId="77777777" w:rsidR="00D0796D" w:rsidRDefault="00D0796D" w:rsidP="004D16EC">
            <w:pPr>
              <w:pStyle w:val="TAL"/>
              <w:rPr>
                <w:rFonts w:cs="Arial"/>
                <w:lang w:val="fr-FR" w:eastAsia="zh-CN"/>
              </w:rPr>
            </w:pPr>
            <w:r>
              <w:rPr>
                <w:rFonts w:cs="Arial"/>
                <w:lang w:val="fr-FR"/>
              </w:rPr>
              <w:t>isUnique: T</w:t>
            </w:r>
            <w:r>
              <w:rPr>
                <w:rFonts w:cs="Arial" w:hint="eastAsia"/>
                <w:lang w:val="fr-FR" w:eastAsia="zh-CN"/>
              </w:rPr>
              <w:t>rue</w:t>
            </w:r>
          </w:p>
          <w:p w14:paraId="3892E3FE" w14:textId="77777777" w:rsidR="00D0796D" w:rsidRDefault="00D0796D" w:rsidP="004D16EC">
            <w:pPr>
              <w:pStyle w:val="TAL"/>
              <w:rPr>
                <w:rFonts w:cs="Arial"/>
                <w:lang w:val="fr-FR"/>
              </w:rPr>
            </w:pPr>
            <w:r>
              <w:rPr>
                <w:rFonts w:cs="Arial"/>
                <w:lang w:val="fr-FR"/>
              </w:rPr>
              <w:t>defaultValue: None</w:t>
            </w:r>
          </w:p>
          <w:p w14:paraId="76416AB3" w14:textId="77777777" w:rsidR="00D0796D" w:rsidRDefault="00D0796D" w:rsidP="004D16EC">
            <w:pPr>
              <w:pStyle w:val="TAL"/>
              <w:rPr>
                <w:rFonts w:cs="Arial"/>
                <w:szCs w:val="18"/>
              </w:rPr>
            </w:pPr>
            <w:r>
              <w:rPr>
                <w:rFonts w:cs="Arial"/>
                <w:lang w:val="fr-FR"/>
              </w:rPr>
              <w:t xml:space="preserve">isNullable: </w:t>
            </w:r>
            <w:r>
              <w:rPr>
                <w:rFonts w:cs="Arial"/>
                <w:szCs w:val="18"/>
              </w:rPr>
              <w:t>False</w:t>
            </w:r>
          </w:p>
          <w:p w14:paraId="46A756A7" w14:textId="77777777" w:rsidR="00D0796D" w:rsidRDefault="00D0796D" w:rsidP="004D16EC">
            <w:pPr>
              <w:pStyle w:val="TAL"/>
            </w:pPr>
          </w:p>
        </w:tc>
      </w:tr>
      <w:tr w:rsidR="00D0796D" w:rsidRPr="002B15AA" w14:paraId="21DA6482"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667A2DD" w14:textId="77777777" w:rsidR="00D0796D" w:rsidRDefault="00D0796D" w:rsidP="004D16EC">
            <w:pPr>
              <w:pStyle w:val="Default"/>
              <w:rPr>
                <w:rFonts w:ascii="Courier New" w:hAnsi="Courier New" w:cs="Courier New"/>
                <w:sz w:val="18"/>
                <w:szCs w:val="18"/>
              </w:rPr>
            </w:pPr>
            <w:r w:rsidRPr="00303177">
              <w:rPr>
                <w:rFonts w:ascii="Courier New" w:hAnsi="Courier New" w:cs="Courier New"/>
                <w:sz w:val="18"/>
                <w:szCs w:val="18"/>
              </w:rPr>
              <w:t>setType</w:t>
            </w:r>
          </w:p>
        </w:tc>
        <w:tc>
          <w:tcPr>
            <w:tcW w:w="2917" w:type="pct"/>
            <w:tcBorders>
              <w:top w:val="single" w:sz="4" w:space="0" w:color="auto"/>
              <w:left w:val="single" w:sz="4" w:space="0" w:color="auto"/>
              <w:bottom w:val="single" w:sz="4" w:space="0" w:color="auto"/>
              <w:right w:val="single" w:sz="4" w:space="0" w:color="auto"/>
            </w:tcBorders>
          </w:tcPr>
          <w:p w14:paraId="10DFC564" w14:textId="77777777" w:rsidR="00D0796D" w:rsidRDefault="00D0796D" w:rsidP="004D16EC">
            <w:pPr>
              <w:pStyle w:val="TAL"/>
            </w:pPr>
            <w:r>
              <w:t xml:space="preserve">The attribute specifies type of a RIM-RS Set .  </w:t>
            </w:r>
            <w:r w:rsidRPr="00A66440">
              <w:t>RIM RS1 is transmitted by victim to indicate its suffering remote interference, and RIM RS2 is transmitted by aggressor to measure if R</w:t>
            </w:r>
            <w:r>
              <w:t>emote Interference</w:t>
            </w:r>
            <w:r w:rsidRPr="00A66440">
              <w:t xml:space="preserve"> still exist</w:t>
            </w:r>
          </w:p>
          <w:p w14:paraId="73A43D48" w14:textId="77777777" w:rsidR="00D0796D" w:rsidRDefault="00D0796D" w:rsidP="004D16EC">
            <w:pPr>
              <w:pStyle w:val="TAL"/>
            </w:pPr>
          </w:p>
          <w:p w14:paraId="7ECFD695" w14:textId="77777777" w:rsidR="00D0796D" w:rsidRDefault="00D0796D" w:rsidP="004D16EC">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66813D5" w14:textId="77777777" w:rsidR="00D0796D" w:rsidRDefault="00D0796D" w:rsidP="004D16EC">
            <w:pPr>
              <w:keepNext/>
              <w:keepLines/>
              <w:spacing w:after="0"/>
              <w:rPr>
                <w:rFonts w:ascii="Arial" w:hAnsi="Arial" w:cs="Arial"/>
                <w:sz w:val="18"/>
                <w:szCs w:val="18"/>
                <w:lang w:eastAsia="en-GB"/>
              </w:rPr>
            </w:pPr>
            <w:r>
              <w:rPr>
                <w:rFonts w:ascii="Arial" w:hAnsi="Arial" w:cs="Arial"/>
                <w:sz w:val="18"/>
                <w:szCs w:val="18"/>
                <w:lang w:eastAsia="en-GB"/>
              </w:rPr>
              <w:t>RS1, RS2</w:t>
            </w:r>
            <w:r w:rsidRPr="00F274F5">
              <w:rPr>
                <w:rFonts w:ascii="Arial" w:hAnsi="Arial" w:cs="Arial"/>
                <w:sz w:val="18"/>
                <w:szCs w:val="18"/>
                <w:lang w:eastAsia="en-GB"/>
              </w:rPr>
              <w:t>.</w:t>
            </w:r>
          </w:p>
          <w:p w14:paraId="61CD960A"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701D84C" w14:textId="77777777" w:rsidR="00D0796D" w:rsidRDefault="00D0796D" w:rsidP="004D16EC">
            <w:pPr>
              <w:pStyle w:val="TAL"/>
            </w:pPr>
            <w:r>
              <w:t>type: ENUM</w:t>
            </w:r>
          </w:p>
          <w:p w14:paraId="0CD3AD36" w14:textId="77777777" w:rsidR="00D0796D" w:rsidRDefault="00D0796D" w:rsidP="004D16EC">
            <w:pPr>
              <w:pStyle w:val="TAL"/>
            </w:pPr>
            <w:r>
              <w:t>multiplicity: 1</w:t>
            </w:r>
          </w:p>
          <w:p w14:paraId="2FA89CAD" w14:textId="77777777" w:rsidR="00D0796D" w:rsidRDefault="00D0796D" w:rsidP="004D16EC">
            <w:pPr>
              <w:pStyle w:val="TAL"/>
            </w:pPr>
            <w:r>
              <w:t>isOrdered: N/A</w:t>
            </w:r>
          </w:p>
          <w:p w14:paraId="728F6B31" w14:textId="77777777" w:rsidR="00D0796D" w:rsidRDefault="00D0796D" w:rsidP="004D16EC">
            <w:pPr>
              <w:pStyle w:val="TAL"/>
            </w:pPr>
            <w:r>
              <w:t>isUnique: N/A</w:t>
            </w:r>
          </w:p>
          <w:p w14:paraId="0310288C" w14:textId="77777777" w:rsidR="00D0796D" w:rsidRDefault="00D0796D" w:rsidP="004D16EC">
            <w:pPr>
              <w:pStyle w:val="TAL"/>
            </w:pPr>
            <w:r>
              <w:t>defaultValue: None</w:t>
            </w:r>
          </w:p>
          <w:p w14:paraId="1DF02C26" w14:textId="77777777" w:rsidR="00D0796D" w:rsidRDefault="00D0796D" w:rsidP="004D16EC">
            <w:pPr>
              <w:pStyle w:val="TAL"/>
            </w:pPr>
            <w:r>
              <w:t>isNullable: False</w:t>
            </w:r>
          </w:p>
        </w:tc>
      </w:tr>
      <w:tr w:rsidR="00D0796D" w:rsidRPr="002B15AA" w14:paraId="3FEE064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524E8A45" w14:textId="77777777" w:rsidR="00D0796D" w:rsidRDefault="00D0796D" w:rsidP="004D16EC">
            <w:pPr>
              <w:pStyle w:val="Default"/>
              <w:rPr>
                <w:rFonts w:ascii="Courier New" w:hAnsi="Courier New" w:cs="Courier New"/>
                <w:sz w:val="18"/>
                <w:szCs w:val="18"/>
              </w:rPr>
            </w:pPr>
            <w:r w:rsidRPr="003B501A">
              <w:rPr>
                <w:rFonts w:ascii="Courier New" w:hAnsi="Courier New" w:cs="Courier New"/>
                <w:sz w:val="18"/>
                <w:szCs w:val="18"/>
              </w:rPr>
              <w:t>nRCellDURef</w:t>
            </w:r>
          </w:p>
        </w:tc>
        <w:tc>
          <w:tcPr>
            <w:tcW w:w="2917" w:type="pct"/>
            <w:tcBorders>
              <w:top w:val="single" w:sz="4" w:space="0" w:color="auto"/>
              <w:left w:val="single" w:sz="4" w:space="0" w:color="auto"/>
              <w:bottom w:val="single" w:sz="4" w:space="0" w:color="auto"/>
              <w:right w:val="single" w:sz="4" w:space="0" w:color="auto"/>
            </w:tcBorders>
          </w:tcPr>
          <w:p w14:paraId="2A1B5801" w14:textId="77777777" w:rsidR="00D0796D" w:rsidRDefault="00D0796D" w:rsidP="004D16EC">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760BD728" w14:textId="77777777" w:rsidR="00D0796D" w:rsidRDefault="00D0796D" w:rsidP="004D16EC">
            <w:pPr>
              <w:pStyle w:val="TAL"/>
              <w:rPr>
                <w:szCs w:val="18"/>
              </w:rPr>
            </w:pPr>
          </w:p>
          <w:p w14:paraId="3F4A0D98" w14:textId="77777777" w:rsidR="00D0796D" w:rsidRPr="00A107D2" w:rsidRDefault="00D0796D" w:rsidP="004D16EC">
            <w:pPr>
              <w:pStyle w:val="TAL"/>
              <w:rPr>
                <w:szCs w:val="18"/>
                <w:lang w:eastAsia="zh-CN"/>
              </w:rPr>
            </w:pPr>
            <w:r w:rsidRPr="00A107D2">
              <w:rPr>
                <w:szCs w:val="18"/>
                <w:lang w:eastAsia="zh-CN"/>
              </w:rPr>
              <w:t>allowedValues: Not applicable</w:t>
            </w:r>
            <w:r>
              <w:rPr>
                <w:szCs w:val="18"/>
                <w:lang w:eastAsia="zh-CN"/>
              </w:rPr>
              <w:t>.</w:t>
            </w:r>
          </w:p>
          <w:p w14:paraId="16F867FF"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2BA6B11" w14:textId="77777777" w:rsidR="00D0796D" w:rsidRDefault="00D0796D" w:rsidP="004D16EC">
            <w:pPr>
              <w:pStyle w:val="TAL"/>
              <w:rPr>
                <w:rFonts w:cs="Arial"/>
              </w:rPr>
            </w:pPr>
            <w:r>
              <w:rPr>
                <w:rFonts w:cs="Arial"/>
              </w:rPr>
              <w:t>type: DN</w:t>
            </w:r>
          </w:p>
          <w:p w14:paraId="54AA4550" w14:textId="77777777" w:rsidR="00D0796D" w:rsidRDefault="00D0796D" w:rsidP="004D16EC">
            <w:pPr>
              <w:pStyle w:val="TAL"/>
              <w:rPr>
                <w:rFonts w:cs="Arial"/>
              </w:rPr>
            </w:pPr>
            <w:r>
              <w:rPr>
                <w:rFonts w:cs="Arial"/>
              </w:rPr>
              <w:t>multiplicity: *</w:t>
            </w:r>
          </w:p>
          <w:p w14:paraId="2331FB9C" w14:textId="77777777" w:rsidR="00D0796D" w:rsidRDefault="00D0796D" w:rsidP="004D16EC">
            <w:pPr>
              <w:pStyle w:val="TAL"/>
              <w:rPr>
                <w:rFonts w:cs="Arial"/>
              </w:rPr>
            </w:pPr>
            <w:r>
              <w:rPr>
                <w:rFonts w:cs="Arial"/>
              </w:rPr>
              <w:t>isOrdered: N/A</w:t>
            </w:r>
          </w:p>
          <w:p w14:paraId="4F8E5894" w14:textId="77777777" w:rsidR="00D0796D" w:rsidRDefault="00D0796D" w:rsidP="004D16EC">
            <w:pPr>
              <w:pStyle w:val="TAL"/>
              <w:rPr>
                <w:rFonts w:cs="Arial"/>
                <w:lang w:val="fr-FR" w:eastAsia="zh-CN"/>
              </w:rPr>
            </w:pPr>
            <w:r>
              <w:rPr>
                <w:rFonts w:cs="Arial"/>
                <w:lang w:val="fr-FR"/>
              </w:rPr>
              <w:t>isUnique: T</w:t>
            </w:r>
            <w:r>
              <w:rPr>
                <w:rFonts w:cs="Arial" w:hint="eastAsia"/>
                <w:lang w:val="fr-FR" w:eastAsia="zh-CN"/>
              </w:rPr>
              <w:t>rue</w:t>
            </w:r>
          </w:p>
          <w:p w14:paraId="22E8F57E" w14:textId="77777777" w:rsidR="00D0796D" w:rsidRDefault="00D0796D" w:rsidP="004D16EC">
            <w:pPr>
              <w:pStyle w:val="TAL"/>
              <w:rPr>
                <w:rFonts w:cs="Arial"/>
                <w:lang w:val="fr-FR"/>
              </w:rPr>
            </w:pPr>
            <w:r>
              <w:rPr>
                <w:rFonts w:cs="Arial"/>
                <w:lang w:val="fr-FR"/>
              </w:rPr>
              <w:t>defaultValue: None</w:t>
            </w:r>
          </w:p>
          <w:p w14:paraId="5E1EA070" w14:textId="77777777" w:rsidR="00D0796D" w:rsidRDefault="00D0796D" w:rsidP="004D16EC">
            <w:pPr>
              <w:pStyle w:val="TAL"/>
              <w:rPr>
                <w:rFonts w:cs="Arial"/>
                <w:szCs w:val="18"/>
              </w:rPr>
            </w:pPr>
            <w:r>
              <w:rPr>
                <w:rFonts w:cs="Arial"/>
                <w:lang w:val="fr-FR"/>
              </w:rPr>
              <w:t xml:space="preserve">isNullable: </w:t>
            </w:r>
            <w:r>
              <w:rPr>
                <w:rFonts w:cs="Arial"/>
                <w:szCs w:val="18"/>
              </w:rPr>
              <w:t>False</w:t>
            </w:r>
          </w:p>
          <w:p w14:paraId="57FDD555" w14:textId="77777777" w:rsidR="00D0796D" w:rsidRDefault="00D0796D" w:rsidP="004D16EC">
            <w:pPr>
              <w:pStyle w:val="TAL"/>
            </w:pPr>
          </w:p>
        </w:tc>
      </w:tr>
      <w:tr w:rsidR="00D0796D" w:rsidRPr="002B15AA" w14:paraId="1E25FCC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972C66E" w14:textId="77777777" w:rsidR="00D0796D" w:rsidRDefault="00D0796D" w:rsidP="004D16EC">
            <w:pPr>
              <w:pStyle w:val="Default"/>
              <w:rPr>
                <w:rFonts w:ascii="Courier New" w:hAnsi="Courier New" w:cs="Courier New"/>
                <w:sz w:val="18"/>
                <w:szCs w:val="18"/>
                <w:lang w:eastAsia="zh-CN"/>
              </w:rPr>
            </w:pPr>
            <w:r>
              <w:rPr>
                <w:rFonts w:ascii="Courier New" w:hAnsi="Courier New" w:cs="Courier New" w:hint="eastAsia"/>
                <w:sz w:val="18"/>
                <w:szCs w:val="18"/>
                <w:lang w:eastAsia="zh-CN"/>
              </w:rPr>
              <w:t>is</w:t>
            </w:r>
            <w:r>
              <w:rPr>
                <w:rFonts w:ascii="Courier New" w:hAnsi="Courier New" w:cs="Courier New"/>
                <w:sz w:val="18"/>
                <w:szCs w:val="18"/>
                <w:lang w:eastAsia="zh-CN"/>
              </w:rPr>
              <w:t>ENDCAllowed</w:t>
            </w:r>
          </w:p>
        </w:tc>
        <w:tc>
          <w:tcPr>
            <w:tcW w:w="2917" w:type="pct"/>
            <w:tcBorders>
              <w:top w:val="single" w:sz="4" w:space="0" w:color="auto"/>
              <w:left w:val="single" w:sz="4" w:space="0" w:color="auto"/>
              <w:bottom w:val="single" w:sz="4" w:space="0" w:color="auto"/>
              <w:right w:val="single" w:sz="4" w:space="0" w:color="auto"/>
            </w:tcBorders>
          </w:tcPr>
          <w:p w14:paraId="33332322" w14:textId="77777777" w:rsidR="00D0796D" w:rsidRDefault="00D0796D" w:rsidP="004D16EC">
            <w:pPr>
              <w:pStyle w:val="TAL"/>
            </w:pPr>
            <w:r>
              <w:t>This indicates if EN-DC is allowed or prohibited.</w:t>
            </w:r>
          </w:p>
          <w:p w14:paraId="4BD79988" w14:textId="77777777" w:rsidR="00D0796D" w:rsidRDefault="00D0796D" w:rsidP="004D16EC">
            <w:pPr>
              <w:pStyle w:val="TAL"/>
            </w:pPr>
          </w:p>
          <w:p w14:paraId="2929C981" w14:textId="77777777" w:rsidR="00D0796D" w:rsidRDefault="00D0796D" w:rsidP="004D16EC">
            <w:pPr>
              <w:pStyle w:val="TAL"/>
            </w:pPr>
            <w:r>
              <w:t xml:space="preserve">If TRUE, the target cell is allowed </w:t>
            </w:r>
            <w:r>
              <w:rPr>
                <w:rFonts w:hint="eastAsia"/>
                <w:lang w:eastAsia="zh-CN"/>
              </w:rPr>
              <w:t>t</w:t>
            </w:r>
            <w:r>
              <w:rPr>
                <w:lang w:eastAsia="zh-CN"/>
              </w:rPr>
              <w:t>o be used for EN-DC</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w:t>
            </w:r>
            <w:r>
              <w:rPr>
                <w:rFonts w:ascii="Courier New" w:hAnsi="Courier New" w:cs="Courier New"/>
              </w:rPr>
              <w:t>ENDC</w:t>
            </w:r>
            <w:r w:rsidRPr="00FB7D56">
              <w:rPr>
                <w:rFonts w:ascii="Courier New" w:hAnsi="Courier New" w:cs="Courier New"/>
              </w:rPr>
              <w:t>Allowed</w:t>
            </w:r>
            <w:r>
              <w:t xml:space="preserve">. </w:t>
            </w:r>
          </w:p>
          <w:p w14:paraId="43241E33" w14:textId="77777777" w:rsidR="00D0796D" w:rsidRDefault="00D0796D" w:rsidP="004D16EC">
            <w:pPr>
              <w:pStyle w:val="TAL"/>
            </w:pPr>
          </w:p>
          <w:p w14:paraId="5BA7572D" w14:textId="77777777" w:rsidR="00D0796D" w:rsidRDefault="00D0796D" w:rsidP="004D16EC">
            <w:pPr>
              <w:pStyle w:val="TAL"/>
              <w:rPr>
                <w:lang w:eastAsia="zh-CN"/>
              </w:rPr>
            </w:pPr>
            <w:r>
              <w:t>If FALSE, EN-DC shall not be allowed.</w:t>
            </w:r>
          </w:p>
          <w:p w14:paraId="3DC85295" w14:textId="77777777" w:rsidR="00D0796D" w:rsidRDefault="00D0796D" w:rsidP="004D16EC">
            <w:pPr>
              <w:pStyle w:val="TAL"/>
              <w:rPr>
                <w:lang w:eastAsia="zh-CN"/>
              </w:rPr>
            </w:pPr>
          </w:p>
          <w:p w14:paraId="4914F3EC" w14:textId="77777777" w:rsidR="00D0796D" w:rsidRDefault="00D0796D" w:rsidP="004D16EC">
            <w:pPr>
              <w:keepNext/>
              <w:keepLines/>
              <w:spacing w:after="0"/>
              <w:rPr>
                <w:lang w:eastAsia="zh-CN"/>
              </w:rPr>
            </w:pPr>
            <w:r w:rsidRPr="005C2A31">
              <w:rPr>
                <w:rFonts w:cs="Arial"/>
                <w:szCs w:val="18"/>
              </w:rPr>
              <w:t xml:space="preserve">allowedValues: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43DE7DC0" w14:textId="77777777" w:rsidR="00D0796D" w:rsidRPr="00301E02" w:rsidRDefault="00D0796D" w:rsidP="004D16EC">
            <w:pPr>
              <w:pStyle w:val="TAL"/>
              <w:rPr>
                <w:rFonts w:cs="Arial"/>
              </w:rPr>
            </w:pPr>
            <w:r w:rsidRPr="00301E02">
              <w:rPr>
                <w:rFonts w:cs="Arial"/>
              </w:rPr>
              <w:t xml:space="preserve">type: </w:t>
            </w:r>
            <w:r>
              <w:rPr>
                <w:rFonts w:cs="Arial"/>
                <w:szCs w:val="18"/>
              </w:rPr>
              <w:t>Boolean</w:t>
            </w:r>
          </w:p>
          <w:p w14:paraId="498B007F" w14:textId="77777777" w:rsidR="00D0796D" w:rsidRPr="00120759" w:rsidRDefault="00D0796D" w:rsidP="004D16EC">
            <w:pPr>
              <w:pStyle w:val="TAL"/>
              <w:rPr>
                <w:rFonts w:cs="Arial"/>
              </w:rPr>
            </w:pPr>
            <w:r w:rsidRPr="00120759">
              <w:rPr>
                <w:rFonts w:cs="Arial"/>
              </w:rPr>
              <w:t>multiplicity: 1</w:t>
            </w:r>
          </w:p>
          <w:p w14:paraId="749EE87E" w14:textId="77777777" w:rsidR="00D0796D" w:rsidRPr="00F6310F" w:rsidRDefault="00D0796D" w:rsidP="004D16EC">
            <w:pPr>
              <w:pStyle w:val="TAL"/>
              <w:rPr>
                <w:rFonts w:cs="Arial"/>
              </w:rPr>
            </w:pPr>
            <w:r w:rsidRPr="00F6310F">
              <w:rPr>
                <w:rFonts w:cs="Arial"/>
              </w:rPr>
              <w:t>isOrdered: N/A</w:t>
            </w:r>
          </w:p>
          <w:p w14:paraId="0F4A1A3E" w14:textId="77777777" w:rsidR="00D0796D" w:rsidRPr="00BB0D27" w:rsidRDefault="00D0796D" w:rsidP="004D16EC">
            <w:pPr>
              <w:pStyle w:val="TAL"/>
              <w:rPr>
                <w:rFonts w:cs="Arial"/>
              </w:rPr>
            </w:pPr>
            <w:r w:rsidRPr="00BB0D27">
              <w:rPr>
                <w:rFonts w:cs="Arial"/>
              </w:rPr>
              <w:t>isUnique: N/A</w:t>
            </w:r>
          </w:p>
          <w:p w14:paraId="28DD88BA" w14:textId="77777777" w:rsidR="00D0796D" w:rsidRPr="00EA2BB5" w:rsidRDefault="00D0796D" w:rsidP="004D16EC">
            <w:pPr>
              <w:pStyle w:val="TAL"/>
              <w:rPr>
                <w:rFonts w:cs="Arial"/>
              </w:rPr>
            </w:pPr>
            <w:r w:rsidRPr="00EA2BB5">
              <w:rPr>
                <w:rFonts w:cs="Arial"/>
              </w:rPr>
              <w:t>defaultValue: None</w:t>
            </w:r>
          </w:p>
          <w:p w14:paraId="55D316FE" w14:textId="77777777" w:rsidR="00D0796D" w:rsidRDefault="00D0796D" w:rsidP="004D16EC">
            <w:pPr>
              <w:pStyle w:val="TAL"/>
            </w:pPr>
            <w:r w:rsidRPr="0017287D">
              <w:rPr>
                <w:rFonts w:cs="Arial"/>
                <w:szCs w:val="18"/>
              </w:rPr>
              <w:t>isNullable: False</w:t>
            </w:r>
          </w:p>
        </w:tc>
      </w:tr>
      <w:tr w:rsidR="00D0796D" w:rsidRPr="002B15AA" w14:paraId="045B61E4"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25FCE84" w14:textId="77777777" w:rsidR="00D0796D" w:rsidRDefault="00D0796D" w:rsidP="004D16EC">
            <w:pPr>
              <w:pStyle w:val="Default"/>
              <w:rPr>
                <w:rFonts w:ascii="Courier New" w:hAnsi="Courier New" w:cs="Courier New"/>
                <w:sz w:val="18"/>
                <w:szCs w:val="18"/>
                <w:lang w:eastAsia="zh-CN"/>
              </w:rPr>
            </w:pPr>
            <w:r w:rsidRPr="00C54ACE">
              <w:rPr>
                <w:rFonts w:ascii="Courier" w:hAnsi="Courier"/>
                <w:sz w:val="18"/>
                <w:szCs w:val="18"/>
              </w:rPr>
              <w:lastRenderedPageBreak/>
              <w:t>x2BlackList</w:t>
            </w:r>
          </w:p>
        </w:tc>
        <w:tc>
          <w:tcPr>
            <w:tcW w:w="2917" w:type="pct"/>
            <w:tcBorders>
              <w:top w:val="single" w:sz="4" w:space="0" w:color="auto"/>
              <w:left w:val="single" w:sz="4" w:space="0" w:color="auto"/>
              <w:bottom w:val="single" w:sz="4" w:space="0" w:color="auto"/>
              <w:right w:val="single" w:sz="4" w:space="0" w:color="auto"/>
            </w:tcBorders>
          </w:tcPr>
          <w:p w14:paraId="20825E78" w14:textId="77777777" w:rsidR="00D0796D" w:rsidRPr="00C54ACE" w:rsidRDefault="00D0796D" w:rsidP="004D16EC">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Ge</w:t>
            </w:r>
            <w:r w:rsidRPr="00B33463">
              <w:rPr>
                <w:rFonts w:ascii="Arial" w:hAnsi="Arial" w:cs="Arial"/>
                <w:sz w:val="18"/>
              </w:rPr>
              <w:t>NBIds</w:t>
            </w:r>
            <w:r w:rsidRPr="00C54ACE">
              <w:rPr>
                <w:rFonts w:ascii="Arial" w:hAnsi="Arial"/>
                <w:sz w:val="18"/>
              </w:rPr>
              <w:t xml:space="preserve">. If the target node </w:t>
            </w:r>
            <w:r>
              <w:rPr>
                <w:rFonts w:ascii="Arial" w:hAnsi="Arial"/>
                <w:sz w:val="18"/>
              </w:rPr>
              <w:t>GeNBId</w:t>
            </w:r>
            <w:r w:rsidRPr="00C54ACE">
              <w:rPr>
                <w:rFonts w:ascii="Arial" w:hAnsi="Arial"/>
                <w:sz w:val="18"/>
              </w:rPr>
              <w:t xml:space="preserve"> is a member of the source node’s </w:t>
            </w:r>
            <w:r w:rsidRPr="00C54ACE">
              <w:rPr>
                <w:rFonts w:ascii="Courier New" w:hAnsi="Courier New" w:cs="Courier New"/>
                <w:sz w:val="18"/>
              </w:rPr>
              <w:t>NRCellCU.x2BlackList</w:t>
            </w:r>
            <w:r w:rsidRPr="00C54ACE">
              <w:rPr>
                <w:rFonts w:ascii="Arial" w:hAnsi="Arial"/>
                <w:sz w:val="18"/>
              </w:rPr>
              <w:t xml:space="preserve">, the source node is: </w:t>
            </w:r>
          </w:p>
          <w:p w14:paraId="446EE421" w14:textId="77777777" w:rsidR="00D0796D" w:rsidRPr="00C54ACE" w:rsidRDefault="00D0796D" w:rsidP="004D16EC">
            <w:pPr>
              <w:keepNext/>
              <w:keepLines/>
              <w:spacing w:after="0"/>
              <w:rPr>
                <w:rFonts w:ascii="Arial" w:hAnsi="Arial"/>
                <w:sz w:val="18"/>
              </w:rPr>
            </w:pPr>
          </w:p>
          <w:p w14:paraId="6D32AB37" w14:textId="77777777" w:rsidR="00D0796D" w:rsidRPr="00C54ACE" w:rsidRDefault="00D0796D" w:rsidP="004D16EC">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X2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4BDF4608" w14:textId="77777777" w:rsidR="00D0796D" w:rsidRPr="00C54ACE" w:rsidRDefault="00D0796D" w:rsidP="004D16EC">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X2 connection to </w:t>
            </w:r>
            <w:r>
              <w:rPr>
                <w:rFonts w:ascii="Arial" w:hAnsi="Arial"/>
                <w:sz w:val="18"/>
              </w:rPr>
              <w:t xml:space="preserve">the </w:t>
            </w:r>
            <w:r w:rsidRPr="00C54ACE">
              <w:rPr>
                <w:rFonts w:ascii="Arial" w:hAnsi="Arial"/>
                <w:sz w:val="18"/>
              </w:rPr>
              <w:t>target node</w:t>
            </w:r>
            <w:r>
              <w:rPr>
                <w:rFonts w:ascii="Arial" w:hAnsi="Arial"/>
                <w:sz w:val="18"/>
              </w:rPr>
              <w:t>;</w:t>
            </w:r>
          </w:p>
          <w:p w14:paraId="4F8E6DDB" w14:textId="77777777" w:rsidR="00D0796D" w:rsidRPr="00C54ACE" w:rsidRDefault="00D0796D" w:rsidP="004D16EC">
            <w:pPr>
              <w:keepNext/>
              <w:keepLines/>
              <w:spacing w:after="0"/>
              <w:rPr>
                <w:rFonts w:ascii="Arial" w:hAnsi="Arial"/>
                <w:sz w:val="18"/>
              </w:rPr>
            </w:pPr>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X2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2619594E" w14:textId="77777777" w:rsidR="00D0796D" w:rsidRPr="00C54ACE" w:rsidRDefault="00D0796D" w:rsidP="004D16EC">
            <w:pPr>
              <w:keepNext/>
              <w:keepLines/>
              <w:spacing w:after="0"/>
              <w:rPr>
                <w:rFonts w:ascii="Arial" w:hAnsi="Arial"/>
                <w:sz w:val="18"/>
              </w:rPr>
            </w:pPr>
          </w:p>
          <w:p w14:paraId="3583CAA5" w14:textId="77777777" w:rsidR="00D0796D" w:rsidRDefault="00D0796D" w:rsidP="004D16EC">
            <w:pPr>
              <w:keepNext/>
              <w:keepLines/>
              <w:spacing w:after="0"/>
              <w:rPr>
                <w:rFonts w:ascii="Arial" w:hAnsi="Arial"/>
                <w:sz w:val="18"/>
              </w:rPr>
            </w:pPr>
            <w:r w:rsidRPr="00C54ACE">
              <w:rPr>
                <w:rFonts w:ascii="Arial" w:hAnsi="Arial"/>
                <w:sz w:val="18"/>
              </w:rPr>
              <w:t xml:space="preserve">The same </w:t>
            </w:r>
            <w:r>
              <w:rPr>
                <w:rFonts w:ascii="Arial" w:hAnsi="Arial"/>
                <w:sz w:val="18"/>
              </w:rPr>
              <w:t>GeNBId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x2WhiteList</w:t>
            </w:r>
            <w:r w:rsidRPr="00C54ACE">
              <w:rPr>
                <w:rFonts w:ascii="Arial" w:hAnsi="Arial"/>
                <w:sz w:val="18"/>
              </w:rPr>
              <w:t xml:space="preserve">. In such case, the </w:t>
            </w:r>
            <w:r>
              <w:rPr>
                <w:rFonts w:ascii="Arial" w:hAnsi="Arial"/>
                <w:sz w:val="18"/>
              </w:rPr>
              <w:t>GeNBId</w:t>
            </w:r>
            <w:r w:rsidRPr="00C54ACE">
              <w:rPr>
                <w:rFonts w:ascii="Arial" w:hAnsi="Arial"/>
                <w:sz w:val="18"/>
              </w:rPr>
              <w:t xml:space="preserve"> in </w:t>
            </w:r>
            <w:r w:rsidRPr="00C54ACE">
              <w:rPr>
                <w:rFonts w:ascii="Courier New" w:hAnsi="Courier New" w:cs="Courier New"/>
                <w:snapToGrid w:val="0"/>
                <w:sz w:val="18"/>
              </w:rPr>
              <w:t>x2WhiteList</w:t>
            </w:r>
            <w:r w:rsidRPr="00C54ACE">
              <w:rPr>
                <w:rFonts w:ascii="Arial" w:hAnsi="Arial"/>
                <w:sz w:val="18"/>
              </w:rPr>
              <w:t xml:space="preserve"> shall be treated as if it is absent.</w:t>
            </w:r>
          </w:p>
          <w:p w14:paraId="1C01F675" w14:textId="77777777" w:rsidR="00D0796D" w:rsidRDefault="00D0796D" w:rsidP="004D16EC">
            <w:pPr>
              <w:keepNext/>
              <w:keepLines/>
              <w:spacing w:after="0"/>
              <w:rPr>
                <w:rFonts w:ascii="Arial" w:hAnsi="Arial"/>
                <w:sz w:val="18"/>
              </w:rPr>
            </w:pPr>
          </w:p>
          <w:p w14:paraId="1258AA2B" w14:textId="77777777" w:rsidR="00D0796D" w:rsidRPr="00C54ACE" w:rsidRDefault="00D0796D" w:rsidP="004D16EC">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6E84E7EB"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BC21A54"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60790160"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p>
          <w:p w14:paraId="1D369944" w14:textId="77777777" w:rsidR="00D0796D" w:rsidRPr="00C54ACE" w:rsidRDefault="00D0796D" w:rsidP="004D16EC">
            <w:pPr>
              <w:keepNext/>
              <w:keepLines/>
              <w:spacing w:after="0"/>
              <w:rPr>
                <w:rFonts w:ascii="Arial" w:hAnsi="Arial"/>
                <w:sz w:val="18"/>
              </w:rPr>
            </w:pPr>
            <w:r w:rsidRPr="00C54ACE">
              <w:rPr>
                <w:rFonts w:ascii="Arial" w:hAnsi="Arial"/>
                <w:sz w:val="18"/>
              </w:rPr>
              <w:t>isOrdered: False</w:t>
            </w:r>
          </w:p>
          <w:p w14:paraId="52A293ED" w14:textId="77777777" w:rsidR="00D0796D" w:rsidRPr="00C54ACE" w:rsidRDefault="00D0796D" w:rsidP="004D16EC">
            <w:pPr>
              <w:keepNext/>
              <w:keepLines/>
              <w:spacing w:after="0"/>
              <w:rPr>
                <w:rFonts w:ascii="Arial" w:hAnsi="Arial"/>
                <w:sz w:val="18"/>
              </w:rPr>
            </w:pPr>
            <w:r w:rsidRPr="00C54ACE">
              <w:rPr>
                <w:rFonts w:ascii="Arial" w:hAnsi="Arial"/>
                <w:sz w:val="18"/>
              </w:rPr>
              <w:t>isUnique: True</w:t>
            </w:r>
          </w:p>
          <w:p w14:paraId="4211DD37" w14:textId="77777777" w:rsidR="00D0796D" w:rsidRPr="00C54ACE" w:rsidRDefault="00D0796D" w:rsidP="004D16EC">
            <w:pPr>
              <w:keepNext/>
              <w:keepLines/>
              <w:spacing w:after="0"/>
              <w:rPr>
                <w:rFonts w:ascii="Arial" w:hAnsi="Arial"/>
                <w:sz w:val="18"/>
              </w:rPr>
            </w:pPr>
            <w:r w:rsidRPr="00C54ACE">
              <w:rPr>
                <w:rFonts w:ascii="Arial" w:hAnsi="Arial"/>
                <w:sz w:val="18"/>
              </w:rPr>
              <w:t>defaultValue: None</w:t>
            </w:r>
          </w:p>
          <w:p w14:paraId="426052F5" w14:textId="77777777" w:rsidR="00D0796D" w:rsidRDefault="00D0796D" w:rsidP="004D16EC">
            <w:pPr>
              <w:pStyle w:val="TAL"/>
            </w:pPr>
            <w:r w:rsidRPr="00C54ACE">
              <w:t xml:space="preserve">isNullable: </w:t>
            </w:r>
            <w:r w:rsidRPr="00C54ACE">
              <w:rPr>
                <w:lang w:val="en-US"/>
              </w:rPr>
              <w:t>False</w:t>
            </w:r>
          </w:p>
        </w:tc>
      </w:tr>
      <w:tr w:rsidR="00D0796D" w:rsidRPr="002B15AA" w14:paraId="73D91110"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0C715FC" w14:textId="77777777" w:rsidR="00D0796D" w:rsidRDefault="00D0796D" w:rsidP="004D16EC">
            <w:pPr>
              <w:pStyle w:val="Default"/>
              <w:rPr>
                <w:rFonts w:ascii="Courier New" w:hAnsi="Courier New" w:cs="Courier New"/>
                <w:sz w:val="18"/>
                <w:szCs w:val="18"/>
                <w:lang w:eastAsia="zh-CN"/>
              </w:rPr>
            </w:pPr>
            <w:r w:rsidRPr="00C54ACE">
              <w:rPr>
                <w:rFonts w:ascii="Courier" w:hAnsi="Courier"/>
                <w:sz w:val="18"/>
                <w:szCs w:val="18"/>
              </w:rPr>
              <w:t>xnBlackList</w:t>
            </w:r>
          </w:p>
        </w:tc>
        <w:tc>
          <w:tcPr>
            <w:tcW w:w="2917" w:type="pct"/>
            <w:tcBorders>
              <w:top w:val="single" w:sz="4" w:space="0" w:color="auto"/>
              <w:left w:val="single" w:sz="4" w:space="0" w:color="auto"/>
              <w:bottom w:val="single" w:sz="4" w:space="0" w:color="auto"/>
              <w:right w:val="single" w:sz="4" w:space="0" w:color="auto"/>
            </w:tcBorders>
          </w:tcPr>
          <w:p w14:paraId="30A33A31" w14:textId="77777777" w:rsidR="00D0796D" w:rsidRPr="00C54ACE" w:rsidRDefault="00D0796D" w:rsidP="004D16EC">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Gg</w:t>
            </w:r>
            <w:r w:rsidRPr="00B74172">
              <w:rPr>
                <w:rFonts w:ascii="Arial" w:hAnsi="Arial" w:cs="Arial"/>
                <w:sz w:val="18"/>
              </w:rPr>
              <w:t>NBIds</w:t>
            </w:r>
            <w:r w:rsidRPr="00C54ACE">
              <w:rPr>
                <w:rFonts w:ascii="Arial" w:hAnsi="Arial"/>
                <w:sz w:val="18"/>
              </w:rPr>
              <w:t xml:space="preserve">. If the target node </w:t>
            </w:r>
            <w:r>
              <w:rPr>
                <w:rFonts w:ascii="Arial" w:hAnsi="Arial"/>
                <w:sz w:val="18"/>
              </w:rPr>
              <w:t>GgNBId</w:t>
            </w:r>
            <w:r w:rsidRPr="00C54ACE">
              <w:rPr>
                <w:rFonts w:ascii="Arial" w:hAnsi="Arial"/>
                <w:sz w:val="18"/>
              </w:rPr>
              <w:t xml:space="preserve"> is a member of the source node’s </w:t>
            </w:r>
            <w:r w:rsidRPr="00C54ACE">
              <w:rPr>
                <w:rFonts w:ascii="Courier New" w:hAnsi="Courier New" w:cs="Courier New"/>
                <w:sz w:val="18"/>
              </w:rPr>
              <w:t>NRCellCU.xnBlackList</w:t>
            </w:r>
            <w:r w:rsidRPr="00C54ACE">
              <w:rPr>
                <w:rFonts w:ascii="Arial" w:hAnsi="Arial"/>
                <w:sz w:val="18"/>
              </w:rPr>
              <w:t xml:space="preserve">, the source node is: </w:t>
            </w:r>
          </w:p>
          <w:p w14:paraId="00FC34E2" w14:textId="77777777" w:rsidR="00D0796D" w:rsidRPr="00C54ACE" w:rsidRDefault="00D0796D" w:rsidP="004D16EC">
            <w:pPr>
              <w:keepNext/>
              <w:keepLines/>
              <w:spacing w:after="0"/>
              <w:rPr>
                <w:rFonts w:ascii="Arial" w:hAnsi="Arial"/>
                <w:sz w:val="18"/>
              </w:rPr>
            </w:pPr>
          </w:p>
          <w:p w14:paraId="668575BA" w14:textId="77777777" w:rsidR="00D0796D" w:rsidRPr="00C54ACE" w:rsidRDefault="00D0796D" w:rsidP="004D16EC">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Xn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2902402F" w14:textId="77777777" w:rsidR="00D0796D" w:rsidRPr="00C54ACE" w:rsidRDefault="00D0796D" w:rsidP="004D16EC">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Xn connection to </w:t>
            </w:r>
            <w:r>
              <w:rPr>
                <w:rFonts w:ascii="Arial" w:hAnsi="Arial"/>
                <w:sz w:val="18"/>
              </w:rPr>
              <w:t xml:space="preserve">the </w:t>
            </w:r>
            <w:r w:rsidRPr="00C54ACE">
              <w:rPr>
                <w:rFonts w:ascii="Arial" w:hAnsi="Arial"/>
                <w:sz w:val="18"/>
              </w:rPr>
              <w:t>target node</w:t>
            </w:r>
            <w:r>
              <w:rPr>
                <w:rFonts w:ascii="Arial" w:hAnsi="Arial"/>
                <w:sz w:val="18"/>
              </w:rPr>
              <w:t>;</w:t>
            </w:r>
          </w:p>
          <w:p w14:paraId="56650152" w14:textId="77777777" w:rsidR="00D0796D" w:rsidRPr="00C54ACE" w:rsidRDefault="00D0796D" w:rsidP="004D16EC">
            <w:pPr>
              <w:keepNext/>
              <w:keepLines/>
              <w:spacing w:after="0"/>
              <w:rPr>
                <w:rFonts w:ascii="Arial" w:hAnsi="Arial"/>
                <w:sz w:val="18"/>
              </w:rPr>
            </w:pPr>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Xn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7BF0941B" w14:textId="77777777" w:rsidR="00D0796D" w:rsidRPr="00C54ACE" w:rsidRDefault="00D0796D" w:rsidP="004D16EC">
            <w:pPr>
              <w:keepNext/>
              <w:keepLines/>
              <w:spacing w:after="0"/>
              <w:rPr>
                <w:rFonts w:ascii="Arial" w:hAnsi="Arial"/>
                <w:sz w:val="18"/>
              </w:rPr>
            </w:pPr>
          </w:p>
          <w:p w14:paraId="576ED089" w14:textId="77777777" w:rsidR="00D0796D" w:rsidRDefault="00D0796D" w:rsidP="004D16EC">
            <w:pPr>
              <w:keepNext/>
              <w:keepLines/>
              <w:spacing w:after="0"/>
              <w:rPr>
                <w:rFonts w:ascii="Arial" w:hAnsi="Arial"/>
                <w:sz w:val="18"/>
              </w:rPr>
            </w:pPr>
            <w:r w:rsidRPr="00C54ACE">
              <w:rPr>
                <w:rFonts w:ascii="Arial" w:hAnsi="Arial"/>
                <w:sz w:val="18"/>
              </w:rPr>
              <w:t xml:space="preserve">The same </w:t>
            </w:r>
            <w:r>
              <w:rPr>
                <w:rFonts w:ascii="Arial" w:hAnsi="Arial"/>
                <w:sz w:val="18"/>
              </w:rPr>
              <w:t>GgNBId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xnWhiteList</w:t>
            </w:r>
            <w:r w:rsidRPr="00C54ACE">
              <w:rPr>
                <w:rFonts w:ascii="Arial" w:hAnsi="Arial"/>
                <w:sz w:val="18"/>
              </w:rPr>
              <w:t xml:space="preserve">. In such case, the </w:t>
            </w:r>
            <w:r>
              <w:rPr>
                <w:rFonts w:ascii="Arial" w:hAnsi="Arial"/>
                <w:sz w:val="18"/>
              </w:rPr>
              <w:t>GgNBId</w:t>
            </w:r>
            <w:r w:rsidRPr="00C54ACE">
              <w:rPr>
                <w:rFonts w:ascii="Arial" w:hAnsi="Arial"/>
                <w:sz w:val="18"/>
              </w:rPr>
              <w:t xml:space="preserve"> in </w:t>
            </w:r>
            <w:r w:rsidRPr="00C54ACE">
              <w:rPr>
                <w:rFonts w:ascii="Courier New" w:hAnsi="Courier New" w:cs="Courier New"/>
                <w:snapToGrid w:val="0"/>
                <w:sz w:val="18"/>
              </w:rPr>
              <w:t>xnWhiteList</w:t>
            </w:r>
            <w:r w:rsidRPr="00C54ACE">
              <w:rPr>
                <w:rFonts w:ascii="Arial" w:hAnsi="Arial"/>
                <w:sz w:val="18"/>
              </w:rPr>
              <w:t xml:space="preserve"> shall be treated as if it is absent.</w:t>
            </w:r>
          </w:p>
          <w:p w14:paraId="5142F401" w14:textId="77777777" w:rsidR="00D0796D" w:rsidRDefault="00D0796D" w:rsidP="004D16EC">
            <w:pPr>
              <w:keepNext/>
              <w:keepLines/>
              <w:spacing w:after="0"/>
              <w:rPr>
                <w:rFonts w:ascii="Arial" w:hAnsi="Arial"/>
                <w:sz w:val="18"/>
              </w:rPr>
            </w:pPr>
          </w:p>
          <w:p w14:paraId="1097BB35" w14:textId="77777777" w:rsidR="00D0796D" w:rsidRDefault="00D0796D" w:rsidP="004D16EC">
            <w:pPr>
              <w:keepNext/>
              <w:keepLines/>
              <w:spacing w:after="0"/>
              <w:rPr>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27F5A8DC"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165BDA23"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5CCC3EDD" w14:textId="77777777" w:rsidR="00D0796D" w:rsidRPr="00C54ACE" w:rsidRDefault="00D0796D" w:rsidP="004D16EC">
            <w:pPr>
              <w:keepNext/>
              <w:keepLines/>
              <w:spacing w:after="0"/>
              <w:rPr>
                <w:rFonts w:ascii="Arial" w:hAnsi="Arial"/>
                <w:sz w:val="18"/>
              </w:rPr>
            </w:pPr>
            <w:r w:rsidRPr="00C54ACE">
              <w:rPr>
                <w:rFonts w:ascii="Arial" w:hAnsi="Arial"/>
                <w:sz w:val="18"/>
              </w:rPr>
              <w:t>isOrdered: False</w:t>
            </w:r>
          </w:p>
          <w:p w14:paraId="22948F6F" w14:textId="77777777" w:rsidR="00D0796D" w:rsidRPr="00C54ACE" w:rsidRDefault="00D0796D" w:rsidP="004D16EC">
            <w:pPr>
              <w:keepNext/>
              <w:keepLines/>
              <w:spacing w:after="0"/>
              <w:rPr>
                <w:rFonts w:ascii="Arial" w:hAnsi="Arial"/>
                <w:sz w:val="18"/>
              </w:rPr>
            </w:pPr>
            <w:r w:rsidRPr="00C54ACE">
              <w:rPr>
                <w:rFonts w:ascii="Arial" w:hAnsi="Arial"/>
                <w:sz w:val="18"/>
              </w:rPr>
              <w:t>isUnique: True</w:t>
            </w:r>
          </w:p>
          <w:p w14:paraId="384F656C" w14:textId="77777777" w:rsidR="00D0796D" w:rsidRPr="00C54ACE" w:rsidRDefault="00D0796D" w:rsidP="004D16EC">
            <w:pPr>
              <w:keepNext/>
              <w:keepLines/>
              <w:spacing w:after="0"/>
              <w:rPr>
                <w:rFonts w:ascii="Arial" w:hAnsi="Arial"/>
                <w:sz w:val="18"/>
              </w:rPr>
            </w:pPr>
            <w:r w:rsidRPr="00C54ACE">
              <w:rPr>
                <w:rFonts w:ascii="Arial" w:hAnsi="Arial"/>
                <w:sz w:val="18"/>
              </w:rPr>
              <w:t>defaultValue: None</w:t>
            </w:r>
          </w:p>
          <w:p w14:paraId="58F2C0BE" w14:textId="77777777" w:rsidR="00D0796D" w:rsidRDefault="00D0796D" w:rsidP="004D16EC">
            <w:pPr>
              <w:pStyle w:val="TAL"/>
            </w:pPr>
            <w:r w:rsidRPr="00C54ACE">
              <w:t xml:space="preserve">isNullable: </w:t>
            </w:r>
            <w:r w:rsidRPr="00C54ACE">
              <w:rPr>
                <w:lang w:val="en-US"/>
              </w:rPr>
              <w:t>False</w:t>
            </w:r>
          </w:p>
        </w:tc>
      </w:tr>
      <w:tr w:rsidR="00D0796D" w:rsidRPr="002B15AA" w14:paraId="200B407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9707D0F" w14:textId="77777777" w:rsidR="00D0796D" w:rsidRDefault="00D0796D" w:rsidP="004D16EC">
            <w:pPr>
              <w:pStyle w:val="Default"/>
              <w:rPr>
                <w:rFonts w:ascii="Courier New" w:hAnsi="Courier New" w:cs="Courier New"/>
                <w:sz w:val="18"/>
                <w:szCs w:val="18"/>
                <w:lang w:eastAsia="zh-CN"/>
              </w:rPr>
            </w:pPr>
            <w:r w:rsidRPr="00C54ACE">
              <w:rPr>
                <w:rFonts w:ascii="Courier" w:hAnsi="Courier"/>
                <w:sz w:val="18"/>
                <w:szCs w:val="18"/>
              </w:rPr>
              <w:t>x2WhiteList</w:t>
            </w:r>
          </w:p>
        </w:tc>
        <w:tc>
          <w:tcPr>
            <w:tcW w:w="2917" w:type="pct"/>
            <w:tcBorders>
              <w:top w:val="single" w:sz="4" w:space="0" w:color="auto"/>
              <w:left w:val="single" w:sz="4" w:space="0" w:color="auto"/>
              <w:bottom w:val="single" w:sz="4" w:space="0" w:color="auto"/>
              <w:right w:val="single" w:sz="4" w:space="0" w:color="auto"/>
            </w:tcBorders>
          </w:tcPr>
          <w:p w14:paraId="1B7A982B" w14:textId="77777777" w:rsidR="00D0796D" w:rsidRDefault="00D0796D" w:rsidP="004D16EC">
            <w:pPr>
              <w:keepNext/>
              <w:keepLines/>
              <w:spacing w:after="0"/>
              <w:rPr>
                <w:rFonts w:ascii="Arial" w:eastAsia="SimSun" w:hAnsi="Arial" w:cs="Arial"/>
                <w:sz w:val="18"/>
              </w:rPr>
            </w:pPr>
            <w:r w:rsidRPr="00C54ACE">
              <w:rPr>
                <w:rFonts w:ascii="Arial" w:eastAsia="SimSun" w:hAnsi="Arial" w:cs="Arial"/>
                <w:sz w:val="18"/>
              </w:rPr>
              <w:t xml:space="preserve">This is a list of </w:t>
            </w:r>
            <w:r>
              <w:rPr>
                <w:rFonts w:ascii="Arial" w:eastAsia="SimSun" w:hAnsi="Arial" w:cs="Arial"/>
                <w:sz w:val="18"/>
              </w:rPr>
              <w:t>GeNBIds</w:t>
            </w:r>
            <w:r w:rsidRPr="00C54ACE">
              <w:rPr>
                <w:rFonts w:ascii="Arial" w:eastAsia="SimSun" w:hAnsi="Arial" w:cs="Arial"/>
                <w:sz w:val="18"/>
              </w:rPr>
              <w:t xml:space="preserve">. If the target node </w:t>
            </w:r>
            <w:r>
              <w:rPr>
                <w:rFonts w:ascii="Arial" w:eastAsia="SimSun" w:hAnsi="Arial" w:cs="Arial"/>
                <w:sz w:val="18"/>
              </w:rPr>
              <w:t>GeNBId</w:t>
            </w:r>
            <w:r w:rsidRPr="00C54ACE">
              <w:rPr>
                <w:rFonts w:ascii="Arial" w:eastAsia="SimSun" w:hAnsi="Arial" w:cs="Arial"/>
                <w:sz w:val="18"/>
              </w:rPr>
              <w:t xml:space="preserve"> is a member of the source node’s </w:t>
            </w:r>
            <w:r w:rsidRPr="00C54ACE">
              <w:rPr>
                <w:rFonts w:ascii="Courier New" w:eastAsia="SimSun" w:hAnsi="Courier New" w:cs="Arial"/>
                <w:sz w:val="18"/>
              </w:rPr>
              <w:t>NRCellCU</w:t>
            </w:r>
            <w:r w:rsidRPr="00C54ACE">
              <w:rPr>
                <w:rFonts w:ascii="Courier New" w:eastAsia="SimSun" w:hAnsi="Courier New" w:cs="Courier New"/>
                <w:sz w:val="18"/>
              </w:rPr>
              <w:t>.x2WhiteList</w:t>
            </w:r>
            <w:r w:rsidRPr="00C54ACE">
              <w:rPr>
                <w:rFonts w:ascii="Arial" w:eastAsia="SimSun" w:hAnsi="Arial" w:cs="Arial"/>
                <w:sz w:val="18"/>
              </w:rPr>
              <w:t>, the source node</w:t>
            </w:r>
            <w:r>
              <w:rPr>
                <w:rFonts w:ascii="Arial" w:eastAsia="SimSun" w:hAnsi="Arial" w:cs="Arial"/>
                <w:sz w:val="18"/>
              </w:rPr>
              <w:t xml:space="preserve"> is</w:t>
            </w:r>
            <w:r w:rsidRPr="00C54ACE">
              <w:rPr>
                <w:rFonts w:ascii="Arial" w:eastAsia="SimSun" w:hAnsi="Arial" w:cs="Arial"/>
                <w:sz w:val="18"/>
              </w:rPr>
              <w:t>:</w:t>
            </w:r>
          </w:p>
          <w:p w14:paraId="492C7CCB" w14:textId="77777777" w:rsidR="00D0796D" w:rsidRPr="00C54ACE" w:rsidRDefault="00D0796D" w:rsidP="004D16EC">
            <w:pPr>
              <w:keepNext/>
              <w:keepLines/>
              <w:spacing w:after="0"/>
              <w:rPr>
                <w:rFonts w:ascii="Arial" w:eastAsia="SimSun" w:hAnsi="Arial" w:cs="Arial"/>
                <w:sz w:val="18"/>
              </w:rPr>
            </w:pPr>
          </w:p>
          <w:p w14:paraId="4ABC430C" w14:textId="77777777" w:rsidR="00D0796D" w:rsidRPr="00C54ACE" w:rsidRDefault="00D0796D" w:rsidP="004D16EC">
            <w:pPr>
              <w:rPr>
                <w:rFonts w:ascii="Arial" w:eastAsia="SimSun" w:hAnsi="Arial" w:cs="Arial"/>
                <w:strike/>
                <w:sz w:val="18"/>
                <w:szCs w:val="18"/>
              </w:rPr>
            </w:pPr>
            <w:r>
              <w:rPr>
                <w:rFonts w:ascii="Arial" w:eastAsia="SimSun" w:hAnsi="Arial" w:cs="Arial"/>
                <w:sz w:val="18"/>
                <w:szCs w:val="18"/>
              </w:rPr>
              <w:t xml:space="preserve">1)  </w:t>
            </w:r>
            <w:r w:rsidRPr="00C54ACE">
              <w:rPr>
                <w:rFonts w:ascii="Arial" w:eastAsia="SimSun" w:hAnsi="Arial" w:cs="Arial"/>
                <w:sz w:val="18"/>
                <w:szCs w:val="18"/>
              </w:rPr>
              <w:t xml:space="preserve">allowed to request the establishment of </w:t>
            </w:r>
            <w:r>
              <w:rPr>
                <w:rFonts w:ascii="Arial" w:eastAsia="SimSun" w:hAnsi="Arial" w:cs="Arial"/>
                <w:sz w:val="18"/>
                <w:szCs w:val="18"/>
              </w:rPr>
              <w:t xml:space="preserve">an </w:t>
            </w:r>
            <w:r w:rsidRPr="00C54ACE">
              <w:rPr>
                <w:rFonts w:ascii="Arial" w:eastAsia="SimSun" w:hAnsi="Arial" w:cs="Arial"/>
                <w:sz w:val="18"/>
                <w:szCs w:val="18"/>
              </w:rPr>
              <w:t xml:space="preserve">X2 connection </w:t>
            </w:r>
            <w:r>
              <w:rPr>
                <w:rFonts w:ascii="Arial" w:eastAsia="SimSun" w:hAnsi="Arial" w:cs="Arial"/>
                <w:sz w:val="18"/>
                <w:szCs w:val="18"/>
              </w:rPr>
              <w:t>to</w:t>
            </w:r>
            <w:r w:rsidRPr="00C54ACE">
              <w:rPr>
                <w:rFonts w:ascii="Arial" w:eastAsia="SimSun" w:hAnsi="Arial" w:cs="Arial"/>
                <w:sz w:val="18"/>
                <w:szCs w:val="18"/>
              </w:rPr>
              <w:t xml:space="preserve"> the target node;</w:t>
            </w:r>
            <w:r>
              <w:rPr>
                <w:rFonts w:ascii="Arial" w:eastAsia="SimSun" w:hAnsi="Arial" w:cs="Arial"/>
                <w:sz w:val="18"/>
                <w:szCs w:val="18"/>
              </w:rPr>
              <w:br/>
              <w:t xml:space="preserve">2)  </w:t>
            </w:r>
            <w:r w:rsidRPr="00C54ACE">
              <w:rPr>
                <w:rFonts w:ascii="Arial" w:eastAsia="SimSun" w:hAnsi="Arial" w:cs="Arial"/>
                <w:sz w:val="18"/>
                <w:szCs w:val="18"/>
              </w:rPr>
              <w:t xml:space="preserve">not allowed to initiate the tear down of </w:t>
            </w:r>
            <w:r>
              <w:rPr>
                <w:rFonts w:ascii="Arial" w:eastAsia="SimSun" w:hAnsi="Arial" w:cs="Arial"/>
                <w:sz w:val="18"/>
                <w:szCs w:val="18"/>
              </w:rPr>
              <w:t xml:space="preserve">an </w:t>
            </w:r>
            <w:r w:rsidRPr="00C54ACE">
              <w:rPr>
                <w:rFonts w:ascii="Arial" w:eastAsia="SimSun" w:hAnsi="Arial" w:cs="Arial"/>
                <w:sz w:val="18"/>
                <w:szCs w:val="18"/>
              </w:rPr>
              <w:t xml:space="preserve">established X2 connection to </w:t>
            </w:r>
            <w:r>
              <w:rPr>
                <w:rFonts w:ascii="Arial" w:eastAsia="SimSun" w:hAnsi="Arial" w:cs="Arial"/>
                <w:sz w:val="18"/>
                <w:szCs w:val="18"/>
              </w:rPr>
              <w:t xml:space="preserve">the </w:t>
            </w:r>
            <w:r w:rsidRPr="00C54ACE">
              <w:rPr>
                <w:rFonts w:ascii="Arial" w:eastAsia="SimSun" w:hAnsi="Arial" w:cs="Arial"/>
                <w:sz w:val="18"/>
                <w:szCs w:val="18"/>
              </w:rPr>
              <w:t>target node</w:t>
            </w:r>
          </w:p>
          <w:p w14:paraId="33651241" w14:textId="77777777" w:rsidR="00D0796D" w:rsidRDefault="00D0796D" w:rsidP="004D16EC">
            <w:pPr>
              <w:keepNext/>
              <w:keepLines/>
              <w:spacing w:after="0"/>
              <w:rPr>
                <w:rFonts w:ascii="Arial" w:eastAsia="SimSun" w:hAnsi="Arial"/>
                <w:sz w:val="18"/>
              </w:rPr>
            </w:pPr>
            <w:r w:rsidRPr="00C54ACE">
              <w:rPr>
                <w:rFonts w:ascii="Arial" w:eastAsia="SimSun" w:hAnsi="Arial"/>
                <w:sz w:val="18"/>
              </w:rPr>
              <w:t xml:space="preserve">The same </w:t>
            </w:r>
            <w:r>
              <w:rPr>
                <w:rFonts w:ascii="Arial" w:eastAsia="SimSun" w:hAnsi="Arial"/>
                <w:sz w:val="18"/>
              </w:rPr>
              <w:t>GeNBId</w:t>
            </w:r>
            <w:r w:rsidRPr="00C54ACE">
              <w:rPr>
                <w:rFonts w:ascii="Arial" w:eastAsia="SimSun" w:hAnsi="Arial"/>
                <w:sz w:val="18"/>
              </w:rPr>
              <w:t xml:space="preserve"> may appear here and in </w:t>
            </w:r>
            <w:r w:rsidRPr="00C54ACE">
              <w:rPr>
                <w:rFonts w:ascii="Courier New" w:eastAsia="SimSun" w:hAnsi="Courier New" w:cs="Courier New"/>
                <w:sz w:val="18"/>
              </w:rPr>
              <w:t>NRCellCU.</w:t>
            </w:r>
            <w:r w:rsidRPr="00C54ACE">
              <w:rPr>
                <w:rFonts w:ascii="Courier New" w:eastAsia="SimSun" w:hAnsi="Courier New" w:cs="Courier New"/>
                <w:snapToGrid w:val="0"/>
                <w:sz w:val="18"/>
              </w:rPr>
              <w:t>x2BlackList</w:t>
            </w:r>
            <w:r w:rsidRPr="00C54ACE">
              <w:rPr>
                <w:rFonts w:ascii="Arial" w:eastAsia="SimSun" w:hAnsi="Arial"/>
                <w:sz w:val="18"/>
              </w:rPr>
              <w:t xml:space="preserve">.  In such case, the </w:t>
            </w:r>
            <w:r>
              <w:rPr>
                <w:rFonts w:ascii="Arial" w:eastAsia="SimSun" w:hAnsi="Arial"/>
                <w:sz w:val="18"/>
              </w:rPr>
              <w:t>GeNBId</w:t>
            </w:r>
            <w:r w:rsidRPr="00C54ACE">
              <w:rPr>
                <w:rFonts w:ascii="Arial" w:eastAsia="SimSun" w:hAnsi="Arial"/>
                <w:sz w:val="18"/>
              </w:rPr>
              <w:t xml:space="preserve"> here shall be treated as if it is absent.</w:t>
            </w:r>
          </w:p>
          <w:p w14:paraId="477A1ADC" w14:textId="77777777" w:rsidR="00D0796D" w:rsidRDefault="00D0796D" w:rsidP="004D16EC">
            <w:pPr>
              <w:keepNext/>
              <w:keepLines/>
              <w:spacing w:after="0"/>
              <w:rPr>
                <w:rFonts w:ascii="Arial" w:eastAsia="SimSun" w:hAnsi="Arial"/>
                <w:sz w:val="18"/>
              </w:rPr>
            </w:pPr>
          </w:p>
          <w:p w14:paraId="32653C32" w14:textId="77777777" w:rsidR="00D0796D" w:rsidRPr="00B74172" w:rsidRDefault="00D0796D" w:rsidP="004D16EC">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70C30E92"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612F107"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1FB541EE"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07AF1DA2" w14:textId="77777777" w:rsidR="00D0796D" w:rsidRPr="00C54ACE" w:rsidRDefault="00D0796D" w:rsidP="004D16EC">
            <w:pPr>
              <w:keepNext/>
              <w:keepLines/>
              <w:spacing w:after="0"/>
              <w:rPr>
                <w:rFonts w:ascii="Arial" w:hAnsi="Arial"/>
                <w:sz w:val="18"/>
              </w:rPr>
            </w:pPr>
            <w:r w:rsidRPr="00C54ACE">
              <w:rPr>
                <w:rFonts w:ascii="Arial" w:hAnsi="Arial"/>
                <w:sz w:val="18"/>
              </w:rPr>
              <w:t>isOrdered: False</w:t>
            </w:r>
          </w:p>
          <w:p w14:paraId="64107EFB" w14:textId="77777777" w:rsidR="00D0796D" w:rsidRPr="00C54ACE" w:rsidRDefault="00D0796D" w:rsidP="004D16EC">
            <w:pPr>
              <w:keepNext/>
              <w:keepLines/>
              <w:spacing w:after="0"/>
              <w:rPr>
                <w:rFonts w:ascii="Arial" w:hAnsi="Arial"/>
                <w:sz w:val="18"/>
              </w:rPr>
            </w:pPr>
            <w:r w:rsidRPr="00C54ACE">
              <w:rPr>
                <w:rFonts w:ascii="Arial" w:hAnsi="Arial"/>
                <w:sz w:val="18"/>
              </w:rPr>
              <w:t>isUnique: True</w:t>
            </w:r>
          </w:p>
          <w:p w14:paraId="67E446B0" w14:textId="77777777" w:rsidR="00D0796D" w:rsidRPr="00C54ACE" w:rsidRDefault="00D0796D" w:rsidP="004D16EC">
            <w:pPr>
              <w:keepNext/>
              <w:keepLines/>
              <w:spacing w:after="0"/>
              <w:rPr>
                <w:rFonts w:ascii="Arial" w:hAnsi="Arial"/>
                <w:sz w:val="18"/>
              </w:rPr>
            </w:pPr>
            <w:r w:rsidRPr="00C54ACE">
              <w:rPr>
                <w:rFonts w:ascii="Arial" w:hAnsi="Arial"/>
                <w:sz w:val="18"/>
              </w:rPr>
              <w:t>defaultValue: None</w:t>
            </w:r>
          </w:p>
          <w:p w14:paraId="3B78B02B" w14:textId="77777777" w:rsidR="00D0796D" w:rsidRDefault="00D0796D" w:rsidP="004D16EC">
            <w:pPr>
              <w:pStyle w:val="TAL"/>
            </w:pPr>
            <w:r w:rsidRPr="00C54ACE">
              <w:t xml:space="preserve">isNullable: </w:t>
            </w:r>
            <w:r w:rsidRPr="00C54ACE">
              <w:rPr>
                <w:lang w:val="en-US"/>
              </w:rPr>
              <w:t>False</w:t>
            </w:r>
          </w:p>
        </w:tc>
      </w:tr>
      <w:tr w:rsidR="00D0796D" w:rsidRPr="002B15AA" w14:paraId="63006080"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6AB586DF" w14:textId="77777777" w:rsidR="00D0796D" w:rsidRDefault="00D0796D" w:rsidP="004D16EC">
            <w:pPr>
              <w:pStyle w:val="Default"/>
              <w:rPr>
                <w:rFonts w:ascii="Courier New" w:hAnsi="Courier New" w:cs="Courier New"/>
                <w:sz w:val="18"/>
                <w:szCs w:val="18"/>
                <w:lang w:eastAsia="zh-CN"/>
              </w:rPr>
            </w:pPr>
            <w:r w:rsidRPr="00C54ACE">
              <w:rPr>
                <w:rFonts w:ascii="Courier" w:hAnsi="Courier"/>
                <w:sz w:val="18"/>
                <w:szCs w:val="18"/>
              </w:rPr>
              <w:t>xnWhiteList</w:t>
            </w:r>
          </w:p>
        </w:tc>
        <w:tc>
          <w:tcPr>
            <w:tcW w:w="2917" w:type="pct"/>
            <w:tcBorders>
              <w:top w:val="single" w:sz="4" w:space="0" w:color="auto"/>
              <w:left w:val="single" w:sz="4" w:space="0" w:color="auto"/>
              <w:bottom w:val="single" w:sz="4" w:space="0" w:color="auto"/>
              <w:right w:val="single" w:sz="4" w:space="0" w:color="auto"/>
            </w:tcBorders>
          </w:tcPr>
          <w:p w14:paraId="51041132" w14:textId="77777777" w:rsidR="00D0796D" w:rsidRPr="00C54ACE" w:rsidRDefault="00D0796D" w:rsidP="004D16EC">
            <w:pPr>
              <w:keepNext/>
              <w:keepLines/>
              <w:spacing w:after="0"/>
              <w:rPr>
                <w:rFonts w:ascii="Arial" w:eastAsia="SimSun" w:hAnsi="Arial" w:cs="Arial"/>
                <w:sz w:val="18"/>
              </w:rPr>
            </w:pPr>
            <w:r w:rsidRPr="00C54ACE">
              <w:rPr>
                <w:rFonts w:ascii="Arial" w:eastAsia="SimSun" w:hAnsi="Arial" w:cs="Arial"/>
                <w:sz w:val="18"/>
              </w:rPr>
              <w:t xml:space="preserve">This is a list of </w:t>
            </w:r>
            <w:r>
              <w:rPr>
                <w:rFonts w:ascii="Arial" w:eastAsia="SimSun" w:hAnsi="Arial" w:cs="Arial"/>
                <w:sz w:val="18"/>
              </w:rPr>
              <w:t>GgNBIds</w:t>
            </w:r>
            <w:r w:rsidRPr="00C54ACE">
              <w:rPr>
                <w:rFonts w:ascii="Arial" w:eastAsia="SimSun" w:hAnsi="Arial" w:cs="Arial"/>
                <w:sz w:val="18"/>
              </w:rPr>
              <w:t xml:space="preserve">. If the target node </w:t>
            </w:r>
            <w:r>
              <w:rPr>
                <w:rFonts w:ascii="Arial" w:eastAsia="SimSun" w:hAnsi="Arial" w:cs="Arial"/>
                <w:sz w:val="18"/>
              </w:rPr>
              <w:t>GgNBId</w:t>
            </w:r>
            <w:r w:rsidRPr="00C54ACE">
              <w:rPr>
                <w:rFonts w:ascii="Arial" w:eastAsia="SimSun" w:hAnsi="Arial" w:cs="Arial"/>
                <w:sz w:val="18"/>
              </w:rPr>
              <w:t xml:space="preserve"> is a member of the source node’s </w:t>
            </w:r>
            <w:r w:rsidRPr="00C54ACE">
              <w:rPr>
                <w:rFonts w:ascii="Courier New" w:eastAsia="SimSun" w:hAnsi="Courier New" w:cs="Arial"/>
                <w:sz w:val="18"/>
              </w:rPr>
              <w:t>NRCellCU</w:t>
            </w:r>
            <w:r w:rsidRPr="00C54ACE">
              <w:rPr>
                <w:rFonts w:ascii="Courier New" w:eastAsia="SimSun" w:hAnsi="Courier New" w:cs="Courier New"/>
                <w:sz w:val="18"/>
              </w:rPr>
              <w:t>.xnWhiteList</w:t>
            </w:r>
            <w:r w:rsidRPr="00C54ACE">
              <w:rPr>
                <w:rFonts w:ascii="Arial" w:eastAsia="SimSun" w:hAnsi="Arial" w:cs="Arial"/>
                <w:sz w:val="18"/>
              </w:rPr>
              <w:t>, the source node</w:t>
            </w:r>
            <w:r>
              <w:rPr>
                <w:rFonts w:ascii="Arial" w:eastAsia="SimSun" w:hAnsi="Arial" w:cs="Arial"/>
                <w:sz w:val="18"/>
              </w:rPr>
              <w:t xml:space="preserve"> is</w:t>
            </w:r>
            <w:r w:rsidRPr="00C54ACE">
              <w:rPr>
                <w:rFonts w:ascii="Arial" w:eastAsia="SimSun" w:hAnsi="Arial" w:cs="Arial"/>
                <w:sz w:val="18"/>
              </w:rPr>
              <w:t>:</w:t>
            </w:r>
          </w:p>
          <w:p w14:paraId="2414927E" w14:textId="77777777" w:rsidR="00D0796D" w:rsidRPr="00C54ACE" w:rsidRDefault="00D0796D" w:rsidP="004D16EC">
            <w:pPr>
              <w:ind w:left="284" w:hanging="284"/>
              <w:rPr>
                <w:rFonts w:ascii="Arial" w:eastAsia="SimSun" w:hAnsi="Arial" w:cs="Arial"/>
                <w:strike/>
                <w:sz w:val="18"/>
                <w:szCs w:val="18"/>
              </w:rPr>
            </w:pPr>
            <w:r>
              <w:rPr>
                <w:rFonts w:ascii="Arial" w:eastAsia="SimSun" w:hAnsi="Arial" w:cs="Arial"/>
                <w:sz w:val="18"/>
                <w:szCs w:val="18"/>
              </w:rPr>
              <w:t xml:space="preserve">1)  </w:t>
            </w:r>
            <w:r w:rsidRPr="00C54ACE">
              <w:rPr>
                <w:rFonts w:ascii="Arial" w:eastAsia="SimSun" w:hAnsi="Arial" w:cs="Arial"/>
                <w:sz w:val="18"/>
                <w:szCs w:val="18"/>
              </w:rPr>
              <w:t>allowed to request the establishment of Xn connection with the target node;</w:t>
            </w:r>
            <w:r>
              <w:rPr>
                <w:rFonts w:ascii="Arial" w:eastAsia="SimSun" w:hAnsi="Arial" w:cs="Arial"/>
                <w:sz w:val="18"/>
                <w:szCs w:val="18"/>
              </w:rPr>
              <w:br/>
              <w:t xml:space="preserve">2)  </w:t>
            </w:r>
            <w:r w:rsidRPr="00C54ACE">
              <w:rPr>
                <w:rFonts w:ascii="Arial" w:eastAsia="SimSun" w:hAnsi="Arial" w:cs="Arial"/>
                <w:sz w:val="18"/>
                <w:szCs w:val="18"/>
              </w:rPr>
              <w:t xml:space="preserve">not allowed to initiate the tear down of </w:t>
            </w:r>
            <w:r>
              <w:rPr>
                <w:rFonts w:ascii="Arial" w:eastAsia="SimSun" w:hAnsi="Arial" w:cs="Arial"/>
                <w:sz w:val="18"/>
                <w:szCs w:val="18"/>
              </w:rPr>
              <w:t xml:space="preserve">an </w:t>
            </w:r>
            <w:r w:rsidRPr="00C54ACE">
              <w:rPr>
                <w:rFonts w:ascii="Arial" w:eastAsia="SimSun" w:hAnsi="Arial" w:cs="Arial"/>
                <w:sz w:val="18"/>
                <w:szCs w:val="18"/>
              </w:rPr>
              <w:t xml:space="preserve">established Xn connection to </w:t>
            </w:r>
            <w:r>
              <w:rPr>
                <w:rFonts w:ascii="Arial" w:eastAsia="SimSun" w:hAnsi="Arial" w:cs="Arial"/>
                <w:sz w:val="18"/>
                <w:szCs w:val="18"/>
              </w:rPr>
              <w:t xml:space="preserve">the </w:t>
            </w:r>
            <w:r w:rsidRPr="00C54ACE">
              <w:rPr>
                <w:rFonts w:ascii="Arial" w:eastAsia="SimSun" w:hAnsi="Arial" w:cs="Arial"/>
                <w:sz w:val="18"/>
                <w:szCs w:val="18"/>
              </w:rPr>
              <w:t>target node</w:t>
            </w:r>
          </w:p>
          <w:p w14:paraId="4444B1C2" w14:textId="77777777" w:rsidR="00D0796D" w:rsidRDefault="00D0796D" w:rsidP="004D16EC">
            <w:pPr>
              <w:keepNext/>
              <w:keepLines/>
              <w:spacing w:after="0"/>
              <w:rPr>
                <w:rFonts w:ascii="Arial" w:eastAsia="SimSun" w:hAnsi="Arial"/>
                <w:sz w:val="18"/>
              </w:rPr>
            </w:pPr>
            <w:r w:rsidRPr="00C54ACE">
              <w:rPr>
                <w:rFonts w:ascii="Arial" w:eastAsia="SimSun" w:hAnsi="Arial"/>
                <w:sz w:val="18"/>
              </w:rPr>
              <w:t xml:space="preserve">The same </w:t>
            </w:r>
            <w:r>
              <w:rPr>
                <w:rFonts w:ascii="Arial" w:eastAsia="SimSun" w:hAnsi="Arial" w:cs="Arial"/>
                <w:sz w:val="18"/>
              </w:rPr>
              <w:t>GgNBId</w:t>
            </w:r>
            <w:r w:rsidRPr="00C54ACE">
              <w:rPr>
                <w:rFonts w:ascii="Arial" w:eastAsia="SimSun" w:hAnsi="Arial" w:cs="Arial"/>
                <w:sz w:val="18"/>
              </w:rPr>
              <w:t xml:space="preserve"> </w:t>
            </w:r>
            <w:r w:rsidRPr="00C54ACE">
              <w:rPr>
                <w:rFonts w:ascii="Arial" w:eastAsia="SimSun" w:hAnsi="Arial"/>
                <w:sz w:val="18"/>
              </w:rPr>
              <w:t xml:space="preserve">may appear here and in </w:t>
            </w:r>
            <w:r w:rsidRPr="00C54ACE">
              <w:rPr>
                <w:rFonts w:ascii="Courier New" w:eastAsia="SimSun" w:hAnsi="Courier New" w:cs="Courier New"/>
                <w:sz w:val="18"/>
              </w:rPr>
              <w:t>NRCellCU.</w:t>
            </w:r>
            <w:r w:rsidRPr="00C54ACE">
              <w:rPr>
                <w:rFonts w:ascii="Courier New" w:eastAsia="SimSun" w:hAnsi="Courier New" w:cs="Courier New"/>
                <w:snapToGrid w:val="0"/>
                <w:sz w:val="18"/>
              </w:rPr>
              <w:t>xnBlackList</w:t>
            </w:r>
            <w:r w:rsidRPr="00C54ACE">
              <w:rPr>
                <w:rFonts w:ascii="Arial" w:eastAsia="SimSun" w:hAnsi="Arial"/>
                <w:sz w:val="18"/>
              </w:rPr>
              <w:t xml:space="preserve">.  In such case, the </w:t>
            </w:r>
            <w:r>
              <w:rPr>
                <w:rFonts w:ascii="Arial" w:eastAsia="SimSun" w:hAnsi="Arial" w:cs="Arial"/>
                <w:sz w:val="18"/>
              </w:rPr>
              <w:t>GgNBId</w:t>
            </w:r>
            <w:r w:rsidRPr="00C54ACE">
              <w:rPr>
                <w:rFonts w:ascii="Arial" w:eastAsia="SimSun" w:hAnsi="Arial" w:cs="Arial"/>
                <w:sz w:val="18"/>
              </w:rPr>
              <w:t xml:space="preserve"> </w:t>
            </w:r>
            <w:r w:rsidRPr="00C54ACE">
              <w:rPr>
                <w:rFonts w:ascii="Arial" w:eastAsia="SimSun" w:hAnsi="Arial"/>
                <w:sz w:val="18"/>
              </w:rPr>
              <w:t>here shall be treated as if it is absent.</w:t>
            </w:r>
          </w:p>
          <w:p w14:paraId="1A642BFB" w14:textId="77777777" w:rsidR="00D0796D" w:rsidRDefault="00D0796D" w:rsidP="004D16EC">
            <w:pPr>
              <w:keepNext/>
              <w:keepLines/>
              <w:spacing w:after="0"/>
              <w:rPr>
                <w:rFonts w:ascii="Arial" w:eastAsia="SimSun" w:hAnsi="Arial"/>
                <w:sz w:val="18"/>
              </w:rPr>
            </w:pPr>
          </w:p>
          <w:p w14:paraId="0FF8011F" w14:textId="77777777" w:rsidR="00D0796D" w:rsidRDefault="00D0796D" w:rsidP="004D16EC">
            <w:pPr>
              <w:keepNext/>
              <w:keepLines/>
              <w:spacing w:after="0"/>
              <w:rPr>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384FB9EF"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659CDE16"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4E00F125" w14:textId="77777777" w:rsidR="00D0796D" w:rsidRPr="00C54ACE" w:rsidRDefault="00D0796D" w:rsidP="004D16EC">
            <w:pPr>
              <w:keepNext/>
              <w:keepLines/>
              <w:spacing w:after="0"/>
              <w:rPr>
                <w:rFonts w:ascii="Arial" w:hAnsi="Arial"/>
                <w:sz w:val="18"/>
              </w:rPr>
            </w:pPr>
            <w:r w:rsidRPr="00C54ACE">
              <w:rPr>
                <w:rFonts w:ascii="Arial" w:hAnsi="Arial"/>
                <w:sz w:val="18"/>
              </w:rPr>
              <w:t>isOrdered: False</w:t>
            </w:r>
          </w:p>
          <w:p w14:paraId="152FFBA6" w14:textId="77777777" w:rsidR="00D0796D" w:rsidRPr="00C54ACE" w:rsidRDefault="00D0796D" w:rsidP="004D16EC">
            <w:pPr>
              <w:keepNext/>
              <w:keepLines/>
              <w:spacing w:after="0"/>
              <w:rPr>
                <w:rFonts w:ascii="Arial" w:hAnsi="Arial"/>
                <w:sz w:val="18"/>
              </w:rPr>
            </w:pPr>
            <w:r w:rsidRPr="00C54ACE">
              <w:rPr>
                <w:rFonts w:ascii="Arial" w:hAnsi="Arial"/>
                <w:sz w:val="18"/>
              </w:rPr>
              <w:t>isUnique: True</w:t>
            </w:r>
          </w:p>
          <w:p w14:paraId="6CD5D5A9" w14:textId="77777777" w:rsidR="00D0796D" w:rsidRPr="00C54ACE" w:rsidRDefault="00D0796D" w:rsidP="004D16EC">
            <w:pPr>
              <w:keepNext/>
              <w:keepLines/>
              <w:spacing w:after="0"/>
              <w:rPr>
                <w:rFonts w:ascii="Arial" w:hAnsi="Arial"/>
                <w:sz w:val="18"/>
              </w:rPr>
            </w:pPr>
            <w:r w:rsidRPr="00C54ACE">
              <w:rPr>
                <w:rFonts w:ascii="Arial" w:hAnsi="Arial"/>
                <w:sz w:val="18"/>
              </w:rPr>
              <w:t>defaultValue: None</w:t>
            </w:r>
          </w:p>
          <w:p w14:paraId="6272A3BC" w14:textId="77777777" w:rsidR="00D0796D" w:rsidRDefault="00D0796D" w:rsidP="004D16EC">
            <w:pPr>
              <w:pStyle w:val="TAL"/>
            </w:pPr>
            <w:r w:rsidRPr="00C54ACE">
              <w:t xml:space="preserve">isNullable: </w:t>
            </w:r>
            <w:r w:rsidRPr="00C54ACE">
              <w:rPr>
                <w:lang w:val="en-US"/>
              </w:rPr>
              <w:t>False</w:t>
            </w:r>
          </w:p>
        </w:tc>
      </w:tr>
      <w:tr w:rsidR="00D0796D" w:rsidRPr="002B15AA" w14:paraId="4CB3FCA3"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082FC59" w14:textId="77777777" w:rsidR="00D0796D" w:rsidRDefault="00D0796D" w:rsidP="004D16EC">
            <w:pPr>
              <w:pStyle w:val="Default"/>
              <w:rPr>
                <w:rFonts w:ascii="Courier New" w:hAnsi="Courier New" w:cs="Courier New"/>
                <w:sz w:val="18"/>
                <w:szCs w:val="18"/>
                <w:lang w:eastAsia="zh-CN"/>
              </w:rPr>
            </w:pPr>
            <w:r w:rsidRPr="00C54ACE">
              <w:rPr>
                <w:rFonts w:ascii="Courier New" w:hAnsi="Courier New" w:cs="Courier New"/>
                <w:sz w:val="18"/>
                <w:szCs w:val="18"/>
              </w:rPr>
              <w:lastRenderedPageBreak/>
              <w:t>xnHOBlackList</w:t>
            </w:r>
          </w:p>
        </w:tc>
        <w:tc>
          <w:tcPr>
            <w:tcW w:w="2917" w:type="pct"/>
            <w:tcBorders>
              <w:top w:val="single" w:sz="4" w:space="0" w:color="auto"/>
              <w:left w:val="single" w:sz="4" w:space="0" w:color="auto"/>
              <w:bottom w:val="single" w:sz="4" w:space="0" w:color="auto"/>
              <w:right w:val="single" w:sz="4" w:space="0" w:color="auto"/>
            </w:tcBorders>
          </w:tcPr>
          <w:p w14:paraId="5C17A0BF" w14:textId="77777777" w:rsidR="00D0796D" w:rsidRDefault="00D0796D" w:rsidP="004D16EC">
            <w:pPr>
              <w:keepNext/>
              <w:keepLines/>
              <w:spacing w:after="0"/>
              <w:rPr>
                <w:rFonts w:ascii="Arial" w:hAnsi="Arial"/>
                <w:sz w:val="18"/>
              </w:rPr>
            </w:pPr>
            <w:r w:rsidRPr="00C54ACE">
              <w:rPr>
                <w:rFonts w:ascii="Arial" w:hAnsi="Arial"/>
                <w:sz w:val="18"/>
              </w:rPr>
              <w:t>This is a list of</w:t>
            </w:r>
            <w:r>
              <w:rPr>
                <w:rFonts w:ascii="Arial" w:hAnsi="Arial"/>
                <w:sz w:val="18"/>
              </w:rPr>
              <w:t xml:space="preserve"> GgNBIds.</w:t>
            </w:r>
            <w:r w:rsidRPr="00C54ACE">
              <w:rPr>
                <w:rFonts w:ascii="Arial" w:hAnsi="Arial"/>
                <w:sz w:val="18"/>
              </w:rPr>
              <w:t xml:space="preserve"> For all the entries in </w:t>
            </w:r>
            <w:r w:rsidRPr="00C54ACE">
              <w:rPr>
                <w:rFonts w:ascii="Courier New" w:hAnsi="Courier New" w:cs="Courier New"/>
                <w:sz w:val="18"/>
              </w:rPr>
              <w:t>NRCellCU.xnHOBlackList</w:t>
            </w:r>
            <w:r w:rsidRPr="00C54ACE">
              <w:rPr>
                <w:rFonts w:ascii="Arial" w:hAnsi="Arial"/>
                <w:sz w:val="18"/>
              </w:rPr>
              <w:t xml:space="preserve">, the subject </w:t>
            </w:r>
            <w:r w:rsidRPr="00C54ACE">
              <w:rPr>
                <w:rFonts w:ascii="Courier New" w:hAnsi="Courier New" w:cs="Courier New"/>
                <w:sz w:val="18"/>
              </w:rPr>
              <w:t>NRCellCU</w:t>
            </w:r>
            <w:r w:rsidRPr="00C54ACE">
              <w:rPr>
                <w:rFonts w:ascii="Arial" w:hAnsi="Arial"/>
                <w:sz w:val="18"/>
              </w:rPr>
              <w:t xml:space="preserve"> is prohibited to use the Xn interface for HOs even if an Xn interface exists to the target cell.</w:t>
            </w:r>
          </w:p>
          <w:p w14:paraId="117EA4FE" w14:textId="77777777" w:rsidR="00D0796D" w:rsidRDefault="00D0796D" w:rsidP="004D16EC">
            <w:pPr>
              <w:keepNext/>
              <w:keepLines/>
              <w:spacing w:after="0"/>
              <w:rPr>
                <w:rFonts w:ascii="Arial" w:hAnsi="Arial"/>
                <w:sz w:val="18"/>
              </w:rPr>
            </w:pPr>
          </w:p>
          <w:p w14:paraId="428C6370" w14:textId="77777777" w:rsidR="00D0796D" w:rsidRPr="00C54ACE" w:rsidRDefault="00D0796D" w:rsidP="004D16EC">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1ECF9E40"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DF6B992"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1D39D1FC"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4E397003" w14:textId="77777777" w:rsidR="00D0796D" w:rsidRPr="00C54ACE" w:rsidRDefault="00D0796D" w:rsidP="004D16EC">
            <w:pPr>
              <w:keepNext/>
              <w:keepLines/>
              <w:spacing w:after="0"/>
              <w:rPr>
                <w:rFonts w:ascii="Arial" w:hAnsi="Arial"/>
                <w:sz w:val="18"/>
              </w:rPr>
            </w:pPr>
            <w:r w:rsidRPr="00C54ACE">
              <w:rPr>
                <w:rFonts w:ascii="Arial" w:hAnsi="Arial"/>
                <w:sz w:val="18"/>
              </w:rPr>
              <w:t>isOrdered: False</w:t>
            </w:r>
          </w:p>
          <w:p w14:paraId="0C8AF72A" w14:textId="77777777" w:rsidR="00D0796D" w:rsidRPr="00C54ACE" w:rsidRDefault="00D0796D" w:rsidP="004D16EC">
            <w:pPr>
              <w:keepNext/>
              <w:keepLines/>
              <w:spacing w:after="0"/>
              <w:rPr>
                <w:rFonts w:ascii="Arial" w:hAnsi="Arial"/>
                <w:sz w:val="18"/>
              </w:rPr>
            </w:pPr>
            <w:r w:rsidRPr="00C54ACE">
              <w:rPr>
                <w:rFonts w:ascii="Arial" w:hAnsi="Arial"/>
                <w:sz w:val="18"/>
              </w:rPr>
              <w:t>isUnique: True</w:t>
            </w:r>
          </w:p>
          <w:p w14:paraId="4A38B217" w14:textId="77777777" w:rsidR="00D0796D" w:rsidRPr="00C54ACE" w:rsidRDefault="00D0796D" w:rsidP="004D16EC">
            <w:pPr>
              <w:keepNext/>
              <w:keepLines/>
              <w:spacing w:after="0"/>
              <w:rPr>
                <w:rFonts w:ascii="Arial" w:hAnsi="Arial"/>
                <w:sz w:val="18"/>
              </w:rPr>
            </w:pPr>
            <w:r w:rsidRPr="00C54ACE">
              <w:rPr>
                <w:rFonts w:ascii="Arial" w:hAnsi="Arial"/>
                <w:sz w:val="18"/>
              </w:rPr>
              <w:t>defaultValue: None</w:t>
            </w:r>
          </w:p>
          <w:p w14:paraId="7C150028" w14:textId="77777777" w:rsidR="00D0796D" w:rsidRDefault="00D0796D" w:rsidP="004D16EC">
            <w:pPr>
              <w:pStyle w:val="TAL"/>
            </w:pPr>
            <w:r w:rsidRPr="00C54ACE">
              <w:t xml:space="preserve">isNullable: </w:t>
            </w:r>
            <w:r w:rsidRPr="00C54ACE">
              <w:rPr>
                <w:lang w:val="en-US"/>
              </w:rPr>
              <w:t>False</w:t>
            </w:r>
          </w:p>
        </w:tc>
      </w:tr>
      <w:tr w:rsidR="00D0796D" w:rsidRPr="002B15AA" w14:paraId="5B11A00A"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FEFC7AB" w14:textId="77777777" w:rsidR="00D0796D" w:rsidRDefault="00D0796D" w:rsidP="004D16EC">
            <w:pPr>
              <w:pStyle w:val="Default"/>
              <w:rPr>
                <w:rFonts w:ascii="Courier New" w:hAnsi="Courier New" w:cs="Courier New"/>
                <w:sz w:val="18"/>
                <w:szCs w:val="18"/>
                <w:lang w:eastAsia="zh-CN"/>
              </w:rPr>
            </w:pPr>
            <w:r w:rsidRPr="00C54ACE">
              <w:rPr>
                <w:rFonts w:ascii="Courier New" w:hAnsi="Courier New" w:cs="Courier New"/>
                <w:sz w:val="18"/>
                <w:szCs w:val="18"/>
              </w:rPr>
              <w:t>x2HOBlackList</w:t>
            </w:r>
          </w:p>
        </w:tc>
        <w:tc>
          <w:tcPr>
            <w:tcW w:w="2917" w:type="pct"/>
            <w:tcBorders>
              <w:top w:val="single" w:sz="4" w:space="0" w:color="auto"/>
              <w:left w:val="single" w:sz="4" w:space="0" w:color="auto"/>
              <w:bottom w:val="single" w:sz="4" w:space="0" w:color="auto"/>
              <w:right w:val="single" w:sz="4" w:space="0" w:color="auto"/>
            </w:tcBorders>
          </w:tcPr>
          <w:p w14:paraId="1CCBA56B" w14:textId="77777777" w:rsidR="00D0796D" w:rsidRDefault="00D0796D" w:rsidP="004D16EC">
            <w:pPr>
              <w:keepNext/>
              <w:keepLines/>
              <w:spacing w:after="0"/>
              <w:rPr>
                <w:rFonts w:ascii="Arial" w:hAnsi="Arial"/>
                <w:sz w:val="18"/>
              </w:rPr>
            </w:pPr>
            <w:r w:rsidRPr="00C54ACE">
              <w:rPr>
                <w:rFonts w:ascii="Arial" w:hAnsi="Arial"/>
                <w:sz w:val="18"/>
              </w:rPr>
              <w:t>This is a list of</w:t>
            </w:r>
            <w:r>
              <w:rPr>
                <w:rFonts w:ascii="Arial" w:hAnsi="Arial"/>
                <w:sz w:val="18"/>
              </w:rPr>
              <w:t xml:space="preserve"> GeNBIds.</w:t>
            </w:r>
            <w:r w:rsidRPr="00C54ACE">
              <w:rPr>
                <w:rFonts w:ascii="Arial" w:hAnsi="Arial"/>
                <w:sz w:val="18"/>
              </w:rPr>
              <w:t xml:space="preserve"> For all the entries in </w:t>
            </w:r>
            <w:r w:rsidRPr="00C54ACE">
              <w:rPr>
                <w:rFonts w:ascii="Courier New" w:hAnsi="Courier New" w:cs="Courier New"/>
                <w:sz w:val="18"/>
              </w:rPr>
              <w:t>NRCellCU.x2HOBlackList</w:t>
            </w:r>
            <w:r w:rsidRPr="00C54ACE">
              <w:rPr>
                <w:rFonts w:ascii="Arial" w:hAnsi="Arial"/>
                <w:sz w:val="18"/>
              </w:rPr>
              <w:t xml:space="preserve">, the subject </w:t>
            </w:r>
            <w:r w:rsidRPr="00C54ACE">
              <w:rPr>
                <w:rFonts w:ascii="Courier New" w:hAnsi="Courier New" w:cs="Courier New"/>
                <w:sz w:val="18"/>
              </w:rPr>
              <w:t>NRCellCU</w:t>
            </w:r>
            <w:r w:rsidRPr="00C54ACE">
              <w:rPr>
                <w:rFonts w:ascii="Arial" w:hAnsi="Arial"/>
                <w:sz w:val="18"/>
              </w:rPr>
              <w:t xml:space="preserve"> is prohibited to use the X2 interface for HOs even if an X2 interface exists to the target cell.</w:t>
            </w:r>
          </w:p>
          <w:p w14:paraId="4B95B97C" w14:textId="77777777" w:rsidR="00D0796D" w:rsidRDefault="00D0796D" w:rsidP="004D16EC">
            <w:pPr>
              <w:keepNext/>
              <w:keepLines/>
              <w:spacing w:after="0"/>
              <w:rPr>
                <w:rFonts w:ascii="Arial" w:hAnsi="Arial"/>
                <w:sz w:val="18"/>
              </w:rPr>
            </w:pPr>
          </w:p>
          <w:p w14:paraId="49F9AC0E" w14:textId="77777777" w:rsidR="00D0796D" w:rsidRPr="00C54ACE" w:rsidRDefault="00D0796D" w:rsidP="004D16EC">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0A4A5F0B" w14:textId="77777777" w:rsidR="00D0796D" w:rsidRDefault="00D0796D" w:rsidP="004D16EC">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22CE72F"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6FADED22" w14:textId="77777777" w:rsidR="00D0796D" w:rsidRPr="00C54ACE" w:rsidRDefault="00D0796D" w:rsidP="004D16EC">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p>
          <w:p w14:paraId="7E6F233D" w14:textId="77777777" w:rsidR="00D0796D" w:rsidRPr="00C54ACE" w:rsidRDefault="00D0796D" w:rsidP="004D16EC">
            <w:pPr>
              <w:keepNext/>
              <w:keepLines/>
              <w:spacing w:after="0"/>
              <w:rPr>
                <w:rFonts w:ascii="Arial" w:hAnsi="Arial"/>
                <w:sz w:val="18"/>
              </w:rPr>
            </w:pPr>
            <w:r w:rsidRPr="00C54ACE">
              <w:rPr>
                <w:rFonts w:ascii="Arial" w:hAnsi="Arial"/>
                <w:sz w:val="18"/>
              </w:rPr>
              <w:t>isOrdered: False</w:t>
            </w:r>
          </w:p>
          <w:p w14:paraId="08A7DEF6" w14:textId="77777777" w:rsidR="00D0796D" w:rsidRPr="00C54ACE" w:rsidRDefault="00D0796D" w:rsidP="004D16EC">
            <w:pPr>
              <w:keepNext/>
              <w:keepLines/>
              <w:spacing w:after="0"/>
              <w:rPr>
                <w:rFonts w:ascii="Arial" w:hAnsi="Arial"/>
                <w:sz w:val="18"/>
              </w:rPr>
            </w:pPr>
            <w:r w:rsidRPr="00C54ACE">
              <w:rPr>
                <w:rFonts w:ascii="Arial" w:hAnsi="Arial"/>
                <w:sz w:val="18"/>
              </w:rPr>
              <w:t>isUnique: True</w:t>
            </w:r>
          </w:p>
          <w:p w14:paraId="2B214A53" w14:textId="77777777" w:rsidR="00D0796D" w:rsidRPr="00C54ACE" w:rsidRDefault="00D0796D" w:rsidP="004D16EC">
            <w:pPr>
              <w:keepNext/>
              <w:keepLines/>
              <w:spacing w:after="0"/>
              <w:rPr>
                <w:rFonts w:ascii="Arial" w:hAnsi="Arial"/>
                <w:sz w:val="18"/>
              </w:rPr>
            </w:pPr>
            <w:r w:rsidRPr="00C54ACE">
              <w:rPr>
                <w:rFonts w:ascii="Arial" w:hAnsi="Arial"/>
                <w:sz w:val="18"/>
              </w:rPr>
              <w:t>defaultValue: None</w:t>
            </w:r>
          </w:p>
          <w:p w14:paraId="372D2C84" w14:textId="77777777" w:rsidR="00D0796D" w:rsidRDefault="00D0796D" w:rsidP="004D16EC">
            <w:pPr>
              <w:pStyle w:val="TAL"/>
            </w:pPr>
            <w:r w:rsidRPr="00C54ACE">
              <w:t xml:space="preserve">isNullable: </w:t>
            </w:r>
            <w:r w:rsidRPr="00C54ACE">
              <w:rPr>
                <w:lang w:val="en-US"/>
              </w:rPr>
              <w:t>False</w:t>
            </w:r>
          </w:p>
        </w:tc>
      </w:tr>
      <w:tr w:rsidR="00D0796D" w:rsidRPr="002B15AA" w14:paraId="6E2F53C1"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4E35828A" w14:textId="77777777" w:rsidR="00D0796D" w:rsidRPr="00C54ACE" w:rsidRDefault="00D0796D" w:rsidP="004D16EC">
            <w:pPr>
              <w:pStyle w:val="Default"/>
              <w:rPr>
                <w:rFonts w:ascii="Courier New" w:hAnsi="Courier New" w:cs="Courier New"/>
                <w:sz w:val="18"/>
                <w:szCs w:val="18"/>
              </w:rPr>
            </w:pPr>
            <w:r w:rsidRPr="0033172F">
              <w:rPr>
                <w:rFonts w:ascii="Courier New" w:hAnsi="Courier New" w:cs="Courier New"/>
                <w:sz w:val="18"/>
                <w:szCs w:val="18"/>
              </w:rPr>
              <w:t>tceIDMappingInfoList</w:t>
            </w:r>
          </w:p>
        </w:tc>
        <w:tc>
          <w:tcPr>
            <w:tcW w:w="2917" w:type="pct"/>
            <w:tcBorders>
              <w:top w:val="single" w:sz="4" w:space="0" w:color="auto"/>
              <w:left w:val="single" w:sz="4" w:space="0" w:color="auto"/>
              <w:bottom w:val="single" w:sz="4" w:space="0" w:color="auto"/>
              <w:right w:val="single" w:sz="4" w:space="0" w:color="auto"/>
            </w:tcBorders>
          </w:tcPr>
          <w:p w14:paraId="75DDB8FA" w14:textId="77777777" w:rsidR="00D0796D" w:rsidRPr="0033172F" w:rsidRDefault="00D0796D" w:rsidP="004D16EC">
            <w:pPr>
              <w:keepNext/>
              <w:keepLines/>
              <w:spacing w:after="0"/>
            </w:pPr>
            <w:r w:rsidRPr="0033172F">
              <w:t>Th</w:t>
            </w:r>
            <w:r w:rsidRPr="0033172F">
              <w:rPr>
                <w:rFonts w:hint="eastAsia"/>
              </w:rPr>
              <w:t>is</w:t>
            </w:r>
            <w:r w:rsidRPr="0033172F">
              <w:t xml:space="preserve"> attribute </w:t>
            </w:r>
            <w:r w:rsidRPr="0033172F">
              <w:rPr>
                <w:rFonts w:hint="eastAsia"/>
              </w:rPr>
              <w:t>includes a list of TCE ID</w:t>
            </w:r>
            <w:r>
              <w:t xml:space="preserve">, </w:t>
            </w:r>
            <w:r w:rsidRPr="00A90CD8">
              <w:t>PLMN where TCE resides</w:t>
            </w:r>
            <w:r w:rsidRPr="0033172F">
              <w:rPr>
                <w:rFonts w:hint="eastAsia"/>
              </w:rPr>
              <w:t xml:space="preserve"> and the corresponding TCE IP address. </w:t>
            </w:r>
            <w:r w:rsidRPr="0033172F">
              <w:t>I</w:t>
            </w:r>
            <w:r w:rsidRPr="0033172F">
              <w:rPr>
                <w:rFonts w:hint="eastAsia"/>
              </w:rPr>
              <w:t xml:space="preserve">t </w:t>
            </w:r>
            <w:r w:rsidRPr="0033172F">
              <w:t xml:space="preserve">is used in Logged MDT case </w:t>
            </w:r>
            <w:r w:rsidRPr="0033172F">
              <w:rPr>
                <w:rFonts w:hint="eastAsia"/>
              </w:rPr>
              <w:t xml:space="preserve">to provide the information to the </w:t>
            </w:r>
            <w:r w:rsidRPr="0033172F">
              <w:t>gNodeB or GNBCUCPFunction</w:t>
            </w:r>
            <w:r w:rsidRPr="0033172F">
              <w:rPr>
                <w:rFonts w:hint="eastAsia"/>
              </w:rPr>
              <w:t xml:space="preserve"> to get the corresponding TCE IP address when there is </w:t>
            </w:r>
            <w:r w:rsidRPr="0033172F">
              <w:t>an MDT log received from the UE.</w:t>
            </w:r>
          </w:p>
          <w:p w14:paraId="560E4EA6" w14:textId="77777777" w:rsidR="00D0796D" w:rsidRPr="0033172F" w:rsidRDefault="00D0796D" w:rsidP="004D16EC">
            <w:pPr>
              <w:keepNext/>
              <w:keepLines/>
              <w:spacing w:after="0"/>
            </w:pPr>
          </w:p>
          <w:p w14:paraId="7DEC0BA5" w14:textId="77777777" w:rsidR="00D0796D" w:rsidRPr="00C54ACE" w:rsidRDefault="00D0796D" w:rsidP="004D16EC">
            <w:pPr>
              <w:keepNext/>
              <w:keepLines/>
              <w:spacing w:after="0"/>
              <w:rPr>
                <w:rFonts w:ascii="Arial" w:hAnsi="Arial"/>
                <w:sz w:val="18"/>
              </w:rPr>
            </w:pPr>
            <w:r w:rsidRPr="0033172F">
              <w:rPr>
                <w:rFonts w:ascii="Arial" w:hAnsi="Arial"/>
                <w:sz w:val="18"/>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6387B4DF" w14:textId="77777777" w:rsidR="00D0796D" w:rsidRDefault="00D0796D" w:rsidP="004D16EC">
            <w:pPr>
              <w:pStyle w:val="TAL"/>
              <w:rPr>
                <w:lang w:eastAsia="zh-CN"/>
              </w:rPr>
            </w:pPr>
            <w:r>
              <w:t>type</w:t>
            </w:r>
            <w:r>
              <w:rPr>
                <w:rFonts w:hint="eastAsia"/>
                <w:lang w:eastAsia="zh-CN"/>
              </w:rPr>
              <w:t xml:space="preserve">: </w:t>
            </w:r>
            <w:r>
              <w:rPr>
                <w:lang w:eastAsia="zh-CN"/>
              </w:rPr>
              <w:t>tceIDMappingInfo</w:t>
            </w:r>
          </w:p>
          <w:p w14:paraId="6832B9A2" w14:textId="77777777" w:rsidR="00D0796D" w:rsidRPr="002B15AA" w:rsidRDefault="00D0796D" w:rsidP="004D16EC">
            <w:pPr>
              <w:pStyle w:val="TAL"/>
            </w:pPr>
            <w:r w:rsidRPr="002B15AA">
              <w:t xml:space="preserve">multiplicity: </w:t>
            </w:r>
            <w:r w:rsidRPr="00A17B5C">
              <w:rPr>
                <w:szCs w:val="18"/>
                <w:lang w:val="en-US"/>
              </w:rPr>
              <w:t>1..</w:t>
            </w:r>
            <w:r>
              <w:rPr>
                <w:szCs w:val="18"/>
                <w:lang w:val="en-US"/>
              </w:rPr>
              <w:t>*</w:t>
            </w:r>
          </w:p>
          <w:p w14:paraId="7D0867E5" w14:textId="77777777" w:rsidR="00D0796D" w:rsidRPr="002B15AA" w:rsidRDefault="00D0796D" w:rsidP="004D16EC">
            <w:pPr>
              <w:pStyle w:val="TAL"/>
            </w:pPr>
            <w:r w:rsidRPr="00D2445A">
              <w:t>isOrdered: N/A</w:t>
            </w:r>
          </w:p>
          <w:p w14:paraId="4686B98C" w14:textId="77777777" w:rsidR="00D0796D" w:rsidRPr="002B15AA" w:rsidRDefault="00D0796D" w:rsidP="004D16EC">
            <w:pPr>
              <w:pStyle w:val="TAL"/>
            </w:pPr>
            <w:r w:rsidRPr="002B15AA">
              <w:t>isUnique: N/A</w:t>
            </w:r>
          </w:p>
          <w:p w14:paraId="3989055A" w14:textId="77777777" w:rsidR="00D0796D" w:rsidRPr="002B15AA" w:rsidRDefault="00D0796D" w:rsidP="004D16EC">
            <w:pPr>
              <w:pStyle w:val="TAL"/>
            </w:pPr>
            <w:r w:rsidRPr="002B15AA">
              <w:t>defaultValue: None</w:t>
            </w:r>
          </w:p>
          <w:p w14:paraId="589F3133" w14:textId="77777777" w:rsidR="00D0796D" w:rsidRPr="00C54ACE" w:rsidRDefault="00D0796D" w:rsidP="004D16EC">
            <w:pPr>
              <w:keepNext/>
              <w:keepLines/>
              <w:spacing w:after="0"/>
              <w:rPr>
                <w:rFonts w:ascii="Arial" w:hAnsi="Arial"/>
                <w:sz w:val="18"/>
              </w:rPr>
            </w:pPr>
            <w:r w:rsidRPr="002B15AA">
              <w:t>isNullable: False</w:t>
            </w:r>
          </w:p>
        </w:tc>
      </w:tr>
      <w:tr w:rsidR="00D0796D" w:rsidRPr="002B15AA" w14:paraId="07C8C0AC"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28AD1856" w14:textId="77777777" w:rsidR="00D0796D" w:rsidRPr="00C54ACE" w:rsidRDefault="00D0796D" w:rsidP="004D16EC">
            <w:pPr>
              <w:pStyle w:val="Default"/>
              <w:rPr>
                <w:rFonts w:ascii="Courier New" w:hAnsi="Courier New" w:cs="Courier New"/>
                <w:sz w:val="18"/>
                <w:szCs w:val="18"/>
              </w:rPr>
            </w:pPr>
            <w:r w:rsidRPr="0033172F">
              <w:rPr>
                <w:rFonts w:ascii="Courier New" w:hAnsi="Courier New" w:cs="Courier New"/>
                <w:sz w:val="18"/>
                <w:szCs w:val="18"/>
              </w:rPr>
              <w:t>tceIPAddress</w:t>
            </w:r>
          </w:p>
        </w:tc>
        <w:tc>
          <w:tcPr>
            <w:tcW w:w="2917" w:type="pct"/>
            <w:tcBorders>
              <w:top w:val="single" w:sz="4" w:space="0" w:color="auto"/>
              <w:left w:val="single" w:sz="4" w:space="0" w:color="auto"/>
              <w:bottom w:val="single" w:sz="4" w:space="0" w:color="auto"/>
              <w:right w:val="single" w:sz="4" w:space="0" w:color="auto"/>
            </w:tcBorders>
          </w:tcPr>
          <w:p w14:paraId="138B7396" w14:textId="77777777" w:rsidR="00D0796D" w:rsidRPr="00C54ACE" w:rsidRDefault="00D0796D" w:rsidP="004D16EC">
            <w:pPr>
              <w:keepNext/>
              <w:keepLines/>
              <w:spacing w:after="0"/>
              <w:rPr>
                <w:rFonts w:ascii="Arial" w:hAnsi="Arial"/>
                <w:sz w:val="18"/>
              </w:rPr>
            </w:pPr>
            <w:r w:rsidRPr="0033172F">
              <w:rPr>
                <w:rFonts w:hint="eastAsia"/>
              </w:rPr>
              <w:t>This</w:t>
            </w:r>
            <w:r w:rsidRPr="0033172F">
              <w:t xml:space="preserve"> attribute indicates IP address of TCE. (See subclause 4.1.1.9.2 in TS 32.422</w:t>
            </w:r>
            <w:r>
              <w:t>[68]</w:t>
            </w:r>
            <w:r w:rsidRPr="0033172F">
              <w:t>)</w:t>
            </w:r>
          </w:p>
        </w:tc>
        <w:tc>
          <w:tcPr>
            <w:tcW w:w="1123" w:type="pct"/>
            <w:tcBorders>
              <w:top w:val="single" w:sz="4" w:space="0" w:color="auto"/>
              <w:left w:val="single" w:sz="4" w:space="0" w:color="auto"/>
              <w:bottom w:val="single" w:sz="4" w:space="0" w:color="auto"/>
              <w:right w:val="single" w:sz="4" w:space="0" w:color="auto"/>
            </w:tcBorders>
          </w:tcPr>
          <w:p w14:paraId="67DDFAE3" w14:textId="77777777" w:rsidR="00D0796D" w:rsidRDefault="00D0796D" w:rsidP="004D16EC">
            <w:pPr>
              <w:pStyle w:val="TAL"/>
              <w:rPr>
                <w:lang w:eastAsia="zh-CN"/>
              </w:rPr>
            </w:pPr>
            <w:r>
              <w:t>type</w:t>
            </w:r>
            <w:r>
              <w:rPr>
                <w:rFonts w:hint="eastAsia"/>
                <w:lang w:eastAsia="zh-CN"/>
              </w:rPr>
              <w:t xml:space="preserve">: </w:t>
            </w:r>
            <w:r>
              <w:rPr>
                <w:lang w:eastAsia="zh-CN"/>
              </w:rPr>
              <w:t>String</w:t>
            </w:r>
          </w:p>
          <w:p w14:paraId="49EEB58C" w14:textId="77777777" w:rsidR="00D0796D" w:rsidRPr="002B15AA" w:rsidRDefault="00D0796D" w:rsidP="004D16EC">
            <w:pPr>
              <w:pStyle w:val="TAL"/>
            </w:pPr>
            <w:r w:rsidRPr="002B15AA">
              <w:t xml:space="preserve">multiplicity: </w:t>
            </w:r>
            <w:r w:rsidRPr="00A17B5C">
              <w:rPr>
                <w:szCs w:val="18"/>
                <w:lang w:val="en-US"/>
              </w:rPr>
              <w:t>1</w:t>
            </w:r>
          </w:p>
          <w:p w14:paraId="65B7A8F4" w14:textId="77777777" w:rsidR="00D0796D" w:rsidRPr="002B15AA" w:rsidRDefault="00D0796D" w:rsidP="004D16EC">
            <w:pPr>
              <w:pStyle w:val="TAL"/>
            </w:pPr>
            <w:r w:rsidRPr="00D2445A">
              <w:t>isOrdered: N/A</w:t>
            </w:r>
          </w:p>
          <w:p w14:paraId="51D98476" w14:textId="77777777" w:rsidR="00D0796D" w:rsidRPr="002B15AA" w:rsidRDefault="00D0796D" w:rsidP="004D16EC">
            <w:pPr>
              <w:pStyle w:val="TAL"/>
            </w:pPr>
            <w:r w:rsidRPr="002B15AA">
              <w:t>isUnique: N/A</w:t>
            </w:r>
          </w:p>
          <w:p w14:paraId="20BB8B52" w14:textId="77777777" w:rsidR="00D0796D" w:rsidRPr="002B15AA" w:rsidRDefault="00D0796D" w:rsidP="004D16EC">
            <w:pPr>
              <w:pStyle w:val="TAL"/>
            </w:pPr>
            <w:r w:rsidRPr="002B15AA">
              <w:t>defaultValue: None</w:t>
            </w:r>
          </w:p>
          <w:p w14:paraId="55DC8435" w14:textId="77777777" w:rsidR="00D0796D" w:rsidRPr="00C54ACE" w:rsidRDefault="00D0796D" w:rsidP="004D16EC">
            <w:pPr>
              <w:keepNext/>
              <w:keepLines/>
              <w:spacing w:after="0"/>
              <w:rPr>
                <w:rFonts w:ascii="Arial" w:hAnsi="Arial"/>
                <w:sz w:val="18"/>
              </w:rPr>
            </w:pPr>
            <w:r w:rsidRPr="002B15AA">
              <w:t>isNullable: False</w:t>
            </w:r>
          </w:p>
        </w:tc>
      </w:tr>
      <w:tr w:rsidR="00D0796D" w:rsidRPr="002B15AA" w14:paraId="00F5F9A9"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3B942AAD" w14:textId="77777777" w:rsidR="00D0796D" w:rsidRPr="00C54ACE" w:rsidRDefault="00D0796D" w:rsidP="004D16EC">
            <w:pPr>
              <w:pStyle w:val="Default"/>
              <w:rPr>
                <w:rFonts w:ascii="Courier New" w:hAnsi="Courier New" w:cs="Courier New"/>
                <w:sz w:val="18"/>
                <w:szCs w:val="18"/>
              </w:rPr>
            </w:pPr>
            <w:r w:rsidRPr="0033172F">
              <w:rPr>
                <w:rFonts w:ascii="Courier New" w:hAnsi="Courier New" w:cs="Courier New" w:hint="eastAsia"/>
                <w:sz w:val="18"/>
                <w:szCs w:val="18"/>
              </w:rPr>
              <w:t>t</w:t>
            </w:r>
            <w:r w:rsidRPr="0033172F">
              <w:rPr>
                <w:rFonts w:ascii="Courier New" w:hAnsi="Courier New" w:cs="Courier New"/>
                <w:sz w:val="18"/>
                <w:szCs w:val="18"/>
              </w:rPr>
              <w:t>ceID</w:t>
            </w:r>
          </w:p>
        </w:tc>
        <w:tc>
          <w:tcPr>
            <w:tcW w:w="2917" w:type="pct"/>
            <w:tcBorders>
              <w:top w:val="single" w:sz="4" w:space="0" w:color="auto"/>
              <w:left w:val="single" w:sz="4" w:space="0" w:color="auto"/>
              <w:bottom w:val="single" w:sz="4" w:space="0" w:color="auto"/>
              <w:right w:val="single" w:sz="4" w:space="0" w:color="auto"/>
            </w:tcBorders>
          </w:tcPr>
          <w:p w14:paraId="3E35FE6C" w14:textId="77777777" w:rsidR="00D0796D" w:rsidRPr="00C54ACE" w:rsidRDefault="00D0796D" w:rsidP="004D16EC">
            <w:pPr>
              <w:keepNext/>
              <w:keepLines/>
              <w:spacing w:after="0"/>
              <w:rPr>
                <w:rFonts w:ascii="Arial" w:hAnsi="Arial"/>
                <w:sz w:val="18"/>
              </w:rPr>
            </w:pPr>
            <w:r w:rsidRPr="0033172F">
              <w:t>This attribute indicates TCE Id. (See subclause 4.1.1.9.2 in TS 32.422</w:t>
            </w:r>
            <w:r>
              <w:t>[68]</w:t>
            </w:r>
            <w:r w:rsidRPr="0033172F">
              <w:t>)</w:t>
            </w:r>
          </w:p>
        </w:tc>
        <w:tc>
          <w:tcPr>
            <w:tcW w:w="1123" w:type="pct"/>
            <w:tcBorders>
              <w:top w:val="single" w:sz="4" w:space="0" w:color="auto"/>
              <w:left w:val="single" w:sz="4" w:space="0" w:color="auto"/>
              <w:bottom w:val="single" w:sz="4" w:space="0" w:color="auto"/>
              <w:right w:val="single" w:sz="4" w:space="0" w:color="auto"/>
            </w:tcBorders>
          </w:tcPr>
          <w:p w14:paraId="386E4B54" w14:textId="77777777" w:rsidR="00D0796D" w:rsidRDefault="00D0796D" w:rsidP="004D16EC">
            <w:pPr>
              <w:pStyle w:val="TAL"/>
              <w:rPr>
                <w:lang w:eastAsia="zh-CN"/>
              </w:rPr>
            </w:pPr>
            <w:r>
              <w:t>type</w:t>
            </w:r>
            <w:r>
              <w:rPr>
                <w:rFonts w:hint="eastAsia"/>
                <w:lang w:eastAsia="zh-CN"/>
              </w:rPr>
              <w:t xml:space="preserve">: </w:t>
            </w:r>
            <w:r>
              <w:rPr>
                <w:lang w:eastAsia="zh-CN"/>
              </w:rPr>
              <w:t>Integer</w:t>
            </w:r>
          </w:p>
          <w:p w14:paraId="7A4CA40A" w14:textId="77777777" w:rsidR="00D0796D" w:rsidRPr="002B15AA" w:rsidRDefault="00D0796D" w:rsidP="004D16EC">
            <w:pPr>
              <w:pStyle w:val="TAL"/>
            </w:pPr>
            <w:r w:rsidRPr="002B15AA">
              <w:t xml:space="preserve">multiplicity: </w:t>
            </w:r>
            <w:r w:rsidRPr="00A17B5C">
              <w:rPr>
                <w:szCs w:val="18"/>
                <w:lang w:val="en-US"/>
              </w:rPr>
              <w:t>1</w:t>
            </w:r>
          </w:p>
          <w:p w14:paraId="693DFB42" w14:textId="77777777" w:rsidR="00D0796D" w:rsidRPr="002B15AA" w:rsidRDefault="00D0796D" w:rsidP="004D16EC">
            <w:pPr>
              <w:pStyle w:val="TAL"/>
            </w:pPr>
            <w:r w:rsidRPr="002B15AA">
              <w:t xml:space="preserve">isOrdered: </w:t>
            </w:r>
            <w:r>
              <w:t>N/A</w:t>
            </w:r>
          </w:p>
          <w:p w14:paraId="09DCF4E9" w14:textId="77777777" w:rsidR="00D0796D" w:rsidRPr="002B15AA" w:rsidRDefault="00D0796D" w:rsidP="004D16EC">
            <w:pPr>
              <w:pStyle w:val="TAL"/>
            </w:pPr>
            <w:r w:rsidRPr="002B15AA">
              <w:t>isUnique: N/A</w:t>
            </w:r>
          </w:p>
          <w:p w14:paraId="7CAC51A1" w14:textId="77777777" w:rsidR="00D0796D" w:rsidRPr="002B15AA" w:rsidRDefault="00D0796D" w:rsidP="004D16EC">
            <w:pPr>
              <w:pStyle w:val="TAL"/>
            </w:pPr>
            <w:r w:rsidRPr="002B15AA">
              <w:t>defaultValue: None</w:t>
            </w:r>
          </w:p>
          <w:p w14:paraId="79C47629" w14:textId="77777777" w:rsidR="00D0796D" w:rsidRPr="00C54ACE" w:rsidRDefault="00D0796D" w:rsidP="004D16EC">
            <w:pPr>
              <w:keepNext/>
              <w:keepLines/>
              <w:spacing w:after="0"/>
              <w:rPr>
                <w:rFonts w:ascii="Arial" w:hAnsi="Arial"/>
                <w:sz w:val="18"/>
              </w:rPr>
            </w:pPr>
            <w:r w:rsidRPr="002B15AA">
              <w:t>isNullable: False</w:t>
            </w:r>
          </w:p>
        </w:tc>
      </w:tr>
      <w:tr w:rsidR="00D0796D" w:rsidRPr="002B15AA" w14:paraId="02FB0645" w14:textId="77777777" w:rsidTr="004D16EC">
        <w:trPr>
          <w:cantSplit/>
          <w:tblHeader/>
        </w:trPr>
        <w:tc>
          <w:tcPr>
            <w:tcW w:w="960" w:type="pct"/>
            <w:tcBorders>
              <w:top w:val="single" w:sz="4" w:space="0" w:color="auto"/>
              <w:left w:val="single" w:sz="4" w:space="0" w:color="auto"/>
              <w:bottom w:val="single" w:sz="4" w:space="0" w:color="auto"/>
              <w:right w:val="single" w:sz="4" w:space="0" w:color="auto"/>
            </w:tcBorders>
          </w:tcPr>
          <w:p w14:paraId="7777781F" w14:textId="77777777" w:rsidR="00D0796D" w:rsidRPr="00C54ACE" w:rsidRDefault="00D0796D" w:rsidP="004D16EC">
            <w:pPr>
              <w:pStyle w:val="Default"/>
              <w:rPr>
                <w:rFonts w:ascii="Courier New" w:hAnsi="Courier New" w:cs="Courier New"/>
                <w:sz w:val="18"/>
                <w:szCs w:val="18"/>
              </w:rPr>
            </w:pPr>
            <w:r>
              <w:rPr>
                <w:rFonts w:ascii="Courier New" w:hAnsi="Courier New" w:cs="Courier New"/>
                <w:sz w:val="18"/>
                <w:szCs w:val="18"/>
              </w:rPr>
              <w:t>pLMNTarget</w:t>
            </w:r>
          </w:p>
        </w:tc>
        <w:tc>
          <w:tcPr>
            <w:tcW w:w="2917" w:type="pct"/>
            <w:tcBorders>
              <w:top w:val="single" w:sz="4" w:space="0" w:color="auto"/>
              <w:left w:val="single" w:sz="4" w:space="0" w:color="auto"/>
              <w:bottom w:val="single" w:sz="4" w:space="0" w:color="auto"/>
              <w:right w:val="single" w:sz="4" w:space="0" w:color="auto"/>
            </w:tcBorders>
          </w:tcPr>
          <w:p w14:paraId="3D483227" w14:textId="77777777" w:rsidR="00D0796D" w:rsidRPr="00C54ACE" w:rsidRDefault="00D0796D" w:rsidP="004D16EC">
            <w:pPr>
              <w:keepNext/>
              <w:keepLines/>
              <w:spacing w:after="0"/>
              <w:rPr>
                <w:rFonts w:ascii="Arial" w:hAnsi="Arial"/>
                <w:sz w:val="18"/>
              </w:rPr>
            </w:pPr>
            <w:r>
              <w:t xml:space="preserve">This attribute indicates </w:t>
            </w:r>
            <w:r w:rsidRPr="00A90CD8">
              <w:t>PLMN where TCE resides</w:t>
            </w:r>
            <w:r>
              <w:t>. (See subclauses 4.1.1.9.2 and 4.9.2 in TS 32.422 [68])</w:t>
            </w:r>
          </w:p>
        </w:tc>
        <w:tc>
          <w:tcPr>
            <w:tcW w:w="1123" w:type="pct"/>
            <w:tcBorders>
              <w:top w:val="single" w:sz="4" w:space="0" w:color="auto"/>
              <w:left w:val="single" w:sz="4" w:space="0" w:color="auto"/>
              <w:bottom w:val="single" w:sz="4" w:space="0" w:color="auto"/>
              <w:right w:val="single" w:sz="4" w:space="0" w:color="auto"/>
            </w:tcBorders>
          </w:tcPr>
          <w:p w14:paraId="15B8CEF9" w14:textId="77777777" w:rsidR="00D0796D" w:rsidRPr="003143D8" w:rsidRDefault="00D0796D" w:rsidP="004D16EC">
            <w:pPr>
              <w:pStyle w:val="TAL"/>
            </w:pPr>
            <w:r w:rsidRPr="003143D8">
              <w:t>Type: PLMNId</w:t>
            </w:r>
          </w:p>
          <w:p w14:paraId="6DE8E0E6" w14:textId="77777777" w:rsidR="00D0796D" w:rsidRPr="003143D8" w:rsidRDefault="00D0796D" w:rsidP="004D16EC">
            <w:pPr>
              <w:pStyle w:val="TAL"/>
            </w:pPr>
            <w:r w:rsidRPr="003143D8">
              <w:t>multiplicity: 1</w:t>
            </w:r>
          </w:p>
          <w:p w14:paraId="1A08CB79" w14:textId="77777777" w:rsidR="00D0796D" w:rsidRPr="003143D8" w:rsidRDefault="00D0796D" w:rsidP="004D16EC">
            <w:pPr>
              <w:pStyle w:val="TAL"/>
            </w:pPr>
            <w:r w:rsidRPr="003143D8">
              <w:t>isOrdered: N/A</w:t>
            </w:r>
          </w:p>
          <w:p w14:paraId="5E72946E" w14:textId="77777777" w:rsidR="00D0796D" w:rsidRPr="003143D8" w:rsidRDefault="00D0796D" w:rsidP="004D16EC">
            <w:pPr>
              <w:pStyle w:val="TAL"/>
            </w:pPr>
            <w:r w:rsidRPr="003143D8">
              <w:t>isUnique: N/A</w:t>
            </w:r>
          </w:p>
          <w:p w14:paraId="6CB537FE" w14:textId="77777777" w:rsidR="00D0796D" w:rsidRPr="003143D8" w:rsidRDefault="00D0796D" w:rsidP="004D16EC">
            <w:pPr>
              <w:pStyle w:val="TAL"/>
            </w:pPr>
            <w:r w:rsidRPr="003143D8">
              <w:t>defaultValue: None</w:t>
            </w:r>
          </w:p>
          <w:p w14:paraId="7F320B06" w14:textId="77777777" w:rsidR="00D0796D" w:rsidRPr="003143D8" w:rsidRDefault="00D0796D" w:rsidP="004D16EC">
            <w:pPr>
              <w:pStyle w:val="TAL"/>
            </w:pPr>
            <w:r w:rsidRPr="003143D8">
              <w:t>isNullable: False</w:t>
            </w:r>
          </w:p>
          <w:p w14:paraId="3DDDD9D8" w14:textId="77777777" w:rsidR="00D0796D" w:rsidRPr="00C54ACE" w:rsidRDefault="00D0796D" w:rsidP="004D16EC">
            <w:pPr>
              <w:keepNext/>
              <w:keepLines/>
              <w:spacing w:after="0"/>
              <w:rPr>
                <w:rFonts w:ascii="Arial" w:hAnsi="Arial"/>
                <w:sz w:val="18"/>
              </w:rPr>
            </w:pPr>
          </w:p>
        </w:tc>
      </w:tr>
    </w:tbl>
    <w:p w14:paraId="6D1C3B17" w14:textId="6F13E05B" w:rsidR="002B223E" w:rsidRDefault="002B223E" w:rsidP="00A1377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B223E" w:rsidRPr="002B15AA" w14:paraId="469E64F1" w14:textId="77777777" w:rsidTr="004D16EC">
        <w:trPr>
          <w:cantSplit/>
          <w:tblHeader/>
        </w:trPr>
        <w:tc>
          <w:tcPr>
            <w:tcW w:w="5000" w:type="pct"/>
            <w:tcBorders>
              <w:top w:val="single" w:sz="4" w:space="0" w:color="auto"/>
              <w:left w:val="single" w:sz="4" w:space="0" w:color="auto"/>
              <w:bottom w:val="single" w:sz="4" w:space="0" w:color="auto"/>
              <w:right w:val="single" w:sz="4" w:space="0" w:color="auto"/>
            </w:tcBorders>
          </w:tcPr>
          <w:p w14:paraId="6A447AD8" w14:textId="77777777" w:rsidR="002B223E" w:rsidRPr="00FD5459" w:rsidRDefault="002B223E" w:rsidP="004D16EC">
            <w:pPr>
              <w:pStyle w:val="TAN"/>
              <w:rPr>
                <w:noProof/>
              </w:rPr>
            </w:pPr>
            <w:r w:rsidRPr="00FD5459">
              <w:rPr>
                <w:noProof/>
              </w:rPr>
              <w:lastRenderedPageBreak/>
              <w:t>NOTE</w:t>
            </w:r>
            <w:r>
              <w:rPr>
                <w:noProof/>
              </w:rPr>
              <w:t xml:space="preserve"> 1</w:t>
            </w:r>
            <w:r w:rsidRPr="00FD5459">
              <w:rPr>
                <w:noProof/>
              </w:rPr>
              <w:t xml:space="preserve">: </w:t>
            </w:r>
            <w:r>
              <w:rPr>
                <w:noProof/>
              </w:rPr>
              <w:t>Void</w:t>
            </w:r>
          </w:p>
          <w:p w14:paraId="6029A1E9" w14:textId="77777777" w:rsidR="002B223E" w:rsidRPr="003F3F2A" w:rsidRDefault="002B223E" w:rsidP="004D16EC">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bookmarkStart w:id="31" w:name="OLE_LINK9"/>
            <w:r w:rsidRPr="00303177">
              <w:rPr>
                <w:rFonts w:eastAsia="DengXian" w:cs="Arial"/>
              </w:rPr>
              <w:t>Different RRM Policy maybe applied for different types of radio resource</w:t>
            </w:r>
            <w:bookmarkEnd w:id="31"/>
            <w:r w:rsidRPr="00303177">
              <w:rPr>
                <w:rFonts w:eastAsia="DengXian" w:cs="Arial"/>
              </w:rPr>
              <w:t xml:space="preserve">. E.g. </w:t>
            </w:r>
            <w:r w:rsidRPr="00303177">
              <w:rPr>
                <w:rFonts w:ascii="Courier New" w:eastAsia="DengXian" w:hAnsi="Courier New" w:cs="Courier New"/>
                <w:bCs/>
                <w:color w:val="333333"/>
                <w:szCs w:val="18"/>
              </w:rPr>
              <w:t>RRMPolicyRatio</w:t>
            </w:r>
            <w:r w:rsidRPr="00303177">
              <w:rPr>
                <w:rFonts w:eastAsia="DengXian" w:cs="Arial"/>
              </w:rPr>
              <w:t xml:space="preserve"> is used for PRB resource.</w:t>
            </w:r>
          </w:p>
          <w:p w14:paraId="383541A2" w14:textId="77777777" w:rsidR="002B223E" w:rsidRPr="003F3F2A" w:rsidRDefault="002B223E" w:rsidP="004D16EC">
            <w:pPr>
              <w:pStyle w:val="TAN"/>
            </w:pPr>
            <w:r w:rsidRPr="00D102E3">
              <w:t xml:space="preserve">NOTE </w:t>
            </w:r>
            <w:r w:rsidRPr="00212C37">
              <w:t>3</w:t>
            </w:r>
            <w:r w:rsidRPr="003F3F2A">
              <w:t>:</w:t>
            </w:r>
            <w:r w:rsidRPr="00D102E3">
              <w:t xml:space="preserve"> </w:t>
            </w:r>
            <w:r>
              <w:t>Void</w:t>
            </w:r>
          </w:p>
          <w:p w14:paraId="6E23C375" w14:textId="77777777" w:rsidR="002B223E" w:rsidRDefault="002B223E" w:rsidP="004D16EC">
            <w:pPr>
              <w:pStyle w:val="TAN"/>
              <w:rPr>
                <w:noProof/>
              </w:rPr>
            </w:pPr>
            <w:r w:rsidRPr="00D102E3">
              <w:rPr>
                <w:noProof/>
              </w:rPr>
              <w:t xml:space="preserve">NOTE </w:t>
            </w:r>
            <w:r w:rsidRPr="002E64FC">
              <w:rPr>
                <w:noProof/>
              </w:rPr>
              <w:t xml:space="preserve">4: </w:t>
            </w:r>
            <w:r>
              <w:rPr>
                <w:noProof/>
              </w:rPr>
              <w:t>A RRM Policy can make use of the defined policy</w:t>
            </w:r>
            <w:r w:rsidRPr="00303177">
              <w:rPr>
                <w:rFonts w:eastAsia="DengXian" w:cs="Arial"/>
                <w:noProof/>
              </w:rPr>
              <w:t xml:space="preserve"> (e.g.</w:t>
            </w:r>
            <w:r>
              <w:rPr>
                <w:noProof/>
              </w:rPr>
              <w:t xml:space="preserve"> </w:t>
            </w:r>
            <w:r w:rsidRPr="00AC1357">
              <w:rPr>
                <w:rFonts w:ascii="Courier New" w:hAnsi="Courier New" w:cs="Courier New"/>
                <w:bCs/>
                <w:color w:val="333333"/>
                <w:szCs w:val="18"/>
              </w:rPr>
              <w:t>RRMPolicyRatio</w:t>
            </w:r>
            <w:r w:rsidRPr="00303177">
              <w:rPr>
                <w:rFonts w:ascii="Courier New" w:eastAsia="DengXian" w:hAnsi="Courier New" w:cs="Courier New"/>
                <w:bCs/>
                <w:color w:val="333333"/>
                <w:szCs w:val="18"/>
              </w:rPr>
              <w:t>)</w:t>
            </w:r>
            <w:r>
              <w:rPr>
                <w:noProof/>
              </w:rPr>
              <w:t xml:space="preserve"> or a vendor specific RRM Policy</w:t>
            </w:r>
            <w:r w:rsidRPr="00FD5459">
              <w:rPr>
                <w:noProof/>
              </w:rPr>
              <w:t>.</w:t>
            </w:r>
          </w:p>
          <w:p w14:paraId="6D0E5703" w14:textId="77777777" w:rsidR="002B223E" w:rsidRDefault="002B223E" w:rsidP="004D16EC">
            <w:pPr>
              <w:pStyle w:val="TAN"/>
              <w:rPr>
                <w:rFonts w:cs="Arial"/>
                <w:szCs w:val="18"/>
              </w:rPr>
            </w:pPr>
            <w:r w:rsidRPr="00CF3294">
              <w:rPr>
                <w:rFonts w:cs="Arial"/>
                <w:szCs w:val="18"/>
              </w:rPr>
              <w:t xml:space="preserve">NOTE </w:t>
            </w:r>
            <w:r>
              <w:rPr>
                <w:rFonts w:cs="Arial"/>
                <w:szCs w:val="18"/>
              </w:rPr>
              <w:t>5</w:t>
            </w:r>
            <w:r w:rsidRPr="00CF3294">
              <w:rPr>
                <w:rFonts w:cs="Arial"/>
                <w:szCs w:val="18"/>
              </w:rPr>
              <w:t xml:space="preserve">: </w:t>
            </w:r>
            <w:r w:rsidRPr="00B74172">
              <w:rPr>
                <w:rFonts w:cs="Arial"/>
                <w:szCs w:val="18"/>
              </w:rPr>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74172">
              <w:rPr>
                <w:rFonts w:cs="Arial"/>
                <w:szCs w:val="18"/>
                <w:vertAlign w:val="superscript"/>
              </w:rPr>
              <w:t>n</w:t>
            </w:r>
            <w:r w:rsidRPr="00B7417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74172">
              <w:rPr>
                <w:rFonts w:cs="Arial"/>
                <w:szCs w:val="18"/>
                <w:vertAlign w:val="superscript"/>
              </w:rPr>
              <w:t>m</w:t>
            </w:r>
            <w:r w:rsidRPr="00B74172">
              <w:rPr>
                <w:rFonts w:cs="Arial"/>
                <w:szCs w:val="18"/>
              </w:rPr>
              <w:t>-1.</w:t>
            </w:r>
          </w:p>
          <w:p w14:paraId="5A2D0380" w14:textId="77777777" w:rsidR="002B223E" w:rsidRDefault="002B223E" w:rsidP="004D16EC">
            <w:pPr>
              <w:pStyle w:val="TAL"/>
              <w:rPr>
                <w:noProof/>
              </w:rPr>
            </w:pPr>
            <w:r>
              <w:rPr>
                <w:noProof/>
              </w:rPr>
              <w:t xml:space="preserve">NOTE 6: </w:t>
            </w:r>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r>
              <w:rPr>
                <w:noProof/>
              </w:rPr>
              <w:t>.</w:t>
            </w:r>
          </w:p>
          <w:p w14:paraId="0BEC379F" w14:textId="77777777" w:rsidR="002B223E" w:rsidRDefault="002B223E" w:rsidP="004D16EC">
            <w:pPr>
              <w:pStyle w:val="TAL"/>
              <w:rPr>
                <w:noProof/>
              </w:rPr>
            </w:pPr>
            <w:r>
              <w:rPr>
                <w:noProof/>
              </w:rPr>
              <w:t xml:space="preserve">NOTE 7: </w:t>
            </w:r>
          </w:p>
          <w:p w14:paraId="001E7461" w14:textId="77777777" w:rsidR="002B223E" w:rsidRDefault="002B223E" w:rsidP="004D16EC">
            <w:pPr>
              <w:pStyle w:val="B10"/>
              <w:rPr>
                <w:noProof/>
              </w:rPr>
            </w:pPr>
            <w:r>
              <w:rPr>
                <w:noProof/>
              </w:rPr>
              <w:t xml:space="preserve">1. The maximum number of consecutive </w:t>
            </w:r>
            <w:r>
              <w:t xml:space="preserve">uplink-downlink </w:t>
            </w:r>
            <w:r>
              <w:rPr>
                <w:noProof/>
              </w:rPr>
              <w:t>switching periods for repetition/near-far-functionality is 8 (the number can be either 2, 4, or 8) with near-far functionality and with repetition.</w:t>
            </w:r>
          </w:p>
          <w:p w14:paraId="2B6367C2" w14:textId="77777777" w:rsidR="002B223E" w:rsidRDefault="002B223E" w:rsidP="004D16EC">
            <w:pPr>
              <w:pStyle w:val="B10"/>
              <w:rPr>
                <w:noProof/>
              </w:rPr>
            </w:pPr>
            <w:r>
              <w:rPr>
                <w:noProof/>
              </w:rPr>
              <w:t xml:space="preserve">2. The maximum number of consecutive </w:t>
            </w:r>
            <w:r>
              <w:t xml:space="preserve">uplink-downlink </w:t>
            </w:r>
            <w:r>
              <w:rPr>
                <w:noProof/>
              </w:rPr>
              <w:t>switching periods for repetition is 4 (the number can be either 1, 2, or 4) without near-far functionality and with repetition only.</w:t>
            </w:r>
          </w:p>
          <w:p w14:paraId="1F905200" w14:textId="77777777" w:rsidR="002B223E" w:rsidRDefault="002B223E" w:rsidP="004D16EC">
            <w:pPr>
              <w:pStyle w:val="B10"/>
              <w:rPr>
                <w:noProof/>
              </w:rPr>
            </w:pPr>
            <w:r>
              <w:rPr>
                <w:noProof/>
              </w:rPr>
              <w:t xml:space="preserve">3. The maximum number of consecutive </w:t>
            </w:r>
            <w:r>
              <w:t xml:space="preserve">uplink-downlink </w:t>
            </w:r>
            <w:r>
              <w:rPr>
                <w:noProof/>
              </w:rPr>
              <w:t>switching periods is 2 with near-far functionality only and without repetition.</w:t>
            </w:r>
          </w:p>
          <w:p w14:paraId="7EA687AA" w14:textId="77777777" w:rsidR="002B223E" w:rsidRPr="00CE3CB9" w:rsidRDefault="002B223E" w:rsidP="004D16EC">
            <w:pPr>
              <w:pStyle w:val="TAN"/>
              <w:rPr>
                <w:rFonts w:cs="Arial"/>
                <w:szCs w:val="18"/>
                <w:lang w:eastAsia="en-GB"/>
              </w:rPr>
            </w:pPr>
            <w:r w:rsidRPr="00CE3CB9">
              <w:rPr>
                <w:rFonts w:cs="Arial"/>
                <w:szCs w:val="18"/>
                <w:lang w:eastAsia="en-GB"/>
              </w:rPr>
              <w:t xml:space="preserve">NOTE </w:t>
            </w:r>
            <w:r>
              <w:rPr>
                <w:rFonts w:cs="Arial"/>
                <w:szCs w:val="18"/>
                <w:lang w:eastAsia="en-GB"/>
              </w:rPr>
              <w:t>8</w:t>
            </w:r>
            <w:r w:rsidRPr="00CE3CB9">
              <w:rPr>
                <w:rFonts w:cs="Arial"/>
                <w:szCs w:val="18"/>
                <w:lang w:eastAsia="en-GB"/>
              </w:rPr>
              <w:t xml:space="preserve">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r>
              <w:rPr>
                <w:rFonts w:cs="Arial"/>
                <w:szCs w:val="18"/>
                <w:lang w:eastAsia="en-GB"/>
              </w:rPr>
              <w:t xml:space="preserve">gNB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r>
              <w:rPr>
                <w:rFonts w:cs="Arial"/>
                <w:szCs w:val="18"/>
                <w:lang w:eastAsia="en-GB"/>
              </w:rPr>
              <w:t>gNB</w:t>
            </w:r>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p>
          <w:p w14:paraId="55AF7167" w14:textId="77777777" w:rsidR="002B223E" w:rsidRPr="002B15AA" w:rsidRDefault="002B223E" w:rsidP="004D16EC">
            <w:pPr>
              <w:pStyle w:val="TAN"/>
            </w:pPr>
            <w:r>
              <w:t xml:space="preserve">NOTE 9: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ms, </w:t>
            </w:r>
            <w:r w:rsidRPr="0009000E">
              <w:rPr>
                <w:lang w:eastAsia="en-GB"/>
              </w:rPr>
              <w:t>MS0P625</w:t>
            </w:r>
            <w:r>
              <w:rPr>
                <w:lang w:eastAsia="en-GB"/>
              </w:rPr>
              <w:t xml:space="preserve"> corresponds to 0.625 ms</w:t>
            </w:r>
            <w:r w:rsidRPr="0009000E">
              <w:rPr>
                <w:lang w:eastAsia="en-GB"/>
              </w:rPr>
              <w:t>, MS1</w:t>
            </w:r>
            <w:r>
              <w:rPr>
                <w:lang w:eastAsia="en-GB"/>
              </w:rPr>
              <w:t xml:space="preserve"> corresponds to 1 ms</w:t>
            </w:r>
            <w:r w:rsidRPr="0009000E">
              <w:rPr>
                <w:lang w:eastAsia="en-GB"/>
              </w:rPr>
              <w:t>, MS1P25</w:t>
            </w:r>
            <w:r>
              <w:rPr>
                <w:lang w:eastAsia="en-GB"/>
              </w:rPr>
              <w:t xml:space="preserve"> corresponds to 1.25 ms</w:t>
            </w:r>
            <w:r w:rsidRPr="0009000E">
              <w:rPr>
                <w:lang w:eastAsia="en-GB"/>
              </w:rPr>
              <w:t xml:space="preserve">, </w:t>
            </w:r>
            <w:r>
              <w:rPr>
                <w:lang w:eastAsia="en-GB"/>
              </w:rPr>
              <w:t>and so on.</w:t>
            </w:r>
          </w:p>
        </w:tc>
      </w:tr>
    </w:tbl>
    <w:p w14:paraId="45935A4D" w14:textId="77777777" w:rsidR="002B223E" w:rsidRDefault="002B223E" w:rsidP="002B223E"/>
    <w:p w14:paraId="6892FEC3" w14:textId="77777777" w:rsidR="002B223E" w:rsidRDefault="002B223E" w:rsidP="00A13779"/>
    <w:p w14:paraId="1CDFED60" w14:textId="77777777" w:rsidR="00A13779" w:rsidRPr="00863CFA" w:rsidRDefault="00A13779" w:rsidP="00A1377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03158144" w14:textId="6D04FC06" w:rsidR="00A13779" w:rsidRDefault="00A13779" w:rsidP="00A13779"/>
    <w:p w14:paraId="11A40C09" w14:textId="77777777" w:rsidR="00E260B0" w:rsidRPr="002B15AA" w:rsidRDefault="00E260B0" w:rsidP="00E260B0">
      <w:pPr>
        <w:pStyle w:val="Heading2"/>
        <w:rPr>
          <w:rFonts w:ascii="Courier" w:eastAsia="MS Mincho" w:hAnsi="Courier"/>
          <w:szCs w:val="16"/>
        </w:rPr>
      </w:pPr>
      <w:bookmarkStart w:id="32" w:name="_Toc19888582"/>
      <w:bookmarkStart w:id="33" w:name="_Toc27405560"/>
      <w:bookmarkStart w:id="34" w:name="_Toc35878750"/>
      <w:bookmarkStart w:id="35" w:name="_Toc36220566"/>
      <w:bookmarkStart w:id="36" w:name="_Toc36474664"/>
      <w:bookmarkStart w:id="37" w:name="_Toc36542936"/>
      <w:bookmarkStart w:id="38" w:name="_Toc36543757"/>
      <w:bookmarkStart w:id="39" w:name="_Toc36567995"/>
      <w:bookmarkStart w:id="40" w:name="_Toc44341734"/>
      <w:bookmarkStart w:id="41" w:name="_Toc51676113"/>
      <w:r w:rsidRPr="002B15AA">
        <w:rPr>
          <w:lang w:eastAsia="zh-CN"/>
        </w:rPr>
        <w:t>C.4.3</w:t>
      </w:r>
      <w:r w:rsidRPr="002B15AA">
        <w:rPr>
          <w:lang w:eastAsia="zh-CN"/>
        </w:rPr>
        <w:tab/>
        <w:t xml:space="preserve">XML schema </w:t>
      </w:r>
      <w:r w:rsidRPr="002B15AA">
        <w:rPr>
          <w:rFonts w:ascii="Courier" w:eastAsia="MS Mincho" w:hAnsi="Courier"/>
          <w:szCs w:val="16"/>
        </w:rPr>
        <w:t>"nRNrm.xsd"</w:t>
      </w:r>
      <w:bookmarkEnd w:id="32"/>
      <w:bookmarkEnd w:id="33"/>
      <w:bookmarkEnd w:id="34"/>
      <w:bookmarkEnd w:id="35"/>
      <w:bookmarkEnd w:id="36"/>
      <w:bookmarkEnd w:id="37"/>
      <w:bookmarkEnd w:id="38"/>
      <w:bookmarkEnd w:id="39"/>
      <w:bookmarkEnd w:id="40"/>
      <w:bookmarkEnd w:id="41"/>
    </w:p>
    <w:p w14:paraId="5D6E5F27" w14:textId="77777777" w:rsidR="00E260B0" w:rsidRDefault="00E260B0" w:rsidP="00E260B0">
      <w:pPr>
        <w:pStyle w:val="PL"/>
      </w:pPr>
      <w:r>
        <w:t>&lt;?xml version="1.0" encoding="UTF-8"?&gt;</w:t>
      </w:r>
    </w:p>
    <w:p w14:paraId="6E45499C" w14:textId="77777777" w:rsidR="00E260B0" w:rsidRDefault="00E260B0" w:rsidP="00E260B0">
      <w:pPr>
        <w:pStyle w:val="PL"/>
      </w:pPr>
      <w:r>
        <w:t>&lt;!--</w:t>
      </w:r>
    </w:p>
    <w:p w14:paraId="7325DBD5" w14:textId="77777777" w:rsidR="00E260B0" w:rsidRDefault="00E260B0" w:rsidP="00E260B0">
      <w:pPr>
        <w:pStyle w:val="PL"/>
      </w:pPr>
      <w:r>
        <w:t xml:space="preserve">  3GPP TS 28.541 NR Network Resource Model</w:t>
      </w:r>
    </w:p>
    <w:p w14:paraId="0E6F6574" w14:textId="77777777" w:rsidR="00E260B0" w:rsidRDefault="00E260B0" w:rsidP="00E260B0">
      <w:pPr>
        <w:pStyle w:val="PL"/>
      </w:pPr>
      <w:r>
        <w:t xml:space="preserve">  XML schema definition</w:t>
      </w:r>
    </w:p>
    <w:p w14:paraId="6293DC58" w14:textId="77777777" w:rsidR="00E260B0" w:rsidRDefault="00E260B0" w:rsidP="00E260B0">
      <w:pPr>
        <w:pStyle w:val="PL"/>
      </w:pPr>
      <w:r>
        <w:t xml:space="preserve">  nrNrm.xsd</w:t>
      </w:r>
    </w:p>
    <w:p w14:paraId="5D790790" w14:textId="77777777" w:rsidR="00E260B0" w:rsidRDefault="00E260B0" w:rsidP="00E260B0">
      <w:pPr>
        <w:pStyle w:val="PL"/>
      </w:pPr>
      <w:r>
        <w:t>--&gt;</w:t>
      </w:r>
    </w:p>
    <w:p w14:paraId="0724193A" w14:textId="77777777" w:rsidR="00E260B0" w:rsidRDefault="00E260B0" w:rsidP="00E260B0">
      <w:pPr>
        <w:pStyle w:val="PL"/>
      </w:pPr>
      <w:r>
        <w:t xml:space="preserve">&lt;schema xmlns="http://www.w3.org/2001/XMLSchema" </w:t>
      </w:r>
    </w:p>
    <w:p w14:paraId="0EE8677E" w14:textId="77777777" w:rsidR="00E260B0" w:rsidRDefault="00E260B0" w:rsidP="00E260B0">
      <w:pPr>
        <w:pStyle w:val="PL"/>
      </w:pPr>
      <w:r>
        <w:t xml:space="preserve">xmlns:xn="http://www.3gpp.org/ftp/specs/archive/28_series/28.623#genericNrm" </w:t>
      </w:r>
    </w:p>
    <w:p w14:paraId="04D700B4" w14:textId="77777777" w:rsidR="00E260B0" w:rsidRDefault="00E260B0" w:rsidP="00E260B0">
      <w:pPr>
        <w:pStyle w:val="PL"/>
      </w:pPr>
      <w:r>
        <w:t xml:space="preserve">xmlns:nn="http://www.3gpp.org/ftp/specs/archive/28_series/28.541#nrNrm" </w:t>
      </w:r>
    </w:p>
    <w:p w14:paraId="4742A825" w14:textId="77777777" w:rsidR="00E260B0" w:rsidRDefault="00E260B0" w:rsidP="00E260B0">
      <w:pPr>
        <w:pStyle w:val="PL"/>
      </w:pPr>
      <w:r>
        <w:t xml:space="preserve">xmlns:en="http://www.3gpp.org/ftp/specs/archive/28_series/28.659#eutranNrm" </w:t>
      </w:r>
    </w:p>
    <w:p w14:paraId="63397A77" w14:textId="77777777" w:rsidR="00E260B0" w:rsidRDefault="00E260B0" w:rsidP="00E260B0">
      <w:pPr>
        <w:pStyle w:val="PL"/>
      </w:pPr>
      <w:r>
        <w:t xml:space="preserve">xmlns:epc="http://www.3gpp.org/ftp/specs/archive/28_series/28.709#epcNrm" </w:t>
      </w:r>
    </w:p>
    <w:p w14:paraId="2F1C1E11" w14:textId="77777777" w:rsidR="00E260B0" w:rsidRDefault="00E260B0" w:rsidP="00E260B0">
      <w:pPr>
        <w:pStyle w:val="PL"/>
      </w:pPr>
      <w:r>
        <w:t xml:space="preserve">xmlns:sm="http://www.3gpp.org/ftp/specs/archive/28_series/28.626#stateManagementIRP" </w:t>
      </w:r>
    </w:p>
    <w:p w14:paraId="64BA4F29" w14:textId="77777777" w:rsidR="00E260B0" w:rsidRDefault="00E260B0" w:rsidP="00E260B0">
      <w:pPr>
        <w:pStyle w:val="PL"/>
      </w:pPr>
      <w:r>
        <w:t>xmlns:ngc="http://www.3gpp.org/ftp/specs/archive/28_series/28.541#ngcNrm"</w:t>
      </w:r>
    </w:p>
    <w:p w14:paraId="5A7BC1B1" w14:textId="77777777" w:rsidR="00E260B0" w:rsidRDefault="00E260B0" w:rsidP="00E260B0">
      <w:pPr>
        <w:pStyle w:val="PL"/>
      </w:pPr>
      <w:r>
        <w:t>xmlns:sp="http://www.3gpp.org/ftp/specs/archive/28_series/28.629#sonPolicyNrm"</w:t>
      </w:r>
    </w:p>
    <w:p w14:paraId="58C28F6C" w14:textId="77777777" w:rsidR="00E260B0" w:rsidRDefault="00E260B0" w:rsidP="00E260B0">
      <w:pPr>
        <w:pStyle w:val="PL"/>
      </w:pPr>
      <w:r>
        <w:t>targetNamespace="http://www.3gpp.org/ftp/specs/archive/28_series/28.541#nrNrm" elementFormDefault="qualified"&gt;</w:t>
      </w:r>
    </w:p>
    <w:p w14:paraId="3B050032" w14:textId="77777777" w:rsidR="00E260B0" w:rsidRPr="008E6D39" w:rsidRDefault="00E260B0" w:rsidP="00E260B0">
      <w:pPr>
        <w:pStyle w:val="PL"/>
        <w:rPr>
          <w:lang w:val="fr-FR"/>
        </w:rPr>
      </w:pPr>
      <w:r w:rsidRPr="008E6D39">
        <w:rPr>
          <w:lang w:val="fr-FR"/>
        </w:rPr>
        <w:t>&lt;import namespace="http://www.3gpp.org/ftp/specs/archive/28_series/28.623#genericNrm"/&gt;</w:t>
      </w:r>
    </w:p>
    <w:p w14:paraId="49E54F76" w14:textId="77777777" w:rsidR="00E260B0" w:rsidRPr="008E6D39" w:rsidRDefault="00E260B0" w:rsidP="00E260B0">
      <w:pPr>
        <w:pStyle w:val="PL"/>
        <w:rPr>
          <w:lang w:val="fr-FR"/>
        </w:rPr>
      </w:pPr>
      <w:r w:rsidRPr="008E6D39">
        <w:rPr>
          <w:lang w:val="fr-FR"/>
        </w:rPr>
        <w:t>&lt;import namespace="http://www.3gpp.org/ftp/specs/archive/28_series/28.709#epcNrm"/&gt;</w:t>
      </w:r>
    </w:p>
    <w:p w14:paraId="7D263EC6" w14:textId="77777777" w:rsidR="00E260B0" w:rsidRPr="008E6D39" w:rsidRDefault="00E260B0" w:rsidP="00E260B0">
      <w:pPr>
        <w:pStyle w:val="PL"/>
        <w:rPr>
          <w:lang w:val="fr-FR"/>
        </w:rPr>
      </w:pPr>
      <w:r w:rsidRPr="008E6D39">
        <w:rPr>
          <w:lang w:val="fr-FR"/>
        </w:rPr>
        <w:t>&lt;import namespace="http://www.3gpp.org/ftp/specs/archive/28_series/28.626#stateManagementIRP"/&gt;</w:t>
      </w:r>
    </w:p>
    <w:p w14:paraId="3F433B20" w14:textId="77777777" w:rsidR="00E260B0" w:rsidRPr="008E6D39" w:rsidRDefault="00E260B0" w:rsidP="00E260B0">
      <w:pPr>
        <w:pStyle w:val="PL"/>
        <w:rPr>
          <w:lang w:val="fr-FR"/>
        </w:rPr>
      </w:pPr>
      <w:r w:rsidRPr="008E6D39">
        <w:rPr>
          <w:lang w:val="fr-FR"/>
        </w:rPr>
        <w:t>&lt;import namespace="http://www.3gpp.org/ftp/specs/archive/28_series/28.541#ngcNrm"/&gt;</w:t>
      </w:r>
    </w:p>
    <w:p w14:paraId="11400495" w14:textId="77777777" w:rsidR="00E260B0" w:rsidRPr="008E6D39" w:rsidRDefault="00E260B0" w:rsidP="00E260B0">
      <w:pPr>
        <w:pStyle w:val="PL"/>
        <w:rPr>
          <w:lang w:val="fr-FR"/>
        </w:rPr>
      </w:pPr>
      <w:r w:rsidRPr="008E6D39">
        <w:rPr>
          <w:lang w:val="fr-FR"/>
        </w:rPr>
        <w:t>&lt;import namespace="http://www.3gpp.org/ftp/specs/archive/28_series/28.629#sonPolicyNrm"/&gt;</w:t>
      </w:r>
    </w:p>
    <w:p w14:paraId="5FFC8651" w14:textId="77777777" w:rsidR="00E260B0" w:rsidRPr="008E6D39" w:rsidRDefault="00E260B0" w:rsidP="00E260B0">
      <w:pPr>
        <w:pStyle w:val="PL"/>
        <w:rPr>
          <w:lang w:val="fr-FR"/>
        </w:rPr>
      </w:pPr>
    </w:p>
    <w:p w14:paraId="75B9C87C" w14:textId="77777777" w:rsidR="00E260B0" w:rsidRDefault="00E260B0" w:rsidP="00E260B0">
      <w:pPr>
        <w:pStyle w:val="PL"/>
      </w:pPr>
      <w:r>
        <w:t>&lt;simpleType name="GnbId"&gt;</w:t>
      </w:r>
    </w:p>
    <w:p w14:paraId="734D2EEF" w14:textId="77777777" w:rsidR="00E260B0" w:rsidRDefault="00E260B0" w:rsidP="00E260B0">
      <w:pPr>
        <w:pStyle w:val="PL"/>
      </w:pPr>
      <w:r>
        <w:tab/>
        <w:t>&lt;restriction base="unsignedLong"&gt;</w:t>
      </w:r>
    </w:p>
    <w:p w14:paraId="730E8A9F" w14:textId="77777777" w:rsidR="00E260B0" w:rsidRDefault="00E260B0" w:rsidP="00E260B0">
      <w:pPr>
        <w:pStyle w:val="PL"/>
      </w:pPr>
      <w:r>
        <w:tab/>
        <w:t>&lt;maxInclusive value="4294967295"/&gt;</w:t>
      </w:r>
    </w:p>
    <w:p w14:paraId="0FE8E316" w14:textId="77777777" w:rsidR="00E260B0" w:rsidRDefault="00E260B0" w:rsidP="00E260B0">
      <w:pPr>
        <w:pStyle w:val="PL"/>
      </w:pPr>
      <w:r>
        <w:tab/>
        <w:t>&lt;/restriction&gt;</w:t>
      </w:r>
    </w:p>
    <w:p w14:paraId="745C7711" w14:textId="77777777" w:rsidR="00E260B0" w:rsidRDefault="00E260B0" w:rsidP="00E260B0">
      <w:pPr>
        <w:pStyle w:val="PL"/>
      </w:pPr>
      <w:r>
        <w:t>&lt;/simpleType&gt;</w:t>
      </w:r>
    </w:p>
    <w:p w14:paraId="1A50AA3C" w14:textId="77777777" w:rsidR="00E260B0" w:rsidRDefault="00E260B0" w:rsidP="00E260B0">
      <w:pPr>
        <w:pStyle w:val="PL"/>
      </w:pPr>
      <w:r>
        <w:lastRenderedPageBreak/>
        <w:t>&lt;simpleType name="GnbIdLength"&gt;</w:t>
      </w:r>
    </w:p>
    <w:p w14:paraId="239F785F" w14:textId="77777777" w:rsidR="00E260B0" w:rsidRDefault="00E260B0" w:rsidP="00E260B0">
      <w:pPr>
        <w:pStyle w:val="PL"/>
      </w:pPr>
      <w:r>
        <w:tab/>
        <w:t>&lt;restriction base="integer"&gt;</w:t>
      </w:r>
    </w:p>
    <w:p w14:paraId="37D98D4F" w14:textId="77777777" w:rsidR="00E260B0" w:rsidRDefault="00E260B0" w:rsidP="00E260B0">
      <w:pPr>
        <w:pStyle w:val="PL"/>
      </w:pPr>
      <w:r>
        <w:tab/>
        <w:t>&lt;minLength value="22"/&gt;</w:t>
      </w:r>
    </w:p>
    <w:p w14:paraId="300EDD67" w14:textId="77777777" w:rsidR="00E260B0" w:rsidRDefault="00E260B0" w:rsidP="00E260B0">
      <w:pPr>
        <w:pStyle w:val="PL"/>
      </w:pPr>
      <w:r>
        <w:tab/>
        <w:t>&lt;maxLength value="32"/&gt;</w:t>
      </w:r>
    </w:p>
    <w:p w14:paraId="455079C1" w14:textId="77777777" w:rsidR="00E260B0" w:rsidRDefault="00E260B0" w:rsidP="00E260B0">
      <w:pPr>
        <w:pStyle w:val="PL"/>
      </w:pPr>
      <w:r>
        <w:tab/>
        <w:t>&lt;/restriction&gt;</w:t>
      </w:r>
    </w:p>
    <w:p w14:paraId="3B5BC9F0" w14:textId="77777777" w:rsidR="00E260B0" w:rsidRDefault="00E260B0" w:rsidP="00E260B0">
      <w:pPr>
        <w:pStyle w:val="PL"/>
      </w:pPr>
      <w:r>
        <w:t>&lt;/simpleType&gt;</w:t>
      </w:r>
    </w:p>
    <w:p w14:paraId="4B5EDA72" w14:textId="77777777" w:rsidR="00E260B0" w:rsidRDefault="00E260B0" w:rsidP="00E260B0">
      <w:pPr>
        <w:pStyle w:val="PL"/>
      </w:pPr>
      <w:r>
        <w:t>&lt;simpleType name="Nci"&gt;</w:t>
      </w:r>
    </w:p>
    <w:p w14:paraId="10EF3496" w14:textId="77777777" w:rsidR="00E260B0" w:rsidRDefault="00E260B0" w:rsidP="00E260B0">
      <w:pPr>
        <w:pStyle w:val="PL"/>
      </w:pPr>
      <w:r>
        <w:tab/>
        <w:t>&lt;restriction base="unsignedLong"&gt;</w:t>
      </w:r>
    </w:p>
    <w:p w14:paraId="43C12AEB" w14:textId="77777777" w:rsidR="00E260B0" w:rsidRDefault="00E260B0" w:rsidP="00E260B0">
      <w:pPr>
        <w:pStyle w:val="PL"/>
      </w:pPr>
      <w:r>
        <w:tab/>
        <w:t>&lt;maxInclusive value="68719476735"/&gt;</w:t>
      </w:r>
    </w:p>
    <w:p w14:paraId="64985DB3" w14:textId="77777777" w:rsidR="00E260B0" w:rsidRDefault="00E260B0" w:rsidP="00E260B0">
      <w:pPr>
        <w:pStyle w:val="PL"/>
      </w:pPr>
      <w:r>
        <w:tab/>
        <w:t>&lt;/restriction&gt;</w:t>
      </w:r>
    </w:p>
    <w:p w14:paraId="444F7E2F" w14:textId="77777777" w:rsidR="00E260B0" w:rsidRDefault="00E260B0" w:rsidP="00E260B0">
      <w:pPr>
        <w:pStyle w:val="PL"/>
      </w:pPr>
      <w:r>
        <w:t xml:space="preserve">&lt;/simpleType&gt;  </w:t>
      </w:r>
    </w:p>
    <w:p w14:paraId="38A8A8F7" w14:textId="77777777" w:rsidR="00E260B0" w:rsidRDefault="00E260B0" w:rsidP="00E260B0">
      <w:pPr>
        <w:pStyle w:val="PL"/>
      </w:pPr>
      <w:r>
        <w:t>&lt;simpleType name="Pci"&gt;</w:t>
      </w:r>
    </w:p>
    <w:p w14:paraId="3966E80B" w14:textId="77777777" w:rsidR="00E260B0" w:rsidRDefault="00E260B0" w:rsidP="00E260B0">
      <w:pPr>
        <w:pStyle w:val="PL"/>
      </w:pPr>
      <w:r>
        <w:tab/>
        <w:t>&lt;restriction base="unsignedShort"&gt;</w:t>
      </w:r>
    </w:p>
    <w:p w14:paraId="3BE0BF72" w14:textId="77777777" w:rsidR="00E260B0" w:rsidRDefault="00E260B0" w:rsidP="00E260B0">
      <w:pPr>
        <w:pStyle w:val="PL"/>
      </w:pPr>
      <w:r>
        <w:tab/>
        <w:t>&lt;maxInclusive value="503"/&gt;</w:t>
      </w:r>
    </w:p>
    <w:p w14:paraId="381D3CE6" w14:textId="77777777" w:rsidR="00E260B0" w:rsidRDefault="00E260B0" w:rsidP="00E260B0">
      <w:pPr>
        <w:pStyle w:val="PL"/>
      </w:pPr>
      <w:r>
        <w:tab/>
        <w:t>&lt;!-- Minimum value is 0, maximum value is 3x167+2=503 --&gt;</w:t>
      </w:r>
    </w:p>
    <w:p w14:paraId="54B61E24" w14:textId="77777777" w:rsidR="00E260B0" w:rsidRDefault="00E260B0" w:rsidP="00E260B0">
      <w:pPr>
        <w:pStyle w:val="PL"/>
      </w:pPr>
      <w:r>
        <w:tab/>
        <w:t>&lt;/restriction&gt;</w:t>
      </w:r>
    </w:p>
    <w:p w14:paraId="69AF3C11" w14:textId="77777777" w:rsidR="00E260B0" w:rsidRDefault="00E260B0" w:rsidP="00E260B0">
      <w:pPr>
        <w:pStyle w:val="PL"/>
      </w:pPr>
      <w:r>
        <w:t>&lt;/simpleType&gt;</w:t>
      </w:r>
    </w:p>
    <w:p w14:paraId="02A05516" w14:textId="77777777" w:rsidR="00E260B0" w:rsidRDefault="00E260B0" w:rsidP="00E260B0">
      <w:pPr>
        <w:pStyle w:val="PL"/>
      </w:pPr>
      <w:r>
        <w:t>&lt;simpleType name="NrTac"&gt;</w:t>
      </w:r>
    </w:p>
    <w:p w14:paraId="5BECD899" w14:textId="77777777" w:rsidR="00E260B0" w:rsidRDefault="00E260B0" w:rsidP="00E260B0">
      <w:pPr>
        <w:pStyle w:val="PL"/>
      </w:pPr>
      <w:r>
        <w:tab/>
        <w:t>&lt;restriction base="unsignedLong"&gt;</w:t>
      </w:r>
    </w:p>
    <w:p w14:paraId="283E5AD9" w14:textId="77777777" w:rsidR="00E260B0" w:rsidRDefault="00E260B0" w:rsidP="00E260B0">
      <w:pPr>
        <w:pStyle w:val="PL"/>
      </w:pPr>
      <w:r>
        <w:tab/>
        <w:t>&lt;maxInclusive value="16777215"/&gt;</w:t>
      </w:r>
    </w:p>
    <w:p w14:paraId="7B300B93" w14:textId="77777777" w:rsidR="00E260B0" w:rsidRDefault="00E260B0" w:rsidP="00E260B0">
      <w:pPr>
        <w:pStyle w:val="PL"/>
      </w:pPr>
      <w:r>
        <w:tab/>
        <w:t>&lt;!--5G TAC is 3-octets length --&gt;</w:t>
      </w:r>
    </w:p>
    <w:p w14:paraId="7D38F0F2" w14:textId="77777777" w:rsidR="00E260B0" w:rsidRDefault="00E260B0" w:rsidP="00E260B0">
      <w:pPr>
        <w:pStyle w:val="PL"/>
      </w:pPr>
      <w:r>
        <w:tab/>
        <w:t>&lt;/restriction&gt;</w:t>
      </w:r>
    </w:p>
    <w:p w14:paraId="0C807F82" w14:textId="77777777" w:rsidR="00E260B0" w:rsidRDefault="00E260B0" w:rsidP="00E260B0">
      <w:pPr>
        <w:pStyle w:val="PL"/>
      </w:pPr>
      <w:r>
        <w:t>&lt;/simpleType&gt;</w:t>
      </w:r>
    </w:p>
    <w:p w14:paraId="38A860FD" w14:textId="77777777" w:rsidR="00E260B0" w:rsidRDefault="00E260B0" w:rsidP="00E260B0">
      <w:pPr>
        <w:pStyle w:val="PL"/>
      </w:pPr>
      <w:r>
        <w:t>&lt;simpleType name="GnbDuId"&gt;</w:t>
      </w:r>
    </w:p>
    <w:p w14:paraId="2E9D9DAE" w14:textId="77777777" w:rsidR="00E260B0" w:rsidRDefault="00E260B0" w:rsidP="00E260B0">
      <w:pPr>
        <w:pStyle w:val="PL"/>
      </w:pPr>
      <w:r>
        <w:tab/>
        <w:t>&lt;restriction base="unsignedLong"&gt;</w:t>
      </w:r>
    </w:p>
    <w:p w14:paraId="6FB6F8E5" w14:textId="77777777" w:rsidR="00E260B0" w:rsidRDefault="00E260B0" w:rsidP="00E260B0">
      <w:pPr>
        <w:pStyle w:val="PL"/>
      </w:pPr>
      <w:r>
        <w:tab/>
        <w:t>&lt;maxInclusive value="68719476735"/&gt;</w:t>
      </w:r>
    </w:p>
    <w:p w14:paraId="59775D7B" w14:textId="77777777" w:rsidR="00E260B0" w:rsidRDefault="00E260B0" w:rsidP="00E260B0">
      <w:pPr>
        <w:pStyle w:val="PL"/>
      </w:pPr>
      <w:r>
        <w:tab/>
        <w:t>&lt;!-- Minimum value is 0, maximum value is 2^36-1=68719476735 --&gt;</w:t>
      </w:r>
    </w:p>
    <w:p w14:paraId="534A0DED" w14:textId="77777777" w:rsidR="00E260B0" w:rsidRDefault="00E260B0" w:rsidP="00E260B0">
      <w:pPr>
        <w:pStyle w:val="PL"/>
      </w:pPr>
      <w:r>
        <w:tab/>
        <w:t>&lt;/restriction&gt;</w:t>
      </w:r>
    </w:p>
    <w:p w14:paraId="5B05198F" w14:textId="77777777" w:rsidR="00E260B0" w:rsidRDefault="00E260B0" w:rsidP="00E260B0">
      <w:pPr>
        <w:pStyle w:val="PL"/>
      </w:pPr>
      <w:r>
        <w:t>&lt;/simpleType&gt;</w:t>
      </w:r>
    </w:p>
    <w:p w14:paraId="6DB26255" w14:textId="77777777" w:rsidR="00E260B0" w:rsidRDefault="00E260B0" w:rsidP="00E260B0">
      <w:pPr>
        <w:pStyle w:val="PL"/>
      </w:pPr>
      <w:r>
        <w:t>&lt;simpleType name="GnbCuupId"&gt;</w:t>
      </w:r>
    </w:p>
    <w:p w14:paraId="6F73397B" w14:textId="77777777" w:rsidR="00E260B0" w:rsidRDefault="00E260B0" w:rsidP="00E260B0">
      <w:pPr>
        <w:pStyle w:val="PL"/>
      </w:pPr>
      <w:r>
        <w:tab/>
        <w:t>&lt;restriction base="unsignedLong"&gt;</w:t>
      </w:r>
    </w:p>
    <w:p w14:paraId="32712563" w14:textId="77777777" w:rsidR="00E260B0" w:rsidRDefault="00E260B0" w:rsidP="00E260B0">
      <w:pPr>
        <w:pStyle w:val="PL"/>
      </w:pPr>
      <w:r>
        <w:tab/>
        <w:t>&lt;maxInclusive value="68719476735"/&gt;</w:t>
      </w:r>
    </w:p>
    <w:p w14:paraId="39B40AA0" w14:textId="77777777" w:rsidR="00E260B0" w:rsidRDefault="00E260B0" w:rsidP="00E260B0">
      <w:pPr>
        <w:pStyle w:val="PL"/>
      </w:pPr>
      <w:r>
        <w:tab/>
        <w:t>&lt;!-- Minimum value is 0, maximum value is 2^36-1=68719476735 --&gt;</w:t>
      </w:r>
    </w:p>
    <w:p w14:paraId="4B0876CA" w14:textId="77777777" w:rsidR="00E260B0" w:rsidRDefault="00E260B0" w:rsidP="00E260B0">
      <w:pPr>
        <w:pStyle w:val="PL"/>
      </w:pPr>
      <w:r>
        <w:tab/>
        <w:t>&lt;/restriction&gt;</w:t>
      </w:r>
    </w:p>
    <w:p w14:paraId="1EC1F4FB" w14:textId="77777777" w:rsidR="00E260B0" w:rsidRDefault="00E260B0" w:rsidP="00E260B0">
      <w:pPr>
        <w:pStyle w:val="PL"/>
      </w:pPr>
      <w:r>
        <w:t>&lt;/simpleType&gt;</w:t>
      </w:r>
    </w:p>
    <w:p w14:paraId="11E0139C" w14:textId="77777777" w:rsidR="00E260B0" w:rsidRDefault="00E260B0" w:rsidP="00E260B0">
      <w:pPr>
        <w:pStyle w:val="PL"/>
      </w:pPr>
      <w:r>
        <w:t>&lt;simpleType name="GnbName"&gt;</w:t>
      </w:r>
    </w:p>
    <w:p w14:paraId="5C5CF3A7" w14:textId="77777777" w:rsidR="00E260B0" w:rsidRDefault="00E260B0" w:rsidP="00E260B0">
      <w:pPr>
        <w:pStyle w:val="PL"/>
      </w:pPr>
      <w:r>
        <w:tab/>
        <w:t>&lt;restriction base="string"&gt;</w:t>
      </w:r>
    </w:p>
    <w:p w14:paraId="74FC3F68" w14:textId="77777777" w:rsidR="00E260B0" w:rsidRDefault="00E260B0" w:rsidP="00E260B0">
      <w:pPr>
        <w:pStyle w:val="PL"/>
      </w:pPr>
      <w:r>
        <w:tab/>
        <w:t>&lt;minLength value="1"/&gt;</w:t>
      </w:r>
    </w:p>
    <w:p w14:paraId="0C196EA6" w14:textId="77777777" w:rsidR="00E260B0" w:rsidRDefault="00E260B0" w:rsidP="00E260B0">
      <w:pPr>
        <w:pStyle w:val="PL"/>
      </w:pPr>
      <w:r>
        <w:tab/>
        <w:t>&lt;maxLength value="150"/&gt;</w:t>
      </w:r>
    </w:p>
    <w:p w14:paraId="46B67F24" w14:textId="77777777" w:rsidR="00E260B0" w:rsidRDefault="00E260B0" w:rsidP="00E260B0">
      <w:pPr>
        <w:pStyle w:val="PL"/>
      </w:pPr>
      <w:r>
        <w:tab/>
        <w:t>&lt;/restriction&gt;</w:t>
      </w:r>
    </w:p>
    <w:p w14:paraId="623861B1" w14:textId="77777777" w:rsidR="00E260B0" w:rsidRDefault="00E260B0" w:rsidP="00E260B0">
      <w:pPr>
        <w:pStyle w:val="PL"/>
      </w:pPr>
      <w:r>
        <w:t>&lt;/simpleType&gt;</w:t>
      </w:r>
    </w:p>
    <w:p w14:paraId="2808A66F" w14:textId="77777777" w:rsidR="00E260B0" w:rsidRDefault="00E260B0" w:rsidP="00E260B0">
      <w:pPr>
        <w:pStyle w:val="PL"/>
      </w:pPr>
      <w:r>
        <w:t>&lt;simpleType name="CyclicPrefix"&gt;</w:t>
      </w:r>
    </w:p>
    <w:p w14:paraId="6EE5AFB6" w14:textId="77777777" w:rsidR="00E260B0" w:rsidRDefault="00E260B0" w:rsidP="00E260B0">
      <w:pPr>
        <w:pStyle w:val="PL"/>
      </w:pPr>
      <w:r>
        <w:tab/>
        <w:t>&lt;restriction base="integer"&gt;</w:t>
      </w:r>
    </w:p>
    <w:p w14:paraId="7C92CC94" w14:textId="77777777" w:rsidR="00E260B0" w:rsidRDefault="00E260B0" w:rsidP="00E260B0">
      <w:pPr>
        <w:pStyle w:val="PL"/>
      </w:pPr>
      <w:r>
        <w:tab/>
        <w:t>&lt;enumeration value="15"/&gt;</w:t>
      </w:r>
    </w:p>
    <w:p w14:paraId="26BF4686" w14:textId="77777777" w:rsidR="00E260B0" w:rsidRDefault="00E260B0" w:rsidP="00E260B0">
      <w:pPr>
        <w:pStyle w:val="PL"/>
      </w:pPr>
      <w:r>
        <w:tab/>
        <w:t>&lt;enumeration value="30"/&gt;</w:t>
      </w:r>
    </w:p>
    <w:p w14:paraId="130146CB" w14:textId="77777777" w:rsidR="00E260B0" w:rsidRDefault="00E260B0" w:rsidP="00E260B0">
      <w:pPr>
        <w:pStyle w:val="PL"/>
      </w:pPr>
      <w:r>
        <w:tab/>
        <w:t>&lt;enumeration value="60"/&gt;</w:t>
      </w:r>
    </w:p>
    <w:p w14:paraId="3305917E" w14:textId="77777777" w:rsidR="00E260B0" w:rsidRDefault="00E260B0" w:rsidP="00E260B0">
      <w:pPr>
        <w:pStyle w:val="PL"/>
      </w:pPr>
      <w:r>
        <w:tab/>
        <w:t>&lt;enumeration value="120"/&gt;</w:t>
      </w:r>
    </w:p>
    <w:p w14:paraId="77AB6E01" w14:textId="77777777" w:rsidR="00E260B0" w:rsidRDefault="00E260B0" w:rsidP="00E260B0">
      <w:pPr>
        <w:pStyle w:val="PL"/>
      </w:pPr>
      <w:r>
        <w:tab/>
        <w:t>&lt;/restriction&gt;</w:t>
      </w:r>
    </w:p>
    <w:p w14:paraId="06A81766" w14:textId="77777777" w:rsidR="00E260B0" w:rsidRDefault="00E260B0" w:rsidP="00E260B0">
      <w:pPr>
        <w:pStyle w:val="PL"/>
      </w:pPr>
      <w:r>
        <w:t>&lt;/simpleType&gt;</w:t>
      </w:r>
    </w:p>
    <w:p w14:paraId="7996616B" w14:textId="77777777" w:rsidR="00E260B0" w:rsidRDefault="00E260B0" w:rsidP="00E260B0">
      <w:pPr>
        <w:pStyle w:val="PL"/>
      </w:pPr>
      <w:r>
        <w:t>&lt;simpleType name="QuotaType"&gt;</w:t>
      </w:r>
    </w:p>
    <w:p w14:paraId="19243D03" w14:textId="77777777" w:rsidR="00E260B0" w:rsidRDefault="00E260B0" w:rsidP="00E260B0">
      <w:pPr>
        <w:pStyle w:val="PL"/>
      </w:pPr>
      <w:r>
        <w:tab/>
        <w:t>&lt;restriction base="string"&gt;</w:t>
      </w:r>
    </w:p>
    <w:p w14:paraId="1E454860" w14:textId="77777777" w:rsidR="00E260B0" w:rsidRDefault="00E260B0" w:rsidP="00E260B0">
      <w:pPr>
        <w:pStyle w:val="PL"/>
      </w:pPr>
      <w:r>
        <w:tab/>
        <w:t>&lt;enumeration value="STRICT"/&gt;</w:t>
      </w:r>
    </w:p>
    <w:p w14:paraId="62F64BC3" w14:textId="77777777" w:rsidR="00E260B0" w:rsidRDefault="00E260B0" w:rsidP="00E260B0">
      <w:pPr>
        <w:pStyle w:val="PL"/>
      </w:pPr>
      <w:r>
        <w:tab/>
        <w:t>&lt;enumeration value="FLOAT"/&gt;</w:t>
      </w:r>
    </w:p>
    <w:p w14:paraId="1DC55D38" w14:textId="77777777" w:rsidR="00E260B0" w:rsidRDefault="00E260B0" w:rsidP="00E260B0">
      <w:pPr>
        <w:pStyle w:val="PL"/>
      </w:pPr>
      <w:r>
        <w:tab/>
        <w:t>&lt;/restriction&gt;</w:t>
      </w:r>
    </w:p>
    <w:p w14:paraId="3795FDF8" w14:textId="77777777" w:rsidR="00E260B0" w:rsidRDefault="00E260B0" w:rsidP="00E260B0">
      <w:pPr>
        <w:pStyle w:val="PL"/>
      </w:pPr>
      <w:r>
        <w:t>&lt;/simpleType&gt;</w:t>
      </w:r>
    </w:p>
    <w:p w14:paraId="103CD7A8" w14:textId="77777777" w:rsidR="00E260B0" w:rsidRDefault="00E260B0" w:rsidP="00E260B0">
      <w:pPr>
        <w:pStyle w:val="PL"/>
      </w:pPr>
      <w:r>
        <w:t>&lt;simpleType name="CellState"&gt;</w:t>
      </w:r>
    </w:p>
    <w:p w14:paraId="092A033A" w14:textId="77777777" w:rsidR="00E260B0" w:rsidRDefault="00E260B0" w:rsidP="00E260B0">
      <w:pPr>
        <w:pStyle w:val="PL"/>
      </w:pPr>
      <w:r>
        <w:tab/>
        <w:t>&lt;restriction base="string"&gt;</w:t>
      </w:r>
    </w:p>
    <w:p w14:paraId="2BCA8E94" w14:textId="77777777" w:rsidR="00E260B0" w:rsidRDefault="00E260B0" w:rsidP="00E260B0">
      <w:pPr>
        <w:pStyle w:val="PL"/>
      </w:pPr>
      <w:r>
        <w:tab/>
        <w:t>&lt;enumeration value="IDLE"/&gt;</w:t>
      </w:r>
    </w:p>
    <w:p w14:paraId="14CC9AAF" w14:textId="77777777" w:rsidR="00E260B0" w:rsidRDefault="00E260B0" w:rsidP="00E260B0">
      <w:pPr>
        <w:pStyle w:val="PL"/>
      </w:pPr>
      <w:r>
        <w:tab/>
        <w:t>&lt;enumeration value="INACTIVE"/&gt;</w:t>
      </w:r>
    </w:p>
    <w:p w14:paraId="0856FA07" w14:textId="77777777" w:rsidR="00E260B0" w:rsidRDefault="00E260B0" w:rsidP="00E260B0">
      <w:pPr>
        <w:pStyle w:val="PL"/>
      </w:pPr>
      <w:r>
        <w:tab/>
        <w:t>&lt;enumeration value="ACTIVE"/&gt;</w:t>
      </w:r>
    </w:p>
    <w:p w14:paraId="0BC298D7" w14:textId="77777777" w:rsidR="00E260B0" w:rsidRDefault="00E260B0" w:rsidP="00E260B0">
      <w:pPr>
        <w:pStyle w:val="PL"/>
      </w:pPr>
      <w:r>
        <w:tab/>
        <w:t>&lt;/restriction&gt;</w:t>
      </w:r>
    </w:p>
    <w:p w14:paraId="436E2FB8" w14:textId="77777777" w:rsidR="00E260B0" w:rsidRDefault="00E260B0" w:rsidP="00E260B0">
      <w:pPr>
        <w:pStyle w:val="PL"/>
      </w:pPr>
      <w:r>
        <w:t>&lt;/simpleType&gt;</w:t>
      </w:r>
    </w:p>
    <w:p w14:paraId="752987D9" w14:textId="77777777" w:rsidR="00E260B0" w:rsidRDefault="00E260B0" w:rsidP="00E260B0">
      <w:pPr>
        <w:pStyle w:val="PL"/>
      </w:pPr>
      <w:r>
        <w:t>&lt;simpleType name="BwpContext"&gt;</w:t>
      </w:r>
    </w:p>
    <w:p w14:paraId="554D8026" w14:textId="77777777" w:rsidR="00E260B0" w:rsidRDefault="00E260B0" w:rsidP="00E260B0">
      <w:pPr>
        <w:pStyle w:val="PL"/>
      </w:pPr>
      <w:r>
        <w:tab/>
        <w:t>&lt;restriction base="string"&gt;</w:t>
      </w:r>
    </w:p>
    <w:p w14:paraId="193A1670" w14:textId="77777777" w:rsidR="00E260B0" w:rsidRDefault="00E260B0" w:rsidP="00E260B0">
      <w:pPr>
        <w:pStyle w:val="PL"/>
      </w:pPr>
      <w:r>
        <w:tab/>
        <w:t>&lt;enumeration value="DL"/&gt;</w:t>
      </w:r>
    </w:p>
    <w:p w14:paraId="647B77FD" w14:textId="77777777" w:rsidR="00E260B0" w:rsidRDefault="00E260B0" w:rsidP="00E260B0">
      <w:pPr>
        <w:pStyle w:val="PL"/>
      </w:pPr>
      <w:r>
        <w:tab/>
        <w:t>&lt;enumeration value="UL"/&gt;</w:t>
      </w:r>
    </w:p>
    <w:p w14:paraId="6FB712AD" w14:textId="77777777" w:rsidR="00E260B0" w:rsidRDefault="00E260B0" w:rsidP="00E260B0">
      <w:pPr>
        <w:pStyle w:val="PL"/>
      </w:pPr>
      <w:r>
        <w:tab/>
        <w:t>&lt;enumeration value="SUL"/&gt;</w:t>
      </w:r>
    </w:p>
    <w:p w14:paraId="5D547B05" w14:textId="77777777" w:rsidR="00E260B0" w:rsidRDefault="00E260B0" w:rsidP="00E260B0">
      <w:pPr>
        <w:pStyle w:val="PL"/>
      </w:pPr>
      <w:r>
        <w:tab/>
        <w:t>&lt;/restriction&gt;</w:t>
      </w:r>
    </w:p>
    <w:p w14:paraId="0D00588B" w14:textId="77777777" w:rsidR="00E260B0" w:rsidRDefault="00E260B0" w:rsidP="00E260B0">
      <w:pPr>
        <w:pStyle w:val="PL"/>
      </w:pPr>
      <w:r>
        <w:t>&lt;/simpleType&gt;</w:t>
      </w:r>
    </w:p>
    <w:p w14:paraId="61518B49" w14:textId="77777777" w:rsidR="00E260B0" w:rsidRDefault="00E260B0" w:rsidP="00E260B0">
      <w:pPr>
        <w:pStyle w:val="PL"/>
      </w:pPr>
      <w:r>
        <w:t>&lt;simpleType name="IsInitialBwp"&gt;</w:t>
      </w:r>
    </w:p>
    <w:p w14:paraId="1059519B" w14:textId="77777777" w:rsidR="00E260B0" w:rsidRDefault="00E260B0" w:rsidP="00E260B0">
      <w:pPr>
        <w:pStyle w:val="PL"/>
      </w:pPr>
      <w:r>
        <w:tab/>
        <w:t>&lt;restriction base="string"&gt;</w:t>
      </w:r>
    </w:p>
    <w:p w14:paraId="4D9C51DE" w14:textId="77777777" w:rsidR="00E260B0" w:rsidRDefault="00E260B0" w:rsidP="00E260B0">
      <w:pPr>
        <w:pStyle w:val="PL"/>
      </w:pPr>
      <w:r>
        <w:tab/>
        <w:t>&lt;enumeration value="INITIAL"/&gt;</w:t>
      </w:r>
    </w:p>
    <w:p w14:paraId="00FD9216" w14:textId="77777777" w:rsidR="00E260B0" w:rsidRDefault="00E260B0" w:rsidP="00E260B0">
      <w:pPr>
        <w:pStyle w:val="PL"/>
      </w:pPr>
      <w:r>
        <w:tab/>
        <w:t>&lt;enumeration value="OTHER"/&gt;</w:t>
      </w:r>
    </w:p>
    <w:p w14:paraId="1ADA00B4" w14:textId="77777777" w:rsidR="00E260B0" w:rsidRDefault="00E260B0" w:rsidP="00E260B0">
      <w:pPr>
        <w:pStyle w:val="PL"/>
      </w:pPr>
      <w:r>
        <w:tab/>
        <w:t>&lt;/restriction&gt;</w:t>
      </w:r>
    </w:p>
    <w:p w14:paraId="3859C166" w14:textId="77777777" w:rsidR="00E260B0" w:rsidRDefault="00E260B0" w:rsidP="00E260B0">
      <w:pPr>
        <w:pStyle w:val="PL"/>
      </w:pPr>
      <w:r>
        <w:t>&lt;/simpleType&gt;</w:t>
      </w:r>
    </w:p>
    <w:p w14:paraId="665D3A62" w14:textId="77777777" w:rsidR="00E260B0" w:rsidRDefault="00E260B0" w:rsidP="00E260B0">
      <w:pPr>
        <w:pStyle w:val="PL"/>
      </w:pPr>
      <w:r>
        <w:t>&lt;simpleType name="qOffsetRangeList"&gt;</w:t>
      </w:r>
    </w:p>
    <w:p w14:paraId="2195BF55" w14:textId="77777777" w:rsidR="00E260B0" w:rsidRDefault="00E260B0" w:rsidP="00E260B0">
      <w:pPr>
        <w:pStyle w:val="PL"/>
      </w:pPr>
      <w:r>
        <w:tab/>
        <w:t>&lt;restriction base="string"&gt;</w:t>
      </w:r>
    </w:p>
    <w:p w14:paraId="08D9F1C7" w14:textId="77777777" w:rsidR="00E260B0" w:rsidRDefault="00E260B0" w:rsidP="00E260B0">
      <w:pPr>
        <w:pStyle w:val="PL"/>
      </w:pPr>
      <w:r>
        <w:tab/>
        <w:t>&lt;enumeration value="dB-24"/&gt;</w:t>
      </w:r>
    </w:p>
    <w:p w14:paraId="2C1D273A" w14:textId="77777777" w:rsidR="00E260B0" w:rsidRDefault="00E260B0" w:rsidP="00E260B0">
      <w:pPr>
        <w:pStyle w:val="PL"/>
      </w:pPr>
      <w:r>
        <w:lastRenderedPageBreak/>
        <w:tab/>
        <w:t>&lt;enumeration value="dB-22"/&gt;</w:t>
      </w:r>
    </w:p>
    <w:p w14:paraId="75769DEE" w14:textId="77777777" w:rsidR="00E260B0" w:rsidRDefault="00E260B0" w:rsidP="00E260B0">
      <w:pPr>
        <w:pStyle w:val="PL"/>
      </w:pPr>
      <w:r>
        <w:tab/>
        <w:t>&lt;enumeration value="dB-20"/&gt;</w:t>
      </w:r>
    </w:p>
    <w:p w14:paraId="6295A6B3" w14:textId="77777777" w:rsidR="00E260B0" w:rsidRDefault="00E260B0" w:rsidP="00E260B0">
      <w:pPr>
        <w:pStyle w:val="PL"/>
      </w:pPr>
      <w:r>
        <w:tab/>
        <w:t>&lt;enumeration value="dB-18"/&gt;</w:t>
      </w:r>
    </w:p>
    <w:p w14:paraId="222908F4" w14:textId="77777777" w:rsidR="00E260B0" w:rsidRDefault="00E260B0" w:rsidP="00E260B0">
      <w:pPr>
        <w:pStyle w:val="PL"/>
      </w:pPr>
      <w:r>
        <w:tab/>
        <w:t>&lt;enumeration value="dB-16"/&gt;</w:t>
      </w:r>
    </w:p>
    <w:p w14:paraId="1B495002" w14:textId="77777777" w:rsidR="00E260B0" w:rsidRDefault="00E260B0" w:rsidP="00E260B0">
      <w:pPr>
        <w:pStyle w:val="PL"/>
      </w:pPr>
      <w:r>
        <w:tab/>
        <w:t>&lt;enumeration value="dB-14"/&gt;</w:t>
      </w:r>
    </w:p>
    <w:p w14:paraId="668F2E9F" w14:textId="77777777" w:rsidR="00E260B0" w:rsidRDefault="00E260B0" w:rsidP="00E260B0">
      <w:pPr>
        <w:pStyle w:val="PL"/>
      </w:pPr>
      <w:r>
        <w:tab/>
        <w:t>&lt;enumeration value="dB-12"/&gt;</w:t>
      </w:r>
    </w:p>
    <w:p w14:paraId="1DFC780F" w14:textId="77777777" w:rsidR="00E260B0" w:rsidRDefault="00E260B0" w:rsidP="00E260B0">
      <w:pPr>
        <w:pStyle w:val="PL"/>
      </w:pPr>
      <w:r>
        <w:tab/>
        <w:t>&lt;enumeration value="dB-10"/&gt;</w:t>
      </w:r>
    </w:p>
    <w:p w14:paraId="7996994F" w14:textId="77777777" w:rsidR="00E260B0" w:rsidRDefault="00E260B0" w:rsidP="00E260B0">
      <w:pPr>
        <w:pStyle w:val="PL"/>
      </w:pPr>
      <w:r>
        <w:tab/>
        <w:t>&lt;enumeration value="dB-8"/&gt;</w:t>
      </w:r>
    </w:p>
    <w:p w14:paraId="21845EF1" w14:textId="77777777" w:rsidR="00E260B0" w:rsidRDefault="00E260B0" w:rsidP="00E260B0">
      <w:pPr>
        <w:pStyle w:val="PL"/>
      </w:pPr>
      <w:r>
        <w:tab/>
        <w:t>&lt;enumeration value="dB-6"/&gt;</w:t>
      </w:r>
    </w:p>
    <w:p w14:paraId="6E3B051C" w14:textId="77777777" w:rsidR="00E260B0" w:rsidRDefault="00E260B0" w:rsidP="00E260B0">
      <w:pPr>
        <w:pStyle w:val="PL"/>
      </w:pPr>
      <w:r>
        <w:tab/>
        <w:t>&lt;enumeration value="dB-5"/&gt;</w:t>
      </w:r>
    </w:p>
    <w:p w14:paraId="694000E6" w14:textId="77777777" w:rsidR="00E260B0" w:rsidRDefault="00E260B0" w:rsidP="00E260B0">
      <w:pPr>
        <w:pStyle w:val="PL"/>
      </w:pPr>
      <w:r>
        <w:tab/>
        <w:t>&lt;enumeration value="dB-4"/&gt;</w:t>
      </w:r>
    </w:p>
    <w:p w14:paraId="576F6FF7" w14:textId="77777777" w:rsidR="00E260B0" w:rsidRDefault="00E260B0" w:rsidP="00E260B0">
      <w:pPr>
        <w:pStyle w:val="PL"/>
      </w:pPr>
      <w:r>
        <w:tab/>
        <w:t>&lt;enumeration value="dB-3"/&gt;</w:t>
      </w:r>
    </w:p>
    <w:p w14:paraId="69272C99" w14:textId="77777777" w:rsidR="00E260B0" w:rsidRDefault="00E260B0" w:rsidP="00E260B0">
      <w:pPr>
        <w:pStyle w:val="PL"/>
      </w:pPr>
      <w:r>
        <w:tab/>
        <w:t>&lt;enumeration value="dB-2"/&gt;</w:t>
      </w:r>
    </w:p>
    <w:p w14:paraId="1EE6C991" w14:textId="77777777" w:rsidR="00E260B0" w:rsidRDefault="00E260B0" w:rsidP="00E260B0">
      <w:pPr>
        <w:pStyle w:val="PL"/>
      </w:pPr>
      <w:r>
        <w:tab/>
        <w:t>&lt;enumeration value="dB-1"/&gt;</w:t>
      </w:r>
    </w:p>
    <w:p w14:paraId="16CF8D4E" w14:textId="77777777" w:rsidR="00E260B0" w:rsidRDefault="00E260B0" w:rsidP="00E260B0">
      <w:pPr>
        <w:pStyle w:val="PL"/>
      </w:pPr>
      <w:r>
        <w:tab/>
        <w:t>&lt;enumeration value="dB0"/&gt;</w:t>
      </w:r>
    </w:p>
    <w:p w14:paraId="336CA3B5" w14:textId="77777777" w:rsidR="00E260B0" w:rsidRDefault="00E260B0" w:rsidP="00E260B0">
      <w:pPr>
        <w:pStyle w:val="PL"/>
      </w:pPr>
      <w:r>
        <w:tab/>
        <w:t>&lt;enumeration value="dB1"/&gt;</w:t>
      </w:r>
    </w:p>
    <w:p w14:paraId="69D11D56" w14:textId="77777777" w:rsidR="00E260B0" w:rsidRDefault="00E260B0" w:rsidP="00E260B0">
      <w:pPr>
        <w:pStyle w:val="PL"/>
      </w:pPr>
      <w:r>
        <w:tab/>
        <w:t>&lt;enumeration value="dB2"/&gt;</w:t>
      </w:r>
    </w:p>
    <w:p w14:paraId="165F4A21" w14:textId="77777777" w:rsidR="00E260B0" w:rsidRDefault="00E260B0" w:rsidP="00E260B0">
      <w:pPr>
        <w:pStyle w:val="PL"/>
      </w:pPr>
      <w:r>
        <w:tab/>
        <w:t>&lt;enumeration value="dB3"/&gt;</w:t>
      </w:r>
    </w:p>
    <w:p w14:paraId="60AB9E51" w14:textId="77777777" w:rsidR="00E260B0" w:rsidRDefault="00E260B0" w:rsidP="00E260B0">
      <w:pPr>
        <w:pStyle w:val="PL"/>
      </w:pPr>
      <w:r>
        <w:tab/>
        <w:t>&lt;enumeration value="dB4"/&gt;</w:t>
      </w:r>
    </w:p>
    <w:p w14:paraId="32E56A76" w14:textId="77777777" w:rsidR="00E260B0" w:rsidRDefault="00E260B0" w:rsidP="00E260B0">
      <w:pPr>
        <w:pStyle w:val="PL"/>
      </w:pPr>
      <w:r>
        <w:tab/>
        <w:t>&lt;enumeration value="dB5"/&gt;</w:t>
      </w:r>
    </w:p>
    <w:p w14:paraId="2631ECF6" w14:textId="77777777" w:rsidR="00E260B0" w:rsidRDefault="00E260B0" w:rsidP="00E260B0">
      <w:pPr>
        <w:pStyle w:val="PL"/>
      </w:pPr>
      <w:r>
        <w:tab/>
        <w:t>&lt;enumeration value="dB6"/&gt;</w:t>
      </w:r>
    </w:p>
    <w:p w14:paraId="645C66C4" w14:textId="77777777" w:rsidR="00E260B0" w:rsidRDefault="00E260B0" w:rsidP="00E260B0">
      <w:pPr>
        <w:pStyle w:val="PL"/>
      </w:pPr>
      <w:r>
        <w:tab/>
        <w:t>&lt;enumeration value="dB8"/&gt;</w:t>
      </w:r>
    </w:p>
    <w:p w14:paraId="47DF5F65" w14:textId="77777777" w:rsidR="00E260B0" w:rsidRDefault="00E260B0" w:rsidP="00E260B0">
      <w:pPr>
        <w:pStyle w:val="PL"/>
      </w:pPr>
      <w:r>
        <w:tab/>
        <w:t>&lt;enumeration value="dB10"/&gt;</w:t>
      </w:r>
    </w:p>
    <w:p w14:paraId="5F5B78A3" w14:textId="77777777" w:rsidR="00E260B0" w:rsidRDefault="00E260B0" w:rsidP="00E260B0">
      <w:pPr>
        <w:pStyle w:val="PL"/>
      </w:pPr>
      <w:r>
        <w:tab/>
        <w:t>&lt;enumeration value="dB12"/&gt;</w:t>
      </w:r>
    </w:p>
    <w:p w14:paraId="532FE1FA" w14:textId="77777777" w:rsidR="00E260B0" w:rsidRDefault="00E260B0" w:rsidP="00E260B0">
      <w:pPr>
        <w:pStyle w:val="PL"/>
      </w:pPr>
      <w:r>
        <w:tab/>
        <w:t>&lt;enumeration value="dB14"/&gt;</w:t>
      </w:r>
    </w:p>
    <w:p w14:paraId="6EFD08B6" w14:textId="77777777" w:rsidR="00E260B0" w:rsidRDefault="00E260B0" w:rsidP="00E260B0">
      <w:pPr>
        <w:pStyle w:val="PL"/>
      </w:pPr>
      <w:r>
        <w:tab/>
        <w:t>&lt;enumeration value="dB16"/&gt;</w:t>
      </w:r>
    </w:p>
    <w:p w14:paraId="7C442699" w14:textId="77777777" w:rsidR="00E260B0" w:rsidRDefault="00E260B0" w:rsidP="00E260B0">
      <w:pPr>
        <w:pStyle w:val="PL"/>
      </w:pPr>
      <w:r>
        <w:tab/>
        <w:t>&lt;enumeration value="dB18"/&gt;</w:t>
      </w:r>
    </w:p>
    <w:p w14:paraId="5D89BEC8" w14:textId="77777777" w:rsidR="00E260B0" w:rsidRDefault="00E260B0" w:rsidP="00E260B0">
      <w:pPr>
        <w:pStyle w:val="PL"/>
      </w:pPr>
      <w:r>
        <w:tab/>
        <w:t>&lt;enumeration value="dB20"/&gt;</w:t>
      </w:r>
    </w:p>
    <w:p w14:paraId="0868DA99" w14:textId="77777777" w:rsidR="00E260B0" w:rsidRDefault="00E260B0" w:rsidP="00E260B0">
      <w:pPr>
        <w:pStyle w:val="PL"/>
      </w:pPr>
      <w:r>
        <w:tab/>
        <w:t>&lt;enumeration value="dB22"/&gt;</w:t>
      </w:r>
    </w:p>
    <w:p w14:paraId="3996CE30" w14:textId="77777777" w:rsidR="00E260B0" w:rsidRDefault="00E260B0" w:rsidP="00E260B0">
      <w:pPr>
        <w:pStyle w:val="PL"/>
      </w:pPr>
      <w:r>
        <w:tab/>
        <w:t>&lt;enumeration value="dB24"/&gt;</w:t>
      </w:r>
    </w:p>
    <w:p w14:paraId="6970E086" w14:textId="77777777" w:rsidR="00E260B0" w:rsidRDefault="00E260B0" w:rsidP="00E260B0">
      <w:pPr>
        <w:pStyle w:val="PL"/>
      </w:pPr>
      <w:r>
        <w:tab/>
        <w:t>&lt;/restriction&gt;</w:t>
      </w:r>
    </w:p>
    <w:p w14:paraId="2A6273C2" w14:textId="77777777" w:rsidR="00E260B0" w:rsidRDefault="00E260B0" w:rsidP="00E260B0">
      <w:pPr>
        <w:pStyle w:val="PL"/>
      </w:pPr>
      <w:r>
        <w:t>&lt;/simpleType&gt;</w:t>
      </w:r>
    </w:p>
    <w:p w14:paraId="1DFFB5B7" w14:textId="77777777" w:rsidR="00E260B0" w:rsidRDefault="00E260B0" w:rsidP="00E260B0">
      <w:pPr>
        <w:pStyle w:val="PL"/>
      </w:pPr>
      <w:r>
        <w:t>&lt;simpleType name="</w:t>
      </w:r>
      <w:r>
        <w:rPr>
          <w:rFonts w:cs="Arial"/>
          <w:lang w:val="en-US" w:eastAsia="zh-CN"/>
        </w:rPr>
        <w:t>isESCoveredBy</w:t>
      </w:r>
      <w:r>
        <w:t>"&gt;</w:t>
      </w:r>
    </w:p>
    <w:p w14:paraId="75EAF7F5" w14:textId="77777777" w:rsidR="00E260B0" w:rsidRDefault="00E260B0" w:rsidP="00E260B0">
      <w:pPr>
        <w:pStyle w:val="PL"/>
      </w:pPr>
      <w:r>
        <w:tab/>
        <w:t>&lt;restriction base="string"&gt;</w:t>
      </w:r>
    </w:p>
    <w:p w14:paraId="523760F9" w14:textId="77777777" w:rsidR="00E260B0" w:rsidRDefault="00E260B0" w:rsidP="00E260B0">
      <w:pPr>
        <w:pStyle w:val="PL"/>
      </w:pPr>
      <w:r>
        <w:tab/>
        <w:t>&lt;enumeration value="NO"/&gt;</w:t>
      </w:r>
    </w:p>
    <w:p w14:paraId="31900ABF" w14:textId="77777777" w:rsidR="00E260B0" w:rsidRDefault="00E260B0" w:rsidP="00E260B0">
      <w:pPr>
        <w:pStyle w:val="PL"/>
      </w:pPr>
      <w:r>
        <w:tab/>
        <w:t>&lt;enumeration value="</w:t>
      </w:r>
      <w:r>
        <w:rPr>
          <w:lang w:eastAsia="zh-CN"/>
        </w:rPr>
        <w:t>PARTIAL</w:t>
      </w:r>
      <w:r>
        <w:t>"/&gt;</w:t>
      </w:r>
    </w:p>
    <w:p w14:paraId="7DF91680" w14:textId="77777777" w:rsidR="00E260B0" w:rsidRDefault="00E260B0" w:rsidP="00E260B0">
      <w:pPr>
        <w:pStyle w:val="PL"/>
      </w:pPr>
      <w:r>
        <w:tab/>
        <w:t>&lt;enumeration value="</w:t>
      </w:r>
      <w:r>
        <w:rPr>
          <w:lang w:eastAsia="zh-CN"/>
        </w:rPr>
        <w:t>FULL</w:t>
      </w:r>
      <w:r>
        <w:t>"/&gt;</w:t>
      </w:r>
    </w:p>
    <w:p w14:paraId="57E139E3" w14:textId="77777777" w:rsidR="00E260B0" w:rsidRDefault="00E260B0" w:rsidP="00E260B0">
      <w:pPr>
        <w:pStyle w:val="PL"/>
      </w:pPr>
      <w:r>
        <w:tab/>
        <w:t>&lt;/restriction&gt;</w:t>
      </w:r>
    </w:p>
    <w:p w14:paraId="7676B05F" w14:textId="77777777" w:rsidR="00E260B0" w:rsidRDefault="00E260B0" w:rsidP="00E260B0">
      <w:pPr>
        <w:pStyle w:val="PL"/>
      </w:pPr>
      <w:r>
        <w:t>&lt;/simpleType&gt;</w:t>
      </w:r>
    </w:p>
    <w:p w14:paraId="425936D4" w14:textId="77777777" w:rsidR="00E260B0" w:rsidRDefault="00E260B0" w:rsidP="00E260B0">
      <w:pPr>
        <w:pStyle w:val="PL"/>
      </w:pPr>
      <w:r>
        <w:t>&lt;simpleType name="cellReselectionPriority"&gt;</w:t>
      </w:r>
    </w:p>
    <w:p w14:paraId="739948D7" w14:textId="77777777" w:rsidR="00E260B0" w:rsidRDefault="00E260B0" w:rsidP="00E260B0">
      <w:pPr>
        <w:pStyle w:val="PL"/>
      </w:pPr>
      <w:r>
        <w:tab/>
        <w:t>&lt;restriction base="unsignedLong"&gt;</w:t>
      </w:r>
    </w:p>
    <w:p w14:paraId="5A8C5A89" w14:textId="77777777" w:rsidR="00E260B0" w:rsidRDefault="00E260B0" w:rsidP="00E260B0">
      <w:pPr>
        <w:pStyle w:val="PL"/>
      </w:pPr>
      <w:r>
        <w:tab/>
        <w:t>&lt;minInclusive value="0"/&gt;</w:t>
      </w:r>
    </w:p>
    <w:p w14:paraId="557A327A" w14:textId="77777777" w:rsidR="00E260B0" w:rsidRDefault="00E260B0" w:rsidP="00E260B0">
      <w:pPr>
        <w:pStyle w:val="PL"/>
      </w:pPr>
      <w:r>
        <w:tab/>
        <w:t>&lt;maxInclusive value="16"/&gt;</w:t>
      </w:r>
    </w:p>
    <w:p w14:paraId="4BEF6410" w14:textId="77777777" w:rsidR="00E260B0" w:rsidRDefault="00E260B0" w:rsidP="00E260B0">
      <w:pPr>
        <w:pStyle w:val="PL"/>
      </w:pPr>
      <w:r>
        <w:tab/>
        <w:t>&lt;!--Value 0 means lowest priority--&gt;</w:t>
      </w:r>
    </w:p>
    <w:p w14:paraId="39DE8950" w14:textId="77777777" w:rsidR="00E260B0" w:rsidRDefault="00E260B0" w:rsidP="00E260B0">
      <w:pPr>
        <w:pStyle w:val="PL"/>
      </w:pPr>
      <w:r>
        <w:tab/>
        <w:t>&lt;/restriction&gt;</w:t>
      </w:r>
    </w:p>
    <w:p w14:paraId="29469130" w14:textId="77777777" w:rsidR="00E260B0" w:rsidRDefault="00E260B0" w:rsidP="00E260B0">
      <w:pPr>
        <w:pStyle w:val="PL"/>
      </w:pPr>
      <w:r>
        <w:t>&lt;/simpleType&gt;</w:t>
      </w:r>
    </w:p>
    <w:p w14:paraId="133CB116" w14:textId="77777777" w:rsidR="00E260B0" w:rsidRDefault="00E260B0" w:rsidP="00E260B0">
      <w:pPr>
        <w:pStyle w:val="PL"/>
      </w:pPr>
      <w:r>
        <w:t>&lt;simpleType name="cellReselectionSubPriority"&gt;</w:t>
      </w:r>
    </w:p>
    <w:p w14:paraId="1A6259E2" w14:textId="77777777" w:rsidR="00E260B0" w:rsidRDefault="00E260B0" w:rsidP="00E260B0">
      <w:pPr>
        <w:pStyle w:val="PL"/>
      </w:pPr>
      <w:r>
        <w:tab/>
        <w:t>&lt;restriction base="unsignedLong"&gt;</w:t>
      </w:r>
    </w:p>
    <w:p w14:paraId="4A1EF21E" w14:textId="77777777" w:rsidR="00E260B0" w:rsidRDefault="00E260B0" w:rsidP="00E260B0">
      <w:pPr>
        <w:pStyle w:val="PL"/>
      </w:pPr>
      <w:r>
        <w:tab/>
        <w:t>&lt;minInclusive value="0"/&gt;</w:t>
      </w:r>
    </w:p>
    <w:p w14:paraId="203B3986" w14:textId="77777777" w:rsidR="00E260B0" w:rsidRDefault="00E260B0" w:rsidP="00E260B0">
      <w:pPr>
        <w:pStyle w:val="PL"/>
      </w:pPr>
      <w:r>
        <w:tab/>
        <w:t>&lt;maxInclusive value="16"/&gt;</w:t>
      </w:r>
    </w:p>
    <w:p w14:paraId="1B1A8E3E" w14:textId="77777777" w:rsidR="00E260B0" w:rsidRDefault="00E260B0" w:rsidP="00E260B0">
      <w:pPr>
        <w:pStyle w:val="PL"/>
      </w:pPr>
      <w:r>
        <w:tab/>
        <w:t>&lt;!--Value 0 means lowest priority--&gt;</w:t>
      </w:r>
    </w:p>
    <w:p w14:paraId="64CF9BB7" w14:textId="77777777" w:rsidR="00E260B0" w:rsidRDefault="00E260B0" w:rsidP="00E260B0">
      <w:pPr>
        <w:pStyle w:val="PL"/>
      </w:pPr>
      <w:r>
        <w:tab/>
        <w:t>&lt;/restriction&gt;</w:t>
      </w:r>
    </w:p>
    <w:p w14:paraId="0B95A85B" w14:textId="77777777" w:rsidR="00E260B0" w:rsidRDefault="00E260B0" w:rsidP="00E260B0">
      <w:pPr>
        <w:pStyle w:val="PL"/>
      </w:pPr>
      <w:r>
        <w:t>&lt;/simpleType&gt;</w:t>
      </w:r>
    </w:p>
    <w:p w14:paraId="07685B9E" w14:textId="77777777" w:rsidR="00E260B0" w:rsidRDefault="00E260B0" w:rsidP="00E260B0">
      <w:pPr>
        <w:pStyle w:val="PL"/>
      </w:pPr>
      <w:r>
        <w:t>&lt;simpleType name="PMaxRangeType"&gt;</w:t>
      </w:r>
    </w:p>
    <w:p w14:paraId="498F647C" w14:textId="77777777" w:rsidR="00E260B0" w:rsidRDefault="00E260B0" w:rsidP="00E260B0">
      <w:pPr>
        <w:pStyle w:val="PL"/>
      </w:pPr>
      <w:r>
        <w:tab/>
        <w:t>&lt;restriction base="short"&gt;</w:t>
      </w:r>
    </w:p>
    <w:p w14:paraId="1D0EC9B5" w14:textId="77777777" w:rsidR="00E260B0" w:rsidRDefault="00E260B0" w:rsidP="00E260B0">
      <w:pPr>
        <w:pStyle w:val="PL"/>
      </w:pPr>
      <w:r>
        <w:tab/>
        <w:t>&lt;minInclusive value="-30"/&gt;</w:t>
      </w:r>
    </w:p>
    <w:p w14:paraId="5B5CE45E" w14:textId="77777777" w:rsidR="00E260B0" w:rsidRDefault="00E260B0" w:rsidP="00E260B0">
      <w:pPr>
        <w:pStyle w:val="PL"/>
      </w:pPr>
      <w:r>
        <w:tab/>
        <w:t>&lt;maxInclusive value="33"/&gt;</w:t>
      </w:r>
    </w:p>
    <w:p w14:paraId="15B1CC28" w14:textId="77777777" w:rsidR="00E260B0" w:rsidRDefault="00E260B0" w:rsidP="00E260B0">
      <w:pPr>
        <w:pStyle w:val="PL"/>
      </w:pPr>
      <w:r>
        <w:tab/>
        <w:t>&lt;/restriction&gt;</w:t>
      </w:r>
    </w:p>
    <w:p w14:paraId="60F1E47C" w14:textId="77777777" w:rsidR="00E260B0" w:rsidRDefault="00E260B0" w:rsidP="00E260B0">
      <w:pPr>
        <w:pStyle w:val="PL"/>
      </w:pPr>
      <w:r>
        <w:t>&lt;/simpleType&gt;</w:t>
      </w:r>
    </w:p>
    <w:p w14:paraId="3AD74D9A" w14:textId="77777777" w:rsidR="00E260B0" w:rsidRDefault="00E260B0" w:rsidP="00E260B0">
      <w:pPr>
        <w:pStyle w:val="PL"/>
      </w:pPr>
      <w:r>
        <w:t>&lt;simpleType name="qOffsetFreq"&gt;</w:t>
      </w:r>
    </w:p>
    <w:p w14:paraId="70C8DDA4" w14:textId="77777777" w:rsidR="00E260B0" w:rsidRDefault="00E260B0" w:rsidP="00E260B0">
      <w:pPr>
        <w:pStyle w:val="PL"/>
      </w:pPr>
      <w:r>
        <w:tab/>
        <w:t>&lt;restriction base="short"&gt;</w:t>
      </w:r>
    </w:p>
    <w:p w14:paraId="64EBCE78" w14:textId="77777777" w:rsidR="00E260B0" w:rsidRDefault="00E260B0" w:rsidP="00E260B0">
      <w:pPr>
        <w:pStyle w:val="PL"/>
      </w:pPr>
      <w:r>
        <w:tab/>
        <w:t>&lt;minInclusive value="-24"/&gt;</w:t>
      </w:r>
    </w:p>
    <w:p w14:paraId="455CAF08" w14:textId="77777777" w:rsidR="00E260B0" w:rsidRDefault="00E260B0" w:rsidP="00E260B0">
      <w:pPr>
        <w:pStyle w:val="PL"/>
      </w:pPr>
      <w:r>
        <w:tab/>
        <w:t>&lt;maxInclusive value="24"/&gt;</w:t>
      </w:r>
    </w:p>
    <w:p w14:paraId="0FB38CCB" w14:textId="77777777" w:rsidR="00E260B0" w:rsidRDefault="00E260B0" w:rsidP="00E260B0">
      <w:pPr>
        <w:pStyle w:val="PL"/>
      </w:pPr>
      <w:r>
        <w:tab/>
        <w:t>&lt;/restriction&gt;</w:t>
      </w:r>
    </w:p>
    <w:p w14:paraId="762CF4C6" w14:textId="77777777" w:rsidR="00E260B0" w:rsidRDefault="00E260B0" w:rsidP="00E260B0">
      <w:pPr>
        <w:pStyle w:val="PL"/>
      </w:pPr>
      <w:r>
        <w:t>&lt;/simpleType&gt;</w:t>
      </w:r>
    </w:p>
    <w:p w14:paraId="35B75680" w14:textId="77777777" w:rsidR="00E260B0" w:rsidRDefault="00E260B0" w:rsidP="00E260B0">
      <w:pPr>
        <w:pStyle w:val="PL"/>
      </w:pPr>
      <w:r>
        <w:t>&lt;simpleType name="qQualMin"&gt;</w:t>
      </w:r>
    </w:p>
    <w:p w14:paraId="557E4F08" w14:textId="77777777" w:rsidR="00E260B0" w:rsidRDefault="00E260B0" w:rsidP="00E260B0">
      <w:pPr>
        <w:pStyle w:val="PL"/>
      </w:pPr>
      <w:r>
        <w:tab/>
        <w:t>&lt;restriction base="integer"&gt;</w:t>
      </w:r>
    </w:p>
    <w:p w14:paraId="69AABA46" w14:textId="77777777" w:rsidR="00E260B0" w:rsidRDefault="00E260B0" w:rsidP="00E260B0">
      <w:pPr>
        <w:pStyle w:val="PL"/>
      </w:pPr>
      <w:r>
        <w:tab/>
        <w:t>&lt;minInclusive value="-34"/&gt;</w:t>
      </w:r>
    </w:p>
    <w:p w14:paraId="55B8FD80" w14:textId="77777777" w:rsidR="00E260B0" w:rsidRDefault="00E260B0" w:rsidP="00E260B0">
      <w:pPr>
        <w:pStyle w:val="PL"/>
      </w:pPr>
      <w:r>
        <w:tab/>
        <w:t>&lt;maxInclusive value="0"/&gt;</w:t>
      </w:r>
    </w:p>
    <w:p w14:paraId="34E1EAD2" w14:textId="77777777" w:rsidR="00E260B0" w:rsidRDefault="00E260B0" w:rsidP="00E260B0">
      <w:pPr>
        <w:pStyle w:val="PL"/>
      </w:pPr>
      <w:r>
        <w:tab/>
        <w:t>&lt;/restriction&gt;</w:t>
      </w:r>
    </w:p>
    <w:p w14:paraId="59FA5387" w14:textId="77777777" w:rsidR="00E260B0" w:rsidRDefault="00E260B0" w:rsidP="00E260B0">
      <w:pPr>
        <w:pStyle w:val="PL"/>
      </w:pPr>
      <w:r>
        <w:t>&lt;/simpleType&gt;</w:t>
      </w:r>
    </w:p>
    <w:p w14:paraId="736348B1" w14:textId="77777777" w:rsidR="00E260B0" w:rsidRDefault="00E260B0" w:rsidP="00E260B0">
      <w:pPr>
        <w:pStyle w:val="PL"/>
      </w:pPr>
      <w:r>
        <w:t>&lt;simpleType name="qRxLevMin"&gt;</w:t>
      </w:r>
    </w:p>
    <w:p w14:paraId="42E8A8A9" w14:textId="77777777" w:rsidR="00E260B0" w:rsidRDefault="00E260B0" w:rsidP="00E260B0">
      <w:pPr>
        <w:pStyle w:val="PL"/>
      </w:pPr>
      <w:r>
        <w:tab/>
        <w:t>&lt;restriction base="integer"&gt;</w:t>
      </w:r>
    </w:p>
    <w:p w14:paraId="729B26B2" w14:textId="77777777" w:rsidR="00E260B0" w:rsidRDefault="00E260B0" w:rsidP="00E260B0">
      <w:pPr>
        <w:pStyle w:val="PL"/>
      </w:pPr>
      <w:r>
        <w:tab/>
        <w:t>&lt;minInclusive value="-140"/&gt;</w:t>
      </w:r>
    </w:p>
    <w:p w14:paraId="4528698F" w14:textId="77777777" w:rsidR="00E260B0" w:rsidRDefault="00E260B0" w:rsidP="00E260B0">
      <w:pPr>
        <w:pStyle w:val="PL"/>
      </w:pPr>
      <w:r>
        <w:tab/>
        <w:t>&lt;maxInclusive value="-44"/&gt;</w:t>
      </w:r>
    </w:p>
    <w:p w14:paraId="3A666632" w14:textId="77777777" w:rsidR="00E260B0" w:rsidRDefault="00E260B0" w:rsidP="00E260B0">
      <w:pPr>
        <w:pStyle w:val="PL"/>
      </w:pPr>
      <w:r>
        <w:tab/>
        <w:t>&lt;/restriction&gt;</w:t>
      </w:r>
    </w:p>
    <w:p w14:paraId="056B5E70" w14:textId="77777777" w:rsidR="00E260B0" w:rsidRDefault="00E260B0" w:rsidP="00E260B0">
      <w:pPr>
        <w:pStyle w:val="PL"/>
      </w:pPr>
      <w:r>
        <w:t>&lt;/simpleType&gt;</w:t>
      </w:r>
    </w:p>
    <w:p w14:paraId="0312B31A" w14:textId="77777777" w:rsidR="00E260B0" w:rsidRDefault="00E260B0" w:rsidP="00E260B0">
      <w:pPr>
        <w:pStyle w:val="PL"/>
      </w:pPr>
      <w:r>
        <w:t>&lt;simpleType name="Thresxhighp"&gt;</w:t>
      </w:r>
    </w:p>
    <w:p w14:paraId="7F6D99B3" w14:textId="77777777" w:rsidR="00E260B0" w:rsidRDefault="00E260B0" w:rsidP="00E260B0">
      <w:pPr>
        <w:pStyle w:val="PL"/>
      </w:pPr>
      <w:r>
        <w:lastRenderedPageBreak/>
        <w:tab/>
        <w:t>&lt;restriction base="integer"&gt;</w:t>
      </w:r>
    </w:p>
    <w:p w14:paraId="2AAE5D25" w14:textId="77777777" w:rsidR="00E260B0" w:rsidRDefault="00E260B0" w:rsidP="00E260B0">
      <w:pPr>
        <w:pStyle w:val="PL"/>
      </w:pPr>
      <w:r>
        <w:tab/>
        <w:t>&lt;minInclusive value="0"/&gt;</w:t>
      </w:r>
    </w:p>
    <w:p w14:paraId="7E381B3F" w14:textId="77777777" w:rsidR="00E260B0" w:rsidRDefault="00E260B0" w:rsidP="00E260B0">
      <w:pPr>
        <w:pStyle w:val="PL"/>
      </w:pPr>
      <w:r>
        <w:tab/>
        <w:t>&lt;maxInclusive value="62"/&gt;</w:t>
      </w:r>
    </w:p>
    <w:p w14:paraId="497A32AD" w14:textId="77777777" w:rsidR="00E260B0" w:rsidRDefault="00E260B0" w:rsidP="00E260B0">
      <w:pPr>
        <w:pStyle w:val="PL"/>
      </w:pPr>
      <w:r>
        <w:tab/>
        <w:t>&lt;/restriction&gt;</w:t>
      </w:r>
    </w:p>
    <w:p w14:paraId="6FF6FB2D" w14:textId="77777777" w:rsidR="00E260B0" w:rsidRDefault="00E260B0" w:rsidP="00E260B0">
      <w:pPr>
        <w:pStyle w:val="PL"/>
      </w:pPr>
      <w:r>
        <w:t>&lt;/simpleType&gt;</w:t>
      </w:r>
    </w:p>
    <w:p w14:paraId="710ECF80" w14:textId="77777777" w:rsidR="00E260B0" w:rsidRDefault="00E260B0" w:rsidP="00E260B0">
      <w:pPr>
        <w:pStyle w:val="PL"/>
      </w:pPr>
      <w:r>
        <w:t>&lt;simpleType name="Threshxhighq"&gt;</w:t>
      </w:r>
    </w:p>
    <w:p w14:paraId="603B5FE7" w14:textId="77777777" w:rsidR="00E260B0" w:rsidRDefault="00E260B0" w:rsidP="00E260B0">
      <w:pPr>
        <w:pStyle w:val="PL"/>
      </w:pPr>
      <w:r>
        <w:tab/>
        <w:t>&lt;restriction base="integer"&gt;</w:t>
      </w:r>
    </w:p>
    <w:p w14:paraId="60DB0B3D" w14:textId="77777777" w:rsidR="00E260B0" w:rsidRDefault="00E260B0" w:rsidP="00E260B0">
      <w:pPr>
        <w:pStyle w:val="PL"/>
      </w:pPr>
      <w:r>
        <w:tab/>
        <w:t>&lt;minInclusive value="0"/&gt;</w:t>
      </w:r>
    </w:p>
    <w:p w14:paraId="4E4B19B2" w14:textId="77777777" w:rsidR="00E260B0" w:rsidRDefault="00E260B0" w:rsidP="00E260B0">
      <w:pPr>
        <w:pStyle w:val="PL"/>
      </w:pPr>
      <w:r>
        <w:tab/>
        <w:t>&lt;maxInclusive value="31"/&gt;</w:t>
      </w:r>
    </w:p>
    <w:p w14:paraId="3225A924" w14:textId="77777777" w:rsidR="00E260B0" w:rsidRDefault="00E260B0" w:rsidP="00E260B0">
      <w:pPr>
        <w:pStyle w:val="PL"/>
      </w:pPr>
      <w:r>
        <w:tab/>
        <w:t>&lt;/restriction&gt;</w:t>
      </w:r>
    </w:p>
    <w:p w14:paraId="69D69DFF" w14:textId="77777777" w:rsidR="00E260B0" w:rsidRDefault="00E260B0" w:rsidP="00E260B0">
      <w:pPr>
        <w:pStyle w:val="PL"/>
      </w:pPr>
      <w:r>
        <w:t>&lt;/simpleType&gt;</w:t>
      </w:r>
    </w:p>
    <w:p w14:paraId="69782A42" w14:textId="77777777" w:rsidR="00E260B0" w:rsidRDefault="00E260B0" w:rsidP="00E260B0">
      <w:pPr>
        <w:pStyle w:val="PL"/>
      </w:pPr>
      <w:r>
        <w:t>&lt;simpleType name="Threshxlowp"&gt;</w:t>
      </w:r>
    </w:p>
    <w:p w14:paraId="41FA1206" w14:textId="77777777" w:rsidR="00E260B0" w:rsidRDefault="00E260B0" w:rsidP="00E260B0">
      <w:pPr>
        <w:pStyle w:val="PL"/>
      </w:pPr>
      <w:r>
        <w:tab/>
        <w:t>&lt;restriction base="integer"&gt;</w:t>
      </w:r>
    </w:p>
    <w:p w14:paraId="3192472C" w14:textId="77777777" w:rsidR="00E260B0" w:rsidRDefault="00E260B0" w:rsidP="00E260B0">
      <w:pPr>
        <w:pStyle w:val="PL"/>
      </w:pPr>
      <w:r>
        <w:tab/>
        <w:t>&lt;minInclusive value="0"/&gt;</w:t>
      </w:r>
    </w:p>
    <w:p w14:paraId="53C13867" w14:textId="77777777" w:rsidR="00E260B0" w:rsidRDefault="00E260B0" w:rsidP="00E260B0">
      <w:pPr>
        <w:pStyle w:val="PL"/>
      </w:pPr>
      <w:r>
        <w:tab/>
        <w:t>&lt;maxInclusive value="62"/&gt;</w:t>
      </w:r>
    </w:p>
    <w:p w14:paraId="369DA3F5" w14:textId="77777777" w:rsidR="00E260B0" w:rsidRDefault="00E260B0" w:rsidP="00E260B0">
      <w:pPr>
        <w:pStyle w:val="PL"/>
      </w:pPr>
      <w:r>
        <w:tab/>
        <w:t>&lt;/restriction&gt;</w:t>
      </w:r>
    </w:p>
    <w:p w14:paraId="58A7ADFE" w14:textId="77777777" w:rsidR="00E260B0" w:rsidRDefault="00E260B0" w:rsidP="00E260B0">
      <w:pPr>
        <w:pStyle w:val="PL"/>
      </w:pPr>
      <w:r>
        <w:t>&lt;/simpleType&gt;</w:t>
      </w:r>
    </w:p>
    <w:p w14:paraId="33CAC7C2" w14:textId="77777777" w:rsidR="00E260B0" w:rsidRDefault="00E260B0" w:rsidP="00E260B0">
      <w:pPr>
        <w:pStyle w:val="PL"/>
      </w:pPr>
      <w:r>
        <w:t>&lt;simpleType name="Threshxlowq"&gt;</w:t>
      </w:r>
    </w:p>
    <w:p w14:paraId="055E3931" w14:textId="77777777" w:rsidR="00E260B0" w:rsidRDefault="00E260B0" w:rsidP="00E260B0">
      <w:pPr>
        <w:pStyle w:val="PL"/>
      </w:pPr>
      <w:r>
        <w:tab/>
        <w:t>&lt;restriction base="integer"&gt;</w:t>
      </w:r>
    </w:p>
    <w:p w14:paraId="0AC4CCDE" w14:textId="77777777" w:rsidR="00E260B0" w:rsidRDefault="00E260B0" w:rsidP="00E260B0">
      <w:pPr>
        <w:pStyle w:val="PL"/>
      </w:pPr>
      <w:r>
        <w:tab/>
        <w:t>&lt;minInclusive value="0"/&gt;</w:t>
      </w:r>
    </w:p>
    <w:p w14:paraId="3AF41FBD" w14:textId="77777777" w:rsidR="00E260B0" w:rsidRDefault="00E260B0" w:rsidP="00E260B0">
      <w:pPr>
        <w:pStyle w:val="PL"/>
      </w:pPr>
      <w:r>
        <w:tab/>
        <w:t>&lt;maxInclusive value="62"/&gt;</w:t>
      </w:r>
    </w:p>
    <w:p w14:paraId="42726D40" w14:textId="77777777" w:rsidR="00E260B0" w:rsidRDefault="00E260B0" w:rsidP="00E260B0">
      <w:pPr>
        <w:pStyle w:val="PL"/>
      </w:pPr>
      <w:r>
        <w:tab/>
        <w:t>&lt;/restriction&gt;</w:t>
      </w:r>
    </w:p>
    <w:p w14:paraId="3AD6170D" w14:textId="77777777" w:rsidR="00E260B0" w:rsidRDefault="00E260B0" w:rsidP="00E260B0">
      <w:pPr>
        <w:pStyle w:val="PL"/>
      </w:pPr>
      <w:r>
        <w:t>&lt;/simpleType&gt;</w:t>
      </w:r>
    </w:p>
    <w:p w14:paraId="423F2FA7" w14:textId="77777777" w:rsidR="00E260B0" w:rsidRDefault="00E260B0" w:rsidP="00E260B0">
      <w:pPr>
        <w:pStyle w:val="PL"/>
      </w:pPr>
      <w:r>
        <w:t>&lt;simpleType name="Treselectionnr"&gt;</w:t>
      </w:r>
    </w:p>
    <w:p w14:paraId="0D140305" w14:textId="77777777" w:rsidR="00E260B0" w:rsidRDefault="00E260B0" w:rsidP="00E260B0">
      <w:pPr>
        <w:pStyle w:val="PL"/>
      </w:pPr>
      <w:r>
        <w:tab/>
        <w:t>&lt;restriction base="integer"&gt;</w:t>
      </w:r>
    </w:p>
    <w:p w14:paraId="53C49921" w14:textId="77777777" w:rsidR="00E260B0" w:rsidRDefault="00E260B0" w:rsidP="00E260B0">
      <w:pPr>
        <w:pStyle w:val="PL"/>
      </w:pPr>
      <w:r>
        <w:tab/>
        <w:t>&lt;minInclusive value="0"/&gt;</w:t>
      </w:r>
    </w:p>
    <w:p w14:paraId="38335750" w14:textId="77777777" w:rsidR="00E260B0" w:rsidRDefault="00E260B0" w:rsidP="00E260B0">
      <w:pPr>
        <w:pStyle w:val="PL"/>
      </w:pPr>
      <w:r>
        <w:tab/>
        <w:t>&lt;maxInclusive value="7"/&gt;</w:t>
      </w:r>
    </w:p>
    <w:p w14:paraId="24A9671D" w14:textId="77777777" w:rsidR="00E260B0" w:rsidRDefault="00E260B0" w:rsidP="00E260B0">
      <w:pPr>
        <w:pStyle w:val="PL"/>
      </w:pPr>
      <w:r>
        <w:tab/>
        <w:t>&lt;/restriction&gt;</w:t>
      </w:r>
    </w:p>
    <w:p w14:paraId="11E58F37" w14:textId="77777777" w:rsidR="00E260B0" w:rsidRDefault="00E260B0" w:rsidP="00E260B0">
      <w:pPr>
        <w:pStyle w:val="PL"/>
      </w:pPr>
      <w:r>
        <w:t>&lt;/simpleType&gt;</w:t>
      </w:r>
    </w:p>
    <w:p w14:paraId="2EB3F5FE" w14:textId="77777777" w:rsidR="00E260B0" w:rsidRDefault="00E260B0" w:rsidP="00E260B0">
      <w:pPr>
        <w:pStyle w:val="PL"/>
      </w:pPr>
      <w:r>
        <w:t>&lt;simpleType name="Treselectionnrsfhigh"&gt;</w:t>
      </w:r>
    </w:p>
    <w:p w14:paraId="48F0CFEA" w14:textId="77777777" w:rsidR="00E260B0" w:rsidRDefault="00E260B0" w:rsidP="00E260B0">
      <w:pPr>
        <w:pStyle w:val="PL"/>
      </w:pPr>
      <w:r>
        <w:tab/>
        <w:t>&lt;restriction base="string"&gt;</w:t>
      </w:r>
    </w:p>
    <w:p w14:paraId="59651827" w14:textId="77777777" w:rsidR="00E260B0" w:rsidRDefault="00E260B0" w:rsidP="00E260B0">
      <w:pPr>
        <w:pStyle w:val="PL"/>
      </w:pPr>
      <w:r>
        <w:tab/>
        <w:t>&lt;enumeration value="25"/&gt;</w:t>
      </w:r>
    </w:p>
    <w:p w14:paraId="165C6956" w14:textId="77777777" w:rsidR="00E260B0" w:rsidRDefault="00E260B0" w:rsidP="00E260B0">
      <w:pPr>
        <w:pStyle w:val="PL"/>
      </w:pPr>
      <w:r>
        <w:tab/>
        <w:t>&lt;enumeration value="50"/&gt;</w:t>
      </w:r>
    </w:p>
    <w:p w14:paraId="7241C18F" w14:textId="77777777" w:rsidR="00E260B0" w:rsidRDefault="00E260B0" w:rsidP="00E260B0">
      <w:pPr>
        <w:pStyle w:val="PL"/>
      </w:pPr>
      <w:r>
        <w:tab/>
        <w:t>&lt;enumeration value="75"/&gt;</w:t>
      </w:r>
    </w:p>
    <w:p w14:paraId="5FAB896D" w14:textId="77777777" w:rsidR="00E260B0" w:rsidRDefault="00E260B0" w:rsidP="00E260B0">
      <w:pPr>
        <w:pStyle w:val="PL"/>
      </w:pPr>
      <w:r>
        <w:tab/>
        <w:t>&lt;enumeration value="100"/&gt;</w:t>
      </w:r>
    </w:p>
    <w:p w14:paraId="52C40BD0" w14:textId="77777777" w:rsidR="00E260B0" w:rsidRDefault="00E260B0" w:rsidP="00E260B0">
      <w:pPr>
        <w:pStyle w:val="PL"/>
      </w:pPr>
      <w:r>
        <w:tab/>
        <w:t>&lt;/restriction&gt;</w:t>
      </w:r>
    </w:p>
    <w:p w14:paraId="46061602" w14:textId="77777777" w:rsidR="00E260B0" w:rsidRDefault="00E260B0" w:rsidP="00E260B0">
      <w:pPr>
        <w:pStyle w:val="PL"/>
      </w:pPr>
      <w:r>
        <w:t>&lt;/simpleType&gt;</w:t>
      </w:r>
    </w:p>
    <w:p w14:paraId="728736B2" w14:textId="77777777" w:rsidR="00E260B0" w:rsidRDefault="00E260B0" w:rsidP="00E260B0">
      <w:pPr>
        <w:pStyle w:val="PL"/>
      </w:pPr>
      <w:r>
        <w:t>&lt;simpleType name="Treselectionnrsfmedium"&gt;</w:t>
      </w:r>
    </w:p>
    <w:p w14:paraId="484A410D" w14:textId="77777777" w:rsidR="00E260B0" w:rsidRDefault="00E260B0" w:rsidP="00E260B0">
      <w:pPr>
        <w:pStyle w:val="PL"/>
      </w:pPr>
      <w:r>
        <w:tab/>
        <w:t>&lt;restriction base="string"&gt;</w:t>
      </w:r>
    </w:p>
    <w:p w14:paraId="63AE6943" w14:textId="77777777" w:rsidR="00E260B0" w:rsidRDefault="00E260B0" w:rsidP="00E260B0">
      <w:pPr>
        <w:pStyle w:val="PL"/>
      </w:pPr>
      <w:r>
        <w:tab/>
        <w:t>&lt;enumeration value="25"/&gt;</w:t>
      </w:r>
    </w:p>
    <w:p w14:paraId="35090B81" w14:textId="77777777" w:rsidR="00E260B0" w:rsidRDefault="00E260B0" w:rsidP="00E260B0">
      <w:pPr>
        <w:pStyle w:val="PL"/>
      </w:pPr>
      <w:r>
        <w:tab/>
        <w:t>&lt;enumeration value="50"/&gt;</w:t>
      </w:r>
    </w:p>
    <w:p w14:paraId="370B1760" w14:textId="77777777" w:rsidR="00E260B0" w:rsidRDefault="00E260B0" w:rsidP="00E260B0">
      <w:pPr>
        <w:pStyle w:val="PL"/>
      </w:pPr>
      <w:r>
        <w:tab/>
        <w:t>&lt;enumeration value="75"/&gt;</w:t>
      </w:r>
    </w:p>
    <w:p w14:paraId="3F8C8A9A" w14:textId="77777777" w:rsidR="00E260B0" w:rsidRDefault="00E260B0" w:rsidP="00E260B0">
      <w:pPr>
        <w:pStyle w:val="PL"/>
      </w:pPr>
      <w:r>
        <w:tab/>
        <w:t>&lt;enumeration value="100"/&gt;</w:t>
      </w:r>
    </w:p>
    <w:p w14:paraId="0DAE0FCA" w14:textId="77777777" w:rsidR="00E260B0" w:rsidRDefault="00E260B0" w:rsidP="00E260B0">
      <w:pPr>
        <w:pStyle w:val="PL"/>
      </w:pPr>
      <w:r>
        <w:tab/>
        <w:t>&lt;/restriction&gt;</w:t>
      </w:r>
    </w:p>
    <w:p w14:paraId="69A063B0" w14:textId="77777777" w:rsidR="00E260B0" w:rsidRDefault="00E260B0" w:rsidP="00E260B0">
      <w:pPr>
        <w:pStyle w:val="PL"/>
      </w:pPr>
      <w:r>
        <w:t>&lt;/simpleType&gt;</w:t>
      </w:r>
    </w:p>
    <w:p w14:paraId="491D56B1" w14:textId="77777777" w:rsidR="00E260B0" w:rsidRDefault="00E260B0" w:rsidP="00E260B0">
      <w:pPr>
        <w:pStyle w:val="PL"/>
      </w:pPr>
      <w:r>
        <w:t>&lt;simpleType name="Absolutefrequencyssb"&gt;</w:t>
      </w:r>
    </w:p>
    <w:p w14:paraId="05939288" w14:textId="77777777" w:rsidR="00E260B0" w:rsidRDefault="00E260B0" w:rsidP="00E260B0">
      <w:pPr>
        <w:pStyle w:val="PL"/>
      </w:pPr>
      <w:r>
        <w:tab/>
        <w:t>&lt;restriction base="integer"&gt;</w:t>
      </w:r>
    </w:p>
    <w:p w14:paraId="096910CD" w14:textId="77777777" w:rsidR="00E260B0" w:rsidRDefault="00E260B0" w:rsidP="00E260B0">
      <w:pPr>
        <w:pStyle w:val="PL"/>
      </w:pPr>
      <w:r>
        <w:tab/>
        <w:t>&lt;minInclusive value="0"/&gt;</w:t>
      </w:r>
    </w:p>
    <w:p w14:paraId="1EB62E17" w14:textId="77777777" w:rsidR="00E260B0" w:rsidRDefault="00E260B0" w:rsidP="00E260B0">
      <w:pPr>
        <w:pStyle w:val="PL"/>
      </w:pPr>
      <w:r>
        <w:tab/>
        <w:t>&lt;maxInclusive value="3279165"/&gt;</w:t>
      </w:r>
    </w:p>
    <w:p w14:paraId="4E12E2E0" w14:textId="77777777" w:rsidR="00E260B0" w:rsidRDefault="00E260B0" w:rsidP="00E260B0">
      <w:pPr>
        <w:pStyle w:val="PL"/>
      </w:pPr>
      <w:r>
        <w:tab/>
        <w:t>&lt;/restriction&gt;</w:t>
      </w:r>
    </w:p>
    <w:p w14:paraId="45967FE5" w14:textId="77777777" w:rsidR="00E260B0" w:rsidRDefault="00E260B0" w:rsidP="00E260B0">
      <w:pPr>
        <w:pStyle w:val="PL"/>
      </w:pPr>
      <w:r>
        <w:t>&lt;/simpleType&gt;</w:t>
      </w:r>
    </w:p>
    <w:p w14:paraId="39B549D6" w14:textId="77777777" w:rsidR="00E260B0" w:rsidRDefault="00E260B0" w:rsidP="00E260B0">
      <w:pPr>
        <w:pStyle w:val="PL"/>
      </w:pPr>
      <w:r>
        <w:t>&lt;simpleType name="Ssbsubcarrierspacing"&gt;</w:t>
      </w:r>
    </w:p>
    <w:p w14:paraId="7ADE61D1" w14:textId="77777777" w:rsidR="00E260B0" w:rsidRDefault="00E260B0" w:rsidP="00E260B0">
      <w:pPr>
        <w:pStyle w:val="PL"/>
      </w:pPr>
      <w:r>
        <w:tab/>
        <w:t>&lt;restriction base="string"&gt;</w:t>
      </w:r>
    </w:p>
    <w:p w14:paraId="405B8F47" w14:textId="77777777" w:rsidR="00E260B0" w:rsidRDefault="00E260B0" w:rsidP="00E260B0">
      <w:pPr>
        <w:pStyle w:val="PL"/>
      </w:pPr>
      <w:r>
        <w:tab/>
        <w:t>&lt;enumeration value="15"/&gt;</w:t>
      </w:r>
    </w:p>
    <w:p w14:paraId="1394767B" w14:textId="77777777" w:rsidR="00E260B0" w:rsidRDefault="00E260B0" w:rsidP="00E260B0">
      <w:pPr>
        <w:pStyle w:val="PL"/>
      </w:pPr>
      <w:r>
        <w:tab/>
        <w:t>&lt;enumeration value="30"/&gt;</w:t>
      </w:r>
    </w:p>
    <w:p w14:paraId="4191FE70" w14:textId="77777777" w:rsidR="00E260B0" w:rsidRDefault="00E260B0" w:rsidP="00E260B0">
      <w:pPr>
        <w:pStyle w:val="PL"/>
      </w:pPr>
      <w:r>
        <w:tab/>
        <w:t>&lt;enumeration value="120"/&gt;</w:t>
      </w:r>
    </w:p>
    <w:p w14:paraId="18DAD98B" w14:textId="77777777" w:rsidR="00E260B0" w:rsidRDefault="00E260B0" w:rsidP="00E260B0">
      <w:pPr>
        <w:pStyle w:val="PL"/>
      </w:pPr>
      <w:r>
        <w:tab/>
        <w:t>&lt;enumeration value="240"/&gt;</w:t>
      </w:r>
    </w:p>
    <w:p w14:paraId="1ED86E95" w14:textId="77777777" w:rsidR="00E260B0" w:rsidRDefault="00E260B0" w:rsidP="00E260B0">
      <w:pPr>
        <w:pStyle w:val="PL"/>
      </w:pPr>
      <w:r>
        <w:tab/>
        <w:t>&lt;/restriction&gt;</w:t>
      </w:r>
    </w:p>
    <w:p w14:paraId="70170FBC" w14:textId="77777777" w:rsidR="00E260B0" w:rsidRDefault="00E260B0" w:rsidP="00E260B0">
      <w:pPr>
        <w:pStyle w:val="PL"/>
      </w:pPr>
      <w:r>
        <w:t>&lt;/simpleType&gt;</w:t>
      </w:r>
    </w:p>
    <w:p w14:paraId="3FC395AF" w14:textId="77777777" w:rsidR="00E260B0" w:rsidRDefault="00E260B0" w:rsidP="00E260B0">
      <w:pPr>
        <w:pStyle w:val="PL"/>
      </w:pPr>
      <w:r>
        <w:t>&lt;simpleType name="Multifrequencybandlistnr"&gt;</w:t>
      </w:r>
    </w:p>
    <w:p w14:paraId="4D52341D" w14:textId="77777777" w:rsidR="00E260B0" w:rsidRDefault="00E260B0" w:rsidP="00E260B0">
      <w:pPr>
        <w:pStyle w:val="PL"/>
      </w:pPr>
      <w:r>
        <w:tab/>
        <w:t>&lt;restriction base="integer"&gt;</w:t>
      </w:r>
    </w:p>
    <w:p w14:paraId="65A618B2" w14:textId="77777777" w:rsidR="00E260B0" w:rsidRDefault="00E260B0" w:rsidP="00E260B0">
      <w:pPr>
        <w:pStyle w:val="PL"/>
      </w:pPr>
      <w:r>
        <w:tab/>
        <w:t>&lt;minInclusive value="1"/&gt;</w:t>
      </w:r>
    </w:p>
    <w:p w14:paraId="300E4E8A" w14:textId="77777777" w:rsidR="00E260B0" w:rsidRDefault="00E260B0" w:rsidP="00E260B0">
      <w:pPr>
        <w:pStyle w:val="PL"/>
      </w:pPr>
      <w:r>
        <w:tab/>
        <w:t>&lt;maxInclusive value="256"/&gt;</w:t>
      </w:r>
    </w:p>
    <w:p w14:paraId="2FE7D0DC" w14:textId="77777777" w:rsidR="00E260B0" w:rsidRDefault="00E260B0" w:rsidP="00E260B0">
      <w:pPr>
        <w:pStyle w:val="PL"/>
      </w:pPr>
      <w:r>
        <w:tab/>
        <w:t>&lt;/restriction&gt;</w:t>
      </w:r>
    </w:p>
    <w:p w14:paraId="6B4461C2" w14:textId="77777777" w:rsidR="00E260B0" w:rsidRDefault="00E260B0" w:rsidP="00E260B0">
      <w:pPr>
        <w:pStyle w:val="PL"/>
      </w:pPr>
      <w:r>
        <w:t>&lt;/simpleType&gt;</w:t>
      </w:r>
    </w:p>
    <w:p w14:paraId="39674783" w14:textId="77777777" w:rsidR="00E260B0" w:rsidRDefault="00E260B0" w:rsidP="00E260B0">
      <w:pPr>
        <w:pStyle w:val="PL"/>
      </w:pPr>
      <w:r>
        <w:t>&lt;simpleType name="beamType"&gt;</w:t>
      </w:r>
    </w:p>
    <w:p w14:paraId="4A2F4621" w14:textId="77777777" w:rsidR="00E260B0" w:rsidRDefault="00E260B0" w:rsidP="00E260B0">
      <w:pPr>
        <w:pStyle w:val="PL"/>
      </w:pPr>
      <w:r>
        <w:tab/>
        <w:t>&lt;restriction base="string"&gt;</w:t>
      </w:r>
    </w:p>
    <w:p w14:paraId="12A23C27" w14:textId="77777777" w:rsidR="00E260B0" w:rsidRDefault="00E260B0" w:rsidP="00E260B0">
      <w:pPr>
        <w:pStyle w:val="PL"/>
      </w:pPr>
      <w:r>
        <w:tab/>
        <w:t>&lt;enumeration value="SSB-BEAM"/&gt;</w:t>
      </w:r>
    </w:p>
    <w:p w14:paraId="74EA67AD" w14:textId="77777777" w:rsidR="00E260B0" w:rsidRDefault="00E260B0" w:rsidP="00E260B0">
      <w:pPr>
        <w:pStyle w:val="PL"/>
      </w:pPr>
      <w:r>
        <w:tab/>
        <w:t>&lt;/restriction&gt;</w:t>
      </w:r>
    </w:p>
    <w:p w14:paraId="5F984AF0" w14:textId="77777777" w:rsidR="00E260B0" w:rsidRDefault="00E260B0" w:rsidP="00E260B0">
      <w:pPr>
        <w:pStyle w:val="PL"/>
      </w:pPr>
      <w:r>
        <w:t>&lt;/simpleType&gt;</w:t>
      </w:r>
    </w:p>
    <w:p w14:paraId="707FB306" w14:textId="77777777" w:rsidR="00E260B0" w:rsidRDefault="00E260B0" w:rsidP="00E260B0">
      <w:pPr>
        <w:pStyle w:val="PL"/>
      </w:pPr>
      <w:r>
        <w:t>&lt;simpleType name="beamAzimuth"&gt;</w:t>
      </w:r>
    </w:p>
    <w:p w14:paraId="6E03E536" w14:textId="77777777" w:rsidR="00E260B0" w:rsidRDefault="00E260B0" w:rsidP="00E260B0">
      <w:pPr>
        <w:pStyle w:val="PL"/>
      </w:pPr>
      <w:r>
        <w:tab/>
        <w:t>&lt;restriction base="integer"&gt;</w:t>
      </w:r>
    </w:p>
    <w:p w14:paraId="267D4886" w14:textId="77777777" w:rsidR="00E260B0" w:rsidRDefault="00E260B0" w:rsidP="00E260B0">
      <w:pPr>
        <w:pStyle w:val="PL"/>
      </w:pPr>
      <w:r>
        <w:tab/>
        <w:t>&lt;minInclusive value="-1800"/&gt;</w:t>
      </w:r>
    </w:p>
    <w:p w14:paraId="2F53F28E" w14:textId="77777777" w:rsidR="00E260B0" w:rsidRDefault="00E260B0" w:rsidP="00E260B0">
      <w:pPr>
        <w:pStyle w:val="PL"/>
      </w:pPr>
      <w:r>
        <w:tab/>
        <w:t>&lt;maxInclusive value="1800"/&gt;</w:t>
      </w:r>
    </w:p>
    <w:p w14:paraId="428CFC11" w14:textId="77777777" w:rsidR="00E260B0" w:rsidRDefault="00E260B0" w:rsidP="00E260B0">
      <w:pPr>
        <w:pStyle w:val="PL"/>
      </w:pPr>
      <w:r>
        <w:tab/>
        <w:t>&lt;/restriction&gt;</w:t>
      </w:r>
    </w:p>
    <w:p w14:paraId="35AEE0C8" w14:textId="77777777" w:rsidR="00E260B0" w:rsidRDefault="00E260B0" w:rsidP="00E260B0">
      <w:pPr>
        <w:pStyle w:val="PL"/>
      </w:pPr>
      <w:r>
        <w:t>&lt;/simpleType&gt;</w:t>
      </w:r>
    </w:p>
    <w:p w14:paraId="10F232E0" w14:textId="77777777" w:rsidR="00E260B0" w:rsidRDefault="00E260B0" w:rsidP="00E260B0">
      <w:pPr>
        <w:pStyle w:val="PL"/>
      </w:pPr>
      <w:r>
        <w:t>&lt;simpleType name="beamTilt"&gt;</w:t>
      </w:r>
    </w:p>
    <w:p w14:paraId="3696632A" w14:textId="77777777" w:rsidR="00E260B0" w:rsidRDefault="00E260B0" w:rsidP="00E260B0">
      <w:pPr>
        <w:pStyle w:val="PL"/>
      </w:pPr>
      <w:r>
        <w:tab/>
        <w:t>&lt;restriction base="integer"&gt;</w:t>
      </w:r>
    </w:p>
    <w:p w14:paraId="4267070B" w14:textId="77777777" w:rsidR="00E260B0" w:rsidRDefault="00E260B0" w:rsidP="00E260B0">
      <w:pPr>
        <w:pStyle w:val="PL"/>
      </w:pPr>
      <w:r>
        <w:lastRenderedPageBreak/>
        <w:tab/>
        <w:t>&lt;minInclusive value="-900"/&gt;</w:t>
      </w:r>
    </w:p>
    <w:p w14:paraId="05860119" w14:textId="77777777" w:rsidR="00E260B0" w:rsidRDefault="00E260B0" w:rsidP="00E260B0">
      <w:pPr>
        <w:pStyle w:val="PL"/>
      </w:pPr>
      <w:r>
        <w:tab/>
        <w:t>&lt;maxInclusive value="900"/&gt;</w:t>
      </w:r>
    </w:p>
    <w:p w14:paraId="00E4D63B" w14:textId="77777777" w:rsidR="00E260B0" w:rsidRDefault="00E260B0" w:rsidP="00E260B0">
      <w:pPr>
        <w:pStyle w:val="PL"/>
      </w:pPr>
      <w:r>
        <w:tab/>
        <w:t>&lt;/restriction&gt;</w:t>
      </w:r>
    </w:p>
    <w:p w14:paraId="65FB471C" w14:textId="77777777" w:rsidR="00E260B0" w:rsidRDefault="00E260B0" w:rsidP="00E260B0">
      <w:pPr>
        <w:pStyle w:val="PL"/>
      </w:pPr>
      <w:r>
        <w:t>&lt;/simpleType&gt;</w:t>
      </w:r>
    </w:p>
    <w:p w14:paraId="73E3E76B" w14:textId="77777777" w:rsidR="00E260B0" w:rsidRDefault="00E260B0" w:rsidP="00E260B0">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name="beamHorizWidth"&gt;</w:t>
      </w:r>
    </w:p>
    <w:p w14:paraId="0931EEE8" w14:textId="77777777" w:rsidR="00E260B0" w:rsidRDefault="00E260B0" w:rsidP="00E260B0">
      <w:pPr>
        <w:pStyle w:val="PL"/>
      </w:pPr>
      <w:r>
        <w:tab/>
        <w:t>&lt;restriction base="integer"&gt;</w:t>
      </w:r>
    </w:p>
    <w:p w14:paraId="5BA6F7A5" w14:textId="77777777" w:rsidR="00E260B0" w:rsidRDefault="00E260B0" w:rsidP="00E260B0">
      <w:pPr>
        <w:pStyle w:val="PL"/>
      </w:pPr>
      <w:r>
        <w:tab/>
        <w:t>&lt;minInclusive value="0"/&gt;</w:t>
      </w:r>
    </w:p>
    <w:p w14:paraId="2F776C14" w14:textId="77777777" w:rsidR="00E260B0" w:rsidRDefault="00E260B0" w:rsidP="00E260B0">
      <w:pPr>
        <w:pStyle w:val="PL"/>
      </w:pPr>
      <w:r>
        <w:tab/>
        <w:t>&lt;maxInclusive value="3599"/&gt;</w:t>
      </w:r>
    </w:p>
    <w:p w14:paraId="137A0DC4" w14:textId="77777777" w:rsidR="00E260B0" w:rsidRDefault="00E260B0" w:rsidP="00E260B0">
      <w:pPr>
        <w:pStyle w:val="PL"/>
      </w:pPr>
      <w:r>
        <w:tab/>
        <w:t>&lt;/restriction&gt;</w:t>
      </w:r>
    </w:p>
    <w:p w14:paraId="4C6ECB27" w14:textId="77777777" w:rsidR="00E260B0" w:rsidRDefault="00E260B0" w:rsidP="00E260B0">
      <w:pPr>
        <w:pStyle w:val="PL"/>
      </w:pPr>
      <w:r>
        <w:t>&lt;/simpleType&gt;</w:t>
      </w:r>
    </w:p>
    <w:p w14:paraId="517484CA" w14:textId="77777777" w:rsidR="00E260B0" w:rsidRDefault="00E260B0" w:rsidP="00E260B0">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name="beamVertWidth"&gt;</w:t>
      </w:r>
    </w:p>
    <w:p w14:paraId="7E170941" w14:textId="77777777" w:rsidR="00E260B0" w:rsidRDefault="00E260B0" w:rsidP="00E260B0">
      <w:pPr>
        <w:pStyle w:val="PL"/>
      </w:pPr>
      <w:r>
        <w:tab/>
        <w:t>&lt;restriction base="integer"&gt;</w:t>
      </w:r>
    </w:p>
    <w:p w14:paraId="54CAF494" w14:textId="77777777" w:rsidR="00E260B0" w:rsidRDefault="00E260B0" w:rsidP="00E260B0">
      <w:pPr>
        <w:pStyle w:val="PL"/>
      </w:pPr>
      <w:r>
        <w:tab/>
        <w:t>&lt;minInclusive value="0"/&gt;</w:t>
      </w:r>
    </w:p>
    <w:p w14:paraId="0915B640" w14:textId="77777777" w:rsidR="00E260B0" w:rsidRDefault="00E260B0" w:rsidP="00E260B0">
      <w:pPr>
        <w:pStyle w:val="PL"/>
      </w:pPr>
      <w:r>
        <w:tab/>
        <w:t>&lt;maxInclusive value="1800"/&gt;</w:t>
      </w:r>
    </w:p>
    <w:p w14:paraId="20FD589E" w14:textId="77777777" w:rsidR="00E260B0" w:rsidRDefault="00E260B0" w:rsidP="00E260B0">
      <w:pPr>
        <w:pStyle w:val="PL"/>
      </w:pPr>
      <w:r>
        <w:tab/>
        <w:t>&lt;/restriction&gt;</w:t>
      </w:r>
    </w:p>
    <w:p w14:paraId="323D750C" w14:textId="77777777" w:rsidR="00E260B0" w:rsidRDefault="00E260B0" w:rsidP="00E260B0">
      <w:pPr>
        <w:pStyle w:val="PL"/>
      </w:pPr>
      <w:r>
        <w:t>&lt;/simpleType&gt;</w:t>
      </w:r>
    </w:p>
    <w:p w14:paraId="7AC02A6B" w14:textId="77777777" w:rsidR="00E260B0" w:rsidRDefault="00E260B0" w:rsidP="00E260B0">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name="coverageShapeType"&gt;</w:t>
      </w:r>
    </w:p>
    <w:p w14:paraId="39283BA4" w14:textId="77777777" w:rsidR="00E260B0" w:rsidRDefault="00E260B0" w:rsidP="00E260B0">
      <w:pPr>
        <w:pStyle w:val="PL"/>
      </w:pPr>
      <w:r>
        <w:tab/>
        <w:t>&lt;restriction base="integer"&gt;</w:t>
      </w:r>
    </w:p>
    <w:p w14:paraId="5784C44A" w14:textId="77777777" w:rsidR="00E260B0" w:rsidRDefault="00E260B0" w:rsidP="00E260B0">
      <w:pPr>
        <w:pStyle w:val="PL"/>
      </w:pPr>
      <w:r>
        <w:tab/>
        <w:t>&lt;minInclusive value="0"/&gt;</w:t>
      </w:r>
    </w:p>
    <w:p w14:paraId="1B6B3030" w14:textId="77777777" w:rsidR="00E260B0" w:rsidRDefault="00E260B0" w:rsidP="00E260B0">
      <w:pPr>
        <w:pStyle w:val="PL"/>
      </w:pPr>
      <w:r>
        <w:tab/>
        <w:t>&lt;maxInclusive value="65535"/&gt;</w:t>
      </w:r>
    </w:p>
    <w:p w14:paraId="7A246B17" w14:textId="77777777" w:rsidR="00E260B0" w:rsidRDefault="00E260B0" w:rsidP="00E260B0">
      <w:pPr>
        <w:pStyle w:val="PL"/>
      </w:pPr>
      <w:r>
        <w:tab/>
        <w:t>&lt;/restriction&gt;</w:t>
      </w:r>
    </w:p>
    <w:p w14:paraId="622D4066" w14:textId="77777777" w:rsidR="00E260B0" w:rsidRDefault="00E260B0" w:rsidP="00E260B0">
      <w:pPr>
        <w:pStyle w:val="PL"/>
      </w:pPr>
      <w:r>
        <w:t>&lt;/simpleType&gt;</w:t>
      </w:r>
    </w:p>
    <w:p w14:paraId="7D0C6A62" w14:textId="77777777" w:rsidR="00E260B0" w:rsidRDefault="00E260B0" w:rsidP="00E260B0">
      <w:pPr>
        <w:pStyle w:val="PL"/>
      </w:pPr>
      <w:r>
        <w:t>&lt;simpleType name="resourceType"&gt;</w:t>
      </w:r>
    </w:p>
    <w:p w14:paraId="605A2FEE" w14:textId="77777777" w:rsidR="00E260B0" w:rsidRDefault="00E260B0" w:rsidP="00E260B0">
      <w:pPr>
        <w:pStyle w:val="PL"/>
      </w:pPr>
      <w:r>
        <w:tab/>
        <w:t>&lt;restriction base="string"&gt;</w:t>
      </w:r>
    </w:p>
    <w:p w14:paraId="7EEDA0E3" w14:textId="77777777" w:rsidR="00E260B0" w:rsidRDefault="00E260B0" w:rsidP="00E260B0">
      <w:pPr>
        <w:pStyle w:val="PL"/>
      </w:pPr>
      <w:r>
        <w:tab/>
        <w:t>&lt;enumeration value="PRB"/&gt;</w:t>
      </w:r>
    </w:p>
    <w:p w14:paraId="7D422616" w14:textId="77777777" w:rsidR="00E260B0" w:rsidRDefault="00E260B0" w:rsidP="00E260B0">
      <w:pPr>
        <w:pStyle w:val="PL"/>
      </w:pPr>
      <w:r>
        <w:tab/>
        <w:t>&lt;enumeration value="RRC"/&gt;</w:t>
      </w:r>
    </w:p>
    <w:p w14:paraId="6DBC237C" w14:textId="77777777" w:rsidR="00E260B0" w:rsidRDefault="00E260B0" w:rsidP="00E260B0">
      <w:pPr>
        <w:pStyle w:val="PL"/>
      </w:pPr>
      <w:r>
        <w:tab/>
        <w:t>&lt;enumeration value="DRB"/&gt;</w:t>
      </w:r>
    </w:p>
    <w:p w14:paraId="65AA31DF" w14:textId="77777777" w:rsidR="00E260B0" w:rsidRDefault="00E260B0" w:rsidP="00E260B0">
      <w:pPr>
        <w:pStyle w:val="PL"/>
      </w:pPr>
      <w:r>
        <w:tab/>
        <w:t>&lt;/restriction&gt;</w:t>
      </w:r>
    </w:p>
    <w:p w14:paraId="4D483285" w14:textId="77777777" w:rsidR="00E260B0" w:rsidRDefault="00E260B0" w:rsidP="00E260B0">
      <w:pPr>
        <w:pStyle w:val="PL"/>
      </w:pPr>
      <w:r>
        <w:t>&lt;/simpleType&gt;</w:t>
      </w:r>
    </w:p>
    <w:p w14:paraId="65C6F17B" w14:textId="77777777" w:rsidR="00E260B0" w:rsidRDefault="00E260B0" w:rsidP="00E260B0">
      <w:pPr>
        <w:pStyle w:val="PL"/>
      </w:pPr>
      <w:r>
        <w:t>&lt;complexType name="LocalEndPoint"&gt;</w:t>
      </w:r>
    </w:p>
    <w:p w14:paraId="1C2ADB5F" w14:textId="77777777" w:rsidR="00E260B0" w:rsidRDefault="00E260B0" w:rsidP="00E260B0">
      <w:pPr>
        <w:pStyle w:val="PL"/>
      </w:pPr>
      <w:r>
        <w:tab/>
        <w:t>&lt;sequence&gt;</w:t>
      </w:r>
    </w:p>
    <w:p w14:paraId="332E7D44" w14:textId="77777777" w:rsidR="00E260B0" w:rsidRDefault="00E260B0" w:rsidP="00E260B0">
      <w:pPr>
        <w:pStyle w:val="PL"/>
      </w:pPr>
      <w:r>
        <w:tab/>
        <w:t>&lt;element name="ipv4Address" type="string"/&gt;</w:t>
      </w:r>
    </w:p>
    <w:p w14:paraId="1988648F" w14:textId="77777777" w:rsidR="00E260B0" w:rsidRDefault="00E260B0" w:rsidP="00E260B0">
      <w:pPr>
        <w:pStyle w:val="PL"/>
      </w:pPr>
      <w:r>
        <w:tab/>
        <w:t>&lt;element name="ipv6Address" type="string"/&gt;</w:t>
      </w:r>
    </w:p>
    <w:p w14:paraId="20868709" w14:textId="77777777" w:rsidR="00E260B0" w:rsidRDefault="00E260B0" w:rsidP="00E260B0">
      <w:pPr>
        <w:pStyle w:val="PL"/>
      </w:pPr>
      <w:r>
        <w:tab/>
        <w:t>&lt;element name="ipv6Prefix" type="string"/&gt;</w:t>
      </w:r>
    </w:p>
    <w:p w14:paraId="63F729E0" w14:textId="77777777" w:rsidR="00E260B0" w:rsidRDefault="00E260B0" w:rsidP="00E260B0">
      <w:pPr>
        <w:pStyle w:val="PL"/>
      </w:pPr>
      <w:r>
        <w:tab/>
        <w:t>&lt;element name="vlanId" type="integer"/&gt;</w:t>
      </w:r>
    </w:p>
    <w:p w14:paraId="1C0E6CC4" w14:textId="77777777" w:rsidR="00E260B0" w:rsidRDefault="00E260B0" w:rsidP="00E260B0">
      <w:pPr>
        <w:pStyle w:val="PL"/>
      </w:pPr>
      <w:r>
        <w:tab/>
        <w:t>&lt;/sequence&gt;</w:t>
      </w:r>
    </w:p>
    <w:p w14:paraId="706F4E60" w14:textId="77777777" w:rsidR="00E260B0" w:rsidRDefault="00E260B0" w:rsidP="00E260B0">
      <w:pPr>
        <w:pStyle w:val="PL"/>
      </w:pPr>
      <w:r>
        <w:t>&lt;/complexType&gt;</w:t>
      </w:r>
    </w:p>
    <w:p w14:paraId="791EBB66" w14:textId="77777777" w:rsidR="00E260B0" w:rsidRDefault="00E260B0" w:rsidP="00E260B0">
      <w:pPr>
        <w:pStyle w:val="PL"/>
      </w:pPr>
      <w:r>
        <w:t>&lt;complexType name="RemoteEndPoint"&gt;</w:t>
      </w:r>
    </w:p>
    <w:p w14:paraId="2B082214" w14:textId="77777777" w:rsidR="00E260B0" w:rsidRDefault="00E260B0" w:rsidP="00E260B0">
      <w:pPr>
        <w:pStyle w:val="PL"/>
      </w:pPr>
      <w:r>
        <w:tab/>
        <w:t>&lt;sequence&gt;</w:t>
      </w:r>
    </w:p>
    <w:p w14:paraId="72103400" w14:textId="77777777" w:rsidR="00E260B0" w:rsidRDefault="00E260B0" w:rsidP="00E260B0">
      <w:pPr>
        <w:pStyle w:val="PL"/>
      </w:pPr>
      <w:r>
        <w:tab/>
        <w:t>&lt;element name="ipv4Address" type="string"/&gt;</w:t>
      </w:r>
    </w:p>
    <w:p w14:paraId="72A7E2ED" w14:textId="77777777" w:rsidR="00E260B0" w:rsidRDefault="00E260B0" w:rsidP="00E260B0">
      <w:pPr>
        <w:pStyle w:val="PL"/>
      </w:pPr>
      <w:r>
        <w:tab/>
        <w:t>&lt;element name="ipv6Address" type="string"/&gt;</w:t>
      </w:r>
    </w:p>
    <w:p w14:paraId="2DB992EA" w14:textId="77777777" w:rsidR="00E260B0" w:rsidRDefault="00E260B0" w:rsidP="00E260B0">
      <w:pPr>
        <w:pStyle w:val="PL"/>
      </w:pPr>
      <w:r>
        <w:tab/>
        <w:t>&lt;element name="ipv6Prefix" type="string"/&gt;</w:t>
      </w:r>
    </w:p>
    <w:p w14:paraId="4345D561" w14:textId="77777777" w:rsidR="00E260B0" w:rsidRDefault="00E260B0" w:rsidP="00E260B0">
      <w:pPr>
        <w:pStyle w:val="PL"/>
      </w:pPr>
      <w:r>
        <w:tab/>
        <w:t>&lt;/sequence&gt;</w:t>
      </w:r>
    </w:p>
    <w:p w14:paraId="6917B0D2" w14:textId="77777777" w:rsidR="00E260B0" w:rsidRDefault="00E260B0" w:rsidP="00E260B0">
      <w:pPr>
        <w:pStyle w:val="PL"/>
      </w:pPr>
      <w:r>
        <w:t>&lt;/complexType&gt;</w:t>
      </w:r>
    </w:p>
    <w:p w14:paraId="4CE7462C" w14:textId="77777777" w:rsidR="00E260B0" w:rsidRDefault="00E260B0" w:rsidP="00E260B0">
      <w:pPr>
        <w:pStyle w:val="PL"/>
      </w:pPr>
      <w:r>
        <w:t>&lt;complexType name="blackListEntry"&gt;</w:t>
      </w:r>
    </w:p>
    <w:p w14:paraId="5F7BF6AD" w14:textId="77777777" w:rsidR="00E260B0" w:rsidRPr="008E6D39" w:rsidRDefault="00E260B0" w:rsidP="00E260B0">
      <w:pPr>
        <w:pStyle w:val="PL"/>
        <w:rPr>
          <w:lang w:val="fr-FR"/>
        </w:rPr>
      </w:pPr>
      <w:r>
        <w:tab/>
      </w:r>
      <w:r w:rsidRPr="008E6D39">
        <w:rPr>
          <w:lang w:val="fr-FR"/>
        </w:rPr>
        <w:t>&lt;sequence minOccurs="0" maxOccurs="1007"&gt;</w:t>
      </w:r>
    </w:p>
    <w:p w14:paraId="31B32BE2" w14:textId="77777777" w:rsidR="00E260B0" w:rsidRPr="008E6D39" w:rsidRDefault="00E260B0" w:rsidP="00E260B0">
      <w:pPr>
        <w:pStyle w:val="PL"/>
        <w:rPr>
          <w:lang w:val="fr-FR"/>
        </w:rPr>
      </w:pPr>
      <w:r w:rsidRPr="008E6D39">
        <w:rPr>
          <w:lang w:val="fr-FR"/>
        </w:rPr>
        <w:tab/>
        <w:t>&lt;element name="pci" type="en:Pci" maxOccurs="504"/&gt;</w:t>
      </w:r>
    </w:p>
    <w:p w14:paraId="41A73932" w14:textId="77777777" w:rsidR="00E260B0" w:rsidRDefault="00E260B0" w:rsidP="00E260B0">
      <w:pPr>
        <w:pStyle w:val="PL"/>
      </w:pPr>
      <w:r w:rsidRPr="008E6D39">
        <w:rPr>
          <w:lang w:val="fr-FR"/>
        </w:rPr>
        <w:tab/>
      </w:r>
      <w:r>
        <w:t>&lt;/sequence&gt;</w:t>
      </w:r>
    </w:p>
    <w:p w14:paraId="474A0091" w14:textId="77777777" w:rsidR="00E260B0" w:rsidRDefault="00E260B0" w:rsidP="00E260B0">
      <w:pPr>
        <w:pStyle w:val="PL"/>
      </w:pPr>
      <w:r>
        <w:t>&lt;/complexType&gt;</w:t>
      </w:r>
    </w:p>
    <w:p w14:paraId="7D048680" w14:textId="77777777" w:rsidR="00E260B0" w:rsidRDefault="00E260B0" w:rsidP="00E260B0">
      <w:pPr>
        <w:pStyle w:val="PL"/>
      </w:pPr>
      <w:r>
        <w:t>&lt;complexType name="blackListEntryIdleMode"&gt;</w:t>
      </w:r>
    </w:p>
    <w:p w14:paraId="31A8D5CF" w14:textId="77777777" w:rsidR="00E260B0" w:rsidRPr="008E6D39" w:rsidRDefault="00E260B0" w:rsidP="00E260B0">
      <w:pPr>
        <w:pStyle w:val="PL"/>
        <w:rPr>
          <w:lang w:val="fr-FR"/>
        </w:rPr>
      </w:pPr>
      <w:r>
        <w:tab/>
      </w:r>
      <w:r w:rsidRPr="008E6D39">
        <w:rPr>
          <w:lang w:val="fr-FR"/>
        </w:rPr>
        <w:t>&lt;sequence minOccurs="0" maxOccurs="1007"&gt;</w:t>
      </w:r>
    </w:p>
    <w:p w14:paraId="351F4309" w14:textId="77777777" w:rsidR="00E260B0" w:rsidRPr="008E6D39" w:rsidRDefault="00E260B0" w:rsidP="00E260B0">
      <w:pPr>
        <w:pStyle w:val="PL"/>
        <w:rPr>
          <w:lang w:val="fr-FR"/>
        </w:rPr>
      </w:pPr>
      <w:r w:rsidRPr="008E6D39">
        <w:rPr>
          <w:lang w:val="fr-FR"/>
        </w:rPr>
        <w:tab/>
        <w:t>&lt;element name="pci" type="en:Pci" maxOccurs="504"/&gt;</w:t>
      </w:r>
    </w:p>
    <w:p w14:paraId="0B5B8C23" w14:textId="77777777" w:rsidR="00E260B0" w:rsidRPr="00E00A77" w:rsidRDefault="00E260B0" w:rsidP="00E260B0">
      <w:pPr>
        <w:pStyle w:val="PL"/>
      </w:pPr>
      <w:r w:rsidRPr="008E6D39">
        <w:rPr>
          <w:lang w:val="fr-FR"/>
        </w:rPr>
        <w:tab/>
      </w:r>
      <w:r w:rsidRPr="00E00A77">
        <w:t>&lt;/sequence&gt;</w:t>
      </w:r>
    </w:p>
    <w:p w14:paraId="521BC25A" w14:textId="77777777" w:rsidR="00E260B0" w:rsidRPr="00E00A77" w:rsidRDefault="00E260B0" w:rsidP="00E260B0">
      <w:pPr>
        <w:pStyle w:val="PL"/>
      </w:pPr>
      <w:r w:rsidRPr="00E00A77">
        <w:t>&lt;/complexType&gt;</w:t>
      </w:r>
    </w:p>
    <w:p w14:paraId="0DFBD3E9" w14:textId="77777777" w:rsidR="00E260B0" w:rsidRDefault="00E260B0" w:rsidP="00E260B0">
      <w:pPr>
        <w:pStyle w:val="PL"/>
      </w:pPr>
      <w:r>
        <w:t>&lt;complexType name="PLMNIdList"&gt;</w:t>
      </w:r>
    </w:p>
    <w:p w14:paraId="10FD43A0" w14:textId="77777777" w:rsidR="00E260B0" w:rsidRDefault="00E260B0" w:rsidP="00E260B0">
      <w:pPr>
        <w:pStyle w:val="PL"/>
      </w:pPr>
      <w:r>
        <w:tab/>
        <w:t>&lt;sequence&gt;</w:t>
      </w:r>
    </w:p>
    <w:p w14:paraId="5F180A85" w14:textId="77777777" w:rsidR="00E260B0" w:rsidRDefault="00E260B0" w:rsidP="00E260B0">
      <w:pPr>
        <w:pStyle w:val="PL"/>
      </w:pPr>
      <w:r>
        <w:tab/>
        <w:t>&lt;element name="pLMNId" type="en:PLMNId" maxOccurs="6"/&gt;</w:t>
      </w:r>
    </w:p>
    <w:p w14:paraId="38586F67" w14:textId="77777777" w:rsidR="00E260B0" w:rsidRDefault="00E260B0" w:rsidP="00E260B0">
      <w:pPr>
        <w:pStyle w:val="PL"/>
      </w:pPr>
      <w:r>
        <w:tab/>
        <w:t>&lt;!-- The first pLMNId of the pLMNIdList is primary PLMN id --&gt;</w:t>
      </w:r>
    </w:p>
    <w:p w14:paraId="33B68927" w14:textId="77777777" w:rsidR="00E260B0" w:rsidRDefault="00E260B0" w:rsidP="00E260B0">
      <w:pPr>
        <w:pStyle w:val="PL"/>
      </w:pPr>
      <w:r>
        <w:tab/>
        <w:t>&lt;/sequence&gt;</w:t>
      </w:r>
    </w:p>
    <w:p w14:paraId="7CB862A0" w14:textId="77777777" w:rsidR="00E260B0" w:rsidRDefault="00E260B0" w:rsidP="00E260B0">
      <w:pPr>
        <w:pStyle w:val="PL"/>
      </w:pPr>
      <w:r>
        <w:t>&lt;/complexType&gt;</w:t>
      </w:r>
    </w:p>
    <w:p w14:paraId="48AC7C93" w14:textId="77777777" w:rsidR="00E260B0" w:rsidRDefault="00E260B0" w:rsidP="00E260B0">
      <w:pPr>
        <w:pStyle w:val="PL"/>
      </w:pPr>
      <w:r>
        <w:t>&lt;complexType name="cellIndividualOffset"&gt;</w:t>
      </w:r>
    </w:p>
    <w:p w14:paraId="1C33F556" w14:textId="77777777" w:rsidR="00E260B0" w:rsidRDefault="00E260B0" w:rsidP="00E260B0">
      <w:pPr>
        <w:pStyle w:val="PL"/>
      </w:pPr>
      <w:r>
        <w:tab/>
        <w:t>&lt;sequence&gt;</w:t>
      </w:r>
    </w:p>
    <w:p w14:paraId="1057A73B" w14:textId="77777777" w:rsidR="00E260B0" w:rsidRDefault="00E260B0" w:rsidP="00E260B0">
      <w:pPr>
        <w:pStyle w:val="PL"/>
      </w:pPr>
      <w:r>
        <w:tab/>
        <w:t>&lt;element name="rsrpOffsetSSB" type="qOffsetRangeList"/&gt;</w:t>
      </w:r>
    </w:p>
    <w:p w14:paraId="0DB744C0" w14:textId="77777777" w:rsidR="00E260B0" w:rsidRDefault="00E260B0" w:rsidP="00E260B0">
      <w:pPr>
        <w:pStyle w:val="PL"/>
      </w:pPr>
      <w:r>
        <w:tab/>
        <w:t>&lt;element name="rsrqOffsetSSB" type="qOffsetRangeList"/&gt;</w:t>
      </w:r>
    </w:p>
    <w:p w14:paraId="4AD523B6" w14:textId="77777777" w:rsidR="00E260B0" w:rsidRDefault="00E260B0" w:rsidP="00E260B0">
      <w:pPr>
        <w:pStyle w:val="PL"/>
      </w:pPr>
      <w:r>
        <w:tab/>
        <w:t>&lt;element name="sinrOffsetSSB" type="qOffsetRangeList"/&gt;</w:t>
      </w:r>
    </w:p>
    <w:p w14:paraId="6DC7CC2A" w14:textId="77777777" w:rsidR="00E260B0" w:rsidRDefault="00E260B0" w:rsidP="00E260B0">
      <w:pPr>
        <w:pStyle w:val="PL"/>
      </w:pPr>
      <w:r>
        <w:tab/>
        <w:t>&lt;element name="rsrpOffsetCSI-RS" type="qOffsetRangeList"/&gt;</w:t>
      </w:r>
    </w:p>
    <w:p w14:paraId="24F0594D" w14:textId="77777777" w:rsidR="00E260B0" w:rsidRDefault="00E260B0" w:rsidP="00E260B0">
      <w:pPr>
        <w:pStyle w:val="PL"/>
      </w:pPr>
      <w:r>
        <w:tab/>
        <w:t>&lt;element name="rsrqOffsetCSI-RS" type="qOffsetRangeList"/&gt;</w:t>
      </w:r>
    </w:p>
    <w:p w14:paraId="339EA422" w14:textId="77777777" w:rsidR="00E260B0" w:rsidRDefault="00E260B0" w:rsidP="00E260B0">
      <w:pPr>
        <w:pStyle w:val="PL"/>
      </w:pPr>
      <w:r>
        <w:tab/>
        <w:t>&lt;element name="sinrOffsetCSI-RS" type="qOffsetRangeList"/&gt;</w:t>
      </w:r>
    </w:p>
    <w:p w14:paraId="680B78ED" w14:textId="77777777" w:rsidR="00E260B0" w:rsidRDefault="00E260B0" w:rsidP="00E260B0">
      <w:pPr>
        <w:pStyle w:val="PL"/>
      </w:pPr>
      <w:r>
        <w:tab/>
        <w:t>&lt;/sequence&gt;</w:t>
      </w:r>
    </w:p>
    <w:p w14:paraId="1B2B0E5E" w14:textId="77777777" w:rsidR="00E260B0" w:rsidRDefault="00E260B0" w:rsidP="00E260B0">
      <w:pPr>
        <w:pStyle w:val="PL"/>
      </w:pPr>
      <w:r>
        <w:t xml:space="preserve">  &lt;/complexType&gt;</w:t>
      </w:r>
    </w:p>
    <w:p w14:paraId="5DD2DFB3" w14:textId="77777777" w:rsidR="00E260B0" w:rsidRPr="00D64614" w:rsidRDefault="00E260B0" w:rsidP="00E260B0">
      <w:pPr>
        <w:pStyle w:val="PL"/>
        <w:rPr>
          <w:lang w:val="de-DE"/>
        </w:rPr>
      </w:pPr>
      <w:r w:rsidRPr="00D64614">
        <w:rPr>
          <w:lang w:val="de-DE"/>
        </w:rPr>
        <w:t xml:space="preserve"> &lt;complexType name="PLMNInfoType"&gt;</w:t>
      </w:r>
    </w:p>
    <w:p w14:paraId="7DDCAEAA" w14:textId="77777777" w:rsidR="00E260B0" w:rsidRPr="00D64614" w:rsidRDefault="00E260B0" w:rsidP="00E260B0">
      <w:pPr>
        <w:pStyle w:val="PL"/>
        <w:rPr>
          <w:lang w:val="de-DE"/>
        </w:rPr>
      </w:pPr>
      <w:r w:rsidRPr="00D64614">
        <w:rPr>
          <w:lang w:val="de-DE"/>
        </w:rPr>
        <w:tab/>
        <w:t>&lt;sequence&gt;</w:t>
      </w:r>
    </w:p>
    <w:p w14:paraId="1625AB64" w14:textId="77777777" w:rsidR="00E260B0" w:rsidRPr="00D64614" w:rsidRDefault="00E260B0" w:rsidP="00E260B0">
      <w:pPr>
        <w:pStyle w:val="PL"/>
        <w:rPr>
          <w:lang w:val="de-DE"/>
        </w:rPr>
      </w:pPr>
      <w:r w:rsidRPr="00D64614">
        <w:rPr>
          <w:lang w:val="de-DE"/>
        </w:rPr>
        <w:tab/>
        <w:t>&lt;element name="pLMNId" type="en:PLMNId"/&gt;</w:t>
      </w:r>
    </w:p>
    <w:p w14:paraId="3E2CEA14" w14:textId="77777777" w:rsidR="00E260B0" w:rsidRPr="00D64614" w:rsidRDefault="00E260B0" w:rsidP="00E260B0">
      <w:pPr>
        <w:pStyle w:val="PL"/>
        <w:rPr>
          <w:lang w:val="de-DE"/>
        </w:rPr>
      </w:pPr>
      <w:r w:rsidRPr="00D64614">
        <w:rPr>
          <w:lang w:val="de-DE"/>
        </w:rPr>
        <w:tab/>
        <w:t>&lt;element name="sNSSAI" type="ngc:SNssai" minOccurs="0"/&gt;</w:t>
      </w:r>
    </w:p>
    <w:p w14:paraId="5C1CD76F" w14:textId="77777777" w:rsidR="00E260B0" w:rsidRPr="00D64614" w:rsidRDefault="00E260B0" w:rsidP="00E260B0">
      <w:pPr>
        <w:pStyle w:val="PL"/>
        <w:rPr>
          <w:lang w:val="de-DE"/>
        </w:rPr>
      </w:pPr>
      <w:r w:rsidRPr="00D64614">
        <w:rPr>
          <w:lang w:val="de-DE"/>
        </w:rPr>
        <w:tab/>
        <w:t>&lt;/sequence&gt;</w:t>
      </w:r>
    </w:p>
    <w:p w14:paraId="598192D1" w14:textId="77777777" w:rsidR="00E260B0" w:rsidRPr="00D64614" w:rsidRDefault="00E260B0" w:rsidP="00E260B0">
      <w:pPr>
        <w:pStyle w:val="PL"/>
        <w:rPr>
          <w:lang w:val="de-DE"/>
        </w:rPr>
      </w:pPr>
      <w:r w:rsidRPr="00D64614">
        <w:rPr>
          <w:lang w:val="de-DE"/>
        </w:rPr>
        <w:t>&lt;/complexType&gt;</w:t>
      </w:r>
    </w:p>
    <w:p w14:paraId="5AEA3F6E" w14:textId="77777777" w:rsidR="00E260B0" w:rsidRPr="00D64614" w:rsidRDefault="00E260B0" w:rsidP="00E260B0">
      <w:pPr>
        <w:pStyle w:val="PL"/>
        <w:rPr>
          <w:lang w:val="de-DE"/>
        </w:rPr>
      </w:pPr>
      <w:r w:rsidRPr="00D64614">
        <w:rPr>
          <w:lang w:val="de-DE"/>
        </w:rPr>
        <w:t xml:space="preserve"> &lt;complexType name="PLMNInfoListType"&gt;</w:t>
      </w:r>
    </w:p>
    <w:p w14:paraId="67904131" w14:textId="77777777" w:rsidR="00E260B0" w:rsidRPr="00D64614" w:rsidRDefault="00E260B0" w:rsidP="00E260B0">
      <w:pPr>
        <w:pStyle w:val="PL"/>
        <w:rPr>
          <w:lang w:val="de-DE"/>
        </w:rPr>
      </w:pPr>
      <w:r w:rsidRPr="00D64614">
        <w:rPr>
          <w:lang w:val="de-DE"/>
        </w:rPr>
        <w:tab/>
        <w:t>&lt;sequence&gt;</w:t>
      </w:r>
    </w:p>
    <w:p w14:paraId="2421D3A9" w14:textId="77777777" w:rsidR="00E260B0" w:rsidRPr="00D64614" w:rsidRDefault="00E260B0" w:rsidP="00E260B0">
      <w:pPr>
        <w:pStyle w:val="PL"/>
        <w:rPr>
          <w:lang w:val="de-DE"/>
        </w:rPr>
      </w:pPr>
      <w:r w:rsidRPr="00D64614">
        <w:rPr>
          <w:lang w:val="de-DE"/>
        </w:rPr>
        <w:lastRenderedPageBreak/>
        <w:tab/>
        <w:t>&lt;element name="pLMNInfo" type="PLMNInfoType" minOccurs="1"/&gt;</w:t>
      </w:r>
    </w:p>
    <w:p w14:paraId="40C1D296" w14:textId="77777777" w:rsidR="00E260B0" w:rsidRPr="00D64614" w:rsidRDefault="00E260B0" w:rsidP="00E260B0">
      <w:pPr>
        <w:pStyle w:val="PL"/>
        <w:rPr>
          <w:lang w:val="de-DE"/>
        </w:rPr>
      </w:pPr>
      <w:r w:rsidRPr="00D64614">
        <w:rPr>
          <w:lang w:val="de-DE"/>
        </w:rPr>
        <w:tab/>
        <w:t>&lt;/sequence&gt;</w:t>
      </w:r>
    </w:p>
    <w:p w14:paraId="66B89650" w14:textId="77777777" w:rsidR="00E260B0" w:rsidRDefault="00E260B0" w:rsidP="00E260B0">
      <w:pPr>
        <w:pStyle w:val="PL"/>
        <w:rPr>
          <w:lang w:val="de-DE"/>
        </w:rPr>
      </w:pPr>
      <w:r w:rsidRPr="00D64614">
        <w:rPr>
          <w:lang w:val="de-DE"/>
        </w:rPr>
        <w:t>&lt;/complexType&gt;</w:t>
      </w:r>
    </w:p>
    <w:p w14:paraId="526B6263" w14:textId="77777777" w:rsidR="00E260B0" w:rsidRPr="00303177" w:rsidRDefault="00E260B0" w:rsidP="00E260B0">
      <w:pPr>
        <w:pStyle w:val="PL"/>
        <w:rPr>
          <w:lang w:val="de-DE"/>
        </w:rPr>
      </w:pPr>
      <w:r w:rsidRPr="00303177">
        <w:rPr>
          <w:lang w:val="de-DE"/>
        </w:rPr>
        <w:t>&lt;simpleType name="</w:t>
      </w:r>
      <w:r w:rsidRPr="00303177">
        <w:rPr>
          <w:rFonts w:cs="Arial"/>
          <w:szCs w:val="18"/>
          <w:lang w:val="de-DE"/>
        </w:rPr>
        <w:t>maximumDeviationHoTrigger</w:t>
      </w:r>
      <w:r w:rsidRPr="00303177">
        <w:rPr>
          <w:lang w:val="de-DE"/>
        </w:rPr>
        <w:t>"&gt;</w:t>
      </w:r>
    </w:p>
    <w:p w14:paraId="7CAA5C4F" w14:textId="77777777" w:rsidR="00E260B0" w:rsidRPr="00303177" w:rsidRDefault="00E260B0" w:rsidP="00E260B0">
      <w:pPr>
        <w:pStyle w:val="PL"/>
        <w:rPr>
          <w:lang w:val="de-DE"/>
        </w:rPr>
      </w:pPr>
      <w:r w:rsidRPr="00303177">
        <w:rPr>
          <w:lang w:val="de-DE"/>
        </w:rPr>
        <w:tab/>
        <w:t>&lt;restriction base="integer"&gt;</w:t>
      </w:r>
    </w:p>
    <w:p w14:paraId="2EA43591" w14:textId="77777777" w:rsidR="00E260B0" w:rsidRPr="00303177" w:rsidRDefault="00E260B0" w:rsidP="00E260B0">
      <w:pPr>
        <w:pStyle w:val="PL"/>
        <w:rPr>
          <w:lang w:val="de-DE"/>
        </w:rPr>
      </w:pPr>
      <w:r w:rsidRPr="00303177">
        <w:rPr>
          <w:lang w:val="de-DE"/>
        </w:rPr>
        <w:tab/>
        <w:t>&lt;minInclusive value="-20"/&gt;</w:t>
      </w:r>
    </w:p>
    <w:p w14:paraId="6CA7C0AF" w14:textId="77777777" w:rsidR="00E260B0" w:rsidRDefault="00E260B0" w:rsidP="00E260B0">
      <w:pPr>
        <w:pStyle w:val="PL"/>
      </w:pPr>
      <w:r w:rsidRPr="00303177">
        <w:rPr>
          <w:lang w:val="de-DE"/>
        </w:rPr>
        <w:tab/>
      </w:r>
      <w:r>
        <w:t>&lt;maxInclusive value="20"/&gt;</w:t>
      </w:r>
    </w:p>
    <w:p w14:paraId="7A97DE93" w14:textId="77777777" w:rsidR="00E260B0" w:rsidRDefault="00E260B0" w:rsidP="00E260B0">
      <w:pPr>
        <w:pStyle w:val="PL"/>
      </w:pPr>
      <w:r>
        <w:tab/>
        <w:t>&lt;/restriction&gt;</w:t>
      </w:r>
    </w:p>
    <w:p w14:paraId="2F42A7E9" w14:textId="77777777" w:rsidR="00E260B0" w:rsidRDefault="00E260B0" w:rsidP="00E260B0">
      <w:pPr>
        <w:pStyle w:val="PL"/>
      </w:pPr>
      <w:r>
        <w:t>&lt;/simpleType&gt;</w:t>
      </w:r>
    </w:p>
    <w:p w14:paraId="2B306EE3" w14:textId="77777777" w:rsidR="00E260B0" w:rsidRDefault="00E260B0" w:rsidP="00E260B0">
      <w:pPr>
        <w:pStyle w:val="PL"/>
      </w:pPr>
      <w:r>
        <w:t>&lt;simpleType name="</w:t>
      </w:r>
      <w:r w:rsidRPr="00FE53BE">
        <w:rPr>
          <w:rFonts w:cs="Arial"/>
          <w:szCs w:val="18"/>
        </w:rPr>
        <w:t>minimumTimeBetweenHoTriggerChange</w:t>
      </w:r>
      <w:r>
        <w:t>"&gt;</w:t>
      </w:r>
    </w:p>
    <w:p w14:paraId="7C1ABAC0" w14:textId="77777777" w:rsidR="00E260B0" w:rsidRDefault="00E260B0" w:rsidP="00E260B0">
      <w:pPr>
        <w:pStyle w:val="PL"/>
      </w:pPr>
      <w:r>
        <w:tab/>
        <w:t>&lt;restriction base="integer"&gt;</w:t>
      </w:r>
    </w:p>
    <w:p w14:paraId="287B521C" w14:textId="77777777" w:rsidR="00E260B0" w:rsidRDefault="00E260B0" w:rsidP="00E260B0">
      <w:pPr>
        <w:pStyle w:val="PL"/>
      </w:pPr>
      <w:r>
        <w:tab/>
        <w:t>&lt;minInclusive value="0"/&gt;</w:t>
      </w:r>
    </w:p>
    <w:p w14:paraId="1E09C77A" w14:textId="77777777" w:rsidR="00E260B0" w:rsidRDefault="00E260B0" w:rsidP="00E260B0">
      <w:pPr>
        <w:pStyle w:val="PL"/>
      </w:pPr>
      <w:r>
        <w:tab/>
        <w:t>&lt;maxInclusive value="604800"/&gt;</w:t>
      </w:r>
    </w:p>
    <w:p w14:paraId="78365BD9" w14:textId="77777777" w:rsidR="00E260B0" w:rsidRDefault="00E260B0" w:rsidP="00E260B0">
      <w:pPr>
        <w:pStyle w:val="PL"/>
      </w:pPr>
      <w:r>
        <w:tab/>
        <w:t>&lt;/restriction&gt;</w:t>
      </w:r>
    </w:p>
    <w:p w14:paraId="586E8D71" w14:textId="77777777" w:rsidR="00E260B0" w:rsidRDefault="00E260B0" w:rsidP="00E260B0">
      <w:pPr>
        <w:pStyle w:val="PL"/>
      </w:pPr>
      <w:r>
        <w:t>&lt;/simpleType&gt;</w:t>
      </w:r>
    </w:p>
    <w:p w14:paraId="2434FA66" w14:textId="77777777" w:rsidR="00E260B0" w:rsidRDefault="00E260B0" w:rsidP="00E260B0">
      <w:pPr>
        <w:pStyle w:val="PL"/>
      </w:pPr>
      <w:r>
        <w:t>&lt;simpleType name="</w:t>
      </w:r>
      <w:r w:rsidRPr="00FE53BE">
        <w:rPr>
          <w:rFonts w:cs="Arial"/>
          <w:szCs w:val="18"/>
        </w:rPr>
        <w:t>tstoreUEcntxt</w:t>
      </w:r>
      <w:r>
        <w:t>"&gt;</w:t>
      </w:r>
    </w:p>
    <w:p w14:paraId="1F76E66F" w14:textId="77777777" w:rsidR="00E260B0" w:rsidRDefault="00E260B0" w:rsidP="00E260B0">
      <w:pPr>
        <w:pStyle w:val="PL"/>
      </w:pPr>
      <w:r>
        <w:tab/>
        <w:t>&lt;restriction base="integer"&gt;</w:t>
      </w:r>
    </w:p>
    <w:p w14:paraId="2F72FFD3" w14:textId="77777777" w:rsidR="00E260B0" w:rsidRDefault="00E260B0" w:rsidP="00E260B0">
      <w:pPr>
        <w:pStyle w:val="PL"/>
      </w:pPr>
      <w:r>
        <w:tab/>
        <w:t>&lt;minInclusive value="0"/&gt;</w:t>
      </w:r>
    </w:p>
    <w:p w14:paraId="69CD10C6" w14:textId="77777777" w:rsidR="00E260B0" w:rsidRDefault="00E260B0" w:rsidP="00E260B0">
      <w:pPr>
        <w:pStyle w:val="PL"/>
      </w:pPr>
      <w:r>
        <w:tab/>
        <w:t>&lt;maxInclusive value="1023"/&gt;</w:t>
      </w:r>
    </w:p>
    <w:p w14:paraId="7B0974F0" w14:textId="77777777" w:rsidR="00E260B0" w:rsidRDefault="00E260B0" w:rsidP="00E260B0">
      <w:pPr>
        <w:pStyle w:val="PL"/>
      </w:pPr>
      <w:r>
        <w:tab/>
        <w:t>&lt;/restriction&gt;</w:t>
      </w:r>
    </w:p>
    <w:p w14:paraId="34D80271" w14:textId="77777777" w:rsidR="00E260B0" w:rsidRDefault="00E260B0" w:rsidP="00E260B0">
      <w:pPr>
        <w:pStyle w:val="PL"/>
        <w:rPr>
          <w:lang w:val="de-DE"/>
        </w:rPr>
      </w:pPr>
      <w:r>
        <w:t>&lt;/simpleType&gt;</w:t>
      </w:r>
    </w:p>
    <w:p w14:paraId="5DE26837" w14:textId="77777777" w:rsidR="00E260B0" w:rsidRDefault="00E260B0" w:rsidP="00E260B0">
      <w:pPr>
        <w:pStyle w:val="PL"/>
      </w:pPr>
      <w:r>
        <w:t>&lt;simpleType name="load</w:t>
      </w:r>
      <w:r>
        <w:rPr>
          <w:rFonts w:cs="Arial"/>
          <w:szCs w:val="18"/>
        </w:rPr>
        <w:t>Threshold</w:t>
      </w:r>
      <w:r>
        <w:t>"&gt;</w:t>
      </w:r>
    </w:p>
    <w:p w14:paraId="51C4E48A" w14:textId="77777777" w:rsidR="00E260B0" w:rsidRDefault="00E260B0" w:rsidP="00E260B0">
      <w:pPr>
        <w:pStyle w:val="PL"/>
      </w:pPr>
      <w:r>
        <w:tab/>
        <w:t>&lt;restriction base="integer"&gt;</w:t>
      </w:r>
    </w:p>
    <w:p w14:paraId="098064D1" w14:textId="77777777" w:rsidR="00E260B0" w:rsidRDefault="00E260B0" w:rsidP="00E260B0">
      <w:pPr>
        <w:pStyle w:val="PL"/>
      </w:pPr>
      <w:r>
        <w:tab/>
        <w:t>&lt;minInclusive value="0"/&gt;</w:t>
      </w:r>
    </w:p>
    <w:p w14:paraId="1DA861DF" w14:textId="77777777" w:rsidR="00E260B0" w:rsidRDefault="00E260B0" w:rsidP="00E260B0">
      <w:pPr>
        <w:pStyle w:val="PL"/>
      </w:pPr>
      <w:r>
        <w:tab/>
        <w:t>&lt;maxInclusive value="100"/&gt;</w:t>
      </w:r>
    </w:p>
    <w:p w14:paraId="5FBF6779" w14:textId="77777777" w:rsidR="00E260B0" w:rsidRDefault="00E260B0" w:rsidP="00E260B0">
      <w:pPr>
        <w:pStyle w:val="PL"/>
      </w:pPr>
      <w:r>
        <w:tab/>
        <w:t>&lt;/restriction&gt;</w:t>
      </w:r>
    </w:p>
    <w:p w14:paraId="4CF18764" w14:textId="77777777" w:rsidR="00E260B0" w:rsidRDefault="00E260B0" w:rsidP="00E260B0">
      <w:pPr>
        <w:pStyle w:val="PL"/>
      </w:pPr>
      <w:r>
        <w:t>&lt;/simpleType&gt;</w:t>
      </w:r>
    </w:p>
    <w:p w14:paraId="68E3D986" w14:textId="77777777" w:rsidR="00E260B0" w:rsidRDefault="00E260B0" w:rsidP="00E260B0">
      <w:pPr>
        <w:pStyle w:val="PL"/>
      </w:pPr>
      <w:r>
        <w:t>&lt;simpleType name="</w:t>
      </w:r>
      <w:r>
        <w:rPr>
          <w:rFonts w:cs="Arial"/>
          <w:szCs w:val="18"/>
        </w:rPr>
        <w:t>timeDuration</w:t>
      </w:r>
      <w:r>
        <w:t>"&gt;</w:t>
      </w:r>
    </w:p>
    <w:p w14:paraId="081CCD7D" w14:textId="77777777" w:rsidR="00E260B0" w:rsidRDefault="00E260B0" w:rsidP="00E260B0">
      <w:pPr>
        <w:pStyle w:val="PL"/>
      </w:pPr>
      <w:r>
        <w:tab/>
        <w:t>&lt;restriction base="integer"&gt;</w:t>
      </w:r>
    </w:p>
    <w:p w14:paraId="5403E5C9" w14:textId="77777777" w:rsidR="00E260B0" w:rsidRDefault="00E260B0" w:rsidP="00E260B0">
      <w:pPr>
        <w:pStyle w:val="PL"/>
      </w:pPr>
      <w:r>
        <w:tab/>
        <w:t>&lt;minInclusive value="0"/&gt;</w:t>
      </w:r>
    </w:p>
    <w:p w14:paraId="349344C2" w14:textId="77777777" w:rsidR="00E260B0" w:rsidRDefault="00E260B0" w:rsidP="00E260B0">
      <w:pPr>
        <w:pStyle w:val="PL"/>
      </w:pPr>
      <w:r>
        <w:tab/>
        <w:t>&lt;maxInclusive value="900"/&gt;</w:t>
      </w:r>
    </w:p>
    <w:p w14:paraId="10C1A02B" w14:textId="77777777" w:rsidR="00E260B0" w:rsidRDefault="00E260B0" w:rsidP="00E260B0">
      <w:pPr>
        <w:pStyle w:val="PL"/>
      </w:pPr>
      <w:r>
        <w:tab/>
        <w:t>&lt;/restriction&gt;</w:t>
      </w:r>
    </w:p>
    <w:p w14:paraId="6F2A555B" w14:textId="77777777" w:rsidR="00E260B0" w:rsidRDefault="00E260B0" w:rsidP="00E260B0">
      <w:pPr>
        <w:pStyle w:val="PL"/>
      </w:pPr>
      <w:r>
        <w:t>&lt;/simpleType&gt;</w:t>
      </w:r>
    </w:p>
    <w:p w14:paraId="461965B1" w14:textId="77777777" w:rsidR="00E260B0" w:rsidRDefault="00E260B0" w:rsidP="00E260B0">
      <w:pPr>
        <w:pStyle w:val="PL"/>
      </w:pPr>
      <w:r>
        <w:t>&lt;simpleType name="</w:t>
      </w:r>
      <w:r w:rsidRPr="00E92DFF">
        <w:t>energySavingControl</w:t>
      </w:r>
      <w:r>
        <w:t>"&gt;</w:t>
      </w:r>
    </w:p>
    <w:p w14:paraId="575F04DA" w14:textId="77777777" w:rsidR="00E260B0" w:rsidRDefault="00E260B0" w:rsidP="00E260B0">
      <w:pPr>
        <w:pStyle w:val="PL"/>
      </w:pPr>
      <w:r>
        <w:tab/>
        <w:t>&lt;restriction base="string"&gt;</w:t>
      </w:r>
    </w:p>
    <w:p w14:paraId="7349F8F5" w14:textId="77777777" w:rsidR="00E260B0" w:rsidRDefault="00E260B0" w:rsidP="00E260B0">
      <w:pPr>
        <w:pStyle w:val="PL"/>
      </w:pPr>
      <w:r>
        <w:tab/>
        <w:t>&lt;enumeration value="</w:t>
      </w:r>
      <w:r w:rsidRPr="00E92DFF">
        <w:t>toBeEnergySaving</w:t>
      </w:r>
      <w:r>
        <w:t>"/&gt;</w:t>
      </w:r>
    </w:p>
    <w:p w14:paraId="77E0C011" w14:textId="77777777" w:rsidR="00E260B0" w:rsidRDefault="00E260B0" w:rsidP="00E260B0">
      <w:pPr>
        <w:pStyle w:val="PL"/>
      </w:pPr>
      <w:r>
        <w:tab/>
        <w:t>&lt;enumeration value="</w:t>
      </w:r>
      <w:r w:rsidRPr="00E92DFF">
        <w:t>toBeNotEnergySaving</w:t>
      </w:r>
      <w:r>
        <w:t>"/&gt;</w:t>
      </w:r>
    </w:p>
    <w:p w14:paraId="04355021" w14:textId="77777777" w:rsidR="00E260B0" w:rsidRDefault="00E260B0" w:rsidP="00E260B0">
      <w:pPr>
        <w:pStyle w:val="PL"/>
      </w:pPr>
      <w:r>
        <w:tab/>
        <w:t>&lt;/restriction&gt;</w:t>
      </w:r>
    </w:p>
    <w:p w14:paraId="0C4FB086" w14:textId="77777777" w:rsidR="00E260B0" w:rsidRDefault="00E260B0" w:rsidP="00E260B0">
      <w:pPr>
        <w:pStyle w:val="PL"/>
      </w:pPr>
      <w:r>
        <w:t>&lt;/simpleType&gt;</w:t>
      </w:r>
    </w:p>
    <w:p w14:paraId="6833B070" w14:textId="77777777" w:rsidR="00E260B0" w:rsidRDefault="00E260B0" w:rsidP="00E260B0">
      <w:pPr>
        <w:pStyle w:val="PL"/>
      </w:pPr>
      <w:r>
        <w:t>&lt;simpleType name="</w:t>
      </w:r>
      <w:r w:rsidRPr="00E92DFF">
        <w:t>energySavingState</w:t>
      </w:r>
      <w:r>
        <w:t>"&gt;</w:t>
      </w:r>
    </w:p>
    <w:p w14:paraId="22049587" w14:textId="77777777" w:rsidR="00E260B0" w:rsidRDefault="00E260B0" w:rsidP="00E260B0">
      <w:pPr>
        <w:pStyle w:val="PL"/>
      </w:pPr>
      <w:r>
        <w:tab/>
        <w:t>&lt;restriction base="string"&gt;</w:t>
      </w:r>
    </w:p>
    <w:p w14:paraId="24E9118B" w14:textId="77777777" w:rsidR="00E260B0" w:rsidRDefault="00E260B0" w:rsidP="00E260B0">
      <w:pPr>
        <w:pStyle w:val="PL"/>
      </w:pPr>
      <w:r>
        <w:tab/>
        <w:t>&lt;enumeration value="</w:t>
      </w:r>
      <w:r w:rsidRPr="00E92DFF">
        <w:t>isNotEnergySaving</w:t>
      </w:r>
      <w:r>
        <w:t>"/&gt;</w:t>
      </w:r>
    </w:p>
    <w:p w14:paraId="1C52CF80" w14:textId="77777777" w:rsidR="00E260B0" w:rsidRDefault="00E260B0" w:rsidP="00E260B0">
      <w:pPr>
        <w:pStyle w:val="PL"/>
      </w:pPr>
      <w:r>
        <w:tab/>
        <w:t>&lt;enumeration value="</w:t>
      </w:r>
      <w:r w:rsidRPr="00E92DFF">
        <w:t>isEnergySaving</w:t>
      </w:r>
      <w:r>
        <w:t>"/&gt;</w:t>
      </w:r>
    </w:p>
    <w:p w14:paraId="2FEF1859" w14:textId="77777777" w:rsidR="00E260B0" w:rsidRDefault="00E260B0" w:rsidP="00E260B0">
      <w:pPr>
        <w:pStyle w:val="PL"/>
      </w:pPr>
      <w:r>
        <w:tab/>
        <w:t>&lt;/restriction&gt;</w:t>
      </w:r>
    </w:p>
    <w:p w14:paraId="0285E6AD" w14:textId="77777777" w:rsidR="00E260B0" w:rsidRDefault="00E260B0" w:rsidP="00E260B0">
      <w:pPr>
        <w:pStyle w:val="PL"/>
      </w:pPr>
      <w:r>
        <w:t>&lt;/simpleType&gt;</w:t>
      </w:r>
    </w:p>
    <w:p w14:paraId="65EF343E" w14:textId="77777777" w:rsidR="00E260B0" w:rsidRDefault="00E260B0" w:rsidP="00E260B0">
      <w:pPr>
        <w:pStyle w:val="PL"/>
      </w:pPr>
      <w:r>
        <w:t>&lt;simpleType name="</w:t>
      </w:r>
      <w:r w:rsidRPr="00E92DFF">
        <w:t>isProbingCapable</w:t>
      </w:r>
      <w:r>
        <w:t>"&gt;</w:t>
      </w:r>
    </w:p>
    <w:p w14:paraId="24B40D9D" w14:textId="77777777" w:rsidR="00E260B0" w:rsidRDefault="00E260B0" w:rsidP="00E260B0">
      <w:pPr>
        <w:pStyle w:val="PL"/>
      </w:pPr>
      <w:r>
        <w:tab/>
        <w:t>&lt;restriction base="string"&gt;</w:t>
      </w:r>
    </w:p>
    <w:p w14:paraId="2A7AF769" w14:textId="77777777" w:rsidR="00E260B0" w:rsidRDefault="00E260B0" w:rsidP="00E260B0">
      <w:pPr>
        <w:pStyle w:val="PL"/>
      </w:pPr>
      <w:r>
        <w:tab/>
        <w:t>&lt;enumeration value="yes"/&gt;</w:t>
      </w:r>
    </w:p>
    <w:p w14:paraId="4A723389" w14:textId="77777777" w:rsidR="00E260B0" w:rsidRDefault="00E260B0" w:rsidP="00E260B0">
      <w:pPr>
        <w:pStyle w:val="PL"/>
      </w:pPr>
      <w:r>
        <w:tab/>
        <w:t>&lt;enumeration value="no"/&gt;</w:t>
      </w:r>
    </w:p>
    <w:p w14:paraId="1A2FF80C" w14:textId="77777777" w:rsidR="00E260B0" w:rsidRDefault="00E260B0" w:rsidP="00E260B0">
      <w:pPr>
        <w:pStyle w:val="PL"/>
      </w:pPr>
      <w:r>
        <w:tab/>
        <w:t>&lt;/restriction&gt;</w:t>
      </w:r>
    </w:p>
    <w:p w14:paraId="3D4B9FB4" w14:textId="77777777" w:rsidR="00E260B0" w:rsidRDefault="00E260B0" w:rsidP="00E260B0">
      <w:pPr>
        <w:pStyle w:val="PL"/>
      </w:pPr>
      <w:r>
        <w:t>&lt;/simpleType&gt;</w:t>
      </w:r>
    </w:p>
    <w:p w14:paraId="193A90D6" w14:textId="77777777" w:rsidR="00E260B0" w:rsidRDefault="00E260B0" w:rsidP="00E260B0">
      <w:pPr>
        <w:pStyle w:val="PL"/>
        <w:rPr>
          <w:lang w:val="en-US" w:eastAsia="zh-CN"/>
        </w:rPr>
      </w:pPr>
      <w:r>
        <w:rPr>
          <w:lang w:val="en-US" w:eastAsia="zh-CN"/>
        </w:rPr>
        <w:t>&lt;simpleType name="</w:t>
      </w:r>
      <w:r>
        <w:rPr>
          <w:lang w:eastAsia="zh-CN"/>
        </w:rPr>
        <w:t>AccessDelayRange</w:t>
      </w:r>
      <w:r>
        <w:rPr>
          <w:lang w:val="en-US" w:eastAsia="zh-CN"/>
        </w:rPr>
        <w:t>"&gt;</w:t>
      </w:r>
    </w:p>
    <w:p w14:paraId="76D3306A" w14:textId="77777777" w:rsidR="00E260B0" w:rsidRDefault="00E260B0" w:rsidP="00E260B0">
      <w:pPr>
        <w:pStyle w:val="PL"/>
        <w:rPr>
          <w:lang w:val="en-US" w:eastAsia="zh-CN"/>
        </w:rPr>
      </w:pPr>
      <w:r>
        <w:rPr>
          <w:lang w:val="en-US" w:eastAsia="zh-CN"/>
        </w:rPr>
        <w:t xml:space="preserve">  &lt;restriction base="unsignedShort"&gt;</w:t>
      </w:r>
    </w:p>
    <w:p w14:paraId="1EF54813" w14:textId="77777777" w:rsidR="00E260B0" w:rsidRDefault="00E260B0" w:rsidP="00E260B0">
      <w:pPr>
        <w:pStyle w:val="PL"/>
        <w:rPr>
          <w:lang w:val="en-US" w:eastAsia="zh-CN"/>
        </w:rPr>
      </w:pPr>
      <w:r>
        <w:rPr>
          <w:lang w:val="en-US" w:eastAsia="zh-CN"/>
        </w:rPr>
        <w:t xml:space="preserve">    &lt;minInclusive value="10"/&gt;</w:t>
      </w:r>
    </w:p>
    <w:p w14:paraId="42DAB43A" w14:textId="77777777" w:rsidR="00E260B0" w:rsidRDefault="00E260B0" w:rsidP="00E260B0">
      <w:pPr>
        <w:pStyle w:val="PL"/>
        <w:rPr>
          <w:lang w:val="en-US" w:eastAsia="zh-CN"/>
        </w:rPr>
      </w:pPr>
      <w:r>
        <w:rPr>
          <w:lang w:val="en-US" w:eastAsia="zh-CN"/>
        </w:rPr>
        <w:t xml:space="preserve">    &lt;maxInclusive value="560"/&gt;</w:t>
      </w:r>
    </w:p>
    <w:p w14:paraId="5B40FF2B" w14:textId="77777777" w:rsidR="00E260B0" w:rsidRDefault="00E260B0" w:rsidP="00E260B0">
      <w:pPr>
        <w:pStyle w:val="PL"/>
        <w:rPr>
          <w:lang w:val="en-US" w:eastAsia="zh-CN"/>
        </w:rPr>
      </w:pPr>
      <w:r>
        <w:rPr>
          <w:lang w:val="en-US" w:eastAsia="zh-CN"/>
        </w:rPr>
        <w:t xml:space="preserve">  &lt;/restriction&gt;</w:t>
      </w:r>
    </w:p>
    <w:p w14:paraId="6789F640" w14:textId="77777777" w:rsidR="00E260B0" w:rsidRDefault="00E260B0" w:rsidP="00E260B0">
      <w:pPr>
        <w:pStyle w:val="PL"/>
        <w:rPr>
          <w:lang w:val="en-US" w:eastAsia="zh-CN"/>
        </w:rPr>
      </w:pPr>
      <w:r>
        <w:rPr>
          <w:lang w:val="en-US" w:eastAsia="zh-CN"/>
        </w:rPr>
        <w:t>&lt;/simpleType&gt;</w:t>
      </w:r>
    </w:p>
    <w:p w14:paraId="32B8E917" w14:textId="77777777" w:rsidR="00E260B0" w:rsidRDefault="00E260B0" w:rsidP="00E260B0">
      <w:pPr>
        <w:pStyle w:val="PL"/>
        <w:rPr>
          <w:lang w:val="en-US" w:eastAsia="zh-CN"/>
        </w:rPr>
      </w:pPr>
      <w:r>
        <w:rPr>
          <w:lang w:val="en-US" w:eastAsia="zh-CN"/>
        </w:rPr>
        <w:t>&lt;simpleType name="</w:t>
      </w:r>
      <w:r>
        <w:rPr>
          <w:lang w:eastAsia="zh-CN"/>
        </w:rPr>
        <w:t>NumberOfPreambleRange</w:t>
      </w:r>
      <w:r>
        <w:rPr>
          <w:lang w:val="en-US" w:eastAsia="zh-CN"/>
        </w:rPr>
        <w:t>"&gt;</w:t>
      </w:r>
    </w:p>
    <w:p w14:paraId="7AD2EA26" w14:textId="77777777" w:rsidR="00E260B0" w:rsidRDefault="00E260B0" w:rsidP="00E260B0">
      <w:pPr>
        <w:pStyle w:val="PL"/>
        <w:rPr>
          <w:lang w:val="en-US" w:eastAsia="zh-CN"/>
        </w:rPr>
      </w:pPr>
      <w:r>
        <w:rPr>
          <w:lang w:val="en-US" w:eastAsia="zh-CN"/>
        </w:rPr>
        <w:t xml:space="preserve">  &lt;restriction base="unsignedShort"&gt;</w:t>
      </w:r>
    </w:p>
    <w:p w14:paraId="086DA8FF" w14:textId="77777777" w:rsidR="00E260B0" w:rsidRDefault="00E260B0" w:rsidP="00E260B0">
      <w:pPr>
        <w:pStyle w:val="PL"/>
        <w:rPr>
          <w:lang w:val="en-US" w:eastAsia="zh-CN"/>
        </w:rPr>
      </w:pPr>
      <w:r>
        <w:rPr>
          <w:lang w:val="en-US" w:eastAsia="zh-CN"/>
        </w:rPr>
        <w:t xml:space="preserve">    &lt;minInclusive value="1"/&gt;</w:t>
      </w:r>
    </w:p>
    <w:p w14:paraId="71F8F568" w14:textId="77777777" w:rsidR="00E260B0" w:rsidRDefault="00E260B0" w:rsidP="00E260B0">
      <w:pPr>
        <w:pStyle w:val="PL"/>
        <w:rPr>
          <w:lang w:val="en-US" w:eastAsia="zh-CN"/>
        </w:rPr>
      </w:pPr>
      <w:r>
        <w:rPr>
          <w:lang w:val="en-US" w:eastAsia="zh-CN"/>
        </w:rPr>
        <w:t xml:space="preserve">    &lt;maxInclusive value="200"/&gt;</w:t>
      </w:r>
    </w:p>
    <w:p w14:paraId="76EB8E83" w14:textId="77777777" w:rsidR="00E260B0" w:rsidRDefault="00E260B0" w:rsidP="00E260B0">
      <w:pPr>
        <w:pStyle w:val="PL"/>
        <w:rPr>
          <w:lang w:val="en-US" w:eastAsia="zh-CN"/>
        </w:rPr>
      </w:pPr>
      <w:r>
        <w:rPr>
          <w:lang w:val="en-US" w:eastAsia="zh-CN"/>
        </w:rPr>
        <w:t xml:space="preserve">  &lt;/restriction&gt;</w:t>
      </w:r>
    </w:p>
    <w:p w14:paraId="45C741FB" w14:textId="77777777" w:rsidR="00E260B0" w:rsidRDefault="00E260B0" w:rsidP="00E260B0">
      <w:pPr>
        <w:pStyle w:val="PL"/>
        <w:rPr>
          <w:lang w:val="en-US" w:eastAsia="zh-CN"/>
        </w:rPr>
      </w:pPr>
      <w:r>
        <w:rPr>
          <w:lang w:val="en-US" w:eastAsia="zh-CN"/>
        </w:rPr>
        <w:t>&lt;/simpleType&gt;</w:t>
      </w:r>
    </w:p>
    <w:p w14:paraId="083B26E9" w14:textId="77777777" w:rsidR="00E260B0" w:rsidRDefault="00E260B0" w:rsidP="00E260B0">
      <w:pPr>
        <w:pStyle w:val="PL"/>
        <w:rPr>
          <w:lang w:val="en-US" w:eastAsia="zh-CN"/>
        </w:rPr>
      </w:pPr>
      <w:r>
        <w:rPr>
          <w:lang w:val="en-US" w:eastAsia="zh-CN"/>
        </w:rPr>
        <w:t>&lt;simpleType name="RachProbability"&gt;</w:t>
      </w:r>
    </w:p>
    <w:p w14:paraId="60505B42" w14:textId="77777777" w:rsidR="00E260B0" w:rsidRDefault="00E260B0" w:rsidP="00E260B0">
      <w:pPr>
        <w:pStyle w:val="PL"/>
        <w:rPr>
          <w:lang w:val="en-US" w:eastAsia="zh-CN"/>
        </w:rPr>
      </w:pPr>
      <w:r>
        <w:rPr>
          <w:lang w:val="en-US" w:eastAsia="zh-CN"/>
        </w:rPr>
        <w:t xml:space="preserve">  &lt;restriction base="unsignedShort"&gt;</w:t>
      </w:r>
    </w:p>
    <w:p w14:paraId="05C9F009" w14:textId="77777777" w:rsidR="00E260B0" w:rsidRDefault="00E260B0" w:rsidP="00E260B0">
      <w:pPr>
        <w:pStyle w:val="PL"/>
        <w:rPr>
          <w:lang w:val="en-US" w:eastAsia="zh-CN"/>
        </w:rPr>
      </w:pPr>
      <w:r>
        <w:rPr>
          <w:lang w:val="en-US" w:eastAsia="zh-CN"/>
        </w:rPr>
        <w:t xml:space="preserve">    &lt;enumeration value="25"/&gt;  </w:t>
      </w:r>
    </w:p>
    <w:p w14:paraId="2F0A42D1" w14:textId="77777777" w:rsidR="00E260B0" w:rsidRDefault="00E260B0" w:rsidP="00E260B0">
      <w:pPr>
        <w:pStyle w:val="PL"/>
        <w:rPr>
          <w:lang w:val="en-US" w:eastAsia="zh-CN"/>
        </w:rPr>
      </w:pPr>
      <w:r>
        <w:rPr>
          <w:lang w:val="en-US" w:eastAsia="zh-CN"/>
        </w:rPr>
        <w:t xml:space="preserve">    &lt;enumeration value="50"/&gt;  </w:t>
      </w:r>
    </w:p>
    <w:p w14:paraId="37B21296" w14:textId="77777777" w:rsidR="00E260B0" w:rsidRDefault="00E260B0" w:rsidP="00E260B0">
      <w:pPr>
        <w:pStyle w:val="PL"/>
        <w:rPr>
          <w:lang w:val="en-US" w:eastAsia="zh-CN"/>
        </w:rPr>
      </w:pPr>
      <w:r>
        <w:rPr>
          <w:lang w:val="en-US" w:eastAsia="zh-CN"/>
        </w:rPr>
        <w:t xml:space="preserve">    &lt;enumeration value="75"/&gt;  </w:t>
      </w:r>
    </w:p>
    <w:p w14:paraId="457FC2FB" w14:textId="77777777" w:rsidR="00E260B0" w:rsidRDefault="00E260B0" w:rsidP="00E260B0">
      <w:pPr>
        <w:pStyle w:val="PL"/>
        <w:rPr>
          <w:lang w:val="en-US" w:eastAsia="zh-CN"/>
        </w:rPr>
      </w:pPr>
      <w:r>
        <w:rPr>
          <w:lang w:val="en-US" w:eastAsia="zh-CN"/>
        </w:rPr>
        <w:t xml:space="preserve">    &lt;enumeration value="90"/&gt;  </w:t>
      </w:r>
    </w:p>
    <w:p w14:paraId="516803C1" w14:textId="77777777" w:rsidR="00E260B0" w:rsidRDefault="00E260B0" w:rsidP="00E260B0">
      <w:pPr>
        <w:pStyle w:val="PL"/>
        <w:rPr>
          <w:lang w:val="en-US" w:eastAsia="zh-CN"/>
        </w:rPr>
      </w:pPr>
      <w:r>
        <w:rPr>
          <w:lang w:val="en-US" w:eastAsia="zh-CN"/>
        </w:rPr>
        <w:t xml:space="preserve">  &lt;/restriction&gt;</w:t>
      </w:r>
    </w:p>
    <w:p w14:paraId="1E64E486" w14:textId="77777777" w:rsidR="00E260B0" w:rsidRDefault="00E260B0" w:rsidP="00E260B0">
      <w:pPr>
        <w:pStyle w:val="PL"/>
        <w:rPr>
          <w:lang w:val="en-US" w:eastAsia="zh-CN"/>
        </w:rPr>
      </w:pPr>
      <w:r>
        <w:rPr>
          <w:lang w:val="en-US" w:eastAsia="zh-CN"/>
        </w:rPr>
        <w:t>&lt;/simpleType&gt;</w:t>
      </w:r>
    </w:p>
    <w:p w14:paraId="1F9FA141" w14:textId="77777777" w:rsidR="00E260B0" w:rsidRDefault="00E260B0" w:rsidP="00E260B0">
      <w:pPr>
        <w:pStyle w:val="PL"/>
        <w:rPr>
          <w:lang w:val="en-US" w:eastAsia="zh-CN"/>
        </w:rPr>
      </w:pPr>
      <w:r>
        <w:rPr>
          <w:lang w:val="en-US" w:eastAsia="zh-CN"/>
        </w:rPr>
        <w:t>&lt;complexType name="</w:t>
      </w:r>
      <w:r>
        <w:rPr>
          <w:rFonts w:cs="Courier New"/>
          <w:snapToGrid w:val="0"/>
          <w:lang w:eastAsia="zh-CN"/>
        </w:rPr>
        <w:t>UeAccDelayProbilityDist</w:t>
      </w:r>
      <w:del w:id="42" w:author="Ericsson" w:date="2020-10-01T17:50:00Z">
        <w:r w:rsidDel="004D16EC">
          <w:rPr>
            <w:rFonts w:cs="Courier New"/>
            <w:snapToGrid w:val="0"/>
            <w:lang w:eastAsia="zh-CN"/>
          </w:rPr>
          <w:delText>PerSSB</w:delText>
        </w:r>
      </w:del>
      <w:r>
        <w:rPr>
          <w:lang w:val="en-US" w:eastAsia="zh-CN"/>
        </w:rPr>
        <w:t>"&gt;</w:t>
      </w:r>
    </w:p>
    <w:p w14:paraId="49F9F369" w14:textId="77777777" w:rsidR="00E260B0" w:rsidRDefault="00E260B0" w:rsidP="00E260B0">
      <w:pPr>
        <w:pStyle w:val="PL"/>
        <w:rPr>
          <w:lang w:val="en-US" w:eastAsia="zh-CN"/>
        </w:rPr>
      </w:pPr>
      <w:r>
        <w:rPr>
          <w:lang w:val="en-US" w:eastAsia="zh-CN"/>
        </w:rPr>
        <w:t xml:space="preserve">  &lt;sequence&gt;</w:t>
      </w:r>
    </w:p>
    <w:p w14:paraId="14FBD0D9" w14:textId="77777777" w:rsidR="00E260B0" w:rsidRDefault="00E260B0" w:rsidP="00E260B0">
      <w:pPr>
        <w:pStyle w:val="PL"/>
        <w:rPr>
          <w:lang w:val="en-US" w:eastAsia="zh-CN"/>
        </w:rPr>
      </w:pPr>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p>
    <w:p w14:paraId="1B87D62C" w14:textId="77777777" w:rsidR="00E260B0" w:rsidRDefault="00E260B0" w:rsidP="00E260B0">
      <w:pPr>
        <w:pStyle w:val="PL"/>
        <w:rPr>
          <w:lang w:val="en-US" w:eastAsia="zh-CN"/>
        </w:rPr>
      </w:pPr>
      <w:r>
        <w:rPr>
          <w:lang w:val="en-US" w:eastAsia="zh-CN"/>
        </w:rPr>
        <w:t xml:space="preserve">    </w:t>
      </w:r>
      <w:r>
        <w:rPr>
          <w:rFonts w:hint="eastAsia"/>
          <w:lang w:val="en-US" w:eastAsia="zh-CN"/>
        </w:rPr>
        <w:t>&lt;element name=</w:t>
      </w:r>
      <w:r>
        <w:rPr>
          <w:lang w:val="en-US" w:eastAsia="zh-CN"/>
        </w:rPr>
        <w:t>"AccessDelay"</w:t>
      </w:r>
      <w:r>
        <w:rPr>
          <w:rFonts w:hint="eastAsia"/>
          <w:lang w:val="en-US" w:eastAsia="zh-CN"/>
        </w:rPr>
        <w:t xml:space="preserve"> type=</w:t>
      </w:r>
      <w:r>
        <w:rPr>
          <w:lang w:val="en-US" w:eastAsia="zh-CN"/>
        </w:rPr>
        <w:t>"</w:t>
      </w:r>
      <w:r>
        <w:rPr>
          <w:lang w:eastAsia="zh-CN"/>
        </w:rPr>
        <w:t>sp:AccessDelayRange</w:t>
      </w:r>
      <w:r>
        <w:rPr>
          <w:lang w:val="en-US" w:eastAsia="zh-CN"/>
        </w:rPr>
        <w:t>"/</w:t>
      </w:r>
      <w:r>
        <w:rPr>
          <w:rFonts w:hint="eastAsia"/>
          <w:lang w:val="en-US" w:eastAsia="zh-CN"/>
        </w:rPr>
        <w:t>&gt;</w:t>
      </w:r>
    </w:p>
    <w:p w14:paraId="45301872" w14:textId="77777777" w:rsidR="00E260B0" w:rsidRDefault="00E260B0" w:rsidP="00E260B0">
      <w:pPr>
        <w:pStyle w:val="PL"/>
        <w:rPr>
          <w:lang w:eastAsia="zh-CN"/>
        </w:rPr>
      </w:pPr>
      <w:r>
        <w:rPr>
          <w:lang w:val="en-US" w:eastAsia="zh-CN"/>
        </w:rPr>
        <w:t xml:space="preserve">  </w:t>
      </w:r>
      <w:r>
        <w:rPr>
          <w:lang w:eastAsia="zh-CN"/>
        </w:rPr>
        <w:t>&lt;</w:t>
      </w:r>
      <w:r>
        <w:rPr>
          <w:rFonts w:hint="eastAsia"/>
          <w:lang w:eastAsia="zh-CN"/>
        </w:rPr>
        <w:t>/</w:t>
      </w:r>
      <w:r>
        <w:rPr>
          <w:lang w:eastAsia="zh-CN"/>
        </w:rPr>
        <w:t>sequence&gt;</w:t>
      </w:r>
    </w:p>
    <w:p w14:paraId="6126ABAC" w14:textId="77777777" w:rsidR="00E260B0" w:rsidRDefault="00E260B0" w:rsidP="00E260B0">
      <w:pPr>
        <w:pStyle w:val="PL"/>
        <w:rPr>
          <w:lang w:eastAsia="zh-CN"/>
        </w:rPr>
      </w:pPr>
      <w:r>
        <w:rPr>
          <w:lang w:eastAsia="zh-CN"/>
        </w:rPr>
        <w:t>&lt;</w:t>
      </w:r>
      <w:r>
        <w:rPr>
          <w:rFonts w:hint="eastAsia"/>
          <w:lang w:eastAsia="zh-CN"/>
        </w:rPr>
        <w:t>/</w:t>
      </w:r>
      <w:r>
        <w:rPr>
          <w:lang w:eastAsia="zh-CN"/>
        </w:rPr>
        <w:t>complexType&gt;</w:t>
      </w:r>
    </w:p>
    <w:p w14:paraId="2394D2A8" w14:textId="77777777" w:rsidR="00E260B0" w:rsidRDefault="00E260B0" w:rsidP="00E260B0">
      <w:pPr>
        <w:pStyle w:val="PL"/>
        <w:rPr>
          <w:lang w:val="en-US" w:eastAsia="zh-CN"/>
        </w:rPr>
      </w:pPr>
      <w:r>
        <w:rPr>
          <w:lang w:val="en-US" w:eastAsia="zh-CN"/>
        </w:rPr>
        <w:t>&lt;complexType name="</w:t>
      </w:r>
      <w:r>
        <w:rPr>
          <w:rFonts w:cs="Courier New"/>
          <w:snapToGrid w:val="0"/>
          <w:lang w:eastAsia="zh-CN"/>
        </w:rPr>
        <w:t>UeAccDelayProbilityDist</w:t>
      </w:r>
      <w:del w:id="43" w:author="Ericsson" w:date="2020-10-01T17:50:00Z">
        <w:r w:rsidDel="004D16EC">
          <w:rPr>
            <w:rFonts w:cs="Courier New"/>
            <w:snapToGrid w:val="0"/>
            <w:lang w:eastAsia="zh-CN"/>
          </w:rPr>
          <w:delText>PerSSB</w:delText>
        </w:r>
      </w:del>
      <w:r>
        <w:rPr>
          <w:rFonts w:cs="Courier New"/>
          <w:snapToGrid w:val="0"/>
          <w:lang w:eastAsia="zh-CN"/>
        </w:rPr>
        <w:t>list</w:t>
      </w:r>
      <w:r>
        <w:rPr>
          <w:lang w:val="en-US" w:eastAsia="zh-CN"/>
        </w:rPr>
        <w:t>"&gt;</w:t>
      </w:r>
    </w:p>
    <w:p w14:paraId="1F624376" w14:textId="77777777" w:rsidR="00E260B0" w:rsidRDefault="00E260B0" w:rsidP="00E260B0">
      <w:pPr>
        <w:pStyle w:val="PL"/>
        <w:rPr>
          <w:lang w:val="en-US" w:eastAsia="zh-CN"/>
        </w:rPr>
      </w:pPr>
      <w:r>
        <w:rPr>
          <w:lang w:val="en-US" w:eastAsia="zh-CN"/>
        </w:rPr>
        <w:lastRenderedPageBreak/>
        <w:t xml:space="preserve">  &lt;sequence&gt;</w:t>
      </w:r>
    </w:p>
    <w:p w14:paraId="17C2C3D6" w14:textId="77777777" w:rsidR="00E260B0" w:rsidRDefault="00E260B0" w:rsidP="00E260B0">
      <w:pPr>
        <w:pStyle w:val="PL"/>
        <w:rPr>
          <w:lang w:eastAsia="zh-CN"/>
        </w:rPr>
      </w:pPr>
      <w:r>
        <w:rPr>
          <w:lang w:val="en-US" w:eastAsia="zh-CN"/>
        </w:rPr>
        <w:t xml:space="preserve">    </w:t>
      </w:r>
      <w:r>
        <w:rPr>
          <w:rFonts w:hint="eastAsia"/>
          <w:lang w:val="en-US" w:eastAsia="zh-CN"/>
        </w:rPr>
        <w:t>&lt;</w:t>
      </w:r>
      <w:r>
        <w:rPr>
          <w:lang w:val="en-US" w:eastAsia="zh-CN"/>
        </w:rPr>
        <w:t>element name="</w:t>
      </w:r>
      <w:r>
        <w:rPr>
          <w:rFonts w:cs="Courier New"/>
          <w:snapToGrid w:val="0"/>
          <w:lang w:val="en-US" w:eastAsia="zh-CN"/>
        </w:rPr>
        <w:t>u</w:t>
      </w:r>
      <w:r>
        <w:rPr>
          <w:rFonts w:cs="Courier New"/>
          <w:snapToGrid w:val="0"/>
          <w:lang w:eastAsia="zh-CN"/>
        </w:rPr>
        <w:t>eAccDelayProbilityDist</w:t>
      </w:r>
      <w:del w:id="44" w:author="Ericsson" w:date="2020-10-01T17:50:00Z">
        <w:r w:rsidDel="004D16EC">
          <w:rPr>
            <w:rFonts w:cs="Courier New"/>
            <w:snapToGrid w:val="0"/>
            <w:lang w:eastAsia="zh-CN"/>
          </w:rPr>
          <w:delText>PerSSB</w:delText>
        </w:r>
      </w:del>
      <w:r>
        <w:rPr>
          <w:lang w:val="en-US" w:eastAsia="zh-CN"/>
        </w:rPr>
        <w:t>" type="</w:t>
      </w:r>
      <w:r>
        <w:rPr>
          <w:rFonts w:hint="eastAsia"/>
          <w:lang w:val="en-US" w:eastAsia="zh-CN"/>
        </w:rPr>
        <w:t>sp:</w:t>
      </w:r>
      <w:r>
        <w:rPr>
          <w:rFonts w:cs="Courier New"/>
          <w:snapToGrid w:val="0"/>
          <w:lang w:eastAsia="zh-CN"/>
        </w:rPr>
        <w:t>UeAccDelayProbilityDist</w:t>
      </w:r>
      <w:del w:id="45" w:author="Ericsson" w:date="2020-10-01T17:50:00Z">
        <w:r w:rsidDel="004D16EC">
          <w:rPr>
            <w:rFonts w:cs="Courier New"/>
            <w:snapToGrid w:val="0"/>
            <w:lang w:eastAsia="zh-CN"/>
          </w:rPr>
          <w:delText>PerSSB</w:delText>
        </w:r>
      </w:del>
      <w:r>
        <w:rPr>
          <w:lang w:val="en-US" w:eastAsia="zh-CN"/>
        </w:rPr>
        <w:t>"</w:t>
      </w:r>
      <w:r>
        <w:rPr>
          <w:rFonts w:hint="eastAsia"/>
          <w:lang w:val="en-US" w:eastAsia="zh-CN"/>
        </w:rPr>
        <w:t xml:space="preserve"> </w:t>
      </w:r>
      <w:r>
        <w:rPr>
          <w:lang w:val="en-US" w:eastAsia="zh-CN"/>
        </w:rPr>
        <w:t>maxOccurs="4"</w:t>
      </w:r>
      <w:r>
        <w:rPr>
          <w:lang w:eastAsia="zh-CN"/>
        </w:rPr>
        <w:t>/</w:t>
      </w:r>
      <w:r>
        <w:rPr>
          <w:rFonts w:hint="eastAsia"/>
          <w:lang w:eastAsia="zh-CN"/>
        </w:rPr>
        <w:t>&gt;</w:t>
      </w:r>
    </w:p>
    <w:p w14:paraId="25DFA489" w14:textId="77777777" w:rsidR="00E260B0" w:rsidRDefault="00E260B0" w:rsidP="00E260B0">
      <w:pPr>
        <w:pStyle w:val="PL"/>
        <w:rPr>
          <w:lang w:eastAsia="zh-CN"/>
        </w:rPr>
      </w:pPr>
      <w:r>
        <w:rPr>
          <w:lang w:val="en-US" w:eastAsia="zh-CN"/>
        </w:rPr>
        <w:t xml:space="preserve">  </w:t>
      </w:r>
      <w:r>
        <w:rPr>
          <w:lang w:eastAsia="zh-CN"/>
        </w:rPr>
        <w:t>&lt;</w:t>
      </w:r>
      <w:r>
        <w:rPr>
          <w:rFonts w:hint="eastAsia"/>
          <w:lang w:eastAsia="zh-CN"/>
        </w:rPr>
        <w:t>/</w:t>
      </w:r>
      <w:r>
        <w:rPr>
          <w:lang w:eastAsia="zh-CN"/>
        </w:rPr>
        <w:t>sequence&gt;</w:t>
      </w:r>
    </w:p>
    <w:p w14:paraId="0FB7F3AA" w14:textId="77777777" w:rsidR="00E260B0" w:rsidRPr="00E72E1D" w:rsidRDefault="00E260B0" w:rsidP="00E260B0">
      <w:pPr>
        <w:pStyle w:val="PL"/>
        <w:rPr>
          <w:lang w:eastAsia="zh-CN"/>
        </w:rPr>
      </w:pPr>
      <w:r>
        <w:rPr>
          <w:lang w:eastAsia="zh-CN"/>
        </w:rPr>
        <w:t>&lt;</w:t>
      </w:r>
      <w:r>
        <w:rPr>
          <w:rFonts w:hint="eastAsia"/>
          <w:lang w:eastAsia="zh-CN"/>
        </w:rPr>
        <w:t>/</w:t>
      </w:r>
      <w:r>
        <w:rPr>
          <w:lang w:eastAsia="zh-CN"/>
        </w:rPr>
        <w:t>complexType&gt;</w:t>
      </w:r>
    </w:p>
    <w:p w14:paraId="1F0B76B5" w14:textId="77777777" w:rsidR="00E260B0" w:rsidRDefault="00E260B0" w:rsidP="00E260B0">
      <w:pPr>
        <w:pStyle w:val="PL"/>
        <w:rPr>
          <w:lang w:val="en-US" w:eastAsia="zh-CN"/>
        </w:rPr>
      </w:pPr>
      <w:r>
        <w:rPr>
          <w:lang w:val="en-US" w:eastAsia="zh-CN"/>
        </w:rPr>
        <w:t>&lt;complexType name="</w:t>
      </w:r>
      <w:r>
        <w:t>U</w:t>
      </w:r>
      <w:r w:rsidRPr="00D71674">
        <w:t>eAccProbilityDist</w:t>
      </w:r>
      <w:del w:id="46" w:author="Ericsson" w:date="2020-10-01T17:50:00Z">
        <w:r w:rsidRPr="00D71674" w:rsidDel="004D16EC">
          <w:delText>PerSSB</w:delText>
        </w:r>
      </w:del>
      <w:r>
        <w:rPr>
          <w:lang w:val="en-US" w:eastAsia="zh-CN"/>
        </w:rPr>
        <w:t>"&gt;</w:t>
      </w:r>
    </w:p>
    <w:p w14:paraId="15D5CF34" w14:textId="77777777" w:rsidR="00E260B0" w:rsidRDefault="00E260B0" w:rsidP="00E260B0">
      <w:pPr>
        <w:pStyle w:val="PL"/>
        <w:rPr>
          <w:lang w:val="en-US" w:eastAsia="zh-CN"/>
        </w:rPr>
      </w:pPr>
      <w:r>
        <w:rPr>
          <w:lang w:val="en-US" w:eastAsia="zh-CN"/>
        </w:rPr>
        <w:t xml:space="preserve">  &lt;sequence&gt;</w:t>
      </w:r>
    </w:p>
    <w:p w14:paraId="467AC260" w14:textId="77777777" w:rsidR="00E260B0" w:rsidRDefault="00E260B0" w:rsidP="00E260B0">
      <w:pPr>
        <w:pStyle w:val="PL"/>
        <w:rPr>
          <w:lang w:val="en-US" w:eastAsia="zh-CN"/>
        </w:rPr>
      </w:pPr>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p>
    <w:p w14:paraId="6E7FB776" w14:textId="77777777" w:rsidR="00E260B0" w:rsidRDefault="00E260B0" w:rsidP="00E260B0">
      <w:pPr>
        <w:pStyle w:val="PL"/>
        <w:rPr>
          <w:lang w:val="en-US" w:eastAsia="zh-CN"/>
        </w:rPr>
      </w:pPr>
      <w:r>
        <w:rPr>
          <w:lang w:val="en-US" w:eastAsia="zh-CN"/>
        </w:rPr>
        <w:t xml:space="preserve">    </w:t>
      </w:r>
      <w:r>
        <w:rPr>
          <w:rFonts w:hint="eastAsia"/>
          <w:lang w:val="en-US" w:eastAsia="zh-CN"/>
        </w:rPr>
        <w:t>&lt;element name=</w:t>
      </w:r>
      <w:r>
        <w:rPr>
          <w:lang w:val="en-US" w:eastAsia="zh-CN"/>
        </w:rPr>
        <w:t>"NumberOfPreamble"</w:t>
      </w:r>
      <w:r>
        <w:rPr>
          <w:rFonts w:hint="eastAsia"/>
          <w:lang w:val="en-US" w:eastAsia="zh-CN"/>
        </w:rPr>
        <w:t xml:space="preserve"> type=</w:t>
      </w:r>
      <w:r>
        <w:rPr>
          <w:lang w:val="en-US" w:eastAsia="zh-CN"/>
        </w:rPr>
        <w:t>"</w:t>
      </w:r>
      <w:r>
        <w:rPr>
          <w:lang w:eastAsia="zh-CN"/>
        </w:rPr>
        <w:t>sp:NumberOfPreambleRange</w:t>
      </w:r>
      <w:r>
        <w:rPr>
          <w:lang w:val="en-US" w:eastAsia="zh-CN"/>
        </w:rPr>
        <w:t>"</w:t>
      </w:r>
      <w:r>
        <w:rPr>
          <w:rFonts w:hint="eastAsia"/>
          <w:lang w:val="en-US" w:eastAsia="zh-CN"/>
        </w:rPr>
        <w:t>/&gt;</w:t>
      </w:r>
    </w:p>
    <w:p w14:paraId="34AE1ADC" w14:textId="77777777" w:rsidR="00E260B0" w:rsidRDefault="00E260B0" w:rsidP="00E260B0">
      <w:pPr>
        <w:pStyle w:val="PL"/>
        <w:rPr>
          <w:lang w:val="en-US" w:eastAsia="zh-CN"/>
        </w:rPr>
      </w:pPr>
      <w:r>
        <w:rPr>
          <w:lang w:val="en-US" w:eastAsia="zh-CN"/>
        </w:rPr>
        <w:t xml:space="preserve">  &lt;</w:t>
      </w:r>
      <w:r>
        <w:rPr>
          <w:rFonts w:hint="eastAsia"/>
          <w:lang w:val="en-US" w:eastAsia="zh-CN"/>
        </w:rPr>
        <w:t>/</w:t>
      </w:r>
      <w:r>
        <w:rPr>
          <w:lang w:val="en-US" w:eastAsia="zh-CN"/>
        </w:rPr>
        <w:t>sequence&gt;</w:t>
      </w:r>
    </w:p>
    <w:p w14:paraId="16494078" w14:textId="77777777" w:rsidR="00E260B0" w:rsidRDefault="00E260B0" w:rsidP="00E260B0">
      <w:pPr>
        <w:pStyle w:val="PL"/>
        <w:rPr>
          <w:lang w:val="en-US" w:eastAsia="zh-CN"/>
        </w:rPr>
      </w:pPr>
      <w:r>
        <w:rPr>
          <w:lang w:val="en-US" w:eastAsia="zh-CN"/>
        </w:rPr>
        <w:t>&lt;</w:t>
      </w:r>
      <w:r>
        <w:rPr>
          <w:rFonts w:hint="eastAsia"/>
          <w:lang w:val="en-US" w:eastAsia="zh-CN"/>
        </w:rPr>
        <w:t>/</w:t>
      </w:r>
      <w:r>
        <w:rPr>
          <w:lang w:val="en-US" w:eastAsia="zh-CN"/>
        </w:rPr>
        <w:t>complexType&gt;</w:t>
      </w:r>
    </w:p>
    <w:p w14:paraId="133AE735" w14:textId="77777777" w:rsidR="00E260B0" w:rsidRDefault="00E260B0" w:rsidP="00E260B0">
      <w:pPr>
        <w:pStyle w:val="PL"/>
        <w:rPr>
          <w:lang w:val="en-US" w:eastAsia="zh-CN"/>
        </w:rPr>
      </w:pPr>
      <w:r>
        <w:rPr>
          <w:lang w:val="en-US" w:eastAsia="zh-CN"/>
        </w:rPr>
        <w:t>&lt;complexType name="</w:t>
      </w:r>
      <w:r>
        <w:t>U</w:t>
      </w:r>
      <w:r w:rsidRPr="00D71674">
        <w:t>eAccProbilityDist</w:t>
      </w:r>
      <w:del w:id="47" w:author="Ericsson" w:date="2020-10-01T17:50:00Z">
        <w:r w:rsidRPr="00D71674" w:rsidDel="00F13AF2">
          <w:delText>PerSSB</w:delText>
        </w:r>
      </w:del>
      <w:r>
        <w:t>list</w:t>
      </w:r>
      <w:r>
        <w:rPr>
          <w:lang w:val="en-US" w:eastAsia="zh-CN"/>
        </w:rPr>
        <w:t>"&gt;</w:t>
      </w:r>
    </w:p>
    <w:p w14:paraId="55C484CA" w14:textId="77777777" w:rsidR="00E260B0" w:rsidRDefault="00E260B0" w:rsidP="00E260B0">
      <w:pPr>
        <w:pStyle w:val="PL"/>
        <w:rPr>
          <w:lang w:val="en-US" w:eastAsia="zh-CN"/>
        </w:rPr>
      </w:pPr>
      <w:r>
        <w:rPr>
          <w:lang w:val="en-US" w:eastAsia="zh-CN"/>
        </w:rPr>
        <w:t xml:space="preserve">  &lt;sequence&gt;</w:t>
      </w:r>
    </w:p>
    <w:p w14:paraId="6F271D7C" w14:textId="77777777" w:rsidR="00E260B0" w:rsidRDefault="00E260B0" w:rsidP="00E260B0">
      <w:pPr>
        <w:pStyle w:val="PL"/>
        <w:rPr>
          <w:lang w:eastAsia="zh-CN"/>
        </w:rPr>
      </w:pPr>
      <w:r>
        <w:rPr>
          <w:lang w:eastAsia="zh-CN"/>
        </w:rPr>
        <w:t xml:space="preserve">    </w:t>
      </w:r>
      <w:r>
        <w:rPr>
          <w:rFonts w:hint="eastAsia"/>
          <w:lang w:eastAsia="zh-CN"/>
        </w:rPr>
        <w:t>&lt;</w:t>
      </w:r>
      <w:r>
        <w:rPr>
          <w:lang w:eastAsia="zh-CN"/>
        </w:rPr>
        <w:t>element name="</w:t>
      </w:r>
      <w:r>
        <w:t>u</w:t>
      </w:r>
      <w:r w:rsidRPr="00D71674">
        <w:t>eAccProbilityDist</w:t>
      </w:r>
      <w:del w:id="48" w:author="Ericsson" w:date="2020-10-01T17:50:00Z">
        <w:r w:rsidRPr="00D71674" w:rsidDel="00F13AF2">
          <w:delText>PerSSB</w:delText>
        </w:r>
      </w:del>
      <w:r>
        <w:rPr>
          <w:lang w:eastAsia="zh-CN"/>
        </w:rPr>
        <w:t>" type="</w:t>
      </w:r>
      <w:r>
        <w:rPr>
          <w:rFonts w:hint="eastAsia"/>
          <w:lang w:eastAsia="zh-CN"/>
        </w:rPr>
        <w:t>sp:</w:t>
      </w:r>
      <w:r>
        <w:t>U</w:t>
      </w:r>
      <w:r w:rsidRPr="00D71674">
        <w:t>eAccProbilityDist</w:t>
      </w:r>
      <w:del w:id="49" w:author="Ericsson" w:date="2020-10-01T17:50:00Z">
        <w:r w:rsidRPr="00D71674" w:rsidDel="00F13AF2">
          <w:delText>PerSSB</w:delText>
        </w:r>
      </w:del>
      <w:r>
        <w:rPr>
          <w:lang w:eastAsia="zh-CN"/>
        </w:rPr>
        <w:t>"</w:t>
      </w:r>
      <w:r>
        <w:rPr>
          <w:lang w:val="en-US" w:eastAsia="zh-CN"/>
        </w:rPr>
        <w:t xml:space="preserve"> maxOccurs="4"</w:t>
      </w:r>
      <w:r>
        <w:rPr>
          <w:lang w:eastAsia="zh-CN"/>
        </w:rPr>
        <w:t>/</w:t>
      </w:r>
      <w:r>
        <w:rPr>
          <w:rFonts w:hint="eastAsia"/>
          <w:lang w:eastAsia="zh-CN"/>
        </w:rPr>
        <w:t>&gt;</w:t>
      </w:r>
    </w:p>
    <w:p w14:paraId="4AA311A9" w14:textId="77777777" w:rsidR="00E260B0" w:rsidRDefault="00E260B0" w:rsidP="00E260B0">
      <w:pPr>
        <w:pStyle w:val="PL"/>
        <w:rPr>
          <w:lang w:val="en-US" w:eastAsia="zh-CN"/>
        </w:rPr>
      </w:pPr>
      <w:r>
        <w:rPr>
          <w:lang w:val="en-US" w:eastAsia="zh-CN"/>
        </w:rPr>
        <w:t xml:space="preserve">  &lt;</w:t>
      </w:r>
      <w:r>
        <w:rPr>
          <w:rFonts w:hint="eastAsia"/>
          <w:lang w:val="en-US" w:eastAsia="zh-CN"/>
        </w:rPr>
        <w:t>/</w:t>
      </w:r>
      <w:r>
        <w:rPr>
          <w:lang w:val="en-US" w:eastAsia="zh-CN"/>
        </w:rPr>
        <w:t>sequence&gt;</w:t>
      </w:r>
    </w:p>
    <w:p w14:paraId="6CE964B9" w14:textId="77777777" w:rsidR="00E260B0" w:rsidRPr="00E92DFF" w:rsidRDefault="00E260B0" w:rsidP="00E260B0">
      <w:pPr>
        <w:pStyle w:val="PL"/>
      </w:pPr>
      <w:r>
        <w:rPr>
          <w:lang w:val="en-US" w:eastAsia="zh-CN"/>
        </w:rPr>
        <w:t>&lt;</w:t>
      </w:r>
      <w:r>
        <w:rPr>
          <w:rFonts w:hint="eastAsia"/>
          <w:lang w:val="en-US" w:eastAsia="zh-CN"/>
        </w:rPr>
        <w:t>/</w:t>
      </w:r>
      <w:r>
        <w:rPr>
          <w:lang w:val="en-US" w:eastAsia="zh-CN"/>
        </w:rPr>
        <w:t>complexType&gt;</w:t>
      </w:r>
    </w:p>
    <w:p w14:paraId="50C9EF5D" w14:textId="77777777" w:rsidR="00E260B0" w:rsidRDefault="00E260B0" w:rsidP="00E260B0">
      <w:pPr>
        <w:pStyle w:val="PL"/>
      </w:pPr>
      <w:r>
        <w:t>&lt;simpleType name="NRPci"&gt;</w:t>
      </w:r>
    </w:p>
    <w:p w14:paraId="6DF09AD3" w14:textId="77777777" w:rsidR="00E260B0" w:rsidRDefault="00E260B0" w:rsidP="00E260B0">
      <w:pPr>
        <w:pStyle w:val="PL"/>
      </w:pPr>
      <w:r>
        <w:t xml:space="preserve">  &lt;restriction base="unsignedShort"&gt;</w:t>
      </w:r>
    </w:p>
    <w:p w14:paraId="42707AE7" w14:textId="77777777" w:rsidR="00E260B0" w:rsidRDefault="00E260B0" w:rsidP="00E260B0">
      <w:pPr>
        <w:pStyle w:val="PL"/>
      </w:pPr>
      <w:r>
        <w:t xml:space="preserve">    &lt;maxInclusive value="1007"/&gt;</w:t>
      </w:r>
    </w:p>
    <w:p w14:paraId="7027B945" w14:textId="77777777" w:rsidR="00E260B0" w:rsidRDefault="00E260B0" w:rsidP="00E260B0">
      <w:pPr>
        <w:pStyle w:val="PL"/>
      </w:pPr>
      <w:r>
        <w:t xml:space="preserve">  &lt;/restriction&gt;</w:t>
      </w:r>
    </w:p>
    <w:p w14:paraId="3EFB859A" w14:textId="77777777" w:rsidR="00E260B0" w:rsidRDefault="00E260B0" w:rsidP="00E260B0">
      <w:pPr>
        <w:pStyle w:val="PL"/>
      </w:pPr>
      <w:r>
        <w:t>&lt;/simpleType&gt;</w:t>
      </w:r>
    </w:p>
    <w:p w14:paraId="52413066" w14:textId="77777777" w:rsidR="00E260B0" w:rsidRDefault="00E260B0" w:rsidP="00E260B0">
      <w:pPr>
        <w:pStyle w:val="PL"/>
      </w:pPr>
      <w:r>
        <w:t>&lt;complexType name="NRPciList"&gt;</w:t>
      </w:r>
    </w:p>
    <w:p w14:paraId="29EA8F86" w14:textId="77777777" w:rsidR="00E260B0" w:rsidRDefault="00E260B0" w:rsidP="00E260B0">
      <w:pPr>
        <w:pStyle w:val="PL"/>
      </w:pPr>
      <w:r>
        <w:t xml:space="preserve">  &lt;sequence&gt;</w:t>
      </w:r>
    </w:p>
    <w:p w14:paraId="2690D2AF" w14:textId="77777777" w:rsidR="00E260B0" w:rsidRDefault="00E260B0" w:rsidP="00E260B0">
      <w:pPr>
        <w:pStyle w:val="PL"/>
      </w:pPr>
      <w:r>
        <w:t xml:space="preserve">      &lt;element name="nRPci" type="en:NRPci" maxOccurs="1008"/&gt;</w:t>
      </w:r>
    </w:p>
    <w:p w14:paraId="1CEF5699" w14:textId="77777777" w:rsidR="00E260B0" w:rsidRDefault="00E260B0" w:rsidP="00E260B0">
      <w:pPr>
        <w:pStyle w:val="PL"/>
      </w:pPr>
      <w:r>
        <w:t xml:space="preserve">  &lt;/sequence&gt;</w:t>
      </w:r>
    </w:p>
    <w:p w14:paraId="24D9E8F3" w14:textId="77777777" w:rsidR="00E260B0" w:rsidRPr="00E92DFF" w:rsidRDefault="00E260B0" w:rsidP="00E260B0">
      <w:pPr>
        <w:pStyle w:val="PL"/>
      </w:pPr>
      <w:r>
        <w:t>&lt;/complexType&gt;</w:t>
      </w:r>
    </w:p>
    <w:p w14:paraId="56CA830D" w14:textId="77777777" w:rsidR="00E260B0" w:rsidRDefault="00E260B0" w:rsidP="00E260B0">
      <w:pPr>
        <w:pStyle w:val="PL"/>
      </w:pPr>
      <w:r>
        <w:t>&lt;simpleType name="NRPci"&gt;</w:t>
      </w:r>
    </w:p>
    <w:p w14:paraId="32125C38" w14:textId="77777777" w:rsidR="00E260B0" w:rsidRDefault="00E260B0" w:rsidP="00E260B0">
      <w:pPr>
        <w:pStyle w:val="PL"/>
      </w:pPr>
      <w:r>
        <w:t xml:space="preserve">  &lt;restriction base="unsignedShort"&gt;</w:t>
      </w:r>
    </w:p>
    <w:p w14:paraId="0568A9AA" w14:textId="77777777" w:rsidR="00E260B0" w:rsidRDefault="00E260B0" w:rsidP="00E260B0">
      <w:pPr>
        <w:pStyle w:val="PL"/>
      </w:pPr>
      <w:r>
        <w:t xml:space="preserve">    &lt;maxInclusive value="1007"/&gt;</w:t>
      </w:r>
    </w:p>
    <w:p w14:paraId="1B417FA7" w14:textId="77777777" w:rsidR="00E260B0" w:rsidRDefault="00E260B0" w:rsidP="00E260B0">
      <w:pPr>
        <w:pStyle w:val="PL"/>
      </w:pPr>
      <w:r>
        <w:t xml:space="preserve">  &lt;/restriction&gt;</w:t>
      </w:r>
    </w:p>
    <w:p w14:paraId="3ACAF98B" w14:textId="77777777" w:rsidR="00E260B0" w:rsidRDefault="00E260B0" w:rsidP="00E260B0">
      <w:pPr>
        <w:pStyle w:val="PL"/>
      </w:pPr>
      <w:r>
        <w:t>&lt;/simpleType&gt;</w:t>
      </w:r>
    </w:p>
    <w:p w14:paraId="17D4151A" w14:textId="77777777" w:rsidR="00E260B0" w:rsidRDefault="00E260B0" w:rsidP="00E260B0">
      <w:pPr>
        <w:pStyle w:val="PL"/>
      </w:pPr>
      <w:r>
        <w:t>&lt;complexType name="</w:t>
      </w:r>
      <w:r>
        <w:rPr>
          <w:color w:val="000000"/>
        </w:rPr>
        <w:t>CSonPciList</w:t>
      </w:r>
      <w:r>
        <w:t>"&gt;</w:t>
      </w:r>
    </w:p>
    <w:p w14:paraId="3E3A447D" w14:textId="77777777" w:rsidR="00E260B0" w:rsidRDefault="00E260B0" w:rsidP="00E260B0">
      <w:pPr>
        <w:pStyle w:val="PL"/>
      </w:pPr>
      <w:r>
        <w:t xml:space="preserve">  &lt;sequence&gt;</w:t>
      </w:r>
    </w:p>
    <w:p w14:paraId="5C62322B" w14:textId="77777777" w:rsidR="00E260B0" w:rsidRDefault="00E260B0" w:rsidP="00E260B0">
      <w:pPr>
        <w:pStyle w:val="PL"/>
      </w:pPr>
      <w:r>
        <w:t xml:space="preserve">      &lt;element name="nRPci" type="en:NRPci" maxOccurs="1008"/&gt;</w:t>
      </w:r>
    </w:p>
    <w:p w14:paraId="3E2B95C1" w14:textId="77777777" w:rsidR="00E260B0" w:rsidRDefault="00E260B0" w:rsidP="00E260B0">
      <w:pPr>
        <w:pStyle w:val="PL"/>
      </w:pPr>
      <w:r>
        <w:t xml:space="preserve">  &lt;/sequence&gt;</w:t>
      </w:r>
    </w:p>
    <w:p w14:paraId="291CE9CD" w14:textId="77777777" w:rsidR="00E260B0" w:rsidRPr="008E6D39" w:rsidRDefault="00E260B0" w:rsidP="00E260B0">
      <w:pPr>
        <w:pStyle w:val="PL"/>
        <w:rPr>
          <w:lang w:val="de-DE"/>
        </w:rPr>
      </w:pPr>
      <w:r>
        <w:t>&lt;/complexType&gt;</w:t>
      </w:r>
    </w:p>
    <w:p w14:paraId="55422B66" w14:textId="77777777" w:rsidR="00E260B0" w:rsidRPr="008E6D39" w:rsidRDefault="00E260B0" w:rsidP="00E260B0">
      <w:pPr>
        <w:pStyle w:val="PL"/>
        <w:rPr>
          <w:lang w:val="de-DE"/>
        </w:rPr>
      </w:pPr>
      <w:r w:rsidRPr="008E6D39">
        <w:rPr>
          <w:lang w:val="de-DE"/>
        </w:rPr>
        <w:t>&lt;element name="GNBDUFunction" substitutionGroup="xn:ManagedElementOptionallyContainedNrmClass"&gt;</w:t>
      </w:r>
    </w:p>
    <w:p w14:paraId="6687BE4C" w14:textId="77777777" w:rsidR="00E260B0" w:rsidRPr="008E6D39" w:rsidRDefault="00E260B0" w:rsidP="00E260B0">
      <w:pPr>
        <w:pStyle w:val="PL"/>
        <w:rPr>
          <w:lang w:val="de-DE"/>
        </w:rPr>
      </w:pPr>
      <w:r w:rsidRPr="008E6D39">
        <w:rPr>
          <w:lang w:val="de-DE"/>
        </w:rPr>
        <w:tab/>
        <w:t>&lt;complexType&gt;</w:t>
      </w:r>
    </w:p>
    <w:p w14:paraId="009C4613" w14:textId="77777777" w:rsidR="00E260B0" w:rsidRPr="00303177" w:rsidRDefault="00E260B0" w:rsidP="00E260B0">
      <w:pPr>
        <w:pStyle w:val="PL"/>
      </w:pPr>
      <w:r w:rsidRPr="008E6D39">
        <w:rPr>
          <w:lang w:val="de-DE"/>
        </w:rPr>
        <w:tab/>
      </w:r>
      <w:r w:rsidRPr="008E6D39">
        <w:rPr>
          <w:lang w:val="de-DE"/>
        </w:rPr>
        <w:tab/>
      </w:r>
      <w:r w:rsidRPr="00303177">
        <w:t>&lt;complexContent&gt;</w:t>
      </w:r>
    </w:p>
    <w:p w14:paraId="0638FFED" w14:textId="77777777" w:rsidR="00E260B0" w:rsidRPr="00303177" w:rsidRDefault="00E260B0" w:rsidP="00E260B0">
      <w:pPr>
        <w:pStyle w:val="PL"/>
      </w:pPr>
      <w:r w:rsidRPr="00303177">
        <w:tab/>
      </w:r>
      <w:r w:rsidRPr="00303177">
        <w:tab/>
      </w:r>
      <w:r w:rsidRPr="00303177">
        <w:tab/>
        <w:t>&lt;extension base="xn:NrmClass"&gt;</w:t>
      </w:r>
    </w:p>
    <w:p w14:paraId="53BEE357" w14:textId="77777777" w:rsidR="00E260B0" w:rsidRDefault="00E260B0" w:rsidP="00E260B0">
      <w:pPr>
        <w:pStyle w:val="PL"/>
      </w:pPr>
      <w:r w:rsidRPr="00303177">
        <w:tab/>
      </w:r>
      <w:r w:rsidRPr="00303177">
        <w:tab/>
      </w:r>
      <w:r w:rsidRPr="00303177">
        <w:tab/>
      </w:r>
      <w:r>
        <w:t>&lt;sequence&gt;</w:t>
      </w:r>
    </w:p>
    <w:p w14:paraId="5D246770" w14:textId="77777777" w:rsidR="00E260B0" w:rsidRDefault="00E260B0" w:rsidP="00E260B0">
      <w:pPr>
        <w:pStyle w:val="PL"/>
      </w:pPr>
      <w:r>
        <w:tab/>
      </w:r>
      <w:r>
        <w:tab/>
      </w:r>
      <w:r>
        <w:tab/>
      </w:r>
      <w:r>
        <w:tab/>
        <w:t>&lt;element name="attributes"&gt;</w:t>
      </w:r>
    </w:p>
    <w:p w14:paraId="58A124AE" w14:textId="77777777" w:rsidR="00E260B0" w:rsidRDefault="00E260B0" w:rsidP="00E260B0">
      <w:pPr>
        <w:pStyle w:val="PL"/>
      </w:pPr>
      <w:r>
        <w:tab/>
      </w:r>
      <w:r>
        <w:tab/>
      </w:r>
      <w:r>
        <w:tab/>
      </w:r>
      <w:r>
        <w:tab/>
        <w:t>&lt;complexType&gt;</w:t>
      </w:r>
    </w:p>
    <w:p w14:paraId="3908FDC1" w14:textId="77777777" w:rsidR="00E260B0" w:rsidRDefault="00E260B0" w:rsidP="00E260B0">
      <w:pPr>
        <w:pStyle w:val="PL"/>
      </w:pPr>
      <w:r>
        <w:tab/>
      </w:r>
      <w:r>
        <w:tab/>
      </w:r>
      <w:r>
        <w:tab/>
      </w:r>
      <w:r>
        <w:tab/>
        <w:t>&lt;all&gt;</w:t>
      </w:r>
    </w:p>
    <w:p w14:paraId="28FBA716" w14:textId="77777777" w:rsidR="00E260B0" w:rsidRDefault="00E260B0" w:rsidP="00E260B0">
      <w:pPr>
        <w:pStyle w:val="PL"/>
      </w:pPr>
      <w:r>
        <w:tab/>
      </w:r>
      <w:r>
        <w:tab/>
      </w:r>
      <w:r>
        <w:tab/>
      </w:r>
      <w:r>
        <w:tab/>
      </w:r>
      <w:r>
        <w:tab/>
        <w:t>&lt;!-- Inherited attributes from ManagedFunction --&gt;</w:t>
      </w:r>
    </w:p>
    <w:p w14:paraId="5945C5E4" w14:textId="77777777" w:rsidR="00E260B0" w:rsidRDefault="00E260B0" w:rsidP="00E260B0">
      <w:pPr>
        <w:pStyle w:val="PL"/>
      </w:pPr>
      <w:r>
        <w:tab/>
      </w:r>
      <w:r>
        <w:tab/>
      </w:r>
      <w:r>
        <w:tab/>
      </w:r>
      <w:r>
        <w:tab/>
      </w:r>
      <w:r>
        <w:tab/>
        <w:t>&lt;element name="userLabel" type="string" minOccurs="0"/&gt;</w:t>
      </w:r>
    </w:p>
    <w:p w14:paraId="64C59FEE" w14:textId="77777777" w:rsidR="00E260B0" w:rsidRDefault="00E260B0" w:rsidP="00E260B0">
      <w:pPr>
        <w:pStyle w:val="PL"/>
      </w:pPr>
      <w:r>
        <w:tab/>
      </w:r>
      <w:r>
        <w:tab/>
      </w:r>
      <w:r>
        <w:tab/>
      </w:r>
      <w:r>
        <w:tab/>
      </w:r>
      <w:r>
        <w:tab/>
        <w:t>&lt;element name="vnfParametersList" type="xn:vnfParametersListType" minOccurs="0"/&gt;</w:t>
      </w:r>
    </w:p>
    <w:p w14:paraId="0C956114" w14:textId="77777777" w:rsidR="00E260B0" w:rsidRDefault="00E260B0" w:rsidP="00E260B0">
      <w:pPr>
        <w:pStyle w:val="PL"/>
      </w:pPr>
      <w:r>
        <w:tab/>
      </w:r>
      <w:r>
        <w:tab/>
      </w:r>
      <w:r>
        <w:tab/>
      </w:r>
      <w:r>
        <w:tab/>
      </w:r>
      <w:r>
        <w:tab/>
        <w:t>&lt;element name="peeParametersList" type="xn:peeParametersListType" minOccurs="0"/&gt;</w:t>
      </w:r>
    </w:p>
    <w:p w14:paraId="59B9FA28" w14:textId="77777777" w:rsidR="00E260B0" w:rsidRDefault="00E260B0" w:rsidP="00E260B0">
      <w:pPr>
        <w:pStyle w:val="PL"/>
      </w:pPr>
      <w:r>
        <w:tab/>
      </w:r>
      <w:r>
        <w:tab/>
      </w:r>
      <w:r>
        <w:tab/>
      </w:r>
      <w:r>
        <w:tab/>
      </w:r>
      <w:r>
        <w:tab/>
        <w:t>&lt;element name="priority" type="integer" minOccurs="0"/&gt;</w:t>
      </w:r>
    </w:p>
    <w:p w14:paraId="4EBEABB8" w14:textId="77777777" w:rsidR="00E260B0" w:rsidRDefault="00E260B0" w:rsidP="00E260B0">
      <w:pPr>
        <w:pStyle w:val="PL"/>
      </w:pPr>
      <w:r>
        <w:tab/>
      </w:r>
      <w:r>
        <w:tab/>
      </w:r>
      <w:r>
        <w:tab/>
      </w:r>
      <w:r>
        <w:tab/>
      </w:r>
      <w:r>
        <w:tab/>
        <w:t>&lt;element name="measurements" type="xn:MeasurementTypesAndGPsList" minOccurs="0"/&gt;</w:t>
      </w:r>
    </w:p>
    <w:p w14:paraId="03CE8DDC" w14:textId="77777777" w:rsidR="00E260B0" w:rsidRDefault="00E260B0" w:rsidP="00E260B0">
      <w:pPr>
        <w:pStyle w:val="PL"/>
      </w:pPr>
      <w:r>
        <w:tab/>
      </w:r>
      <w:r>
        <w:tab/>
      </w:r>
      <w:r>
        <w:tab/>
      </w:r>
      <w:r>
        <w:tab/>
      </w:r>
      <w:r>
        <w:tab/>
        <w:t>&lt;!--End of inherited attributes from ManagedFunction--&gt;</w:t>
      </w:r>
    </w:p>
    <w:p w14:paraId="2624E67F" w14:textId="77777777" w:rsidR="00E260B0" w:rsidRDefault="00E260B0" w:rsidP="00E260B0">
      <w:pPr>
        <w:pStyle w:val="PL"/>
      </w:pPr>
      <w:r>
        <w:tab/>
      </w:r>
      <w:r>
        <w:tab/>
      </w:r>
      <w:r>
        <w:tab/>
      </w:r>
      <w:r>
        <w:tab/>
      </w:r>
      <w:r>
        <w:tab/>
        <w:t>&lt;element name="gnbId" type="nn:GnbId"/&gt;</w:t>
      </w:r>
    </w:p>
    <w:p w14:paraId="70AB6B1A" w14:textId="77777777" w:rsidR="00E260B0" w:rsidRDefault="00E260B0" w:rsidP="00E260B0">
      <w:pPr>
        <w:pStyle w:val="PL"/>
      </w:pPr>
      <w:r>
        <w:tab/>
      </w:r>
      <w:r>
        <w:tab/>
      </w:r>
      <w:r>
        <w:tab/>
      </w:r>
      <w:r>
        <w:tab/>
      </w:r>
      <w:r>
        <w:tab/>
        <w:t>&lt;element name="gnbIdLength" type="nn:GnbIdLength"/&gt;</w:t>
      </w:r>
    </w:p>
    <w:p w14:paraId="7B38C3E5" w14:textId="77777777" w:rsidR="00E260B0" w:rsidRDefault="00E260B0" w:rsidP="00E260B0">
      <w:pPr>
        <w:pStyle w:val="PL"/>
      </w:pPr>
      <w:r>
        <w:tab/>
      </w:r>
      <w:r>
        <w:tab/>
      </w:r>
      <w:r>
        <w:tab/>
      </w:r>
      <w:r>
        <w:tab/>
      </w:r>
      <w:r>
        <w:tab/>
        <w:t>&lt;element name="gnbDUId" type="nn:GnbDuId"/&gt;</w:t>
      </w:r>
    </w:p>
    <w:p w14:paraId="4BC02758" w14:textId="77777777" w:rsidR="00E260B0" w:rsidRDefault="00E260B0" w:rsidP="00E260B0">
      <w:pPr>
        <w:pStyle w:val="PL"/>
      </w:pPr>
      <w:r>
        <w:tab/>
      </w:r>
      <w:r>
        <w:tab/>
      </w:r>
      <w:r>
        <w:tab/>
      </w:r>
      <w:r>
        <w:tab/>
      </w:r>
      <w:r>
        <w:tab/>
        <w:t>&lt;element name="gnbDuName" type="nn:GnbName" minOccurs="0"/&gt;</w:t>
      </w:r>
    </w:p>
    <w:p w14:paraId="25B23E40" w14:textId="77777777" w:rsidR="00E260B0" w:rsidRDefault="00E260B0" w:rsidP="00E260B0">
      <w:pPr>
        <w:pStyle w:val="PL"/>
      </w:pPr>
      <w:r>
        <w:tab/>
      </w:r>
      <w:r>
        <w:tab/>
      </w:r>
      <w:r>
        <w:tab/>
      </w:r>
      <w:r>
        <w:tab/>
      </w:r>
      <w:r>
        <w:tab/>
        <w:t>&lt;element name="x2Blacklist" type="string" minOccurs="0"/&gt;</w:t>
      </w:r>
    </w:p>
    <w:p w14:paraId="420AEA94" w14:textId="77777777" w:rsidR="00E260B0" w:rsidRDefault="00E260B0" w:rsidP="00E260B0">
      <w:pPr>
        <w:pStyle w:val="PL"/>
      </w:pPr>
      <w:r>
        <w:tab/>
      </w:r>
      <w:r>
        <w:tab/>
      </w:r>
      <w:r>
        <w:tab/>
      </w:r>
      <w:r>
        <w:tab/>
      </w:r>
      <w:r>
        <w:tab/>
        <w:t>&lt;element name="x2Whitelist" type="string" minOccurs="0"/&gt;</w:t>
      </w:r>
    </w:p>
    <w:p w14:paraId="37D5F4A0" w14:textId="77777777" w:rsidR="00E260B0" w:rsidRDefault="00E260B0" w:rsidP="00E260B0">
      <w:pPr>
        <w:pStyle w:val="PL"/>
      </w:pPr>
      <w:r>
        <w:tab/>
      </w:r>
      <w:r>
        <w:tab/>
      </w:r>
      <w:r>
        <w:tab/>
      </w:r>
      <w:r>
        <w:tab/>
      </w:r>
      <w:r>
        <w:tab/>
        <w:t>&lt;element name="xnBlacklist" type="string" minOccurs="0"/&gt;</w:t>
      </w:r>
    </w:p>
    <w:p w14:paraId="26167532" w14:textId="77777777" w:rsidR="00E260B0" w:rsidRDefault="00E260B0" w:rsidP="00E260B0">
      <w:pPr>
        <w:pStyle w:val="PL"/>
      </w:pPr>
      <w:r>
        <w:tab/>
      </w:r>
      <w:r>
        <w:tab/>
      </w:r>
      <w:r>
        <w:tab/>
      </w:r>
      <w:r>
        <w:tab/>
      </w:r>
      <w:r>
        <w:tab/>
        <w:t>&lt;element name="xnWhitelist" type="string" minOccurs="0"/&gt;</w:t>
      </w:r>
    </w:p>
    <w:p w14:paraId="469AB530" w14:textId="77777777" w:rsidR="00E260B0" w:rsidRDefault="00E260B0" w:rsidP="00E260B0">
      <w:pPr>
        <w:pStyle w:val="PL"/>
      </w:pPr>
      <w:r>
        <w:tab/>
      </w:r>
      <w:r>
        <w:tab/>
      </w:r>
      <w:r>
        <w:tab/>
      </w:r>
      <w:r>
        <w:tab/>
      </w:r>
      <w:r>
        <w:tab/>
        <w:t>&lt;element name="</w:t>
      </w:r>
      <w:r w:rsidRPr="00A93EB1">
        <w:rPr>
          <w:rFonts w:cs="Courier New"/>
        </w:rPr>
        <w:t>x</w:t>
      </w:r>
      <w:r>
        <w:rPr>
          <w:rFonts w:cs="Courier New"/>
        </w:rPr>
        <w:t>n</w:t>
      </w:r>
      <w:r w:rsidRPr="00A93EB1">
        <w:rPr>
          <w:rFonts w:cs="Courier New"/>
        </w:rPr>
        <w:t>HOBlackList</w:t>
      </w:r>
      <w:r>
        <w:t>" type="string" minOccurs="0"/&gt;</w:t>
      </w:r>
    </w:p>
    <w:p w14:paraId="3825CADB" w14:textId="77777777" w:rsidR="00E260B0" w:rsidRDefault="00E260B0" w:rsidP="00E260B0">
      <w:pPr>
        <w:pStyle w:val="PL"/>
      </w:pPr>
      <w:r w:rsidRPr="001B32F7">
        <w:tab/>
      </w:r>
      <w:r w:rsidRPr="001B32F7">
        <w:tab/>
      </w:r>
      <w:r w:rsidRPr="001B32F7">
        <w:tab/>
      </w:r>
      <w:r w:rsidRPr="001B32F7">
        <w:tab/>
      </w:r>
      <w:r w:rsidRPr="001B32F7">
        <w:tab/>
        <w:t>&lt;element name="</w:t>
      </w:r>
      <w:r w:rsidRPr="001B32F7">
        <w:rPr>
          <w:rFonts w:cs="Courier New"/>
        </w:rPr>
        <w:t>x2HOBlackList</w:t>
      </w:r>
      <w:r w:rsidRPr="001B32F7">
        <w:t>" type="</w:t>
      </w:r>
      <w:r>
        <w:t>string</w:t>
      </w:r>
      <w:r w:rsidRPr="001B32F7">
        <w:t>" minOccurs="0"/&gt;</w:t>
      </w:r>
    </w:p>
    <w:p w14:paraId="1CE3F3ED" w14:textId="77777777" w:rsidR="00E260B0" w:rsidRDefault="00E260B0" w:rsidP="00E260B0">
      <w:pPr>
        <w:pStyle w:val="PL"/>
      </w:pPr>
      <w:r>
        <w:tab/>
      </w:r>
      <w:r>
        <w:tab/>
      </w:r>
      <w:r>
        <w:tab/>
      </w:r>
      <w:r>
        <w:tab/>
      </w:r>
      <w:r>
        <w:tab/>
        <w:t>&lt;element name="</w:t>
      </w:r>
      <w:r>
        <w:rPr>
          <w:rFonts w:cs="Courier New"/>
        </w:rPr>
        <w:t>a</w:t>
      </w:r>
      <w:r w:rsidRPr="005C70A1">
        <w:rPr>
          <w:rFonts w:cs="Courier New"/>
        </w:rPr>
        <w:t>ggressorSetID</w:t>
      </w:r>
      <w:r>
        <w:t>" type="nn:</w:t>
      </w:r>
      <w:r>
        <w:rPr>
          <w:rFonts w:cs="Courier New"/>
        </w:rPr>
        <w:t>A</w:t>
      </w:r>
      <w:r w:rsidRPr="005C70A1">
        <w:rPr>
          <w:rFonts w:cs="Courier New"/>
        </w:rPr>
        <w:t>ggressorSetID</w:t>
      </w:r>
      <w:r>
        <w:t>"/&gt;</w:t>
      </w:r>
    </w:p>
    <w:p w14:paraId="70117FB2" w14:textId="77777777" w:rsidR="00E260B0" w:rsidRDefault="00E260B0" w:rsidP="00E260B0">
      <w:pPr>
        <w:pStyle w:val="PL"/>
      </w:pPr>
      <w:r>
        <w:tab/>
      </w:r>
      <w:r>
        <w:tab/>
      </w:r>
      <w:r>
        <w:tab/>
      </w:r>
      <w:r>
        <w:tab/>
      </w:r>
      <w:r>
        <w:tab/>
        <w:t>&lt;element name="</w:t>
      </w:r>
      <w:r>
        <w:rPr>
          <w:rFonts w:cs="Courier New"/>
        </w:rPr>
        <w:t>victimSet</w:t>
      </w:r>
      <w:r w:rsidRPr="005C70A1">
        <w:rPr>
          <w:rFonts w:cs="Courier New"/>
        </w:rPr>
        <w:t>ID</w:t>
      </w:r>
      <w:r>
        <w:t>" type="nn:</w:t>
      </w:r>
      <w:r>
        <w:rPr>
          <w:rFonts w:cs="Courier New"/>
        </w:rPr>
        <w:t>VictimSet</w:t>
      </w:r>
      <w:r w:rsidRPr="005C70A1">
        <w:rPr>
          <w:rFonts w:cs="Courier New"/>
        </w:rPr>
        <w:t>ID</w:t>
      </w:r>
      <w:r>
        <w:t>"/&gt;</w:t>
      </w:r>
    </w:p>
    <w:p w14:paraId="6A5CBD22" w14:textId="77777777" w:rsidR="00E260B0" w:rsidRDefault="00E260B0" w:rsidP="00E260B0">
      <w:pPr>
        <w:pStyle w:val="PL"/>
      </w:pPr>
      <w:r>
        <w:tab/>
      </w:r>
      <w:r>
        <w:tab/>
      </w:r>
      <w:r>
        <w:tab/>
      </w:r>
      <w:r>
        <w:tab/>
        <w:t>&lt;/all&gt;</w:t>
      </w:r>
    </w:p>
    <w:p w14:paraId="02D0A9BB" w14:textId="77777777" w:rsidR="00E260B0" w:rsidRDefault="00E260B0" w:rsidP="00E260B0">
      <w:pPr>
        <w:pStyle w:val="PL"/>
      </w:pPr>
      <w:r>
        <w:tab/>
      </w:r>
      <w:r>
        <w:tab/>
      </w:r>
      <w:r>
        <w:tab/>
      </w:r>
      <w:r>
        <w:tab/>
        <w:t>&lt;/complexType&gt;</w:t>
      </w:r>
    </w:p>
    <w:p w14:paraId="1A0C1F63" w14:textId="77777777" w:rsidR="00E260B0" w:rsidRDefault="00E260B0" w:rsidP="00E260B0">
      <w:pPr>
        <w:pStyle w:val="PL"/>
      </w:pPr>
      <w:r>
        <w:tab/>
      </w:r>
      <w:r>
        <w:tab/>
      </w:r>
      <w:r>
        <w:tab/>
      </w:r>
      <w:r>
        <w:tab/>
        <w:t>&lt;/element&gt;</w:t>
      </w:r>
    </w:p>
    <w:p w14:paraId="5E1CD223" w14:textId="77777777" w:rsidR="00E260B0" w:rsidRDefault="00E260B0" w:rsidP="00E260B0">
      <w:pPr>
        <w:pStyle w:val="PL"/>
      </w:pPr>
      <w:r>
        <w:tab/>
      </w:r>
      <w:r>
        <w:tab/>
      </w:r>
      <w:r>
        <w:tab/>
      </w:r>
      <w:r>
        <w:tab/>
        <w:t>&lt;choice minOccurs="0" maxOccurs="unbounded"&gt;</w:t>
      </w:r>
    </w:p>
    <w:p w14:paraId="12B669E6" w14:textId="77777777" w:rsidR="00E260B0" w:rsidRDefault="00E260B0" w:rsidP="00E260B0">
      <w:pPr>
        <w:pStyle w:val="PL"/>
      </w:pPr>
      <w:r>
        <w:tab/>
      </w:r>
      <w:r>
        <w:tab/>
      </w:r>
      <w:r>
        <w:tab/>
      </w:r>
      <w:r>
        <w:tab/>
      </w:r>
      <w:r>
        <w:tab/>
        <w:t>&lt;element ref="nn:NRCellDU"/&gt;</w:t>
      </w:r>
    </w:p>
    <w:p w14:paraId="7B096695" w14:textId="77777777" w:rsidR="00E260B0" w:rsidRDefault="00E260B0" w:rsidP="00E260B0">
      <w:pPr>
        <w:pStyle w:val="PL"/>
      </w:pPr>
      <w:r>
        <w:tab/>
      </w:r>
      <w:r>
        <w:tab/>
      </w:r>
      <w:r>
        <w:tab/>
      </w:r>
      <w:r>
        <w:tab/>
      </w:r>
      <w:r>
        <w:tab/>
        <w:t>&lt;element ref="nn:BWP"/&gt;</w:t>
      </w:r>
    </w:p>
    <w:p w14:paraId="32B14DA7" w14:textId="77777777" w:rsidR="00E260B0" w:rsidRDefault="00E260B0" w:rsidP="00E260B0">
      <w:pPr>
        <w:pStyle w:val="PL"/>
      </w:pPr>
      <w:r>
        <w:tab/>
      </w:r>
      <w:r>
        <w:tab/>
      </w:r>
      <w:r>
        <w:tab/>
      </w:r>
      <w:r>
        <w:tab/>
      </w:r>
      <w:r>
        <w:tab/>
        <w:t>&lt;element ref="nn:NRSectorCarrier"/&gt;</w:t>
      </w:r>
    </w:p>
    <w:p w14:paraId="56FCCC52" w14:textId="77777777" w:rsidR="00E260B0" w:rsidRDefault="00E260B0" w:rsidP="00E260B0">
      <w:pPr>
        <w:pStyle w:val="PL"/>
      </w:pPr>
      <w:r>
        <w:tab/>
      </w:r>
      <w:r>
        <w:tab/>
      </w:r>
      <w:r>
        <w:tab/>
      </w:r>
      <w:r>
        <w:tab/>
      </w:r>
      <w:r>
        <w:tab/>
        <w:t>&lt;element ref="nn:EP_F1C"/&gt;</w:t>
      </w:r>
    </w:p>
    <w:p w14:paraId="3B3738A9" w14:textId="77777777" w:rsidR="00E260B0" w:rsidRDefault="00E260B0" w:rsidP="00E260B0">
      <w:pPr>
        <w:pStyle w:val="PL"/>
      </w:pPr>
      <w:r>
        <w:tab/>
      </w:r>
      <w:r>
        <w:tab/>
      </w:r>
      <w:r>
        <w:tab/>
      </w:r>
      <w:r>
        <w:tab/>
      </w:r>
      <w:r>
        <w:tab/>
        <w:t>&lt;element ref="nn:EP_F1U"/&gt;</w:t>
      </w:r>
    </w:p>
    <w:p w14:paraId="50858130" w14:textId="77777777" w:rsidR="00E260B0" w:rsidRDefault="00E260B0" w:rsidP="00E260B0">
      <w:pPr>
        <w:pStyle w:val="PL"/>
      </w:pPr>
      <w:r>
        <w:tab/>
      </w:r>
      <w:r>
        <w:tab/>
      </w:r>
      <w:r>
        <w:tab/>
      </w:r>
      <w:r>
        <w:tab/>
        <w:t>&lt;/choice&gt;</w:t>
      </w:r>
    </w:p>
    <w:p w14:paraId="2CB9E774" w14:textId="77777777" w:rsidR="00E260B0" w:rsidRDefault="00E260B0" w:rsidP="00E260B0">
      <w:pPr>
        <w:pStyle w:val="PL"/>
      </w:pPr>
      <w:r>
        <w:tab/>
      </w:r>
      <w:r>
        <w:tab/>
      </w:r>
      <w:r>
        <w:tab/>
      </w:r>
      <w:r>
        <w:tab/>
        <w:t>&lt;choice minOccurs="0" maxOccurs="unbounded"&gt;</w:t>
      </w:r>
    </w:p>
    <w:p w14:paraId="72F11EE2" w14:textId="77777777" w:rsidR="00E260B0" w:rsidRDefault="00E260B0" w:rsidP="00E260B0">
      <w:pPr>
        <w:pStyle w:val="PL"/>
      </w:pPr>
      <w:r>
        <w:tab/>
      </w:r>
      <w:r>
        <w:tab/>
      </w:r>
      <w:r>
        <w:tab/>
      </w:r>
      <w:r>
        <w:tab/>
        <w:t>&lt;element ref="xn:MeasurementControl"/&gt;</w:t>
      </w:r>
    </w:p>
    <w:p w14:paraId="273ACAD3" w14:textId="77777777" w:rsidR="00E260B0" w:rsidRDefault="00E260B0" w:rsidP="00E260B0">
      <w:pPr>
        <w:pStyle w:val="PL"/>
      </w:pPr>
      <w:r>
        <w:lastRenderedPageBreak/>
        <w:tab/>
      </w:r>
      <w:r>
        <w:tab/>
      </w:r>
      <w:r>
        <w:tab/>
      </w:r>
      <w:r>
        <w:tab/>
        <w:t>&lt;/choice&gt;</w:t>
      </w:r>
    </w:p>
    <w:p w14:paraId="1583CAE9" w14:textId="77777777" w:rsidR="00E260B0" w:rsidRPr="008E6D39" w:rsidRDefault="00E260B0" w:rsidP="00E260B0">
      <w:pPr>
        <w:pStyle w:val="PL"/>
        <w:rPr>
          <w:lang w:val="fr-FR"/>
        </w:rPr>
      </w:pPr>
      <w:r>
        <w:tab/>
      </w:r>
      <w:r>
        <w:tab/>
      </w:r>
      <w:r>
        <w:tab/>
      </w:r>
      <w:r w:rsidRPr="008E6D39">
        <w:rPr>
          <w:lang w:val="fr-FR"/>
        </w:rPr>
        <w:t>&lt;/sequence&gt;</w:t>
      </w:r>
    </w:p>
    <w:p w14:paraId="7C0C0057"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t>&lt;/extension&gt;</w:t>
      </w:r>
    </w:p>
    <w:p w14:paraId="7376168B" w14:textId="77777777" w:rsidR="00E260B0" w:rsidRPr="008E6D39" w:rsidRDefault="00E260B0" w:rsidP="00E260B0">
      <w:pPr>
        <w:pStyle w:val="PL"/>
        <w:rPr>
          <w:lang w:val="fr-FR"/>
        </w:rPr>
      </w:pPr>
      <w:r w:rsidRPr="008E6D39">
        <w:rPr>
          <w:lang w:val="fr-FR"/>
        </w:rPr>
        <w:tab/>
      </w:r>
      <w:r w:rsidRPr="008E6D39">
        <w:rPr>
          <w:lang w:val="fr-FR"/>
        </w:rPr>
        <w:tab/>
        <w:t>&lt;/complexContent&gt;</w:t>
      </w:r>
    </w:p>
    <w:p w14:paraId="144BC5F7" w14:textId="77777777" w:rsidR="00E260B0" w:rsidRPr="008E6D39" w:rsidRDefault="00E260B0" w:rsidP="00E260B0">
      <w:pPr>
        <w:pStyle w:val="PL"/>
        <w:rPr>
          <w:lang w:val="fr-FR"/>
        </w:rPr>
      </w:pPr>
      <w:r w:rsidRPr="008E6D39">
        <w:rPr>
          <w:lang w:val="fr-FR"/>
        </w:rPr>
        <w:tab/>
        <w:t>&lt;/complexType&gt;</w:t>
      </w:r>
    </w:p>
    <w:p w14:paraId="39F644C3" w14:textId="77777777" w:rsidR="00E260B0" w:rsidRPr="008E6D39" w:rsidRDefault="00E260B0" w:rsidP="00E260B0">
      <w:pPr>
        <w:pStyle w:val="PL"/>
        <w:rPr>
          <w:lang w:val="fr-FR"/>
        </w:rPr>
      </w:pPr>
      <w:r w:rsidRPr="008E6D39">
        <w:rPr>
          <w:lang w:val="fr-FR"/>
        </w:rPr>
        <w:t>&lt;/element&gt;</w:t>
      </w:r>
    </w:p>
    <w:p w14:paraId="37B8B0E0" w14:textId="77777777" w:rsidR="00E260B0" w:rsidRDefault="00E260B0" w:rsidP="00E260B0">
      <w:pPr>
        <w:pStyle w:val="PL"/>
      </w:pPr>
      <w:r>
        <w:t>&lt;element name="GNBCUCPFunction" substitutionGroup="xn:ManagedElementOptionallyContainedNrmClass"&gt;</w:t>
      </w:r>
    </w:p>
    <w:p w14:paraId="43665884" w14:textId="77777777" w:rsidR="00E260B0" w:rsidRPr="008E6D39" w:rsidRDefault="00E260B0" w:rsidP="00E260B0">
      <w:pPr>
        <w:pStyle w:val="PL"/>
        <w:rPr>
          <w:lang w:val="fr-FR"/>
        </w:rPr>
      </w:pPr>
      <w:r>
        <w:tab/>
      </w:r>
      <w:r w:rsidRPr="008E6D39">
        <w:rPr>
          <w:lang w:val="fr-FR"/>
        </w:rPr>
        <w:t>&lt;complexType&gt;</w:t>
      </w:r>
    </w:p>
    <w:p w14:paraId="485EA34F" w14:textId="77777777" w:rsidR="00E260B0" w:rsidRPr="008E6D39" w:rsidRDefault="00E260B0" w:rsidP="00E260B0">
      <w:pPr>
        <w:pStyle w:val="PL"/>
        <w:rPr>
          <w:lang w:val="fr-FR"/>
        </w:rPr>
      </w:pPr>
      <w:r w:rsidRPr="008E6D39">
        <w:rPr>
          <w:lang w:val="fr-FR"/>
        </w:rPr>
        <w:tab/>
      </w:r>
      <w:r w:rsidRPr="008E6D39">
        <w:rPr>
          <w:lang w:val="fr-FR"/>
        </w:rPr>
        <w:tab/>
        <w:t>&lt;complexContent&gt;</w:t>
      </w:r>
    </w:p>
    <w:p w14:paraId="71ABE1FE"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t>&lt;extension base="xn:NrmClass"&gt;</w:t>
      </w:r>
    </w:p>
    <w:p w14:paraId="6A09B45F" w14:textId="77777777" w:rsidR="00E260B0" w:rsidRDefault="00E260B0" w:rsidP="00E260B0">
      <w:pPr>
        <w:pStyle w:val="PL"/>
      </w:pPr>
      <w:r w:rsidRPr="008E6D39">
        <w:rPr>
          <w:lang w:val="fr-FR"/>
        </w:rPr>
        <w:tab/>
      </w:r>
      <w:r w:rsidRPr="008E6D39">
        <w:rPr>
          <w:lang w:val="fr-FR"/>
        </w:rPr>
        <w:tab/>
      </w:r>
      <w:r w:rsidRPr="008E6D39">
        <w:rPr>
          <w:lang w:val="fr-FR"/>
        </w:rPr>
        <w:tab/>
      </w:r>
      <w:r>
        <w:t>&lt;sequence&gt;</w:t>
      </w:r>
    </w:p>
    <w:p w14:paraId="11599E52" w14:textId="77777777" w:rsidR="00E260B0" w:rsidRDefault="00E260B0" w:rsidP="00E260B0">
      <w:pPr>
        <w:pStyle w:val="PL"/>
      </w:pPr>
      <w:r>
        <w:tab/>
      </w:r>
      <w:r>
        <w:tab/>
      </w:r>
      <w:r>
        <w:tab/>
      </w:r>
      <w:r>
        <w:tab/>
        <w:t>&lt;element name="attributes"&gt;</w:t>
      </w:r>
    </w:p>
    <w:p w14:paraId="361B624B" w14:textId="77777777" w:rsidR="00E260B0" w:rsidRDefault="00E260B0" w:rsidP="00E260B0">
      <w:pPr>
        <w:pStyle w:val="PL"/>
      </w:pPr>
      <w:r>
        <w:tab/>
      </w:r>
      <w:r>
        <w:tab/>
      </w:r>
      <w:r>
        <w:tab/>
      </w:r>
      <w:r>
        <w:tab/>
        <w:t>&lt;complexType&gt;</w:t>
      </w:r>
    </w:p>
    <w:p w14:paraId="53969B0E" w14:textId="77777777" w:rsidR="00E260B0" w:rsidRDefault="00E260B0" w:rsidP="00E260B0">
      <w:pPr>
        <w:pStyle w:val="PL"/>
      </w:pPr>
      <w:r>
        <w:tab/>
      </w:r>
      <w:r>
        <w:tab/>
      </w:r>
      <w:r>
        <w:tab/>
      </w:r>
      <w:r>
        <w:tab/>
        <w:t>&lt;all&gt;</w:t>
      </w:r>
    </w:p>
    <w:p w14:paraId="53C750AF" w14:textId="77777777" w:rsidR="00E260B0" w:rsidRDefault="00E260B0" w:rsidP="00E260B0">
      <w:pPr>
        <w:pStyle w:val="PL"/>
      </w:pPr>
      <w:r>
        <w:tab/>
      </w:r>
      <w:r>
        <w:tab/>
      </w:r>
      <w:r>
        <w:tab/>
      </w:r>
      <w:r>
        <w:tab/>
      </w:r>
      <w:r>
        <w:tab/>
        <w:t>&lt;!-- Inherited attributes from ManagedFunction --&gt;</w:t>
      </w:r>
    </w:p>
    <w:p w14:paraId="206F394B" w14:textId="77777777" w:rsidR="00E260B0" w:rsidRDefault="00E260B0" w:rsidP="00E260B0">
      <w:pPr>
        <w:pStyle w:val="PL"/>
      </w:pPr>
      <w:r>
        <w:tab/>
      </w:r>
      <w:r>
        <w:tab/>
      </w:r>
      <w:r>
        <w:tab/>
      </w:r>
      <w:r>
        <w:tab/>
      </w:r>
      <w:r>
        <w:tab/>
        <w:t>&lt;element name="userLabel" type="string" minOccurs="0"/&gt;</w:t>
      </w:r>
    </w:p>
    <w:p w14:paraId="65F5C56A" w14:textId="77777777" w:rsidR="00E260B0" w:rsidRDefault="00E260B0" w:rsidP="00E260B0">
      <w:pPr>
        <w:pStyle w:val="PL"/>
      </w:pPr>
      <w:r>
        <w:tab/>
      </w:r>
      <w:r>
        <w:tab/>
      </w:r>
      <w:r>
        <w:tab/>
      </w:r>
      <w:r>
        <w:tab/>
      </w:r>
      <w:r>
        <w:tab/>
        <w:t>&lt;element name="vnfParametersList" type="xn:vnfParametersListType" minOccurs="0"/&gt;</w:t>
      </w:r>
    </w:p>
    <w:p w14:paraId="20A3652D" w14:textId="77777777" w:rsidR="00E260B0" w:rsidRDefault="00E260B0" w:rsidP="00E260B0">
      <w:pPr>
        <w:pStyle w:val="PL"/>
      </w:pPr>
      <w:r>
        <w:tab/>
      </w:r>
      <w:r>
        <w:tab/>
      </w:r>
      <w:r>
        <w:tab/>
      </w:r>
      <w:r>
        <w:tab/>
      </w:r>
      <w:r>
        <w:tab/>
        <w:t>&lt;element name="peeParametersList" type="xn:peeParametersListType" minOccurs="0"/&gt;</w:t>
      </w:r>
    </w:p>
    <w:p w14:paraId="376D37E1" w14:textId="77777777" w:rsidR="00E260B0" w:rsidRDefault="00E260B0" w:rsidP="00E260B0">
      <w:pPr>
        <w:pStyle w:val="PL"/>
      </w:pPr>
      <w:r>
        <w:tab/>
      </w:r>
      <w:r>
        <w:tab/>
      </w:r>
      <w:r>
        <w:tab/>
      </w:r>
      <w:r>
        <w:tab/>
      </w:r>
      <w:r>
        <w:tab/>
        <w:t>&lt;element name="priority" type="integer" minOccurs="0"/&gt;</w:t>
      </w:r>
    </w:p>
    <w:p w14:paraId="740585FB" w14:textId="77777777" w:rsidR="00E260B0" w:rsidRDefault="00E260B0" w:rsidP="00E260B0">
      <w:pPr>
        <w:pStyle w:val="PL"/>
      </w:pPr>
      <w:r>
        <w:tab/>
      </w:r>
      <w:r>
        <w:tab/>
      </w:r>
      <w:r>
        <w:tab/>
      </w:r>
      <w:r>
        <w:tab/>
      </w:r>
      <w:r>
        <w:tab/>
        <w:t>&lt;element name="measurements" type="xn:MeasurementTypesAndGPsList" minOccurs="0"/&gt;</w:t>
      </w:r>
    </w:p>
    <w:p w14:paraId="12F1E6D2" w14:textId="77777777" w:rsidR="00E260B0" w:rsidRDefault="00E260B0" w:rsidP="00E260B0">
      <w:pPr>
        <w:pStyle w:val="PL"/>
      </w:pPr>
      <w:r>
        <w:tab/>
      </w:r>
      <w:r>
        <w:tab/>
      </w:r>
      <w:r>
        <w:tab/>
      </w:r>
      <w:r>
        <w:tab/>
      </w:r>
      <w:r>
        <w:tab/>
        <w:t>&lt;!--End of inherited attributes from ManagedFunction--&gt;</w:t>
      </w:r>
    </w:p>
    <w:p w14:paraId="6530CAD9" w14:textId="77777777" w:rsidR="00E260B0" w:rsidRDefault="00E260B0" w:rsidP="00E260B0">
      <w:pPr>
        <w:pStyle w:val="PL"/>
      </w:pPr>
      <w:r>
        <w:tab/>
      </w:r>
      <w:r>
        <w:tab/>
      </w:r>
      <w:r>
        <w:tab/>
      </w:r>
      <w:r>
        <w:tab/>
      </w:r>
      <w:r>
        <w:tab/>
        <w:t>&lt;element name="gnbId" type="nn:GnbId" /&gt;</w:t>
      </w:r>
    </w:p>
    <w:p w14:paraId="1BE2C864" w14:textId="77777777" w:rsidR="00E260B0" w:rsidRDefault="00E260B0" w:rsidP="00E260B0">
      <w:pPr>
        <w:pStyle w:val="PL"/>
      </w:pPr>
      <w:r>
        <w:tab/>
      </w:r>
      <w:r>
        <w:tab/>
      </w:r>
      <w:r>
        <w:tab/>
      </w:r>
      <w:r>
        <w:tab/>
      </w:r>
      <w:r>
        <w:tab/>
        <w:t>&lt;element name="gnbIdLength" type="nn:GnbIdLength"/&gt;</w:t>
      </w:r>
    </w:p>
    <w:p w14:paraId="662E6AD5" w14:textId="77777777" w:rsidR="00E260B0" w:rsidRDefault="00E260B0" w:rsidP="00E260B0">
      <w:pPr>
        <w:pStyle w:val="PL"/>
      </w:pPr>
      <w:r>
        <w:tab/>
      </w:r>
      <w:r>
        <w:tab/>
      </w:r>
      <w:r>
        <w:tab/>
      </w:r>
      <w:r>
        <w:tab/>
      </w:r>
      <w:r>
        <w:tab/>
        <w:t>&lt;element name="gnbCuName" type=" nn:GnbName" minOccurs="0"/&gt;</w:t>
      </w:r>
    </w:p>
    <w:p w14:paraId="1DC56AA9" w14:textId="77777777" w:rsidR="00E260B0" w:rsidRDefault="00E260B0" w:rsidP="00E260B0">
      <w:pPr>
        <w:pStyle w:val="PL"/>
      </w:pPr>
      <w:r>
        <w:tab/>
      </w:r>
      <w:r>
        <w:tab/>
      </w:r>
      <w:r>
        <w:tab/>
      </w:r>
      <w:r>
        <w:tab/>
      </w:r>
      <w:r>
        <w:tab/>
        <w:t>&lt;element name="pLMNId" type="en:PLMNId" /&gt;</w:t>
      </w:r>
    </w:p>
    <w:p w14:paraId="3999A3D8" w14:textId="77777777" w:rsidR="00E260B0" w:rsidRDefault="00E260B0" w:rsidP="00E260B0">
      <w:pPr>
        <w:pStyle w:val="PL"/>
      </w:pPr>
      <w:r>
        <w:tab/>
      </w:r>
      <w:r>
        <w:tab/>
      </w:r>
      <w:r>
        <w:tab/>
      </w:r>
      <w:r>
        <w:tab/>
      </w:r>
      <w:r>
        <w:tab/>
        <w:t>&lt;element name="x2Blacklist" type="string" minOccurs="0"/&gt;</w:t>
      </w:r>
    </w:p>
    <w:p w14:paraId="562F7620" w14:textId="77777777" w:rsidR="00E260B0" w:rsidRDefault="00E260B0" w:rsidP="00E260B0">
      <w:pPr>
        <w:pStyle w:val="PL"/>
      </w:pPr>
      <w:r>
        <w:tab/>
      </w:r>
      <w:r>
        <w:tab/>
      </w:r>
      <w:r>
        <w:tab/>
      </w:r>
      <w:r>
        <w:tab/>
      </w:r>
      <w:r>
        <w:tab/>
        <w:t>&lt;element name="x2Whitelist" type="string" minOccurs="0"/&gt;</w:t>
      </w:r>
    </w:p>
    <w:p w14:paraId="75D38F99" w14:textId="77777777" w:rsidR="00E260B0" w:rsidRDefault="00E260B0" w:rsidP="00E260B0">
      <w:pPr>
        <w:pStyle w:val="PL"/>
      </w:pPr>
      <w:r>
        <w:tab/>
      </w:r>
      <w:r>
        <w:tab/>
      </w:r>
      <w:r>
        <w:tab/>
      </w:r>
      <w:r>
        <w:tab/>
      </w:r>
      <w:r>
        <w:tab/>
        <w:t>&lt;element name="xnBlacklist" type="string" minOccurs="0"/&gt;</w:t>
      </w:r>
    </w:p>
    <w:p w14:paraId="5038E8F3" w14:textId="77777777" w:rsidR="00E260B0" w:rsidRDefault="00E260B0" w:rsidP="00E260B0">
      <w:pPr>
        <w:pStyle w:val="PL"/>
      </w:pPr>
      <w:r>
        <w:tab/>
      </w:r>
      <w:r>
        <w:tab/>
      </w:r>
      <w:r>
        <w:tab/>
      </w:r>
      <w:r>
        <w:tab/>
      </w:r>
      <w:r>
        <w:tab/>
        <w:t>&lt;element name="xnWhitelist" type="string" minOccurs="0"/&gt;</w:t>
      </w:r>
    </w:p>
    <w:p w14:paraId="324DA299" w14:textId="77777777" w:rsidR="00E260B0" w:rsidRDefault="00E260B0" w:rsidP="00E260B0">
      <w:pPr>
        <w:pStyle w:val="PL"/>
      </w:pPr>
      <w:r>
        <w:tab/>
      </w:r>
      <w:r>
        <w:tab/>
      </w:r>
      <w:r>
        <w:tab/>
      </w:r>
      <w:r>
        <w:tab/>
      </w:r>
      <w:r>
        <w:tab/>
        <w:t>&lt;element name="</w:t>
      </w:r>
      <w:r w:rsidRPr="00A93EB1">
        <w:rPr>
          <w:rFonts w:cs="Courier New"/>
        </w:rPr>
        <w:t>x</w:t>
      </w:r>
      <w:r>
        <w:rPr>
          <w:rFonts w:cs="Courier New"/>
        </w:rPr>
        <w:t>n</w:t>
      </w:r>
      <w:r w:rsidRPr="00A93EB1">
        <w:rPr>
          <w:rFonts w:cs="Courier New"/>
        </w:rPr>
        <w:t>HOBlackList</w:t>
      </w:r>
      <w:r>
        <w:t>" type="string" minOccurs="0"/&gt;</w:t>
      </w:r>
    </w:p>
    <w:p w14:paraId="676385C5" w14:textId="77777777" w:rsidR="00E260B0" w:rsidRPr="001B32F7" w:rsidRDefault="00E260B0" w:rsidP="00E260B0">
      <w:pPr>
        <w:pStyle w:val="PL"/>
      </w:pPr>
      <w:r w:rsidRPr="001B32F7">
        <w:tab/>
      </w:r>
      <w:r w:rsidRPr="001B32F7">
        <w:tab/>
      </w:r>
      <w:r w:rsidRPr="001B32F7">
        <w:tab/>
      </w:r>
      <w:r w:rsidRPr="001B32F7">
        <w:tab/>
      </w:r>
      <w:r w:rsidRPr="001B32F7">
        <w:tab/>
        <w:t>&lt;element name="</w:t>
      </w:r>
      <w:r w:rsidRPr="001B32F7">
        <w:rPr>
          <w:rFonts w:cs="Courier New"/>
        </w:rPr>
        <w:t>x2HOBlackList</w:t>
      </w:r>
      <w:r w:rsidRPr="001B32F7">
        <w:t>" type="</w:t>
      </w:r>
      <w:r>
        <w:t>string</w:t>
      </w:r>
      <w:r w:rsidRPr="001B32F7">
        <w:t>" minOccurs="0"/&gt;</w:t>
      </w:r>
    </w:p>
    <w:p w14:paraId="700FCDA0" w14:textId="77777777" w:rsidR="00E260B0" w:rsidRDefault="00E260B0" w:rsidP="00E260B0">
      <w:pPr>
        <w:pStyle w:val="PL"/>
      </w:pPr>
      <w:r>
        <w:tab/>
      </w:r>
      <w:r>
        <w:tab/>
      </w:r>
      <w:r>
        <w:tab/>
      </w:r>
      <w:r>
        <w:tab/>
      </w:r>
      <w:r>
        <w:tab/>
        <w:t>&lt;element name="</w:t>
      </w:r>
      <w:r>
        <w:rPr>
          <w:lang w:eastAsia="zh-CN"/>
        </w:rPr>
        <w:t>mappingSetIDBackhaulAddress</w:t>
      </w:r>
      <w:r>
        <w:t>" type="</w:t>
      </w:r>
      <w:r>
        <w:rPr>
          <w:lang w:eastAsia="zh-CN"/>
        </w:rPr>
        <w:t>MappingSetIDBackhaulAddress</w:t>
      </w:r>
      <w:r>
        <w:t>" minOccurs="0"/&gt;</w:t>
      </w:r>
    </w:p>
    <w:p w14:paraId="29506505" w14:textId="77777777" w:rsidR="00E260B0" w:rsidRDefault="00E260B0" w:rsidP="00E260B0">
      <w:pPr>
        <w:pStyle w:val="PL"/>
      </w:pPr>
      <w:r>
        <w:tab/>
      </w:r>
      <w:r>
        <w:tab/>
      </w:r>
      <w:r>
        <w:tab/>
      </w:r>
      <w:r>
        <w:tab/>
      </w:r>
      <w:r>
        <w:tab/>
        <w:t>&lt;element name="configurable5QISetRef" type="xn:dn"/&gt;</w:t>
      </w:r>
    </w:p>
    <w:p w14:paraId="0C4027E4" w14:textId="77777777" w:rsidR="00E260B0" w:rsidRDefault="00E260B0" w:rsidP="00E260B0">
      <w:pPr>
        <w:pStyle w:val="PL"/>
      </w:pPr>
      <w:r>
        <w:tab/>
      </w:r>
      <w:r>
        <w:tab/>
      </w:r>
      <w:r>
        <w:tab/>
      </w:r>
      <w:r>
        <w:tab/>
      </w:r>
      <w:r>
        <w:tab/>
        <w:t>&lt;element name="dynamic5QISetRef" type="xn:dn"</w:t>
      </w:r>
      <w:r w:rsidRPr="00FD676E">
        <w:t xml:space="preserve"> </w:t>
      </w:r>
      <w:r>
        <w:t>minOccurs="0"/&gt;</w:t>
      </w:r>
    </w:p>
    <w:p w14:paraId="14471CB7" w14:textId="77777777" w:rsidR="00E260B0" w:rsidRDefault="00E260B0" w:rsidP="00E260B0">
      <w:pPr>
        <w:pStyle w:val="PL"/>
      </w:pPr>
      <w:r>
        <w:tab/>
      </w:r>
      <w:r>
        <w:tab/>
      </w:r>
      <w:r>
        <w:tab/>
      </w:r>
      <w:r>
        <w:tab/>
        <w:t>&lt;/all&gt;</w:t>
      </w:r>
    </w:p>
    <w:p w14:paraId="07254584" w14:textId="77777777" w:rsidR="00E260B0" w:rsidRDefault="00E260B0" w:rsidP="00E260B0">
      <w:pPr>
        <w:pStyle w:val="PL"/>
      </w:pPr>
      <w:r>
        <w:tab/>
      </w:r>
      <w:r>
        <w:tab/>
      </w:r>
      <w:r>
        <w:tab/>
      </w:r>
      <w:r>
        <w:tab/>
        <w:t>&lt;/complexType&gt;</w:t>
      </w:r>
    </w:p>
    <w:p w14:paraId="3BE892CC" w14:textId="77777777" w:rsidR="00E260B0" w:rsidRDefault="00E260B0" w:rsidP="00E260B0">
      <w:pPr>
        <w:pStyle w:val="PL"/>
      </w:pPr>
      <w:r>
        <w:tab/>
      </w:r>
      <w:r>
        <w:tab/>
      </w:r>
      <w:r>
        <w:tab/>
      </w:r>
      <w:r>
        <w:tab/>
        <w:t>&lt;/element&gt;</w:t>
      </w:r>
    </w:p>
    <w:p w14:paraId="64547EA3" w14:textId="77777777" w:rsidR="00E260B0" w:rsidRDefault="00E260B0" w:rsidP="00E260B0">
      <w:pPr>
        <w:pStyle w:val="PL"/>
      </w:pPr>
      <w:r>
        <w:tab/>
      </w:r>
      <w:r>
        <w:tab/>
      </w:r>
      <w:r>
        <w:tab/>
      </w:r>
      <w:r>
        <w:tab/>
        <w:t>&lt;choice minOccurs="0" maxOccurs="unbounded"&gt;</w:t>
      </w:r>
    </w:p>
    <w:p w14:paraId="188B2DF3" w14:textId="77777777" w:rsidR="00E260B0" w:rsidRDefault="00E260B0" w:rsidP="00E260B0">
      <w:pPr>
        <w:pStyle w:val="PL"/>
      </w:pPr>
      <w:r>
        <w:tab/>
      </w:r>
      <w:r>
        <w:tab/>
      </w:r>
      <w:r>
        <w:tab/>
      </w:r>
      <w:r>
        <w:tab/>
      </w:r>
      <w:r>
        <w:tab/>
        <w:t>&lt;element ref="nn:NRCellCU"/&gt;</w:t>
      </w:r>
    </w:p>
    <w:p w14:paraId="2E6E8AFC" w14:textId="77777777" w:rsidR="00E260B0" w:rsidRDefault="00E260B0" w:rsidP="00E260B0">
      <w:pPr>
        <w:pStyle w:val="PL"/>
      </w:pPr>
      <w:r>
        <w:tab/>
      </w:r>
      <w:r>
        <w:tab/>
      </w:r>
      <w:r>
        <w:tab/>
      </w:r>
      <w:r>
        <w:tab/>
      </w:r>
      <w:r>
        <w:tab/>
        <w:t>&lt;element ref="nn:EP_F1C"/&gt;</w:t>
      </w:r>
    </w:p>
    <w:p w14:paraId="61D6B8DE" w14:textId="77777777" w:rsidR="00E260B0" w:rsidRDefault="00E260B0" w:rsidP="00E260B0">
      <w:pPr>
        <w:pStyle w:val="PL"/>
      </w:pPr>
      <w:r>
        <w:tab/>
      </w:r>
      <w:r>
        <w:tab/>
      </w:r>
      <w:r>
        <w:tab/>
      </w:r>
      <w:r>
        <w:tab/>
      </w:r>
      <w:r>
        <w:tab/>
        <w:t>&lt;element ref="nn:EP_E1"/&gt;</w:t>
      </w:r>
    </w:p>
    <w:p w14:paraId="057EF5E4" w14:textId="77777777" w:rsidR="00E260B0" w:rsidRDefault="00E260B0" w:rsidP="00E260B0">
      <w:pPr>
        <w:pStyle w:val="PL"/>
      </w:pPr>
      <w:r>
        <w:tab/>
      </w:r>
      <w:r>
        <w:tab/>
      </w:r>
      <w:r>
        <w:tab/>
      </w:r>
      <w:r>
        <w:tab/>
      </w:r>
      <w:r>
        <w:tab/>
        <w:t>&lt;element ref="nn:EP_XnC"/&gt;</w:t>
      </w:r>
    </w:p>
    <w:p w14:paraId="72ABEC1D" w14:textId="77777777" w:rsidR="00E260B0" w:rsidRDefault="00E260B0" w:rsidP="00E260B0">
      <w:pPr>
        <w:pStyle w:val="PL"/>
      </w:pPr>
      <w:r>
        <w:tab/>
      </w:r>
      <w:r>
        <w:tab/>
      </w:r>
      <w:r>
        <w:tab/>
      </w:r>
      <w:r>
        <w:tab/>
      </w:r>
      <w:r>
        <w:tab/>
        <w:t>&lt;element ref="nn:EP_X2C"/&gt;</w:t>
      </w:r>
    </w:p>
    <w:p w14:paraId="488E0EE5" w14:textId="77777777" w:rsidR="00E260B0" w:rsidRDefault="00E260B0" w:rsidP="00E260B0">
      <w:pPr>
        <w:pStyle w:val="PL"/>
      </w:pPr>
      <w:r>
        <w:tab/>
      </w:r>
      <w:r>
        <w:tab/>
      </w:r>
      <w:r>
        <w:tab/>
      </w:r>
      <w:r>
        <w:tab/>
      </w:r>
      <w:r>
        <w:tab/>
        <w:t>&lt;element ref="nn:EP_NgC"/&gt;</w:t>
      </w:r>
    </w:p>
    <w:p w14:paraId="0CDE327F" w14:textId="77777777" w:rsidR="00E260B0" w:rsidRDefault="00E260B0" w:rsidP="00E260B0">
      <w:pPr>
        <w:pStyle w:val="PL"/>
      </w:pPr>
      <w:r>
        <w:tab/>
      </w:r>
      <w:r>
        <w:tab/>
      </w:r>
      <w:r>
        <w:tab/>
      </w:r>
      <w:r>
        <w:tab/>
      </w:r>
      <w:r>
        <w:tab/>
        <w:t>&lt;element ref="xn:VsDataContainer"/&gt;</w:t>
      </w:r>
    </w:p>
    <w:p w14:paraId="4343FAAB" w14:textId="77777777" w:rsidR="00E260B0" w:rsidRDefault="00E260B0" w:rsidP="00E260B0">
      <w:pPr>
        <w:pStyle w:val="PL"/>
      </w:pPr>
      <w:r>
        <w:tab/>
      </w:r>
      <w:r>
        <w:tab/>
      </w:r>
      <w:r>
        <w:tab/>
      </w:r>
      <w:r>
        <w:tab/>
        <w:t>&lt;/choice&gt;</w:t>
      </w:r>
    </w:p>
    <w:p w14:paraId="21F4455E" w14:textId="77777777" w:rsidR="00E260B0" w:rsidRDefault="00E260B0" w:rsidP="00E260B0">
      <w:pPr>
        <w:pStyle w:val="PL"/>
      </w:pPr>
      <w:r>
        <w:tab/>
      </w:r>
      <w:r>
        <w:tab/>
      </w:r>
      <w:r>
        <w:tab/>
      </w:r>
      <w:r>
        <w:tab/>
        <w:t>&lt;choice minOccurs="0" maxOccurs="unbounded"&gt;</w:t>
      </w:r>
    </w:p>
    <w:p w14:paraId="3315F96C" w14:textId="77777777" w:rsidR="00E260B0" w:rsidRDefault="00E260B0" w:rsidP="00E260B0">
      <w:pPr>
        <w:pStyle w:val="PL"/>
      </w:pPr>
      <w:r>
        <w:tab/>
      </w:r>
      <w:r>
        <w:tab/>
      </w:r>
      <w:r>
        <w:tab/>
      </w:r>
      <w:r>
        <w:tab/>
      </w:r>
      <w:r>
        <w:tab/>
        <w:t>&lt;element ref="</w:t>
      </w:r>
      <w:r w:rsidRPr="009800B6">
        <w:rPr>
          <w:lang w:eastAsia="zh-CN"/>
        </w:rPr>
        <w:t>DESManagement</w:t>
      </w:r>
      <w:r>
        <w:rPr>
          <w:lang w:eastAsia="zh-CN"/>
        </w:rPr>
        <w:t>Function</w:t>
      </w:r>
      <w:r>
        <w:t>"/&gt;</w:t>
      </w:r>
    </w:p>
    <w:p w14:paraId="6D0E68A4" w14:textId="77777777" w:rsidR="00E260B0" w:rsidRDefault="00E260B0" w:rsidP="00E260B0">
      <w:pPr>
        <w:pStyle w:val="PL"/>
      </w:pPr>
      <w:r>
        <w:tab/>
      </w:r>
      <w:r>
        <w:tab/>
      </w:r>
      <w:r>
        <w:tab/>
      </w:r>
      <w:r>
        <w:tab/>
      </w:r>
      <w:r>
        <w:tab/>
        <w:t>&lt;element ref="</w:t>
      </w:r>
      <w:r w:rsidRPr="009800B6">
        <w:rPr>
          <w:lang w:eastAsia="zh-CN"/>
        </w:rPr>
        <w:t>DR</w:t>
      </w:r>
      <w:r>
        <w:rPr>
          <w:lang w:eastAsia="zh-CN"/>
        </w:rPr>
        <w:t>ACH</w:t>
      </w:r>
      <w:r w:rsidRPr="009800B6">
        <w:rPr>
          <w:lang w:eastAsia="zh-CN"/>
        </w:rPr>
        <w:t>OptimizationFunction</w:t>
      </w:r>
      <w:r>
        <w:t>"/&gt;</w:t>
      </w:r>
    </w:p>
    <w:p w14:paraId="5CD1558F" w14:textId="77777777" w:rsidR="00E260B0" w:rsidRDefault="00E260B0" w:rsidP="00E260B0">
      <w:pPr>
        <w:pStyle w:val="PL"/>
      </w:pPr>
      <w:r>
        <w:tab/>
      </w:r>
      <w:r>
        <w:tab/>
      </w:r>
      <w:r>
        <w:tab/>
      </w:r>
      <w:r>
        <w:tab/>
      </w:r>
      <w:r>
        <w:tab/>
        <w:t>&lt;element ref="</w:t>
      </w:r>
      <w:r w:rsidRPr="009800B6">
        <w:rPr>
          <w:lang w:eastAsia="zh-CN"/>
        </w:rPr>
        <w:t>DM</w:t>
      </w:r>
      <w:r>
        <w:rPr>
          <w:lang w:eastAsia="zh-CN"/>
        </w:rPr>
        <w:t>RO</w:t>
      </w:r>
      <w:r w:rsidRPr="009800B6">
        <w:rPr>
          <w:lang w:eastAsia="zh-CN"/>
        </w:rPr>
        <w:t>Function</w:t>
      </w:r>
      <w:r>
        <w:t>"/&gt;</w:t>
      </w:r>
    </w:p>
    <w:p w14:paraId="65CC440F" w14:textId="77777777" w:rsidR="00E260B0" w:rsidRDefault="00E260B0" w:rsidP="00E260B0">
      <w:pPr>
        <w:pStyle w:val="PL"/>
      </w:pPr>
      <w:r>
        <w:tab/>
      </w:r>
      <w:r>
        <w:tab/>
      </w:r>
      <w:r>
        <w:tab/>
      </w:r>
      <w:r>
        <w:tab/>
      </w:r>
      <w:r>
        <w:tab/>
        <w:t>&lt;element ref="</w:t>
      </w:r>
      <w:r w:rsidRPr="009800B6">
        <w:rPr>
          <w:lang w:eastAsia="zh-CN"/>
        </w:rPr>
        <w:t>D</w:t>
      </w:r>
      <w:r>
        <w:rPr>
          <w:lang w:eastAsia="zh-CN"/>
        </w:rPr>
        <w:t>ANR</w:t>
      </w:r>
      <w:r w:rsidRPr="009800B6">
        <w:rPr>
          <w:lang w:eastAsia="zh-CN"/>
        </w:rPr>
        <w:t>Management</w:t>
      </w:r>
      <w:r>
        <w:rPr>
          <w:lang w:eastAsia="zh-CN"/>
        </w:rPr>
        <w:t>Function</w:t>
      </w:r>
      <w:r>
        <w:t>"/&gt;</w:t>
      </w:r>
    </w:p>
    <w:p w14:paraId="685BEFFA" w14:textId="77777777" w:rsidR="00E260B0" w:rsidRDefault="00E260B0" w:rsidP="00E260B0">
      <w:pPr>
        <w:pStyle w:val="PL"/>
      </w:pPr>
      <w:r>
        <w:tab/>
      </w:r>
      <w:r>
        <w:tab/>
      </w:r>
      <w:r>
        <w:tab/>
      </w:r>
      <w:r>
        <w:tab/>
        <w:t>&lt;/choice&gt;</w:t>
      </w:r>
    </w:p>
    <w:p w14:paraId="2A1245AE" w14:textId="77777777" w:rsidR="00E260B0" w:rsidRDefault="00E260B0" w:rsidP="00E260B0">
      <w:pPr>
        <w:pStyle w:val="PL"/>
      </w:pPr>
      <w:r>
        <w:tab/>
      </w:r>
      <w:r>
        <w:tab/>
      </w:r>
      <w:r>
        <w:tab/>
      </w:r>
      <w:r>
        <w:tab/>
        <w:t>&lt;choice minOccurs="0" maxOccurs="unbounded"&gt;</w:t>
      </w:r>
    </w:p>
    <w:p w14:paraId="1A07E15B" w14:textId="77777777" w:rsidR="00E260B0" w:rsidRDefault="00E260B0" w:rsidP="00E260B0">
      <w:pPr>
        <w:pStyle w:val="PL"/>
      </w:pPr>
      <w:r>
        <w:tab/>
      </w:r>
      <w:r>
        <w:tab/>
      </w:r>
      <w:r>
        <w:tab/>
      </w:r>
      <w:r>
        <w:tab/>
      </w:r>
      <w:r>
        <w:tab/>
        <w:t>&lt;element ref="xn:MeasurementControl"/&gt;</w:t>
      </w:r>
    </w:p>
    <w:p w14:paraId="3B5D1BED" w14:textId="77777777" w:rsidR="00E260B0" w:rsidRDefault="00E260B0" w:rsidP="00E260B0">
      <w:pPr>
        <w:pStyle w:val="PL"/>
      </w:pPr>
      <w:r>
        <w:tab/>
      </w:r>
      <w:r>
        <w:tab/>
      </w:r>
      <w:r>
        <w:tab/>
      </w:r>
      <w:r>
        <w:tab/>
        <w:t>&lt;/choice&gt;</w:t>
      </w:r>
      <w:r>
        <w:tab/>
      </w:r>
      <w:r>
        <w:tab/>
      </w:r>
      <w:r>
        <w:tab/>
      </w:r>
    </w:p>
    <w:p w14:paraId="7E0531F4" w14:textId="77777777" w:rsidR="00E260B0" w:rsidRPr="00303177" w:rsidRDefault="00E260B0" w:rsidP="00E260B0">
      <w:pPr>
        <w:pStyle w:val="PL"/>
        <w:rPr>
          <w:lang w:val="fr-FR"/>
        </w:rPr>
      </w:pPr>
      <w:r>
        <w:tab/>
      </w:r>
      <w:r>
        <w:tab/>
      </w:r>
      <w:r>
        <w:tab/>
      </w:r>
      <w:r w:rsidRPr="00303177">
        <w:rPr>
          <w:lang w:val="fr-FR"/>
        </w:rPr>
        <w:t>&lt;/sequence&gt;</w:t>
      </w:r>
    </w:p>
    <w:p w14:paraId="285A5C32" w14:textId="77777777" w:rsidR="00E260B0" w:rsidRPr="00303177" w:rsidRDefault="00E260B0" w:rsidP="00E260B0">
      <w:pPr>
        <w:pStyle w:val="PL"/>
        <w:rPr>
          <w:lang w:val="fr-FR"/>
        </w:rPr>
      </w:pPr>
      <w:r w:rsidRPr="00303177">
        <w:rPr>
          <w:lang w:val="fr-FR"/>
        </w:rPr>
        <w:tab/>
      </w:r>
      <w:r w:rsidRPr="00303177">
        <w:rPr>
          <w:lang w:val="fr-FR"/>
        </w:rPr>
        <w:tab/>
      </w:r>
      <w:r w:rsidRPr="00303177">
        <w:rPr>
          <w:lang w:val="fr-FR"/>
        </w:rPr>
        <w:tab/>
        <w:t>&lt;/extension&gt;</w:t>
      </w:r>
    </w:p>
    <w:p w14:paraId="2D8FBC10" w14:textId="77777777" w:rsidR="00E260B0" w:rsidRPr="00303177" w:rsidRDefault="00E260B0" w:rsidP="00E260B0">
      <w:pPr>
        <w:pStyle w:val="PL"/>
        <w:rPr>
          <w:lang w:val="fr-FR"/>
        </w:rPr>
      </w:pPr>
      <w:r w:rsidRPr="00303177">
        <w:rPr>
          <w:lang w:val="fr-FR"/>
        </w:rPr>
        <w:tab/>
      </w:r>
      <w:r w:rsidRPr="00303177">
        <w:rPr>
          <w:lang w:val="fr-FR"/>
        </w:rPr>
        <w:tab/>
        <w:t>&lt;/complexContent&gt;</w:t>
      </w:r>
    </w:p>
    <w:p w14:paraId="7E2E79BD" w14:textId="77777777" w:rsidR="00E260B0" w:rsidRPr="00303177" w:rsidRDefault="00E260B0" w:rsidP="00E260B0">
      <w:pPr>
        <w:pStyle w:val="PL"/>
        <w:rPr>
          <w:lang w:val="fr-FR"/>
        </w:rPr>
      </w:pPr>
      <w:r w:rsidRPr="00303177">
        <w:rPr>
          <w:lang w:val="fr-FR"/>
        </w:rPr>
        <w:tab/>
        <w:t>&lt;/complexType&gt;</w:t>
      </w:r>
    </w:p>
    <w:p w14:paraId="5801563F" w14:textId="77777777" w:rsidR="00E260B0" w:rsidRPr="00303177" w:rsidRDefault="00E260B0" w:rsidP="00E260B0">
      <w:pPr>
        <w:pStyle w:val="PL"/>
        <w:rPr>
          <w:lang w:val="fr-FR"/>
        </w:rPr>
      </w:pPr>
      <w:r w:rsidRPr="00303177">
        <w:rPr>
          <w:lang w:val="fr-FR"/>
        </w:rPr>
        <w:t>&lt;/element&gt;</w:t>
      </w:r>
    </w:p>
    <w:p w14:paraId="4656A234" w14:textId="77777777" w:rsidR="00E260B0" w:rsidRDefault="00E260B0" w:rsidP="00E260B0">
      <w:pPr>
        <w:pStyle w:val="PL"/>
      </w:pPr>
      <w:r>
        <w:t>&lt;element name="GNBCUUPFunction" substitutionGroup="xn:ManagedElementOptionallyContainedNrmClass"&gt;</w:t>
      </w:r>
    </w:p>
    <w:p w14:paraId="04996D46" w14:textId="77777777" w:rsidR="00E260B0" w:rsidRPr="00303177" w:rsidRDefault="00E260B0" w:rsidP="00E260B0">
      <w:pPr>
        <w:pStyle w:val="PL"/>
        <w:rPr>
          <w:lang w:val="fr-FR"/>
        </w:rPr>
      </w:pPr>
      <w:r>
        <w:tab/>
      </w:r>
      <w:r w:rsidRPr="00303177">
        <w:rPr>
          <w:lang w:val="fr-FR"/>
        </w:rPr>
        <w:t>&lt;complexType&gt;</w:t>
      </w:r>
    </w:p>
    <w:p w14:paraId="0D01DBBE" w14:textId="77777777" w:rsidR="00E260B0" w:rsidRPr="00303177" w:rsidRDefault="00E260B0" w:rsidP="00E260B0">
      <w:pPr>
        <w:pStyle w:val="PL"/>
        <w:rPr>
          <w:lang w:val="fr-FR"/>
        </w:rPr>
      </w:pPr>
      <w:r w:rsidRPr="00303177">
        <w:rPr>
          <w:lang w:val="fr-FR"/>
        </w:rPr>
        <w:tab/>
      </w:r>
      <w:r w:rsidRPr="00303177">
        <w:rPr>
          <w:lang w:val="fr-FR"/>
        </w:rPr>
        <w:tab/>
        <w:t>&lt;complexContent&gt;</w:t>
      </w:r>
    </w:p>
    <w:p w14:paraId="1B57BC2D" w14:textId="77777777" w:rsidR="00E260B0" w:rsidRPr="00303177" w:rsidRDefault="00E260B0" w:rsidP="00E260B0">
      <w:pPr>
        <w:pStyle w:val="PL"/>
        <w:rPr>
          <w:lang w:val="fr-FR"/>
        </w:rPr>
      </w:pPr>
      <w:r w:rsidRPr="00303177">
        <w:rPr>
          <w:lang w:val="fr-FR"/>
        </w:rPr>
        <w:tab/>
      </w:r>
      <w:r w:rsidRPr="00303177">
        <w:rPr>
          <w:lang w:val="fr-FR"/>
        </w:rPr>
        <w:tab/>
      </w:r>
      <w:r w:rsidRPr="00303177">
        <w:rPr>
          <w:lang w:val="fr-FR"/>
        </w:rPr>
        <w:tab/>
        <w:t>&lt;extension base="xn:NrmClass"&gt;</w:t>
      </w:r>
    </w:p>
    <w:p w14:paraId="0FDACE03" w14:textId="77777777" w:rsidR="00E260B0" w:rsidRDefault="00E260B0" w:rsidP="00E260B0">
      <w:pPr>
        <w:pStyle w:val="PL"/>
      </w:pPr>
      <w:r w:rsidRPr="00303177">
        <w:rPr>
          <w:lang w:val="fr-FR"/>
        </w:rPr>
        <w:tab/>
      </w:r>
      <w:r w:rsidRPr="00303177">
        <w:rPr>
          <w:lang w:val="fr-FR"/>
        </w:rPr>
        <w:tab/>
      </w:r>
      <w:r w:rsidRPr="00303177">
        <w:rPr>
          <w:lang w:val="fr-FR"/>
        </w:rPr>
        <w:tab/>
      </w:r>
      <w:r>
        <w:t>&lt;sequence&gt;</w:t>
      </w:r>
    </w:p>
    <w:p w14:paraId="581DFD63" w14:textId="77777777" w:rsidR="00E260B0" w:rsidRDefault="00E260B0" w:rsidP="00E260B0">
      <w:pPr>
        <w:pStyle w:val="PL"/>
      </w:pPr>
      <w:r>
        <w:tab/>
      </w:r>
      <w:r>
        <w:tab/>
      </w:r>
      <w:r>
        <w:tab/>
      </w:r>
      <w:r>
        <w:tab/>
        <w:t>&lt;element name="attributes"&gt;</w:t>
      </w:r>
    </w:p>
    <w:p w14:paraId="118EB6EE" w14:textId="77777777" w:rsidR="00E260B0" w:rsidRDefault="00E260B0" w:rsidP="00E260B0">
      <w:pPr>
        <w:pStyle w:val="PL"/>
      </w:pPr>
      <w:r>
        <w:tab/>
      </w:r>
      <w:r>
        <w:tab/>
      </w:r>
      <w:r>
        <w:tab/>
      </w:r>
      <w:r>
        <w:tab/>
        <w:t>&lt;complexType&gt;</w:t>
      </w:r>
    </w:p>
    <w:p w14:paraId="2B0C7485" w14:textId="77777777" w:rsidR="00E260B0" w:rsidRDefault="00E260B0" w:rsidP="00E260B0">
      <w:pPr>
        <w:pStyle w:val="PL"/>
      </w:pPr>
      <w:r>
        <w:tab/>
      </w:r>
      <w:r>
        <w:tab/>
      </w:r>
      <w:r>
        <w:tab/>
      </w:r>
      <w:r>
        <w:tab/>
        <w:t>&lt;all&gt;</w:t>
      </w:r>
    </w:p>
    <w:p w14:paraId="17DEE4AA" w14:textId="77777777" w:rsidR="00E260B0" w:rsidRDefault="00E260B0" w:rsidP="00E260B0">
      <w:pPr>
        <w:pStyle w:val="PL"/>
      </w:pPr>
      <w:r>
        <w:tab/>
      </w:r>
      <w:r>
        <w:tab/>
      </w:r>
      <w:r>
        <w:tab/>
      </w:r>
      <w:r>
        <w:tab/>
      </w:r>
      <w:r>
        <w:tab/>
        <w:t>&lt;!-- Inherited attributes from ManagedFunction --&gt;</w:t>
      </w:r>
    </w:p>
    <w:p w14:paraId="5CF71922" w14:textId="77777777" w:rsidR="00E260B0" w:rsidRDefault="00E260B0" w:rsidP="00E260B0">
      <w:pPr>
        <w:pStyle w:val="PL"/>
      </w:pPr>
      <w:r>
        <w:tab/>
      </w:r>
      <w:r>
        <w:tab/>
      </w:r>
      <w:r>
        <w:tab/>
      </w:r>
      <w:r>
        <w:tab/>
      </w:r>
      <w:r>
        <w:tab/>
        <w:t>&lt;element name="userLabel" type="string" minOccurs="0"/&gt;</w:t>
      </w:r>
    </w:p>
    <w:p w14:paraId="0E8C2338" w14:textId="77777777" w:rsidR="00E260B0" w:rsidRDefault="00E260B0" w:rsidP="00E260B0">
      <w:pPr>
        <w:pStyle w:val="PL"/>
      </w:pPr>
      <w:r>
        <w:tab/>
      </w:r>
      <w:r>
        <w:tab/>
      </w:r>
      <w:r>
        <w:tab/>
      </w:r>
      <w:r>
        <w:tab/>
      </w:r>
      <w:r>
        <w:tab/>
        <w:t>&lt;element name="vnfParametersList" type="xn:vnfParametersListType" minOccurs="0"/&gt;</w:t>
      </w:r>
    </w:p>
    <w:p w14:paraId="312FC41B" w14:textId="77777777" w:rsidR="00E260B0" w:rsidRDefault="00E260B0" w:rsidP="00E260B0">
      <w:pPr>
        <w:pStyle w:val="PL"/>
      </w:pPr>
      <w:r>
        <w:tab/>
      </w:r>
      <w:r>
        <w:tab/>
      </w:r>
      <w:r>
        <w:tab/>
      </w:r>
      <w:r>
        <w:tab/>
      </w:r>
      <w:r>
        <w:tab/>
        <w:t>&lt;element name="peeParametersList" type="xn:peeParametersListType" minOccurs="0"/&gt;</w:t>
      </w:r>
    </w:p>
    <w:p w14:paraId="10831275" w14:textId="77777777" w:rsidR="00E260B0" w:rsidRDefault="00E260B0" w:rsidP="00E260B0">
      <w:pPr>
        <w:pStyle w:val="PL"/>
      </w:pPr>
      <w:r>
        <w:lastRenderedPageBreak/>
        <w:tab/>
      </w:r>
      <w:r>
        <w:tab/>
      </w:r>
      <w:r>
        <w:tab/>
      </w:r>
      <w:r>
        <w:tab/>
      </w:r>
      <w:r>
        <w:tab/>
        <w:t>&lt;element name="priority" type="integer" minOccurs="0"/&gt;</w:t>
      </w:r>
    </w:p>
    <w:p w14:paraId="0F67D365" w14:textId="77777777" w:rsidR="00E260B0" w:rsidRDefault="00E260B0" w:rsidP="00E260B0">
      <w:pPr>
        <w:pStyle w:val="PL"/>
      </w:pPr>
      <w:r>
        <w:tab/>
      </w:r>
      <w:r>
        <w:tab/>
      </w:r>
      <w:r>
        <w:tab/>
      </w:r>
      <w:r>
        <w:tab/>
      </w:r>
      <w:r>
        <w:tab/>
        <w:t>&lt;element name="measurements" type="xn:MeasurementTypesAndGPsList" minOccurs="0"/&gt;</w:t>
      </w:r>
    </w:p>
    <w:p w14:paraId="1D2588B5" w14:textId="77777777" w:rsidR="00E260B0" w:rsidRDefault="00E260B0" w:rsidP="00E260B0">
      <w:pPr>
        <w:pStyle w:val="PL"/>
      </w:pPr>
      <w:r>
        <w:tab/>
      </w:r>
      <w:r>
        <w:tab/>
      </w:r>
      <w:r>
        <w:tab/>
      </w:r>
      <w:r>
        <w:tab/>
      </w:r>
      <w:r>
        <w:tab/>
        <w:t>&lt;!--End of inherited attributes from ManagedFunction--&gt;</w:t>
      </w:r>
    </w:p>
    <w:p w14:paraId="43FA5860" w14:textId="77777777" w:rsidR="00E260B0" w:rsidRDefault="00E260B0" w:rsidP="00E260B0">
      <w:pPr>
        <w:pStyle w:val="PL"/>
      </w:pPr>
      <w:r>
        <w:tab/>
      </w:r>
      <w:r>
        <w:tab/>
      </w:r>
      <w:r>
        <w:tab/>
      </w:r>
      <w:r>
        <w:tab/>
      </w:r>
      <w:r>
        <w:tab/>
        <w:t>&lt;element name="gNBCUUPId" type="nn:GnbCuupId "/&gt;</w:t>
      </w:r>
    </w:p>
    <w:p w14:paraId="761D45CB" w14:textId="77777777" w:rsidR="00E260B0" w:rsidRDefault="00E260B0" w:rsidP="00E260B0">
      <w:pPr>
        <w:pStyle w:val="PL"/>
      </w:pPr>
      <w:r w:rsidRPr="00D01D41">
        <w:tab/>
      </w:r>
      <w:r w:rsidRPr="00D01D41">
        <w:tab/>
      </w:r>
      <w:r w:rsidRPr="00D01D41">
        <w:tab/>
      </w:r>
      <w:r w:rsidRPr="00D01D41">
        <w:tab/>
      </w:r>
      <w:r w:rsidRPr="00D01D41">
        <w:tab/>
        <w:t>&lt;element name="pLMNInfoList" type="PLMNInfoListType"/&gt;</w:t>
      </w:r>
    </w:p>
    <w:p w14:paraId="5C0B84AA" w14:textId="77777777" w:rsidR="00E260B0" w:rsidRDefault="00E260B0" w:rsidP="00E260B0">
      <w:pPr>
        <w:pStyle w:val="PL"/>
      </w:pPr>
      <w:r>
        <w:tab/>
      </w:r>
      <w:r>
        <w:tab/>
      </w:r>
      <w:r>
        <w:tab/>
      </w:r>
      <w:r>
        <w:tab/>
      </w:r>
      <w:r>
        <w:tab/>
        <w:t>&lt;element name="gNBId" type="nn:GnbId"/&gt;</w:t>
      </w:r>
    </w:p>
    <w:p w14:paraId="40ED5AC7" w14:textId="77777777" w:rsidR="00E260B0" w:rsidRDefault="00E260B0" w:rsidP="00E260B0">
      <w:pPr>
        <w:pStyle w:val="PL"/>
      </w:pPr>
      <w:r>
        <w:tab/>
      </w:r>
      <w:r>
        <w:tab/>
      </w:r>
      <w:r>
        <w:tab/>
      </w:r>
      <w:r>
        <w:tab/>
      </w:r>
      <w:r>
        <w:tab/>
        <w:t>&lt;element name="gnbIdLength" type="nn:GnbIdLength"/&gt;</w:t>
      </w:r>
    </w:p>
    <w:p w14:paraId="6CC06925" w14:textId="77777777" w:rsidR="00E260B0" w:rsidRDefault="00E260B0" w:rsidP="00E260B0">
      <w:pPr>
        <w:pStyle w:val="PL"/>
      </w:pPr>
      <w:r>
        <w:tab/>
      </w:r>
      <w:r>
        <w:tab/>
      </w:r>
      <w:r>
        <w:tab/>
      </w:r>
      <w:r>
        <w:tab/>
      </w:r>
      <w:r>
        <w:tab/>
        <w:t>&lt;element name="configurable5QISetRef" type="xn:dn"/&gt;</w:t>
      </w:r>
    </w:p>
    <w:p w14:paraId="2C8E9D04" w14:textId="77777777" w:rsidR="00E260B0" w:rsidRDefault="00E260B0" w:rsidP="00E260B0">
      <w:pPr>
        <w:pStyle w:val="PL"/>
      </w:pPr>
      <w:r>
        <w:tab/>
      </w:r>
      <w:r>
        <w:tab/>
      </w:r>
      <w:r>
        <w:tab/>
      </w:r>
      <w:r>
        <w:tab/>
      </w:r>
      <w:r>
        <w:tab/>
        <w:t>&lt;element name="dynamic5QISetRef" type="xn:dn"</w:t>
      </w:r>
      <w:r w:rsidRPr="00FD676E">
        <w:t xml:space="preserve"> </w:t>
      </w:r>
      <w:r>
        <w:t>minOccurs="0"/&gt;</w:t>
      </w:r>
    </w:p>
    <w:p w14:paraId="762A5D92" w14:textId="77777777" w:rsidR="00E260B0" w:rsidRDefault="00E260B0" w:rsidP="00E260B0">
      <w:pPr>
        <w:pStyle w:val="PL"/>
      </w:pPr>
      <w:r>
        <w:tab/>
      </w:r>
      <w:r>
        <w:tab/>
      </w:r>
      <w:r>
        <w:tab/>
      </w:r>
      <w:r>
        <w:tab/>
        <w:t>&lt;/all&gt;</w:t>
      </w:r>
    </w:p>
    <w:p w14:paraId="52548FF1" w14:textId="77777777" w:rsidR="00E260B0" w:rsidRDefault="00E260B0" w:rsidP="00E260B0">
      <w:pPr>
        <w:pStyle w:val="PL"/>
      </w:pPr>
      <w:r>
        <w:tab/>
      </w:r>
      <w:r>
        <w:tab/>
      </w:r>
      <w:r>
        <w:tab/>
      </w:r>
      <w:r>
        <w:tab/>
        <w:t>&lt;/complexType&gt;</w:t>
      </w:r>
    </w:p>
    <w:p w14:paraId="1122EB98" w14:textId="77777777" w:rsidR="00E260B0" w:rsidRDefault="00E260B0" w:rsidP="00E260B0">
      <w:pPr>
        <w:pStyle w:val="PL"/>
      </w:pPr>
      <w:r>
        <w:tab/>
      </w:r>
      <w:r>
        <w:tab/>
      </w:r>
      <w:r>
        <w:tab/>
      </w:r>
      <w:r>
        <w:tab/>
        <w:t>&lt;/element&gt;</w:t>
      </w:r>
    </w:p>
    <w:p w14:paraId="03B4CDEF" w14:textId="77777777" w:rsidR="00E260B0" w:rsidRDefault="00E260B0" w:rsidP="00E260B0">
      <w:pPr>
        <w:pStyle w:val="PL"/>
      </w:pPr>
      <w:r>
        <w:tab/>
      </w:r>
      <w:r>
        <w:tab/>
      </w:r>
      <w:r>
        <w:tab/>
      </w:r>
      <w:r>
        <w:tab/>
        <w:t>&lt;choice minOccurs="0" maxOccurs="unbounded"&gt;</w:t>
      </w:r>
    </w:p>
    <w:p w14:paraId="4A4D07A4" w14:textId="77777777" w:rsidR="00E260B0" w:rsidRDefault="00E260B0" w:rsidP="00E260B0">
      <w:pPr>
        <w:pStyle w:val="PL"/>
      </w:pPr>
      <w:r>
        <w:tab/>
      </w:r>
      <w:r>
        <w:tab/>
      </w:r>
      <w:r>
        <w:tab/>
      </w:r>
      <w:r>
        <w:tab/>
      </w:r>
      <w:r>
        <w:tab/>
        <w:t>&lt;element ref="nn:EP_E1"/&gt;</w:t>
      </w:r>
    </w:p>
    <w:p w14:paraId="082AF2CD" w14:textId="77777777" w:rsidR="00E260B0" w:rsidRDefault="00E260B0" w:rsidP="00E260B0">
      <w:pPr>
        <w:pStyle w:val="PL"/>
      </w:pPr>
      <w:r>
        <w:tab/>
      </w:r>
      <w:r>
        <w:tab/>
      </w:r>
      <w:r>
        <w:tab/>
      </w:r>
      <w:r>
        <w:tab/>
      </w:r>
      <w:r>
        <w:tab/>
        <w:t>&lt;element ref="nn:EP_F1U"/&gt;</w:t>
      </w:r>
    </w:p>
    <w:p w14:paraId="72B15C3D" w14:textId="77777777" w:rsidR="00E260B0" w:rsidRDefault="00E260B0" w:rsidP="00E260B0">
      <w:pPr>
        <w:pStyle w:val="PL"/>
      </w:pPr>
      <w:r>
        <w:tab/>
      </w:r>
      <w:r>
        <w:tab/>
      </w:r>
      <w:r>
        <w:tab/>
      </w:r>
      <w:r>
        <w:tab/>
      </w:r>
      <w:r>
        <w:tab/>
        <w:t>&lt;element ref="nn:EP_XnU"/&gt;</w:t>
      </w:r>
    </w:p>
    <w:p w14:paraId="192C9217" w14:textId="77777777" w:rsidR="00E260B0" w:rsidRDefault="00E260B0" w:rsidP="00E260B0">
      <w:pPr>
        <w:pStyle w:val="PL"/>
      </w:pPr>
      <w:r>
        <w:tab/>
      </w:r>
      <w:r>
        <w:tab/>
      </w:r>
      <w:r>
        <w:tab/>
      </w:r>
      <w:r>
        <w:tab/>
      </w:r>
      <w:r>
        <w:tab/>
        <w:t>&lt;element ref="nn:EP_NgU"/&gt;</w:t>
      </w:r>
    </w:p>
    <w:p w14:paraId="5DED2EA1" w14:textId="77777777" w:rsidR="00E260B0" w:rsidRDefault="00E260B0" w:rsidP="00E260B0">
      <w:pPr>
        <w:pStyle w:val="PL"/>
      </w:pPr>
      <w:r>
        <w:tab/>
      </w:r>
      <w:r>
        <w:tab/>
      </w:r>
      <w:r>
        <w:tab/>
      </w:r>
      <w:r>
        <w:tab/>
      </w:r>
      <w:r>
        <w:tab/>
        <w:t>&lt;element ref="nn:EP_X2U"/&gt;</w:t>
      </w:r>
    </w:p>
    <w:p w14:paraId="6F22D21E" w14:textId="77777777" w:rsidR="00E260B0" w:rsidRDefault="00E260B0" w:rsidP="00E260B0">
      <w:pPr>
        <w:pStyle w:val="PL"/>
      </w:pPr>
      <w:r>
        <w:tab/>
      </w:r>
      <w:r>
        <w:tab/>
      </w:r>
      <w:r>
        <w:tab/>
      </w:r>
      <w:r>
        <w:tab/>
      </w:r>
      <w:r>
        <w:tab/>
        <w:t>&lt;element ref="nn:EP_S1U"/&gt;</w:t>
      </w:r>
    </w:p>
    <w:p w14:paraId="25E3BDDD" w14:textId="77777777" w:rsidR="00E260B0" w:rsidRDefault="00E260B0" w:rsidP="00E260B0">
      <w:pPr>
        <w:pStyle w:val="PL"/>
      </w:pPr>
      <w:r>
        <w:tab/>
      </w:r>
      <w:r>
        <w:tab/>
      </w:r>
      <w:r>
        <w:tab/>
      </w:r>
      <w:r>
        <w:tab/>
      </w:r>
      <w:r>
        <w:tab/>
        <w:t>&lt;element ref="xn:VsDataContainer"/&gt;</w:t>
      </w:r>
    </w:p>
    <w:p w14:paraId="2CF78F98" w14:textId="77777777" w:rsidR="00E260B0" w:rsidRDefault="00E260B0" w:rsidP="00E260B0">
      <w:pPr>
        <w:pStyle w:val="PL"/>
      </w:pPr>
      <w:r>
        <w:tab/>
      </w:r>
      <w:r>
        <w:tab/>
      </w:r>
      <w:r>
        <w:tab/>
      </w:r>
      <w:r>
        <w:tab/>
        <w:t>&lt;/choice&gt;</w:t>
      </w:r>
    </w:p>
    <w:p w14:paraId="304C788F" w14:textId="77777777" w:rsidR="00E260B0" w:rsidRDefault="00E260B0" w:rsidP="00E260B0">
      <w:pPr>
        <w:pStyle w:val="PL"/>
      </w:pPr>
      <w:r>
        <w:tab/>
      </w:r>
      <w:r>
        <w:tab/>
      </w:r>
      <w:r>
        <w:tab/>
      </w:r>
      <w:r>
        <w:tab/>
        <w:t>&lt;choice minOccurs="0" maxOccurs="unbounded"&gt;</w:t>
      </w:r>
    </w:p>
    <w:p w14:paraId="00B9E496" w14:textId="77777777" w:rsidR="00E260B0" w:rsidRDefault="00E260B0" w:rsidP="00E260B0">
      <w:pPr>
        <w:pStyle w:val="PL"/>
      </w:pPr>
      <w:r>
        <w:tab/>
      </w:r>
      <w:r>
        <w:tab/>
      </w:r>
      <w:r>
        <w:tab/>
      </w:r>
      <w:r>
        <w:tab/>
      </w:r>
      <w:r>
        <w:tab/>
        <w:t>&lt;element ref="xn:MeasurementControl"/&gt;</w:t>
      </w:r>
    </w:p>
    <w:p w14:paraId="768311C6" w14:textId="77777777" w:rsidR="00E260B0" w:rsidRDefault="00E260B0" w:rsidP="00E260B0">
      <w:pPr>
        <w:pStyle w:val="PL"/>
      </w:pPr>
      <w:r>
        <w:tab/>
      </w:r>
      <w:r>
        <w:tab/>
      </w:r>
      <w:r>
        <w:tab/>
      </w:r>
      <w:r>
        <w:tab/>
        <w:t>&lt;/choice&gt;</w:t>
      </w:r>
      <w:r>
        <w:tab/>
      </w:r>
      <w:r>
        <w:tab/>
      </w:r>
    </w:p>
    <w:p w14:paraId="1D4DDD7B" w14:textId="77777777" w:rsidR="00E260B0" w:rsidRDefault="00E260B0" w:rsidP="00E260B0">
      <w:pPr>
        <w:pStyle w:val="PL"/>
      </w:pPr>
      <w:r>
        <w:tab/>
      </w:r>
      <w:r>
        <w:tab/>
      </w:r>
      <w:r>
        <w:tab/>
        <w:t>&lt;/sequence&gt;</w:t>
      </w:r>
    </w:p>
    <w:p w14:paraId="4F368323" w14:textId="77777777" w:rsidR="00E260B0" w:rsidRDefault="00E260B0" w:rsidP="00E260B0">
      <w:pPr>
        <w:pStyle w:val="PL"/>
      </w:pPr>
      <w:r>
        <w:tab/>
      </w:r>
      <w:r>
        <w:tab/>
      </w:r>
      <w:r>
        <w:tab/>
        <w:t>&lt;/extension&gt;</w:t>
      </w:r>
    </w:p>
    <w:p w14:paraId="7951AC2E" w14:textId="77777777" w:rsidR="00E260B0" w:rsidRDefault="00E260B0" w:rsidP="00E260B0">
      <w:pPr>
        <w:pStyle w:val="PL"/>
      </w:pPr>
      <w:r>
        <w:tab/>
      </w:r>
      <w:r>
        <w:tab/>
        <w:t>&lt;/complexContent&gt;</w:t>
      </w:r>
    </w:p>
    <w:p w14:paraId="4D475214" w14:textId="77777777" w:rsidR="00E260B0" w:rsidRDefault="00E260B0" w:rsidP="00E260B0">
      <w:pPr>
        <w:pStyle w:val="PL"/>
      </w:pPr>
      <w:r>
        <w:tab/>
        <w:t>&lt;/complexType&gt;</w:t>
      </w:r>
    </w:p>
    <w:p w14:paraId="44249C5C" w14:textId="77777777" w:rsidR="00E260B0" w:rsidRDefault="00E260B0" w:rsidP="00E260B0">
      <w:pPr>
        <w:pStyle w:val="PL"/>
      </w:pPr>
      <w:r>
        <w:t>&lt;/element&gt;</w:t>
      </w:r>
    </w:p>
    <w:p w14:paraId="4B8F601F" w14:textId="77777777" w:rsidR="00E260B0" w:rsidRDefault="00E260B0" w:rsidP="00E260B0">
      <w:pPr>
        <w:pStyle w:val="PL"/>
      </w:pPr>
      <w:r>
        <w:t>&lt;element name="NRCellCU"&gt;</w:t>
      </w:r>
    </w:p>
    <w:p w14:paraId="566751EA" w14:textId="77777777" w:rsidR="00E260B0" w:rsidRDefault="00E260B0" w:rsidP="00E260B0">
      <w:pPr>
        <w:pStyle w:val="PL"/>
      </w:pPr>
      <w:r>
        <w:tab/>
        <w:t>&lt;complexType&gt;</w:t>
      </w:r>
    </w:p>
    <w:p w14:paraId="54BE50E1" w14:textId="77777777" w:rsidR="00E260B0" w:rsidRDefault="00E260B0" w:rsidP="00E260B0">
      <w:pPr>
        <w:pStyle w:val="PL"/>
      </w:pPr>
      <w:r>
        <w:tab/>
      </w:r>
      <w:r>
        <w:tab/>
        <w:t>&lt;complexContent&gt;</w:t>
      </w:r>
    </w:p>
    <w:p w14:paraId="24319D88" w14:textId="77777777" w:rsidR="00E260B0" w:rsidRDefault="00E260B0" w:rsidP="00E260B0">
      <w:pPr>
        <w:pStyle w:val="PL"/>
      </w:pPr>
      <w:r>
        <w:tab/>
      </w:r>
      <w:r>
        <w:tab/>
      </w:r>
      <w:r>
        <w:tab/>
        <w:t>&lt;extension base="xn:NrmClass"&gt;</w:t>
      </w:r>
    </w:p>
    <w:p w14:paraId="1E75436C" w14:textId="77777777" w:rsidR="00E260B0" w:rsidRDefault="00E260B0" w:rsidP="00E260B0">
      <w:pPr>
        <w:pStyle w:val="PL"/>
      </w:pPr>
      <w:r>
        <w:tab/>
      </w:r>
      <w:r>
        <w:tab/>
      </w:r>
      <w:r>
        <w:tab/>
        <w:t>&lt;sequence&gt;</w:t>
      </w:r>
    </w:p>
    <w:p w14:paraId="13A857FC" w14:textId="77777777" w:rsidR="00E260B0" w:rsidRDefault="00E260B0" w:rsidP="00E260B0">
      <w:pPr>
        <w:pStyle w:val="PL"/>
      </w:pPr>
      <w:r>
        <w:tab/>
      </w:r>
      <w:r>
        <w:tab/>
      </w:r>
      <w:r>
        <w:tab/>
      </w:r>
      <w:r>
        <w:tab/>
        <w:t>&lt;element name="attributes"&gt;</w:t>
      </w:r>
    </w:p>
    <w:p w14:paraId="3C44188B" w14:textId="77777777" w:rsidR="00E260B0" w:rsidRDefault="00E260B0" w:rsidP="00E260B0">
      <w:pPr>
        <w:pStyle w:val="PL"/>
      </w:pPr>
      <w:r>
        <w:tab/>
      </w:r>
      <w:r>
        <w:tab/>
      </w:r>
      <w:r>
        <w:tab/>
      </w:r>
      <w:r>
        <w:tab/>
        <w:t>&lt;complexType&gt;</w:t>
      </w:r>
    </w:p>
    <w:p w14:paraId="1B6E569A" w14:textId="77777777" w:rsidR="00E260B0" w:rsidRDefault="00E260B0" w:rsidP="00E260B0">
      <w:pPr>
        <w:pStyle w:val="PL"/>
      </w:pPr>
      <w:r>
        <w:tab/>
      </w:r>
      <w:r>
        <w:tab/>
      </w:r>
      <w:r>
        <w:tab/>
      </w:r>
      <w:r>
        <w:tab/>
        <w:t>&lt;all&gt;</w:t>
      </w:r>
    </w:p>
    <w:p w14:paraId="72FD1E12" w14:textId="77777777" w:rsidR="00E260B0" w:rsidRDefault="00E260B0" w:rsidP="00E260B0">
      <w:pPr>
        <w:pStyle w:val="PL"/>
      </w:pPr>
      <w:r>
        <w:tab/>
      </w:r>
      <w:r>
        <w:tab/>
      </w:r>
      <w:r>
        <w:tab/>
      </w:r>
      <w:r>
        <w:tab/>
      </w:r>
      <w:r>
        <w:tab/>
        <w:t>&lt;!-- Inherited attributes from ManagedFunction --&gt;</w:t>
      </w:r>
    </w:p>
    <w:p w14:paraId="7377875B" w14:textId="77777777" w:rsidR="00E260B0" w:rsidRDefault="00E260B0" w:rsidP="00E260B0">
      <w:pPr>
        <w:pStyle w:val="PL"/>
      </w:pPr>
      <w:r>
        <w:tab/>
      </w:r>
      <w:r>
        <w:tab/>
      </w:r>
      <w:r>
        <w:tab/>
      </w:r>
      <w:r>
        <w:tab/>
      </w:r>
      <w:r>
        <w:tab/>
        <w:t>&lt;element name="userLabel" type="string" minOccurs="0"/&gt;</w:t>
      </w:r>
    </w:p>
    <w:p w14:paraId="4B90A0C6" w14:textId="77777777" w:rsidR="00E260B0" w:rsidRDefault="00E260B0" w:rsidP="00E260B0">
      <w:pPr>
        <w:pStyle w:val="PL"/>
      </w:pPr>
      <w:r>
        <w:tab/>
      </w:r>
      <w:r>
        <w:tab/>
      </w:r>
      <w:r>
        <w:tab/>
      </w:r>
      <w:r>
        <w:tab/>
      </w:r>
      <w:r>
        <w:tab/>
        <w:t>&lt;element name="vnfParametersList" type="xn:vnfParametersListType" minOccurs="0"/&gt;</w:t>
      </w:r>
    </w:p>
    <w:p w14:paraId="0674A95E" w14:textId="77777777" w:rsidR="00E260B0" w:rsidRDefault="00E260B0" w:rsidP="00E260B0">
      <w:pPr>
        <w:pStyle w:val="PL"/>
      </w:pPr>
      <w:r>
        <w:tab/>
      </w:r>
      <w:r>
        <w:tab/>
      </w:r>
      <w:r>
        <w:tab/>
      </w:r>
      <w:r>
        <w:tab/>
      </w:r>
      <w:r>
        <w:tab/>
        <w:t>&lt;element name="peeParametersList" type="xn:peeParametersListType" minOccurs="0"/&gt;</w:t>
      </w:r>
    </w:p>
    <w:p w14:paraId="44924208" w14:textId="77777777" w:rsidR="00E260B0" w:rsidRDefault="00E260B0" w:rsidP="00E260B0">
      <w:pPr>
        <w:pStyle w:val="PL"/>
      </w:pPr>
      <w:r>
        <w:tab/>
      </w:r>
      <w:r>
        <w:tab/>
      </w:r>
      <w:r>
        <w:tab/>
      </w:r>
      <w:r>
        <w:tab/>
      </w:r>
      <w:r>
        <w:tab/>
        <w:t>&lt;element name="priority" type="integer" minOccurs="0"/&gt;</w:t>
      </w:r>
    </w:p>
    <w:p w14:paraId="39FC004D" w14:textId="77777777" w:rsidR="00E260B0" w:rsidRDefault="00E260B0" w:rsidP="00E260B0">
      <w:pPr>
        <w:pStyle w:val="PL"/>
      </w:pPr>
      <w:r>
        <w:tab/>
      </w:r>
      <w:r>
        <w:tab/>
      </w:r>
      <w:r>
        <w:tab/>
      </w:r>
      <w:r>
        <w:tab/>
      </w:r>
      <w:r>
        <w:tab/>
        <w:t>&lt;element name="measurements" type="xn:MeasurementTypesAndGPsList" minOccurs="0"/&gt;</w:t>
      </w:r>
      <w:r>
        <w:tab/>
      </w:r>
    </w:p>
    <w:p w14:paraId="13A46A2F" w14:textId="77777777" w:rsidR="00E260B0" w:rsidRDefault="00E260B0" w:rsidP="00E260B0">
      <w:pPr>
        <w:pStyle w:val="PL"/>
      </w:pPr>
      <w:r>
        <w:tab/>
      </w:r>
      <w:r>
        <w:tab/>
      </w:r>
      <w:r>
        <w:tab/>
      </w:r>
      <w:r>
        <w:tab/>
      </w:r>
      <w:r>
        <w:tab/>
        <w:t>&lt;!--End of inherited attributes from ManagedFunction--&gt;</w:t>
      </w:r>
    </w:p>
    <w:p w14:paraId="258A493E" w14:textId="77777777" w:rsidR="00E260B0" w:rsidRDefault="00E260B0" w:rsidP="00E260B0">
      <w:pPr>
        <w:pStyle w:val="PL"/>
      </w:pPr>
      <w:r>
        <w:tab/>
      </w:r>
      <w:r>
        <w:tab/>
      </w:r>
      <w:r>
        <w:tab/>
      </w:r>
      <w:r>
        <w:tab/>
      </w:r>
      <w:r>
        <w:tab/>
        <w:t>&lt;element name="nCGI" type="nn:Ncgi"/&gt;</w:t>
      </w:r>
    </w:p>
    <w:p w14:paraId="4528A3E5" w14:textId="77777777" w:rsidR="00E260B0" w:rsidRDefault="00E260B0" w:rsidP="00E260B0">
      <w:pPr>
        <w:pStyle w:val="PL"/>
      </w:pPr>
      <w:r>
        <w:tab/>
      </w:r>
      <w:r>
        <w:tab/>
      </w:r>
      <w:r>
        <w:tab/>
      </w:r>
      <w:r>
        <w:tab/>
      </w:r>
      <w:r>
        <w:tab/>
        <w:t>&lt;element name="pLMNIdList" type="en:PLMNIdList"/&gt;</w:t>
      </w:r>
    </w:p>
    <w:p w14:paraId="43244FE6" w14:textId="77777777" w:rsidR="00E260B0" w:rsidRDefault="00E260B0" w:rsidP="00E260B0">
      <w:pPr>
        <w:pStyle w:val="PL"/>
      </w:pPr>
      <w:r>
        <w:tab/>
      </w:r>
      <w:r>
        <w:tab/>
      </w:r>
      <w:r>
        <w:tab/>
      </w:r>
      <w:r>
        <w:tab/>
      </w:r>
      <w:r>
        <w:tab/>
        <w:t>&lt;element name="sNSSAIList" type="ngc:SnssaiList" minOccurs="0"/&gt;</w:t>
      </w:r>
    </w:p>
    <w:p w14:paraId="6319FDE0" w14:textId="77777777" w:rsidR="00E260B0" w:rsidRDefault="00E260B0" w:rsidP="00E260B0">
      <w:pPr>
        <w:pStyle w:val="PL"/>
      </w:pPr>
      <w:r>
        <w:tab/>
      </w:r>
      <w:r>
        <w:tab/>
      </w:r>
      <w:r>
        <w:tab/>
      </w:r>
      <w:r>
        <w:tab/>
      </w:r>
      <w:r>
        <w:tab/>
        <w:t>&lt;element name="nRFrequencyRef" type="xn:dn" minOccurs="0"/&gt;</w:t>
      </w:r>
    </w:p>
    <w:p w14:paraId="772D539D" w14:textId="77777777" w:rsidR="00E260B0" w:rsidRDefault="00E260B0" w:rsidP="00E260B0">
      <w:pPr>
        <w:pStyle w:val="PL"/>
      </w:pPr>
      <w:r>
        <w:tab/>
      </w:r>
      <w:r>
        <w:tab/>
      </w:r>
      <w:r>
        <w:tab/>
      </w:r>
      <w:r>
        <w:tab/>
        <w:t>&lt;/all&gt;</w:t>
      </w:r>
    </w:p>
    <w:p w14:paraId="20ED94B0" w14:textId="77777777" w:rsidR="00E260B0" w:rsidRDefault="00E260B0" w:rsidP="00E260B0">
      <w:pPr>
        <w:pStyle w:val="PL"/>
      </w:pPr>
      <w:r>
        <w:tab/>
      </w:r>
      <w:r>
        <w:tab/>
      </w:r>
      <w:r>
        <w:tab/>
      </w:r>
      <w:r>
        <w:tab/>
        <w:t>&lt;/complexType&gt;</w:t>
      </w:r>
    </w:p>
    <w:p w14:paraId="556DF815" w14:textId="77777777" w:rsidR="00E260B0" w:rsidRDefault="00E260B0" w:rsidP="00E260B0">
      <w:pPr>
        <w:pStyle w:val="PL"/>
      </w:pPr>
      <w:r>
        <w:tab/>
      </w:r>
      <w:r>
        <w:tab/>
      </w:r>
      <w:r>
        <w:tab/>
      </w:r>
      <w:r>
        <w:tab/>
        <w:t>&lt;/element&gt;</w:t>
      </w:r>
    </w:p>
    <w:p w14:paraId="76D316CA" w14:textId="77777777" w:rsidR="00E260B0" w:rsidRDefault="00E260B0" w:rsidP="00E260B0">
      <w:pPr>
        <w:pStyle w:val="PL"/>
      </w:pPr>
      <w:r>
        <w:tab/>
      </w:r>
      <w:r>
        <w:tab/>
      </w:r>
      <w:r>
        <w:tab/>
      </w:r>
      <w:r>
        <w:tab/>
        <w:t>&lt;choice minOccurs="0" maxOccurs="unbounded"&gt;</w:t>
      </w:r>
    </w:p>
    <w:p w14:paraId="1B1E496F" w14:textId="77777777" w:rsidR="00E260B0" w:rsidRDefault="00E260B0" w:rsidP="00E260B0">
      <w:pPr>
        <w:pStyle w:val="PL"/>
      </w:pPr>
      <w:r>
        <w:tab/>
      </w:r>
      <w:r>
        <w:tab/>
      </w:r>
      <w:r>
        <w:tab/>
      </w:r>
      <w:r>
        <w:tab/>
      </w:r>
      <w:r>
        <w:tab/>
        <w:t>&lt;element ref="xn:VsDataContainer"/&gt;</w:t>
      </w:r>
    </w:p>
    <w:p w14:paraId="73F3D926" w14:textId="77777777" w:rsidR="00E260B0" w:rsidRDefault="00E260B0" w:rsidP="00E260B0">
      <w:pPr>
        <w:pStyle w:val="PL"/>
      </w:pPr>
      <w:r>
        <w:tab/>
      </w:r>
      <w:r>
        <w:tab/>
      </w:r>
      <w:r>
        <w:tab/>
      </w:r>
      <w:r>
        <w:tab/>
      </w:r>
      <w:r>
        <w:tab/>
        <w:t>&lt;element ref="nRCellRelation"/&gt;</w:t>
      </w:r>
    </w:p>
    <w:p w14:paraId="6CDE7EFD" w14:textId="77777777" w:rsidR="00E260B0" w:rsidRDefault="00E260B0" w:rsidP="00E260B0">
      <w:pPr>
        <w:pStyle w:val="PL"/>
      </w:pPr>
      <w:r>
        <w:tab/>
      </w:r>
      <w:r>
        <w:tab/>
      </w:r>
      <w:r>
        <w:tab/>
      </w:r>
      <w:r>
        <w:tab/>
      </w:r>
      <w:r>
        <w:tab/>
        <w:t>&lt;element ref="nRFreqRelation"/&gt;</w:t>
      </w:r>
    </w:p>
    <w:p w14:paraId="2EBA973D" w14:textId="77777777" w:rsidR="00E260B0" w:rsidRDefault="00E260B0" w:rsidP="00E260B0">
      <w:pPr>
        <w:pStyle w:val="PL"/>
      </w:pPr>
      <w:r>
        <w:tab/>
      </w:r>
      <w:r>
        <w:tab/>
      </w:r>
      <w:r>
        <w:tab/>
      </w:r>
      <w:r>
        <w:tab/>
      </w:r>
      <w:r>
        <w:tab/>
        <w:t>&lt;element ref="eUtranCellRelation"/&gt;</w:t>
      </w:r>
    </w:p>
    <w:p w14:paraId="4748C538" w14:textId="77777777" w:rsidR="00E260B0" w:rsidRDefault="00E260B0" w:rsidP="00E260B0">
      <w:pPr>
        <w:pStyle w:val="PL"/>
      </w:pPr>
      <w:r>
        <w:tab/>
      </w:r>
      <w:r>
        <w:tab/>
      </w:r>
      <w:r>
        <w:tab/>
      </w:r>
      <w:r>
        <w:tab/>
      </w:r>
      <w:r>
        <w:tab/>
        <w:t>&lt;element ref="eUtranFreqRelation"/&gt;</w:t>
      </w:r>
    </w:p>
    <w:p w14:paraId="4DC2C8D0" w14:textId="77777777" w:rsidR="00E260B0" w:rsidRDefault="00E260B0" w:rsidP="00E260B0">
      <w:pPr>
        <w:pStyle w:val="PL"/>
      </w:pPr>
      <w:r>
        <w:tab/>
      </w:r>
      <w:r>
        <w:tab/>
      </w:r>
      <w:r>
        <w:tab/>
      </w:r>
      <w:r>
        <w:tab/>
        <w:t>&lt;/choice&gt;</w:t>
      </w:r>
    </w:p>
    <w:p w14:paraId="449EBABD" w14:textId="77777777" w:rsidR="00E260B0" w:rsidRDefault="00E260B0" w:rsidP="00E260B0">
      <w:pPr>
        <w:pStyle w:val="PL"/>
      </w:pPr>
      <w:r>
        <w:tab/>
      </w:r>
      <w:r>
        <w:tab/>
      </w:r>
      <w:r>
        <w:tab/>
      </w:r>
      <w:r>
        <w:tab/>
        <w:t>&lt;choice minOccurs="0" maxOccurs="unbounded"&gt;</w:t>
      </w:r>
    </w:p>
    <w:p w14:paraId="186EC313" w14:textId="77777777" w:rsidR="00E260B0" w:rsidRDefault="00E260B0" w:rsidP="00E260B0">
      <w:pPr>
        <w:pStyle w:val="PL"/>
      </w:pPr>
      <w:r>
        <w:tab/>
      </w:r>
      <w:r>
        <w:tab/>
      </w:r>
      <w:r>
        <w:tab/>
      </w:r>
      <w:r>
        <w:tab/>
      </w:r>
      <w:r>
        <w:tab/>
        <w:t>&lt;element ref="xn:MeasurementControl"/&gt;</w:t>
      </w:r>
    </w:p>
    <w:p w14:paraId="6C3E5E48" w14:textId="77777777" w:rsidR="00E260B0" w:rsidRDefault="00E260B0" w:rsidP="00E260B0">
      <w:pPr>
        <w:pStyle w:val="PL"/>
      </w:pPr>
      <w:r>
        <w:tab/>
      </w:r>
      <w:r>
        <w:tab/>
      </w:r>
      <w:r>
        <w:tab/>
      </w:r>
      <w:r>
        <w:tab/>
        <w:t>&lt;/choice&gt;</w:t>
      </w:r>
    </w:p>
    <w:p w14:paraId="2FB3DAB5" w14:textId="77777777" w:rsidR="00E260B0" w:rsidRDefault="00E260B0" w:rsidP="00E260B0">
      <w:pPr>
        <w:pStyle w:val="PL"/>
      </w:pPr>
      <w:r>
        <w:tab/>
      </w:r>
      <w:r>
        <w:tab/>
      </w:r>
      <w:r>
        <w:tab/>
      </w:r>
      <w:r>
        <w:tab/>
        <w:t>&lt;choice minOccurs="0" maxOccurs="1"&gt;</w:t>
      </w:r>
    </w:p>
    <w:p w14:paraId="21DA109F" w14:textId="77777777" w:rsidR="00E260B0" w:rsidRDefault="00E260B0" w:rsidP="00E260B0">
      <w:pPr>
        <w:pStyle w:val="PL"/>
      </w:pPr>
      <w:r>
        <w:tab/>
      </w:r>
      <w:r>
        <w:tab/>
      </w:r>
      <w:r>
        <w:tab/>
      </w:r>
      <w:r>
        <w:tab/>
      </w:r>
      <w:r>
        <w:tab/>
        <w:t>&lt;element ref="sp:EnergySavingProperties"/&gt;</w:t>
      </w:r>
    </w:p>
    <w:p w14:paraId="45BC6673" w14:textId="77777777" w:rsidR="00E260B0" w:rsidRDefault="00E260B0" w:rsidP="00E260B0">
      <w:pPr>
        <w:pStyle w:val="PL"/>
      </w:pPr>
      <w:r>
        <w:tab/>
      </w:r>
      <w:r>
        <w:tab/>
      </w:r>
      <w:r>
        <w:tab/>
      </w:r>
      <w:r>
        <w:tab/>
      </w:r>
      <w:r>
        <w:tab/>
        <w:t>&lt;element ref="sp:ESPolicies"/&gt;</w:t>
      </w:r>
    </w:p>
    <w:p w14:paraId="67B31694" w14:textId="77777777" w:rsidR="00E260B0" w:rsidRDefault="00E260B0" w:rsidP="00E260B0">
      <w:pPr>
        <w:pStyle w:val="PL"/>
      </w:pPr>
      <w:r>
        <w:tab/>
      </w:r>
      <w:r>
        <w:tab/>
      </w:r>
      <w:r>
        <w:tab/>
      </w:r>
      <w:r>
        <w:tab/>
        <w:t>&lt;/choice&gt;</w:t>
      </w:r>
    </w:p>
    <w:p w14:paraId="5C760C92" w14:textId="77777777" w:rsidR="00E260B0" w:rsidRDefault="00E260B0" w:rsidP="00E260B0">
      <w:pPr>
        <w:pStyle w:val="PL"/>
      </w:pPr>
      <w:r>
        <w:tab/>
      </w:r>
      <w:r>
        <w:tab/>
      </w:r>
      <w:r>
        <w:tab/>
      </w:r>
      <w:r>
        <w:tab/>
        <w:t>&lt;choice minOccurs="0" maxOccurs="unbounded"&gt;</w:t>
      </w:r>
    </w:p>
    <w:p w14:paraId="37CD30F4" w14:textId="77777777" w:rsidR="00E260B0" w:rsidRDefault="00E260B0" w:rsidP="00E260B0">
      <w:pPr>
        <w:pStyle w:val="PL"/>
      </w:pPr>
      <w:r>
        <w:tab/>
      </w:r>
      <w:r>
        <w:tab/>
      </w:r>
      <w:r>
        <w:tab/>
      </w:r>
      <w:r>
        <w:tab/>
      </w:r>
      <w:r>
        <w:tab/>
        <w:t>&lt;element ref= "RRMPolicyRatio"/&gt;</w:t>
      </w:r>
    </w:p>
    <w:p w14:paraId="55DBDA67" w14:textId="77777777" w:rsidR="00E260B0" w:rsidRDefault="00E260B0" w:rsidP="00E260B0">
      <w:pPr>
        <w:pStyle w:val="PL"/>
      </w:pPr>
      <w:r>
        <w:tab/>
      </w:r>
      <w:r>
        <w:tab/>
      </w:r>
      <w:r>
        <w:tab/>
      </w:r>
      <w:r>
        <w:tab/>
        <w:t>&lt;/choice&gt;</w:t>
      </w:r>
    </w:p>
    <w:p w14:paraId="6E56927B" w14:textId="77777777" w:rsidR="00E260B0" w:rsidRDefault="00E260B0" w:rsidP="00E260B0">
      <w:pPr>
        <w:pStyle w:val="PL"/>
      </w:pPr>
      <w:r>
        <w:tab/>
      </w:r>
      <w:r>
        <w:tab/>
      </w:r>
      <w:r>
        <w:tab/>
      </w:r>
      <w:r>
        <w:tab/>
        <w:t>&lt;choice minOccurs="0" maxOccurs="unbounded"&gt;</w:t>
      </w:r>
    </w:p>
    <w:p w14:paraId="0A3E7C90" w14:textId="77777777" w:rsidR="00E260B0" w:rsidRDefault="00E260B0" w:rsidP="00E260B0">
      <w:pPr>
        <w:pStyle w:val="PL"/>
      </w:pPr>
      <w:r>
        <w:tab/>
      </w:r>
      <w:r>
        <w:tab/>
      </w:r>
      <w:r>
        <w:tab/>
      </w:r>
      <w:r>
        <w:tab/>
      </w:r>
      <w:r>
        <w:tab/>
        <w:t>&lt;element ref="</w:t>
      </w:r>
      <w:r w:rsidRPr="009800B6">
        <w:rPr>
          <w:lang w:eastAsia="zh-CN"/>
        </w:rPr>
        <w:t>DESManagement</w:t>
      </w:r>
      <w:r>
        <w:rPr>
          <w:lang w:eastAsia="zh-CN"/>
        </w:rPr>
        <w:t>Function</w:t>
      </w:r>
      <w:r>
        <w:t>"/&gt;</w:t>
      </w:r>
    </w:p>
    <w:p w14:paraId="1A3D47CD" w14:textId="77777777" w:rsidR="00E260B0" w:rsidRDefault="00E260B0" w:rsidP="00E260B0">
      <w:pPr>
        <w:pStyle w:val="PL"/>
      </w:pPr>
      <w:r>
        <w:tab/>
      </w:r>
      <w:r>
        <w:tab/>
      </w:r>
      <w:r>
        <w:tab/>
      </w:r>
      <w:r>
        <w:tab/>
      </w:r>
      <w:r>
        <w:tab/>
        <w:t>&lt;element ref="</w:t>
      </w:r>
      <w:r w:rsidRPr="009800B6">
        <w:rPr>
          <w:lang w:eastAsia="zh-CN"/>
        </w:rPr>
        <w:t>DR</w:t>
      </w:r>
      <w:r>
        <w:rPr>
          <w:lang w:eastAsia="zh-CN"/>
        </w:rPr>
        <w:t>ACH</w:t>
      </w:r>
      <w:r w:rsidRPr="009800B6">
        <w:rPr>
          <w:lang w:eastAsia="zh-CN"/>
        </w:rPr>
        <w:t>OptimizationFunction</w:t>
      </w:r>
      <w:r>
        <w:t>"/&gt;</w:t>
      </w:r>
    </w:p>
    <w:p w14:paraId="3BF852BF" w14:textId="77777777" w:rsidR="00E260B0" w:rsidRDefault="00E260B0" w:rsidP="00E260B0">
      <w:pPr>
        <w:pStyle w:val="PL"/>
      </w:pPr>
      <w:r>
        <w:tab/>
      </w:r>
      <w:r>
        <w:tab/>
      </w:r>
      <w:r>
        <w:tab/>
      </w:r>
      <w:r>
        <w:tab/>
      </w:r>
      <w:r>
        <w:tab/>
        <w:t>&lt;element ref="</w:t>
      </w:r>
      <w:r w:rsidRPr="009800B6">
        <w:rPr>
          <w:lang w:eastAsia="zh-CN"/>
        </w:rPr>
        <w:t>DM</w:t>
      </w:r>
      <w:r>
        <w:rPr>
          <w:lang w:eastAsia="zh-CN"/>
        </w:rPr>
        <w:t>RO</w:t>
      </w:r>
      <w:r w:rsidRPr="009800B6">
        <w:rPr>
          <w:lang w:eastAsia="zh-CN"/>
        </w:rPr>
        <w:t>Function</w:t>
      </w:r>
      <w:r>
        <w:t>"/&gt;</w:t>
      </w:r>
    </w:p>
    <w:p w14:paraId="408B49F8" w14:textId="77777777" w:rsidR="00E260B0" w:rsidRDefault="00E260B0" w:rsidP="00E260B0">
      <w:pPr>
        <w:pStyle w:val="PL"/>
      </w:pPr>
      <w:r>
        <w:tab/>
      </w:r>
      <w:r>
        <w:tab/>
      </w:r>
      <w:r>
        <w:tab/>
      </w:r>
      <w:r>
        <w:tab/>
      </w:r>
      <w:r>
        <w:tab/>
        <w:t>&lt;element ref="</w:t>
      </w:r>
      <w:r w:rsidRPr="00EE06C1">
        <w:rPr>
          <w:lang w:eastAsia="zh-CN"/>
        </w:rPr>
        <w:t>C</w:t>
      </w:r>
      <w:r w:rsidRPr="00BF5359">
        <w:rPr>
          <w:lang w:eastAsia="zh-CN"/>
        </w:rPr>
        <w:t>ESManagement</w:t>
      </w:r>
      <w:r>
        <w:rPr>
          <w:lang w:eastAsia="zh-CN"/>
        </w:rPr>
        <w:t>Function</w:t>
      </w:r>
      <w:r>
        <w:t>"/&gt;</w:t>
      </w:r>
    </w:p>
    <w:p w14:paraId="3AA18E1A" w14:textId="77777777" w:rsidR="00E260B0" w:rsidRDefault="00E260B0" w:rsidP="00E260B0">
      <w:pPr>
        <w:pStyle w:val="PL"/>
      </w:pPr>
      <w:r>
        <w:tab/>
      </w:r>
      <w:r>
        <w:tab/>
      </w:r>
      <w:r>
        <w:tab/>
      </w:r>
      <w:r>
        <w:tab/>
        <w:t>&lt;/choice&gt;</w:t>
      </w:r>
    </w:p>
    <w:p w14:paraId="62D56192" w14:textId="77777777" w:rsidR="00E260B0" w:rsidRPr="00303177" w:rsidRDefault="00E260B0" w:rsidP="00E260B0">
      <w:pPr>
        <w:pStyle w:val="PL"/>
      </w:pPr>
      <w:r>
        <w:lastRenderedPageBreak/>
        <w:tab/>
      </w:r>
      <w:r>
        <w:tab/>
      </w:r>
      <w:r>
        <w:tab/>
      </w:r>
      <w:r w:rsidRPr="00303177">
        <w:t>&lt;/sequence&gt;</w:t>
      </w:r>
    </w:p>
    <w:p w14:paraId="2F0D0DFC" w14:textId="77777777" w:rsidR="00E260B0" w:rsidRPr="00303177" w:rsidRDefault="00E260B0" w:rsidP="00E260B0">
      <w:pPr>
        <w:pStyle w:val="PL"/>
      </w:pPr>
      <w:r w:rsidRPr="00303177">
        <w:tab/>
      </w:r>
      <w:r w:rsidRPr="00303177">
        <w:tab/>
      </w:r>
      <w:r w:rsidRPr="00303177">
        <w:tab/>
        <w:t>&lt;/extension&gt;</w:t>
      </w:r>
    </w:p>
    <w:p w14:paraId="22DE3E43" w14:textId="77777777" w:rsidR="00E260B0" w:rsidRPr="00303177" w:rsidRDefault="00E260B0" w:rsidP="00E260B0">
      <w:pPr>
        <w:pStyle w:val="PL"/>
      </w:pPr>
      <w:r w:rsidRPr="00303177">
        <w:tab/>
      </w:r>
      <w:r w:rsidRPr="00303177">
        <w:tab/>
        <w:t>&lt;/complexContent&gt;</w:t>
      </w:r>
    </w:p>
    <w:p w14:paraId="43074F48" w14:textId="77777777" w:rsidR="00E260B0" w:rsidRPr="00303177" w:rsidRDefault="00E260B0" w:rsidP="00E260B0">
      <w:pPr>
        <w:pStyle w:val="PL"/>
      </w:pPr>
      <w:r w:rsidRPr="00303177">
        <w:tab/>
        <w:t>&lt;/complexType&gt;</w:t>
      </w:r>
    </w:p>
    <w:p w14:paraId="0A7946D0" w14:textId="77777777" w:rsidR="00E260B0" w:rsidRPr="00303177" w:rsidRDefault="00E260B0" w:rsidP="00E260B0">
      <w:pPr>
        <w:pStyle w:val="PL"/>
      </w:pPr>
      <w:r w:rsidRPr="00303177">
        <w:t>&lt;/element&gt;</w:t>
      </w:r>
    </w:p>
    <w:p w14:paraId="699E623E" w14:textId="77777777" w:rsidR="00E260B0" w:rsidRDefault="00E260B0" w:rsidP="00E260B0">
      <w:pPr>
        <w:pStyle w:val="PL"/>
      </w:pPr>
      <w:r>
        <w:t>&lt;element name="NRCellDU"&gt;</w:t>
      </w:r>
    </w:p>
    <w:p w14:paraId="7C2BC5B4" w14:textId="77777777" w:rsidR="00E260B0" w:rsidRPr="00865D99" w:rsidRDefault="00E260B0" w:rsidP="00E260B0">
      <w:pPr>
        <w:pStyle w:val="PL"/>
      </w:pPr>
      <w:r>
        <w:tab/>
      </w:r>
      <w:r w:rsidRPr="00865D99">
        <w:t>&lt;complexType&gt;</w:t>
      </w:r>
    </w:p>
    <w:p w14:paraId="364C7AC9" w14:textId="77777777" w:rsidR="00E260B0" w:rsidRPr="00865D99" w:rsidRDefault="00E260B0" w:rsidP="00E260B0">
      <w:pPr>
        <w:pStyle w:val="PL"/>
      </w:pPr>
      <w:r w:rsidRPr="00865D99">
        <w:tab/>
      </w:r>
      <w:r w:rsidRPr="00865D99">
        <w:tab/>
        <w:t>&lt;complexContent&gt;</w:t>
      </w:r>
    </w:p>
    <w:p w14:paraId="2F0F362E" w14:textId="77777777" w:rsidR="00E260B0" w:rsidRPr="00865D99" w:rsidRDefault="00E260B0" w:rsidP="00E260B0">
      <w:pPr>
        <w:pStyle w:val="PL"/>
      </w:pPr>
      <w:r w:rsidRPr="00865D99">
        <w:tab/>
      </w:r>
      <w:r w:rsidRPr="00865D99">
        <w:tab/>
      </w:r>
      <w:r w:rsidRPr="00865D99">
        <w:tab/>
        <w:t>&lt;extension base="xn:NrmClass"&gt;</w:t>
      </w:r>
    </w:p>
    <w:p w14:paraId="759E4F49" w14:textId="77777777" w:rsidR="00E260B0" w:rsidRDefault="00E260B0" w:rsidP="00E260B0">
      <w:pPr>
        <w:pStyle w:val="PL"/>
      </w:pPr>
      <w:r w:rsidRPr="00865D99">
        <w:tab/>
      </w:r>
      <w:r w:rsidRPr="00865D99">
        <w:tab/>
      </w:r>
      <w:r w:rsidRPr="00865D99">
        <w:tab/>
      </w:r>
      <w:r>
        <w:t>&lt;sequence&gt;</w:t>
      </w:r>
    </w:p>
    <w:p w14:paraId="555495C9" w14:textId="77777777" w:rsidR="00E260B0" w:rsidRDefault="00E260B0" w:rsidP="00E260B0">
      <w:pPr>
        <w:pStyle w:val="PL"/>
      </w:pPr>
      <w:r>
        <w:tab/>
      </w:r>
      <w:r>
        <w:tab/>
      </w:r>
      <w:r>
        <w:tab/>
      </w:r>
      <w:r>
        <w:tab/>
        <w:t>&lt;element name="attributes"&gt;</w:t>
      </w:r>
    </w:p>
    <w:p w14:paraId="29031A03" w14:textId="77777777" w:rsidR="00E260B0" w:rsidRDefault="00E260B0" w:rsidP="00E260B0">
      <w:pPr>
        <w:pStyle w:val="PL"/>
      </w:pPr>
      <w:r>
        <w:tab/>
      </w:r>
      <w:r>
        <w:tab/>
      </w:r>
      <w:r>
        <w:tab/>
      </w:r>
      <w:r>
        <w:tab/>
        <w:t>&lt;complexType&gt;</w:t>
      </w:r>
    </w:p>
    <w:p w14:paraId="77099E55" w14:textId="77777777" w:rsidR="00E260B0" w:rsidRDefault="00E260B0" w:rsidP="00E260B0">
      <w:pPr>
        <w:pStyle w:val="PL"/>
      </w:pPr>
      <w:r>
        <w:tab/>
      </w:r>
      <w:r>
        <w:tab/>
      </w:r>
      <w:r>
        <w:tab/>
      </w:r>
      <w:r>
        <w:tab/>
        <w:t>&lt;all&gt;</w:t>
      </w:r>
    </w:p>
    <w:p w14:paraId="470C1A64" w14:textId="77777777" w:rsidR="00E260B0" w:rsidRDefault="00E260B0" w:rsidP="00E260B0">
      <w:pPr>
        <w:pStyle w:val="PL"/>
      </w:pPr>
      <w:r>
        <w:tab/>
      </w:r>
      <w:r>
        <w:tab/>
      </w:r>
      <w:r>
        <w:tab/>
      </w:r>
      <w:r>
        <w:tab/>
      </w:r>
      <w:r>
        <w:tab/>
        <w:t>&lt;!-- Inherited attributes from ManagedFunction --&gt;</w:t>
      </w:r>
    </w:p>
    <w:p w14:paraId="365D3D61" w14:textId="77777777" w:rsidR="00E260B0" w:rsidRDefault="00E260B0" w:rsidP="00E260B0">
      <w:pPr>
        <w:pStyle w:val="PL"/>
      </w:pPr>
      <w:r>
        <w:tab/>
      </w:r>
      <w:r>
        <w:tab/>
      </w:r>
      <w:r>
        <w:tab/>
      </w:r>
      <w:r>
        <w:tab/>
      </w:r>
      <w:r>
        <w:tab/>
        <w:t>&lt;element name="userLabel" type="string" minOccurs="0"/&gt;</w:t>
      </w:r>
    </w:p>
    <w:p w14:paraId="32087DEB" w14:textId="77777777" w:rsidR="00E260B0" w:rsidRDefault="00E260B0" w:rsidP="00E260B0">
      <w:pPr>
        <w:pStyle w:val="PL"/>
      </w:pPr>
      <w:r>
        <w:tab/>
      </w:r>
      <w:r>
        <w:tab/>
      </w:r>
      <w:r>
        <w:tab/>
      </w:r>
      <w:r>
        <w:tab/>
      </w:r>
      <w:r>
        <w:tab/>
        <w:t>&lt;element name="vnfParametersList" type="xn:vnfParametersListType" minOccurs="0"/&gt;</w:t>
      </w:r>
    </w:p>
    <w:p w14:paraId="0AD36562" w14:textId="77777777" w:rsidR="00E260B0" w:rsidRDefault="00E260B0" w:rsidP="00E260B0">
      <w:pPr>
        <w:pStyle w:val="PL"/>
      </w:pPr>
      <w:r>
        <w:tab/>
      </w:r>
      <w:r>
        <w:tab/>
      </w:r>
      <w:r>
        <w:tab/>
      </w:r>
      <w:r>
        <w:tab/>
      </w:r>
      <w:r>
        <w:tab/>
        <w:t>&lt;element name="peeParametersList" type="xn:peeParametersListType" minOccurs="0"/&gt;</w:t>
      </w:r>
    </w:p>
    <w:p w14:paraId="6AE51F3D" w14:textId="77777777" w:rsidR="00E260B0" w:rsidRDefault="00E260B0" w:rsidP="00E260B0">
      <w:pPr>
        <w:pStyle w:val="PL"/>
      </w:pPr>
      <w:r>
        <w:tab/>
      </w:r>
      <w:r>
        <w:tab/>
      </w:r>
      <w:r>
        <w:tab/>
      </w:r>
      <w:r>
        <w:tab/>
      </w:r>
      <w:r>
        <w:tab/>
        <w:t>&lt;element name="priority" type="integer" minOccurs="0"/&gt;</w:t>
      </w:r>
    </w:p>
    <w:p w14:paraId="72EC61AA" w14:textId="77777777" w:rsidR="00E260B0" w:rsidRDefault="00E260B0" w:rsidP="00E260B0">
      <w:pPr>
        <w:pStyle w:val="PL"/>
      </w:pPr>
      <w:r>
        <w:tab/>
      </w:r>
      <w:r>
        <w:tab/>
      </w:r>
      <w:r>
        <w:tab/>
      </w:r>
      <w:r>
        <w:tab/>
      </w:r>
      <w:r>
        <w:tab/>
        <w:t>&lt;element name="measurements" type="xn:MeasurementTypesAndGPsList" minOccurs="0"/&gt;</w:t>
      </w:r>
      <w:r>
        <w:tab/>
      </w:r>
    </w:p>
    <w:p w14:paraId="716BB65C" w14:textId="77777777" w:rsidR="00E260B0" w:rsidRDefault="00E260B0" w:rsidP="00E260B0">
      <w:pPr>
        <w:pStyle w:val="PL"/>
      </w:pPr>
      <w:r>
        <w:tab/>
      </w:r>
      <w:r>
        <w:tab/>
      </w:r>
      <w:r>
        <w:tab/>
      </w:r>
      <w:r>
        <w:tab/>
      </w:r>
      <w:r>
        <w:tab/>
        <w:t>&lt;!--End of inherited attributes from ManagedFunction--&gt;</w:t>
      </w:r>
    </w:p>
    <w:p w14:paraId="4C3FCE26" w14:textId="77777777" w:rsidR="00E260B0" w:rsidRDefault="00E260B0" w:rsidP="00E260B0">
      <w:pPr>
        <w:pStyle w:val="PL"/>
      </w:pPr>
      <w:r>
        <w:tab/>
      </w:r>
      <w:r>
        <w:tab/>
      </w:r>
      <w:r>
        <w:tab/>
      </w:r>
      <w:r>
        <w:tab/>
      </w:r>
      <w:r>
        <w:tab/>
        <w:t>&lt;element name="nCGI" type="nn:Ncgi" minOccurs="0"/&gt;</w:t>
      </w:r>
    </w:p>
    <w:p w14:paraId="46D462D8" w14:textId="77777777" w:rsidR="00E260B0" w:rsidRDefault="00E260B0" w:rsidP="00E260B0">
      <w:pPr>
        <w:pStyle w:val="PL"/>
      </w:pPr>
      <w:r>
        <w:tab/>
      </w:r>
      <w:r>
        <w:tab/>
      </w:r>
      <w:r>
        <w:tab/>
      </w:r>
      <w:r>
        <w:tab/>
      </w:r>
      <w:r>
        <w:tab/>
        <w:t>&lt;element name="operationalState" type="sm:operationalStateType" minOccurs="0"/&gt;</w:t>
      </w:r>
    </w:p>
    <w:p w14:paraId="5CE0C68B" w14:textId="77777777" w:rsidR="00E260B0" w:rsidRDefault="00E260B0" w:rsidP="00E260B0">
      <w:pPr>
        <w:pStyle w:val="PL"/>
      </w:pPr>
      <w:r>
        <w:tab/>
      </w:r>
      <w:r>
        <w:tab/>
      </w:r>
      <w:r>
        <w:tab/>
      </w:r>
      <w:r>
        <w:tab/>
      </w:r>
      <w:r>
        <w:tab/>
        <w:t>&lt;element name="administrativeState" type="sm:administrativeStateType" minOccurs="0"/&gt;</w:t>
      </w:r>
    </w:p>
    <w:p w14:paraId="362DA6AD" w14:textId="77777777" w:rsidR="00E260B0" w:rsidRDefault="00E260B0" w:rsidP="00E260B0">
      <w:pPr>
        <w:pStyle w:val="PL"/>
      </w:pPr>
      <w:r>
        <w:tab/>
      </w:r>
      <w:r>
        <w:tab/>
      </w:r>
      <w:r>
        <w:tab/>
      </w:r>
      <w:r>
        <w:tab/>
      </w:r>
      <w:r>
        <w:tab/>
        <w:t>&lt;element name="cellState" type="nn:CellState"/&gt;</w:t>
      </w:r>
    </w:p>
    <w:p w14:paraId="10600F12" w14:textId="77777777" w:rsidR="00E260B0" w:rsidRDefault="00E260B0" w:rsidP="00E260B0">
      <w:pPr>
        <w:pStyle w:val="PL"/>
      </w:pPr>
      <w:r>
        <w:tab/>
      </w:r>
      <w:r>
        <w:tab/>
      </w:r>
      <w:r>
        <w:tab/>
      </w:r>
      <w:r>
        <w:tab/>
      </w:r>
      <w:r>
        <w:tab/>
        <w:t>&lt;element name="pLMNIdList" type="en:PLMNIdList"/&gt;</w:t>
      </w:r>
    </w:p>
    <w:p w14:paraId="502EDF4F" w14:textId="77777777" w:rsidR="00E260B0" w:rsidRDefault="00E260B0" w:rsidP="00E260B0">
      <w:pPr>
        <w:pStyle w:val="PL"/>
      </w:pPr>
      <w:r>
        <w:tab/>
      </w:r>
      <w:r>
        <w:tab/>
      </w:r>
      <w:r>
        <w:tab/>
      </w:r>
      <w:r>
        <w:tab/>
      </w:r>
      <w:r>
        <w:tab/>
        <w:t>&lt;element name="sNSSAIList" type="ngc:SnssaiList" minOccurs="0"/&gt;</w:t>
      </w:r>
    </w:p>
    <w:p w14:paraId="3139B543" w14:textId="77777777" w:rsidR="00E260B0" w:rsidRDefault="00E260B0" w:rsidP="00E260B0">
      <w:pPr>
        <w:pStyle w:val="PL"/>
      </w:pPr>
      <w:r>
        <w:tab/>
      </w:r>
      <w:r>
        <w:tab/>
      </w:r>
      <w:r>
        <w:tab/>
      </w:r>
      <w:r>
        <w:tab/>
      </w:r>
      <w:r>
        <w:tab/>
        <w:t>&lt;element name="nRpci" type="nn:Pci" /&gt;</w:t>
      </w:r>
    </w:p>
    <w:p w14:paraId="0DEBA3D5" w14:textId="77777777" w:rsidR="00E260B0" w:rsidRDefault="00E260B0" w:rsidP="00E260B0">
      <w:pPr>
        <w:pStyle w:val="PL"/>
      </w:pPr>
      <w:r>
        <w:tab/>
      </w:r>
      <w:r>
        <w:tab/>
      </w:r>
      <w:r>
        <w:tab/>
      </w:r>
      <w:r>
        <w:tab/>
      </w:r>
      <w:r>
        <w:tab/>
        <w:t xml:space="preserve">&lt;element name="nRTac" type="nn:NrTac" /&gt; </w:t>
      </w:r>
    </w:p>
    <w:p w14:paraId="23F8E9B6" w14:textId="77777777" w:rsidR="00E260B0" w:rsidRDefault="00E260B0" w:rsidP="00E260B0">
      <w:pPr>
        <w:pStyle w:val="PL"/>
      </w:pPr>
      <w:r>
        <w:tab/>
      </w:r>
      <w:r>
        <w:tab/>
      </w:r>
      <w:r>
        <w:tab/>
      </w:r>
      <w:r>
        <w:tab/>
      </w:r>
      <w:r>
        <w:tab/>
        <w:t>&lt;element name="arfcnDL" type="integer"/&gt;</w:t>
      </w:r>
    </w:p>
    <w:p w14:paraId="1F2AC1F6" w14:textId="77777777" w:rsidR="00E260B0" w:rsidRDefault="00E260B0" w:rsidP="00E260B0">
      <w:pPr>
        <w:pStyle w:val="PL"/>
      </w:pPr>
      <w:r>
        <w:tab/>
      </w:r>
      <w:r>
        <w:tab/>
      </w:r>
      <w:r>
        <w:tab/>
      </w:r>
      <w:r>
        <w:tab/>
      </w:r>
      <w:r>
        <w:tab/>
        <w:t>&lt;element name="arfcnUL" type="integer" minOccurs="0"/&gt;</w:t>
      </w:r>
    </w:p>
    <w:p w14:paraId="465FC1D9" w14:textId="77777777" w:rsidR="00E260B0" w:rsidRDefault="00E260B0" w:rsidP="00E260B0">
      <w:pPr>
        <w:pStyle w:val="PL"/>
      </w:pPr>
      <w:r>
        <w:tab/>
      </w:r>
      <w:r>
        <w:tab/>
      </w:r>
      <w:r>
        <w:tab/>
      </w:r>
      <w:r>
        <w:tab/>
      </w:r>
      <w:r>
        <w:tab/>
        <w:t>&lt;element name="arfcnSUL" type="integer" minOccurs="0"/&gt;</w:t>
      </w:r>
    </w:p>
    <w:p w14:paraId="629C869C" w14:textId="77777777" w:rsidR="00E260B0" w:rsidRDefault="00E260B0" w:rsidP="00E260B0">
      <w:pPr>
        <w:pStyle w:val="PL"/>
      </w:pPr>
      <w:r>
        <w:tab/>
      </w:r>
      <w:r>
        <w:tab/>
      </w:r>
      <w:r>
        <w:tab/>
      </w:r>
      <w:r>
        <w:tab/>
      </w:r>
      <w:r>
        <w:tab/>
        <w:t>&lt;element name="bSChannelBwDL" type="integer"/&gt;</w:t>
      </w:r>
    </w:p>
    <w:p w14:paraId="29E4F447" w14:textId="77777777" w:rsidR="00E260B0" w:rsidRDefault="00E260B0" w:rsidP="00E260B0">
      <w:pPr>
        <w:pStyle w:val="PL"/>
      </w:pPr>
      <w:r>
        <w:tab/>
      </w:r>
      <w:r>
        <w:tab/>
      </w:r>
      <w:r>
        <w:tab/>
      </w:r>
      <w:r>
        <w:tab/>
      </w:r>
      <w:r>
        <w:tab/>
        <w:t>&lt;element name="bSChannelBwUL" type="integer" minOccurs="0"/&gt;</w:t>
      </w:r>
    </w:p>
    <w:p w14:paraId="4F7C06F5" w14:textId="77777777" w:rsidR="00E260B0" w:rsidRDefault="00E260B0" w:rsidP="00E260B0">
      <w:pPr>
        <w:pStyle w:val="PL"/>
      </w:pPr>
      <w:r>
        <w:tab/>
      </w:r>
      <w:r>
        <w:tab/>
      </w:r>
      <w:r>
        <w:tab/>
      </w:r>
      <w:r>
        <w:tab/>
      </w:r>
      <w:r>
        <w:tab/>
        <w:t>&lt;element name="bSChannelBwSUL" type="integer" minOccurs="0"/&gt;</w:t>
      </w:r>
    </w:p>
    <w:p w14:paraId="6423C390" w14:textId="77777777" w:rsidR="00E260B0" w:rsidRDefault="00E260B0" w:rsidP="00E260B0">
      <w:pPr>
        <w:pStyle w:val="PL"/>
      </w:pPr>
      <w:r>
        <w:tab/>
      </w:r>
      <w:r>
        <w:tab/>
      </w:r>
      <w:r>
        <w:tab/>
      </w:r>
      <w:r>
        <w:tab/>
      </w:r>
      <w:r>
        <w:tab/>
        <w:t>&lt;element name="nRFrequencyRef" type="xn:dn" minOccurs="0"/&gt;</w:t>
      </w:r>
    </w:p>
    <w:p w14:paraId="4B124DFE" w14:textId="77777777" w:rsidR="00E260B0" w:rsidRDefault="00E260B0" w:rsidP="00E260B0">
      <w:pPr>
        <w:pStyle w:val="PL"/>
      </w:pPr>
      <w:r>
        <w:tab/>
      </w:r>
      <w:r>
        <w:tab/>
      </w:r>
      <w:r>
        <w:tab/>
      </w:r>
      <w:r>
        <w:tab/>
      </w:r>
      <w:r>
        <w:tab/>
        <w:t>&lt;element name="nRSectorCarrierRef" type="xn:dn" minOccurs="0"/&gt;</w:t>
      </w:r>
    </w:p>
    <w:p w14:paraId="1846EB95" w14:textId="77777777" w:rsidR="00E260B0" w:rsidRDefault="00E260B0" w:rsidP="00E260B0">
      <w:pPr>
        <w:pStyle w:val="PL"/>
      </w:pPr>
      <w:r>
        <w:tab/>
      </w:r>
      <w:r>
        <w:tab/>
      </w:r>
      <w:r>
        <w:tab/>
      </w:r>
      <w:r>
        <w:tab/>
      </w:r>
      <w:r>
        <w:tab/>
        <w:t>&lt;element name="bWPRef" type="xn:dn" minOccurs="0"/&gt;</w:t>
      </w:r>
      <w:r>
        <w:tab/>
      </w:r>
      <w:r>
        <w:tab/>
      </w:r>
      <w:r>
        <w:tab/>
      </w:r>
      <w:r>
        <w:tab/>
        <w:t xml:space="preserve">  </w:t>
      </w:r>
    </w:p>
    <w:p w14:paraId="73C87297" w14:textId="77777777" w:rsidR="00E260B0" w:rsidRDefault="00E260B0" w:rsidP="00E260B0">
      <w:pPr>
        <w:pStyle w:val="PL"/>
      </w:pPr>
      <w:r>
        <w:tab/>
      </w:r>
      <w:r>
        <w:tab/>
      </w:r>
      <w:r>
        <w:tab/>
      </w:r>
      <w:r>
        <w:tab/>
        <w:t>&lt;/all&gt;</w:t>
      </w:r>
    </w:p>
    <w:p w14:paraId="6BE10549" w14:textId="77777777" w:rsidR="00E260B0" w:rsidRDefault="00E260B0" w:rsidP="00E260B0">
      <w:pPr>
        <w:pStyle w:val="PL"/>
      </w:pPr>
      <w:r>
        <w:tab/>
      </w:r>
      <w:r>
        <w:tab/>
      </w:r>
      <w:r>
        <w:tab/>
        <w:t xml:space="preserve">  &lt;/complexType&gt;</w:t>
      </w:r>
    </w:p>
    <w:p w14:paraId="3294BA3B" w14:textId="77777777" w:rsidR="00E260B0" w:rsidRDefault="00E260B0" w:rsidP="00E260B0">
      <w:pPr>
        <w:pStyle w:val="PL"/>
      </w:pPr>
      <w:r>
        <w:tab/>
      </w:r>
      <w:r>
        <w:tab/>
      </w:r>
      <w:r>
        <w:tab/>
        <w:t>&lt;/element&gt;</w:t>
      </w:r>
    </w:p>
    <w:p w14:paraId="0EB934E4" w14:textId="77777777" w:rsidR="00E260B0" w:rsidRDefault="00E260B0" w:rsidP="00E260B0">
      <w:pPr>
        <w:pStyle w:val="PL"/>
      </w:pPr>
      <w:r>
        <w:tab/>
      </w:r>
      <w:r>
        <w:tab/>
      </w:r>
      <w:r>
        <w:tab/>
      </w:r>
      <w:r>
        <w:tab/>
        <w:t>&lt;choice minOccurs="0" maxOccurs="unbounded"&gt;</w:t>
      </w:r>
    </w:p>
    <w:p w14:paraId="722EBEEE" w14:textId="77777777" w:rsidR="00E260B0" w:rsidRDefault="00E260B0" w:rsidP="00E260B0">
      <w:pPr>
        <w:pStyle w:val="PL"/>
      </w:pPr>
      <w:r>
        <w:tab/>
      </w:r>
      <w:r>
        <w:tab/>
      </w:r>
      <w:r>
        <w:tab/>
      </w:r>
      <w:r>
        <w:tab/>
      </w:r>
      <w:r>
        <w:tab/>
        <w:t>&lt;element ref="xn:VsDataContainer"/&gt;</w:t>
      </w:r>
    </w:p>
    <w:p w14:paraId="065FA1D5" w14:textId="77777777" w:rsidR="00E260B0" w:rsidRDefault="00E260B0" w:rsidP="00E260B0">
      <w:pPr>
        <w:pStyle w:val="PL"/>
      </w:pPr>
      <w:r>
        <w:tab/>
      </w:r>
      <w:r>
        <w:tab/>
      </w:r>
      <w:r>
        <w:tab/>
      </w:r>
      <w:r>
        <w:tab/>
        <w:t>&lt;/choice&gt;</w:t>
      </w:r>
    </w:p>
    <w:p w14:paraId="1DD0151D" w14:textId="77777777" w:rsidR="00E260B0" w:rsidRDefault="00E260B0" w:rsidP="00E260B0">
      <w:pPr>
        <w:pStyle w:val="PL"/>
      </w:pPr>
      <w:r>
        <w:tab/>
      </w:r>
      <w:r>
        <w:tab/>
      </w:r>
      <w:r>
        <w:tab/>
      </w:r>
      <w:r>
        <w:tab/>
        <w:t>&lt;choice minOccurs="0" maxOccurs="unbounded"&gt;</w:t>
      </w:r>
    </w:p>
    <w:p w14:paraId="52C6BDDE" w14:textId="77777777" w:rsidR="00E260B0" w:rsidRDefault="00E260B0" w:rsidP="00E260B0">
      <w:pPr>
        <w:pStyle w:val="PL"/>
      </w:pPr>
      <w:r>
        <w:tab/>
      </w:r>
      <w:r>
        <w:tab/>
      </w:r>
      <w:r>
        <w:tab/>
      </w:r>
      <w:r>
        <w:tab/>
      </w:r>
      <w:r>
        <w:tab/>
        <w:t>&lt;element ref="xn:MeasurementControl"/&gt;</w:t>
      </w:r>
    </w:p>
    <w:p w14:paraId="2D6EE0AA" w14:textId="77777777" w:rsidR="00E260B0" w:rsidRDefault="00E260B0" w:rsidP="00E260B0">
      <w:pPr>
        <w:pStyle w:val="PL"/>
      </w:pPr>
      <w:r>
        <w:tab/>
      </w:r>
      <w:r>
        <w:tab/>
      </w:r>
      <w:r>
        <w:tab/>
      </w:r>
      <w:r>
        <w:tab/>
        <w:t>&lt;/choice&gt;</w:t>
      </w:r>
      <w:r>
        <w:tab/>
      </w:r>
      <w:r>
        <w:tab/>
      </w:r>
      <w:r>
        <w:tab/>
      </w:r>
    </w:p>
    <w:p w14:paraId="11ADACA2" w14:textId="77777777" w:rsidR="00E260B0" w:rsidRDefault="00E260B0" w:rsidP="00E260B0">
      <w:pPr>
        <w:pStyle w:val="PL"/>
      </w:pPr>
      <w:r>
        <w:tab/>
      </w:r>
      <w:r>
        <w:tab/>
      </w:r>
      <w:r>
        <w:tab/>
      </w:r>
      <w:r>
        <w:tab/>
        <w:t>&lt;choice minOccurs="0" maxOccurs="1"&gt;</w:t>
      </w:r>
    </w:p>
    <w:p w14:paraId="4EC47248" w14:textId="77777777" w:rsidR="00E260B0" w:rsidRDefault="00E260B0" w:rsidP="00E260B0">
      <w:pPr>
        <w:pStyle w:val="PL"/>
      </w:pPr>
      <w:r>
        <w:tab/>
      </w:r>
      <w:r>
        <w:tab/>
      </w:r>
      <w:r>
        <w:tab/>
      </w:r>
      <w:r>
        <w:tab/>
      </w:r>
      <w:r>
        <w:tab/>
        <w:t>&lt;element ref="sp:EnergySavingProperties"/&gt;</w:t>
      </w:r>
    </w:p>
    <w:p w14:paraId="61610D2B" w14:textId="77777777" w:rsidR="00E260B0" w:rsidRDefault="00E260B0" w:rsidP="00E260B0">
      <w:pPr>
        <w:pStyle w:val="PL"/>
      </w:pPr>
      <w:r>
        <w:tab/>
      </w:r>
      <w:r>
        <w:tab/>
      </w:r>
      <w:r>
        <w:tab/>
      </w:r>
      <w:r>
        <w:tab/>
      </w:r>
      <w:r>
        <w:tab/>
        <w:t>&lt;element ref="sp:ESPolicies"/&gt;</w:t>
      </w:r>
    </w:p>
    <w:p w14:paraId="634322BB" w14:textId="77777777" w:rsidR="00E260B0" w:rsidRDefault="00E260B0" w:rsidP="00E260B0">
      <w:pPr>
        <w:pStyle w:val="PL"/>
      </w:pPr>
      <w:r>
        <w:tab/>
      </w:r>
      <w:r>
        <w:tab/>
      </w:r>
      <w:r>
        <w:tab/>
      </w:r>
      <w:r>
        <w:tab/>
        <w:t>&lt;/choice&gt;</w:t>
      </w:r>
    </w:p>
    <w:p w14:paraId="2198404B" w14:textId="77777777" w:rsidR="00E260B0" w:rsidRDefault="00E260B0" w:rsidP="00E260B0">
      <w:pPr>
        <w:pStyle w:val="PL"/>
      </w:pPr>
      <w:r>
        <w:tab/>
      </w:r>
      <w:r>
        <w:tab/>
      </w:r>
      <w:r>
        <w:tab/>
      </w:r>
      <w:r>
        <w:tab/>
        <w:t>&lt;choice minOccurs="0" maxOccurs="unbounded"&gt;</w:t>
      </w:r>
    </w:p>
    <w:p w14:paraId="68E74759" w14:textId="77777777" w:rsidR="00E260B0" w:rsidRDefault="00E260B0" w:rsidP="00E260B0">
      <w:pPr>
        <w:pStyle w:val="PL"/>
      </w:pPr>
      <w:r>
        <w:tab/>
      </w:r>
      <w:r>
        <w:tab/>
      </w:r>
      <w:r>
        <w:tab/>
      </w:r>
      <w:r>
        <w:tab/>
      </w:r>
      <w:r>
        <w:tab/>
        <w:t>&lt;element ref="RRMPolicyRatio"/&gt;</w:t>
      </w:r>
    </w:p>
    <w:p w14:paraId="0BA913D3" w14:textId="77777777" w:rsidR="00E260B0" w:rsidRDefault="00E260B0" w:rsidP="00E260B0">
      <w:pPr>
        <w:pStyle w:val="PL"/>
      </w:pPr>
      <w:r>
        <w:tab/>
      </w:r>
      <w:r>
        <w:tab/>
      </w:r>
      <w:r>
        <w:tab/>
      </w:r>
      <w:r>
        <w:tab/>
        <w:t>&lt;/choice&gt;</w:t>
      </w:r>
    </w:p>
    <w:p w14:paraId="706A4E1B" w14:textId="77777777" w:rsidR="00E260B0" w:rsidRDefault="00E260B0" w:rsidP="00E260B0">
      <w:pPr>
        <w:pStyle w:val="PL"/>
      </w:pPr>
      <w:r>
        <w:tab/>
      </w:r>
      <w:r>
        <w:tab/>
      </w:r>
      <w:r>
        <w:tab/>
      </w:r>
      <w:r>
        <w:tab/>
        <w:t>&lt;choice minOccurs="0" maxOccurs="unbounded"&gt;</w:t>
      </w:r>
    </w:p>
    <w:p w14:paraId="39435473" w14:textId="77777777" w:rsidR="00E260B0" w:rsidRDefault="00E260B0" w:rsidP="00E260B0">
      <w:pPr>
        <w:pStyle w:val="PL"/>
      </w:pPr>
      <w:r>
        <w:tab/>
      </w:r>
      <w:r>
        <w:tab/>
      </w:r>
      <w:r>
        <w:tab/>
      </w:r>
      <w:r>
        <w:tab/>
      </w:r>
      <w:r>
        <w:tab/>
        <w:t>&lt;element ref="</w:t>
      </w:r>
      <w:r w:rsidRPr="009800B6">
        <w:rPr>
          <w:lang w:eastAsia="zh-CN"/>
        </w:rPr>
        <w:t>DPCIConfig</w:t>
      </w:r>
      <w:r>
        <w:rPr>
          <w:lang w:eastAsia="zh-CN"/>
        </w:rPr>
        <w:t>uration</w:t>
      </w:r>
      <w:r w:rsidRPr="009800B6">
        <w:rPr>
          <w:lang w:eastAsia="zh-CN"/>
        </w:rPr>
        <w:t>Function</w:t>
      </w:r>
      <w:r>
        <w:t>"/&gt;</w:t>
      </w:r>
    </w:p>
    <w:p w14:paraId="670B9651" w14:textId="77777777" w:rsidR="00E260B0" w:rsidRDefault="00E260B0" w:rsidP="00E260B0">
      <w:pPr>
        <w:pStyle w:val="PL"/>
      </w:pPr>
      <w:r>
        <w:tab/>
      </w:r>
      <w:r>
        <w:tab/>
      </w:r>
      <w:r>
        <w:tab/>
      </w:r>
      <w:r>
        <w:tab/>
      </w:r>
      <w:r>
        <w:tab/>
        <w:t>&lt;element ref="</w:t>
      </w:r>
      <w:r w:rsidRPr="00BF5359">
        <w:rPr>
          <w:lang w:eastAsia="zh-CN"/>
        </w:rPr>
        <w:t>CP</w:t>
      </w:r>
      <w:r>
        <w:rPr>
          <w:lang w:eastAsia="zh-CN"/>
        </w:rPr>
        <w:t>CI</w:t>
      </w:r>
      <w:r w:rsidRPr="00BF5359">
        <w:rPr>
          <w:lang w:eastAsia="zh-CN"/>
        </w:rPr>
        <w:t>ConfigurationFunction</w:t>
      </w:r>
      <w:r>
        <w:t>"/&gt;</w:t>
      </w:r>
    </w:p>
    <w:p w14:paraId="429299C3" w14:textId="77777777" w:rsidR="00E260B0" w:rsidRDefault="00E260B0" w:rsidP="00E260B0">
      <w:pPr>
        <w:pStyle w:val="PL"/>
      </w:pPr>
      <w:r>
        <w:tab/>
      </w:r>
      <w:r>
        <w:tab/>
      </w:r>
      <w:r>
        <w:tab/>
      </w:r>
      <w:r>
        <w:tab/>
        <w:t>&lt;/choice&gt;</w:t>
      </w:r>
      <w:r>
        <w:tab/>
      </w:r>
    </w:p>
    <w:p w14:paraId="0D219CBE" w14:textId="77777777" w:rsidR="00E260B0" w:rsidRPr="00303177" w:rsidRDefault="00E260B0" w:rsidP="00E260B0">
      <w:pPr>
        <w:pStyle w:val="PL"/>
      </w:pPr>
      <w:r>
        <w:tab/>
      </w:r>
      <w:r>
        <w:tab/>
      </w:r>
      <w:r>
        <w:tab/>
      </w:r>
      <w:r w:rsidRPr="00303177">
        <w:t>&lt;/sequence&gt;</w:t>
      </w:r>
    </w:p>
    <w:p w14:paraId="5D86E2C3" w14:textId="77777777" w:rsidR="00E260B0" w:rsidRPr="00303177" w:rsidRDefault="00E260B0" w:rsidP="00E260B0">
      <w:pPr>
        <w:pStyle w:val="PL"/>
      </w:pPr>
      <w:r w:rsidRPr="00303177">
        <w:tab/>
      </w:r>
      <w:r w:rsidRPr="00303177">
        <w:tab/>
      </w:r>
      <w:r w:rsidRPr="00303177">
        <w:tab/>
        <w:t>&lt;/extension&gt;</w:t>
      </w:r>
    </w:p>
    <w:p w14:paraId="1AB64675" w14:textId="77777777" w:rsidR="00E260B0" w:rsidRPr="00303177" w:rsidRDefault="00E260B0" w:rsidP="00E260B0">
      <w:pPr>
        <w:pStyle w:val="PL"/>
      </w:pPr>
      <w:r w:rsidRPr="00303177">
        <w:tab/>
      </w:r>
      <w:r w:rsidRPr="00303177">
        <w:tab/>
        <w:t>&lt;/complexContent&gt;</w:t>
      </w:r>
    </w:p>
    <w:p w14:paraId="5DB9B465" w14:textId="77777777" w:rsidR="00E260B0" w:rsidRPr="00303177" w:rsidRDefault="00E260B0" w:rsidP="00E260B0">
      <w:pPr>
        <w:pStyle w:val="PL"/>
      </w:pPr>
      <w:r w:rsidRPr="00303177">
        <w:tab/>
        <w:t>&lt;/complexType&gt;</w:t>
      </w:r>
    </w:p>
    <w:p w14:paraId="384A61E1" w14:textId="77777777" w:rsidR="00E260B0" w:rsidRPr="00303177" w:rsidRDefault="00E260B0" w:rsidP="00E260B0">
      <w:pPr>
        <w:pStyle w:val="PL"/>
      </w:pPr>
      <w:r w:rsidRPr="00303177">
        <w:t>&lt;/element&gt;</w:t>
      </w:r>
    </w:p>
    <w:p w14:paraId="1899D0C1" w14:textId="77777777" w:rsidR="00E260B0" w:rsidRDefault="00E260B0" w:rsidP="00E260B0">
      <w:pPr>
        <w:pStyle w:val="PL"/>
      </w:pPr>
      <w:r>
        <w:t>&lt;element name="NRSectorCarrier"&gt;</w:t>
      </w:r>
    </w:p>
    <w:p w14:paraId="5FEA31AF" w14:textId="77777777" w:rsidR="00E260B0" w:rsidRPr="00865D99" w:rsidRDefault="00E260B0" w:rsidP="00E260B0">
      <w:pPr>
        <w:pStyle w:val="PL"/>
      </w:pPr>
      <w:r>
        <w:tab/>
      </w:r>
      <w:r w:rsidRPr="00865D99">
        <w:t>&lt;complexType&gt;</w:t>
      </w:r>
    </w:p>
    <w:p w14:paraId="368101E8" w14:textId="77777777" w:rsidR="00E260B0" w:rsidRPr="00303177" w:rsidRDefault="00E260B0" w:rsidP="00E260B0">
      <w:pPr>
        <w:pStyle w:val="PL"/>
        <w:rPr>
          <w:lang w:val="fr-FR"/>
        </w:rPr>
      </w:pPr>
      <w:r w:rsidRPr="00865D99">
        <w:tab/>
      </w:r>
      <w:r w:rsidRPr="00865D99">
        <w:tab/>
      </w:r>
      <w:r w:rsidRPr="00303177">
        <w:rPr>
          <w:lang w:val="fr-FR"/>
        </w:rPr>
        <w:t>&lt;complexContent&gt;</w:t>
      </w:r>
    </w:p>
    <w:p w14:paraId="0E32FA60" w14:textId="77777777" w:rsidR="00E260B0" w:rsidRPr="00303177" w:rsidRDefault="00E260B0" w:rsidP="00E260B0">
      <w:pPr>
        <w:pStyle w:val="PL"/>
        <w:rPr>
          <w:lang w:val="fr-FR"/>
        </w:rPr>
      </w:pPr>
      <w:r w:rsidRPr="00303177">
        <w:rPr>
          <w:lang w:val="fr-FR"/>
        </w:rPr>
        <w:tab/>
      </w:r>
      <w:r w:rsidRPr="00303177">
        <w:rPr>
          <w:lang w:val="fr-FR"/>
        </w:rPr>
        <w:tab/>
      </w:r>
      <w:r w:rsidRPr="00303177">
        <w:rPr>
          <w:lang w:val="fr-FR"/>
        </w:rPr>
        <w:tab/>
        <w:t>&lt;extension base="xn:NrmClass"&gt;</w:t>
      </w:r>
    </w:p>
    <w:p w14:paraId="54BBE73A" w14:textId="77777777" w:rsidR="00E260B0" w:rsidRDefault="00E260B0" w:rsidP="00E260B0">
      <w:pPr>
        <w:pStyle w:val="PL"/>
      </w:pPr>
      <w:r w:rsidRPr="00303177">
        <w:rPr>
          <w:lang w:val="fr-FR"/>
        </w:rPr>
        <w:tab/>
      </w:r>
      <w:r w:rsidRPr="00303177">
        <w:rPr>
          <w:lang w:val="fr-FR"/>
        </w:rPr>
        <w:tab/>
      </w:r>
      <w:r w:rsidRPr="00303177">
        <w:rPr>
          <w:lang w:val="fr-FR"/>
        </w:rPr>
        <w:tab/>
      </w:r>
      <w:r>
        <w:t>&lt;sequence&gt;</w:t>
      </w:r>
    </w:p>
    <w:p w14:paraId="47A2784F" w14:textId="77777777" w:rsidR="00E260B0" w:rsidRDefault="00E260B0" w:rsidP="00E260B0">
      <w:pPr>
        <w:pStyle w:val="PL"/>
      </w:pPr>
      <w:r>
        <w:tab/>
      </w:r>
      <w:r>
        <w:tab/>
      </w:r>
      <w:r>
        <w:tab/>
      </w:r>
      <w:r>
        <w:tab/>
        <w:t>&lt;element name="attributes"&gt;</w:t>
      </w:r>
    </w:p>
    <w:p w14:paraId="3EEE392E" w14:textId="77777777" w:rsidR="00E260B0" w:rsidRDefault="00E260B0" w:rsidP="00E260B0">
      <w:pPr>
        <w:pStyle w:val="PL"/>
      </w:pPr>
      <w:r>
        <w:tab/>
      </w:r>
      <w:r>
        <w:tab/>
      </w:r>
      <w:r>
        <w:tab/>
      </w:r>
      <w:r>
        <w:tab/>
        <w:t>&lt;complexType&gt;</w:t>
      </w:r>
    </w:p>
    <w:p w14:paraId="54146251" w14:textId="77777777" w:rsidR="00E260B0" w:rsidRDefault="00E260B0" w:rsidP="00E260B0">
      <w:pPr>
        <w:pStyle w:val="PL"/>
      </w:pPr>
      <w:r>
        <w:tab/>
      </w:r>
      <w:r>
        <w:tab/>
      </w:r>
      <w:r>
        <w:tab/>
      </w:r>
      <w:r>
        <w:tab/>
        <w:t>&lt;all&gt;</w:t>
      </w:r>
    </w:p>
    <w:p w14:paraId="2D0C97A4" w14:textId="77777777" w:rsidR="00E260B0" w:rsidRDefault="00E260B0" w:rsidP="00E260B0">
      <w:pPr>
        <w:pStyle w:val="PL"/>
      </w:pPr>
      <w:r>
        <w:tab/>
      </w:r>
      <w:r>
        <w:tab/>
      </w:r>
      <w:r>
        <w:tab/>
      </w:r>
      <w:r>
        <w:tab/>
      </w:r>
      <w:r>
        <w:tab/>
        <w:t>&lt;!-- Inherited attributes from ManagedFunction --&gt;</w:t>
      </w:r>
    </w:p>
    <w:p w14:paraId="57223CBA" w14:textId="77777777" w:rsidR="00E260B0" w:rsidRDefault="00E260B0" w:rsidP="00E260B0">
      <w:pPr>
        <w:pStyle w:val="PL"/>
      </w:pPr>
      <w:r>
        <w:tab/>
      </w:r>
      <w:r>
        <w:tab/>
      </w:r>
      <w:r>
        <w:tab/>
      </w:r>
      <w:r>
        <w:tab/>
      </w:r>
      <w:r>
        <w:tab/>
        <w:t>&lt;element name="userLabel" type="string" minOccurs="0"/&gt;</w:t>
      </w:r>
    </w:p>
    <w:p w14:paraId="578096B7" w14:textId="77777777" w:rsidR="00E260B0" w:rsidRDefault="00E260B0" w:rsidP="00E260B0">
      <w:pPr>
        <w:pStyle w:val="PL"/>
      </w:pPr>
      <w:r>
        <w:tab/>
      </w:r>
      <w:r>
        <w:tab/>
      </w:r>
      <w:r>
        <w:tab/>
      </w:r>
      <w:r>
        <w:tab/>
      </w:r>
      <w:r>
        <w:tab/>
        <w:t>&lt;element name="vnfParametersList" type="xn:vnfParametersListType" minOccurs="0"/&gt;</w:t>
      </w:r>
    </w:p>
    <w:p w14:paraId="7B22E0F0" w14:textId="77777777" w:rsidR="00E260B0" w:rsidRDefault="00E260B0" w:rsidP="00E260B0">
      <w:pPr>
        <w:pStyle w:val="PL"/>
      </w:pPr>
      <w:r>
        <w:lastRenderedPageBreak/>
        <w:tab/>
      </w:r>
      <w:r>
        <w:tab/>
      </w:r>
      <w:r>
        <w:tab/>
      </w:r>
      <w:r>
        <w:tab/>
      </w:r>
      <w:r>
        <w:tab/>
        <w:t>&lt;element name="peeParametersList" type="xn:peeParametersListType" minOccurs="0"/&gt;</w:t>
      </w:r>
    </w:p>
    <w:p w14:paraId="041C5E10" w14:textId="77777777" w:rsidR="00E260B0" w:rsidRDefault="00E260B0" w:rsidP="00E260B0">
      <w:pPr>
        <w:pStyle w:val="PL"/>
      </w:pPr>
      <w:r>
        <w:tab/>
      </w:r>
      <w:r>
        <w:tab/>
      </w:r>
      <w:r>
        <w:tab/>
      </w:r>
      <w:r>
        <w:tab/>
      </w:r>
      <w:r>
        <w:tab/>
        <w:t>&lt;element name="priority" type="integer" minOccurs="0"/&gt;</w:t>
      </w:r>
    </w:p>
    <w:p w14:paraId="4F513D7D" w14:textId="77777777" w:rsidR="00E260B0" w:rsidRDefault="00E260B0" w:rsidP="00E260B0">
      <w:pPr>
        <w:pStyle w:val="PL"/>
      </w:pPr>
      <w:r>
        <w:tab/>
      </w:r>
      <w:r>
        <w:tab/>
      </w:r>
      <w:r>
        <w:tab/>
      </w:r>
      <w:r>
        <w:tab/>
      </w:r>
      <w:r>
        <w:tab/>
        <w:t>&lt;element name="measurements" type="xn:MeasurementTypesAndGPsList" minOccurs="0"/&gt;</w:t>
      </w:r>
      <w:r>
        <w:tab/>
      </w:r>
    </w:p>
    <w:p w14:paraId="7AB0CEA8" w14:textId="77777777" w:rsidR="00E260B0" w:rsidRDefault="00E260B0" w:rsidP="00E260B0">
      <w:pPr>
        <w:pStyle w:val="PL"/>
      </w:pPr>
      <w:r>
        <w:tab/>
      </w:r>
      <w:r>
        <w:tab/>
      </w:r>
      <w:r>
        <w:tab/>
      </w:r>
      <w:r>
        <w:tab/>
      </w:r>
      <w:r>
        <w:tab/>
        <w:t>&lt;!--End of inherited attributes from ManagedFunction--&gt;</w:t>
      </w:r>
    </w:p>
    <w:p w14:paraId="6BF4F299" w14:textId="77777777" w:rsidR="00E260B0" w:rsidRDefault="00E260B0" w:rsidP="00E260B0">
      <w:pPr>
        <w:pStyle w:val="PL"/>
      </w:pPr>
      <w:r>
        <w:tab/>
      </w:r>
      <w:r>
        <w:tab/>
      </w:r>
      <w:r>
        <w:tab/>
      </w:r>
      <w:r>
        <w:tab/>
      </w:r>
      <w:r>
        <w:tab/>
        <w:t>&lt;element name="txDirection" type="nn:TxDirection"/&gt;</w:t>
      </w:r>
    </w:p>
    <w:p w14:paraId="2F0BC341" w14:textId="77777777" w:rsidR="00E260B0" w:rsidRDefault="00E260B0" w:rsidP="00E260B0">
      <w:pPr>
        <w:pStyle w:val="PL"/>
      </w:pPr>
      <w:r>
        <w:tab/>
      </w:r>
      <w:r>
        <w:tab/>
      </w:r>
      <w:r>
        <w:tab/>
      </w:r>
      <w:r>
        <w:tab/>
      </w:r>
      <w:r>
        <w:tab/>
        <w:t>&lt;element name="configuredMaxTxPower" type="integer"/&gt;</w:t>
      </w:r>
    </w:p>
    <w:p w14:paraId="714E6F33" w14:textId="77777777" w:rsidR="00E260B0" w:rsidRDefault="00E260B0" w:rsidP="00E260B0">
      <w:pPr>
        <w:pStyle w:val="PL"/>
      </w:pPr>
      <w:r>
        <w:tab/>
      </w:r>
      <w:r>
        <w:tab/>
      </w:r>
      <w:r>
        <w:tab/>
      </w:r>
      <w:r>
        <w:tab/>
      </w:r>
      <w:r>
        <w:tab/>
        <w:t>&lt;element name="arfcnDL" type="integer" minOccurs="0"/&gt;</w:t>
      </w:r>
    </w:p>
    <w:p w14:paraId="690CE884" w14:textId="77777777" w:rsidR="00E260B0" w:rsidRDefault="00E260B0" w:rsidP="00E260B0">
      <w:pPr>
        <w:pStyle w:val="PL"/>
      </w:pPr>
      <w:r>
        <w:tab/>
      </w:r>
      <w:r>
        <w:tab/>
      </w:r>
      <w:r>
        <w:tab/>
      </w:r>
      <w:r>
        <w:tab/>
      </w:r>
      <w:r>
        <w:tab/>
        <w:t>&lt;element name="arfcnUL" type="integer" minOccurs="0"/&gt;</w:t>
      </w:r>
    </w:p>
    <w:p w14:paraId="2F410CDC" w14:textId="77777777" w:rsidR="00E260B0" w:rsidRDefault="00E260B0" w:rsidP="00E260B0">
      <w:pPr>
        <w:pStyle w:val="PL"/>
      </w:pPr>
      <w:r>
        <w:tab/>
      </w:r>
      <w:r>
        <w:tab/>
      </w:r>
      <w:r>
        <w:tab/>
      </w:r>
      <w:r>
        <w:tab/>
      </w:r>
      <w:r>
        <w:tab/>
        <w:t>&lt;element name="bSChannelBwDL" type="integer" minOccurs="0"/&gt;</w:t>
      </w:r>
    </w:p>
    <w:p w14:paraId="6D9725E4" w14:textId="77777777" w:rsidR="00E260B0" w:rsidRDefault="00E260B0" w:rsidP="00E260B0">
      <w:pPr>
        <w:pStyle w:val="PL"/>
      </w:pPr>
      <w:r>
        <w:tab/>
      </w:r>
      <w:r>
        <w:tab/>
      </w:r>
      <w:r>
        <w:tab/>
      </w:r>
      <w:r>
        <w:tab/>
      </w:r>
      <w:r>
        <w:tab/>
        <w:t>&lt;element name="bSChannelBwUL" type="integer" minOccurs="0"/&gt;</w:t>
      </w:r>
    </w:p>
    <w:p w14:paraId="5A959117" w14:textId="77777777" w:rsidR="00E260B0" w:rsidRDefault="00E260B0" w:rsidP="00E260B0">
      <w:pPr>
        <w:pStyle w:val="PL"/>
      </w:pPr>
      <w:r>
        <w:tab/>
      </w:r>
      <w:r>
        <w:tab/>
      </w:r>
      <w:r>
        <w:tab/>
      </w:r>
      <w:r>
        <w:tab/>
      </w:r>
      <w:r>
        <w:tab/>
        <w:t>&lt;element name="sectorEquipmentFunctionRef" type="xn:dn" minOccurs="0"/&gt;</w:t>
      </w:r>
      <w:r>
        <w:tab/>
      </w:r>
      <w:r>
        <w:tab/>
      </w:r>
      <w:r>
        <w:tab/>
        <w:t xml:space="preserve">  </w:t>
      </w:r>
    </w:p>
    <w:p w14:paraId="36EC0389" w14:textId="77777777" w:rsidR="00E260B0" w:rsidRDefault="00E260B0" w:rsidP="00E260B0">
      <w:pPr>
        <w:pStyle w:val="PL"/>
      </w:pPr>
      <w:r>
        <w:tab/>
      </w:r>
      <w:r>
        <w:tab/>
      </w:r>
      <w:r>
        <w:tab/>
      </w:r>
      <w:r>
        <w:tab/>
        <w:t>&lt;/all&gt;</w:t>
      </w:r>
    </w:p>
    <w:p w14:paraId="175072FE" w14:textId="77777777" w:rsidR="00E260B0" w:rsidRDefault="00E260B0" w:rsidP="00E260B0">
      <w:pPr>
        <w:pStyle w:val="PL"/>
      </w:pPr>
      <w:r>
        <w:tab/>
      </w:r>
      <w:r>
        <w:tab/>
      </w:r>
      <w:r>
        <w:tab/>
      </w:r>
      <w:r>
        <w:tab/>
        <w:t>&lt;/complexType&gt;</w:t>
      </w:r>
    </w:p>
    <w:p w14:paraId="0458340C" w14:textId="77777777" w:rsidR="00E260B0" w:rsidRDefault="00E260B0" w:rsidP="00E260B0">
      <w:pPr>
        <w:pStyle w:val="PL"/>
      </w:pPr>
      <w:r>
        <w:tab/>
      </w:r>
      <w:r>
        <w:tab/>
      </w:r>
      <w:r>
        <w:tab/>
      </w:r>
      <w:r>
        <w:tab/>
        <w:t>&lt;/element&gt;</w:t>
      </w:r>
    </w:p>
    <w:p w14:paraId="46D1658F" w14:textId="77777777" w:rsidR="00E260B0" w:rsidRDefault="00E260B0" w:rsidP="00E260B0">
      <w:pPr>
        <w:pStyle w:val="PL"/>
      </w:pPr>
      <w:r>
        <w:tab/>
      </w:r>
      <w:r>
        <w:tab/>
      </w:r>
      <w:r>
        <w:tab/>
      </w:r>
      <w:r>
        <w:tab/>
        <w:t>&lt;choice minOccurs="0" maxOccurs="unbounded"&gt;</w:t>
      </w:r>
    </w:p>
    <w:p w14:paraId="6A31F770" w14:textId="77777777" w:rsidR="00E260B0" w:rsidRDefault="00E260B0" w:rsidP="00E260B0">
      <w:pPr>
        <w:pStyle w:val="PL"/>
      </w:pPr>
      <w:r>
        <w:tab/>
      </w:r>
      <w:r>
        <w:tab/>
      </w:r>
      <w:r>
        <w:tab/>
      </w:r>
      <w:r>
        <w:tab/>
      </w:r>
      <w:r>
        <w:tab/>
        <w:t>&lt;element ref="xn:MeasurementControl"/&gt;</w:t>
      </w:r>
    </w:p>
    <w:p w14:paraId="19EE7163" w14:textId="77777777" w:rsidR="00E260B0" w:rsidRDefault="00E260B0" w:rsidP="00E260B0">
      <w:pPr>
        <w:pStyle w:val="PL"/>
      </w:pPr>
      <w:r>
        <w:tab/>
      </w:r>
      <w:r>
        <w:tab/>
      </w:r>
      <w:r>
        <w:tab/>
      </w:r>
      <w:r>
        <w:tab/>
        <w:t>&lt;/choice&gt;</w:t>
      </w:r>
      <w:r>
        <w:tab/>
      </w:r>
    </w:p>
    <w:p w14:paraId="6B809371" w14:textId="77777777" w:rsidR="00E260B0" w:rsidRDefault="00E260B0" w:rsidP="00E260B0">
      <w:pPr>
        <w:pStyle w:val="PL"/>
      </w:pPr>
      <w:r>
        <w:tab/>
      </w:r>
      <w:r>
        <w:tab/>
      </w:r>
      <w:r>
        <w:tab/>
      </w:r>
      <w:r>
        <w:tab/>
        <w:t>&lt;choice minOccurs="0" maxOccurs="unbounded"&gt;</w:t>
      </w:r>
    </w:p>
    <w:p w14:paraId="3EA543E5" w14:textId="77777777" w:rsidR="00E260B0" w:rsidRDefault="00E260B0" w:rsidP="00E260B0">
      <w:pPr>
        <w:pStyle w:val="PL"/>
      </w:pPr>
      <w:r>
        <w:tab/>
      </w:r>
      <w:r>
        <w:tab/>
      </w:r>
      <w:r>
        <w:tab/>
      </w:r>
      <w:r>
        <w:tab/>
      </w:r>
      <w:r>
        <w:tab/>
        <w:t>&lt;element ref="xn:VsDataContainer"/&gt;</w:t>
      </w:r>
    </w:p>
    <w:p w14:paraId="652A8D1E" w14:textId="77777777" w:rsidR="00E260B0" w:rsidRDefault="00E260B0" w:rsidP="00E260B0">
      <w:pPr>
        <w:pStyle w:val="PL"/>
      </w:pPr>
      <w:r>
        <w:tab/>
      </w:r>
      <w:r>
        <w:tab/>
      </w:r>
      <w:r>
        <w:tab/>
      </w:r>
      <w:r>
        <w:tab/>
        <w:t>&lt;/choice&gt;</w:t>
      </w:r>
    </w:p>
    <w:p w14:paraId="2C74AB70" w14:textId="77777777" w:rsidR="00E260B0" w:rsidRDefault="00E260B0" w:rsidP="00E260B0">
      <w:pPr>
        <w:pStyle w:val="PL"/>
      </w:pPr>
      <w:r>
        <w:tab/>
      </w:r>
      <w:r>
        <w:tab/>
      </w:r>
      <w:r>
        <w:tab/>
      </w:r>
      <w:r>
        <w:tab/>
        <w:t>&lt;choice minOccurs="0" maxOccurs="1"&gt;</w:t>
      </w:r>
    </w:p>
    <w:p w14:paraId="12E1C4FA" w14:textId="77777777" w:rsidR="00E260B0" w:rsidRDefault="00E260B0" w:rsidP="00E260B0">
      <w:pPr>
        <w:pStyle w:val="PL"/>
      </w:pPr>
      <w:r>
        <w:tab/>
      </w:r>
      <w:r>
        <w:tab/>
      </w:r>
      <w:r>
        <w:tab/>
      </w:r>
      <w:r>
        <w:tab/>
      </w:r>
      <w:r>
        <w:tab/>
        <w:t>&lt;element ref="sp:EnergySavingProperties"/&gt;</w:t>
      </w:r>
    </w:p>
    <w:p w14:paraId="7A4E63C3" w14:textId="77777777" w:rsidR="00E260B0" w:rsidRDefault="00E260B0" w:rsidP="00E260B0">
      <w:pPr>
        <w:pStyle w:val="PL"/>
      </w:pPr>
      <w:r>
        <w:tab/>
      </w:r>
      <w:r>
        <w:tab/>
      </w:r>
      <w:r>
        <w:tab/>
      </w:r>
      <w:r>
        <w:tab/>
      </w:r>
      <w:r>
        <w:tab/>
        <w:t>&lt;element ref="sp:ESPolicies"/&gt;</w:t>
      </w:r>
    </w:p>
    <w:p w14:paraId="2C5631D8" w14:textId="77777777" w:rsidR="00E260B0" w:rsidRDefault="00E260B0" w:rsidP="00E260B0">
      <w:pPr>
        <w:pStyle w:val="PL"/>
      </w:pPr>
      <w:r>
        <w:tab/>
      </w:r>
      <w:r>
        <w:tab/>
      </w:r>
      <w:r>
        <w:tab/>
      </w:r>
      <w:r>
        <w:tab/>
        <w:t>&lt;/choice&gt;</w:t>
      </w:r>
    </w:p>
    <w:p w14:paraId="01C2E4A5" w14:textId="77777777" w:rsidR="00E260B0" w:rsidRDefault="00E260B0" w:rsidP="00E260B0">
      <w:pPr>
        <w:pStyle w:val="PL"/>
      </w:pPr>
      <w:r>
        <w:tab/>
      </w:r>
      <w:r>
        <w:tab/>
      </w:r>
      <w:r>
        <w:tab/>
        <w:t>&lt;/sequence&gt;</w:t>
      </w:r>
    </w:p>
    <w:p w14:paraId="2CCA31C2" w14:textId="77777777" w:rsidR="00E260B0" w:rsidRDefault="00E260B0" w:rsidP="00E260B0">
      <w:pPr>
        <w:pStyle w:val="PL"/>
      </w:pPr>
      <w:r>
        <w:tab/>
      </w:r>
      <w:r>
        <w:tab/>
      </w:r>
      <w:r>
        <w:tab/>
        <w:t>&lt;/extension&gt;</w:t>
      </w:r>
    </w:p>
    <w:p w14:paraId="63E3B293" w14:textId="77777777" w:rsidR="00E260B0" w:rsidRDefault="00E260B0" w:rsidP="00E260B0">
      <w:pPr>
        <w:pStyle w:val="PL"/>
      </w:pPr>
      <w:r>
        <w:tab/>
      </w:r>
      <w:r>
        <w:tab/>
        <w:t>&lt;/complexContent&gt;</w:t>
      </w:r>
    </w:p>
    <w:p w14:paraId="31468CBE" w14:textId="77777777" w:rsidR="00E260B0" w:rsidRDefault="00E260B0" w:rsidP="00E260B0">
      <w:pPr>
        <w:pStyle w:val="PL"/>
      </w:pPr>
      <w:r>
        <w:tab/>
        <w:t>&lt;/complexType&gt;</w:t>
      </w:r>
    </w:p>
    <w:p w14:paraId="7A92189B" w14:textId="77777777" w:rsidR="00E260B0" w:rsidRDefault="00E260B0" w:rsidP="00E260B0">
      <w:pPr>
        <w:pStyle w:val="PL"/>
      </w:pPr>
      <w:r>
        <w:t>&lt;/element&gt;</w:t>
      </w:r>
    </w:p>
    <w:p w14:paraId="51C6EC5E" w14:textId="77777777" w:rsidR="00E260B0" w:rsidRDefault="00E260B0" w:rsidP="00E260B0">
      <w:pPr>
        <w:pStyle w:val="PL"/>
      </w:pPr>
      <w:r>
        <w:t>&lt;element name="BWP"&gt;</w:t>
      </w:r>
    </w:p>
    <w:p w14:paraId="5766A7F1" w14:textId="77777777" w:rsidR="00E260B0" w:rsidRDefault="00E260B0" w:rsidP="00E260B0">
      <w:pPr>
        <w:pStyle w:val="PL"/>
      </w:pPr>
      <w:r>
        <w:tab/>
        <w:t>&lt;complexType&gt;</w:t>
      </w:r>
    </w:p>
    <w:p w14:paraId="1845A191" w14:textId="77777777" w:rsidR="00E260B0" w:rsidRDefault="00E260B0" w:rsidP="00E260B0">
      <w:pPr>
        <w:pStyle w:val="PL"/>
      </w:pPr>
      <w:r>
        <w:tab/>
      </w:r>
      <w:r>
        <w:tab/>
        <w:t>&lt;complexContent&gt;</w:t>
      </w:r>
    </w:p>
    <w:p w14:paraId="4254096C" w14:textId="77777777" w:rsidR="00E260B0" w:rsidRDefault="00E260B0" w:rsidP="00E260B0">
      <w:pPr>
        <w:pStyle w:val="PL"/>
      </w:pPr>
      <w:r>
        <w:tab/>
      </w:r>
      <w:r>
        <w:tab/>
      </w:r>
      <w:r>
        <w:tab/>
        <w:t>&lt;extension base="xn:NrmClass"&gt;</w:t>
      </w:r>
    </w:p>
    <w:p w14:paraId="2CFA5498" w14:textId="77777777" w:rsidR="00E260B0" w:rsidRDefault="00E260B0" w:rsidP="00E260B0">
      <w:pPr>
        <w:pStyle w:val="PL"/>
      </w:pPr>
      <w:r>
        <w:tab/>
      </w:r>
      <w:r>
        <w:tab/>
      </w:r>
      <w:r>
        <w:tab/>
        <w:t>&lt;sequence&gt;</w:t>
      </w:r>
    </w:p>
    <w:p w14:paraId="1A8C1553" w14:textId="77777777" w:rsidR="00E260B0" w:rsidRDefault="00E260B0" w:rsidP="00E260B0">
      <w:pPr>
        <w:pStyle w:val="PL"/>
      </w:pPr>
      <w:r>
        <w:tab/>
      </w:r>
      <w:r>
        <w:tab/>
      </w:r>
      <w:r>
        <w:tab/>
      </w:r>
      <w:r>
        <w:tab/>
        <w:t>&lt;element name="attributes"&gt;</w:t>
      </w:r>
    </w:p>
    <w:p w14:paraId="0B1ADD48" w14:textId="77777777" w:rsidR="00E260B0" w:rsidRDefault="00E260B0" w:rsidP="00E260B0">
      <w:pPr>
        <w:pStyle w:val="PL"/>
      </w:pPr>
      <w:r>
        <w:tab/>
      </w:r>
      <w:r>
        <w:tab/>
      </w:r>
      <w:r>
        <w:tab/>
      </w:r>
      <w:r>
        <w:tab/>
        <w:t>&lt;complexType&gt;</w:t>
      </w:r>
    </w:p>
    <w:p w14:paraId="20A7DB9D" w14:textId="77777777" w:rsidR="00E260B0" w:rsidRDefault="00E260B0" w:rsidP="00E260B0">
      <w:pPr>
        <w:pStyle w:val="PL"/>
      </w:pPr>
      <w:r>
        <w:tab/>
      </w:r>
      <w:r>
        <w:tab/>
      </w:r>
      <w:r>
        <w:tab/>
      </w:r>
      <w:r>
        <w:tab/>
        <w:t>&lt;all&gt;</w:t>
      </w:r>
    </w:p>
    <w:p w14:paraId="62A0E24F" w14:textId="77777777" w:rsidR="00E260B0" w:rsidRDefault="00E260B0" w:rsidP="00E260B0">
      <w:pPr>
        <w:pStyle w:val="PL"/>
      </w:pPr>
      <w:r>
        <w:tab/>
      </w:r>
      <w:r>
        <w:tab/>
      </w:r>
      <w:r>
        <w:tab/>
      </w:r>
      <w:r>
        <w:tab/>
      </w:r>
      <w:r>
        <w:tab/>
        <w:t>&lt;!-- Inherited attributes from ManagedFunction --&gt;</w:t>
      </w:r>
    </w:p>
    <w:p w14:paraId="5116ED74" w14:textId="77777777" w:rsidR="00E260B0" w:rsidRDefault="00E260B0" w:rsidP="00E260B0">
      <w:pPr>
        <w:pStyle w:val="PL"/>
      </w:pPr>
      <w:r>
        <w:tab/>
      </w:r>
      <w:r>
        <w:tab/>
      </w:r>
      <w:r>
        <w:tab/>
      </w:r>
      <w:r>
        <w:tab/>
      </w:r>
      <w:r>
        <w:tab/>
        <w:t>&lt;element name="userLabel" type="string" minOccurs="0"/&gt;</w:t>
      </w:r>
    </w:p>
    <w:p w14:paraId="77A06589" w14:textId="77777777" w:rsidR="00E260B0" w:rsidRDefault="00E260B0" w:rsidP="00E260B0">
      <w:pPr>
        <w:pStyle w:val="PL"/>
      </w:pPr>
      <w:r>
        <w:tab/>
      </w:r>
      <w:r>
        <w:tab/>
      </w:r>
      <w:r>
        <w:tab/>
      </w:r>
      <w:r>
        <w:tab/>
      </w:r>
      <w:r>
        <w:tab/>
        <w:t>&lt;element name="vnfParametersList" type="xn:vnfParametersListType" minOccurs="0"/&gt;</w:t>
      </w:r>
    </w:p>
    <w:p w14:paraId="5F643646" w14:textId="77777777" w:rsidR="00E260B0" w:rsidRDefault="00E260B0" w:rsidP="00E260B0">
      <w:pPr>
        <w:pStyle w:val="PL"/>
      </w:pPr>
      <w:r>
        <w:tab/>
      </w:r>
      <w:r>
        <w:tab/>
      </w:r>
      <w:r>
        <w:tab/>
      </w:r>
      <w:r>
        <w:tab/>
      </w:r>
      <w:r>
        <w:tab/>
        <w:t>&lt;element name="peeParametersList" type="xn:peeParametersListType" minOccurs="0"/&gt;</w:t>
      </w:r>
    </w:p>
    <w:p w14:paraId="2282FEDD" w14:textId="77777777" w:rsidR="00E260B0" w:rsidRDefault="00E260B0" w:rsidP="00E260B0">
      <w:pPr>
        <w:pStyle w:val="PL"/>
      </w:pPr>
      <w:r>
        <w:tab/>
      </w:r>
      <w:r>
        <w:tab/>
      </w:r>
      <w:r>
        <w:tab/>
      </w:r>
      <w:r>
        <w:tab/>
      </w:r>
      <w:r>
        <w:tab/>
        <w:t>&lt;element name="priority" type="integer" minOccurs="0"/&gt;</w:t>
      </w:r>
    </w:p>
    <w:p w14:paraId="16781930" w14:textId="77777777" w:rsidR="00E260B0" w:rsidRDefault="00E260B0" w:rsidP="00E260B0">
      <w:pPr>
        <w:pStyle w:val="PL"/>
      </w:pPr>
      <w:r>
        <w:tab/>
      </w:r>
      <w:r>
        <w:tab/>
      </w:r>
      <w:r>
        <w:tab/>
      </w:r>
      <w:r>
        <w:tab/>
      </w:r>
      <w:r>
        <w:tab/>
        <w:t>&lt;element name="measurements" type="xn:MeasurementTypesAndGPsList" minOccurs="0"/&gt;</w:t>
      </w:r>
      <w:r>
        <w:tab/>
      </w:r>
    </w:p>
    <w:p w14:paraId="186B030F" w14:textId="77777777" w:rsidR="00E260B0" w:rsidRDefault="00E260B0" w:rsidP="00E260B0">
      <w:pPr>
        <w:pStyle w:val="PL"/>
      </w:pPr>
      <w:r>
        <w:tab/>
      </w:r>
      <w:r>
        <w:tab/>
      </w:r>
      <w:r>
        <w:tab/>
      </w:r>
      <w:r>
        <w:tab/>
      </w:r>
      <w:r>
        <w:tab/>
        <w:t>&lt;!--End of inherited attributes from ManagedFunction--&gt;</w:t>
      </w:r>
    </w:p>
    <w:p w14:paraId="5C6107E7" w14:textId="77777777" w:rsidR="00E260B0" w:rsidRDefault="00E260B0" w:rsidP="00E260B0">
      <w:pPr>
        <w:pStyle w:val="PL"/>
      </w:pPr>
      <w:r>
        <w:tab/>
      </w:r>
      <w:r>
        <w:tab/>
      </w:r>
      <w:r>
        <w:tab/>
      </w:r>
      <w:r>
        <w:tab/>
      </w:r>
      <w:r>
        <w:tab/>
        <w:t>&lt;element name="bwpContext" type="nn:BwpContext"/&gt;</w:t>
      </w:r>
    </w:p>
    <w:p w14:paraId="1178FE44" w14:textId="77777777" w:rsidR="00E260B0" w:rsidRDefault="00E260B0" w:rsidP="00E260B0">
      <w:pPr>
        <w:pStyle w:val="PL"/>
      </w:pPr>
      <w:r>
        <w:tab/>
      </w:r>
      <w:r>
        <w:tab/>
      </w:r>
      <w:r>
        <w:tab/>
      </w:r>
      <w:r>
        <w:tab/>
      </w:r>
      <w:r>
        <w:tab/>
        <w:t>&lt;element name="isInitialBwp" type="nn:IsInitialBwp"/&gt;</w:t>
      </w:r>
    </w:p>
    <w:p w14:paraId="69BF25E8" w14:textId="77777777" w:rsidR="00E260B0" w:rsidRDefault="00E260B0" w:rsidP="00E260B0">
      <w:pPr>
        <w:pStyle w:val="PL"/>
      </w:pPr>
      <w:r>
        <w:tab/>
      </w:r>
      <w:r>
        <w:tab/>
      </w:r>
      <w:r>
        <w:tab/>
      </w:r>
      <w:r>
        <w:tab/>
      </w:r>
      <w:r>
        <w:tab/>
        <w:t>&lt;element name="subCarrierSpacing" type="integer"/&gt;</w:t>
      </w:r>
    </w:p>
    <w:p w14:paraId="651E1FC1" w14:textId="77777777" w:rsidR="00E260B0" w:rsidRDefault="00E260B0" w:rsidP="00E260B0">
      <w:pPr>
        <w:pStyle w:val="PL"/>
      </w:pPr>
      <w:r>
        <w:tab/>
      </w:r>
      <w:r>
        <w:tab/>
      </w:r>
      <w:r>
        <w:tab/>
      </w:r>
      <w:r>
        <w:tab/>
      </w:r>
      <w:r>
        <w:tab/>
        <w:t>&lt;element name="cyclicPrefix" type="nn:CyclicPrefix"/&gt;</w:t>
      </w:r>
    </w:p>
    <w:p w14:paraId="4FB50D39" w14:textId="77777777" w:rsidR="00E260B0" w:rsidRDefault="00E260B0" w:rsidP="00E260B0">
      <w:pPr>
        <w:pStyle w:val="PL"/>
      </w:pPr>
      <w:r>
        <w:tab/>
      </w:r>
      <w:r>
        <w:tab/>
      </w:r>
      <w:r>
        <w:tab/>
      </w:r>
      <w:r>
        <w:tab/>
      </w:r>
      <w:r>
        <w:tab/>
        <w:t>&lt;element name="startRB" type="integer"/&gt;</w:t>
      </w:r>
    </w:p>
    <w:p w14:paraId="6FC922F0" w14:textId="77777777" w:rsidR="00E260B0" w:rsidRDefault="00E260B0" w:rsidP="00E260B0">
      <w:pPr>
        <w:pStyle w:val="PL"/>
      </w:pPr>
      <w:r>
        <w:tab/>
      </w:r>
      <w:r>
        <w:tab/>
      </w:r>
      <w:r>
        <w:tab/>
      </w:r>
      <w:r>
        <w:tab/>
      </w:r>
      <w:r>
        <w:tab/>
        <w:t>&lt;element name="numberOfRBs" type="integer"/&gt;</w:t>
      </w:r>
    </w:p>
    <w:p w14:paraId="124E4C39" w14:textId="77777777" w:rsidR="00E260B0" w:rsidRDefault="00E260B0" w:rsidP="00E260B0">
      <w:pPr>
        <w:pStyle w:val="PL"/>
      </w:pPr>
      <w:r>
        <w:tab/>
      </w:r>
      <w:r>
        <w:tab/>
      </w:r>
      <w:r>
        <w:tab/>
      </w:r>
      <w:r>
        <w:tab/>
        <w:t>&lt;/all&gt;</w:t>
      </w:r>
    </w:p>
    <w:p w14:paraId="60CEE412" w14:textId="77777777" w:rsidR="00E260B0" w:rsidRDefault="00E260B0" w:rsidP="00E260B0">
      <w:pPr>
        <w:pStyle w:val="PL"/>
      </w:pPr>
      <w:r>
        <w:tab/>
      </w:r>
      <w:r>
        <w:tab/>
      </w:r>
      <w:r>
        <w:tab/>
      </w:r>
      <w:r>
        <w:tab/>
        <w:t>&lt;/complexType&gt;</w:t>
      </w:r>
    </w:p>
    <w:p w14:paraId="7C107DAC" w14:textId="77777777" w:rsidR="00E260B0" w:rsidRDefault="00E260B0" w:rsidP="00E260B0">
      <w:pPr>
        <w:pStyle w:val="PL"/>
      </w:pPr>
      <w:r>
        <w:tab/>
      </w:r>
      <w:r>
        <w:tab/>
      </w:r>
      <w:r>
        <w:tab/>
      </w:r>
      <w:r>
        <w:tab/>
        <w:t>&lt;/element&gt;</w:t>
      </w:r>
    </w:p>
    <w:p w14:paraId="1FB22859" w14:textId="77777777" w:rsidR="00E260B0" w:rsidRDefault="00E260B0" w:rsidP="00E260B0">
      <w:pPr>
        <w:pStyle w:val="PL"/>
      </w:pPr>
      <w:r>
        <w:tab/>
      </w:r>
      <w:r>
        <w:tab/>
      </w:r>
      <w:r>
        <w:tab/>
      </w:r>
      <w:r>
        <w:tab/>
        <w:t>&lt;choice minOccurs="0" maxOccurs="unbounded"&gt;</w:t>
      </w:r>
    </w:p>
    <w:p w14:paraId="10C2915D" w14:textId="77777777" w:rsidR="00E260B0" w:rsidRDefault="00E260B0" w:rsidP="00E260B0">
      <w:pPr>
        <w:pStyle w:val="PL"/>
      </w:pPr>
      <w:r>
        <w:tab/>
      </w:r>
      <w:r>
        <w:tab/>
      </w:r>
      <w:r>
        <w:tab/>
      </w:r>
      <w:r>
        <w:tab/>
      </w:r>
      <w:r>
        <w:tab/>
        <w:t>&lt;element ref="xn:MeasurementControl"/&gt;</w:t>
      </w:r>
    </w:p>
    <w:p w14:paraId="134F44A6" w14:textId="77777777" w:rsidR="00E260B0" w:rsidRDefault="00E260B0" w:rsidP="00E260B0">
      <w:pPr>
        <w:pStyle w:val="PL"/>
      </w:pPr>
      <w:r>
        <w:tab/>
      </w:r>
      <w:r>
        <w:tab/>
      </w:r>
      <w:r>
        <w:tab/>
      </w:r>
      <w:r>
        <w:tab/>
        <w:t>&lt;/choice&gt;</w:t>
      </w:r>
      <w:r>
        <w:tab/>
      </w:r>
    </w:p>
    <w:p w14:paraId="6309600E" w14:textId="77777777" w:rsidR="00E260B0" w:rsidRDefault="00E260B0" w:rsidP="00E260B0">
      <w:pPr>
        <w:pStyle w:val="PL"/>
      </w:pPr>
      <w:r>
        <w:tab/>
      </w:r>
      <w:r>
        <w:tab/>
      </w:r>
      <w:r>
        <w:tab/>
      </w:r>
      <w:r>
        <w:tab/>
        <w:t>&lt;choice minOccurs="0" maxOccurs="unbounded"&gt;</w:t>
      </w:r>
    </w:p>
    <w:p w14:paraId="79B6EB6C" w14:textId="77777777" w:rsidR="00E260B0" w:rsidRDefault="00E260B0" w:rsidP="00E260B0">
      <w:pPr>
        <w:pStyle w:val="PL"/>
      </w:pPr>
      <w:r>
        <w:tab/>
      </w:r>
      <w:r>
        <w:tab/>
      </w:r>
      <w:r>
        <w:tab/>
      </w:r>
      <w:r>
        <w:tab/>
      </w:r>
      <w:r>
        <w:tab/>
        <w:t>&lt;element ref="xn:VsDataContainer"/&gt;</w:t>
      </w:r>
    </w:p>
    <w:p w14:paraId="7972957A" w14:textId="77777777" w:rsidR="00E260B0" w:rsidRDefault="00E260B0" w:rsidP="00E260B0">
      <w:pPr>
        <w:pStyle w:val="PL"/>
      </w:pPr>
      <w:r>
        <w:tab/>
      </w:r>
      <w:r>
        <w:tab/>
      </w:r>
      <w:r>
        <w:tab/>
      </w:r>
      <w:r>
        <w:tab/>
        <w:t>&lt;/choice&gt;</w:t>
      </w:r>
    </w:p>
    <w:p w14:paraId="3BDD6447" w14:textId="77777777" w:rsidR="00E260B0" w:rsidRDefault="00E260B0" w:rsidP="00E260B0">
      <w:pPr>
        <w:pStyle w:val="PL"/>
      </w:pPr>
      <w:r>
        <w:tab/>
      </w:r>
      <w:r>
        <w:tab/>
      </w:r>
      <w:r>
        <w:tab/>
        <w:t>&lt;/sequence&gt;</w:t>
      </w:r>
    </w:p>
    <w:p w14:paraId="375CD47B" w14:textId="77777777" w:rsidR="00E260B0" w:rsidRDefault="00E260B0" w:rsidP="00E260B0">
      <w:pPr>
        <w:pStyle w:val="PL"/>
      </w:pPr>
      <w:r>
        <w:tab/>
      </w:r>
      <w:r>
        <w:tab/>
      </w:r>
      <w:r>
        <w:tab/>
        <w:t>&lt;/extension&gt;</w:t>
      </w:r>
    </w:p>
    <w:p w14:paraId="7F50409B" w14:textId="77777777" w:rsidR="00E260B0" w:rsidRDefault="00E260B0" w:rsidP="00E260B0">
      <w:pPr>
        <w:pStyle w:val="PL"/>
      </w:pPr>
      <w:r>
        <w:tab/>
      </w:r>
      <w:r>
        <w:tab/>
        <w:t>&lt;/complexContent&gt;</w:t>
      </w:r>
    </w:p>
    <w:p w14:paraId="44CB76EA" w14:textId="77777777" w:rsidR="00E260B0" w:rsidRDefault="00E260B0" w:rsidP="00E260B0">
      <w:pPr>
        <w:pStyle w:val="PL"/>
      </w:pPr>
      <w:r>
        <w:tab/>
        <w:t>&lt;/complexType&gt;</w:t>
      </w:r>
    </w:p>
    <w:p w14:paraId="4C9DCB8B" w14:textId="77777777" w:rsidR="00E260B0" w:rsidRDefault="00E260B0" w:rsidP="00E260B0">
      <w:pPr>
        <w:pStyle w:val="PL"/>
      </w:pPr>
      <w:r>
        <w:t>&lt;/element&gt;</w:t>
      </w:r>
    </w:p>
    <w:p w14:paraId="5C9679D9" w14:textId="77777777" w:rsidR="00E260B0" w:rsidRPr="007B099C" w:rsidRDefault="00E260B0" w:rsidP="00E260B0">
      <w:pPr>
        <w:pStyle w:val="PL"/>
        <w:rPr>
          <w:color w:val="000000"/>
        </w:rPr>
      </w:pPr>
      <w:r w:rsidRPr="007B099C">
        <w:rPr>
          <w:color w:val="000000"/>
        </w:rPr>
        <w:t>&lt;element name="CommonBeamformingFunction"&gt;</w:t>
      </w:r>
    </w:p>
    <w:p w14:paraId="13CD5852" w14:textId="77777777" w:rsidR="00E260B0" w:rsidRPr="007B099C" w:rsidRDefault="00E260B0" w:rsidP="00E260B0">
      <w:pPr>
        <w:pStyle w:val="PL"/>
        <w:rPr>
          <w:color w:val="000000"/>
        </w:rPr>
      </w:pPr>
      <w:r w:rsidRPr="007B099C">
        <w:rPr>
          <w:color w:val="000000"/>
        </w:rPr>
        <w:tab/>
        <w:t>&lt;complexType&gt;</w:t>
      </w:r>
    </w:p>
    <w:p w14:paraId="47C1F723" w14:textId="77777777" w:rsidR="00E260B0" w:rsidRPr="007B099C" w:rsidRDefault="00E260B0" w:rsidP="00E260B0">
      <w:pPr>
        <w:pStyle w:val="PL"/>
        <w:rPr>
          <w:color w:val="000000"/>
        </w:rPr>
      </w:pPr>
      <w:r w:rsidRPr="007B099C">
        <w:rPr>
          <w:color w:val="000000"/>
        </w:rPr>
        <w:tab/>
      </w:r>
      <w:r w:rsidRPr="007B099C">
        <w:rPr>
          <w:color w:val="000000"/>
        </w:rPr>
        <w:tab/>
        <w:t>&lt;complexContent&gt;</w:t>
      </w:r>
    </w:p>
    <w:p w14:paraId="7732E024"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&lt;extension base="xn:NrmClass"&gt;</w:t>
      </w:r>
    </w:p>
    <w:p w14:paraId="75CDAA8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&lt;sequence&gt;</w:t>
      </w:r>
    </w:p>
    <w:p w14:paraId="6E13FB25"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0F96AF42"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22CE3159"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5B47E9EA" w14:textId="77777777" w:rsidR="00E260B0" w:rsidRDefault="00E260B0" w:rsidP="00E260B0">
      <w:pPr>
        <w:pStyle w:val="PL"/>
      </w:pPr>
      <w:r>
        <w:tab/>
      </w:r>
      <w:r>
        <w:tab/>
      </w:r>
      <w:r>
        <w:tab/>
      </w:r>
      <w:r>
        <w:tab/>
      </w:r>
      <w:r>
        <w:tab/>
        <w:t>&lt;element name="coverageShape" type="coverageShapeType" minOccurs="0"/&gt;</w:t>
      </w:r>
    </w:p>
    <w:p w14:paraId="70E593E4" w14:textId="77777777" w:rsidR="00E260B0" w:rsidRDefault="00E260B0" w:rsidP="00E260B0">
      <w:pPr>
        <w:pStyle w:val="PL"/>
      </w:pPr>
      <w:r>
        <w:lastRenderedPageBreak/>
        <w:tab/>
      </w:r>
      <w:r>
        <w:tab/>
      </w:r>
      <w:r>
        <w:tab/>
      </w:r>
      <w:r>
        <w:tab/>
      </w:r>
      <w:r>
        <w:tab/>
        <w:t>&lt;element name="digitalTilt" type="beamTilt" minOccurs="0"/&gt;</w:t>
      </w:r>
    </w:p>
    <w:p w14:paraId="32678285" w14:textId="77777777" w:rsidR="00E260B0" w:rsidRPr="00212C37" w:rsidRDefault="00E260B0" w:rsidP="00E260B0">
      <w:pPr>
        <w:pStyle w:val="PL"/>
      </w:pPr>
      <w:r>
        <w:tab/>
      </w:r>
      <w:r>
        <w:tab/>
      </w:r>
      <w:r>
        <w:tab/>
      </w:r>
      <w:r>
        <w:tab/>
      </w:r>
      <w:r>
        <w:tab/>
        <w:t>&lt;element name="digitalAzimuth" type="beamAzimuth" minOccurs="0"/&gt;</w:t>
      </w:r>
    </w:p>
    <w:p w14:paraId="48070959"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&lt;/all&gt;</w:t>
      </w:r>
    </w:p>
    <w:p w14:paraId="50FE7DC9"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&lt;/complexType&gt;</w:t>
      </w:r>
    </w:p>
    <w:p w14:paraId="4E2C7BC8"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&lt;/element&gt;</w:t>
      </w:r>
    </w:p>
    <w:p w14:paraId="1B9599D9"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553BECC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76F76B0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0CD2CCFC"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0E0E8B62"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5F05EC0B"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r w:rsidRPr="007B099C">
        <w:rPr>
          <w:color w:val="000000"/>
        </w:rPr>
        <w:tab/>
      </w:r>
      <w:r w:rsidRPr="007B099C">
        <w:rPr>
          <w:color w:val="000000"/>
        </w:rPr>
        <w:tab/>
      </w:r>
    </w:p>
    <w:p w14:paraId="013D39BE"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24DCD60A"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470BF0F6"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3027DC9B"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0446F031"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&lt;/sequence&gt;</w:t>
      </w:r>
    </w:p>
    <w:p w14:paraId="30793F06"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&lt;/extension&gt;</w:t>
      </w:r>
    </w:p>
    <w:p w14:paraId="36739E00" w14:textId="77777777" w:rsidR="00E260B0" w:rsidRPr="007B099C" w:rsidRDefault="00E260B0" w:rsidP="00E260B0">
      <w:pPr>
        <w:pStyle w:val="PL"/>
        <w:rPr>
          <w:color w:val="000000"/>
        </w:rPr>
      </w:pPr>
      <w:r w:rsidRPr="007B099C">
        <w:rPr>
          <w:color w:val="000000"/>
        </w:rPr>
        <w:tab/>
      </w:r>
      <w:r w:rsidRPr="007B099C">
        <w:rPr>
          <w:color w:val="000000"/>
        </w:rPr>
        <w:tab/>
        <w:t>&lt;/complexContent&gt;</w:t>
      </w:r>
    </w:p>
    <w:p w14:paraId="0C813128" w14:textId="77777777" w:rsidR="00E260B0" w:rsidRPr="007B099C" w:rsidRDefault="00E260B0" w:rsidP="00E260B0">
      <w:pPr>
        <w:pStyle w:val="PL"/>
        <w:rPr>
          <w:color w:val="000000"/>
        </w:rPr>
      </w:pPr>
      <w:r w:rsidRPr="007B099C">
        <w:rPr>
          <w:color w:val="000000"/>
        </w:rPr>
        <w:tab/>
        <w:t>&lt;/complexType&gt;</w:t>
      </w:r>
    </w:p>
    <w:p w14:paraId="53478620" w14:textId="77777777" w:rsidR="00E260B0" w:rsidRPr="007B099C" w:rsidRDefault="00E260B0" w:rsidP="00E260B0">
      <w:pPr>
        <w:pStyle w:val="PL"/>
        <w:rPr>
          <w:color w:val="000000"/>
        </w:rPr>
      </w:pPr>
      <w:r w:rsidRPr="007B099C">
        <w:rPr>
          <w:color w:val="000000"/>
        </w:rPr>
        <w:t>&lt;/element&gt;</w:t>
      </w:r>
    </w:p>
    <w:p w14:paraId="79F1551C" w14:textId="77777777" w:rsidR="00E260B0" w:rsidRPr="007B099C" w:rsidRDefault="00E260B0" w:rsidP="00E260B0">
      <w:pPr>
        <w:pStyle w:val="PL"/>
        <w:rPr>
          <w:color w:val="000000"/>
        </w:rPr>
      </w:pPr>
      <w:r w:rsidRPr="007B099C">
        <w:rPr>
          <w:color w:val="000000"/>
        </w:rPr>
        <w:t>&lt;element name="Beam"&gt;</w:t>
      </w:r>
    </w:p>
    <w:p w14:paraId="3A5B0B0F" w14:textId="77777777" w:rsidR="00E260B0" w:rsidRPr="008E6D39" w:rsidRDefault="00E260B0" w:rsidP="00E260B0">
      <w:pPr>
        <w:pStyle w:val="PL"/>
        <w:rPr>
          <w:color w:val="000000"/>
          <w:lang w:val="fr-FR"/>
        </w:rPr>
      </w:pPr>
      <w:r w:rsidRPr="007B099C">
        <w:rPr>
          <w:color w:val="000000"/>
        </w:rPr>
        <w:tab/>
      </w:r>
      <w:r w:rsidRPr="008E6D39">
        <w:rPr>
          <w:color w:val="000000"/>
          <w:lang w:val="fr-FR"/>
        </w:rPr>
        <w:t>&lt;complexType&gt;</w:t>
      </w:r>
    </w:p>
    <w:p w14:paraId="51C409E7" w14:textId="77777777" w:rsidR="00E260B0" w:rsidRPr="008E6D39" w:rsidRDefault="00E260B0" w:rsidP="00E260B0">
      <w:pPr>
        <w:pStyle w:val="PL"/>
        <w:rPr>
          <w:color w:val="000000"/>
          <w:lang w:val="fr-FR"/>
        </w:rPr>
      </w:pPr>
      <w:r w:rsidRPr="008E6D39">
        <w:rPr>
          <w:color w:val="000000"/>
          <w:lang w:val="fr-FR"/>
        </w:rPr>
        <w:tab/>
      </w:r>
      <w:r w:rsidRPr="008E6D39">
        <w:rPr>
          <w:color w:val="000000"/>
          <w:lang w:val="fr-FR"/>
        </w:rPr>
        <w:tab/>
        <w:t>&lt;complexContent&gt;</w:t>
      </w:r>
    </w:p>
    <w:p w14:paraId="68BCB962" w14:textId="77777777" w:rsidR="00E260B0" w:rsidRPr="008E6D39" w:rsidRDefault="00E260B0" w:rsidP="00E260B0">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2B20D5F8" w14:textId="77777777" w:rsidR="00E260B0" w:rsidRPr="007B099C" w:rsidRDefault="00E260B0" w:rsidP="00E260B0">
      <w:pPr>
        <w:pStyle w:val="PL"/>
        <w:rPr>
          <w:color w:val="000000"/>
        </w:rPr>
      </w:pPr>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p>
    <w:p w14:paraId="25BD5E1E"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6CD06243"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11569B7B"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429769F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name="beamIndex" type="integer" minOccurs="0"/&gt;</w:t>
      </w:r>
    </w:p>
    <w:p w14:paraId="45C90FFB"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name="beamType" type="beamType" minOccurs="0"/&gt;</w:t>
      </w:r>
    </w:p>
    <w:p w14:paraId="4D76F590"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name="beamAzimuth" type="beamAzimuth" minOccurs="0"/&gt;</w:t>
      </w:r>
    </w:p>
    <w:p w14:paraId="67B765EF"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name="beamTilt" type="beamTilt" minOccurs="0"/&gt;</w:t>
      </w:r>
    </w:p>
    <w:p w14:paraId="01CE6CC0"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name="beamHorizWidth" type="beamHorizWidth" minOccurs="0"/&gt;</w:t>
      </w:r>
    </w:p>
    <w:p w14:paraId="672EBCF1"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name="beamVertWidth" type="beamVertWidth" minOccurs="0"/&gt;</w:t>
      </w:r>
    </w:p>
    <w:p w14:paraId="0713566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0BE75B28"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5A0D2EA"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45C83C7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DC56D50"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09FF711B"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p>
    <w:p w14:paraId="27A2C086"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9C0927F"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5BC0E65B"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12521132"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716A605C"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18FFA84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22E77334"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243B495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&lt;/sequence&gt;</w:t>
      </w:r>
    </w:p>
    <w:p w14:paraId="117951F8"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&lt;/extension&gt;</w:t>
      </w:r>
    </w:p>
    <w:p w14:paraId="764A55E1" w14:textId="77777777" w:rsidR="00E260B0" w:rsidRPr="007B099C" w:rsidRDefault="00E260B0" w:rsidP="00E260B0">
      <w:pPr>
        <w:pStyle w:val="PL"/>
        <w:rPr>
          <w:color w:val="000000"/>
        </w:rPr>
      </w:pPr>
      <w:r w:rsidRPr="007B099C">
        <w:rPr>
          <w:color w:val="000000"/>
        </w:rPr>
        <w:tab/>
      </w:r>
      <w:r w:rsidRPr="007B099C">
        <w:rPr>
          <w:color w:val="000000"/>
        </w:rPr>
        <w:tab/>
        <w:t>&lt;/complexContent&gt;</w:t>
      </w:r>
    </w:p>
    <w:p w14:paraId="1CCDA12F" w14:textId="77777777" w:rsidR="00E260B0" w:rsidRPr="007B099C" w:rsidRDefault="00E260B0" w:rsidP="00E260B0">
      <w:pPr>
        <w:pStyle w:val="PL"/>
        <w:rPr>
          <w:color w:val="000000"/>
        </w:rPr>
      </w:pPr>
      <w:r w:rsidRPr="007B099C">
        <w:rPr>
          <w:color w:val="000000"/>
        </w:rPr>
        <w:tab/>
        <w:t>&lt;/complexType&gt;</w:t>
      </w:r>
    </w:p>
    <w:p w14:paraId="17AD5913" w14:textId="77777777" w:rsidR="00E260B0" w:rsidRDefault="00E260B0" w:rsidP="00E260B0">
      <w:pPr>
        <w:pStyle w:val="PL"/>
      </w:pPr>
      <w:r w:rsidRPr="007B099C">
        <w:rPr>
          <w:color w:val="000000"/>
        </w:rPr>
        <w:t>&lt;/element&gt;</w:t>
      </w:r>
    </w:p>
    <w:p w14:paraId="703EEEF0" w14:textId="77777777" w:rsidR="00E260B0" w:rsidRDefault="00E260B0" w:rsidP="00E260B0">
      <w:pPr>
        <w:pStyle w:val="PL"/>
      </w:pPr>
      <w:r>
        <w:t>&lt;element name="EP_E1"&gt;</w:t>
      </w:r>
    </w:p>
    <w:p w14:paraId="39616081" w14:textId="77777777" w:rsidR="00E260B0" w:rsidRDefault="00E260B0" w:rsidP="00E260B0">
      <w:pPr>
        <w:pStyle w:val="PL"/>
      </w:pPr>
      <w:r>
        <w:tab/>
        <w:t>&lt;complexType&gt;</w:t>
      </w:r>
    </w:p>
    <w:p w14:paraId="67BFFD51" w14:textId="77777777" w:rsidR="00E260B0" w:rsidRDefault="00E260B0" w:rsidP="00E260B0">
      <w:pPr>
        <w:pStyle w:val="PL"/>
      </w:pPr>
      <w:r>
        <w:tab/>
      </w:r>
      <w:r>
        <w:tab/>
        <w:t>&lt;complexContent&gt;</w:t>
      </w:r>
    </w:p>
    <w:p w14:paraId="4B65FF11" w14:textId="77777777" w:rsidR="00E260B0" w:rsidRDefault="00E260B0" w:rsidP="00E260B0">
      <w:pPr>
        <w:pStyle w:val="PL"/>
      </w:pPr>
      <w:r>
        <w:tab/>
      </w:r>
      <w:r>
        <w:tab/>
      </w:r>
      <w:r>
        <w:tab/>
        <w:t>&lt;extension base="xn:NrmClass"&gt;</w:t>
      </w:r>
    </w:p>
    <w:p w14:paraId="22F70592" w14:textId="77777777" w:rsidR="00E260B0" w:rsidRDefault="00E260B0" w:rsidP="00E260B0">
      <w:pPr>
        <w:pStyle w:val="PL"/>
      </w:pPr>
      <w:r>
        <w:tab/>
      </w:r>
      <w:r>
        <w:tab/>
      </w:r>
      <w:r>
        <w:tab/>
        <w:t>&lt;sequence&gt;</w:t>
      </w:r>
    </w:p>
    <w:p w14:paraId="799D7612" w14:textId="77777777" w:rsidR="00E260B0" w:rsidRDefault="00E260B0" w:rsidP="00E260B0">
      <w:pPr>
        <w:pStyle w:val="PL"/>
      </w:pPr>
      <w:r>
        <w:tab/>
      </w:r>
      <w:r>
        <w:tab/>
      </w:r>
      <w:r>
        <w:tab/>
      </w:r>
      <w:r>
        <w:tab/>
        <w:t>&lt;element name="attributes" minOccurs="0"&gt;</w:t>
      </w:r>
    </w:p>
    <w:p w14:paraId="28C78E0C" w14:textId="77777777" w:rsidR="00E260B0" w:rsidRDefault="00E260B0" w:rsidP="00E260B0">
      <w:pPr>
        <w:pStyle w:val="PL"/>
      </w:pPr>
      <w:r>
        <w:tab/>
      </w:r>
      <w:r>
        <w:tab/>
      </w:r>
      <w:r>
        <w:tab/>
      </w:r>
      <w:r>
        <w:tab/>
        <w:t>&lt;complexType&gt;</w:t>
      </w:r>
    </w:p>
    <w:p w14:paraId="0AA11F6E" w14:textId="77777777" w:rsidR="00E260B0" w:rsidRDefault="00E260B0" w:rsidP="00E260B0">
      <w:pPr>
        <w:pStyle w:val="PL"/>
      </w:pPr>
      <w:r>
        <w:tab/>
      </w:r>
      <w:r>
        <w:tab/>
      </w:r>
      <w:r>
        <w:tab/>
      </w:r>
      <w:r>
        <w:tab/>
        <w:t>&lt;all&gt;</w:t>
      </w:r>
    </w:p>
    <w:p w14:paraId="623F73DC" w14:textId="77777777" w:rsidR="00E260B0" w:rsidRDefault="00E260B0" w:rsidP="00E260B0">
      <w:pPr>
        <w:pStyle w:val="PL"/>
      </w:pPr>
      <w:r>
        <w:tab/>
      </w:r>
      <w:r>
        <w:tab/>
      </w:r>
      <w:r>
        <w:tab/>
      </w:r>
      <w:r>
        <w:tab/>
      </w:r>
      <w:r>
        <w:tab/>
        <w:t>&lt;!-- Inherited attributes from EP_RP --&gt;</w:t>
      </w:r>
    </w:p>
    <w:p w14:paraId="374CA1E7" w14:textId="77777777" w:rsidR="00E260B0" w:rsidRDefault="00E260B0" w:rsidP="00E260B0">
      <w:pPr>
        <w:pStyle w:val="PL"/>
      </w:pPr>
      <w:r>
        <w:tab/>
      </w:r>
      <w:r>
        <w:tab/>
      </w:r>
      <w:r>
        <w:tab/>
      </w:r>
      <w:r>
        <w:tab/>
      </w:r>
      <w:r>
        <w:tab/>
        <w:t>&lt;element name="farEndEntity" type="xn:dn" minOccurs="0"/&gt;</w:t>
      </w:r>
    </w:p>
    <w:p w14:paraId="11EBF2BD" w14:textId="77777777" w:rsidR="00E260B0" w:rsidRDefault="00E260B0" w:rsidP="00E260B0">
      <w:pPr>
        <w:pStyle w:val="PL"/>
      </w:pPr>
      <w:r>
        <w:tab/>
      </w:r>
      <w:r>
        <w:tab/>
      </w:r>
      <w:r>
        <w:tab/>
      </w:r>
      <w:r>
        <w:tab/>
      </w:r>
      <w:r>
        <w:tab/>
        <w:t>&lt;element name="userLabel" type="string" minOccurs="0"/&gt;</w:t>
      </w:r>
    </w:p>
    <w:p w14:paraId="23CBEBA4" w14:textId="77777777" w:rsidR="00E260B0" w:rsidRDefault="00E260B0" w:rsidP="00E260B0">
      <w:pPr>
        <w:pStyle w:val="PL"/>
      </w:pPr>
      <w:r>
        <w:tab/>
      </w:r>
      <w:r>
        <w:tab/>
      </w:r>
      <w:r>
        <w:tab/>
      </w:r>
      <w:r>
        <w:tab/>
      </w:r>
      <w:r>
        <w:tab/>
        <w:t>&lt;!-- End of inherited attributes from EP_RP --&gt;</w:t>
      </w:r>
    </w:p>
    <w:p w14:paraId="611BC825" w14:textId="77777777" w:rsidR="00E260B0" w:rsidRDefault="00E260B0" w:rsidP="00E260B0">
      <w:pPr>
        <w:pStyle w:val="PL"/>
      </w:pPr>
      <w:r>
        <w:tab/>
      </w:r>
      <w:r>
        <w:tab/>
      </w:r>
      <w:r>
        <w:tab/>
      </w:r>
      <w:r>
        <w:tab/>
      </w:r>
      <w:r>
        <w:tab/>
        <w:t>&lt;element name="localAddress" type="nn:LocalEndPoint" minOccurs="0"/&gt;</w:t>
      </w:r>
    </w:p>
    <w:p w14:paraId="01DA1DEB" w14:textId="77777777" w:rsidR="00E260B0" w:rsidRDefault="00E260B0" w:rsidP="00E260B0">
      <w:pPr>
        <w:pStyle w:val="PL"/>
      </w:pPr>
      <w:r>
        <w:tab/>
      </w:r>
      <w:r>
        <w:tab/>
      </w:r>
      <w:r>
        <w:tab/>
      </w:r>
      <w:r>
        <w:tab/>
      </w:r>
      <w:r>
        <w:tab/>
        <w:t>&lt;element name="remoteAddress" type="nn:RemoteEndPoint" minOccurs="0"/&gt;</w:t>
      </w:r>
    </w:p>
    <w:p w14:paraId="27BA781F" w14:textId="77777777" w:rsidR="00E260B0" w:rsidRDefault="00E260B0" w:rsidP="00E260B0">
      <w:pPr>
        <w:pStyle w:val="PL"/>
      </w:pPr>
      <w:r>
        <w:tab/>
      </w:r>
      <w:r>
        <w:tab/>
      </w:r>
      <w:r>
        <w:tab/>
      </w:r>
      <w:r>
        <w:tab/>
        <w:t>&lt;/all&gt;</w:t>
      </w:r>
    </w:p>
    <w:p w14:paraId="379EF623" w14:textId="77777777" w:rsidR="00E260B0" w:rsidRDefault="00E260B0" w:rsidP="00E260B0">
      <w:pPr>
        <w:pStyle w:val="PL"/>
      </w:pPr>
      <w:r>
        <w:tab/>
      </w:r>
      <w:r>
        <w:tab/>
      </w:r>
      <w:r>
        <w:tab/>
      </w:r>
      <w:r>
        <w:tab/>
        <w:t>&lt;/complexType&gt;</w:t>
      </w:r>
    </w:p>
    <w:p w14:paraId="68556205" w14:textId="77777777" w:rsidR="00E260B0" w:rsidRDefault="00E260B0" w:rsidP="00E260B0">
      <w:pPr>
        <w:pStyle w:val="PL"/>
      </w:pPr>
      <w:r>
        <w:tab/>
      </w:r>
      <w:r>
        <w:tab/>
      </w:r>
      <w:r>
        <w:tab/>
      </w:r>
      <w:r>
        <w:tab/>
        <w:t>&lt;/element&gt;</w:t>
      </w:r>
    </w:p>
    <w:p w14:paraId="2E9E5AB2" w14:textId="77777777" w:rsidR="00E260B0" w:rsidRDefault="00E260B0" w:rsidP="00E260B0">
      <w:pPr>
        <w:pStyle w:val="PL"/>
      </w:pPr>
      <w:r>
        <w:tab/>
      </w:r>
      <w:r>
        <w:tab/>
      </w:r>
      <w:r>
        <w:tab/>
      </w:r>
      <w:r>
        <w:tab/>
        <w:t>&lt;choice minOccurs="0" maxOccurs="unbounded"&gt;</w:t>
      </w:r>
    </w:p>
    <w:p w14:paraId="0C0A2254" w14:textId="77777777" w:rsidR="00E260B0" w:rsidRDefault="00E260B0" w:rsidP="00E260B0">
      <w:pPr>
        <w:pStyle w:val="PL"/>
      </w:pPr>
      <w:r>
        <w:tab/>
      </w:r>
      <w:r>
        <w:tab/>
      </w:r>
      <w:r>
        <w:tab/>
      </w:r>
      <w:r>
        <w:tab/>
      </w:r>
      <w:r>
        <w:tab/>
        <w:t>&lt;element ref="xn:VsDataContainer"/&gt;</w:t>
      </w:r>
    </w:p>
    <w:p w14:paraId="7BD3A4D0" w14:textId="77777777" w:rsidR="00E260B0" w:rsidRDefault="00E260B0" w:rsidP="00E260B0">
      <w:pPr>
        <w:pStyle w:val="PL"/>
      </w:pPr>
      <w:r>
        <w:tab/>
      </w:r>
      <w:r>
        <w:tab/>
      </w:r>
      <w:r>
        <w:tab/>
      </w:r>
      <w:r>
        <w:tab/>
        <w:t>&lt;/choice&gt;</w:t>
      </w:r>
    </w:p>
    <w:p w14:paraId="0166B787" w14:textId="77777777" w:rsidR="00E260B0" w:rsidRDefault="00E260B0" w:rsidP="00E260B0">
      <w:pPr>
        <w:pStyle w:val="PL"/>
      </w:pPr>
      <w:r>
        <w:tab/>
      </w:r>
      <w:r>
        <w:tab/>
      </w:r>
      <w:r>
        <w:tab/>
        <w:t>&lt;/sequence&gt;</w:t>
      </w:r>
    </w:p>
    <w:p w14:paraId="5C9B622D" w14:textId="77777777" w:rsidR="00E260B0" w:rsidRDefault="00E260B0" w:rsidP="00E260B0">
      <w:pPr>
        <w:pStyle w:val="PL"/>
      </w:pPr>
      <w:r>
        <w:tab/>
      </w:r>
      <w:r>
        <w:tab/>
        <w:t>&lt;/extension&gt;</w:t>
      </w:r>
    </w:p>
    <w:p w14:paraId="501231AA" w14:textId="77777777" w:rsidR="00E260B0" w:rsidRDefault="00E260B0" w:rsidP="00E260B0">
      <w:pPr>
        <w:pStyle w:val="PL"/>
      </w:pPr>
      <w:r>
        <w:tab/>
      </w:r>
      <w:r>
        <w:tab/>
        <w:t>&lt;/complexContent&gt;</w:t>
      </w:r>
    </w:p>
    <w:p w14:paraId="6508197A" w14:textId="77777777" w:rsidR="00E260B0" w:rsidRDefault="00E260B0" w:rsidP="00E260B0">
      <w:pPr>
        <w:pStyle w:val="PL"/>
      </w:pPr>
      <w:r>
        <w:tab/>
        <w:t>&lt;/complexType&gt;</w:t>
      </w:r>
    </w:p>
    <w:p w14:paraId="02C64B8B" w14:textId="77777777" w:rsidR="00E260B0" w:rsidRDefault="00E260B0" w:rsidP="00E260B0">
      <w:pPr>
        <w:pStyle w:val="PL"/>
      </w:pPr>
      <w:r>
        <w:t>&lt;/element&gt;</w:t>
      </w:r>
    </w:p>
    <w:p w14:paraId="0C4CCE65" w14:textId="77777777" w:rsidR="00E260B0" w:rsidRDefault="00E260B0" w:rsidP="00E260B0">
      <w:pPr>
        <w:pStyle w:val="PL"/>
      </w:pPr>
      <w:r>
        <w:t>&lt;element name="EP_XnC"&gt;</w:t>
      </w:r>
    </w:p>
    <w:p w14:paraId="7996A353" w14:textId="77777777" w:rsidR="00E260B0" w:rsidRDefault="00E260B0" w:rsidP="00E260B0">
      <w:pPr>
        <w:pStyle w:val="PL"/>
      </w:pPr>
      <w:r>
        <w:lastRenderedPageBreak/>
        <w:tab/>
        <w:t>&lt;complexType&gt;</w:t>
      </w:r>
    </w:p>
    <w:p w14:paraId="2304A58D" w14:textId="77777777" w:rsidR="00E260B0" w:rsidRDefault="00E260B0" w:rsidP="00E260B0">
      <w:pPr>
        <w:pStyle w:val="PL"/>
      </w:pPr>
      <w:r>
        <w:tab/>
      </w:r>
      <w:r>
        <w:tab/>
        <w:t>&lt;complexContent&gt;</w:t>
      </w:r>
    </w:p>
    <w:p w14:paraId="044FC6E7" w14:textId="77777777" w:rsidR="00E260B0" w:rsidRDefault="00E260B0" w:rsidP="00E260B0">
      <w:pPr>
        <w:pStyle w:val="PL"/>
      </w:pPr>
      <w:r>
        <w:tab/>
      </w:r>
      <w:r>
        <w:tab/>
      </w:r>
      <w:r>
        <w:tab/>
        <w:t>&lt;extension base="xn:NrmClass"&gt;</w:t>
      </w:r>
    </w:p>
    <w:p w14:paraId="038E33A2" w14:textId="77777777" w:rsidR="00E260B0" w:rsidRDefault="00E260B0" w:rsidP="00E260B0">
      <w:pPr>
        <w:pStyle w:val="PL"/>
      </w:pPr>
      <w:r>
        <w:tab/>
      </w:r>
      <w:r>
        <w:tab/>
      </w:r>
      <w:r>
        <w:tab/>
        <w:t>&lt;sequence&gt;</w:t>
      </w:r>
    </w:p>
    <w:p w14:paraId="015F8BAC" w14:textId="77777777" w:rsidR="00E260B0" w:rsidRDefault="00E260B0" w:rsidP="00E260B0">
      <w:pPr>
        <w:pStyle w:val="PL"/>
      </w:pPr>
      <w:r>
        <w:tab/>
      </w:r>
      <w:r>
        <w:tab/>
      </w:r>
      <w:r>
        <w:tab/>
      </w:r>
      <w:r>
        <w:tab/>
        <w:t>&lt;element name="attributes" minOccurs="0"&gt;</w:t>
      </w:r>
    </w:p>
    <w:p w14:paraId="497DF357" w14:textId="77777777" w:rsidR="00E260B0" w:rsidRDefault="00E260B0" w:rsidP="00E260B0">
      <w:pPr>
        <w:pStyle w:val="PL"/>
      </w:pPr>
      <w:r>
        <w:tab/>
      </w:r>
      <w:r>
        <w:tab/>
      </w:r>
      <w:r>
        <w:tab/>
      </w:r>
      <w:r>
        <w:tab/>
        <w:t>&lt;complexType&gt;</w:t>
      </w:r>
    </w:p>
    <w:p w14:paraId="7FED30BC" w14:textId="77777777" w:rsidR="00E260B0" w:rsidRDefault="00E260B0" w:rsidP="00E260B0">
      <w:pPr>
        <w:pStyle w:val="PL"/>
      </w:pPr>
      <w:r>
        <w:tab/>
      </w:r>
      <w:r>
        <w:tab/>
      </w:r>
      <w:r>
        <w:tab/>
      </w:r>
      <w:r>
        <w:tab/>
        <w:t>&lt;all&gt;</w:t>
      </w:r>
    </w:p>
    <w:p w14:paraId="4973A9B0" w14:textId="77777777" w:rsidR="00E260B0" w:rsidRDefault="00E260B0" w:rsidP="00E260B0">
      <w:pPr>
        <w:pStyle w:val="PL"/>
      </w:pPr>
      <w:r>
        <w:tab/>
      </w:r>
      <w:r>
        <w:tab/>
      </w:r>
      <w:r>
        <w:tab/>
      </w:r>
      <w:r>
        <w:tab/>
      </w:r>
      <w:r>
        <w:tab/>
        <w:t>&lt;!-- Inherited attributes from EP_RP --&gt;</w:t>
      </w:r>
    </w:p>
    <w:p w14:paraId="7541957C" w14:textId="77777777" w:rsidR="00E260B0" w:rsidRDefault="00E260B0" w:rsidP="00E260B0">
      <w:pPr>
        <w:pStyle w:val="PL"/>
      </w:pPr>
      <w:r>
        <w:tab/>
      </w:r>
      <w:r>
        <w:tab/>
      </w:r>
      <w:r>
        <w:tab/>
      </w:r>
      <w:r>
        <w:tab/>
      </w:r>
      <w:r>
        <w:tab/>
        <w:t>&lt;element name="farEndEntity" type="xn:dn" minOccurs="0"/&gt;</w:t>
      </w:r>
    </w:p>
    <w:p w14:paraId="70109A00" w14:textId="77777777" w:rsidR="00E260B0" w:rsidRDefault="00E260B0" w:rsidP="00E260B0">
      <w:pPr>
        <w:pStyle w:val="PL"/>
      </w:pPr>
      <w:r>
        <w:tab/>
      </w:r>
      <w:r>
        <w:tab/>
      </w:r>
      <w:r>
        <w:tab/>
      </w:r>
      <w:r>
        <w:tab/>
      </w:r>
      <w:r>
        <w:tab/>
        <w:t>&lt;element name="userLabel" type="string" minOccurs="0"/&gt;</w:t>
      </w:r>
    </w:p>
    <w:p w14:paraId="47F0D7D4" w14:textId="77777777" w:rsidR="00E260B0" w:rsidRDefault="00E260B0" w:rsidP="00E260B0">
      <w:pPr>
        <w:pStyle w:val="PL"/>
      </w:pPr>
      <w:r>
        <w:tab/>
      </w:r>
      <w:r>
        <w:tab/>
      </w:r>
      <w:r>
        <w:tab/>
      </w:r>
      <w:r>
        <w:tab/>
      </w:r>
      <w:r>
        <w:tab/>
        <w:t>&lt;!-- End of inherited attributes from EP_RP --&gt;</w:t>
      </w:r>
    </w:p>
    <w:p w14:paraId="7D94B428" w14:textId="77777777" w:rsidR="00E260B0" w:rsidRDefault="00E260B0" w:rsidP="00E260B0">
      <w:pPr>
        <w:pStyle w:val="PL"/>
      </w:pPr>
      <w:r>
        <w:tab/>
      </w:r>
      <w:r>
        <w:tab/>
      </w:r>
      <w:r>
        <w:tab/>
      </w:r>
      <w:r>
        <w:tab/>
      </w:r>
      <w:r>
        <w:tab/>
        <w:t>&lt;element name="localAddress" type="nn:LocalEndPoint" minOccurs="0"/&gt;</w:t>
      </w:r>
    </w:p>
    <w:p w14:paraId="4CD0620F" w14:textId="77777777" w:rsidR="00E260B0" w:rsidRDefault="00E260B0" w:rsidP="00E260B0">
      <w:pPr>
        <w:pStyle w:val="PL"/>
      </w:pPr>
      <w:r>
        <w:tab/>
      </w:r>
      <w:r>
        <w:tab/>
      </w:r>
      <w:r>
        <w:tab/>
      </w:r>
      <w:r>
        <w:tab/>
      </w:r>
      <w:r>
        <w:tab/>
        <w:t>&lt;element name="remoteAddress" type="nn:RemoteEndPoint" minOccurs="0"/&gt;</w:t>
      </w:r>
    </w:p>
    <w:p w14:paraId="714EB948" w14:textId="77777777" w:rsidR="00E260B0" w:rsidRDefault="00E260B0" w:rsidP="00E260B0">
      <w:pPr>
        <w:pStyle w:val="PL"/>
      </w:pPr>
      <w:r>
        <w:tab/>
      </w:r>
      <w:r>
        <w:tab/>
      </w:r>
      <w:r>
        <w:tab/>
      </w:r>
      <w:r>
        <w:tab/>
        <w:t>&lt;/all&gt;</w:t>
      </w:r>
    </w:p>
    <w:p w14:paraId="7426E535" w14:textId="77777777" w:rsidR="00E260B0" w:rsidRDefault="00E260B0" w:rsidP="00E260B0">
      <w:pPr>
        <w:pStyle w:val="PL"/>
      </w:pPr>
      <w:r>
        <w:tab/>
      </w:r>
      <w:r>
        <w:tab/>
      </w:r>
      <w:r>
        <w:tab/>
      </w:r>
      <w:r>
        <w:tab/>
        <w:t>&lt;/complexType&gt;</w:t>
      </w:r>
    </w:p>
    <w:p w14:paraId="13340B62" w14:textId="77777777" w:rsidR="00E260B0" w:rsidRDefault="00E260B0" w:rsidP="00E260B0">
      <w:pPr>
        <w:pStyle w:val="PL"/>
      </w:pPr>
      <w:r>
        <w:tab/>
      </w:r>
      <w:r>
        <w:tab/>
      </w:r>
      <w:r>
        <w:tab/>
      </w:r>
      <w:r>
        <w:tab/>
        <w:t>&lt;/element&gt;</w:t>
      </w:r>
    </w:p>
    <w:p w14:paraId="4EA55C15" w14:textId="77777777" w:rsidR="00E260B0" w:rsidRDefault="00E260B0" w:rsidP="00E260B0">
      <w:pPr>
        <w:pStyle w:val="PL"/>
      </w:pPr>
      <w:r>
        <w:tab/>
      </w:r>
      <w:r>
        <w:tab/>
      </w:r>
      <w:r>
        <w:tab/>
      </w:r>
      <w:r>
        <w:tab/>
        <w:t>&lt;choice minOccurs="0" maxOccurs="unbounded"&gt;</w:t>
      </w:r>
    </w:p>
    <w:p w14:paraId="38CA7549" w14:textId="77777777" w:rsidR="00E260B0" w:rsidRDefault="00E260B0" w:rsidP="00E260B0">
      <w:pPr>
        <w:pStyle w:val="PL"/>
      </w:pPr>
      <w:r>
        <w:tab/>
      </w:r>
      <w:r>
        <w:tab/>
      </w:r>
      <w:r>
        <w:tab/>
      </w:r>
      <w:r>
        <w:tab/>
      </w:r>
      <w:r>
        <w:tab/>
        <w:t>&lt;element ref="xn:VsDataContainer"/&gt;</w:t>
      </w:r>
    </w:p>
    <w:p w14:paraId="4A023B53" w14:textId="77777777" w:rsidR="00E260B0" w:rsidRDefault="00E260B0" w:rsidP="00E260B0">
      <w:pPr>
        <w:pStyle w:val="PL"/>
      </w:pPr>
      <w:r>
        <w:tab/>
      </w:r>
      <w:r>
        <w:tab/>
      </w:r>
      <w:r>
        <w:tab/>
      </w:r>
      <w:r>
        <w:tab/>
        <w:t>&lt;/choice&gt;</w:t>
      </w:r>
    </w:p>
    <w:p w14:paraId="52AAB5C5" w14:textId="77777777" w:rsidR="00E260B0" w:rsidRDefault="00E260B0" w:rsidP="00E260B0">
      <w:pPr>
        <w:pStyle w:val="PL"/>
      </w:pPr>
      <w:r>
        <w:tab/>
      </w:r>
      <w:r>
        <w:tab/>
      </w:r>
      <w:r>
        <w:tab/>
        <w:t>&lt;/sequence&gt;</w:t>
      </w:r>
    </w:p>
    <w:p w14:paraId="7A0C1F81" w14:textId="77777777" w:rsidR="00E260B0" w:rsidRDefault="00E260B0" w:rsidP="00E260B0">
      <w:pPr>
        <w:pStyle w:val="PL"/>
      </w:pPr>
      <w:r>
        <w:tab/>
      </w:r>
      <w:r>
        <w:tab/>
        <w:t>&lt;/extension&gt;</w:t>
      </w:r>
    </w:p>
    <w:p w14:paraId="3E218901" w14:textId="77777777" w:rsidR="00E260B0" w:rsidRDefault="00E260B0" w:rsidP="00E260B0">
      <w:pPr>
        <w:pStyle w:val="PL"/>
      </w:pPr>
      <w:r>
        <w:tab/>
      </w:r>
      <w:r>
        <w:tab/>
        <w:t>&lt;/complexContent&gt;</w:t>
      </w:r>
    </w:p>
    <w:p w14:paraId="2791CFFE" w14:textId="77777777" w:rsidR="00E260B0" w:rsidRDefault="00E260B0" w:rsidP="00E260B0">
      <w:pPr>
        <w:pStyle w:val="PL"/>
      </w:pPr>
      <w:r>
        <w:tab/>
        <w:t>&lt;/complexType&gt;</w:t>
      </w:r>
    </w:p>
    <w:p w14:paraId="1FE51AF1" w14:textId="77777777" w:rsidR="00E260B0" w:rsidRDefault="00E260B0" w:rsidP="00E260B0">
      <w:pPr>
        <w:pStyle w:val="PL"/>
      </w:pPr>
      <w:r>
        <w:t>&lt;/element&gt;</w:t>
      </w:r>
    </w:p>
    <w:p w14:paraId="334756F5" w14:textId="77777777" w:rsidR="00E260B0" w:rsidRDefault="00E260B0" w:rsidP="00E260B0">
      <w:pPr>
        <w:pStyle w:val="PL"/>
      </w:pPr>
      <w:r>
        <w:t>&lt;element name="EP_XnU"&gt;</w:t>
      </w:r>
    </w:p>
    <w:p w14:paraId="52DFD2D0" w14:textId="77777777" w:rsidR="00E260B0" w:rsidRDefault="00E260B0" w:rsidP="00E260B0">
      <w:pPr>
        <w:pStyle w:val="PL"/>
      </w:pPr>
      <w:r>
        <w:tab/>
        <w:t>&lt;complexType&gt;</w:t>
      </w:r>
    </w:p>
    <w:p w14:paraId="6FA75F49" w14:textId="77777777" w:rsidR="00E260B0" w:rsidRDefault="00E260B0" w:rsidP="00E260B0">
      <w:pPr>
        <w:pStyle w:val="PL"/>
      </w:pPr>
      <w:r>
        <w:tab/>
      </w:r>
      <w:r>
        <w:tab/>
        <w:t>&lt;complexContent&gt;</w:t>
      </w:r>
    </w:p>
    <w:p w14:paraId="02FF58AD" w14:textId="77777777" w:rsidR="00E260B0" w:rsidRDefault="00E260B0" w:rsidP="00E260B0">
      <w:pPr>
        <w:pStyle w:val="PL"/>
      </w:pPr>
      <w:r>
        <w:tab/>
      </w:r>
      <w:r>
        <w:tab/>
      </w:r>
      <w:r>
        <w:tab/>
        <w:t>&lt;extension base="xn:NrmClass"&gt;</w:t>
      </w:r>
    </w:p>
    <w:p w14:paraId="18F9A0B8" w14:textId="77777777" w:rsidR="00E260B0" w:rsidRDefault="00E260B0" w:rsidP="00E260B0">
      <w:pPr>
        <w:pStyle w:val="PL"/>
      </w:pPr>
      <w:r>
        <w:tab/>
      </w:r>
      <w:r>
        <w:tab/>
      </w:r>
      <w:r>
        <w:tab/>
        <w:t>&lt;sequence&gt;</w:t>
      </w:r>
    </w:p>
    <w:p w14:paraId="3B976B58" w14:textId="77777777" w:rsidR="00E260B0" w:rsidRDefault="00E260B0" w:rsidP="00E260B0">
      <w:pPr>
        <w:pStyle w:val="PL"/>
      </w:pPr>
      <w:r>
        <w:tab/>
      </w:r>
      <w:r>
        <w:tab/>
      </w:r>
      <w:r>
        <w:tab/>
      </w:r>
      <w:r>
        <w:tab/>
        <w:t>&lt;element name="attributes" minOccurs="0"&gt;</w:t>
      </w:r>
    </w:p>
    <w:p w14:paraId="3AFDD7CD" w14:textId="77777777" w:rsidR="00E260B0" w:rsidRDefault="00E260B0" w:rsidP="00E260B0">
      <w:pPr>
        <w:pStyle w:val="PL"/>
      </w:pPr>
      <w:r>
        <w:tab/>
      </w:r>
      <w:r>
        <w:tab/>
      </w:r>
      <w:r>
        <w:tab/>
      </w:r>
      <w:r>
        <w:tab/>
        <w:t>&lt;complexType&gt;</w:t>
      </w:r>
    </w:p>
    <w:p w14:paraId="374C9C3B" w14:textId="77777777" w:rsidR="00E260B0" w:rsidRDefault="00E260B0" w:rsidP="00E260B0">
      <w:pPr>
        <w:pStyle w:val="PL"/>
      </w:pPr>
      <w:r>
        <w:tab/>
      </w:r>
      <w:r>
        <w:tab/>
      </w:r>
      <w:r>
        <w:tab/>
      </w:r>
      <w:r>
        <w:tab/>
        <w:t>&lt;all&gt;</w:t>
      </w:r>
    </w:p>
    <w:p w14:paraId="11124539" w14:textId="77777777" w:rsidR="00E260B0" w:rsidRDefault="00E260B0" w:rsidP="00E260B0">
      <w:pPr>
        <w:pStyle w:val="PL"/>
      </w:pPr>
      <w:r>
        <w:tab/>
      </w:r>
      <w:r>
        <w:tab/>
      </w:r>
      <w:r>
        <w:tab/>
      </w:r>
      <w:r>
        <w:tab/>
      </w:r>
      <w:r>
        <w:tab/>
        <w:t>&lt;!-- Inherited attributes from EP_RP --&gt;</w:t>
      </w:r>
    </w:p>
    <w:p w14:paraId="04F6619E" w14:textId="77777777" w:rsidR="00E260B0" w:rsidRDefault="00E260B0" w:rsidP="00E260B0">
      <w:pPr>
        <w:pStyle w:val="PL"/>
      </w:pPr>
      <w:r>
        <w:tab/>
      </w:r>
      <w:r>
        <w:tab/>
      </w:r>
      <w:r>
        <w:tab/>
      </w:r>
      <w:r>
        <w:tab/>
      </w:r>
      <w:r>
        <w:tab/>
        <w:t>&lt;element name="farEndEntity" type="xn:dn" minOccurs="0"/&gt;</w:t>
      </w:r>
    </w:p>
    <w:p w14:paraId="7B0BAFEE" w14:textId="77777777" w:rsidR="00E260B0" w:rsidRDefault="00E260B0" w:rsidP="00E260B0">
      <w:pPr>
        <w:pStyle w:val="PL"/>
      </w:pPr>
      <w:r>
        <w:tab/>
      </w:r>
      <w:r>
        <w:tab/>
      </w:r>
      <w:r>
        <w:tab/>
      </w:r>
      <w:r>
        <w:tab/>
      </w:r>
      <w:r>
        <w:tab/>
        <w:t>&lt;element name="userLabel" type="string" minOccurs="0"/&gt;</w:t>
      </w:r>
    </w:p>
    <w:p w14:paraId="0A692CE2" w14:textId="77777777" w:rsidR="00E260B0" w:rsidRDefault="00E260B0" w:rsidP="00E260B0">
      <w:pPr>
        <w:pStyle w:val="PL"/>
      </w:pPr>
      <w:r>
        <w:tab/>
      </w:r>
      <w:r>
        <w:tab/>
      </w:r>
      <w:r>
        <w:tab/>
      </w:r>
      <w:r>
        <w:tab/>
      </w:r>
      <w:r>
        <w:tab/>
        <w:t>&lt;!-- End of inherited attributes from EP_RP --&gt;</w:t>
      </w:r>
    </w:p>
    <w:p w14:paraId="7FEB9178" w14:textId="77777777" w:rsidR="00E260B0" w:rsidRDefault="00E260B0" w:rsidP="00E260B0">
      <w:pPr>
        <w:pStyle w:val="PL"/>
      </w:pPr>
      <w:r>
        <w:tab/>
      </w:r>
      <w:r>
        <w:tab/>
      </w:r>
      <w:r>
        <w:tab/>
      </w:r>
      <w:r>
        <w:tab/>
      </w:r>
      <w:r>
        <w:tab/>
        <w:t>&lt;element name="localAddress" type="nn:LocalEndPoint" minOccurs="0"/&gt;</w:t>
      </w:r>
    </w:p>
    <w:p w14:paraId="0B38B1B7" w14:textId="77777777" w:rsidR="00E260B0" w:rsidRDefault="00E260B0" w:rsidP="00E260B0">
      <w:pPr>
        <w:pStyle w:val="PL"/>
      </w:pPr>
      <w:r>
        <w:tab/>
      </w:r>
      <w:r>
        <w:tab/>
      </w:r>
      <w:r>
        <w:tab/>
      </w:r>
      <w:r>
        <w:tab/>
      </w:r>
      <w:r>
        <w:tab/>
        <w:t>&lt;element name="remoteAddress" type="nn:RemoteEndPoint" minOccurs="0"/&gt;</w:t>
      </w:r>
    </w:p>
    <w:p w14:paraId="19067C8B" w14:textId="77777777" w:rsidR="00E260B0" w:rsidRDefault="00E260B0" w:rsidP="00E260B0">
      <w:pPr>
        <w:pStyle w:val="PL"/>
      </w:pPr>
      <w:r>
        <w:tab/>
      </w:r>
      <w:r>
        <w:tab/>
      </w:r>
      <w:r>
        <w:tab/>
      </w:r>
      <w:r>
        <w:tab/>
        <w:t>&lt;/all&gt;</w:t>
      </w:r>
    </w:p>
    <w:p w14:paraId="28E4A9C7" w14:textId="77777777" w:rsidR="00E260B0" w:rsidRDefault="00E260B0" w:rsidP="00E260B0">
      <w:pPr>
        <w:pStyle w:val="PL"/>
      </w:pPr>
      <w:r>
        <w:tab/>
      </w:r>
      <w:r>
        <w:tab/>
      </w:r>
      <w:r>
        <w:tab/>
      </w:r>
      <w:r>
        <w:tab/>
        <w:t>&lt;/complexType&gt;</w:t>
      </w:r>
    </w:p>
    <w:p w14:paraId="6752037E" w14:textId="77777777" w:rsidR="00E260B0" w:rsidRDefault="00E260B0" w:rsidP="00E260B0">
      <w:pPr>
        <w:pStyle w:val="PL"/>
      </w:pPr>
      <w:r>
        <w:tab/>
      </w:r>
      <w:r>
        <w:tab/>
      </w:r>
      <w:r>
        <w:tab/>
      </w:r>
      <w:r>
        <w:tab/>
        <w:t>&lt;/element&gt;</w:t>
      </w:r>
    </w:p>
    <w:p w14:paraId="505CEE8F" w14:textId="77777777" w:rsidR="00E260B0" w:rsidRDefault="00E260B0" w:rsidP="00E260B0">
      <w:pPr>
        <w:pStyle w:val="PL"/>
      </w:pPr>
      <w:r>
        <w:tab/>
      </w:r>
      <w:r>
        <w:tab/>
      </w:r>
      <w:r>
        <w:tab/>
      </w:r>
      <w:r>
        <w:tab/>
        <w:t>&lt;choice minOccurs="0" maxOccurs="unbounded"&gt;</w:t>
      </w:r>
    </w:p>
    <w:p w14:paraId="1838D279" w14:textId="77777777" w:rsidR="00E260B0" w:rsidRDefault="00E260B0" w:rsidP="00E260B0">
      <w:pPr>
        <w:pStyle w:val="PL"/>
      </w:pPr>
      <w:r>
        <w:tab/>
      </w:r>
      <w:r>
        <w:tab/>
      </w:r>
      <w:r>
        <w:tab/>
      </w:r>
      <w:r>
        <w:tab/>
      </w:r>
      <w:r>
        <w:tab/>
        <w:t>&lt;element ref="xn:VsDataContainer"/&gt;</w:t>
      </w:r>
    </w:p>
    <w:p w14:paraId="56EF1C5C" w14:textId="77777777" w:rsidR="00E260B0" w:rsidRDefault="00E260B0" w:rsidP="00E260B0">
      <w:pPr>
        <w:pStyle w:val="PL"/>
      </w:pPr>
      <w:r>
        <w:tab/>
      </w:r>
      <w:r>
        <w:tab/>
      </w:r>
      <w:r>
        <w:tab/>
      </w:r>
      <w:r>
        <w:tab/>
        <w:t>&lt;/choice&gt;</w:t>
      </w:r>
    </w:p>
    <w:p w14:paraId="2E1FDC4D" w14:textId="77777777" w:rsidR="00E260B0" w:rsidRDefault="00E260B0" w:rsidP="00E260B0">
      <w:pPr>
        <w:pStyle w:val="PL"/>
      </w:pPr>
      <w:r>
        <w:tab/>
      </w:r>
      <w:r>
        <w:tab/>
      </w:r>
      <w:r>
        <w:tab/>
        <w:t>&lt;/sequence&gt;</w:t>
      </w:r>
    </w:p>
    <w:p w14:paraId="17533883" w14:textId="77777777" w:rsidR="00E260B0" w:rsidRDefault="00E260B0" w:rsidP="00E260B0">
      <w:pPr>
        <w:pStyle w:val="PL"/>
      </w:pPr>
      <w:r>
        <w:tab/>
      </w:r>
      <w:r>
        <w:tab/>
      </w:r>
      <w:r>
        <w:tab/>
        <w:t>&lt;/extension&gt;</w:t>
      </w:r>
    </w:p>
    <w:p w14:paraId="6EABB874" w14:textId="77777777" w:rsidR="00E260B0" w:rsidRDefault="00E260B0" w:rsidP="00E260B0">
      <w:pPr>
        <w:pStyle w:val="PL"/>
      </w:pPr>
      <w:r>
        <w:tab/>
      </w:r>
      <w:r>
        <w:tab/>
        <w:t>&lt;/complexContent&gt;</w:t>
      </w:r>
    </w:p>
    <w:p w14:paraId="4CD02331" w14:textId="77777777" w:rsidR="00E260B0" w:rsidRDefault="00E260B0" w:rsidP="00E260B0">
      <w:pPr>
        <w:pStyle w:val="PL"/>
      </w:pPr>
      <w:r>
        <w:tab/>
        <w:t>&lt;/complexType&gt;</w:t>
      </w:r>
    </w:p>
    <w:p w14:paraId="67E2DBC0" w14:textId="77777777" w:rsidR="00E260B0" w:rsidRDefault="00E260B0" w:rsidP="00E260B0">
      <w:pPr>
        <w:pStyle w:val="PL"/>
      </w:pPr>
      <w:r>
        <w:tab/>
        <w:t>&lt;/element&gt;</w:t>
      </w:r>
    </w:p>
    <w:p w14:paraId="0515437F" w14:textId="77777777" w:rsidR="00E260B0" w:rsidRDefault="00E260B0" w:rsidP="00E260B0">
      <w:pPr>
        <w:pStyle w:val="PL"/>
      </w:pPr>
      <w:r>
        <w:t>&lt;element name="EP_NgC"&gt;</w:t>
      </w:r>
    </w:p>
    <w:p w14:paraId="1BCB2473" w14:textId="77777777" w:rsidR="00E260B0" w:rsidRDefault="00E260B0" w:rsidP="00E260B0">
      <w:pPr>
        <w:pStyle w:val="PL"/>
      </w:pPr>
      <w:r>
        <w:tab/>
        <w:t>&lt;complexType&gt;</w:t>
      </w:r>
    </w:p>
    <w:p w14:paraId="5B4203ED" w14:textId="77777777" w:rsidR="00E260B0" w:rsidRDefault="00E260B0" w:rsidP="00E260B0">
      <w:pPr>
        <w:pStyle w:val="PL"/>
      </w:pPr>
      <w:r>
        <w:tab/>
      </w:r>
      <w:r>
        <w:tab/>
        <w:t>&lt;complexContent&gt;</w:t>
      </w:r>
    </w:p>
    <w:p w14:paraId="0E9D8520" w14:textId="77777777" w:rsidR="00E260B0" w:rsidRDefault="00E260B0" w:rsidP="00E260B0">
      <w:pPr>
        <w:pStyle w:val="PL"/>
      </w:pPr>
      <w:r>
        <w:tab/>
      </w:r>
      <w:r>
        <w:tab/>
      </w:r>
      <w:r>
        <w:tab/>
        <w:t>&lt;extension base="xn:NrmClass"&gt;</w:t>
      </w:r>
    </w:p>
    <w:p w14:paraId="4C08D0ED" w14:textId="77777777" w:rsidR="00E260B0" w:rsidRDefault="00E260B0" w:rsidP="00E260B0">
      <w:pPr>
        <w:pStyle w:val="PL"/>
      </w:pPr>
      <w:r>
        <w:tab/>
      </w:r>
      <w:r>
        <w:tab/>
      </w:r>
      <w:r>
        <w:tab/>
        <w:t>&lt;sequence&gt;</w:t>
      </w:r>
    </w:p>
    <w:p w14:paraId="0943E5B3" w14:textId="77777777" w:rsidR="00E260B0" w:rsidRDefault="00E260B0" w:rsidP="00E260B0">
      <w:pPr>
        <w:pStyle w:val="PL"/>
      </w:pPr>
      <w:r>
        <w:tab/>
      </w:r>
      <w:r>
        <w:tab/>
      </w:r>
      <w:r>
        <w:tab/>
      </w:r>
      <w:r>
        <w:tab/>
        <w:t>&lt;element name="attributes" minOccurs="0"&gt;</w:t>
      </w:r>
    </w:p>
    <w:p w14:paraId="0CCFB017" w14:textId="77777777" w:rsidR="00E260B0" w:rsidRDefault="00E260B0" w:rsidP="00E260B0">
      <w:pPr>
        <w:pStyle w:val="PL"/>
      </w:pPr>
      <w:r>
        <w:tab/>
      </w:r>
      <w:r>
        <w:tab/>
      </w:r>
      <w:r>
        <w:tab/>
      </w:r>
      <w:r>
        <w:tab/>
        <w:t>&lt;complexType&gt;</w:t>
      </w:r>
    </w:p>
    <w:p w14:paraId="16A30E57" w14:textId="77777777" w:rsidR="00E260B0" w:rsidRDefault="00E260B0" w:rsidP="00E260B0">
      <w:pPr>
        <w:pStyle w:val="PL"/>
      </w:pPr>
      <w:r>
        <w:tab/>
      </w:r>
      <w:r>
        <w:tab/>
      </w:r>
      <w:r>
        <w:tab/>
      </w:r>
      <w:r>
        <w:tab/>
        <w:t>&lt;all&gt;</w:t>
      </w:r>
    </w:p>
    <w:p w14:paraId="0869EAFD" w14:textId="77777777" w:rsidR="00E260B0" w:rsidRDefault="00E260B0" w:rsidP="00E260B0">
      <w:pPr>
        <w:pStyle w:val="PL"/>
      </w:pPr>
      <w:r>
        <w:tab/>
      </w:r>
      <w:r>
        <w:tab/>
      </w:r>
      <w:r>
        <w:tab/>
      </w:r>
      <w:r>
        <w:tab/>
      </w:r>
      <w:r>
        <w:tab/>
        <w:t>&lt;!-- Inherited attributes from EP_RP --&gt;</w:t>
      </w:r>
    </w:p>
    <w:p w14:paraId="6268950B" w14:textId="77777777" w:rsidR="00E260B0" w:rsidRDefault="00E260B0" w:rsidP="00E260B0">
      <w:pPr>
        <w:pStyle w:val="PL"/>
      </w:pPr>
      <w:r>
        <w:tab/>
      </w:r>
      <w:r>
        <w:tab/>
      </w:r>
      <w:r>
        <w:tab/>
      </w:r>
      <w:r>
        <w:tab/>
      </w:r>
      <w:r>
        <w:tab/>
        <w:t>&lt;element name="farEndEntity" type="xn:dn" minOccurs="0"/&gt;</w:t>
      </w:r>
    </w:p>
    <w:p w14:paraId="612ABC7B" w14:textId="77777777" w:rsidR="00E260B0" w:rsidRDefault="00E260B0" w:rsidP="00E260B0">
      <w:pPr>
        <w:pStyle w:val="PL"/>
      </w:pPr>
      <w:r>
        <w:tab/>
      </w:r>
      <w:r>
        <w:tab/>
      </w:r>
      <w:r>
        <w:tab/>
      </w:r>
      <w:r>
        <w:tab/>
      </w:r>
      <w:r>
        <w:tab/>
        <w:t>&lt;element name="userLabel" type="string" minOccurs="0"/&gt;</w:t>
      </w:r>
    </w:p>
    <w:p w14:paraId="3F8DB3B1" w14:textId="77777777" w:rsidR="00E260B0" w:rsidRDefault="00E260B0" w:rsidP="00E260B0">
      <w:pPr>
        <w:pStyle w:val="PL"/>
      </w:pPr>
      <w:r>
        <w:tab/>
      </w:r>
      <w:r>
        <w:tab/>
      </w:r>
      <w:r>
        <w:tab/>
      </w:r>
      <w:r>
        <w:tab/>
      </w:r>
      <w:r>
        <w:tab/>
        <w:t>&lt;!-- End of inherited attributes from EP_RP --&gt;</w:t>
      </w:r>
    </w:p>
    <w:p w14:paraId="3A33748D" w14:textId="77777777" w:rsidR="00E260B0" w:rsidRDefault="00E260B0" w:rsidP="00E260B0">
      <w:pPr>
        <w:pStyle w:val="PL"/>
      </w:pPr>
      <w:r>
        <w:tab/>
      </w:r>
      <w:r>
        <w:tab/>
      </w:r>
      <w:r>
        <w:tab/>
      </w:r>
      <w:r>
        <w:tab/>
      </w:r>
      <w:r>
        <w:tab/>
        <w:t>&lt;element name="localAddress" type="nn:LoacalEndPoint" minOccurs="0"/&gt;</w:t>
      </w:r>
    </w:p>
    <w:p w14:paraId="630B2A99" w14:textId="77777777" w:rsidR="00E260B0" w:rsidRDefault="00E260B0" w:rsidP="00E260B0">
      <w:pPr>
        <w:pStyle w:val="PL"/>
      </w:pPr>
      <w:r>
        <w:tab/>
      </w:r>
      <w:r>
        <w:tab/>
      </w:r>
      <w:r>
        <w:tab/>
      </w:r>
      <w:r>
        <w:tab/>
      </w:r>
      <w:r>
        <w:tab/>
        <w:t>&lt;element name="remoteAddress" type="nn:RemoteEndPoint" minOccurs="0"/&gt;</w:t>
      </w:r>
    </w:p>
    <w:p w14:paraId="3E6E2692" w14:textId="77777777" w:rsidR="00E260B0" w:rsidRDefault="00E260B0" w:rsidP="00E260B0">
      <w:pPr>
        <w:pStyle w:val="PL"/>
      </w:pPr>
      <w:r>
        <w:tab/>
      </w:r>
      <w:r>
        <w:tab/>
      </w:r>
      <w:r>
        <w:tab/>
      </w:r>
      <w:r>
        <w:tab/>
        <w:t>&lt;/all&gt;</w:t>
      </w:r>
    </w:p>
    <w:p w14:paraId="22CA739A" w14:textId="77777777" w:rsidR="00E260B0" w:rsidRDefault="00E260B0" w:rsidP="00E260B0">
      <w:pPr>
        <w:pStyle w:val="PL"/>
      </w:pPr>
      <w:r>
        <w:tab/>
      </w:r>
      <w:r>
        <w:tab/>
      </w:r>
      <w:r>
        <w:tab/>
      </w:r>
      <w:r>
        <w:tab/>
        <w:t>&lt;/complexType&gt;</w:t>
      </w:r>
    </w:p>
    <w:p w14:paraId="4BC19623" w14:textId="77777777" w:rsidR="00E260B0" w:rsidRDefault="00E260B0" w:rsidP="00E260B0">
      <w:pPr>
        <w:pStyle w:val="PL"/>
      </w:pPr>
      <w:r>
        <w:tab/>
      </w:r>
      <w:r>
        <w:tab/>
      </w:r>
      <w:r>
        <w:tab/>
      </w:r>
      <w:r>
        <w:tab/>
        <w:t>&lt;/element&gt;</w:t>
      </w:r>
    </w:p>
    <w:p w14:paraId="5CA9A996" w14:textId="77777777" w:rsidR="00E260B0" w:rsidRDefault="00E260B0" w:rsidP="00E260B0">
      <w:pPr>
        <w:pStyle w:val="PL"/>
      </w:pPr>
      <w:r>
        <w:tab/>
      </w:r>
      <w:r>
        <w:tab/>
      </w:r>
      <w:r>
        <w:tab/>
      </w:r>
      <w:r>
        <w:tab/>
        <w:t>&lt;choice minOccurs="0" maxOccurs="unbounded"&gt;</w:t>
      </w:r>
    </w:p>
    <w:p w14:paraId="73DBB668" w14:textId="77777777" w:rsidR="00E260B0" w:rsidRDefault="00E260B0" w:rsidP="00E260B0">
      <w:pPr>
        <w:pStyle w:val="PL"/>
      </w:pPr>
      <w:r>
        <w:tab/>
      </w:r>
      <w:r>
        <w:tab/>
      </w:r>
      <w:r>
        <w:tab/>
      </w:r>
      <w:r>
        <w:tab/>
      </w:r>
      <w:r>
        <w:tab/>
        <w:t>&lt;element ref="xn:VsDataContainer"/&gt;</w:t>
      </w:r>
    </w:p>
    <w:p w14:paraId="4EF1A898" w14:textId="77777777" w:rsidR="00E260B0" w:rsidRDefault="00E260B0" w:rsidP="00E260B0">
      <w:pPr>
        <w:pStyle w:val="PL"/>
      </w:pPr>
      <w:r>
        <w:tab/>
      </w:r>
      <w:r>
        <w:tab/>
      </w:r>
      <w:r>
        <w:tab/>
      </w:r>
      <w:r>
        <w:tab/>
        <w:t>&lt;/choice&gt;</w:t>
      </w:r>
    </w:p>
    <w:p w14:paraId="27DDAFF4" w14:textId="77777777" w:rsidR="00E260B0" w:rsidRDefault="00E260B0" w:rsidP="00E260B0">
      <w:pPr>
        <w:pStyle w:val="PL"/>
      </w:pPr>
      <w:r>
        <w:tab/>
      </w:r>
      <w:r>
        <w:tab/>
      </w:r>
      <w:r>
        <w:tab/>
        <w:t>&lt;/sequence&gt;</w:t>
      </w:r>
    </w:p>
    <w:p w14:paraId="7EB3EA38" w14:textId="77777777" w:rsidR="00E260B0" w:rsidRDefault="00E260B0" w:rsidP="00E260B0">
      <w:pPr>
        <w:pStyle w:val="PL"/>
      </w:pPr>
      <w:r>
        <w:tab/>
      </w:r>
      <w:r>
        <w:tab/>
      </w:r>
      <w:r>
        <w:tab/>
        <w:t>&lt;/extension&gt;</w:t>
      </w:r>
    </w:p>
    <w:p w14:paraId="572D6A97" w14:textId="77777777" w:rsidR="00E260B0" w:rsidRDefault="00E260B0" w:rsidP="00E260B0">
      <w:pPr>
        <w:pStyle w:val="PL"/>
      </w:pPr>
      <w:r>
        <w:tab/>
      </w:r>
      <w:r>
        <w:tab/>
        <w:t>&lt;/complexContent&gt;</w:t>
      </w:r>
    </w:p>
    <w:p w14:paraId="045F13A0" w14:textId="77777777" w:rsidR="00E260B0" w:rsidRDefault="00E260B0" w:rsidP="00E260B0">
      <w:pPr>
        <w:pStyle w:val="PL"/>
      </w:pPr>
      <w:r>
        <w:tab/>
        <w:t>&lt;/complexType&gt;</w:t>
      </w:r>
    </w:p>
    <w:p w14:paraId="4E80A2C3" w14:textId="77777777" w:rsidR="00E260B0" w:rsidRDefault="00E260B0" w:rsidP="00E260B0">
      <w:pPr>
        <w:pStyle w:val="PL"/>
      </w:pPr>
      <w:r>
        <w:t>&lt;/element&gt;</w:t>
      </w:r>
    </w:p>
    <w:p w14:paraId="37F0F12D" w14:textId="77777777" w:rsidR="00E260B0" w:rsidRDefault="00E260B0" w:rsidP="00E260B0">
      <w:pPr>
        <w:pStyle w:val="PL"/>
      </w:pPr>
      <w:r>
        <w:t>&lt;element name="EP_NgU"&gt;</w:t>
      </w:r>
    </w:p>
    <w:p w14:paraId="31611920" w14:textId="77777777" w:rsidR="00E260B0" w:rsidRDefault="00E260B0" w:rsidP="00E260B0">
      <w:pPr>
        <w:pStyle w:val="PL"/>
      </w:pPr>
      <w:r>
        <w:tab/>
        <w:t>&lt;complexType&gt;</w:t>
      </w:r>
    </w:p>
    <w:p w14:paraId="750DA8EE" w14:textId="77777777" w:rsidR="00E260B0" w:rsidRDefault="00E260B0" w:rsidP="00E260B0">
      <w:pPr>
        <w:pStyle w:val="PL"/>
      </w:pPr>
      <w:r>
        <w:tab/>
      </w:r>
      <w:r>
        <w:tab/>
        <w:t>&lt;complexContent&gt;</w:t>
      </w:r>
    </w:p>
    <w:p w14:paraId="2816972B" w14:textId="77777777" w:rsidR="00E260B0" w:rsidRDefault="00E260B0" w:rsidP="00E260B0">
      <w:pPr>
        <w:pStyle w:val="PL"/>
      </w:pPr>
      <w:r>
        <w:tab/>
      </w:r>
      <w:r>
        <w:tab/>
      </w:r>
      <w:r>
        <w:tab/>
        <w:t>&lt;extension base="xn:NrmClass"&gt;</w:t>
      </w:r>
    </w:p>
    <w:p w14:paraId="05B204E5" w14:textId="77777777" w:rsidR="00E260B0" w:rsidRDefault="00E260B0" w:rsidP="00E260B0">
      <w:pPr>
        <w:pStyle w:val="PL"/>
      </w:pPr>
      <w:r>
        <w:lastRenderedPageBreak/>
        <w:tab/>
      </w:r>
      <w:r>
        <w:tab/>
      </w:r>
      <w:r>
        <w:tab/>
        <w:t>&lt;sequence&gt;</w:t>
      </w:r>
    </w:p>
    <w:p w14:paraId="1972887B" w14:textId="77777777" w:rsidR="00E260B0" w:rsidRDefault="00E260B0" w:rsidP="00E260B0">
      <w:pPr>
        <w:pStyle w:val="PL"/>
      </w:pPr>
      <w:r>
        <w:tab/>
      </w:r>
      <w:r>
        <w:tab/>
      </w:r>
      <w:r>
        <w:tab/>
      </w:r>
      <w:r>
        <w:tab/>
        <w:t>&lt;element name="attributes" minOccurs="0"&gt;</w:t>
      </w:r>
    </w:p>
    <w:p w14:paraId="59EA8E81" w14:textId="77777777" w:rsidR="00E260B0" w:rsidRDefault="00E260B0" w:rsidP="00E260B0">
      <w:pPr>
        <w:pStyle w:val="PL"/>
      </w:pPr>
      <w:r>
        <w:tab/>
      </w:r>
      <w:r>
        <w:tab/>
      </w:r>
      <w:r>
        <w:tab/>
      </w:r>
      <w:r>
        <w:tab/>
        <w:t>&lt;complexType&gt;</w:t>
      </w:r>
    </w:p>
    <w:p w14:paraId="1669D111" w14:textId="77777777" w:rsidR="00E260B0" w:rsidRDefault="00E260B0" w:rsidP="00E260B0">
      <w:pPr>
        <w:pStyle w:val="PL"/>
      </w:pPr>
      <w:r>
        <w:tab/>
      </w:r>
      <w:r>
        <w:tab/>
      </w:r>
      <w:r>
        <w:tab/>
      </w:r>
      <w:r>
        <w:tab/>
        <w:t>&lt;all&gt;</w:t>
      </w:r>
    </w:p>
    <w:p w14:paraId="748649B9" w14:textId="77777777" w:rsidR="00E260B0" w:rsidRDefault="00E260B0" w:rsidP="00E260B0">
      <w:pPr>
        <w:pStyle w:val="PL"/>
      </w:pPr>
      <w:r>
        <w:tab/>
      </w:r>
      <w:r>
        <w:tab/>
      </w:r>
      <w:r>
        <w:tab/>
      </w:r>
      <w:r>
        <w:tab/>
      </w:r>
      <w:r>
        <w:tab/>
        <w:t>&lt;!-- Inherited attributes from EP_RP --&gt;</w:t>
      </w:r>
    </w:p>
    <w:p w14:paraId="5EC72229" w14:textId="77777777" w:rsidR="00E260B0" w:rsidRDefault="00E260B0" w:rsidP="00E260B0">
      <w:pPr>
        <w:pStyle w:val="PL"/>
      </w:pPr>
      <w:r>
        <w:tab/>
      </w:r>
      <w:r>
        <w:tab/>
      </w:r>
      <w:r>
        <w:tab/>
      </w:r>
      <w:r>
        <w:tab/>
      </w:r>
      <w:r>
        <w:tab/>
        <w:t>&lt;element name="farEndEntity" type="xn:dn" minOccurs="0"/&gt;</w:t>
      </w:r>
    </w:p>
    <w:p w14:paraId="187664BA" w14:textId="77777777" w:rsidR="00E260B0" w:rsidRDefault="00E260B0" w:rsidP="00E260B0">
      <w:pPr>
        <w:pStyle w:val="PL"/>
      </w:pPr>
      <w:r>
        <w:tab/>
      </w:r>
      <w:r>
        <w:tab/>
      </w:r>
      <w:r>
        <w:tab/>
      </w:r>
      <w:r>
        <w:tab/>
      </w:r>
      <w:r>
        <w:tab/>
        <w:t>&lt;element name="userLabel" type="string" minOccurs="0"/&gt;</w:t>
      </w:r>
    </w:p>
    <w:p w14:paraId="1102E148" w14:textId="77777777" w:rsidR="00E260B0" w:rsidRDefault="00E260B0" w:rsidP="00E260B0">
      <w:pPr>
        <w:pStyle w:val="PL"/>
      </w:pPr>
      <w:r>
        <w:tab/>
      </w:r>
      <w:r>
        <w:tab/>
      </w:r>
      <w:r>
        <w:tab/>
      </w:r>
      <w:r>
        <w:tab/>
      </w:r>
      <w:r>
        <w:tab/>
        <w:t>&lt;!-- End of inherited attributes from EP_RP --&gt;</w:t>
      </w:r>
    </w:p>
    <w:p w14:paraId="368932FD" w14:textId="77777777" w:rsidR="00E260B0" w:rsidRDefault="00E260B0" w:rsidP="00E260B0">
      <w:pPr>
        <w:pStyle w:val="PL"/>
      </w:pPr>
      <w:r>
        <w:tab/>
      </w:r>
      <w:r>
        <w:tab/>
      </w:r>
      <w:r>
        <w:tab/>
      </w:r>
      <w:r>
        <w:tab/>
      </w:r>
      <w:r>
        <w:tab/>
        <w:t>&lt;element name="localAddress" type="nn:LocalEndPoint" minOccurs="0"/&gt;</w:t>
      </w:r>
    </w:p>
    <w:p w14:paraId="4875F7B7" w14:textId="77777777" w:rsidR="00E260B0" w:rsidRDefault="00E260B0" w:rsidP="00E260B0">
      <w:pPr>
        <w:pStyle w:val="PL"/>
      </w:pPr>
      <w:r>
        <w:tab/>
      </w:r>
      <w:r>
        <w:tab/>
      </w:r>
      <w:r>
        <w:tab/>
      </w:r>
      <w:r>
        <w:tab/>
      </w:r>
      <w:r>
        <w:tab/>
        <w:t>&lt;element name="remoteAddress" type="nn:RemoteEndPoint" minOccurs="0"/&gt;</w:t>
      </w:r>
    </w:p>
    <w:p w14:paraId="70ACFF38" w14:textId="77777777" w:rsidR="00E260B0" w:rsidRDefault="00E260B0" w:rsidP="00E260B0">
      <w:pPr>
        <w:pStyle w:val="PL"/>
      </w:pPr>
      <w:r>
        <w:tab/>
      </w:r>
      <w:r>
        <w:tab/>
      </w:r>
      <w:r>
        <w:tab/>
      </w:r>
      <w:r>
        <w:tab/>
        <w:t>&lt;/all&gt;</w:t>
      </w:r>
    </w:p>
    <w:p w14:paraId="37C7FC15" w14:textId="77777777" w:rsidR="00E260B0" w:rsidRDefault="00E260B0" w:rsidP="00E260B0">
      <w:pPr>
        <w:pStyle w:val="PL"/>
      </w:pPr>
      <w:r>
        <w:tab/>
      </w:r>
      <w:r>
        <w:tab/>
      </w:r>
      <w:r>
        <w:tab/>
      </w:r>
      <w:r>
        <w:tab/>
        <w:t>&lt;/complexType&gt;</w:t>
      </w:r>
    </w:p>
    <w:p w14:paraId="0E1E8B79" w14:textId="77777777" w:rsidR="00E260B0" w:rsidRDefault="00E260B0" w:rsidP="00E260B0">
      <w:pPr>
        <w:pStyle w:val="PL"/>
      </w:pPr>
      <w:r>
        <w:tab/>
      </w:r>
      <w:r>
        <w:tab/>
      </w:r>
      <w:r>
        <w:tab/>
      </w:r>
      <w:r>
        <w:tab/>
        <w:t>&lt;/element&gt;</w:t>
      </w:r>
    </w:p>
    <w:p w14:paraId="44D94C44" w14:textId="77777777" w:rsidR="00E260B0" w:rsidRDefault="00E260B0" w:rsidP="00E260B0">
      <w:pPr>
        <w:pStyle w:val="PL"/>
      </w:pPr>
      <w:r>
        <w:tab/>
      </w:r>
      <w:r>
        <w:tab/>
      </w:r>
      <w:r>
        <w:tab/>
      </w:r>
      <w:r>
        <w:tab/>
        <w:t>&lt;choice minOccurs="0" maxOccurs="unbounded"&gt;</w:t>
      </w:r>
    </w:p>
    <w:p w14:paraId="5F4FA617" w14:textId="77777777" w:rsidR="00E260B0" w:rsidRDefault="00E260B0" w:rsidP="00E260B0">
      <w:pPr>
        <w:pStyle w:val="PL"/>
      </w:pPr>
      <w:r>
        <w:tab/>
      </w:r>
      <w:r>
        <w:tab/>
      </w:r>
      <w:r>
        <w:tab/>
      </w:r>
      <w:r>
        <w:tab/>
      </w:r>
      <w:r>
        <w:tab/>
        <w:t>&lt;element ref="xn:VsDataContainer"/&gt;</w:t>
      </w:r>
    </w:p>
    <w:p w14:paraId="0DA3B4F3" w14:textId="77777777" w:rsidR="00E260B0" w:rsidRDefault="00E260B0" w:rsidP="00E260B0">
      <w:pPr>
        <w:pStyle w:val="PL"/>
      </w:pPr>
      <w:r>
        <w:tab/>
      </w:r>
      <w:r>
        <w:tab/>
      </w:r>
      <w:r>
        <w:tab/>
      </w:r>
      <w:r>
        <w:tab/>
        <w:t>&lt;/choice&gt;</w:t>
      </w:r>
    </w:p>
    <w:p w14:paraId="5C6173AA" w14:textId="77777777" w:rsidR="00E260B0" w:rsidRDefault="00E260B0" w:rsidP="00E260B0">
      <w:pPr>
        <w:pStyle w:val="PL"/>
      </w:pPr>
      <w:r>
        <w:tab/>
      </w:r>
      <w:r>
        <w:tab/>
      </w:r>
      <w:r>
        <w:tab/>
        <w:t>&lt;/sequence&gt;</w:t>
      </w:r>
    </w:p>
    <w:p w14:paraId="219F331A" w14:textId="77777777" w:rsidR="00E260B0" w:rsidRDefault="00E260B0" w:rsidP="00E260B0">
      <w:pPr>
        <w:pStyle w:val="PL"/>
      </w:pPr>
      <w:r>
        <w:tab/>
      </w:r>
      <w:r>
        <w:tab/>
      </w:r>
      <w:r>
        <w:tab/>
        <w:t>&lt;/extension&gt;</w:t>
      </w:r>
    </w:p>
    <w:p w14:paraId="737826F6" w14:textId="77777777" w:rsidR="00E260B0" w:rsidRDefault="00E260B0" w:rsidP="00E260B0">
      <w:pPr>
        <w:pStyle w:val="PL"/>
      </w:pPr>
      <w:r>
        <w:tab/>
      </w:r>
      <w:r>
        <w:tab/>
        <w:t>&lt;/complexContent&gt;</w:t>
      </w:r>
    </w:p>
    <w:p w14:paraId="637BA63F" w14:textId="77777777" w:rsidR="00E260B0" w:rsidRDefault="00E260B0" w:rsidP="00E260B0">
      <w:pPr>
        <w:pStyle w:val="PL"/>
      </w:pPr>
      <w:r>
        <w:tab/>
        <w:t>&lt;/complexType&gt;</w:t>
      </w:r>
    </w:p>
    <w:p w14:paraId="19A5BAE5" w14:textId="77777777" w:rsidR="00E260B0" w:rsidRDefault="00E260B0" w:rsidP="00E260B0">
      <w:pPr>
        <w:pStyle w:val="PL"/>
      </w:pPr>
      <w:r>
        <w:t>&lt;/element&gt;</w:t>
      </w:r>
    </w:p>
    <w:p w14:paraId="05FFAE46" w14:textId="77777777" w:rsidR="00E260B0" w:rsidRDefault="00E260B0" w:rsidP="00E260B0">
      <w:pPr>
        <w:pStyle w:val="PL"/>
      </w:pPr>
      <w:r>
        <w:t>&lt;element name="EP_F1C"&gt;</w:t>
      </w:r>
    </w:p>
    <w:p w14:paraId="3CCD670E" w14:textId="77777777" w:rsidR="00E260B0" w:rsidRDefault="00E260B0" w:rsidP="00E260B0">
      <w:pPr>
        <w:pStyle w:val="PL"/>
      </w:pPr>
      <w:r>
        <w:tab/>
        <w:t>&lt;complexType&gt;</w:t>
      </w:r>
    </w:p>
    <w:p w14:paraId="2EF763B2" w14:textId="77777777" w:rsidR="00E260B0" w:rsidRDefault="00E260B0" w:rsidP="00E260B0">
      <w:pPr>
        <w:pStyle w:val="PL"/>
      </w:pPr>
      <w:r>
        <w:tab/>
      </w:r>
      <w:r>
        <w:tab/>
        <w:t>&lt;complexContent&gt;</w:t>
      </w:r>
    </w:p>
    <w:p w14:paraId="63B874CF" w14:textId="77777777" w:rsidR="00E260B0" w:rsidRDefault="00E260B0" w:rsidP="00E260B0">
      <w:pPr>
        <w:pStyle w:val="PL"/>
      </w:pPr>
      <w:r>
        <w:tab/>
      </w:r>
      <w:r>
        <w:tab/>
      </w:r>
      <w:r>
        <w:tab/>
        <w:t>&lt;extension base="xn:NrmClass"&gt;</w:t>
      </w:r>
    </w:p>
    <w:p w14:paraId="36661E8A" w14:textId="77777777" w:rsidR="00E260B0" w:rsidRDefault="00E260B0" w:rsidP="00E260B0">
      <w:pPr>
        <w:pStyle w:val="PL"/>
      </w:pPr>
      <w:r>
        <w:tab/>
      </w:r>
      <w:r>
        <w:tab/>
      </w:r>
      <w:r>
        <w:tab/>
        <w:t>&lt;sequence&gt;</w:t>
      </w:r>
    </w:p>
    <w:p w14:paraId="06AE58D9" w14:textId="77777777" w:rsidR="00E260B0" w:rsidRDefault="00E260B0" w:rsidP="00E260B0">
      <w:pPr>
        <w:pStyle w:val="PL"/>
      </w:pPr>
      <w:r>
        <w:tab/>
      </w:r>
      <w:r>
        <w:tab/>
      </w:r>
      <w:r>
        <w:tab/>
      </w:r>
      <w:r>
        <w:tab/>
        <w:t>&lt;element name="attributes" minOccurs="0"&gt;</w:t>
      </w:r>
    </w:p>
    <w:p w14:paraId="69931F99" w14:textId="77777777" w:rsidR="00E260B0" w:rsidRDefault="00E260B0" w:rsidP="00E260B0">
      <w:pPr>
        <w:pStyle w:val="PL"/>
      </w:pPr>
      <w:r>
        <w:tab/>
      </w:r>
      <w:r>
        <w:tab/>
      </w:r>
      <w:r>
        <w:tab/>
      </w:r>
      <w:r>
        <w:tab/>
        <w:t>&lt;complexType&gt;</w:t>
      </w:r>
    </w:p>
    <w:p w14:paraId="4C301536" w14:textId="77777777" w:rsidR="00E260B0" w:rsidRDefault="00E260B0" w:rsidP="00E260B0">
      <w:pPr>
        <w:pStyle w:val="PL"/>
      </w:pPr>
      <w:r>
        <w:tab/>
      </w:r>
      <w:r>
        <w:tab/>
      </w:r>
      <w:r>
        <w:tab/>
      </w:r>
      <w:r>
        <w:tab/>
        <w:t>&lt;all&gt;</w:t>
      </w:r>
    </w:p>
    <w:p w14:paraId="6BAA9048" w14:textId="77777777" w:rsidR="00E260B0" w:rsidRDefault="00E260B0" w:rsidP="00E260B0">
      <w:pPr>
        <w:pStyle w:val="PL"/>
      </w:pPr>
      <w:r>
        <w:tab/>
      </w:r>
      <w:r>
        <w:tab/>
      </w:r>
      <w:r>
        <w:tab/>
      </w:r>
      <w:r>
        <w:tab/>
      </w:r>
      <w:r>
        <w:tab/>
        <w:t>&lt;!-- Inherited attributes from EP_RP --&gt;</w:t>
      </w:r>
    </w:p>
    <w:p w14:paraId="096E07EE" w14:textId="77777777" w:rsidR="00E260B0" w:rsidRDefault="00E260B0" w:rsidP="00E260B0">
      <w:pPr>
        <w:pStyle w:val="PL"/>
      </w:pPr>
      <w:r>
        <w:tab/>
      </w:r>
      <w:r>
        <w:tab/>
      </w:r>
      <w:r>
        <w:tab/>
      </w:r>
      <w:r>
        <w:tab/>
      </w:r>
      <w:r>
        <w:tab/>
        <w:t>&lt;element name="farEndEntity" type="xn:dn" minOccurs="0"/&gt;</w:t>
      </w:r>
    </w:p>
    <w:p w14:paraId="5D32ECFB" w14:textId="77777777" w:rsidR="00E260B0" w:rsidRDefault="00E260B0" w:rsidP="00E260B0">
      <w:pPr>
        <w:pStyle w:val="PL"/>
      </w:pPr>
      <w:r>
        <w:tab/>
      </w:r>
      <w:r>
        <w:tab/>
      </w:r>
      <w:r>
        <w:tab/>
      </w:r>
      <w:r>
        <w:tab/>
      </w:r>
      <w:r>
        <w:tab/>
        <w:t>&lt;element name="userLabel" type="string" minOccurs="0"/&gt;</w:t>
      </w:r>
    </w:p>
    <w:p w14:paraId="05BA49E1" w14:textId="77777777" w:rsidR="00E260B0" w:rsidRDefault="00E260B0" w:rsidP="00E260B0">
      <w:pPr>
        <w:pStyle w:val="PL"/>
      </w:pPr>
      <w:r>
        <w:tab/>
      </w:r>
      <w:r>
        <w:tab/>
      </w:r>
      <w:r>
        <w:tab/>
      </w:r>
      <w:r>
        <w:tab/>
      </w:r>
      <w:r>
        <w:tab/>
        <w:t>&lt;!-- End of inherited attributes from EP_RP --&gt;</w:t>
      </w:r>
    </w:p>
    <w:p w14:paraId="56B0F768" w14:textId="77777777" w:rsidR="00E260B0" w:rsidRDefault="00E260B0" w:rsidP="00E260B0">
      <w:pPr>
        <w:pStyle w:val="PL"/>
      </w:pPr>
      <w:r>
        <w:tab/>
      </w:r>
      <w:r>
        <w:tab/>
      </w:r>
      <w:r>
        <w:tab/>
      </w:r>
      <w:r>
        <w:tab/>
      </w:r>
      <w:r>
        <w:tab/>
        <w:t>&lt;element name="localAddress" type="nn:LocalEndPoint" minOccurs="0"/&gt;</w:t>
      </w:r>
    </w:p>
    <w:p w14:paraId="5E10333C" w14:textId="77777777" w:rsidR="00E260B0" w:rsidRDefault="00E260B0" w:rsidP="00E260B0">
      <w:pPr>
        <w:pStyle w:val="PL"/>
      </w:pPr>
      <w:r>
        <w:tab/>
      </w:r>
      <w:r>
        <w:tab/>
      </w:r>
      <w:r>
        <w:tab/>
      </w:r>
      <w:r>
        <w:tab/>
      </w:r>
      <w:r>
        <w:tab/>
        <w:t>&lt;element name="remoteAddress" type="nn:RemoteEndPoint" minOccurs="0"/&gt;</w:t>
      </w:r>
    </w:p>
    <w:p w14:paraId="2E8A7890" w14:textId="77777777" w:rsidR="00E260B0" w:rsidRDefault="00E260B0" w:rsidP="00E260B0">
      <w:pPr>
        <w:pStyle w:val="PL"/>
      </w:pPr>
      <w:r>
        <w:tab/>
      </w:r>
      <w:r>
        <w:tab/>
      </w:r>
      <w:r>
        <w:tab/>
      </w:r>
      <w:r>
        <w:tab/>
        <w:t>&lt;/all&gt;</w:t>
      </w:r>
    </w:p>
    <w:p w14:paraId="113FF825" w14:textId="77777777" w:rsidR="00E260B0" w:rsidRDefault="00E260B0" w:rsidP="00E260B0">
      <w:pPr>
        <w:pStyle w:val="PL"/>
      </w:pPr>
      <w:r>
        <w:tab/>
      </w:r>
      <w:r>
        <w:tab/>
      </w:r>
      <w:r>
        <w:tab/>
      </w:r>
      <w:r>
        <w:tab/>
        <w:t>&lt;/complexType&gt;</w:t>
      </w:r>
    </w:p>
    <w:p w14:paraId="5E1F5006" w14:textId="77777777" w:rsidR="00E260B0" w:rsidRDefault="00E260B0" w:rsidP="00E260B0">
      <w:pPr>
        <w:pStyle w:val="PL"/>
      </w:pPr>
      <w:r>
        <w:tab/>
      </w:r>
      <w:r>
        <w:tab/>
      </w:r>
      <w:r>
        <w:tab/>
      </w:r>
      <w:r>
        <w:tab/>
        <w:t>&lt;/element&gt;</w:t>
      </w:r>
    </w:p>
    <w:p w14:paraId="724DD2F0" w14:textId="77777777" w:rsidR="00E260B0" w:rsidRDefault="00E260B0" w:rsidP="00E260B0">
      <w:pPr>
        <w:pStyle w:val="PL"/>
      </w:pPr>
      <w:r>
        <w:tab/>
      </w:r>
      <w:r>
        <w:tab/>
      </w:r>
      <w:r>
        <w:tab/>
      </w:r>
      <w:r>
        <w:tab/>
        <w:t>&lt;choice minOccurs="0" maxOccurs="unbounded"&gt;</w:t>
      </w:r>
    </w:p>
    <w:p w14:paraId="2EA23C72" w14:textId="77777777" w:rsidR="00E260B0" w:rsidRDefault="00E260B0" w:rsidP="00E260B0">
      <w:pPr>
        <w:pStyle w:val="PL"/>
      </w:pPr>
      <w:r>
        <w:tab/>
      </w:r>
      <w:r>
        <w:tab/>
      </w:r>
      <w:r>
        <w:tab/>
      </w:r>
      <w:r>
        <w:tab/>
      </w:r>
      <w:r>
        <w:tab/>
        <w:t>&lt;element ref="xn:VsDataContainer"/&gt;</w:t>
      </w:r>
    </w:p>
    <w:p w14:paraId="20F5B39D" w14:textId="77777777" w:rsidR="00E260B0" w:rsidRDefault="00E260B0" w:rsidP="00E260B0">
      <w:pPr>
        <w:pStyle w:val="PL"/>
      </w:pPr>
      <w:r>
        <w:tab/>
      </w:r>
      <w:r>
        <w:tab/>
      </w:r>
      <w:r>
        <w:tab/>
      </w:r>
      <w:r>
        <w:tab/>
        <w:t>&lt;/choice&gt;</w:t>
      </w:r>
    </w:p>
    <w:p w14:paraId="0CF84B7B" w14:textId="77777777" w:rsidR="00E260B0" w:rsidRDefault="00E260B0" w:rsidP="00E260B0">
      <w:pPr>
        <w:pStyle w:val="PL"/>
      </w:pPr>
      <w:r>
        <w:tab/>
      </w:r>
      <w:r>
        <w:tab/>
      </w:r>
      <w:r>
        <w:tab/>
        <w:t>&lt;/sequence&gt;</w:t>
      </w:r>
    </w:p>
    <w:p w14:paraId="2C745F10" w14:textId="77777777" w:rsidR="00E260B0" w:rsidRDefault="00E260B0" w:rsidP="00E260B0">
      <w:pPr>
        <w:pStyle w:val="PL"/>
      </w:pPr>
      <w:r>
        <w:tab/>
      </w:r>
      <w:r>
        <w:tab/>
      </w:r>
      <w:r>
        <w:tab/>
        <w:t>&lt;/extension&gt;</w:t>
      </w:r>
    </w:p>
    <w:p w14:paraId="076FB731" w14:textId="77777777" w:rsidR="00E260B0" w:rsidRDefault="00E260B0" w:rsidP="00E260B0">
      <w:pPr>
        <w:pStyle w:val="PL"/>
      </w:pPr>
      <w:r>
        <w:tab/>
      </w:r>
      <w:r>
        <w:tab/>
        <w:t>&lt;/complexContent&gt;</w:t>
      </w:r>
    </w:p>
    <w:p w14:paraId="63D38620" w14:textId="77777777" w:rsidR="00E260B0" w:rsidRDefault="00E260B0" w:rsidP="00E260B0">
      <w:pPr>
        <w:pStyle w:val="PL"/>
      </w:pPr>
      <w:r>
        <w:tab/>
        <w:t>&lt;/complexType&gt;</w:t>
      </w:r>
    </w:p>
    <w:p w14:paraId="44CD63B9" w14:textId="77777777" w:rsidR="00E260B0" w:rsidRDefault="00E260B0" w:rsidP="00E260B0">
      <w:pPr>
        <w:pStyle w:val="PL"/>
      </w:pPr>
      <w:r>
        <w:t>&lt;/element&gt;</w:t>
      </w:r>
    </w:p>
    <w:p w14:paraId="167791D7" w14:textId="77777777" w:rsidR="00E260B0" w:rsidRDefault="00E260B0" w:rsidP="00E260B0">
      <w:pPr>
        <w:pStyle w:val="PL"/>
      </w:pPr>
      <w:r>
        <w:t>&lt;element name="EP_F1U"&gt;</w:t>
      </w:r>
    </w:p>
    <w:p w14:paraId="0422B296" w14:textId="77777777" w:rsidR="00E260B0" w:rsidRDefault="00E260B0" w:rsidP="00E260B0">
      <w:pPr>
        <w:pStyle w:val="PL"/>
      </w:pPr>
      <w:r>
        <w:tab/>
        <w:t>&lt;complexType&gt;</w:t>
      </w:r>
    </w:p>
    <w:p w14:paraId="4229D0ED" w14:textId="77777777" w:rsidR="00E260B0" w:rsidRDefault="00E260B0" w:rsidP="00E260B0">
      <w:pPr>
        <w:pStyle w:val="PL"/>
      </w:pPr>
      <w:r>
        <w:tab/>
      </w:r>
      <w:r>
        <w:tab/>
        <w:t>&lt;complexContent&gt;</w:t>
      </w:r>
    </w:p>
    <w:p w14:paraId="5940E2EC" w14:textId="77777777" w:rsidR="00E260B0" w:rsidRDefault="00E260B0" w:rsidP="00E260B0">
      <w:pPr>
        <w:pStyle w:val="PL"/>
      </w:pPr>
      <w:r>
        <w:tab/>
      </w:r>
      <w:r>
        <w:tab/>
      </w:r>
      <w:r>
        <w:tab/>
        <w:t>&lt;extension base="xn:NrmClass"&gt;</w:t>
      </w:r>
    </w:p>
    <w:p w14:paraId="294E54DF" w14:textId="77777777" w:rsidR="00E260B0" w:rsidRDefault="00E260B0" w:rsidP="00E260B0">
      <w:pPr>
        <w:pStyle w:val="PL"/>
      </w:pPr>
      <w:r>
        <w:tab/>
      </w:r>
      <w:r>
        <w:tab/>
      </w:r>
      <w:r>
        <w:tab/>
      </w:r>
      <w:r>
        <w:tab/>
        <w:t>&lt;sequence&gt;</w:t>
      </w:r>
    </w:p>
    <w:p w14:paraId="3D1AC062" w14:textId="77777777" w:rsidR="00E260B0" w:rsidRDefault="00E260B0" w:rsidP="00E260B0">
      <w:pPr>
        <w:pStyle w:val="PL"/>
      </w:pPr>
      <w:r>
        <w:tab/>
      </w:r>
      <w:r>
        <w:tab/>
      </w:r>
      <w:r>
        <w:tab/>
      </w:r>
      <w:r>
        <w:tab/>
        <w:t>&lt;element name="attributes" minOccurs="0"&gt;</w:t>
      </w:r>
    </w:p>
    <w:p w14:paraId="4653537B" w14:textId="77777777" w:rsidR="00E260B0" w:rsidRDefault="00E260B0" w:rsidP="00E260B0">
      <w:pPr>
        <w:pStyle w:val="PL"/>
      </w:pPr>
      <w:r>
        <w:tab/>
      </w:r>
      <w:r>
        <w:tab/>
      </w:r>
      <w:r>
        <w:tab/>
      </w:r>
      <w:r>
        <w:tab/>
        <w:t>&lt;complexType&gt;</w:t>
      </w:r>
    </w:p>
    <w:p w14:paraId="05B67466" w14:textId="77777777" w:rsidR="00E260B0" w:rsidRDefault="00E260B0" w:rsidP="00E260B0">
      <w:pPr>
        <w:pStyle w:val="PL"/>
      </w:pPr>
      <w:r>
        <w:tab/>
      </w:r>
      <w:r>
        <w:tab/>
      </w:r>
      <w:r>
        <w:tab/>
      </w:r>
      <w:r>
        <w:tab/>
        <w:t>&lt;all&gt;</w:t>
      </w:r>
    </w:p>
    <w:p w14:paraId="439C10F2" w14:textId="77777777" w:rsidR="00E260B0" w:rsidRDefault="00E260B0" w:rsidP="00E260B0">
      <w:pPr>
        <w:pStyle w:val="PL"/>
      </w:pPr>
      <w:r>
        <w:tab/>
      </w:r>
      <w:r>
        <w:tab/>
      </w:r>
      <w:r>
        <w:tab/>
      </w:r>
      <w:r>
        <w:tab/>
      </w:r>
      <w:r>
        <w:tab/>
        <w:t>&lt;!-- Inherited attributes from EP_RP --&gt;</w:t>
      </w:r>
    </w:p>
    <w:p w14:paraId="5542EDFA" w14:textId="77777777" w:rsidR="00E260B0" w:rsidRDefault="00E260B0" w:rsidP="00E260B0">
      <w:pPr>
        <w:pStyle w:val="PL"/>
      </w:pPr>
      <w:r>
        <w:tab/>
      </w:r>
      <w:r>
        <w:tab/>
      </w:r>
      <w:r>
        <w:tab/>
      </w:r>
      <w:r>
        <w:tab/>
      </w:r>
      <w:r>
        <w:tab/>
        <w:t>&lt;element name="farEndEntity" type="xn:dn" minOccurs="0"/&gt;</w:t>
      </w:r>
    </w:p>
    <w:p w14:paraId="03B07667" w14:textId="77777777" w:rsidR="00E260B0" w:rsidRDefault="00E260B0" w:rsidP="00E260B0">
      <w:pPr>
        <w:pStyle w:val="PL"/>
      </w:pPr>
      <w:r>
        <w:tab/>
      </w:r>
      <w:r>
        <w:tab/>
      </w:r>
      <w:r>
        <w:tab/>
      </w:r>
      <w:r>
        <w:tab/>
      </w:r>
      <w:r>
        <w:tab/>
        <w:t>&lt;element name="userLabel" type="string" minOccurs="0"/&gt;</w:t>
      </w:r>
    </w:p>
    <w:p w14:paraId="23BAF415" w14:textId="77777777" w:rsidR="00E260B0" w:rsidRDefault="00E260B0" w:rsidP="00E260B0">
      <w:pPr>
        <w:pStyle w:val="PL"/>
      </w:pPr>
      <w:r>
        <w:tab/>
      </w:r>
      <w:r>
        <w:tab/>
      </w:r>
      <w:r>
        <w:tab/>
      </w:r>
      <w:r>
        <w:tab/>
      </w:r>
      <w:r>
        <w:tab/>
        <w:t>&lt;!-- End of inherited attributes from EP_RP --&gt;</w:t>
      </w:r>
    </w:p>
    <w:p w14:paraId="563298FA" w14:textId="77777777" w:rsidR="00E260B0" w:rsidRDefault="00E260B0" w:rsidP="00E260B0">
      <w:pPr>
        <w:pStyle w:val="PL"/>
      </w:pPr>
      <w:r>
        <w:tab/>
      </w:r>
      <w:r>
        <w:tab/>
      </w:r>
      <w:r>
        <w:tab/>
      </w:r>
      <w:r>
        <w:tab/>
      </w:r>
      <w:r>
        <w:tab/>
        <w:t>&lt;element name="localAddress" type="nn:LocalEndPoint" minOccurs="0"/&gt;</w:t>
      </w:r>
    </w:p>
    <w:p w14:paraId="6E23965E" w14:textId="77777777" w:rsidR="00E260B0" w:rsidRDefault="00E260B0" w:rsidP="00E260B0">
      <w:pPr>
        <w:pStyle w:val="PL"/>
      </w:pPr>
      <w:r>
        <w:tab/>
      </w:r>
      <w:r>
        <w:tab/>
      </w:r>
      <w:r>
        <w:tab/>
      </w:r>
      <w:r>
        <w:tab/>
      </w:r>
      <w:r>
        <w:tab/>
        <w:t>&lt;element name="remoteAddress" type="nn:RemoteEndPoint" minOccurs="0"/&gt;</w:t>
      </w:r>
    </w:p>
    <w:p w14:paraId="664C9566" w14:textId="77777777" w:rsidR="00E260B0" w:rsidRDefault="00E260B0" w:rsidP="00E260B0">
      <w:pPr>
        <w:pStyle w:val="PL"/>
      </w:pPr>
      <w:r>
        <w:tab/>
      </w:r>
      <w:r>
        <w:tab/>
      </w:r>
      <w:r>
        <w:tab/>
      </w:r>
      <w:r>
        <w:tab/>
        <w:t>&lt;/all&gt;</w:t>
      </w:r>
    </w:p>
    <w:p w14:paraId="230C50A2" w14:textId="77777777" w:rsidR="00E260B0" w:rsidRDefault="00E260B0" w:rsidP="00E260B0">
      <w:pPr>
        <w:pStyle w:val="PL"/>
      </w:pPr>
      <w:r>
        <w:tab/>
      </w:r>
      <w:r>
        <w:tab/>
      </w:r>
      <w:r>
        <w:tab/>
      </w:r>
      <w:r>
        <w:tab/>
        <w:t>&lt;/complexType&gt;</w:t>
      </w:r>
    </w:p>
    <w:p w14:paraId="2A7E23E1" w14:textId="77777777" w:rsidR="00E260B0" w:rsidRDefault="00E260B0" w:rsidP="00E260B0">
      <w:pPr>
        <w:pStyle w:val="PL"/>
      </w:pPr>
      <w:r>
        <w:tab/>
      </w:r>
      <w:r>
        <w:tab/>
      </w:r>
      <w:r>
        <w:tab/>
      </w:r>
      <w:r>
        <w:tab/>
        <w:t>&lt;/element&gt;</w:t>
      </w:r>
    </w:p>
    <w:p w14:paraId="44333E16" w14:textId="77777777" w:rsidR="00E260B0" w:rsidRDefault="00E260B0" w:rsidP="00E260B0">
      <w:pPr>
        <w:pStyle w:val="PL"/>
      </w:pPr>
      <w:r>
        <w:tab/>
      </w:r>
      <w:r>
        <w:tab/>
      </w:r>
      <w:r>
        <w:tab/>
      </w:r>
      <w:r>
        <w:tab/>
        <w:t>&lt;choice minOccurs="0" maxOccurs="unbounded"&gt;</w:t>
      </w:r>
    </w:p>
    <w:p w14:paraId="7CE1B98A" w14:textId="77777777" w:rsidR="00E260B0" w:rsidRDefault="00E260B0" w:rsidP="00E260B0">
      <w:pPr>
        <w:pStyle w:val="PL"/>
      </w:pPr>
      <w:r>
        <w:tab/>
      </w:r>
      <w:r>
        <w:tab/>
      </w:r>
      <w:r>
        <w:tab/>
      </w:r>
      <w:r>
        <w:tab/>
      </w:r>
      <w:r>
        <w:tab/>
        <w:t>&lt;element ref="xn:VsDataContainer"/&gt;</w:t>
      </w:r>
    </w:p>
    <w:p w14:paraId="7A97E462" w14:textId="77777777" w:rsidR="00E260B0" w:rsidRDefault="00E260B0" w:rsidP="00E260B0">
      <w:pPr>
        <w:pStyle w:val="PL"/>
      </w:pPr>
      <w:r>
        <w:tab/>
      </w:r>
      <w:r>
        <w:tab/>
      </w:r>
      <w:r>
        <w:tab/>
      </w:r>
      <w:r>
        <w:tab/>
        <w:t>&lt;/choice&gt;</w:t>
      </w:r>
    </w:p>
    <w:p w14:paraId="30216A2E" w14:textId="77777777" w:rsidR="00E260B0" w:rsidRDefault="00E260B0" w:rsidP="00E260B0">
      <w:pPr>
        <w:pStyle w:val="PL"/>
      </w:pPr>
      <w:r>
        <w:tab/>
      </w:r>
      <w:r>
        <w:tab/>
      </w:r>
      <w:r>
        <w:tab/>
      </w:r>
      <w:r>
        <w:tab/>
        <w:t>&lt;/sequence&gt;</w:t>
      </w:r>
    </w:p>
    <w:p w14:paraId="0CF333D1" w14:textId="77777777" w:rsidR="00E260B0" w:rsidRDefault="00E260B0" w:rsidP="00E260B0">
      <w:pPr>
        <w:pStyle w:val="PL"/>
      </w:pPr>
      <w:r>
        <w:tab/>
      </w:r>
      <w:r>
        <w:tab/>
      </w:r>
      <w:r>
        <w:tab/>
        <w:t>&lt;/extension&gt;</w:t>
      </w:r>
    </w:p>
    <w:p w14:paraId="691788E1" w14:textId="77777777" w:rsidR="00E260B0" w:rsidRDefault="00E260B0" w:rsidP="00E260B0">
      <w:pPr>
        <w:pStyle w:val="PL"/>
      </w:pPr>
      <w:r>
        <w:tab/>
      </w:r>
      <w:r>
        <w:tab/>
        <w:t>&lt;/complexContent&gt;</w:t>
      </w:r>
    </w:p>
    <w:p w14:paraId="46EB032B" w14:textId="77777777" w:rsidR="00E260B0" w:rsidRDefault="00E260B0" w:rsidP="00E260B0">
      <w:pPr>
        <w:pStyle w:val="PL"/>
      </w:pPr>
      <w:r>
        <w:tab/>
        <w:t>&lt;/complexType&gt;</w:t>
      </w:r>
    </w:p>
    <w:p w14:paraId="40E563E2" w14:textId="77777777" w:rsidR="00E260B0" w:rsidRDefault="00E260B0" w:rsidP="00E260B0">
      <w:pPr>
        <w:pStyle w:val="PL"/>
      </w:pPr>
      <w:r>
        <w:t>&lt;/element&gt;</w:t>
      </w:r>
    </w:p>
    <w:p w14:paraId="3B35B815" w14:textId="77777777" w:rsidR="00E260B0" w:rsidRDefault="00E260B0" w:rsidP="00E260B0">
      <w:pPr>
        <w:pStyle w:val="PL"/>
      </w:pPr>
      <w:r>
        <w:t>&lt;element name="EP_S1U"&gt;</w:t>
      </w:r>
    </w:p>
    <w:p w14:paraId="16E3D573" w14:textId="77777777" w:rsidR="00E260B0" w:rsidRDefault="00E260B0" w:rsidP="00E260B0">
      <w:pPr>
        <w:pStyle w:val="PL"/>
      </w:pPr>
      <w:r>
        <w:tab/>
        <w:t>&lt;complexType&gt;</w:t>
      </w:r>
    </w:p>
    <w:p w14:paraId="3D804BC2" w14:textId="77777777" w:rsidR="00E260B0" w:rsidRDefault="00E260B0" w:rsidP="00E260B0">
      <w:pPr>
        <w:pStyle w:val="PL"/>
      </w:pPr>
      <w:r>
        <w:tab/>
      </w:r>
      <w:r>
        <w:tab/>
        <w:t>&lt;complexContent&gt;</w:t>
      </w:r>
    </w:p>
    <w:p w14:paraId="7DE7270B" w14:textId="77777777" w:rsidR="00E260B0" w:rsidRDefault="00E260B0" w:rsidP="00E260B0">
      <w:pPr>
        <w:pStyle w:val="PL"/>
      </w:pPr>
      <w:r>
        <w:tab/>
      </w:r>
      <w:r>
        <w:tab/>
      </w:r>
      <w:r>
        <w:tab/>
        <w:t>&lt;extension base="xn:NrmClass"&gt;</w:t>
      </w:r>
    </w:p>
    <w:p w14:paraId="27D1BB79" w14:textId="77777777" w:rsidR="00E260B0" w:rsidRDefault="00E260B0" w:rsidP="00E260B0">
      <w:pPr>
        <w:pStyle w:val="PL"/>
      </w:pPr>
      <w:r>
        <w:tab/>
      </w:r>
      <w:r>
        <w:tab/>
      </w:r>
      <w:r>
        <w:tab/>
      </w:r>
      <w:r>
        <w:tab/>
        <w:t>&lt;sequence&gt;</w:t>
      </w:r>
    </w:p>
    <w:p w14:paraId="3411C8C8" w14:textId="77777777" w:rsidR="00E260B0" w:rsidRDefault="00E260B0" w:rsidP="00E260B0">
      <w:pPr>
        <w:pStyle w:val="PL"/>
      </w:pPr>
      <w:r>
        <w:tab/>
      </w:r>
      <w:r>
        <w:tab/>
      </w:r>
      <w:r>
        <w:tab/>
      </w:r>
      <w:r>
        <w:tab/>
        <w:t>&lt;element name="attributes" minOccurs="0"&gt;</w:t>
      </w:r>
    </w:p>
    <w:p w14:paraId="2950607F" w14:textId="77777777" w:rsidR="00E260B0" w:rsidRDefault="00E260B0" w:rsidP="00E260B0">
      <w:pPr>
        <w:pStyle w:val="PL"/>
      </w:pPr>
      <w:r>
        <w:tab/>
      </w:r>
      <w:r>
        <w:tab/>
      </w:r>
      <w:r>
        <w:tab/>
      </w:r>
      <w:r>
        <w:tab/>
        <w:t>&lt;complexType&gt;</w:t>
      </w:r>
    </w:p>
    <w:p w14:paraId="0B92B8B0" w14:textId="77777777" w:rsidR="00E260B0" w:rsidRDefault="00E260B0" w:rsidP="00E260B0">
      <w:pPr>
        <w:pStyle w:val="PL"/>
      </w:pPr>
      <w:r>
        <w:lastRenderedPageBreak/>
        <w:tab/>
      </w:r>
      <w:r>
        <w:tab/>
      </w:r>
      <w:r>
        <w:tab/>
      </w:r>
      <w:r>
        <w:tab/>
        <w:t>&lt;all&gt;</w:t>
      </w:r>
    </w:p>
    <w:p w14:paraId="16C3F588" w14:textId="77777777" w:rsidR="00E260B0" w:rsidRDefault="00E260B0" w:rsidP="00E260B0">
      <w:pPr>
        <w:pStyle w:val="PL"/>
      </w:pPr>
      <w:r>
        <w:tab/>
      </w:r>
      <w:r>
        <w:tab/>
      </w:r>
      <w:r>
        <w:tab/>
      </w:r>
      <w:r>
        <w:tab/>
      </w:r>
      <w:r>
        <w:tab/>
        <w:t>&lt;!-- Inherited attributes from EP_RP --&gt;</w:t>
      </w:r>
    </w:p>
    <w:p w14:paraId="76AF21B8" w14:textId="77777777" w:rsidR="00E260B0" w:rsidRDefault="00E260B0" w:rsidP="00E260B0">
      <w:pPr>
        <w:pStyle w:val="PL"/>
      </w:pPr>
      <w:r>
        <w:tab/>
      </w:r>
      <w:r>
        <w:tab/>
      </w:r>
      <w:r>
        <w:tab/>
      </w:r>
      <w:r>
        <w:tab/>
      </w:r>
      <w:r>
        <w:tab/>
        <w:t>&lt;element name="farEndEntity" type="xn:dn" minOccurs="0"/&gt;</w:t>
      </w:r>
    </w:p>
    <w:p w14:paraId="37AD7C57" w14:textId="77777777" w:rsidR="00E260B0" w:rsidRDefault="00E260B0" w:rsidP="00E260B0">
      <w:pPr>
        <w:pStyle w:val="PL"/>
      </w:pPr>
      <w:r>
        <w:tab/>
      </w:r>
      <w:r>
        <w:tab/>
      </w:r>
      <w:r>
        <w:tab/>
      </w:r>
      <w:r>
        <w:tab/>
      </w:r>
      <w:r>
        <w:tab/>
        <w:t>&lt;element name="userLabel" type="string" minOccurs="0"/&gt;</w:t>
      </w:r>
    </w:p>
    <w:p w14:paraId="1587F00C" w14:textId="77777777" w:rsidR="00E260B0" w:rsidRDefault="00E260B0" w:rsidP="00E260B0">
      <w:pPr>
        <w:pStyle w:val="PL"/>
      </w:pPr>
      <w:r>
        <w:tab/>
      </w:r>
      <w:r>
        <w:tab/>
      </w:r>
      <w:r>
        <w:tab/>
      </w:r>
      <w:r>
        <w:tab/>
      </w:r>
      <w:r>
        <w:tab/>
        <w:t>&lt;!-- End of inherited attributes from EP_RP --&gt;</w:t>
      </w:r>
    </w:p>
    <w:p w14:paraId="1B10B90E" w14:textId="77777777" w:rsidR="00E260B0" w:rsidRDefault="00E260B0" w:rsidP="00E260B0">
      <w:pPr>
        <w:pStyle w:val="PL"/>
      </w:pPr>
      <w:r>
        <w:tab/>
      </w:r>
      <w:r>
        <w:tab/>
      </w:r>
      <w:r>
        <w:tab/>
      </w:r>
      <w:r>
        <w:tab/>
      </w:r>
      <w:r>
        <w:tab/>
        <w:t>&lt;element name="localAddress" type="nn:LocalEndPoint" minOccurs="0"/&gt;</w:t>
      </w:r>
    </w:p>
    <w:p w14:paraId="6B980681" w14:textId="77777777" w:rsidR="00E260B0" w:rsidRDefault="00E260B0" w:rsidP="00E260B0">
      <w:pPr>
        <w:pStyle w:val="PL"/>
      </w:pPr>
      <w:r>
        <w:tab/>
      </w:r>
      <w:r>
        <w:tab/>
      </w:r>
      <w:r>
        <w:tab/>
      </w:r>
      <w:r>
        <w:tab/>
      </w:r>
      <w:r>
        <w:tab/>
        <w:t>&lt;element name="remoteAddress" type="nn:RemoteEndPoint" minOccurs="0"/&gt;</w:t>
      </w:r>
    </w:p>
    <w:p w14:paraId="423E7A73" w14:textId="77777777" w:rsidR="00E260B0" w:rsidRDefault="00E260B0" w:rsidP="00E260B0">
      <w:pPr>
        <w:pStyle w:val="PL"/>
      </w:pPr>
      <w:r>
        <w:tab/>
      </w:r>
      <w:r>
        <w:tab/>
      </w:r>
      <w:r>
        <w:tab/>
      </w:r>
      <w:r>
        <w:tab/>
        <w:t>&lt;/all&gt;</w:t>
      </w:r>
    </w:p>
    <w:p w14:paraId="71EC63B8" w14:textId="77777777" w:rsidR="00E260B0" w:rsidRDefault="00E260B0" w:rsidP="00E260B0">
      <w:pPr>
        <w:pStyle w:val="PL"/>
      </w:pPr>
      <w:r>
        <w:tab/>
      </w:r>
      <w:r>
        <w:tab/>
      </w:r>
      <w:r>
        <w:tab/>
      </w:r>
      <w:r>
        <w:tab/>
        <w:t>&lt;/complexType&gt;</w:t>
      </w:r>
    </w:p>
    <w:p w14:paraId="14BA70CC" w14:textId="77777777" w:rsidR="00E260B0" w:rsidRDefault="00E260B0" w:rsidP="00E260B0">
      <w:pPr>
        <w:pStyle w:val="PL"/>
      </w:pPr>
      <w:r>
        <w:tab/>
      </w:r>
      <w:r>
        <w:tab/>
      </w:r>
      <w:r>
        <w:tab/>
      </w:r>
      <w:r>
        <w:tab/>
        <w:t>&lt;/element&gt;</w:t>
      </w:r>
    </w:p>
    <w:p w14:paraId="4F860BC3" w14:textId="77777777" w:rsidR="00E260B0" w:rsidRDefault="00E260B0" w:rsidP="00E260B0">
      <w:pPr>
        <w:pStyle w:val="PL"/>
      </w:pPr>
      <w:r>
        <w:tab/>
      </w:r>
      <w:r>
        <w:tab/>
      </w:r>
      <w:r>
        <w:tab/>
      </w:r>
      <w:r>
        <w:tab/>
        <w:t>&lt;choice minOccurs="0" maxOccurs="unbounded"&gt;</w:t>
      </w:r>
    </w:p>
    <w:p w14:paraId="647E26E2" w14:textId="77777777" w:rsidR="00E260B0" w:rsidRDefault="00E260B0" w:rsidP="00E260B0">
      <w:pPr>
        <w:pStyle w:val="PL"/>
      </w:pPr>
      <w:r>
        <w:tab/>
      </w:r>
      <w:r>
        <w:tab/>
      </w:r>
      <w:r>
        <w:tab/>
      </w:r>
      <w:r>
        <w:tab/>
      </w:r>
      <w:r>
        <w:tab/>
        <w:t>&lt;element ref="xn:VsDataContainer"/&gt;</w:t>
      </w:r>
    </w:p>
    <w:p w14:paraId="56A68D48" w14:textId="77777777" w:rsidR="00E260B0" w:rsidRDefault="00E260B0" w:rsidP="00E260B0">
      <w:pPr>
        <w:pStyle w:val="PL"/>
      </w:pPr>
      <w:r>
        <w:tab/>
      </w:r>
      <w:r>
        <w:tab/>
      </w:r>
      <w:r>
        <w:tab/>
      </w:r>
      <w:r>
        <w:tab/>
        <w:t>&lt;/choice&gt;</w:t>
      </w:r>
    </w:p>
    <w:p w14:paraId="4E86F38C" w14:textId="77777777" w:rsidR="00E260B0" w:rsidRDefault="00E260B0" w:rsidP="00E260B0">
      <w:pPr>
        <w:pStyle w:val="PL"/>
      </w:pPr>
      <w:r>
        <w:tab/>
      </w:r>
      <w:r>
        <w:tab/>
      </w:r>
      <w:r>
        <w:tab/>
      </w:r>
      <w:r>
        <w:tab/>
        <w:t>&lt;/sequence&gt;</w:t>
      </w:r>
    </w:p>
    <w:p w14:paraId="2A3A2D62" w14:textId="77777777" w:rsidR="00E260B0" w:rsidRDefault="00E260B0" w:rsidP="00E260B0">
      <w:pPr>
        <w:pStyle w:val="PL"/>
      </w:pPr>
      <w:r>
        <w:tab/>
      </w:r>
      <w:r>
        <w:tab/>
      </w:r>
      <w:r>
        <w:tab/>
        <w:t>&lt;/extension&gt;</w:t>
      </w:r>
    </w:p>
    <w:p w14:paraId="14EBD52E" w14:textId="77777777" w:rsidR="00E260B0" w:rsidRDefault="00E260B0" w:rsidP="00E260B0">
      <w:pPr>
        <w:pStyle w:val="PL"/>
      </w:pPr>
      <w:r>
        <w:tab/>
        <w:t xml:space="preserve">  &lt;/complexContent&gt;</w:t>
      </w:r>
    </w:p>
    <w:p w14:paraId="365E119D" w14:textId="77777777" w:rsidR="00E260B0" w:rsidRDefault="00E260B0" w:rsidP="00E260B0">
      <w:pPr>
        <w:pStyle w:val="PL"/>
      </w:pPr>
      <w:r>
        <w:tab/>
        <w:t>&lt;/complexType&gt;</w:t>
      </w:r>
    </w:p>
    <w:p w14:paraId="51D68DF3" w14:textId="77777777" w:rsidR="00E260B0" w:rsidRDefault="00E260B0" w:rsidP="00E260B0">
      <w:pPr>
        <w:pStyle w:val="PL"/>
      </w:pPr>
      <w:r>
        <w:t>&lt;/element&gt;</w:t>
      </w:r>
    </w:p>
    <w:p w14:paraId="2F107BEB" w14:textId="77777777" w:rsidR="00E260B0" w:rsidRDefault="00E260B0" w:rsidP="00E260B0">
      <w:pPr>
        <w:pStyle w:val="PL"/>
      </w:pPr>
      <w:r>
        <w:t>&lt;element name="EP_X2C"&gt;</w:t>
      </w:r>
    </w:p>
    <w:p w14:paraId="266EBBA4" w14:textId="77777777" w:rsidR="00E260B0" w:rsidRDefault="00E260B0" w:rsidP="00E260B0">
      <w:pPr>
        <w:pStyle w:val="PL"/>
      </w:pPr>
      <w:r>
        <w:tab/>
        <w:t>&lt;complexType&gt;</w:t>
      </w:r>
    </w:p>
    <w:p w14:paraId="0121512F" w14:textId="77777777" w:rsidR="00E260B0" w:rsidRDefault="00E260B0" w:rsidP="00E260B0">
      <w:pPr>
        <w:pStyle w:val="PL"/>
      </w:pPr>
      <w:r>
        <w:tab/>
      </w:r>
      <w:r>
        <w:tab/>
        <w:t>&lt;complexContent&gt;</w:t>
      </w:r>
    </w:p>
    <w:p w14:paraId="763419F0" w14:textId="77777777" w:rsidR="00E260B0" w:rsidRDefault="00E260B0" w:rsidP="00E260B0">
      <w:pPr>
        <w:pStyle w:val="PL"/>
      </w:pPr>
      <w:r>
        <w:tab/>
      </w:r>
      <w:r>
        <w:tab/>
      </w:r>
      <w:r>
        <w:tab/>
        <w:t>&lt;extension base="xn:NrmClass"&gt;</w:t>
      </w:r>
    </w:p>
    <w:p w14:paraId="47D41049" w14:textId="77777777" w:rsidR="00E260B0" w:rsidRDefault="00E260B0" w:rsidP="00E260B0">
      <w:pPr>
        <w:pStyle w:val="PL"/>
      </w:pPr>
      <w:r>
        <w:tab/>
      </w:r>
      <w:r>
        <w:tab/>
      </w:r>
      <w:r>
        <w:tab/>
        <w:t>&lt;sequence&gt;</w:t>
      </w:r>
    </w:p>
    <w:p w14:paraId="2D81AEE4" w14:textId="77777777" w:rsidR="00E260B0" w:rsidRDefault="00E260B0" w:rsidP="00E260B0">
      <w:pPr>
        <w:pStyle w:val="PL"/>
      </w:pPr>
      <w:r>
        <w:tab/>
      </w:r>
      <w:r>
        <w:tab/>
      </w:r>
      <w:r>
        <w:tab/>
      </w:r>
      <w:r>
        <w:tab/>
        <w:t>&lt;element name="attributes" minOccurs="0"&gt;</w:t>
      </w:r>
    </w:p>
    <w:p w14:paraId="631F29A8" w14:textId="77777777" w:rsidR="00E260B0" w:rsidRDefault="00E260B0" w:rsidP="00E260B0">
      <w:pPr>
        <w:pStyle w:val="PL"/>
      </w:pPr>
      <w:r>
        <w:tab/>
      </w:r>
      <w:r>
        <w:tab/>
      </w:r>
      <w:r>
        <w:tab/>
      </w:r>
      <w:r>
        <w:tab/>
        <w:t>&lt;complexType&gt;</w:t>
      </w:r>
    </w:p>
    <w:p w14:paraId="3D8E0126" w14:textId="77777777" w:rsidR="00E260B0" w:rsidRDefault="00E260B0" w:rsidP="00E260B0">
      <w:pPr>
        <w:pStyle w:val="PL"/>
      </w:pPr>
      <w:r>
        <w:tab/>
      </w:r>
      <w:r>
        <w:tab/>
      </w:r>
      <w:r>
        <w:tab/>
      </w:r>
      <w:r>
        <w:tab/>
        <w:t>&lt;all&gt;</w:t>
      </w:r>
    </w:p>
    <w:p w14:paraId="0BCEF6F5" w14:textId="77777777" w:rsidR="00E260B0" w:rsidRDefault="00E260B0" w:rsidP="00E260B0">
      <w:pPr>
        <w:pStyle w:val="PL"/>
      </w:pPr>
      <w:r>
        <w:tab/>
      </w:r>
      <w:r>
        <w:tab/>
      </w:r>
      <w:r>
        <w:tab/>
      </w:r>
      <w:r>
        <w:tab/>
      </w:r>
      <w:r>
        <w:tab/>
        <w:t>&lt;!-- Inherited attributes from EP_RP --&gt;</w:t>
      </w:r>
    </w:p>
    <w:p w14:paraId="1DE4DAEA" w14:textId="77777777" w:rsidR="00E260B0" w:rsidRDefault="00E260B0" w:rsidP="00E260B0">
      <w:pPr>
        <w:pStyle w:val="PL"/>
      </w:pPr>
      <w:r>
        <w:tab/>
      </w:r>
      <w:r>
        <w:tab/>
      </w:r>
      <w:r>
        <w:tab/>
      </w:r>
      <w:r>
        <w:tab/>
      </w:r>
      <w:r>
        <w:tab/>
        <w:t>&lt;element name="farEndEntity" type="xn:dn" minOccurs="0"/&gt;</w:t>
      </w:r>
    </w:p>
    <w:p w14:paraId="6FAF088A" w14:textId="77777777" w:rsidR="00E260B0" w:rsidRDefault="00E260B0" w:rsidP="00E260B0">
      <w:pPr>
        <w:pStyle w:val="PL"/>
      </w:pPr>
      <w:r>
        <w:tab/>
      </w:r>
      <w:r>
        <w:tab/>
      </w:r>
      <w:r>
        <w:tab/>
      </w:r>
      <w:r>
        <w:tab/>
      </w:r>
      <w:r>
        <w:tab/>
        <w:t>&lt;element name="userLabel" type="string" minOccurs="0"/&gt;</w:t>
      </w:r>
    </w:p>
    <w:p w14:paraId="28E7858E" w14:textId="77777777" w:rsidR="00E260B0" w:rsidRDefault="00E260B0" w:rsidP="00E260B0">
      <w:pPr>
        <w:pStyle w:val="PL"/>
      </w:pPr>
      <w:r>
        <w:tab/>
      </w:r>
      <w:r>
        <w:tab/>
      </w:r>
      <w:r>
        <w:tab/>
      </w:r>
      <w:r>
        <w:tab/>
      </w:r>
      <w:r>
        <w:tab/>
        <w:t>&lt;!-- End of inherited attributes from EP_RP --&gt;</w:t>
      </w:r>
    </w:p>
    <w:p w14:paraId="54FB4FF5" w14:textId="77777777" w:rsidR="00E260B0" w:rsidRDefault="00E260B0" w:rsidP="00E260B0">
      <w:pPr>
        <w:pStyle w:val="PL"/>
      </w:pPr>
      <w:r>
        <w:tab/>
      </w:r>
      <w:r>
        <w:tab/>
      </w:r>
      <w:r>
        <w:tab/>
      </w:r>
      <w:r>
        <w:tab/>
      </w:r>
      <w:r>
        <w:tab/>
        <w:t>&lt;element name="localAddress" type="nn:LocalEndPoint" minOccurs="0"/&gt;</w:t>
      </w:r>
    </w:p>
    <w:p w14:paraId="48374CC2" w14:textId="77777777" w:rsidR="00E260B0" w:rsidRDefault="00E260B0" w:rsidP="00E260B0">
      <w:pPr>
        <w:pStyle w:val="PL"/>
      </w:pPr>
      <w:r>
        <w:tab/>
      </w:r>
      <w:r>
        <w:tab/>
      </w:r>
      <w:r>
        <w:tab/>
      </w:r>
      <w:r>
        <w:tab/>
      </w:r>
      <w:r>
        <w:tab/>
        <w:t>&lt;element name="remoteAddress" type="nn:RemoteEndPoint" minOccurs="0"/&gt;</w:t>
      </w:r>
    </w:p>
    <w:p w14:paraId="0C8897C1" w14:textId="77777777" w:rsidR="00E260B0" w:rsidRDefault="00E260B0" w:rsidP="00E260B0">
      <w:pPr>
        <w:pStyle w:val="PL"/>
      </w:pPr>
      <w:r>
        <w:tab/>
      </w:r>
      <w:r>
        <w:tab/>
      </w:r>
      <w:r>
        <w:tab/>
      </w:r>
      <w:r>
        <w:tab/>
        <w:t>&lt;/all&gt;</w:t>
      </w:r>
    </w:p>
    <w:p w14:paraId="6F328274" w14:textId="77777777" w:rsidR="00E260B0" w:rsidRDefault="00E260B0" w:rsidP="00E260B0">
      <w:pPr>
        <w:pStyle w:val="PL"/>
      </w:pPr>
      <w:r>
        <w:tab/>
      </w:r>
      <w:r>
        <w:tab/>
      </w:r>
      <w:r>
        <w:tab/>
      </w:r>
      <w:r>
        <w:tab/>
        <w:t>&lt;/complexType&gt;</w:t>
      </w:r>
    </w:p>
    <w:p w14:paraId="7FC396F2" w14:textId="77777777" w:rsidR="00E260B0" w:rsidRDefault="00E260B0" w:rsidP="00E260B0">
      <w:pPr>
        <w:pStyle w:val="PL"/>
      </w:pPr>
      <w:r>
        <w:tab/>
      </w:r>
      <w:r>
        <w:tab/>
      </w:r>
      <w:r>
        <w:tab/>
      </w:r>
      <w:r>
        <w:tab/>
        <w:t>&lt;/element&gt;</w:t>
      </w:r>
    </w:p>
    <w:p w14:paraId="0D82B708" w14:textId="77777777" w:rsidR="00E260B0" w:rsidRDefault="00E260B0" w:rsidP="00E260B0">
      <w:pPr>
        <w:pStyle w:val="PL"/>
      </w:pPr>
      <w:r>
        <w:tab/>
      </w:r>
      <w:r>
        <w:tab/>
      </w:r>
      <w:r>
        <w:tab/>
      </w:r>
      <w:r>
        <w:tab/>
        <w:t>&lt;choice minOccurs="0" maxOccurs="unbounded"&gt;</w:t>
      </w:r>
    </w:p>
    <w:p w14:paraId="6AB45DC8" w14:textId="77777777" w:rsidR="00E260B0" w:rsidRDefault="00E260B0" w:rsidP="00E260B0">
      <w:pPr>
        <w:pStyle w:val="PL"/>
      </w:pPr>
      <w:r>
        <w:tab/>
      </w:r>
      <w:r>
        <w:tab/>
      </w:r>
      <w:r>
        <w:tab/>
      </w:r>
      <w:r>
        <w:tab/>
      </w:r>
      <w:r>
        <w:tab/>
        <w:t>&lt;element ref="xn:VsDataContainer"/&gt;</w:t>
      </w:r>
    </w:p>
    <w:p w14:paraId="247EC47C" w14:textId="77777777" w:rsidR="00E260B0" w:rsidRDefault="00E260B0" w:rsidP="00E260B0">
      <w:pPr>
        <w:pStyle w:val="PL"/>
      </w:pPr>
      <w:r>
        <w:tab/>
      </w:r>
      <w:r>
        <w:tab/>
      </w:r>
      <w:r>
        <w:tab/>
      </w:r>
      <w:r>
        <w:tab/>
        <w:t>&lt;/choice&gt;</w:t>
      </w:r>
    </w:p>
    <w:p w14:paraId="2E448212" w14:textId="77777777" w:rsidR="00E260B0" w:rsidRDefault="00E260B0" w:rsidP="00E260B0">
      <w:pPr>
        <w:pStyle w:val="PL"/>
      </w:pPr>
      <w:r>
        <w:tab/>
      </w:r>
      <w:r>
        <w:tab/>
      </w:r>
      <w:r>
        <w:tab/>
        <w:t>&lt;/sequence&gt;</w:t>
      </w:r>
    </w:p>
    <w:p w14:paraId="153EA8C9" w14:textId="77777777" w:rsidR="00E260B0" w:rsidRDefault="00E260B0" w:rsidP="00E260B0">
      <w:pPr>
        <w:pStyle w:val="PL"/>
      </w:pPr>
      <w:r>
        <w:tab/>
      </w:r>
      <w:r>
        <w:tab/>
      </w:r>
      <w:r>
        <w:tab/>
        <w:t>&lt;/extension&gt;</w:t>
      </w:r>
    </w:p>
    <w:p w14:paraId="1FDDDBFF" w14:textId="77777777" w:rsidR="00E260B0" w:rsidRDefault="00E260B0" w:rsidP="00E260B0">
      <w:pPr>
        <w:pStyle w:val="PL"/>
      </w:pPr>
      <w:r>
        <w:tab/>
      </w:r>
      <w:r>
        <w:tab/>
        <w:t>&lt;/complexContent&gt;</w:t>
      </w:r>
    </w:p>
    <w:p w14:paraId="1D4D8939" w14:textId="77777777" w:rsidR="00E260B0" w:rsidRDefault="00E260B0" w:rsidP="00E260B0">
      <w:pPr>
        <w:pStyle w:val="PL"/>
      </w:pPr>
      <w:r>
        <w:tab/>
        <w:t>&lt;/complexType&gt;</w:t>
      </w:r>
    </w:p>
    <w:p w14:paraId="42962367" w14:textId="77777777" w:rsidR="00E260B0" w:rsidRDefault="00E260B0" w:rsidP="00E260B0">
      <w:pPr>
        <w:pStyle w:val="PL"/>
      </w:pPr>
      <w:r>
        <w:t>&lt;/element&gt;</w:t>
      </w:r>
    </w:p>
    <w:p w14:paraId="14D8FC24" w14:textId="77777777" w:rsidR="00E260B0" w:rsidRDefault="00E260B0" w:rsidP="00E260B0">
      <w:pPr>
        <w:pStyle w:val="PL"/>
      </w:pPr>
      <w:r>
        <w:t>&lt;element name="EP_X2U"&gt;</w:t>
      </w:r>
    </w:p>
    <w:p w14:paraId="634D9CC2" w14:textId="77777777" w:rsidR="00E260B0" w:rsidRDefault="00E260B0" w:rsidP="00E260B0">
      <w:pPr>
        <w:pStyle w:val="PL"/>
      </w:pPr>
      <w:r>
        <w:tab/>
        <w:t>&lt;complexType&gt;</w:t>
      </w:r>
    </w:p>
    <w:p w14:paraId="3383BAB5" w14:textId="77777777" w:rsidR="00E260B0" w:rsidRDefault="00E260B0" w:rsidP="00E260B0">
      <w:pPr>
        <w:pStyle w:val="PL"/>
      </w:pPr>
      <w:r>
        <w:tab/>
      </w:r>
      <w:r>
        <w:tab/>
        <w:t>&lt;complexContent&gt;</w:t>
      </w:r>
    </w:p>
    <w:p w14:paraId="5F9E91BC" w14:textId="77777777" w:rsidR="00E260B0" w:rsidRDefault="00E260B0" w:rsidP="00E260B0">
      <w:pPr>
        <w:pStyle w:val="PL"/>
      </w:pPr>
      <w:r>
        <w:tab/>
      </w:r>
      <w:r>
        <w:tab/>
      </w:r>
      <w:r>
        <w:tab/>
        <w:t>&lt;extension base="xn:NrmClass"&gt;</w:t>
      </w:r>
    </w:p>
    <w:p w14:paraId="6149CD49" w14:textId="77777777" w:rsidR="00E260B0" w:rsidRDefault="00E260B0" w:rsidP="00E260B0">
      <w:pPr>
        <w:pStyle w:val="PL"/>
      </w:pPr>
      <w:r>
        <w:tab/>
      </w:r>
      <w:r>
        <w:tab/>
      </w:r>
      <w:r>
        <w:tab/>
        <w:t>&lt;sequence&gt;</w:t>
      </w:r>
    </w:p>
    <w:p w14:paraId="67554A40" w14:textId="77777777" w:rsidR="00E260B0" w:rsidRDefault="00E260B0" w:rsidP="00E260B0">
      <w:pPr>
        <w:pStyle w:val="PL"/>
      </w:pPr>
      <w:r>
        <w:tab/>
      </w:r>
      <w:r>
        <w:tab/>
      </w:r>
      <w:r>
        <w:tab/>
      </w:r>
      <w:r>
        <w:tab/>
        <w:t>&lt;element name="attributes" minOccurs="0"&gt;</w:t>
      </w:r>
    </w:p>
    <w:p w14:paraId="4E0E6632" w14:textId="77777777" w:rsidR="00E260B0" w:rsidRDefault="00E260B0" w:rsidP="00E260B0">
      <w:pPr>
        <w:pStyle w:val="PL"/>
      </w:pPr>
      <w:r>
        <w:tab/>
      </w:r>
      <w:r>
        <w:tab/>
      </w:r>
      <w:r>
        <w:tab/>
      </w:r>
      <w:r>
        <w:tab/>
        <w:t>&lt;complexType&gt;</w:t>
      </w:r>
    </w:p>
    <w:p w14:paraId="19736A0D" w14:textId="77777777" w:rsidR="00E260B0" w:rsidRDefault="00E260B0" w:rsidP="00E260B0">
      <w:pPr>
        <w:pStyle w:val="PL"/>
      </w:pPr>
      <w:r>
        <w:tab/>
      </w:r>
      <w:r>
        <w:tab/>
      </w:r>
      <w:r>
        <w:tab/>
      </w:r>
      <w:r>
        <w:tab/>
        <w:t>&lt;all&gt;</w:t>
      </w:r>
    </w:p>
    <w:p w14:paraId="7BB83F0C" w14:textId="77777777" w:rsidR="00E260B0" w:rsidRDefault="00E260B0" w:rsidP="00E260B0">
      <w:pPr>
        <w:pStyle w:val="PL"/>
      </w:pPr>
      <w:r>
        <w:tab/>
      </w:r>
      <w:r>
        <w:tab/>
      </w:r>
      <w:r>
        <w:tab/>
      </w:r>
      <w:r>
        <w:tab/>
      </w:r>
      <w:r>
        <w:tab/>
        <w:t>&lt;!-- Inherited attributes from EP_RP --&gt;</w:t>
      </w:r>
    </w:p>
    <w:p w14:paraId="6657B6C1" w14:textId="77777777" w:rsidR="00E260B0" w:rsidRDefault="00E260B0" w:rsidP="00E260B0">
      <w:pPr>
        <w:pStyle w:val="PL"/>
      </w:pPr>
      <w:r>
        <w:tab/>
      </w:r>
      <w:r>
        <w:tab/>
      </w:r>
      <w:r>
        <w:tab/>
      </w:r>
      <w:r>
        <w:tab/>
      </w:r>
      <w:r>
        <w:tab/>
        <w:t>&lt;element name="farEndEntity" type="xn:dn" minOccurs="0"/&gt;</w:t>
      </w:r>
    </w:p>
    <w:p w14:paraId="4E0AECA5" w14:textId="77777777" w:rsidR="00E260B0" w:rsidRDefault="00E260B0" w:rsidP="00E260B0">
      <w:pPr>
        <w:pStyle w:val="PL"/>
      </w:pPr>
      <w:r>
        <w:tab/>
      </w:r>
      <w:r>
        <w:tab/>
      </w:r>
      <w:r>
        <w:tab/>
      </w:r>
      <w:r>
        <w:tab/>
      </w:r>
      <w:r>
        <w:tab/>
        <w:t>&lt;element name="userLabel" type="string" minOccurs="0"/&gt;</w:t>
      </w:r>
    </w:p>
    <w:p w14:paraId="14254A50" w14:textId="77777777" w:rsidR="00E260B0" w:rsidRDefault="00E260B0" w:rsidP="00E260B0">
      <w:pPr>
        <w:pStyle w:val="PL"/>
      </w:pPr>
      <w:r>
        <w:tab/>
      </w:r>
      <w:r>
        <w:tab/>
      </w:r>
      <w:r>
        <w:tab/>
      </w:r>
      <w:r>
        <w:tab/>
      </w:r>
      <w:r>
        <w:tab/>
        <w:t>&lt;!-- End of inherited attributes from EP_RP --&gt;</w:t>
      </w:r>
    </w:p>
    <w:p w14:paraId="75A0A6C4" w14:textId="77777777" w:rsidR="00E260B0" w:rsidRDefault="00E260B0" w:rsidP="00E260B0">
      <w:pPr>
        <w:pStyle w:val="PL"/>
      </w:pPr>
      <w:r>
        <w:tab/>
      </w:r>
      <w:r>
        <w:tab/>
      </w:r>
      <w:r>
        <w:tab/>
      </w:r>
      <w:r>
        <w:tab/>
      </w:r>
      <w:r>
        <w:tab/>
        <w:t>&lt;element name="localAddress" type="nn:LocalEndPoint" minOccurs="0"/&gt;</w:t>
      </w:r>
    </w:p>
    <w:p w14:paraId="2F2AA6E3" w14:textId="77777777" w:rsidR="00E260B0" w:rsidRDefault="00E260B0" w:rsidP="00E260B0">
      <w:pPr>
        <w:pStyle w:val="PL"/>
      </w:pPr>
      <w:r>
        <w:tab/>
      </w:r>
      <w:r>
        <w:tab/>
      </w:r>
      <w:r>
        <w:tab/>
      </w:r>
      <w:r>
        <w:tab/>
      </w:r>
      <w:r>
        <w:tab/>
        <w:t>&lt;element name="remoteAddress" type="nn:RemoteEndPoint" minOccurs="0"/&gt;</w:t>
      </w:r>
    </w:p>
    <w:p w14:paraId="12512BB5" w14:textId="77777777" w:rsidR="00E260B0" w:rsidRDefault="00E260B0" w:rsidP="00E260B0">
      <w:pPr>
        <w:pStyle w:val="PL"/>
      </w:pPr>
      <w:r>
        <w:tab/>
      </w:r>
      <w:r>
        <w:tab/>
      </w:r>
      <w:r>
        <w:tab/>
      </w:r>
      <w:r>
        <w:tab/>
        <w:t>&lt;/all&gt;</w:t>
      </w:r>
    </w:p>
    <w:p w14:paraId="4F067F0B" w14:textId="77777777" w:rsidR="00E260B0" w:rsidRDefault="00E260B0" w:rsidP="00E260B0">
      <w:pPr>
        <w:pStyle w:val="PL"/>
      </w:pPr>
      <w:r>
        <w:tab/>
      </w:r>
      <w:r>
        <w:tab/>
      </w:r>
      <w:r>
        <w:tab/>
      </w:r>
      <w:r>
        <w:tab/>
        <w:t>&lt;/complexType&gt;</w:t>
      </w:r>
    </w:p>
    <w:p w14:paraId="47449CFE" w14:textId="77777777" w:rsidR="00E260B0" w:rsidRDefault="00E260B0" w:rsidP="00E260B0">
      <w:pPr>
        <w:pStyle w:val="PL"/>
      </w:pPr>
      <w:r>
        <w:tab/>
      </w:r>
      <w:r>
        <w:tab/>
      </w:r>
      <w:r>
        <w:tab/>
      </w:r>
      <w:r>
        <w:tab/>
        <w:t>&lt;/element&gt;</w:t>
      </w:r>
    </w:p>
    <w:p w14:paraId="2E478781" w14:textId="77777777" w:rsidR="00E260B0" w:rsidRDefault="00E260B0" w:rsidP="00E260B0">
      <w:pPr>
        <w:pStyle w:val="PL"/>
      </w:pPr>
      <w:r>
        <w:tab/>
      </w:r>
      <w:r>
        <w:tab/>
      </w:r>
      <w:r>
        <w:tab/>
      </w:r>
      <w:r>
        <w:tab/>
        <w:t>&lt;choice minOccurs="0" maxOccurs="unbounded"&gt;</w:t>
      </w:r>
    </w:p>
    <w:p w14:paraId="0926216E" w14:textId="77777777" w:rsidR="00E260B0" w:rsidRDefault="00E260B0" w:rsidP="00E260B0">
      <w:pPr>
        <w:pStyle w:val="PL"/>
      </w:pPr>
      <w:r>
        <w:tab/>
      </w:r>
      <w:r>
        <w:tab/>
      </w:r>
      <w:r>
        <w:tab/>
      </w:r>
      <w:r>
        <w:tab/>
      </w:r>
      <w:r>
        <w:tab/>
        <w:t>&lt;element ref="xn:VsDataContainer"/&gt;</w:t>
      </w:r>
    </w:p>
    <w:p w14:paraId="16DD29F8" w14:textId="77777777" w:rsidR="00E260B0" w:rsidRDefault="00E260B0" w:rsidP="00E260B0">
      <w:pPr>
        <w:pStyle w:val="PL"/>
      </w:pPr>
      <w:r>
        <w:tab/>
      </w:r>
      <w:r>
        <w:tab/>
      </w:r>
      <w:r>
        <w:tab/>
      </w:r>
      <w:r>
        <w:tab/>
        <w:t>&lt;/choice&gt;</w:t>
      </w:r>
    </w:p>
    <w:p w14:paraId="3D9FBAA1" w14:textId="77777777" w:rsidR="00E260B0" w:rsidRDefault="00E260B0" w:rsidP="00E260B0">
      <w:pPr>
        <w:pStyle w:val="PL"/>
      </w:pPr>
      <w:r>
        <w:tab/>
      </w:r>
      <w:r>
        <w:tab/>
      </w:r>
      <w:r>
        <w:tab/>
        <w:t>&lt;/sequence&gt;</w:t>
      </w:r>
    </w:p>
    <w:p w14:paraId="33C77A6C" w14:textId="77777777" w:rsidR="00E260B0" w:rsidRDefault="00E260B0" w:rsidP="00E260B0">
      <w:pPr>
        <w:pStyle w:val="PL"/>
      </w:pPr>
      <w:r>
        <w:tab/>
      </w:r>
      <w:r>
        <w:tab/>
      </w:r>
      <w:r>
        <w:tab/>
        <w:t>&lt;/extension&gt;</w:t>
      </w:r>
    </w:p>
    <w:p w14:paraId="06B0431A" w14:textId="77777777" w:rsidR="00E260B0" w:rsidRDefault="00E260B0" w:rsidP="00E260B0">
      <w:pPr>
        <w:pStyle w:val="PL"/>
      </w:pPr>
      <w:r>
        <w:tab/>
      </w:r>
      <w:r>
        <w:tab/>
        <w:t>&lt;/complexContent&gt;</w:t>
      </w:r>
    </w:p>
    <w:p w14:paraId="330AE2F6" w14:textId="77777777" w:rsidR="00E260B0" w:rsidRDefault="00E260B0" w:rsidP="00E260B0">
      <w:pPr>
        <w:pStyle w:val="PL"/>
      </w:pPr>
      <w:r>
        <w:tab/>
        <w:t>&lt;/complexType&gt;</w:t>
      </w:r>
    </w:p>
    <w:p w14:paraId="43B1B8C8" w14:textId="77777777" w:rsidR="00E260B0" w:rsidRDefault="00E260B0" w:rsidP="00E260B0">
      <w:pPr>
        <w:pStyle w:val="PL"/>
      </w:pPr>
      <w:r>
        <w:t>&lt;/element&gt;</w:t>
      </w:r>
    </w:p>
    <w:p w14:paraId="140A9A17" w14:textId="77777777" w:rsidR="00E260B0" w:rsidRDefault="00E260B0" w:rsidP="00E260B0">
      <w:pPr>
        <w:pStyle w:val="PL"/>
      </w:pPr>
      <w:r>
        <w:t>&lt;element name="NRCellRelation"&gt;</w:t>
      </w:r>
    </w:p>
    <w:p w14:paraId="75C61821" w14:textId="77777777" w:rsidR="00E260B0" w:rsidRDefault="00E260B0" w:rsidP="00E260B0">
      <w:pPr>
        <w:pStyle w:val="PL"/>
      </w:pPr>
      <w:r>
        <w:tab/>
        <w:t>&lt;complexType&gt;</w:t>
      </w:r>
    </w:p>
    <w:p w14:paraId="4B989788" w14:textId="77777777" w:rsidR="00E260B0" w:rsidRDefault="00E260B0" w:rsidP="00E260B0">
      <w:pPr>
        <w:pStyle w:val="PL"/>
      </w:pPr>
      <w:r>
        <w:tab/>
      </w:r>
      <w:r>
        <w:tab/>
        <w:t>&lt;complexContent&gt;</w:t>
      </w:r>
    </w:p>
    <w:p w14:paraId="37FA2BD3" w14:textId="77777777" w:rsidR="00E260B0" w:rsidRDefault="00E260B0" w:rsidP="00E260B0">
      <w:pPr>
        <w:pStyle w:val="PL"/>
      </w:pPr>
      <w:r>
        <w:tab/>
      </w:r>
      <w:r>
        <w:tab/>
      </w:r>
      <w:r>
        <w:tab/>
        <w:t>&lt;extension base="xn:NrmClass"&gt;</w:t>
      </w:r>
    </w:p>
    <w:p w14:paraId="13701B51" w14:textId="77777777" w:rsidR="00E260B0" w:rsidRDefault="00E260B0" w:rsidP="00E260B0">
      <w:pPr>
        <w:pStyle w:val="PL"/>
      </w:pPr>
      <w:r>
        <w:tab/>
      </w:r>
      <w:r>
        <w:tab/>
      </w:r>
      <w:r>
        <w:tab/>
        <w:t>&lt;sequence&gt;</w:t>
      </w:r>
    </w:p>
    <w:p w14:paraId="4ED4A7D9" w14:textId="77777777" w:rsidR="00E260B0" w:rsidRDefault="00E260B0" w:rsidP="00E260B0">
      <w:pPr>
        <w:pStyle w:val="PL"/>
      </w:pPr>
      <w:r>
        <w:tab/>
      </w:r>
      <w:r>
        <w:tab/>
      </w:r>
      <w:r>
        <w:tab/>
      </w:r>
      <w:r>
        <w:tab/>
        <w:t>&lt;element name="attributes"&gt;</w:t>
      </w:r>
    </w:p>
    <w:p w14:paraId="4F381D3A" w14:textId="77777777" w:rsidR="00E260B0" w:rsidRDefault="00E260B0" w:rsidP="00E260B0">
      <w:pPr>
        <w:pStyle w:val="PL"/>
      </w:pPr>
      <w:r>
        <w:tab/>
      </w:r>
      <w:r>
        <w:tab/>
      </w:r>
      <w:r>
        <w:tab/>
      </w:r>
      <w:r>
        <w:tab/>
        <w:t>&lt;complexType&gt;</w:t>
      </w:r>
    </w:p>
    <w:p w14:paraId="36C61B67" w14:textId="77777777" w:rsidR="00E260B0" w:rsidRDefault="00E260B0" w:rsidP="00E260B0">
      <w:pPr>
        <w:pStyle w:val="PL"/>
      </w:pPr>
      <w:r>
        <w:tab/>
      </w:r>
      <w:r>
        <w:tab/>
      </w:r>
      <w:r>
        <w:tab/>
      </w:r>
      <w:r>
        <w:tab/>
        <w:t>&lt;all&gt;</w:t>
      </w:r>
    </w:p>
    <w:p w14:paraId="69161662" w14:textId="77777777" w:rsidR="00E260B0" w:rsidRDefault="00E260B0" w:rsidP="00E260B0">
      <w:pPr>
        <w:pStyle w:val="PL"/>
      </w:pPr>
      <w:r>
        <w:tab/>
      </w:r>
      <w:r>
        <w:tab/>
      </w:r>
      <w:r>
        <w:tab/>
      </w:r>
      <w:r>
        <w:tab/>
      </w:r>
      <w:r>
        <w:tab/>
        <w:t>&lt;!-- Inherited attributes from Top_ --&gt;</w:t>
      </w:r>
    </w:p>
    <w:p w14:paraId="0F6590E3" w14:textId="77777777" w:rsidR="00E260B0" w:rsidRDefault="00E260B0" w:rsidP="00E260B0">
      <w:pPr>
        <w:pStyle w:val="PL"/>
      </w:pPr>
      <w:r>
        <w:tab/>
      </w:r>
      <w:r>
        <w:tab/>
      </w:r>
      <w:r>
        <w:tab/>
      </w:r>
      <w:r>
        <w:tab/>
      </w:r>
      <w:r>
        <w:tab/>
        <w:t>&lt;element name="id" type="string" /&gt;</w:t>
      </w:r>
    </w:p>
    <w:p w14:paraId="4673FB6D" w14:textId="77777777" w:rsidR="00E260B0" w:rsidRDefault="00E260B0" w:rsidP="00E260B0">
      <w:pPr>
        <w:pStyle w:val="PL"/>
      </w:pPr>
      <w:r>
        <w:lastRenderedPageBreak/>
        <w:tab/>
      </w:r>
      <w:r>
        <w:tab/>
      </w:r>
      <w:r>
        <w:tab/>
      </w:r>
      <w:r>
        <w:tab/>
      </w:r>
      <w:r>
        <w:tab/>
        <w:t>&lt;!--End of inherited attributes from Top_ --&gt;</w:t>
      </w:r>
    </w:p>
    <w:p w14:paraId="6A816FD1" w14:textId="77777777" w:rsidR="00E260B0" w:rsidRDefault="00E260B0" w:rsidP="00E260B0">
      <w:pPr>
        <w:pStyle w:val="PL"/>
      </w:pPr>
      <w:r>
        <w:tab/>
      </w:r>
      <w:r>
        <w:tab/>
      </w:r>
      <w:r>
        <w:tab/>
      </w:r>
      <w:r>
        <w:tab/>
      </w:r>
      <w:r>
        <w:tab/>
        <w:t>&lt;element name="nRTCI" type="nn:Nrtci"/&gt;</w:t>
      </w:r>
    </w:p>
    <w:p w14:paraId="02ABA25C" w14:textId="77777777" w:rsidR="00E260B0" w:rsidRDefault="00E260B0" w:rsidP="00E260B0">
      <w:pPr>
        <w:pStyle w:val="PL"/>
      </w:pPr>
      <w:r>
        <w:tab/>
      </w:r>
      <w:r>
        <w:tab/>
      </w:r>
      <w:r>
        <w:tab/>
      </w:r>
      <w:r>
        <w:tab/>
      </w:r>
      <w:r>
        <w:tab/>
        <w:t>&lt;element name="cellIndividualOffset" type="en:CellIndividualOffset"/&gt;</w:t>
      </w:r>
    </w:p>
    <w:p w14:paraId="0D805973" w14:textId="77777777" w:rsidR="00E260B0" w:rsidRDefault="00E260B0" w:rsidP="00E260B0">
      <w:pPr>
        <w:pStyle w:val="PL"/>
      </w:pPr>
      <w:r>
        <w:tab/>
      </w:r>
      <w:r>
        <w:tab/>
      </w:r>
      <w:r>
        <w:tab/>
      </w:r>
      <w:r>
        <w:tab/>
      </w:r>
      <w:r>
        <w:tab/>
        <w:t>&lt;element name="nRFreqRelationRef" type="xn:dn" minOccurs="0"/&gt;</w:t>
      </w:r>
    </w:p>
    <w:p w14:paraId="0FF442D6" w14:textId="77777777" w:rsidR="00E260B0" w:rsidRDefault="00E260B0" w:rsidP="00E260B0">
      <w:pPr>
        <w:pStyle w:val="PL"/>
      </w:pPr>
      <w:r>
        <w:tab/>
      </w:r>
      <w:r>
        <w:tab/>
      </w:r>
      <w:r>
        <w:tab/>
      </w:r>
      <w:r>
        <w:tab/>
      </w:r>
      <w:r>
        <w:tab/>
        <w:t>&lt;element name="adjacentNRCellRef" type="xn:dn" minOccurs="0"/&gt;</w:t>
      </w:r>
    </w:p>
    <w:p w14:paraId="28B4BCBF" w14:textId="77777777" w:rsidR="00E260B0" w:rsidRDefault="00E260B0" w:rsidP="00E260B0">
      <w:pPr>
        <w:pStyle w:val="PL"/>
      </w:pPr>
      <w:r>
        <w:tab/>
      </w:r>
      <w:r>
        <w:tab/>
      </w:r>
      <w:r>
        <w:tab/>
      </w:r>
      <w:r>
        <w:tab/>
      </w:r>
      <w:r>
        <w:tab/>
        <w:t>&lt;element name="</w:t>
      </w:r>
      <w:r w:rsidRPr="008E6D39">
        <w:rPr>
          <w:rFonts w:cs="Arial"/>
          <w:szCs w:val="16"/>
          <w:lang w:val="en-US" w:eastAsia="zh-CN"/>
        </w:rPr>
        <w:t>isRemoveAllowed</w:t>
      </w:r>
      <w:r>
        <w:t>" type="boolean" minOccurs="0"/&gt;</w:t>
      </w:r>
    </w:p>
    <w:p w14:paraId="38B9BD49" w14:textId="77777777" w:rsidR="00E260B0" w:rsidRDefault="00E260B0" w:rsidP="00E260B0">
      <w:pPr>
        <w:pStyle w:val="PL"/>
      </w:pPr>
      <w:r>
        <w:tab/>
      </w:r>
      <w:r>
        <w:tab/>
      </w:r>
      <w:r>
        <w:tab/>
      </w:r>
      <w:r>
        <w:tab/>
      </w:r>
      <w:r>
        <w:tab/>
        <w:t>&lt;element name="</w:t>
      </w:r>
      <w:r w:rsidRPr="008E6D39">
        <w:rPr>
          <w:rFonts w:cs="Arial"/>
          <w:szCs w:val="16"/>
          <w:lang w:val="en-US" w:eastAsia="zh-CN"/>
        </w:rPr>
        <w:t>isHOAllowed</w:t>
      </w:r>
      <w:r>
        <w:t>" type="boolean" minOccurs="0"/&gt;</w:t>
      </w:r>
    </w:p>
    <w:p w14:paraId="489F6173" w14:textId="77777777" w:rsidR="00E260B0" w:rsidRDefault="00E260B0" w:rsidP="00E260B0">
      <w:pPr>
        <w:pStyle w:val="PL"/>
      </w:pPr>
      <w:r>
        <w:tab/>
      </w:r>
      <w:r>
        <w:tab/>
      </w:r>
      <w:r>
        <w:tab/>
      </w:r>
      <w:r>
        <w:tab/>
      </w:r>
      <w:r>
        <w:tab/>
        <w:t>&lt;element name="</w:t>
      </w:r>
      <w:r>
        <w:rPr>
          <w:rFonts w:cs="Arial"/>
          <w:lang w:val="en-US" w:eastAsia="zh-CN"/>
        </w:rPr>
        <w:t>isESCoveredBy</w:t>
      </w:r>
      <w:r>
        <w:t>" type="nn:</w:t>
      </w:r>
      <w:r>
        <w:rPr>
          <w:rFonts w:cs="Arial"/>
          <w:lang w:val="en-US" w:eastAsia="zh-CN"/>
        </w:rPr>
        <w:t>isESCoveredBy</w:t>
      </w:r>
      <w:r>
        <w:t>" minOccurs="0"/&gt;</w:t>
      </w:r>
    </w:p>
    <w:p w14:paraId="256A6101" w14:textId="77777777" w:rsidR="00E260B0" w:rsidRDefault="00E260B0" w:rsidP="00E260B0">
      <w:pPr>
        <w:pStyle w:val="PL"/>
      </w:pPr>
      <w:r>
        <w:tab/>
      </w:r>
      <w:r>
        <w:tab/>
      </w:r>
      <w:r>
        <w:tab/>
      </w:r>
      <w:r>
        <w:tab/>
      </w:r>
      <w:r>
        <w:tab/>
        <w:t>&lt;element name="</w:t>
      </w:r>
      <w:r w:rsidRPr="008E6D39">
        <w:rPr>
          <w:rFonts w:cs="Arial"/>
          <w:szCs w:val="16"/>
          <w:lang w:val="en-US" w:eastAsia="zh-CN"/>
        </w:rPr>
        <w:t>is</w:t>
      </w:r>
      <w:r>
        <w:rPr>
          <w:rFonts w:cs="Arial"/>
          <w:szCs w:val="16"/>
          <w:lang w:val="en-US" w:eastAsia="zh-CN"/>
        </w:rPr>
        <w:t>ENDC</w:t>
      </w:r>
      <w:r w:rsidRPr="008E6D39">
        <w:rPr>
          <w:rFonts w:cs="Arial"/>
          <w:szCs w:val="16"/>
          <w:lang w:val="en-US" w:eastAsia="zh-CN"/>
        </w:rPr>
        <w:t>Allowed</w:t>
      </w:r>
      <w:r>
        <w:t>" type="boolean" minOccurs="0"/&gt;</w:t>
      </w:r>
    </w:p>
    <w:p w14:paraId="7D18303C" w14:textId="77777777" w:rsidR="00E260B0" w:rsidRDefault="00E260B0" w:rsidP="00E260B0">
      <w:pPr>
        <w:pStyle w:val="PL"/>
      </w:pPr>
      <w:r>
        <w:tab/>
      </w:r>
      <w:r>
        <w:tab/>
      </w:r>
      <w:r>
        <w:tab/>
      </w:r>
      <w:r>
        <w:tab/>
      </w:r>
    </w:p>
    <w:p w14:paraId="23FF7BF0" w14:textId="77777777" w:rsidR="00E260B0" w:rsidRDefault="00E260B0" w:rsidP="00E260B0">
      <w:pPr>
        <w:pStyle w:val="PL"/>
      </w:pPr>
      <w:r>
        <w:tab/>
      </w:r>
      <w:r>
        <w:tab/>
      </w:r>
      <w:r>
        <w:tab/>
      </w:r>
      <w:r>
        <w:tab/>
        <w:t>&lt;/all&gt;</w:t>
      </w:r>
    </w:p>
    <w:p w14:paraId="1B426FB2" w14:textId="77777777" w:rsidR="00E260B0" w:rsidRDefault="00E260B0" w:rsidP="00E260B0">
      <w:pPr>
        <w:pStyle w:val="PL"/>
      </w:pPr>
      <w:r>
        <w:tab/>
      </w:r>
      <w:r>
        <w:tab/>
      </w:r>
      <w:r>
        <w:tab/>
      </w:r>
      <w:r>
        <w:tab/>
        <w:t>&lt;/complexType&gt;</w:t>
      </w:r>
    </w:p>
    <w:p w14:paraId="5EC3BA68" w14:textId="77777777" w:rsidR="00E260B0" w:rsidRDefault="00E260B0" w:rsidP="00E260B0">
      <w:pPr>
        <w:pStyle w:val="PL"/>
      </w:pPr>
      <w:r>
        <w:tab/>
      </w:r>
      <w:r>
        <w:tab/>
      </w:r>
      <w:r>
        <w:tab/>
      </w:r>
      <w:r>
        <w:tab/>
        <w:t>&lt;/element&gt;</w:t>
      </w:r>
    </w:p>
    <w:p w14:paraId="15D31135" w14:textId="77777777" w:rsidR="00E260B0" w:rsidRDefault="00E260B0" w:rsidP="00E260B0">
      <w:pPr>
        <w:pStyle w:val="PL"/>
      </w:pPr>
      <w:r>
        <w:tab/>
      </w:r>
      <w:r>
        <w:tab/>
      </w:r>
      <w:r>
        <w:tab/>
      </w:r>
      <w:r>
        <w:tab/>
        <w:t>&lt;choice minOccurs="0" maxOccurs="unbounded"&gt;</w:t>
      </w:r>
    </w:p>
    <w:p w14:paraId="5D47E788" w14:textId="77777777" w:rsidR="00E260B0" w:rsidRDefault="00E260B0" w:rsidP="00E260B0">
      <w:pPr>
        <w:pStyle w:val="PL"/>
      </w:pPr>
      <w:r>
        <w:tab/>
      </w:r>
      <w:r>
        <w:tab/>
      </w:r>
      <w:r>
        <w:tab/>
      </w:r>
      <w:r>
        <w:tab/>
      </w:r>
      <w:r>
        <w:tab/>
        <w:t>&lt;element ref="xn:VsDataContainer"/&gt;</w:t>
      </w:r>
    </w:p>
    <w:p w14:paraId="2A8A3EF9" w14:textId="77777777" w:rsidR="00E260B0" w:rsidRDefault="00E260B0" w:rsidP="00E260B0">
      <w:pPr>
        <w:pStyle w:val="PL"/>
      </w:pPr>
      <w:r>
        <w:tab/>
      </w:r>
      <w:r>
        <w:tab/>
      </w:r>
      <w:r>
        <w:tab/>
      </w:r>
      <w:r>
        <w:tab/>
        <w:t>&lt;/choice&gt;</w:t>
      </w:r>
    </w:p>
    <w:p w14:paraId="149EA5E2" w14:textId="77777777" w:rsidR="00E260B0" w:rsidRDefault="00E260B0" w:rsidP="00E260B0">
      <w:pPr>
        <w:pStyle w:val="PL"/>
      </w:pPr>
      <w:r>
        <w:tab/>
      </w:r>
      <w:r>
        <w:tab/>
      </w:r>
      <w:r>
        <w:tab/>
      </w:r>
      <w:r>
        <w:tab/>
        <w:t>&lt;choice minOccurs="0" maxOccurs="1"&gt;</w:t>
      </w:r>
    </w:p>
    <w:p w14:paraId="254E9742" w14:textId="77777777" w:rsidR="00E260B0" w:rsidRDefault="00E260B0" w:rsidP="00E260B0">
      <w:pPr>
        <w:pStyle w:val="PL"/>
      </w:pPr>
      <w:r>
        <w:tab/>
      </w:r>
      <w:r>
        <w:tab/>
      </w:r>
      <w:r>
        <w:tab/>
      </w:r>
      <w:r>
        <w:tab/>
      </w:r>
      <w:r>
        <w:tab/>
        <w:t>&lt;element ref="sp:EnergySavingProperties"/&gt;</w:t>
      </w:r>
    </w:p>
    <w:p w14:paraId="530D95BE" w14:textId="77777777" w:rsidR="00E260B0" w:rsidRDefault="00E260B0" w:rsidP="00E260B0">
      <w:pPr>
        <w:pStyle w:val="PL"/>
      </w:pPr>
      <w:r>
        <w:tab/>
      </w:r>
      <w:r>
        <w:tab/>
      </w:r>
      <w:r>
        <w:tab/>
      </w:r>
      <w:r>
        <w:tab/>
      </w:r>
      <w:r>
        <w:tab/>
        <w:t>&lt;element ref="sp:ESPolicies"/&gt;</w:t>
      </w:r>
    </w:p>
    <w:p w14:paraId="4B3680E6" w14:textId="77777777" w:rsidR="00E260B0" w:rsidRDefault="00E260B0" w:rsidP="00E260B0">
      <w:pPr>
        <w:pStyle w:val="PL"/>
      </w:pPr>
      <w:r>
        <w:tab/>
      </w:r>
      <w:r>
        <w:tab/>
      </w:r>
      <w:r>
        <w:tab/>
      </w:r>
      <w:r>
        <w:tab/>
        <w:t>&lt;/choice&gt;</w:t>
      </w:r>
    </w:p>
    <w:p w14:paraId="04FBE075" w14:textId="77777777" w:rsidR="00E260B0" w:rsidRDefault="00E260B0" w:rsidP="00E260B0">
      <w:pPr>
        <w:pStyle w:val="PL"/>
      </w:pPr>
      <w:r>
        <w:tab/>
      </w:r>
      <w:r>
        <w:tab/>
      </w:r>
      <w:r>
        <w:tab/>
      </w:r>
      <w:r>
        <w:tab/>
        <w:t>&lt;choice minOccurs="0" maxOccurs="unbounded"&gt;</w:t>
      </w:r>
    </w:p>
    <w:p w14:paraId="4DDEA75E" w14:textId="77777777" w:rsidR="00E260B0" w:rsidRDefault="00E260B0" w:rsidP="00E260B0">
      <w:pPr>
        <w:pStyle w:val="PL"/>
      </w:pPr>
      <w:r>
        <w:tab/>
      </w:r>
      <w:r>
        <w:tab/>
      </w:r>
      <w:r>
        <w:tab/>
      </w:r>
      <w:r>
        <w:tab/>
      </w:r>
      <w:r>
        <w:tab/>
        <w:t>&lt;element ref="xn:MeasurementControl"/&gt;</w:t>
      </w:r>
    </w:p>
    <w:p w14:paraId="71C7AA32" w14:textId="77777777" w:rsidR="00E260B0" w:rsidRDefault="00E260B0" w:rsidP="00E260B0">
      <w:pPr>
        <w:pStyle w:val="PL"/>
      </w:pPr>
      <w:r>
        <w:tab/>
      </w:r>
      <w:r>
        <w:tab/>
      </w:r>
      <w:r>
        <w:tab/>
      </w:r>
      <w:r>
        <w:tab/>
        <w:t>&lt;/choice&gt;</w:t>
      </w:r>
      <w:r>
        <w:tab/>
      </w:r>
      <w:r>
        <w:tab/>
      </w:r>
    </w:p>
    <w:p w14:paraId="13D93355" w14:textId="77777777" w:rsidR="00E260B0" w:rsidRPr="008E6D39" w:rsidRDefault="00E260B0" w:rsidP="00E260B0">
      <w:pPr>
        <w:pStyle w:val="PL"/>
        <w:rPr>
          <w:lang w:val="fr-FR"/>
        </w:rPr>
      </w:pPr>
      <w:r>
        <w:tab/>
      </w:r>
      <w:r>
        <w:tab/>
      </w:r>
      <w:r>
        <w:tab/>
      </w:r>
      <w:r w:rsidRPr="008E6D39">
        <w:rPr>
          <w:lang w:val="fr-FR"/>
        </w:rPr>
        <w:t>&lt;/sequence&gt;</w:t>
      </w:r>
    </w:p>
    <w:p w14:paraId="0E92FE67"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t>&lt;/extension&gt;</w:t>
      </w:r>
    </w:p>
    <w:p w14:paraId="38366393" w14:textId="77777777" w:rsidR="00E260B0" w:rsidRPr="008E6D39" w:rsidRDefault="00E260B0" w:rsidP="00E260B0">
      <w:pPr>
        <w:pStyle w:val="PL"/>
        <w:rPr>
          <w:lang w:val="fr-FR"/>
        </w:rPr>
      </w:pPr>
      <w:r w:rsidRPr="008E6D39">
        <w:rPr>
          <w:lang w:val="fr-FR"/>
        </w:rPr>
        <w:tab/>
      </w:r>
      <w:r w:rsidRPr="008E6D39">
        <w:rPr>
          <w:lang w:val="fr-FR"/>
        </w:rPr>
        <w:tab/>
        <w:t>&lt;/complexContent&gt;</w:t>
      </w:r>
    </w:p>
    <w:p w14:paraId="1996D40C" w14:textId="77777777" w:rsidR="00E260B0" w:rsidRPr="008E6D39" w:rsidRDefault="00E260B0" w:rsidP="00E260B0">
      <w:pPr>
        <w:pStyle w:val="PL"/>
        <w:rPr>
          <w:lang w:val="fr-FR"/>
        </w:rPr>
      </w:pPr>
      <w:r w:rsidRPr="008E6D39">
        <w:rPr>
          <w:lang w:val="fr-FR"/>
        </w:rPr>
        <w:tab/>
        <w:t>&lt;/complexType&gt;</w:t>
      </w:r>
    </w:p>
    <w:p w14:paraId="4A519B70" w14:textId="77777777" w:rsidR="00E260B0" w:rsidRPr="008E6D39" w:rsidRDefault="00E260B0" w:rsidP="00E260B0">
      <w:pPr>
        <w:pStyle w:val="PL"/>
        <w:rPr>
          <w:lang w:val="fr-FR"/>
        </w:rPr>
      </w:pPr>
      <w:r w:rsidRPr="008E6D39">
        <w:rPr>
          <w:lang w:val="fr-FR"/>
        </w:rPr>
        <w:t>&lt;/element&gt;</w:t>
      </w:r>
    </w:p>
    <w:p w14:paraId="37C4F1AD" w14:textId="77777777" w:rsidR="00E260B0" w:rsidRDefault="00E260B0" w:rsidP="00E260B0">
      <w:pPr>
        <w:pStyle w:val="PL"/>
      </w:pPr>
      <w:r>
        <w:t>&lt;element name="NRFreqRelation"&gt;</w:t>
      </w:r>
    </w:p>
    <w:p w14:paraId="19785975" w14:textId="77777777" w:rsidR="00E260B0" w:rsidRDefault="00E260B0" w:rsidP="00E260B0">
      <w:pPr>
        <w:pStyle w:val="PL"/>
      </w:pPr>
      <w:r>
        <w:tab/>
        <w:t>&lt;complexType&gt;</w:t>
      </w:r>
    </w:p>
    <w:p w14:paraId="390CAEA7" w14:textId="77777777" w:rsidR="00E260B0" w:rsidRDefault="00E260B0" w:rsidP="00E260B0">
      <w:pPr>
        <w:pStyle w:val="PL"/>
      </w:pPr>
      <w:r>
        <w:tab/>
      </w:r>
      <w:r>
        <w:tab/>
        <w:t>&lt;complexContent&gt;</w:t>
      </w:r>
    </w:p>
    <w:p w14:paraId="36950BA5" w14:textId="77777777" w:rsidR="00E260B0" w:rsidRDefault="00E260B0" w:rsidP="00E260B0">
      <w:pPr>
        <w:pStyle w:val="PL"/>
      </w:pPr>
      <w:r>
        <w:tab/>
      </w:r>
      <w:r>
        <w:tab/>
      </w:r>
      <w:r>
        <w:tab/>
        <w:t>&lt;extension base="xn:NrmClass"&gt;</w:t>
      </w:r>
    </w:p>
    <w:p w14:paraId="0EEC7DA7" w14:textId="77777777" w:rsidR="00E260B0" w:rsidRDefault="00E260B0" w:rsidP="00E260B0">
      <w:pPr>
        <w:pStyle w:val="PL"/>
      </w:pPr>
      <w:r>
        <w:tab/>
      </w:r>
      <w:r>
        <w:tab/>
      </w:r>
      <w:r>
        <w:tab/>
        <w:t>&lt;sequence&gt;</w:t>
      </w:r>
    </w:p>
    <w:p w14:paraId="219D38CD" w14:textId="77777777" w:rsidR="00E260B0" w:rsidRDefault="00E260B0" w:rsidP="00E260B0">
      <w:pPr>
        <w:pStyle w:val="PL"/>
      </w:pPr>
      <w:r>
        <w:tab/>
      </w:r>
      <w:r>
        <w:tab/>
      </w:r>
      <w:r>
        <w:tab/>
      </w:r>
      <w:r>
        <w:tab/>
        <w:t>&lt;element name="attributes"&gt;</w:t>
      </w:r>
    </w:p>
    <w:p w14:paraId="2798CEBD" w14:textId="77777777" w:rsidR="00E260B0" w:rsidRDefault="00E260B0" w:rsidP="00E260B0">
      <w:pPr>
        <w:pStyle w:val="PL"/>
      </w:pPr>
      <w:r>
        <w:tab/>
      </w:r>
      <w:r>
        <w:tab/>
      </w:r>
      <w:r>
        <w:tab/>
      </w:r>
      <w:r>
        <w:tab/>
        <w:t>&lt;complexType&gt;</w:t>
      </w:r>
    </w:p>
    <w:p w14:paraId="2C400054" w14:textId="77777777" w:rsidR="00E260B0" w:rsidRDefault="00E260B0" w:rsidP="00E260B0">
      <w:pPr>
        <w:pStyle w:val="PL"/>
      </w:pPr>
      <w:r>
        <w:tab/>
      </w:r>
      <w:r>
        <w:tab/>
      </w:r>
      <w:r>
        <w:tab/>
      </w:r>
      <w:r>
        <w:tab/>
        <w:t>&lt;all&gt;</w:t>
      </w:r>
    </w:p>
    <w:p w14:paraId="2E595DEC" w14:textId="77777777" w:rsidR="00E260B0" w:rsidRDefault="00E260B0" w:rsidP="00E260B0">
      <w:pPr>
        <w:pStyle w:val="PL"/>
      </w:pPr>
      <w:r>
        <w:tab/>
      </w:r>
      <w:r>
        <w:tab/>
      </w:r>
      <w:r>
        <w:tab/>
      </w:r>
      <w:r>
        <w:tab/>
      </w:r>
      <w:r>
        <w:tab/>
        <w:t>&lt;!-- Inherited attributes from Top_ --&gt;</w:t>
      </w:r>
    </w:p>
    <w:p w14:paraId="3575048C" w14:textId="77777777" w:rsidR="00E260B0" w:rsidRDefault="00E260B0" w:rsidP="00E260B0">
      <w:pPr>
        <w:pStyle w:val="PL"/>
      </w:pPr>
      <w:r>
        <w:tab/>
      </w:r>
      <w:r>
        <w:tab/>
      </w:r>
      <w:r>
        <w:tab/>
      </w:r>
      <w:r>
        <w:tab/>
      </w:r>
      <w:r>
        <w:tab/>
        <w:t>&lt;element name="id" type="string" /&gt;</w:t>
      </w:r>
    </w:p>
    <w:p w14:paraId="653C3238" w14:textId="77777777" w:rsidR="00E260B0" w:rsidRDefault="00E260B0" w:rsidP="00E260B0">
      <w:pPr>
        <w:pStyle w:val="PL"/>
      </w:pPr>
      <w:r>
        <w:tab/>
      </w:r>
      <w:r>
        <w:tab/>
      </w:r>
      <w:r>
        <w:tab/>
      </w:r>
      <w:r>
        <w:tab/>
      </w:r>
      <w:r>
        <w:tab/>
        <w:t>&lt;!--End of inherited attributes from Top_ --&gt;</w:t>
      </w:r>
    </w:p>
    <w:p w14:paraId="515F737F" w14:textId="77777777" w:rsidR="00E260B0" w:rsidRDefault="00E260B0" w:rsidP="00E260B0">
      <w:pPr>
        <w:pStyle w:val="PL"/>
      </w:pPr>
      <w:r>
        <w:tab/>
      </w:r>
      <w:r>
        <w:tab/>
      </w:r>
      <w:r>
        <w:tab/>
      </w:r>
      <w:r>
        <w:tab/>
      </w:r>
      <w:r>
        <w:tab/>
        <w:t>&lt;element name="offsetMO" type="en:qOffsetRangeList"/&gt;</w:t>
      </w:r>
    </w:p>
    <w:p w14:paraId="55DEB138" w14:textId="77777777" w:rsidR="00E260B0" w:rsidRDefault="00E260B0" w:rsidP="00E260B0">
      <w:pPr>
        <w:pStyle w:val="PL"/>
      </w:pPr>
      <w:r>
        <w:tab/>
      </w:r>
      <w:r>
        <w:tab/>
      </w:r>
      <w:r>
        <w:tab/>
      </w:r>
      <w:r>
        <w:tab/>
      </w:r>
      <w:r>
        <w:tab/>
        <w:t>&lt;element name="blackListEntry" type="en:blackListEntry" minOccurs="0"/&gt;</w:t>
      </w:r>
    </w:p>
    <w:p w14:paraId="5B418244" w14:textId="77777777" w:rsidR="00E260B0" w:rsidRDefault="00E260B0" w:rsidP="00E260B0">
      <w:pPr>
        <w:pStyle w:val="PL"/>
      </w:pPr>
      <w:r>
        <w:tab/>
      </w:r>
      <w:r>
        <w:tab/>
      </w:r>
      <w:r>
        <w:tab/>
      </w:r>
      <w:r>
        <w:tab/>
      </w:r>
      <w:r>
        <w:tab/>
        <w:t>&lt;element name="blackListEntryIdleMode" type="en:blackListEntryIdleMode" minOccurs="0"/&gt;</w:t>
      </w:r>
    </w:p>
    <w:p w14:paraId="7B2F4B22" w14:textId="77777777" w:rsidR="00E260B0" w:rsidRDefault="00E260B0" w:rsidP="00E260B0">
      <w:pPr>
        <w:pStyle w:val="PL"/>
      </w:pPr>
      <w:r>
        <w:tab/>
      </w:r>
      <w:r>
        <w:tab/>
      </w:r>
      <w:r>
        <w:tab/>
      </w:r>
      <w:r>
        <w:tab/>
      </w:r>
      <w:r>
        <w:tab/>
        <w:t>&lt;element name="cellReselectionPriority" type="en:cellReselectionPriority"/&gt;</w:t>
      </w:r>
    </w:p>
    <w:p w14:paraId="60624EC9" w14:textId="77777777" w:rsidR="00E260B0" w:rsidRDefault="00E260B0" w:rsidP="00E260B0">
      <w:pPr>
        <w:pStyle w:val="PL"/>
      </w:pPr>
      <w:r>
        <w:tab/>
      </w:r>
      <w:r>
        <w:tab/>
      </w:r>
      <w:r>
        <w:tab/>
      </w:r>
      <w:r>
        <w:tab/>
      </w:r>
      <w:r>
        <w:tab/>
        <w:t>&lt;element name="cellReselectionSubPriority" type="en:cellReselectionSubPriority"/&gt;</w:t>
      </w:r>
    </w:p>
    <w:p w14:paraId="3675638A" w14:textId="77777777" w:rsidR="00E260B0" w:rsidRPr="008E6D39" w:rsidRDefault="00E260B0" w:rsidP="00E260B0">
      <w:pPr>
        <w:pStyle w:val="PL"/>
        <w:rPr>
          <w:lang w:val="fr-FR"/>
        </w:rPr>
      </w:pPr>
      <w:r>
        <w:tab/>
      </w:r>
      <w:r>
        <w:tab/>
      </w:r>
      <w:r>
        <w:tab/>
      </w:r>
      <w:r>
        <w:tab/>
      </w:r>
      <w:r>
        <w:tab/>
      </w:r>
      <w:r w:rsidRPr="008E6D39">
        <w:rPr>
          <w:lang w:val="fr-FR"/>
        </w:rPr>
        <w:t>&lt;element name="pMax" type="en:PMaxRangeType" minOccurs="0"/&gt;</w:t>
      </w:r>
    </w:p>
    <w:p w14:paraId="50787BE6" w14:textId="77777777" w:rsidR="00E260B0" w:rsidRDefault="00E260B0" w:rsidP="00E260B0">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name="qOffserFreq" type="nn:qOffserFreq" minOccurs="0"/&gt;</w:t>
      </w:r>
    </w:p>
    <w:p w14:paraId="39360D6F" w14:textId="77777777" w:rsidR="00E260B0" w:rsidRPr="008E6D39" w:rsidRDefault="00E260B0" w:rsidP="00E260B0">
      <w:pPr>
        <w:pStyle w:val="PL"/>
        <w:rPr>
          <w:lang w:val="fr-FR"/>
        </w:rPr>
      </w:pPr>
      <w:r>
        <w:tab/>
      </w:r>
      <w:r>
        <w:tab/>
      </w:r>
      <w:r>
        <w:tab/>
      </w:r>
      <w:r>
        <w:tab/>
      </w:r>
      <w:r>
        <w:tab/>
      </w:r>
      <w:r w:rsidRPr="008E6D39">
        <w:rPr>
          <w:lang w:val="fr-FR"/>
        </w:rPr>
        <w:t xml:space="preserve">&lt;element name="qQualMin" type="en:qQualMin" minOccurs="0"/&gt; </w:t>
      </w:r>
    </w:p>
    <w:p w14:paraId="69AE1DDC"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r>
      <w:r w:rsidRPr="008E6D39">
        <w:rPr>
          <w:lang w:val="fr-FR"/>
        </w:rPr>
        <w:tab/>
      </w:r>
      <w:r w:rsidRPr="008E6D39">
        <w:rPr>
          <w:lang w:val="fr-FR"/>
        </w:rPr>
        <w:tab/>
        <w:t>&lt;element name="qRxLevMin" type="en:qRxLevMin" minOccurs="0"/&gt;</w:t>
      </w:r>
    </w:p>
    <w:p w14:paraId="57BC6626" w14:textId="77777777" w:rsidR="00E260B0" w:rsidRDefault="00E260B0" w:rsidP="00E260B0">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name="threshXHighP" type="en:threshxhighp" minOccurs="0"/&gt;</w:t>
      </w:r>
    </w:p>
    <w:p w14:paraId="71A7A8DA" w14:textId="77777777" w:rsidR="00E260B0" w:rsidRDefault="00E260B0" w:rsidP="00E260B0">
      <w:pPr>
        <w:pStyle w:val="PL"/>
      </w:pPr>
      <w:r>
        <w:tab/>
      </w:r>
      <w:r>
        <w:tab/>
      </w:r>
      <w:r>
        <w:tab/>
      </w:r>
      <w:r>
        <w:tab/>
      </w:r>
      <w:r>
        <w:tab/>
        <w:t>&lt;element name="threshXHighQ" type="en:threshxhighq" minOccurs="0"/&gt;</w:t>
      </w:r>
    </w:p>
    <w:p w14:paraId="4805A65C" w14:textId="77777777" w:rsidR="00E260B0" w:rsidRDefault="00E260B0" w:rsidP="00E260B0">
      <w:pPr>
        <w:pStyle w:val="PL"/>
      </w:pPr>
      <w:r>
        <w:tab/>
      </w:r>
      <w:r>
        <w:tab/>
      </w:r>
      <w:r>
        <w:tab/>
      </w:r>
      <w:r>
        <w:tab/>
      </w:r>
      <w:r>
        <w:tab/>
        <w:t>&lt;element name="threshXLowP" type="en:threshxlowp" minOccurs="0"/&gt;</w:t>
      </w:r>
    </w:p>
    <w:p w14:paraId="1BCBF84F" w14:textId="77777777" w:rsidR="00E260B0" w:rsidRDefault="00E260B0" w:rsidP="00E260B0">
      <w:pPr>
        <w:pStyle w:val="PL"/>
      </w:pPr>
      <w:r>
        <w:tab/>
      </w:r>
      <w:r>
        <w:tab/>
      </w:r>
      <w:r>
        <w:tab/>
      </w:r>
      <w:r>
        <w:tab/>
      </w:r>
      <w:r>
        <w:tab/>
        <w:t>&lt;element name="threshXLowQ" type="en:threshxlowp" minOccurs="0"/&gt;</w:t>
      </w:r>
    </w:p>
    <w:p w14:paraId="7B019CDA" w14:textId="77777777" w:rsidR="00E260B0" w:rsidRDefault="00E260B0" w:rsidP="00E260B0">
      <w:pPr>
        <w:pStyle w:val="PL"/>
      </w:pPr>
      <w:r>
        <w:tab/>
      </w:r>
      <w:r>
        <w:tab/>
      </w:r>
      <w:r>
        <w:tab/>
      </w:r>
      <w:r>
        <w:tab/>
      </w:r>
      <w:r>
        <w:tab/>
        <w:t>&lt;element name="tReselectionNr" type="nn:Treselectionnr" minOccurs="0"/&gt;</w:t>
      </w:r>
    </w:p>
    <w:p w14:paraId="07EB5335" w14:textId="77777777" w:rsidR="00E260B0" w:rsidRDefault="00E260B0" w:rsidP="00E260B0">
      <w:pPr>
        <w:pStyle w:val="PL"/>
      </w:pPr>
      <w:r>
        <w:tab/>
      </w:r>
      <w:r>
        <w:tab/>
      </w:r>
      <w:r>
        <w:tab/>
      </w:r>
      <w:r>
        <w:tab/>
      </w:r>
      <w:r>
        <w:tab/>
        <w:t>&lt;element name="tReselectionNRSfHigh" type="nn:Treselectionnrsfhigh" minOccurs="0"/&gt;</w:t>
      </w:r>
    </w:p>
    <w:p w14:paraId="69E3BD0B" w14:textId="77777777" w:rsidR="00E260B0" w:rsidRDefault="00E260B0" w:rsidP="00E260B0">
      <w:pPr>
        <w:pStyle w:val="PL"/>
      </w:pPr>
      <w:r>
        <w:tab/>
      </w:r>
      <w:r>
        <w:tab/>
      </w:r>
      <w:r>
        <w:tab/>
      </w:r>
      <w:r>
        <w:tab/>
      </w:r>
      <w:r>
        <w:tab/>
        <w:t>&lt;element name="tReselectionNRSfMedium" type="nn:Treselectionnrsfmedium" minOccurs="0"/&gt;</w:t>
      </w:r>
    </w:p>
    <w:p w14:paraId="60D82FF4" w14:textId="77777777" w:rsidR="00E260B0" w:rsidRDefault="00E260B0" w:rsidP="00E260B0">
      <w:pPr>
        <w:pStyle w:val="PL"/>
      </w:pPr>
      <w:r>
        <w:tab/>
      </w:r>
      <w:r>
        <w:tab/>
      </w:r>
      <w:r>
        <w:tab/>
      </w:r>
      <w:r>
        <w:tab/>
      </w:r>
      <w:r>
        <w:tab/>
        <w:t>&lt;element name="nRFrequencyRef" type="xn:dn" minOccurs="0"/&gt;</w:t>
      </w:r>
    </w:p>
    <w:p w14:paraId="60B47F20" w14:textId="77777777" w:rsidR="00E260B0" w:rsidRDefault="00E260B0" w:rsidP="00E260B0">
      <w:pPr>
        <w:pStyle w:val="PL"/>
      </w:pPr>
      <w:r>
        <w:tab/>
      </w:r>
      <w:r>
        <w:tab/>
      </w:r>
      <w:r>
        <w:tab/>
      </w:r>
      <w:r>
        <w:tab/>
        <w:t>&lt;/all&gt;</w:t>
      </w:r>
    </w:p>
    <w:p w14:paraId="077DE684" w14:textId="77777777" w:rsidR="00E260B0" w:rsidRDefault="00E260B0" w:rsidP="00E260B0">
      <w:pPr>
        <w:pStyle w:val="PL"/>
      </w:pPr>
      <w:r>
        <w:tab/>
      </w:r>
      <w:r>
        <w:tab/>
      </w:r>
      <w:r>
        <w:tab/>
      </w:r>
      <w:r>
        <w:tab/>
        <w:t>&lt;/complexType&gt;</w:t>
      </w:r>
    </w:p>
    <w:p w14:paraId="0400FB0C" w14:textId="77777777" w:rsidR="00E260B0" w:rsidRDefault="00E260B0" w:rsidP="00E260B0">
      <w:pPr>
        <w:pStyle w:val="PL"/>
      </w:pPr>
      <w:r>
        <w:tab/>
      </w:r>
      <w:r>
        <w:tab/>
      </w:r>
      <w:r>
        <w:tab/>
      </w:r>
      <w:r>
        <w:tab/>
        <w:t>&lt;/element&gt;</w:t>
      </w:r>
    </w:p>
    <w:p w14:paraId="34ABAB77" w14:textId="77777777" w:rsidR="00E260B0" w:rsidRDefault="00E260B0" w:rsidP="00E260B0">
      <w:pPr>
        <w:pStyle w:val="PL"/>
      </w:pPr>
      <w:r>
        <w:tab/>
      </w:r>
      <w:r>
        <w:tab/>
      </w:r>
      <w:r>
        <w:tab/>
      </w:r>
      <w:r>
        <w:tab/>
        <w:t>&lt;choice minOccurs="0" maxOccurs="unbounded"&gt;</w:t>
      </w:r>
    </w:p>
    <w:p w14:paraId="38DDBF3C" w14:textId="77777777" w:rsidR="00E260B0" w:rsidRDefault="00E260B0" w:rsidP="00E260B0">
      <w:pPr>
        <w:pStyle w:val="PL"/>
      </w:pPr>
      <w:r>
        <w:tab/>
      </w:r>
      <w:r>
        <w:tab/>
      </w:r>
      <w:r>
        <w:tab/>
      </w:r>
      <w:r>
        <w:tab/>
      </w:r>
      <w:r>
        <w:tab/>
        <w:t>&lt;element ref="xn:VsDataContainer"/&gt;</w:t>
      </w:r>
    </w:p>
    <w:p w14:paraId="2DFE33D2" w14:textId="77777777" w:rsidR="00E260B0" w:rsidRDefault="00E260B0" w:rsidP="00E260B0">
      <w:pPr>
        <w:pStyle w:val="PL"/>
      </w:pPr>
      <w:r>
        <w:tab/>
      </w:r>
      <w:r>
        <w:tab/>
      </w:r>
      <w:r>
        <w:tab/>
      </w:r>
      <w:r>
        <w:tab/>
        <w:t>&lt;/choice&gt;</w:t>
      </w:r>
    </w:p>
    <w:p w14:paraId="0C16BCA9" w14:textId="77777777" w:rsidR="00E260B0" w:rsidRDefault="00E260B0" w:rsidP="00E260B0">
      <w:pPr>
        <w:pStyle w:val="PL"/>
      </w:pPr>
      <w:r>
        <w:tab/>
      </w:r>
      <w:r>
        <w:tab/>
      </w:r>
      <w:r>
        <w:tab/>
      </w:r>
      <w:r>
        <w:tab/>
        <w:t>&lt;choice minOccurs="0" maxOccurs="unbounded"&gt;</w:t>
      </w:r>
    </w:p>
    <w:p w14:paraId="5F5049CD" w14:textId="77777777" w:rsidR="00E260B0" w:rsidRDefault="00E260B0" w:rsidP="00E260B0">
      <w:pPr>
        <w:pStyle w:val="PL"/>
      </w:pPr>
      <w:r>
        <w:tab/>
      </w:r>
      <w:r>
        <w:tab/>
      </w:r>
      <w:r>
        <w:tab/>
      </w:r>
      <w:r>
        <w:tab/>
      </w:r>
      <w:r>
        <w:tab/>
        <w:t>&lt;element ref="xn:MeasurementControl"/&gt;</w:t>
      </w:r>
    </w:p>
    <w:p w14:paraId="262C3655" w14:textId="77777777" w:rsidR="00E260B0" w:rsidRDefault="00E260B0" w:rsidP="00E260B0">
      <w:pPr>
        <w:pStyle w:val="PL"/>
      </w:pPr>
      <w:r>
        <w:tab/>
      </w:r>
      <w:r>
        <w:tab/>
      </w:r>
      <w:r>
        <w:tab/>
      </w:r>
      <w:r>
        <w:tab/>
        <w:t>&lt;/choice&gt;</w:t>
      </w:r>
    </w:p>
    <w:p w14:paraId="092D3432" w14:textId="77777777" w:rsidR="00E260B0" w:rsidRDefault="00E260B0" w:rsidP="00E260B0">
      <w:pPr>
        <w:pStyle w:val="PL"/>
      </w:pPr>
      <w:r>
        <w:tab/>
      </w:r>
      <w:r>
        <w:tab/>
      </w:r>
      <w:r>
        <w:tab/>
      </w:r>
      <w:r>
        <w:tab/>
        <w:t>&lt;choice minOccurs="0" maxOccurs="1"&gt;</w:t>
      </w:r>
    </w:p>
    <w:p w14:paraId="2638296C" w14:textId="77777777" w:rsidR="00E260B0" w:rsidRDefault="00E260B0" w:rsidP="00E260B0">
      <w:pPr>
        <w:pStyle w:val="PL"/>
      </w:pPr>
      <w:r>
        <w:tab/>
      </w:r>
      <w:r>
        <w:tab/>
      </w:r>
      <w:r>
        <w:tab/>
      </w:r>
      <w:r>
        <w:tab/>
      </w:r>
      <w:r>
        <w:tab/>
        <w:t>&lt;element ref="sp:EnergySavingProperties"/&gt;</w:t>
      </w:r>
    </w:p>
    <w:p w14:paraId="5399E41B" w14:textId="77777777" w:rsidR="00E260B0" w:rsidRDefault="00E260B0" w:rsidP="00E260B0">
      <w:pPr>
        <w:pStyle w:val="PL"/>
      </w:pPr>
      <w:r>
        <w:tab/>
      </w:r>
      <w:r>
        <w:tab/>
      </w:r>
      <w:r>
        <w:tab/>
      </w:r>
      <w:r>
        <w:tab/>
      </w:r>
      <w:r>
        <w:tab/>
        <w:t>&lt;element ref="sp:ESPolicies"/&gt;</w:t>
      </w:r>
    </w:p>
    <w:p w14:paraId="51D0D1C6" w14:textId="77777777" w:rsidR="00E260B0" w:rsidRDefault="00E260B0" w:rsidP="00E260B0">
      <w:pPr>
        <w:pStyle w:val="PL"/>
      </w:pPr>
      <w:r>
        <w:tab/>
      </w:r>
      <w:r>
        <w:tab/>
      </w:r>
      <w:r>
        <w:tab/>
      </w:r>
      <w:r>
        <w:tab/>
        <w:t>&lt;/choice&gt;</w:t>
      </w:r>
    </w:p>
    <w:p w14:paraId="530C7D55" w14:textId="77777777" w:rsidR="00E260B0" w:rsidRDefault="00E260B0" w:rsidP="00E260B0">
      <w:pPr>
        <w:pStyle w:val="PL"/>
      </w:pPr>
      <w:r>
        <w:tab/>
      </w:r>
      <w:r>
        <w:tab/>
      </w:r>
      <w:r>
        <w:tab/>
        <w:t>&lt;/sequence&gt;</w:t>
      </w:r>
    </w:p>
    <w:p w14:paraId="21310F01" w14:textId="77777777" w:rsidR="00E260B0" w:rsidRDefault="00E260B0" w:rsidP="00E260B0">
      <w:pPr>
        <w:pStyle w:val="PL"/>
      </w:pPr>
      <w:r>
        <w:tab/>
      </w:r>
      <w:r>
        <w:tab/>
      </w:r>
      <w:r>
        <w:tab/>
        <w:t>&lt;/extension&gt;</w:t>
      </w:r>
    </w:p>
    <w:p w14:paraId="72196D21" w14:textId="77777777" w:rsidR="00E260B0" w:rsidRDefault="00E260B0" w:rsidP="00E260B0">
      <w:pPr>
        <w:pStyle w:val="PL"/>
      </w:pPr>
      <w:r>
        <w:tab/>
      </w:r>
      <w:r>
        <w:tab/>
        <w:t>&lt;/complexContent&gt;</w:t>
      </w:r>
    </w:p>
    <w:p w14:paraId="547C8E09" w14:textId="77777777" w:rsidR="00E260B0" w:rsidRDefault="00E260B0" w:rsidP="00E260B0">
      <w:pPr>
        <w:pStyle w:val="PL"/>
      </w:pPr>
      <w:r>
        <w:tab/>
        <w:t>&lt;/complexType&gt;</w:t>
      </w:r>
    </w:p>
    <w:p w14:paraId="4961E3A2" w14:textId="77777777" w:rsidR="00E260B0" w:rsidRDefault="00E260B0" w:rsidP="00E260B0">
      <w:pPr>
        <w:pStyle w:val="PL"/>
      </w:pPr>
      <w:r>
        <w:t>&lt;/element&gt;</w:t>
      </w:r>
    </w:p>
    <w:p w14:paraId="4B669B10" w14:textId="77777777" w:rsidR="00E260B0" w:rsidRDefault="00E260B0" w:rsidP="00E260B0">
      <w:pPr>
        <w:pStyle w:val="PL"/>
      </w:pPr>
      <w:r>
        <w:lastRenderedPageBreak/>
        <w:t>&lt;element name="ExternalNRCellCU"&gt;</w:t>
      </w:r>
    </w:p>
    <w:p w14:paraId="3A578D27" w14:textId="77777777" w:rsidR="00E260B0" w:rsidRPr="008E6D39" w:rsidRDefault="00E260B0" w:rsidP="00E260B0">
      <w:pPr>
        <w:pStyle w:val="PL"/>
        <w:rPr>
          <w:lang w:val="fr-FR"/>
        </w:rPr>
      </w:pPr>
      <w:r>
        <w:tab/>
      </w:r>
      <w:r w:rsidRPr="008E6D39">
        <w:rPr>
          <w:lang w:val="fr-FR"/>
        </w:rPr>
        <w:t>&lt;complexType&gt;</w:t>
      </w:r>
    </w:p>
    <w:p w14:paraId="4BCEF0ED" w14:textId="77777777" w:rsidR="00E260B0" w:rsidRPr="008E6D39" w:rsidRDefault="00E260B0" w:rsidP="00E260B0">
      <w:pPr>
        <w:pStyle w:val="PL"/>
        <w:rPr>
          <w:lang w:val="fr-FR"/>
        </w:rPr>
      </w:pPr>
      <w:r w:rsidRPr="008E6D39">
        <w:rPr>
          <w:lang w:val="fr-FR"/>
        </w:rPr>
        <w:tab/>
      </w:r>
      <w:r w:rsidRPr="008E6D39">
        <w:rPr>
          <w:lang w:val="fr-FR"/>
        </w:rPr>
        <w:tab/>
        <w:t>&lt;complexContent&gt;</w:t>
      </w:r>
    </w:p>
    <w:p w14:paraId="5CFD932E"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t>&lt;extension base="xn:NrmClass"&gt;</w:t>
      </w:r>
    </w:p>
    <w:p w14:paraId="070438CF" w14:textId="77777777" w:rsidR="00E260B0" w:rsidRDefault="00E260B0" w:rsidP="00E260B0">
      <w:pPr>
        <w:pStyle w:val="PL"/>
      </w:pPr>
      <w:r w:rsidRPr="008E6D39">
        <w:rPr>
          <w:lang w:val="fr-FR"/>
        </w:rPr>
        <w:tab/>
      </w:r>
      <w:r w:rsidRPr="008E6D39">
        <w:rPr>
          <w:lang w:val="fr-FR"/>
        </w:rPr>
        <w:tab/>
      </w:r>
      <w:r w:rsidRPr="008E6D39">
        <w:rPr>
          <w:lang w:val="fr-FR"/>
        </w:rPr>
        <w:tab/>
      </w:r>
      <w:r>
        <w:t>&lt;sequence&gt;</w:t>
      </w:r>
    </w:p>
    <w:p w14:paraId="480422A8" w14:textId="77777777" w:rsidR="00E260B0" w:rsidRDefault="00E260B0" w:rsidP="00E260B0">
      <w:pPr>
        <w:pStyle w:val="PL"/>
      </w:pPr>
      <w:r>
        <w:tab/>
      </w:r>
      <w:r>
        <w:tab/>
      </w:r>
      <w:r>
        <w:tab/>
      </w:r>
      <w:r>
        <w:tab/>
        <w:t>&lt;element name="attributes"&gt;</w:t>
      </w:r>
    </w:p>
    <w:p w14:paraId="61B26F7B" w14:textId="77777777" w:rsidR="00E260B0" w:rsidRDefault="00E260B0" w:rsidP="00E260B0">
      <w:pPr>
        <w:pStyle w:val="PL"/>
      </w:pPr>
      <w:r>
        <w:tab/>
      </w:r>
      <w:r>
        <w:tab/>
      </w:r>
      <w:r>
        <w:tab/>
      </w:r>
      <w:r>
        <w:tab/>
        <w:t>&lt;complexType&gt;</w:t>
      </w:r>
    </w:p>
    <w:p w14:paraId="156BA378" w14:textId="77777777" w:rsidR="00E260B0" w:rsidRDefault="00E260B0" w:rsidP="00E260B0">
      <w:pPr>
        <w:pStyle w:val="PL"/>
      </w:pPr>
      <w:r>
        <w:tab/>
      </w:r>
      <w:r>
        <w:tab/>
      </w:r>
      <w:r>
        <w:tab/>
      </w:r>
      <w:r>
        <w:tab/>
        <w:t>&lt;all&gt;</w:t>
      </w:r>
    </w:p>
    <w:p w14:paraId="5D6AE7A4" w14:textId="77777777" w:rsidR="00E260B0" w:rsidRDefault="00E260B0" w:rsidP="00E260B0">
      <w:pPr>
        <w:pStyle w:val="PL"/>
      </w:pPr>
      <w:r>
        <w:tab/>
      </w:r>
      <w:r>
        <w:tab/>
      </w:r>
      <w:r>
        <w:tab/>
      </w:r>
      <w:r>
        <w:tab/>
      </w:r>
      <w:r>
        <w:tab/>
        <w:t>&lt;!-- Inherited attributes from ManagedFunction --&gt;</w:t>
      </w:r>
    </w:p>
    <w:p w14:paraId="69456F7E" w14:textId="77777777" w:rsidR="00E260B0" w:rsidRDefault="00E260B0" w:rsidP="00E260B0">
      <w:pPr>
        <w:pStyle w:val="PL"/>
      </w:pPr>
      <w:r>
        <w:tab/>
      </w:r>
      <w:r>
        <w:tab/>
      </w:r>
      <w:r>
        <w:tab/>
      </w:r>
      <w:r>
        <w:tab/>
      </w:r>
      <w:r>
        <w:tab/>
        <w:t>&lt;element name="userLabel" type="string" minOccurs="0"/&gt;</w:t>
      </w:r>
    </w:p>
    <w:p w14:paraId="27D32AB6" w14:textId="77777777" w:rsidR="00E260B0" w:rsidRDefault="00E260B0" w:rsidP="00E260B0">
      <w:pPr>
        <w:pStyle w:val="PL"/>
      </w:pPr>
      <w:r>
        <w:tab/>
      </w:r>
      <w:r>
        <w:tab/>
      </w:r>
      <w:r>
        <w:tab/>
      </w:r>
      <w:r>
        <w:tab/>
      </w:r>
      <w:r>
        <w:tab/>
        <w:t>&lt;element name="vnfParametersList" type="xn:vnfParametersListType" minOccurs="0"/&gt;</w:t>
      </w:r>
    </w:p>
    <w:p w14:paraId="6B1A5E35" w14:textId="77777777" w:rsidR="00E260B0" w:rsidRDefault="00E260B0" w:rsidP="00E260B0">
      <w:pPr>
        <w:pStyle w:val="PL"/>
      </w:pPr>
      <w:r>
        <w:tab/>
      </w:r>
      <w:r>
        <w:tab/>
      </w:r>
      <w:r>
        <w:tab/>
      </w:r>
      <w:r>
        <w:tab/>
      </w:r>
      <w:r>
        <w:tab/>
        <w:t>&lt;element name="peeParametersList" type="xn:peeParametersListType" minOccurs="0"/&gt;</w:t>
      </w:r>
    </w:p>
    <w:p w14:paraId="6D9D0C24" w14:textId="77777777" w:rsidR="00E260B0" w:rsidRDefault="00E260B0" w:rsidP="00E260B0">
      <w:pPr>
        <w:pStyle w:val="PL"/>
      </w:pPr>
      <w:r>
        <w:tab/>
      </w:r>
      <w:r>
        <w:tab/>
      </w:r>
      <w:r>
        <w:tab/>
      </w:r>
      <w:r>
        <w:tab/>
      </w:r>
      <w:r>
        <w:tab/>
        <w:t>&lt;element name="priority" type="integer" minOccurs="0"/&gt;</w:t>
      </w:r>
    </w:p>
    <w:p w14:paraId="3CE7A8B4" w14:textId="77777777" w:rsidR="00E260B0" w:rsidRDefault="00E260B0" w:rsidP="00E260B0">
      <w:pPr>
        <w:pStyle w:val="PL"/>
      </w:pPr>
      <w:r>
        <w:tab/>
      </w:r>
      <w:r>
        <w:tab/>
      </w:r>
      <w:r>
        <w:tab/>
      </w:r>
      <w:r>
        <w:tab/>
      </w:r>
      <w:r>
        <w:tab/>
        <w:t>&lt;element name="measurements" type="xn:MeasurementTypesAndGPsList" minOccurs="0"/&gt;</w:t>
      </w:r>
    </w:p>
    <w:p w14:paraId="1E3FE353" w14:textId="77777777" w:rsidR="00E260B0" w:rsidRDefault="00E260B0" w:rsidP="00E260B0">
      <w:pPr>
        <w:pStyle w:val="PL"/>
      </w:pPr>
      <w:r>
        <w:tab/>
      </w:r>
      <w:r>
        <w:tab/>
      </w:r>
      <w:r>
        <w:tab/>
      </w:r>
      <w:r>
        <w:tab/>
      </w:r>
      <w:r>
        <w:tab/>
        <w:t>&lt;!--End of inherited attributes from ManagedFunction --&gt;</w:t>
      </w:r>
    </w:p>
    <w:p w14:paraId="1400AA24" w14:textId="77777777" w:rsidR="00E260B0" w:rsidRDefault="00E260B0" w:rsidP="00E260B0">
      <w:pPr>
        <w:pStyle w:val="PL"/>
      </w:pPr>
      <w:r>
        <w:tab/>
      </w:r>
      <w:r>
        <w:tab/>
      </w:r>
      <w:r>
        <w:tab/>
      </w:r>
      <w:r>
        <w:tab/>
      </w:r>
      <w:r>
        <w:tab/>
        <w:t>&lt;element name="nCGI" type="nn:Ncgi"/&gt;</w:t>
      </w:r>
    </w:p>
    <w:p w14:paraId="788BE963" w14:textId="77777777" w:rsidR="00E260B0" w:rsidRDefault="00E260B0" w:rsidP="00E260B0">
      <w:pPr>
        <w:pStyle w:val="PL"/>
      </w:pPr>
      <w:r>
        <w:tab/>
      </w:r>
      <w:r>
        <w:tab/>
      </w:r>
      <w:r>
        <w:tab/>
      </w:r>
      <w:r>
        <w:tab/>
      </w:r>
      <w:r>
        <w:tab/>
        <w:t>&lt;element name="pLMNIdList" type="en:PLMNIdList"/&gt;</w:t>
      </w:r>
    </w:p>
    <w:p w14:paraId="2A8571A7" w14:textId="77777777" w:rsidR="00E260B0" w:rsidRDefault="00E260B0" w:rsidP="00E260B0">
      <w:pPr>
        <w:pStyle w:val="PL"/>
      </w:pPr>
      <w:r>
        <w:tab/>
      </w:r>
      <w:r>
        <w:tab/>
      </w:r>
      <w:r>
        <w:tab/>
      </w:r>
      <w:r>
        <w:tab/>
      </w:r>
      <w:r>
        <w:tab/>
        <w:t>&lt;element name="nRPCI" type="nn:Nrpci" minOccurs="0"/&gt;</w:t>
      </w:r>
    </w:p>
    <w:p w14:paraId="5C65E2B7" w14:textId="77777777" w:rsidR="00E260B0" w:rsidRDefault="00E260B0" w:rsidP="00E260B0">
      <w:pPr>
        <w:pStyle w:val="PL"/>
      </w:pPr>
      <w:r>
        <w:tab/>
      </w:r>
      <w:r>
        <w:tab/>
      </w:r>
      <w:r>
        <w:tab/>
      </w:r>
      <w:r>
        <w:tab/>
      </w:r>
      <w:r>
        <w:tab/>
        <w:t>&lt;element name="nRFrequencyRef" type="xn:dn" minOccurs="0"/&gt;</w:t>
      </w:r>
    </w:p>
    <w:p w14:paraId="4BB77885" w14:textId="77777777" w:rsidR="00E260B0" w:rsidRDefault="00E260B0" w:rsidP="00E260B0">
      <w:pPr>
        <w:pStyle w:val="PL"/>
      </w:pPr>
      <w:r>
        <w:tab/>
      </w:r>
      <w:r>
        <w:tab/>
      </w:r>
      <w:r>
        <w:tab/>
      </w:r>
      <w:r>
        <w:tab/>
        <w:t>&lt;/all&gt;</w:t>
      </w:r>
    </w:p>
    <w:p w14:paraId="589771B0" w14:textId="77777777" w:rsidR="00E260B0" w:rsidRDefault="00E260B0" w:rsidP="00E260B0">
      <w:pPr>
        <w:pStyle w:val="PL"/>
      </w:pPr>
      <w:r>
        <w:tab/>
      </w:r>
      <w:r>
        <w:tab/>
      </w:r>
      <w:r>
        <w:tab/>
      </w:r>
      <w:r>
        <w:tab/>
        <w:t>&lt;/complexType&gt;</w:t>
      </w:r>
    </w:p>
    <w:p w14:paraId="44F151F1" w14:textId="77777777" w:rsidR="00E260B0" w:rsidRDefault="00E260B0" w:rsidP="00E260B0">
      <w:pPr>
        <w:pStyle w:val="PL"/>
      </w:pPr>
      <w:r>
        <w:tab/>
      </w:r>
      <w:r>
        <w:tab/>
      </w:r>
      <w:r>
        <w:tab/>
      </w:r>
      <w:r>
        <w:tab/>
        <w:t>&lt;/element&gt;</w:t>
      </w:r>
    </w:p>
    <w:p w14:paraId="78E15EB1" w14:textId="77777777" w:rsidR="00E260B0" w:rsidRDefault="00E260B0" w:rsidP="00E260B0">
      <w:pPr>
        <w:pStyle w:val="PL"/>
      </w:pPr>
      <w:r>
        <w:tab/>
      </w:r>
      <w:r>
        <w:tab/>
      </w:r>
      <w:r>
        <w:tab/>
      </w:r>
      <w:r>
        <w:tab/>
        <w:t>&lt;choice minOccurs="0" maxOccurs="unbounded"&gt;</w:t>
      </w:r>
    </w:p>
    <w:p w14:paraId="78FAABD3" w14:textId="77777777" w:rsidR="00E260B0" w:rsidRDefault="00E260B0" w:rsidP="00E260B0">
      <w:pPr>
        <w:pStyle w:val="PL"/>
      </w:pPr>
      <w:r>
        <w:tab/>
      </w:r>
      <w:r>
        <w:tab/>
      </w:r>
      <w:r>
        <w:tab/>
      </w:r>
      <w:r>
        <w:tab/>
      </w:r>
      <w:r>
        <w:tab/>
        <w:t>&lt;element ref="xn:VsDataContainer"/&gt;</w:t>
      </w:r>
    </w:p>
    <w:p w14:paraId="439EC3D9" w14:textId="77777777" w:rsidR="00E260B0" w:rsidRDefault="00E260B0" w:rsidP="00E260B0">
      <w:pPr>
        <w:pStyle w:val="PL"/>
      </w:pPr>
      <w:r>
        <w:tab/>
      </w:r>
      <w:r>
        <w:tab/>
      </w:r>
      <w:r>
        <w:tab/>
      </w:r>
      <w:r>
        <w:tab/>
        <w:t>&lt;/choice&gt;</w:t>
      </w:r>
    </w:p>
    <w:p w14:paraId="3CCC41F6" w14:textId="77777777" w:rsidR="00E260B0" w:rsidRDefault="00E260B0" w:rsidP="00E260B0">
      <w:pPr>
        <w:pStyle w:val="PL"/>
      </w:pPr>
      <w:r>
        <w:tab/>
      </w:r>
      <w:r>
        <w:tab/>
      </w:r>
      <w:r>
        <w:tab/>
      </w:r>
      <w:r>
        <w:tab/>
        <w:t>&lt;choice minOccurs="0" maxOccurs="unbounded"&gt;</w:t>
      </w:r>
    </w:p>
    <w:p w14:paraId="030B43F3" w14:textId="77777777" w:rsidR="00E260B0" w:rsidRDefault="00E260B0" w:rsidP="00E260B0">
      <w:pPr>
        <w:pStyle w:val="PL"/>
      </w:pPr>
      <w:r>
        <w:tab/>
      </w:r>
      <w:r>
        <w:tab/>
      </w:r>
      <w:r>
        <w:tab/>
      </w:r>
      <w:r>
        <w:tab/>
      </w:r>
      <w:r>
        <w:tab/>
        <w:t>&lt;element ref="xn:MeasurementControl"/&gt;</w:t>
      </w:r>
    </w:p>
    <w:p w14:paraId="623A82FD" w14:textId="77777777" w:rsidR="00E260B0" w:rsidRDefault="00E260B0" w:rsidP="00E260B0">
      <w:pPr>
        <w:pStyle w:val="PL"/>
      </w:pPr>
      <w:r>
        <w:tab/>
      </w:r>
      <w:r>
        <w:tab/>
      </w:r>
      <w:r>
        <w:tab/>
      </w:r>
      <w:r>
        <w:tab/>
        <w:t>&lt;/choice&gt;</w:t>
      </w:r>
    </w:p>
    <w:p w14:paraId="79C00936" w14:textId="77777777" w:rsidR="00E260B0" w:rsidRDefault="00E260B0" w:rsidP="00E260B0">
      <w:pPr>
        <w:pStyle w:val="PL"/>
      </w:pPr>
      <w:r>
        <w:tab/>
      </w:r>
      <w:r>
        <w:tab/>
      </w:r>
      <w:r>
        <w:tab/>
      </w:r>
      <w:r>
        <w:tab/>
        <w:t>&lt;choice minOccurs="0" maxOccurs="1"&gt;</w:t>
      </w:r>
    </w:p>
    <w:p w14:paraId="572E63A3" w14:textId="77777777" w:rsidR="00E260B0" w:rsidRDefault="00E260B0" w:rsidP="00E260B0">
      <w:pPr>
        <w:pStyle w:val="PL"/>
      </w:pPr>
      <w:r>
        <w:tab/>
      </w:r>
      <w:r>
        <w:tab/>
      </w:r>
      <w:r>
        <w:tab/>
      </w:r>
      <w:r>
        <w:tab/>
      </w:r>
      <w:r>
        <w:tab/>
        <w:t>&lt;element ref="sp:EnergySavingProperties"/&gt;</w:t>
      </w:r>
    </w:p>
    <w:p w14:paraId="29B14A58" w14:textId="77777777" w:rsidR="00E260B0" w:rsidRDefault="00E260B0" w:rsidP="00E260B0">
      <w:pPr>
        <w:pStyle w:val="PL"/>
      </w:pPr>
      <w:r>
        <w:tab/>
      </w:r>
      <w:r>
        <w:tab/>
      </w:r>
      <w:r>
        <w:tab/>
      </w:r>
      <w:r>
        <w:tab/>
      </w:r>
      <w:r>
        <w:tab/>
        <w:t>&lt;element ref="sp:ESPolicies"/&gt;</w:t>
      </w:r>
    </w:p>
    <w:p w14:paraId="117DDB8D" w14:textId="77777777" w:rsidR="00E260B0" w:rsidRDefault="00E260B0" w:rsidP="00E260B0">
      <w:pPr>
        <w:pStyle w:val="PL"/>
      </w:pPr>
      <w:r>
        <w:tab/>
      </w:r>
      <w:r>
        <w:tab/>
      </w:r>
      <w:r>
        <w:tab/>
      </w:r>
      <w:r>
        <w:tab/>
        <w:t>&lt;/choice&gt;</w:t>
      </w:r>
    </w:p>
    <w:p w14:paraId="245C71F0" w14:textId="77777777" w:rsidR="00E260B0" w:rsidRDefault="00E260B0" w:rsidP="00E260B0">
      <w:pPr>
        <w:pStyle w:val="PL"/>
      </w:pPr>
      <w:r>
        <w:tab/>
      </w:r>
      <w:r>
        <w:tab/>
      </w:r>
      <w:r>
        <w:tab/>
        <w:t>&lt;/sequence&gt;</w:t>
      </w:r>
    </w:p>
    <w:p w14:paraId="098BC322" w14:textId="77777777" w:rsidR="00E260B0" w:rsidRDefault="00E260B0" w:rsidP="00E260B0">
      <w:pPr>
        <w:pStyle w:val="PL"/>
      </w:pPr>
      <w:r>
        <w:tab/>
      </w:r>
      <w:r>
        <w:tab/>
      </w:r>
      <w:r>
        <w:tab/>
        <w:t>&lt;/extension&gt;</w:t>
      </w:r>
    </w:p>
    <w:p w14:paraId="51C992A4" w14:textId="77777777" w:rsidR="00E260B0" w:rsidRDefault="00E260B0" w:rsidP="00E260B0">
      <w:pPr>
        <w:pStyle w:val="PL"/>
      </w:pPr>
      <w:r>
        <w:tab/>
      </w:r>
      <w:r>
        <w:tab/>
        <w:t>&lt;/complexContent&gt;</w:t>
      </w:r>
    </w:p>
    <w:p w14:paraId="3D0B8C9F" w14:textId="77777777" w:rsidR="00E260B0" w:rsidRDefault="00E260B0" w:rsidP="00E260B0">
      <w:pPr>
        <w:pStyle w:val="PL"/>
      </w:pPr>
      <w:r>
        <w:tab/>
        <w:t>&lt;/complexType&gt;</w:t>
      </w:r>
    </w:p>
    <w:p w14:paraId="7F1E90F1" w14:textId="77777777" w:rsidR="00E260B0" w:rsidRDefault="00E260B0" w:rsidP="00E260B0">
      <w:pPr>
        <w:pStyle w:val="PL"/>
      </w:pPr>
      <w:r>
        <w:t>&lt;/element&gt;</w:t>
      </w:r>
    </w:p>
    <w:p w14:paraId="52AB5DF1" w14:textId="77777777" w:rsidR="00E260B0" w:rsidRDefault="00E260B0" w:rsidP="00E260B0">
      <w:pPr>
        <w:pStyle w:val="PL"/>
      </w:pPr>
      <w:r>
        <w:t>&lt;element name="ExternalGNBCUCPFunction" substitutionGroup="xn:SubNetworkOptionallyContainedNrmClass "&gt;</w:t>
      </w:r>
    </w:p>
    <w:p w14:paraId="133FD213" w14:textId="77777777" w:rsidR="00E260B0" w:rsidRPr="008E6D39" w:rsidRDefault="00E260B0" w:rsidP="00E260B0">
      <w:pPr>
        <w:pStyle w:val="PL"/>
        <w:rPr>
          <w:lang w:val="fr-FR"/>
        </w:rPr>
      </w:pPr>
      <w:r>
        <w:tab/>
      </w:r>
      <w:r w:rsidRPr="008E6D39">
        <w:rPr>
          <w:lang w:val="fr-FR"/>
        </w:rPr>
        <w:t>&lt;complexType&gt;</w:t>
      </w:r>
    </w:p>
    <w:p w14:paraId="126AEF7B" w14:textId="77777777" w:rsidR="00E260B0" w:rsidRPr="008E6D39" w:rsidRDefault="00E260B0" w:rsidP="00E260B0">
      <w:pPr>
        <w:pStyle w:val="PL"/>
        <w:rPr>
          <w:lang w:val="fr-FR"/>
        </w:rPr>
      </w:pPr>
      <w:r w:rsidRPr="008E6D39">
        <w:rPr>
          <w:lang w:val="fr-FR"/>
        </w:rPr>
        <w:tab/>
      </w:r>
      <w:r w:rsidRPr="008E6D39">
        <w:rPr>
          <w:lang w:val="fr-FR"/>
        </w:rPr>
        <w:tab/>
        <w:t>&lt;complexContent&gt;</w:t>
      </w:r>
    </w:p>
    <w:p w14:paraId="2B720D96"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t>&lt;extension base="xn:NrmClass"&gt;</w:t>
      </w:r>
    </w:p>
    <w:p w14:paraId="51800D68" w14:textId="77777777" w:rsidR="00E260B0" w:rsidRDefault="00E260B0" w:rsidP="00E260B0">
      <w:pPr>
        <w:pStyle w:val="PL"/>
      </w:pPr>
      <w:r w:rsidRPr="008E6D39">
        <w:rPr>
          <w:lang w:val="fr-FR"/>
        </w:rPr>
        <w:tab/>
      </w:r>
      <w:r w:rsidRPr="008E6D39">
        <w:rPr>
          <w:lang w:val="fr-FR"/>
        </w:rPr>
        <w:tab/>
      </w:r>
      <w:r w:rsidRPr="008E6D39">
        <w:rPr>
          <w:lang w:val="fr-FR"/>
        </w:rPr>
        <w:tab/>
      </w:r>
      <w:r>
        <w:t>&lt;sequence&gt;</w:t>
      </w:r>
    </w:p>
    <w:p w14:paraId="388F276C" w14:textId="77777777" w:rsidR="00E260B0" w:rsidRDefault="00E260B0" w:rsidP="00E260B0">
      <w:pPr>
        <w:pStyle w:val="PL"/>
      </w:pPr>
      <w:r>
        <w:tab/>
      </w:r>
      <w:r>
        <w:tab/>
      </w:r>
      <w:r>
        <w:tab/>
      </w:r>
      <w:r>
        <w:tab/>
        <w:t>&lt;element name="attributes"&gt;</w:t>
      </w:r>
    </w:p>
    <w:p w14:paraId="66E82F80" w14:textId="77777777" w:rsidR="00E260B0" w:rsidRDefault="00E260B0" w:rsidP="00E260B0">
      <w:pPr>
        <w:pStyle w:val="PL"/>
      </w:pPr>
      <w:r>
        <w:tab/>
      </w:r>
      <w:r>
        <w:tab/>
      </w:r>
      <w:r>
        <w:tab/>
      </w:r>
      <w:r>
        <w:tab/>
        <w:t>&lt;complexType&gt;</w:t>
      </w:r>
    </w:p>
    <w:p w14:paraId="74733676" w14:textId="77777777" w:rsidR="00E260B0" w:rsidRDefault="00E260B0" w:rsidP="00E260B0">
      <w:pPr>
        <w:pStyle w:val="PL"/>
      </w:pPr>
      <w:r>
        <w:tab/>
      </w:r>
      <w:r>
        <w:tab/>
      </w:r>
      <w:r>
        <w:tab/>
      </w:r>
      <w:r>
        <w:tab/>
        <w:t>&lt;all&gt;</w:t>
      </w:r>
    </w:p>
    <w:p w14:paraId="02FD3B77" w14:textId="77777777" w:rsidR="00E260B0" w:rsidRDefault="00E260B0" w:rsidP="00E260B0">
      <w:pPr>
        <w:pStyle w:val="PL"/>
      </w:pPr>
      <w:r>
        <w:tab/>
      </w:r>
      <w:r>
        <w:tab/>
      </w:r>
      <w:r>
        <w:tab/>
      </w:r>
      <w:r>
        <w:tab/>
      </w:r>
      <w:r>
        <w:tab/>
        <w:t>&lt;!-- Inherited attributes from ManagedFunction --&gt;</w:t>
      </w:r>
    </w:p>
    <w:p w14:paraId="47DEFB9A" w14:textId="77777777" w:rsidR="00E260B0" w:rsidRDefault="00E260B0" w:rsidP="00E260B0">
      <w:pPr>
        <w:pStyle w:val="PL"/>
      </w:pPr>
      <w:r>
        <w:tab/>
      </w:r>
      <w:r>
        <w:tab/>
      </w:r>
      <w:r>
        <w:tab/>
      </w:r>
      <w:r>
        <w:tab/>
      </w:r>
      <w:r>
        <w:tab/>
        <w:t>&lt;element name="userLabel" type="string" minOccurs="0"/&gt;</w:t>
      </w:r>
    </w:p>
    <w:p w14:paraId="506725B4" w14:textId="77777777" w:rsidR="00E260B0" w:rsidRDefault="00E260B0" w:rsidP="00E260B0">
      <w:pPr>
        <w:pStyle w:val="PL"/>
      </w:pPr>
      <w:r>
        <w:tab/>
      </w:r>
      <w:r>
        <w:tab/>
      </w:r>
      <w:r>
        <w:tab/>
      </w:r>
      <w:r>
        <w:tab/>
      </w:r>
      <w:r>
        <w:tab/>
        <w:t>&lt;element name="vnfParametersList" type="xn:vnfParametersListType" minOccurs="0"/&gt;</w:t>
      </w:r>
    </w:p>
    <w:p w14:paraId="201E444F" w14:textId="77777777" w:rsidR="00E260B0" w:rsidRDefault="00E260B0" w:rsidP="00E260B0">
      <w:pPr>
        <w:pStyle w:val="PL"/>
      </w:pPr>
      <w:r>
        <w:tab/>
      </w:r>
      <w:r>
        <w:tab/>
      </w:r>
      <w:r>
        <w:tab/>
      </w:r>
      <w:r>
        <w:tab/>
      </w:r>
      <w:r>
        <w:tab/>
        <w:t>&lt;element name="peeParametersList" type="xn:peeParametersListType" minOccurs="0"/&gt;</w:t>
      </w:r>
    </w:p>
    <w:p w14:paraId="442F3CFA" w14:textId="77777777" w:rsidR="00E260B0" w:rsidRDefault="00E260B0" w:rsidP="00E260B0">
      <w:pPr>
        <w:pStyle w:val="PL"/>
      </w:pPr>
      <w:r>
        <w:tab/>
      </w:r>
      <w:r>
        <w:tab/>
      </w:r>
      <w:r>
        <w:tab/>
      </w:r>
      <w:r>
        <w:tab/>
      </w:r>
      <w:r>
        <w:tab/>
        <w:t>&lt;element name="priority" type="integer" minOccurs="0"/&gt;</w:t>
      </w:r>
    </w:p>
    <w:p w14:paraId="63431816" w14:textId="77777777" w:rsidR="00E260B0" w:rsidRDefault="00E260B0" w:rsidP="00E260B0">
      <w:pPr>
        <w:pStyle w:val="PL"/>
      </w:pPr>
      <w:r>
        <w:tab/>
      </w:r>
      <w:r>
        <w:tab/>
      </w:r>
      <w:r>
        <w:tab/>
      </w:r>
      <w:r>
        <w:tab/>
      </w:r>
      <w:r>
        <w:tab/>
        <w:t>&lt;element name="measurements" type="xn:MeasurementTypesAndGPsList" minOccurs="0"/&gt;</w:t>
      </w:r>
    </w:p>
    <w:p w14:paraId="1FFFF8F5" w14:textId="77777777" w:rsidR="00E260B0" w:rsidRDefault="00E260B0" w:rsidP="00E260B0">
      <w:pPr>
        <w:pStyle w:val="PL"/>
      </w:pPr>
      <w:r>
        <w:tab/>
      </w:r>
      <w:r>
        <w:tab/>
      </w:r>
      <w:r>
        <w:tab/>
      </w:r>
      <w:r>
        <w:tab/>
      </w:r>
      <w:r>
        <w:tab/>
        <w:t>&lt;!--End of inherited attributes from ManagedFunction --&gt;</w:t>
      </w:r>
    </w:p>
    <w:p w14:paraId="39FE973C" w14:textId="77777777" w:rsidR="00E260B0" w:rsidRDefault="00E260B0" w:rsidP="00E260B0">
      <w:pPr>
        <w:pStyle w:val="PL"/>
      </w:pPr>
      <w:r>
        <w:tab/>
      </w:r>
      <w:r>
        <w:tab/>
      </w:r>
      <w:r>
        <w:tab/>
      </w:r>
      <w:r>
        <w:tab/>
      </w:r>
      <w:r>
        <w:tab/>
        <w:t>&lt;element name="gnbId" type="nn:GnbId" /&gt;</w:t>
      </w:r>
    </w:p>
    <w:p w14:paraId="76FCB687" w14:textId="77777777" w:rsidR="00E260B0" w:rsidRDefault="00E260B0" w:rsidP="00E260B0">
      <w:pPr>
        <w:pStyle w:val="PL"/>
      </w:pPr>
      <w:r>
        <w:tab/>
      </w:r>
      <w:r>
        <w:tab/>
      </w:r>
      <w:r>
        <w:tab/>
      </w:r>
      <w:r>
        <w:tab/>
      </w:r>
      <w:r>
        <w:tab/>
        <w:t>&lt;element name="gnbIdLength" type="nn:GnbIdLength"/&gt;</w:t>
      </w:r>
    </w:p>
    <w:p w14:paraId="57F36229" w14:textId="77777777" w:rsidR="00E260B0" w:rsidRDefault="00E260B0" w:rsidP="00E260B0">
      <w:pPr>
        <w:pStyle w:val="PL"/>
      </w:pPr>
      <w:r>
        <w:tab/>
      </w:r>
      <w:r>
        <w:tab/>
      </w:r>
      <w:r>
        <w:tab/>
      </w:r>
      <w:r>
        <w:tab/>
      </w:r>
      <w:r>
        <w:tab/>
        <w:t>&lt;element name="pLMNId" type="en:PLMNId" /&gt;</w:t>
      </w:r>
    </w:p>
    <w:p w14:paraId="2F09A852" w14:textId="77777777" w:rsidR="00E260B0" w:rsidRDefault="00E260B0" w:rsidP="00E260B0">
      <w:pPr>
        <w:pStyle w:val="PL"/>
      </w:pPr>
      <w:r>
        <w:tab/>
      </w:r>
      <w:r>
        <w:tab/>
      </w:r>
      <w:r>
        <w:tab/>
      </w:r>
      <w:r>
        <w:tab/>
        <w:t>&lt;/all&gt;</w:t>
      </w:r>
    </w:p>
    <w:p w14:paraId="208B1B12" w14:textId="77777777" w:rsidR="00E260B0" w:rsidRDefault="00E260B0" w:rsidP="00E260B0">
      <w:pPr>
        <w:pStyle w:val="PL"/>
      </w:pPr>
      <w:r>
        <w:tab/>
      </w:r>
      <w:r>
        <w:tab/>
      </w:r>
      <w:r>
        <w:tab/>
      </w:r>
      <w:r>
        <w:tab/>
        <w:t>&lt;/complexType&gt;</w:t>
      </w:r>
    </w:p>
    <w:p w14:paraId="139A4DBF" w14:textId="77777777" w:rsidR="00E260B0" w:rsidRDefault="00E260B0" w:rsidP="00E260B0">
      <w:pPr>
        <w:pStyle w:val="PL"/>
      </w:pPr>
      <w:r>
        <w:tab/>
      </w:r>
      <w:r>
        <w:tab/>
      </w:r>
      <w:r>
        <w:tab/>
      </w:r>
      <w:r>
        <w:tab/>
        <w:t>&lt;/element&gt;</w:t>
      </w:r>
    </w:p>
    <w:p w14:paraId="21A54173" w14:textId="77777777" w:rsidR="00E260B0" w:rsidRDefault="00E260B0" w:rsidP="00E260B0">
      <w:pPr>
        <w:pStyle w:val="PL"/>
      </w:pPr>
      <w:r>
        <w:tab/>
      </w:r>
      <w:r>
        <w:tab/>
      </w:r>
      <w:r>
        <w:tab/>
      </w:r>
      <w:r>
        <w:tab/>
        <w:t>&lt;choice minOccurs="0" maxOccurs="unbounded"&gt;</w:t>
      </w:r>
    </w:p>
    <w:p w14:paraId="5BCCA0EF" w14:textId="77777777" w:rsidR="00E260B0" w:rsidRDefault="00E260B0" w:rsidP="00E260B0">
      <w:pPr>
        <w:pStyle w:val="PL"/>
      </w:pPr>
      <w:r>
        <w:tab/>
      </w:r>
      <w:r>
        <w:tab/>
      </w:r>
      <w:r>
        <w:tab/>
      </w:r>
      <w:r>
        <w:tab/>
      </w:r>
      <w:r>
        <w:tab/>
        <w:t>&lt;element ref="xn:VsDataContainer"/&gt;</w:t>
      </w:r>
    </w:p>
    <w:p w14:paraId="5446C797" w14:textId="77777777" w:rsidR="00E260B0" w:rsidRDefault="00E260B0" w:rsidP="00E260B0">
      <w:pPr>
        <w:pStyle w:val="PL"/>
      </w:pPr>
      <w:r>
        <w:tab/>
      </w:r>
      <w:r>
        <w:tab/>
      </w:r>
      <w:r>
        <w:tab/>
      </w:r>
      <w:r>
        <w:tab/>
        <w:t>&lt;/choice&gt;</w:t>
      </w:r>
    </w:p>
    <w:p w14:paraId="3A63D2BC" w14:textId="77777777" w:rsidR="00E260B0" w:rsidRDefault="00E260B0" w:rsidP="00E260B0">
      <w:pPr>
        <w:pStyle w:val="PL"/>
      </w:pPr>
      <w:r>
        <w:tab/>
      </w:r>
      <w:r>
        <w:tab/>
      </w:r>
      <w:r>
        <w:tab/>
      </w:r>
      <w:r>
        <w:tab/>
        <w:t>&lt;choice minOccurs="0" maxOccurs="unbounded"&gt;</w:t>
      </w:r>
    </w:p>
    <w:p w14:paraId="229838D6" w14:textId="77777777" w:rsidR="00E260B0" w:rsidRDefault="00E260B0" w:rsidP="00E260B0">
      <w:pPr>
        <w:pStyle w:val="PL"/>
      </w:pPr>
      <w:r>
        <w:tab/>
      </w:r>
      <w:r>
        <w:tab/>
      </w:r>
      <w:r>
        <w:tab/>
      </w:r>
      <w:r>
        <w:tab/>
      </w:r>
      <w:r>
        <w:tab/>
        <w:t>&lt;element ref="xn:MeasurementControl"/&gt;</w:t>
      </w:r>
    </w:p>
    <w:p w14:paraId="44C9289B" w14:textId="77777777" w:rsidR="00E260B0" w:rsidRDefault="00E260B0" w:rsidP="00E260B0">
      <w:pPr>
        <w:pStyle w:val="PL"/>
      </w:pPr>
      <w:r>
        <w:tab/>
      </w:r>
      <w:r>
        <w:tab/>
      </w:r>
      <w:r>
        <w:tab/>
      </w:r>
      <w:r>
        <w:tab/>
        <w:t>&lt;/choice&gt;</w:t>
      </w:r>
    </w:p>
    <w:p w14:paraId="7427AB5B" w14:textId="77777777" w:rsidR="00E260B0" w:rsidRDefault="00E260B0" w:rsidP="00E260B0">
      <w:pPr>
        <w:pStyle w:val="PL"/>
      </w:pPr>
      <w:r>
        <w:tab/>
      </w:r>
      <w:r>
        <w:tab/>
      </w:r>
      <w:r>
        <w:tab/>
      </w:r>
      <w:r>
        <w:tab/>
        <w:t>&lt;choice minOccurs="0" maxOccurs="1"&gt;</w:t>
      </w:r>
    </w:p>
    <w:p w14:paraId="30E5B53A" w14:textId="77777777" w:rsidR="00E260B0" w:rsidRDefault="00E260B0" w:rsidP="00E260B0">
      <w:pPr>
        <w:pStyle w:val="PL"/>
      </w:pPr>
      <w:r>
        <w:tab/>
      </w:r>
      <w:r>
        <w:tab/>
      </w:r>
      <w:r>
        <w:tab/>
      </w:r>
      <w:r>
        <w:tab/>
      </w:r>
      <w:r>
        <w:tab/>
        <w:t>&lt;element ref="sp:EnergySavingProperties"/&gt;</w:t>
      </w:r>
    </w:p>
    <w:p w14:paraId="77662C96" w14:textId="77777777" w:rsidR="00E260B0" w:rsidRDefault="00E260B0" w:rsidP="00E260B0">
      <w:pPr>
        <w:pStyle w:val="PL"/>
      </w:pPr>
      <w:r>
        <w:tab/>
      </w:r>
      <w:r>
        <w:tab/>
      </w:r>
      <w:r>
        <w:tab/>
      </w:r>
      <w:r>
        <w:tab/>
      </w:r>
      <w:r>
        <w:tab/>
        <w:t>&lt;element ref="sp:ESPolicies"/&gt;</w:t>
      </w:r>
    </w:p>
    <w:p w14:paraId="25C97160" w14:textId="77777777" w:rsidR="00E260B0" w:rsidRDefault="00E260B0" w:rsidP="00E260B0">
      <w:pPr>
        <w:pStyle w:val="PL"/>
      </w:pPr>
      <w:r>
        <w:tab/>
      </w:r>
      <w:r>
        <w:tab/>
      </w:r>
      <w:r>
        <w:tab/>
      </w:r>
      <w:r>
        <w:tab/>
        <w:t>&lt;/choice&gt;</w:t>
      </w:r>
    </w:p>
    <w:p w14:paraId="3C0F4585" w14:textId="77777777" w:rsidR="00E260B0" w:rsidRDefault="00E260B0" w:rsidP="00E260B0">
      <w:pPr>
        <w:pStyle w:val="PL"/>
      </w:pPr>
      <w:r>
        <w:tab/>
      </w:r>
      <w:r>
        <w:tab/>
      </w:r>
      <w:r>
        <w:tab/>
        <w:t>&lt;/sequence&gt;</w:t>
      </w:r>
    </w:p>
    <w:p w14:paraId="30EACA65" w14:textId="77777777" w:rsidR="00E260B0" w:rsidRDefault="00E260B0" w:rsidP="00E260B0">
      <w:pPr>
        <w:pStyle w:val="PL"/>
      </w:pPr>
      <w:r>
        <w:tab/>
      </w:r>
      <w:r>
        <w:tab/>
      </w:r>
      <w:r>
        <w:tab/>
        <w:t>&lt;/extension&gt;</w:t>
      </w:r>
    </w:p>
    <w:p w14:paraId="3A635EAE" w14:textId="77777777" w:rsidR="00E260B0" w:rsidRDefault="00E260B0" w:rsidP="00E260B0">
      <w:pPr>
        <w:pStyle w:val="PL"/>
      </w:pPr>
      <w:r>
        <w:tab/>
      </w:r>
      <w:r>
        <w:tab/>
        <w:t>&lt;/complexContent&gt;</w:t>
      </w:r>
    </w:p>
    <w:p w14:paraId="113418D3" w14:textId="77777777" w:rsidR="00E260B0" w:rsidRDefault="00E260B0" w:rsidP="00E260B0">
      <w:pPr>
        <w:pStyle w:val="PL"/>
      </w:pPr>
      <w:r>
        <w:lastRenderedPageBreak/>
        <w:tab/>
        <w:t>&lt;/complexType&gt;</w:t>
      </w:r>
    </w:p>
    <w:p w14:paraId="16A90170" w14:textId="77777777" w:rsidR="00E260B0" w:rsidRDefault="00E260B0" w:rsidP="00E260B0">
      <w:pPr>
        <w:pStyle w:val="PL"/>
      </w:pPr>
      <w:r>
        <w:t>&lt;/element&gt;</w:t>
      </w:r>
    </w:p>
    <w:p w14:paraId="6CA8F4A9" w14:textId="77777777" w:rsidR="00E260B0" w:rsidRDefault="00E260B0" w:rsidP="00E260B0">
      <w:pPr>
        <w:pStyle w:val="PL"/>
      </w:pPr>
      <w:r>
        <w:t>&lt;element name="RRMPolicy_"&gt;</w:t>
      </w:r>
    </w:p>
    <w:p w14:paraId="28BEE278" w14:textId="77777777" w:rsidR="00E260B0" w:rsidRPr="00865D99" w:rsidRDefault="00E260B0" w:rsidP="00E260B0">
      <w:pPr>
        <w:pStyle w:val="PL"/>
        <w:rPr>
          <w:lang w:val="fr-FR"/>
        </w:rPr>
      </w:pPr>
      <w:r>
        <w:tab/>
      </w:r>
      <w:r w:rsidRPr="00865D99">
        <w:rPr>
          <w:lang w:val="fr-FR"/>
        </w:rPr>
        <w:t>&lt;complexType&gt;</w:t>
      </w:r>
    </w:p>
    <w:p w14:paraId="3E02DECD" w14:textId="77777777" w:rsidR="00E260B0" w:rsidRPr="00865D99" w:rsidRDefault="00E260B0" w:rsidP="00E260B0">
      <w:pPr>
        <w:pStyle w:val="PL"/>
        <w:rPr>
          <w:lang w:val="fr-FR"/>
        </w:rPr>
      </w:pPr>
      <w:r w:rsidRPr="00865D99">
        <w:rPr>
          <w:lang w:val="fr-FR"/>
        </w:rPr>
        <w:tab/>
      </w:r>
      <w:r w:rsidRPr="00865D99">
        <w:rPr>
          <w:lang w:val="fr-FR"/>
        </w:rPr>
        <w:tab/>
        <w:t>&lt;complexContent&gt;</w:t>
      </w:r>
    </w:p>
    <w:p w14:paraId="0F2A23B6" w14:textId="77777777" w:rsidR="00E260B0" w:rsidRPr="00865D99" w:rsidRDefault="00E260B0" w:rsidP="00E260B0">
      <w:pPr>
        <w:pStyle w:val="PL"/>
        <w:rPr>
          <w:lang w:val="fr-FR"/>
        </w:rPr>
      </w:pPr>
      <w:r w:rsidRPr="00865D99">
        <w:rPr>
          <w:lang w:val="fr-FR"/>
        </w:rPr>
        <w:tab/>
      </w:r>
      <w:r w:rsidRPr="00865D99">
        <w:rPr>
          <w:lang w:val="fr-FR"/>
        </w:rPr>
        <w:tab/>
      </w:r>
      <w:r w:rsidRPr="00865D99">
        <w:rPr>
          <w:lang w:val="fr-FR"/>
        </w:rPr>
        <w:tab/>
        <w:t>&lt;extension base="xn:NrmClass"&gt;</w:t>
      </w:r>
    </w:p>
    <w:p w14:paraId="5EA8AA4C" w14:textId="77777777" w:rsidR="00E260B0" w:rsidRDefault="00E260B0" w:rsidP="00E260B0">
      <w:pPr>
        <w:pStyle w:val="PL"/>
      </w:pPr>
      <w:r w:rsidRPr="00865D99">
        <w:rPr>
          <w:lang w:val="fr-FR"/>
        </w:rPr>
        <w:tab/>
      </w:r>
      <w:r w:rsidRPr="00865D99">
        <w:rPr>
          <w:lang w:val="fr-FR"/>
        </w:rPr>
        <w:tab/>
      </w:r>
      <w:r w:rsidRPr="00865D99">
        <w:rPr>
          <w:lang w:val="fr-FR"/>
        </w:rPr>
        <w:tab/>
      </w:r>
      <w:r>
        <w:t>&lt;sequence&gt;</w:t>
      </w:r>
    </w:p>
    <w:p w14:paraId="079A13C2" w14:textId="77777777" w:rsidR="00E260B0" w:rsidRDefault="00E260B0" w:rsidP="00E260B0">
      <w:pPr>
        <w:pStyle w:val="PL"/>
      </w:pPr>
      <w:r>
        <w:tab/>
      </w:r>
      <w:r>
        <w:tab/>
      </w:r>
      <w:r>
        <w:tab/>
      </w:r>
      <w:r>
        <w:tab/>
        <w:t>&lt;element name="attributes"&gt;</w:t>
      </w:r>
    </w:p>
    <w:p w14:paraId="3CF4AD67" w14:textId="77777777" w:rsidR="00E260B0" w:rsidRDefault="00E260B0" w:rsidP="00E260B0">
      <w:pPr>
        <w:pStyle w:val="PL"/>
      </w:pPr>
      <w:r>
        <w:tab/>
      </w:r>
      <w:r>
        <w:tab/>
      </w:r>
      <w:r>
        <w:tab/>
      </w:r>
      <w:r>
        <w:tab/>
        <w:t>&lt;complexType&gt;</w:t>
      </w:r>
    </w:p>
    <w:p w14:paraId="11AD1D8A" w14:textId="77777777" w:rsidR="00E260B0" w:rsidRDefault="00E260B0" w:rsidP="00E260B0">
      <w:pPr>
        <w:pStyle w:val="PL"/>
      </w:pPr>
      <w:r>
        <w:tab/>
      </w:r>
      <w:r>
        <w:tab/>
      </w:r>
      <w:r>
        <w:tab/>
      </w:r>
      <w:r>
        <w:tab/>
        <w:t>&lt;all&gt;</w:t>
      </w:r>
    </w:p>
    <w:p w14:paraId="3952F7CC" w14:textId="77777777" w:rsidR="00E260B0" w:rsidRDefault="00E260B0" w:rsidP="00E260B0">
      <w:pPr>
        <w:pStyle w:val="PL"/>
      </w:pPr>
      <w:r>
        <w:tab/>
      </w:r>
      <w:r>
        <w:tab/>
      </w:r>
      <w:r>
        <w:tab/>
      </w:r>
      <w:r>
        <w:tab/>
      </w:r>
      <w:r>
        <w:tab/>
        <w:t>&lt;element name="resourceType" type="ResourceType" /&gt;</w:t>
      </w:r>
    </w:p>
    <w:p w14:paraId="3EF91D95" w14:textId="77777777" w:rsidR="00E260B0" w:rsidRDefault="00E260B0" w:rsidP="00E260B0">
      <w:pPr>
        <w:pStyle w:val="PL"/>
      </w:pPr>
      <w:r>
        <w:tab/>
      </w:r>
      <w:r>
        <w:tab/>
      </w:r>
      <w:r>
        <w:tab/>
      </w:r>
      <w:r>
        <w:tab/>
      </w:r>
      <w:r>
        <w:tab/>
        <w:t>&lt;element name="rRMPolicyMemberList" type="PLMNInfoListType"/&gt;</w:t>
      </w:r>
    </w:p>
    <w:p w14:paraId="75F0BA1D" w14:textId="77777777" w:rsidR="00E260B0" w:rsidRDefault="00E260B0" w:rsidP="00E260B0">
      <w:pPr>
        <w:pStyle w:val="PL"/>
      </w:pPr>
      <w:r>
        <w:tab/>
      </w:r>
      <w:r>
        <w:tab/>
      </w:r>
      <w:r>
        <w:tab/>
      </w:r>
      <w:r>
        <w:tab/>
        <w:t>&lt;/all&gt;</w:t>
      </w:r>
    </w:p>
    <w:p w14:paraId="2F20D456" w14:textId="77777777" w:rsidR="00E260B0" w:rsidRDefault="00E260B0" w:rsidP="00E260B0">
      <w:pPr>
        <w:pStyle w:val="PL"/>
      </w:pPr>
      <w:r>
        <w:tab/>
      </w:r>
      <w:r>
        <w:tab/>
      </w:r>
      <w:r>
        <w:tab/>
      </w:r>
      <w:r>
        <w:tab/>
        <w:t>&lt;/complexType&gt;</w:t>
      </w:r>
    </w:p>
    <w:p w14:paraId="197EAD01" w14:textId="77777777" w:rsidR="00E260B0" w:rsidRDefault="00E260B0" w:rsidP="00E260B0">
      <w:pPr>
        <w:pStyle w:val="PL"/>
      </w:pPr>
      <w:r>
        <w:tab/>
      </w:r>
      <w:r>
        <w:tab/>
      </w:r>
      <w:r>
        <w:tab/>
      </w:r>
      <w:r>
        <w:tab/>
        <w:t>&lt;/element&gt;</w:t>
      </w:r>
    </w:p>
    <w:p w14:paraId="2BBFB6F6" w14:textId="77777777" w:rsidR="00E260B0" w:rsidRDefault="00E260B0" w:rsidP="00E260B0">
      <w:pPr>
        <w:pStyle w:val="PL"/>
      </w:pPr>
      <w:r>
        <w:tab/>
      </w:r>
      <w:r>
        <w:tab/>
      </w:r>
      <w:r>
        <w:tab/>
        <w:t>&lt;/sequence&gt;</w:t>
      </w:r>
    </w:p>
    <w:p w14:paraId="74DACCA9" w14:textId="77777777" w:rsidR="00E260B0" w:rsidRDefault="00E260B0" w:rsidP="00E260B0">
      <w:pPr>
        <w:pStyle w:val="PL"/>
      </w:pPr>
      <w:r>
        <w:tab/>
      </w:r>
      <w:r>
        <w:tab/>
      </w:r>
      <w:r>
        <w:tab/>
        <w:t>&lt;/extension&gt;</w:t>
      </w:r>
    </w:p>
    <w:p w14:paraId="08EA72AC" w14:textId="77777777" w:rsidR="00E260B0" w:rsidRDefault="00E260B0" w:rsidP="00E260B0">
      <w:pPr>
        <w:pStyle w:val="PL"/>
      </w:pPr>
      <w:r>
        <w:tab/>
      </w:r>
      <w:r>
        <w:tab/>
        <w:t>&lt;/complexContent&gt;</w:t>
      </w:r>
    </w:p>
    <w:p w14:paraId="253DECF4" w14:textId="77777777" w:rsidR="00E260B0" w:rsidRDefault="00E260B0" w:rsidP="00E260B0">
      <w:pPr>
        <w:pStyle w:val="PL"/>
      </w:pPr>
      <w:r>
        <w:tab/>
        <w:t>&lt;/complexType&gt;</w:t>
      </w:r>
    </w:p>
    <w:p w14:paraId="53B81685" w14:textId="77777777" w:rsidR="00E260B0" w:rsidRDefault="00E260B0" w:rsidP="00E260B0">
      <w:pPr>
        <w:pStyle w:val="PL"/>
      </w:pPr>
      <w:r>
        <w:t>&lt;/element&gt;</w:t>
      </w:r>
    </w:p>
    <w:p w14:paraId="5844C9E7" w14:textId="77777777" w:rsidR="00E260B0" w:rsidRDefault="00E260B0" w:rsidP="00E260B0">
      <w:pPr>
        <w:pStyle w:val="PL"/>
      </w:pPr>
      <w:r>
        <w:t>&lt;element name="RRMPolicyRatio"&gt;</w:t>
      </w:r>
    </w:p>
    <w:p w14:paraId="620277BC" w14:textId="77777777" w:rsidR="00E260B0" w:rsidRPr="00865D99" w:rsidRDefault="00E260B0" w:rsidP="00E260B0">
      <w:pPr>
        <w:pStyle w:val="PL"/>
      </w:pPr>
      <w:r>
        <w:tab/>
      </w:r>
      <w:r w:rsidRPr="00865D99">
        <w:t>&lt;complexType&gt;</w:t>
      </w:r>
    </w:p>
    <w:p w14:paraId="13B858D1" w14:textId="77777777" w:rsidR="00E260B0" w:rsidRPr="00865D99" w:rsidRDefault="00E260B0" w:rsidP="00E260B0">
      <w:pPr>
        <w:pStyle w:val="PL"/>
      </w:pPr>
      <w:r w:rsidRPr="00865D99">
        <w:tab/>
      </w:r>
      <w:r w:rsidRPr="00865D99">
        <w:tab/>
        <w:t>&lt;complexContent&gt;</w:t>
      </w:r>
    </w:p>
    <w:p w14:paraId="22340486" w14:textId="77777777" w:rsidR="00E260B0" w:rsidRPr="00865D99" w:rsidRDefault="00E260B0" w:rsidP="00E260B0">
      <w:pPr>
        <w:pStyle w:val="PL"/>
      </w:pPr>
      <w:r w:rsidRPr="00865D99">
        <w:tab/>
      </w:r>
      <w:r w:rsidRPr="00865D99">
        <w:tab/>
      </w:r>
      <w:r w:rsidRPr="00865D99">
        <w:tab/>
        <w:t>&lt;extension base="</w:t>
      </w:r>
      <w:r>
        <w:t>RRMPolicy_</w:t>
      </w:r>
      <w:r w:rsidRPr="00865D99">
        <w:t>"&gt;</w:t>
      </w:r>
    </w:p>
    <w:p w14:paraId="409E3DCE" w14:textId="77777777" w:rsidR="00E260B0" w:rsidRDefault="00E260B0" w:rsidP="00E260B0">
      <w:pPr>
        <w:pStyle w:val="PL"/>
      </w:pPr>
      <w:r w:rsidRPr="00865D99">
        <w:tab/>
      </w:r>
      <w:r w:rsidRPr="00865D99">
        <w:tab/>
      </w:r>
      <w:r w:rsidRPr="00865D99">
        <w:tab/>
      </w:r>
      <w:r>
        <w:t>&lt;sequence&gt;</w:t>
      </w:r>
    </w:p>
    <w:p w14:paraId="11B5D95C" w14:textId="77777777" w:rsidR="00E260B0" w:rsidRDefault="00E260B0" w:rsidP="00E260B0">
      <w:pPr>
        <w:pStyle w:val="PL"/>
      </w:pPr>
      <w:r>
        <w:tab/>
      </w:r>
      <w:r>
        <w:tab/>
      </w:r>
      <w:r>
        <w:tab/>
      </w:r>
      <w:r>
        <w:tab/>
        <w:t>&lt;element name="attributes"&gt;</w:t>
      </w:r>
    </w:p>
    <w:p w14:paraId="086069E1" w14:textId="77777777" w:rsidR="00E260B0" w:rsidRDefault="00E260B0" w:rsidP="00E260B0">
      <w:pPr>
        <w:pStyle w:val="PL"/>
      </w:pPr>
      <w:r>
        <w:tab/>
      </w:r>
      <w:r>
        <w:tab/>
      </w:r>
      <w:r>
        <w:tab/>
      </w:r>
      <w:r>
        <w:tab/>
        <w:t>&lt;complexType&gt;</w:t>
      </w:r>
    </w:p>
    <w:p w14:paraId="75CA8CD7" w14:textId="77777777" w:rsidR="00E260B0" w:rsidRDefault="00E260B0" w:rsidP="00E260B0">
      <w:pPr>
        <w:pStyle w:val="PL"/>
      </w:pPr>
      <w:r>
        <w:tab/>
      </w:r>
      <w:r>
        <w:tab/>
      </w:r>
      <w:r>
        <w:tab/>
      </w:r>
      <w:r>
        <w:tab/>
        <w:t>&lt;all&gt;</w:t>
      </w:r>
    </w:p>
    <w:p w14:paraId="768A0578" w14:textId="77777777" w:rsidR="00E260B0" w:rsidRDefault="00E260B0" w:rsidP="00E260B0">
      <w:pPr>
        <w:pStyle w:val="PL"/>
      </w:pPr>
    </w:p>
    <w:p w14:paraId="2800C60E" w14:textId="77777777" w:rsidR="00E260B0" w:rsidRDefault="00E260B0" w:rsidP="00E260B0">
      <w:pPr>
        <w:pStyle w:val="PL"/>
      </w:pPr>
      <w:r>
        <w:tab/>
      </w:r>
      <w:r>
        <w:tab/>
      </w:r>
      <w:r>
        <w:tab/>
      </w:r>
      <w:r>
        <w:tab/>
      </w:r>
      <w:r>
        <w:tab/>
        <w:t>&lt;element name="rRMPolicyMaxRatio" type="integer" minOccurs="1"/&gt;</w:t>
      </w:r>
    </w:p>
    <w:p w14:paraId="40BACB7F" w14:textId="77777777" w:rsidR="00E260B0" w:rsidRDefault="00E260B0" w:rsidP="00E260B0">
      <w:pPr>
        <w:pStyle w:val="PL"/>
      </w:pPr>
      <w:r>
        <w:tab/>
      </w:r>
      <w:r>
        <w:tab/>
      </w:r>
      <w:r>
        <w:tab/>
      </w:r>
      <w:r>
        <w:tab/>
      </w:r>
      <w:r>
        <w:tab/>
        <w:t>&lt;element name="rRMPolicyMinRatio" type="integer" minOccurs="1"/&gt;</w:t>
      </w:r>
    </w:p>
    <w:p w14:paraId="591D9AC1" w14:textId="77777777" w:rsidR="00E260B0" w:rsidRDefault="00E260B0" w:rsidP="00E260B0">
      <w:pPr>
        <w:pStyle w:val="PL"/>
      </w:pPr>
      <w:r>
        <w:tab/>
      </w:r>
      <w:r>
        <w:tab/>
      </w:r>
      <w:r>
        <w:tab/>
      </w:r>
      <w:r>
        <w:tab/>
      </w:r>
      <w:r>
        <w:tab/>
        <w:t>&lt;element name="rRMPolicy</w:t>
      </w:r>
      <w:r>
        <w:rPr>
          <w:rFonts w:hint="eastAsia"/>
          <w:lang w:eastAsia="zh-CN"/>
        </w:rPr>
        <w:t>Dedicated</w:t>
      </w:r>
      <w:r>
        <w:t>Ratio" type="integer" minOccurs="0"/&gt;</w:t>
      </w:r>
    </w:p>
    <w:p w14:paraId="5FC6D339" w14:textId="77777777" w:rsidR="00E260B0" w:rsidRDefault="00E260B0" w:rsidP="00E260B0">
      <w:pPr>
        <w:pStyle w:val="PL"/>
      </w:pPr>
      <w:r>
        <w:tab/>
      </w:r>
      <w:r>
        <w:tab/>
      </w:r>
      <w:r>
        <w:tab/>
      </w:r>
      <w:r>
        <w:tab/>
        <w:t>&lt;/all&gt;</w:t>
      </w:r>
    </w:p>
    <w:p w14:paraId="69A22E3C" w14:textId="77777777" w:rsidR="00E260B0" w:rsidRDefault="00E260B0" w:rsidP="00E260B0">
      <w:pPr>
        <w:pStyle w:val="PL"/>
      </w:pPr>
      <w:r>
        <w:tab/>
      </w:r>
      <w:r>
        <w:tab/>
      </w:r>
      <w:r>
        <w:tab/>
      </w:r>
      <w:r>
        <w:tab/>
        <w:t>&lt;/complexType&gt;</w:t>
      </w:r>
    </w:p>
    <w:p w14:paraId="0DD4AFA8" w14:textId="77777777" w:rsidR="00E260B0" w:rsidRDefault="00E260B0" w:rsidP="00E260B0">
      <w:pPr>
        <w:pStyle w:val="PL"/>
      </w:pPr>
      <w:r>
        <w:tab/>
      </w:r>
      <w:r>
        <w:tab/>
      </w:r>
      <w:r>
        <w:tab/>
      </w:r>
      <w:r>
        <w:tab/>
        <w:t>&lt;/element&gt;</w:t>
      </w:r>
    </w:p>
    <w:p w14:paraId="33637D2D" w14:textId="77777777" w:rsidR="00E260B0" w:rsidRDefault="00E260B0" w:rsidP="00E260B0">
      <w:pPr>
        <w:pStyle w:val="PL"/>
      </w:pPr>
      <w:r>
        <w:tab/>
      </w:r>
      <w:r>
        <w:tab/>
      </w:r>
      <w:r>
        <w:tab/>
      </w:r>
      <w:r>
        <w:tab/>
        <w:t>&lt;choice minOccurs="0" maxOccurs="unbounded"&gt;</w:t>
      </w:r>
    </w:p>
    <w:p w14:paraId="0AC5E338" w14:textId="77777777" w:rsidR="00E260B0" w:rsidRDefault="00E260B0" w:rsidP="00E260B0">
      <w:pPr>
        <w:pStyle w:val="PL"/>
      </w:pPr>
      <w:r>
        <w:tab/>
      </w:r>
      <w:r>
        <w:tab/>
      </w:r>
      <w:r>
        <w:tab/>
      </w:r>
      <w:r>
        <w:tab/>
      </w:r>
      <w:r>
        <w:tab/>
        <w:t>&lt;element ref="xn:VsDataContainer"/&gt;</w:t>
      </w:r>
    </w:p>
    <w:p w14:paraId="64AA93D6" w14:textId="77777777" w:rsidR="00E260B0" w:rsidRDefault="00E260B0" w:rsidP="00E260B0">
      <w:pPr>
        <w:pStyle w:val="PL"/>
      </w:pPr>
      <w:r>
        <w:tab/>
      </w:r>
      <w:r>
        <w:tab/>
      </w:r>
      <w:r>
        <w:tab/>
      </w:r>
      <w:r>
        <w:tab/>
        <w:t>&lt;/choice&gt;</w:t>
      </w:r>
    </w:p>
    <w:p w14:paraId="7EF6774B" w14:textId="77777777" w:rsidR="00E260B0" w:rsidRDefault="00E260B0" w:rsidP="00E260B0">
      <w:pPr>
        <w:pStyle w:val="PL"/>
      </w:pPr>
      <w:r>
        <w:tab/>
      </w:r>
      <w:r>
        <w:tab/>
      </w:r>
      <w:r>
        <w:tab/>
      </w:r>
      <w:r>
        <w:tab/>
        <w:t>&lt;choice minOccurs="0" maxOccurs="1"&gt;</w:t>
      </w:r>
    </w:p>
    <w:p w14:paraId="504B706E" w14:textId="77777777" w:rsidR="00E260B0" w:rsidRDefault="00E260B0" w:rsidP="00E260B0">
      <w:pPr>
        <w:pStyle w:val="PL"/>
      </w:pPr>
      <w:r>
        <w:tab/>
      </w:r>
      <w:r>
        <w:tab/>
      </w:r>
      <w:r>
        <w:tab/>
      </w:r>
      <w:r>
        <w:tab/>
      </w:r>
      <w:r>
        <w:tab/>
        <w:t>&lt;element ref="sp:EnergySavingProperties"/&gt;</w:t>
      </w:r>
    </w:p>
    <w:p w14:paraId="79251349" w14:textId="77777777" w:rsidR="00E260B0" w:rsidRDefault="00E260B0" w:rsidP="00E260B0">
      <w:pPr>
        <w:pStyle w:val="PL"/>
      </w:pPr>
      <w:r>
        <w:tab/>
      </w:r>
      <w:r>
        <w:tab/>
      </w:r>
      <w:r>
        <w:tab/>
      </w:r>
      <w:r>
        <w:tab/>
      </w:r>
      <w:r>
        <w:tab/>
        <w:t>&lt;element ref="sp:ESPolicies"/&gt;</w:t>
      </w:r>
    </w:p>
    <w:p w14:paraId="1E61C3DE" w14:textId="77777777" w:rsidR="00E260B0" w:rsidRDefault="00E260B0" w:rsidP="00E260B0">
      <w:pPr>
        <w:pStyle w:val="PL"/>
      </w:pPr>
      <w:r>
        <w:tab/>
      </w:r>
      <w:r>
        <w:tab/>
      </w:r>
      <w:r>
        <w:tab/>
      </w:r>
      <w:r>
        <w:tab/>
        <w:t>&lt;/choice&gt;</w:t>
      </w:r>
    </w:p>
    <w:p w14:paraId="27A3E84D" w14:textId="77777777" w:rsidR="00E260B0" w:rsidRDefault="00E260B0" w:rsidP="00E260B0">
      <w:pPr>
        <w:pStyle w:val="PL"/>
      </w:pPr>
      <w:r>
        <w:tab/>
      </w:r>
      <w:r>
        <w:tab/>
      </w:r>
      <w:r>
        <w:tab/>
        <w:t>&lt;/sequence&gt;</w:t>
      </w:r>
    </w:p>
    <w:p w14:paraId="5613A4D8" w14:textId="77777777" w:rsidR="00E260B0" w:rsidRDefault="00E260B0" w:rsidP="00E260B0">
      <w:pPr>
        <w:pStyle w:val="PL"/>
      </w:pPr>
      <w:r>
        <w:tab/>
      </w:r>
      <w:r>
        <w:tab/>
      </w:r>
      <w:r>
        <w:tab/>
        <w:t>&lt;/extension&gt;</w:t>
      </w:r>
    </w:p>
    <w:p w14:paraId="4AA7C843" w14:textId="77777777" w:rsidR="00E260B0" w:rsidRDefault="00E260B0" w:rsidP="00E260B0">
      <w:pPr>
        <w:pStyle w:val="PL"/>
      </w:pPr>
      <w:r>
        <w:tab/>
      </w:r>
      <w:r>
        <w:tab/>
        <w:t>&lt;/complexContent&gt;</w:t>
      </w:r>
    </w:p>
    <w:p w14:paraId="21BA8B5B" w14:textId="77777777" w:rsidR="00E260B0" w:rsidRDefault="00E260B0" w:rsidP="00E260B0">
      <w:pPr>
        <w:pStyle w:val="PL"/>
      </w:pPr>
      <w:r>
        <w:tab/>
        <w:t>&lt;/complexType&gt;</w:t>
      </w:r>
    </w:p>
    <w:p w14:paraId="0C80F3CF" w14:textId="77777777" w:rsidR="00E260B0" w:rsidRDefault="00E260B0" w:rsidP="00E260B0">
      <w:pPr>
        <w:pStyle w:val="PL"/>
      </w:pPr>
      <w:r>
        <w:t>&lt;/element&gt;</w:t>
      </w:r>
    </w:p>
    <w:p w14:paraId="4A160632" w14:textId="77777777" w:rsidR="00E260B0" w:rsidRDefault="00E260B0" w:rsidP="00E260B0">
      <w:pPr>
        <w:pStyle w:val="PL"/>
      </w:pPr>
      <w:r>
        <w:t>&lt;element name="NRFrequency" substitutionGroup="xn:SubNetworkOptionallyContainedNrmClass"&gt;</w:t>
      </w:r>
    </w:p>
    <w:p w14:paraId="49F87645" w14:textId="77777777" w:rsidR="00E260B0" w:rsidRDefault="00E260B0" w:rsidP="00E260B0">
      <w:pPr>
        <w:pStyle w:val="PL"/>
      </w:pPr>
      <w:r>
        <w:tab/>
        <w:t>&lt;complexType&gt;</w:t>
      </w:r>
    </w:p>
    <w:p w14:paraId="5BDE0131" w14:textId="77777777" w:rsidR="00E260B0" w:rsidRDefault="00E260B0" w:rsidP="00E260B0">
      <w:pPr>
        <w:pStyle w:val="PL"/>
      </w:pPr>
      <w:r>
        <w:tab/>
      </w:r>
      <w:r>
        <w:tab/>
        <w:t>&lt;complexContent&gt;</w:t>
      </w:r>
    </w:p>
    <w:p w14:paraId="6EE0A39E" w14:textId="77777777" w:rsidR="00E260B0" w:rsidRDefault="00E260B0" w:rsidP="00E260B0">
      <w:pPr>
        <w:pStyle w:val="PL"/>
      </w:pPr>
      <w:r>
        <w:tab/>
      </w:r>
      <w:r>
        <w:tab/>
      </w:r>
      <w:r>
        <w:tab/>
        <w:t>&lt;extension base="xn:NrmClass"&gt;</w:t>
      </w:r>
    </w:p>
    <w:p w14:paraId="3AF1D70A" w14:textId="77777777" w:rsidR="00E260B0" w:rsidRDefault="00E260B0" w:rsidP="00E260B0">
      <w:pPr>
        <w:pStyle w:val="PL"/>
      </w:pPr>
      <w:r>
        <w:tab/>
      </w:r>
      <w:r>
        <w:tab/>
      </w:r>
      <w:r>
        <w:tab/>
        <w:t>&lt;sequence&gt;</w:t>
      </w:r>
    </w:p>
    <w:p w14:paraId="6AD3712C" w14:textId="77777777" w:rsidR="00E260B0" w:rsidRDefault="00E260B0" w:rsidP="00E260B0">
      <w:pPr>
        <w:pStyle w:val="PL"/>
      </w:pPr>
      <w:r>
        <w:tab/>
      </w:r>
      <w:r>
        <w:tab/>
      </w:r>
      <w:r>
        <w:tab/>
      </w:r>
      <w:r>
        <w:tab/>
        <w:t>&lt;element name="attributes"&gt;</w:t>
      </w:r>
    </w:p>
    <w:p w14:paraId="4CA99D52" w14:textId="77777777" w:rsidR="00E260B0" w:rsidRDefault="00E260B0" w:rsidP="00E260B0">
      <w:pPr>
        <w:pStyle w:val="PL"/>
      </w:pPr>
      <w:r>
        <w:tab/>
      </w:r>
      <w:r>
        <w:tab/>
      </w:r>
      <w:r>
        <w:tab/>
      </w:r>
      <w:r>
        <w:tab/>
        <w:t>&lt;complexType&gt;</w:t>
      </w:r>
    </w:p>
    <w:p w14:paraId="220521D7" w14:textId="77777777" w:rsidR="00E260B0" w:rsidRDefault="00E260B0" w:rsidP="00E260B0">
      <w:pPr>
        <w:pStyle w:val="PL"/>
      </w:pPr>
      <w:r>
        <w:tab/>
      </w:r>
      <w:r>
        <w:tab/>
      </w:r>
      <w:r>
        <w:tab/>
      </w:r>
      <w:r>
        <w:tab/>
        <w:t>&lt;all&gt;</w:t>
      </w:r>
    </w:p>
    <w:p w14:paraId="39F000C9" w14:textId="77777777" w:rsidR="00E260B0" w:rsidRDefault="00E260B0" w:rsidP="00E260B0">
      <w:pPr>
        <w:pStyle w:val="PL"/>
      </w:pPr>
      <w:r>
        <w:tab/>
      </w:r>
      <w:r>
        <w:tab/>
      </w:r>
      <w:r>
        <w:tab/>
      </w:r>
      <w:r>
        <w:tab/>
      </w:r>
      <w:r>
        <w:tab/>
        <w:t>&lt;!-- Inherited attributes from ManagedFunction --&gt;</w:t>
      </w:r>
    </w:p>
    <w:p w14:paraId="475AE407" w14:textId="77777777" w:rsidR="00E260B0" w:rsidRDefault="00E260B0" w:rsidP="00E260B0">
      <w:pPr>
        <w:pStyle w:val="PL"/>
      </w:pPr>
      <w:r>
        <w:tab/>
      </w:r>
      <w:r>
        <w:tab/>
      </w:r>
      <w:r>
        <w:tab/>
      </w:r>
      <w:r>
        <w:tab/>
      </w:r>
      <w:r>
        <w:tab/>
        <w:t>&lt;element name="userLabel" type="string" minOccurs="0"/&gt;</w:t>
      </w:r>
    </w:p>
    <w:p w14:paraId="04EAC58D" w14:textId="77777777" w:rsidR="00E260B0" w:rsidRDefault="00E260B0" w:rsidP="00E260B0">
      <w:pPr>
        <w:pStyle w:val="PL"/>
      </w:pPr>
      <w:r>
        <w:tab/>
      </w:r>
      <w:r>
        <w:tab/>
      </w:r>
      <w:r>
        <w:tab/>
      </w:r>
      <w:r>
        <w:tab/>
      </w:r>
      <w:r>
        <w:tab/>
        <w:t>&lt;element name="vnfParametersList" type="xn:vnfParametersListType" minOccurs="0"/&gt;</w:t>
      </w:r>
    </w:p>
    <w:p w14:paraId="3DA96001" w14:textId="77777777" w:rsidR="00E260B0" w:rsidRDefault="00E260B0" w:rsidP="00E260B0">
      <w:pPr>
        <w:pStyle w:val="PL"/>
      </w:pPr>
      <w:r>
        <w:tab/>
      </w:r>
      <w:r>
        <w:tab/>
      </w:r>
      <w:r>
        <w:tab/>
      </w:r>
      <w:r>
        <w:tab/>
      </w:r>
      <w:r>
        <w:tab/>
        <w:t>&lt;element name="peeParametersList" type="xn:peeParametersListType" minOccurs="0"/&gt;</w:t>
      </w:r>
    </w:p>
    <w:p w14:paraId="25D4DF88" w14:textId="77777777" w:rsidR="00E260B0" w:rsidRDefault="00E260B0" w:rsidP="00E260B0">
      <w:pPr>
        <w:pStyle w:val="PL"/>
      </w:pPr>
      <w:r>
        <w:tab/>
      </w:r>
      <w:r>
        <w:tab/>
      </w:r>
      <w:r>
        <w:tab/>
      </w:r>
      <w:r>
        <w:tab/>
      </w:r>
      <w:r>
        <w:tab/>
        <w:t>&lt;element name="priority" type="integer" minOccurs="0"/&gt;</w:t>
      </w:r>
    </w:p>
    <w:p w14:paraId="72901DB9" w14:textId="77777777" w:rsidR="00E260B0" w:rsidRDefault="00E260B0" w:rsidP="00E260B0">
      <w:pPr>
        <w:pStyle w:val="PL"/>
      </w:pPr>
      <w:r>
        <w:tab/>
      </w:r>
      <w:r>
        <w:tab/>
      </w:r>
      <w:r>
        <w:tab/>
      </w:r>
      <w:r>
        <w:tab/>
      </w:r>
      <w:r>
        <w:tab/>
        <w:t>&lt;element name="measurements" type="xn:MeasurementTypesAndGPsList" minOccurs="0"/&gt;</w:t>
      </w:r>
    </w:p>
    <w:p w14:paraId="1DD140B0" w14:textId="77777777" w:rsidR="00E260B0" w:rsidRDefault="00E260B0" w:rsidP="00E260B0">
      <w:pPr>
        <w:pStyle w:val="PL"/>
      </w:pPr>
      <w:r>
        <w:tab/>
      </w:r>
      <w:r>
        <w:tab/>
      </w:r>
      <w:r>
        <w:tab/>
      </w:r>
      <w:r>
        <w:tab/>
      </w:r>
      <w:r>
        <w:tab/>
        <w:t>&lt;!--End of inherited attributes from ManagedFunction --&gt;</w:t>
      </w:r>
    </w:p>
    <w:p w14:paraId="7FAB6ACA" w14:textId="77777777" w:rsidR="00E260B0" w:rsidRDefault="00E260B0" w:rsidP="00E260B0">
      <w:pPr>
        <w:pStyle w:val="PL"/>
      </w:pPr>
      <w:r>
        <w:tab/>
      </w:r>
      <w:r>
        <w:tab/>
      </w:r>
      <w:r>
        <w:tab/>
      </w:r>
      <w:r>
        <w:tab/>
      </w:r>
      <w:r>
        <w:tab/>
        <w:t>&lt;element name="absoluteFrequencySSB" type="nn:Absolutefrequencyssb" minOccurs="0"/&gt;</w:t>
      </w:r>
    </w:p>
    <w:p w14:paraId="6E2CB2D4" w14:textId="77777777" w:rsidR="00E260B0" w:rsidRDefault="00E260B0" w:rsidP="00E260B0">
      <w:pPr>
        <w:pStyle w:val="PL"/>
      </w:pPr>
      <w:r>
        <w:tab/>
      </w:r>
      <w:r>
        <w:tab/>
      </w:r>
      <w:r>
        <w:tab/>
      </w:r>
      <w:r>
        <w:tab/>
      </w:r>
      <w:r>
        <w:tab/>
        <w:t>&lt;element name="sSBSubCarrierSpacing" type="nn:Ssbsubcarrierspacing" minOccurs="0"/&gt;</w:t>
      </w:r>
    </w:p>
    <w:p w14:paraId="43D55B23" w14:textId="77777777" w:rsidR="00E260B0" w:rsidRDefault="00E260B0" w:rsidP="00E260B0">
      <w:pPr>
        <w:pStyle w:val="PL"/>
      </w:pPr>
      <w:r>
        <w:tab/>
      </w:r>
      <w:r>
        <w:tab/>
      </w:r>
      <w:r>
        <w:tab/>
      </w:r>
      <w:r>
        <w:tab/>
      </w:r>
      <w:r>
        <w:tab/>
        <w:t>&lt;element name="multiFrequencyBandListNR" type="nn:MultifrequencyBandlistnr" minOccurs="0"/&gt;</w:t>
      </w:r>
    </w:p>
    <w:p w14:paraId="6B162BBF" w14:textId="77777777" w:rsidR="00E260B0" w:rsidRDefault="00E260B0" w:rsidP="00E260B0">
      <w:pPr>
        <w:pStyle w:val="PL"/>
      </w:pPr>
      <w:r>
        <w:tab/>
      </w:r>
      <w:r>
        <w:tab/>
      </w:r>
      <w:r>
        <w:tab/>
      </w:r>
      <w:r>
        <w:tab/>
        <w:t>&lt;/all&gt;</w:t>
      </w:r>
    </w:p>
    <w:p w14:paraId="4C993D04" w14:textId="77777777" w:rsidR="00E260B0" w:rsidRDefault="00E260B0" w:rsidP="00E260B0">
      <w:pPr>
        <w:pStyle w:val="PL"/>
      </w:pPr>
      <w:r>
        <w:tab/>
      </w:r>
      <w:r>
        <w:tab/>
      </w:r>
      <w:r>
        <w:tab/>
      </w:r>
      <w:r>
        <w:tab/>
        <w:t>&lt;/complexType&gt;</w:t>
      </w:r>
    </w:p>
    <w:p w14:paraId="2DC69B65" w14:textId="77777777" w:rsidR="00E260B0" w:rsidRDefault="00E260B0" w:rsidP="00E260B0">
      <w:pPr>
        <w:pStyle w:val="PL"/>
      </w:pPr>
      <w:r>
        <w:tab/>
      </w:r>
      <w:r>
        <w:tab/>
      </w:r>
      <w:r>
        <w:tab/>
      </w:r>
      <w:r>
        <w:tab/>
        <w:t>&lt;/element&gt;</w:t>
      </w:r>
    </w:p>
    <w:p w14:paraId="37443C78" w14:textId="77777777" w:rsidR="00E260B0" w:rsidRDefault="00E260B0" w:rsidP="00E260B0">
      <w:pPr>
        <w:pStyle w:val="PL"/>
      </w:pPr>
      <w:r>
        <w:tab/>
      </w:r>
      <w:r>
        <w:tab/>
      </w:r>
      <w:r>
        <w:tab/>
      </w:r>
      <w:r>
        <w:tab/>
        <w:t>&lt;choice minOccurs="0" maxOccurs="unbounded"&gt;</w:t>
      </w:r>
    </w:p>
    <w:p w14:paraId="4FD0AC12" w14:textId="77777777" w:rsidR="00E260B0" w:rsidRDefault="00E260B0" w:rsidP="00E260B0">
      <w:pPr>
        <w:pStyle w:val="PL"/>
      </w:pPr>
      <w:r>
        <w:tab/>
      </w:r>
      <w:r>
        <w:tab/>
      </w:r>
      <w:r>
        <w:tab/>
      </w:r>
      <w:r>
        <w:tab/>
      </w:r>
      <w:r>
        <w:tab/>
        <w:t xml:space="preserve">&lt;element ref="xn:VsDataContainer"/&gt;              </w:t>
      </w:r>
    </w:p>
    <w:p w14:paraId="13661EA3" w14:textId="77777777" w:rsidR="00E260B0" w:rsidRDefault="00E260B0" w:rsidP="00E260B0">
      <w:pPr>
        <w:pStyle w:val="PL"/>
      </w:pPr>
      <w:r>
        <w:tab/>
      </w:r>
      <w:r>
        <w:tab/>
      </w:r>
      <w:r>
        <w:tab/>
      </w:r>
      <w:r>
        <w:tab/>
        <w:t>&lt;/choice&gt;</w:t>
      </w:r>
    </w:p>
    <w:p w14:paraId="4FB1FC80" w14:textId="77777777" w:rsidR="00E260B0" w:rsidRDefault="00E260B0" w:rsidP="00E260B0">
      <w:pPr>
        <w:pStyle w:val="PL"/>
      </w:pPr>
      <w:r>
        <w:tab/>
      </w:r>
      <w:r>
        <w:tab/>
      </w:r>
      <w:r>
        <w:tab/>
      </w:r>
      <w:r>
        <w:tab/>
        <w:t>&lt;choice minOccurs="0" maxOccurs="1"&gt;</w:t>
      </w:r>
    </w:p>
    <w:p w14:paraId="7A30978F" w14:textId="77777777" w:rsidR="00E260B0" w:rsidRDefault="00E260B0" w:rsidP="00E260B0">
      <w:pPr>
        <w:pStyle w:val="PL"/>
      </w:pPr>
      <w:r>
        <w:lastRenderedPageBreak/>
        <w:tab/>
      </w:r>
      <w:r>
        <w:tab/>
      </w:r>
      <w:r>
        <w:tab/>
      </w:r>
      <w:r>
        <w:tab/>
        <w:t>&lt;element ref="sp:EnergySavingProperties"/&gt;</w:t>
      </w:r>
    </w:p>
    <w:p w14:paraId="353339B8" w14:textId="77777777" w:rsidR="00E260B0" w:rsidRDefault="00E260B0" w:rsidP="00E260B0">
      <w:pPr>
        <w:pStyle w:val="PL"/>
      </w:pPr>
      <w:r>
        <w:tab/>
      </w:r>
      <w:r>
        <w:tab/>
      </w:r>
      <w:r>
        <w:tab/>
      </w:r>
      <w:r>
        <w:tab/>
        <w:t>&lt;element ref="sp:ESPolicies"/&gt;</w:t>
      </w:r>
    </w:p>
    <w:p w14:paraId="093A098F" w14:textId="77777777" w:rsidR="00E260B0" w:rsidRDefault="00E260B0" w:rsidP="00E260B0">
      <w:pPr>
        <w:pStyle w:val="PL"/>
      </w:pPr>
      <w:r>
        <w:tab/>
      </w:r>
      <w:r>
        <w:tab/>
      </w:r>
      <w:r>
        <w:tab/>
      </w:r>
      <w:r>
        <w:tab/>
        <w:t>&lt;/choice&gt;</w:t>
      </w:r>
    </w:p>
    <w:p w14:paraId="128D71E4" w14:textId="77777777" w:rsidR="00E260B0" w:rsidRDefault="00E260B0" w:rsidP="00E260B0">
      <w:pPr>
        <w:pStyle w:val="PL"/>
      </w:pPr>
      <w:r>
        <w:tab/>
      </w:r>
      <w:r>
        <w:tab/>
      </w:r>
      <w:r>
        <w:tab/>
      </w:r>
      <w:r>
        <w:tab/>
        <w:t>&lt;choice minOccurs="0" maxOccurs="unbounded"&gt;</w:t>
      </w:r>
    </w:p>
    <w:p w14:paraId="5757017B" w14:textId="77777777" w:rsidR="00E260B0" w:rsidRDefault="00E260B0" w:rsidP="00E260B0">
      <w:pPr>
        <w:pStyle w:val="PL"/>
      </w:pPr>
      <w:r>
        <w:tab/>
      </w:r>
      <w:r>
        <w:tab/>
      </w:r>
      <w:r>
        <w:tab/>
      </w:r>
      <w:r>
        <w:tab/>
      </w:r>
      <w:r>
        <w:tab/>
        <w:t>&lt;element ref="xn:MeasurementControl"/&gt;</w:t>
      </w:r>
    </w:p>
    <w:p w14:paraId="3FE0BABA" w14:textId="77777777" w:rsidR="00E260B0" w:rsidRDefault="00E260B0" w:rsidP="00E260B0">
      <w:pPr>
        <w:pStyle w:val="PL"/>
      </w:pPr>
      <w:r>
        <w:tab/>
      </w:r>
      <w:r>
        <w:tab/>
      </w:r>
      <w:r>
        <w:tab/>
      </w:r>
      <w:r>
        <w:tab/>
        <w:t>&lt;/choice&gt;</w:t>
      </w:r>
    </w:p>
    <w:p w14:paraId="2B6852C1" w14:textId="77777777" w:rsidR="00E260B0" w:rsidRPr="008E6D39" w:rsidRDefault="00E260B0" w:rsidP="00E260B0">
      <w:pPr>
        <w:pStyle w:val="PL"/>
        <w:rPr>
          <w:lang w:val="fr-FR"/>
        </w:rPr>
      </w:pPr>
      <w:r>
        <w:tab/>
      </w:r>
      <w:r>
        <w:tab/>
      </w:r>
      <w:r>
        <w:tab/>
      </w:r>
      <w:r w:rsidRPr="008E6D39">
        <w:rPr>
          <w:lang w:val="fr-FR"/>
        </w:rPr>
        <w:t>&lt;/sequence&gt;</w:t>
      </w:r>
    </w:p>
    <w:p w14:paraId="5C3B8024" w14:textId="77777777" w:rsidR="00E260B0" w:rsidRPr="008E6D39" w:rsidRDefault="00E260B0" w:rsidP="00E260B0">
      <w:pPr>
        <w:pStyle w:val="PL"/>
        <w:rPr>
          <w:lang w:val="fr-FR"/>
        </w:rPr>
      </w:pPr>
      <w:r w:rsidRPr="008E6D39">
        <w:rPr>
          <w:lang w:val="fr-FR"/>
        </w:rPr>
        <w:tab/>
      </w:r>
      <w:r w:rsidRPr="008E6D39">
        <w:rPr>
          <w:lang w:val="fr-FR"/>
        </w:rPr>
        <w:tab/>
        <w:t>&lt;/extension&gt;</w:t>
      </w:r>
    </w:p>
    <w:p w14:paraId="71AFD099" w14:textId="77777777" w:rsidR="00E260B0" w:rsidRPr="008E6D39" w:rsidRDefault="00E260B0" w:rsidP="00E260B0">
      <w:pPr>
        <w:pStyle w:val="PL"/>
        <w:rPr>
          <w:lang w:val="fr-FR"/>
        </w:rPr>
      </w:pPr>
      <w:r w:rsidRPr="008E6D39">
        <w:rPr>
          <w:lang w:val="fr-FR"/>
        </w:rPr>
        <w:tab/>
      </w:r>
      <w:r w:rsidRPr="008E6D39">
        <w:rPr>
          <w:lang w:val="fr-FR"/>
        </w:rPr>
        <w:tab/>
        <w:t>&lt;/complexContent&gt;</w:t>
      </w:r>
    </w:p>
    <w:p w14:paraId="00E27087" w14:textId="77777777" w:rsidR="00E260B0" w:rsidRPr="008E6D39" w:rsidRDefault="00E260B0" w:rsidP="00E260B0">
      <w:pPr>
        <w:pStyle w:val="PL"/>
        <w:rPr>
          <w:lang w:val="fr-FR"/>
        </w:rPr>
      </w:pPr>
      <w:r w:rsidRPr="008E6D39">
        <w:rPr>
          <w:lang w:val="fr-FR"/>
        </w:rPr>
        <w:tab/>
        <w:t>&lt;/complexType&gt;</w:t>
      </w:r>
    </w:p>
    <w:p w14:paraId="0A0390BC" w14:textId="77777777" w:rsidR="00E260B0" w:rsidRPr="0080090B" w:rsidRDefault="00E260B0" w:rsidP="00E260B0">
      <w:pPr>
        <w:pStyle w:val="PL"/>
        <w:rPr>
          <w:lang w:val="fr-FR"/>
        </w:rPr>
      </w:pPr>
      <w:r w:rsidRPr="008E6D39">
        <w:rPr>
          <w:lang w:val="fr-FR"/>
        </w:rPr>
        <w:t>&lt;/element&gt;</w:t>
      </w:r>
    </w:p>
    <w:p w14:paraId="45D43DC9" w14:textId="77777777" w:rsidR="00E260B0" w:rsidRDefault="00E260B0" w:rsidP="00E260B0">
      <w:pPr>
        <w:pStyle w:val="PL"/>
      </w:pPr>
      <w:r>
        <w:t>&lt;element name="</w:t>
      </w:r>
      <w:r>
        <w:rPr>
          <w:lang w:eastAsia="zh-CN"/>
        </w:rPr>
        <w:t>MappingSetIDBackhaulAddress</w:t>
      </w:r>
      <w:r>
        <w:t>"&gt;</w:t>
      </w:r>
    </w:p>
    <w:p w14:paraId="7A5323EA" w14:textId="77777777" w:rsidR="00E260B0" w:rsidRDefault="00E260B0" w:rsidP="00E260B0">
      <w:pPr>
        <w:pStyle w:val="PL"/>
      </w:pPr>
      <w:r>
        <w:tab/>
        <w:t>&lt;complexType&gt;</w:t>
      </w:r>
    </w:p>
    <w:p w14:paraId="6295D313" w14:textId="77777777" w:rsidR="00E260B0" w:rsidRDefault="00E260B0" w:rsidP="00E260B0">
      <w:pPr>
        <w:pStyle w:val="PL"/>
      </w:pPr>
      <w:r>
        <w:tab/>
      </w:r>
      <w:r>
        <w:tab/>
        <w:t>&lt;complexContent&gt;</w:t>
      </w:r>
    </w:p>
    <w:p w14:paraId="28CF5E8A" w14:textId="77777777" w:rsidR="00E260B0" w:rsidRDefault="00E260B0" w:rsidP="00E260B0">
      <w:pPr>
        <w:pStyle w:val="PL"/>
      </w:pPr>
      <w:r>
        <w:tab/>
      </w:r>
      <w:r>
        <w:tab/>
      </w:r>
      <w:r>
        <w:tab/>
        <w:t>&lt;extension base="xn:NrmClass"&gt;</w:t>
      </w:r>
    </w:p>
    <w:p w14:paraId="366A976B" w14:textId="77777777" w:rsidR="00E260B0" w:rsidRDefault="00E260B0" w:rsidP="00E260B0">
      <w:pPr>
        <w:pStyle w:val="PL"/>
      </w:pPr>
      <w:r>
        <w:tab/>
      </w:r>
      <w:r>
        <w:tab/>
      </w:r>
      <w:r>
        <w:tab/>
        <w:t>&lt;sequence&gt;</w:t>
      </w:r>
    </w:p>
    <w:p w14:paraId="323FC20F" w14:textId="77777777" w:rsidR="00E260B0" w:rsidRDefault="00E260B0" w:rsidP="00E260B0">
      <w:pPr>
        <w:pStyle w:val="PL"/>
      </w:pPr>
      <w:r>
        <w:tab/>
      </w:r>
      <w:r>
        <w:tab/>
      </w:r>
      <w:r>
        <w:tab/>
      </w:r>
      <w:r>
        <w:tab/>
        <w:t>&lt;element name="attributes"&gt;</w:t>
      </w:r>
    </w:p>
    <w:p w14:paraId="5304794A" w14:textId="77777777" w:rsidR="00E260B0" w:rsidRDefault="00E260B0" w:rsidP="00E260B0">
      <w:pPr>
        <w:pStyle w:val="PL"/>
      </w:pPr>
      <w:r>
        <w:tab/>
      </w:r>
      <w:r>
        <w:tab/>
      </w:r>
      <w:r>
        <w:tab/>
      </w:r>
      <w:r>
        <w:tab/>
        <w:t>&lt;complexType&gt;</w:t>
      </w:r>
    </w:p>
    <w:p w14:paraId="6DADDC6E" w14:textId="77777777" w:rsidR="00E260B0" w:rsidRDefault="00E260B0" w:rsidP="00E260B0">
      <w:pPr>
        <w:pStyle w:val="PL"/>
      </w:pPr>
      <w:r>
        <w:tab/>
      </w:r>
      <w:r>
        <w:tab/>
      </w:r>
      <w:r>
        <w:tab/>
      </w:r>
      <w:r>
        <w:tab/>
        <w:t>&lt;all&gt;</w:t>
      </w:r>
    </w:p>
    <w:p w14:paraId="41EE4BEA" w14:textId="77777777" w:rsidR="00E260B0" w:rsidRDefault="00E260B0" w:rsidP="00E260B0">
      <w:pPr>
        <w:pStyle w:val="PL"/>
        <w:rPr>
          <w:szCs w:val="16"/>
        </w:rPr>
      </w:pPr>
      <w:r>
        <w:tab/>
      </w:r>
      <w:r>
        <w:tab/>
      </w:r>
      <w:r>
        <w:tab/>
      </w:r>
      <w:r>
        <w:tab/>
      </w:r>
      <w:r>
        <w:tab/>
        <w:t>&lt;element n</w:t>
      </w:r>
      <w:r>
        <w:rPr>
          <w:szCs w:val="16"/>
        </w:rPr>
        <w:t>ame="</w:t>
      </w:r>
      <w:r>
        <w:rPr>
          <w:rFonts w:cs="Courier New"/>
          <w:szCs w:val="18"/>
        </w:rPr>
        <w:t>setID</w:t>
      </w:r>
      <w:r>
        <w:rPr>
          <w:szCs w:val="16"/>
        </w:rPr>
        <w:t xml:space="preserve">" </w:t>
      </w:r>
      <w:r>
        <w:t>type="nn:SetId" /&gt;</w:t>
      </w:r>
    </w:p>
    <w:p w14:paraId="6DE335D5" w14:textId="77777777" w:rsidR="00E260B0" w:rsidRDefault="00E260B0" w:rsidP="00E260B0">
      <w:pPr>
        <w:pStyle w:val="PL"/>
      </w:pPr>
      <w:r>
        <w:rPr>
          <w:szCs w:val="16"/>
        </w:rPr>
        <w:tab/>
      </w:r>
      <w:r>
        <w:rPr>
          <w:szCs w:val="16"/>
        </w:rPr>
        <w:tab/>
      </w:r>
      <w:r>
        <w:rPr>
          <w:szCs w:val="16"/>
        </w:rPr>
        <w:tab/>
      </w:r>
      <w:r>
        <w:rPr>
          <w:szCs w:val="16"/>
        </w:rPr>
        <w:tab/>
      </w:r>
      <w:r>
        <w:rPr>
          <w:szCs w:val="16"/>
        </w:rPr>
        <w:tab/>
        <w:t>&lt;element name="</w:t>
      </w:r>
      <w:r>
        <w:rPr>
          <w:rFonts w:cs="Arial"/>
          <w:szCs w:val="16"/>
          <w:lang w:val="en-US" w:eastAsia="zh-CN"/>
        </w:rPr>
        <w:t>backhaulAdress</w:t>
      </w:r>
      <w:r>
        <w:rPr>
          <w:szCs w:val="16"/>
        </w:rPr>
        <w:t>" type=</w:t>
      </w:r>
      <w:r>
        <w:t>"</w:t>
      </w:r>
      <w:r>
        <w:rPr>
          <w:lang w:eastAsia="zh-CN"/>
        </w:rPr>
        <w:t>BackhaulAddress</w:t>
      </w:r>
      <w:r>
        <w:t>" minOccurs="0"/&gt;</w:t>
      </w:r>
      <w:r>
        <w:tab/>
      </w:r>
    </w:p>
    <w:p w14:paraId="409526D0" w14:textId="77777777" w:rsidR="00E260B0" w:rsidRDefault="00E260B0" w:rsidP="00E260B0">
      <w:pPr>
        <w:pStyle w:val="PL"/>
      </w:pPr>
      <w:r>
        <w:tab/>
      </w:r>
      <w:r>
        <w:tab/>
      </w:r>
      <w:r>
        <w:tab/>
      </w:r>
      <w:r>
        <w:tab/>
        <w:t>&lt;/all&gt;</w:t>
      </w:r>
    </w:p>
    <w:p w14:paraId="34FECBE9" w14:textId="77777777" w:rsidR="00E260B0" w:rsidRDefault="00E260B0" w:rsidP="00E260B0">
      <w:pPr>
        <w:pStyle w:val="PL"/>
      </w:pPr>
      <w:r>
        <w:tab/>
      </w:r>
      <w:r>
        <w:tab/>
      </w:r>
      <w:r>
        <w:tab/>
      </w:r>
      <w:r>
        <w:tab/>
        <w:t>&lt;/complexType&gt;</w:t>
      </w:r>
    </w:p>
    <w:p w14:paraId="2DE17506" w14:textId="77777777" w:rsidR="00E260B0" w:rsidRDefault="00E260B0" w:rsidP="00E260B0">
      <w:pPr>
        <w:pStyle w:val="PL"/>
      </w:pPr>
      <w:r>
        <w:tab/>
      </w:r>
      <w:r>
        <w:tab/>
      </w:r>
      <w:r>
        <w:tab/>
      </w:r>
      <w:r>
        <w:tab/>
        <w:t>&lt;/element&gt;</w:t>
      </w:r>
    </w:p>
    <w:p w14:paraId="3D5336AE" w14:textId="77777777" w:rsidR="00E260B0" w:rsidRDefault="00E260B0" w:rsidP="00E260B0">
      <w:pPr>
        <w:pStyle w:val="PL"/>
      </w:pPr>
      <w:r>
        <w:tab/>
      </w:r>
      <w:r>
        <w:tab/>
      </w:r>
      <w:r>
        <w:tab/>
        <w:t>&lt;/sequence&gt;</w:t>
      </w:r>
    </w:p>
    <w:p w14:paraId="3C658056" w14:textId="77777777" w:rsidR="00E260B0" w:rsidRDefault="00E260B0" w:rsidP="00E260B0">
      <w:pPr>
        <w:pStyle w:val="PL"/>
      </w:pPr>
      <w:r>
        <w:tab/>
      </w:r>
      <w:r>
        <w:tab/>
      </w:r>
      <w:r>
        <w:tab/>
        <w:t>&lt;/extension&gt;</w:t>
      </w:r>
    </w:p>
    <w:p w14:paraId="1CF935E4" w14:textId="77777777" w:rsidR="00E260B0" w:rsidRDefault="00E260B0" w:rsidP="00E260B0">
      <w:pPr>
        <w:pStyle w:val="PL"/>
      </w:pPr>
      <w:r>
        <w:tab/>
      </w:r>
      <w:r>
        <w:tab/>
        <w:t>&lt;/complexContent&gt;</w:t>
      </w:r>
    </w:p>
    <w:p w14:paraId="1F952CB8" w14:textId="77777777" w:rsidR="00E260B0" w:rsidRDefault="00E260B0" w:rsidP="00E260B0">
      <w:pPr>
        <w:pStyle w:val="PL"/>
      </w:pPr>
      <w:r>
        <w:tab/>
        <w:t>&lt;/complexType&gt;</w:t>
      </w:r>
    </w:p>
    <w:p w14:paraId="38E14DDC" w14:textId="77777777" w:rsidR="00E260B0" w:rsidRDefault="00E260B0" w:rsidP="00E260B0">
      <w:pPr>
        <w:pStyle w:val="PL"/>
      </w:pPr>
      <w:r>
        <w:t>&lt;/element&gt;</w:t>
      </w:r>
    </w:p>
    <w:p w14:paraId="3674C18C" w14:textId="77777777" w:rsidR="00E260B0" w:rsidRDefault="00E260B0" w:rsidP="00E260B0">
      <w:pPr>
        <w:pStyle w:val="PL"/>
      </w:pPr>
      <w:r>
        <w:t>&lt;element name="</w:t>
      </w:r>
      <w:r>
        <w:rPr>
          <w:lang w:eastAsia="zh-CN"/>
        </w:rPr>
        <w:t>BackhaulAddress</w:t>
      </w:r>
      <w:r>
        <w:t>"&gt;</w:t>
      </w:r>
    </w:p>
    <w:p w14:paraId="3831DC6B" w14:textId="77777777" w:rsidR="00E260B0" w:rsidRDefault="00E260B0" w:rsidP="00E260B0">
      <w:pPr>
        <w:pStyle w:val="PL"/>
      </w:pPr>
      <w:r>
        <w:tab/>
        <w:t>&lt;complexType&gt;</w:t>
      </w:r>
    </w:p>
    <w:p w14:paraId="6BE1D66D" w14:textId="77777777" w:rsidR="00E260B0" w:rsidRDefault="00E260B0" w:rsidP="00E260B0">
      <w:pPr>
        <w:pStyle w:val="PL"/>
      </w:pPr>
      <w:r>
        <w:tab/>
      </w:r>
      <w:r>
        <w:tab/>
        <w:t>&lt;complexContent&gt;</w:t>
      </w:r>
    </w:p>
    <w:p w14:paraId="51EC0078" w14:textId="77777777" w:rsidR="00E260B0" w:rsidRDefault="00E260B0" w:rsidP="00E260B0">
      <w:pPr>
        <w:pStyle w:val="PL"/>
      </w:pPr>
      <w:r>
        <w:tab/>
      </w:r>
      <w:r>
        <w:tab/>
      </w:r>
      <w:r>
        <w:tab/>
        <w:t>&lt;extension base="xn:NrmClass"&gt;</w:t>
      </w:r>
    </w:p>
    <w:p w14:paraId="65DAD295" w14:textId="77777777" w:rsidR="00E260B0" w:rsidRDefault="00E260B0" w:rsidP="00E260B0">
      <w:pPr>
        <w:pStyle w:val="PL"/>
      </w:pPr>
      <w:r>
        <w:tab/>
      </w:r>
      <w:r>
        <w:tab/>
      </w:r>
      <w:r>
        <w:tab/>
        <w:t>&lt;sequence&gt;</w:t>
      </w:r>
    </w:p>
    <w:p w14:paraId="16CD99EA" w14:textId="77777777" w:rsidR="00E260B0" w:rsidRDefault="00E260B0" w:rsidP="00E260B0">
      <w:pPr>
        <w:pStyle w:val="PL"/>
      </w:pPr>
      <w:r>
        <w:tab/>
      </w:r>
      <w:r>
        <w:tab/>
      </w:r>
      <w:r>
        <w:tab/>
      </w:r>
      <w:r>
        <w:tab/>
        <w:t>&lt;element name="attributes"&gt;</w:t>
      </w:r>
    </w:p>
    <w:p w14:paraId="68965C2E" w14:textId="77777777" w:rsidR="00E260B0" w:rsidRDefault="00E260B0" w:rsidP="00E260B0">
      <w:pPr>
        <w:pStyle w:val="PL"/>
      </w:pPr>
      <w:r>
        <w:tab/>
      </w:r>
      <w:r>
        <w:tab/>
      </w:r>
      <w:r>
        <w:tab/>
      </w:r>
      <w:r>
        <w:tab/>
        <w:t>&lt;complexType&gt;</w:t>
      </w:r>
    </w:p>
    <w:p w14:paraId="6B5B3710" w14:textId="77777777" w:rsidR="00E260B0" w:rsidRDefault="00E260B0" w:rsidP="00E260B0">
      <w:pPr>
        <w:pStyle w:val="PL"/>
      </w:pPr>
      <w:r>
        <w:tab/>
      </w:r>
      <w:r>
        <w:tab/>
      </w:r>
      <w:r>
        <w:tab/>
      </w:r>
      <w:r>
        <w:tab/>
        <w:t>&lt;all&gt;</w:t>
      </w:r>
    </w:p>
    <w:p w14:paraId="255C3F4D" w14:textId="77777777" w:rsidR="00E260B0" w:rsidRDefault="00E260B0" w:rsidP="00E260B0">
      <w:pPr>
        <w:pStyle w:val="PL"/>
        <w:rPr>
          <w:szCs w:val="16"/>
        </w:rPr>
      </w:pPr>
      <w:r>
        <w:tab/>
      </w:r>
      <w:r>
        <w:tab/>
      </w:r>
      <w:r>
        <w:tab/>
      </w:r>
      <w:r>
        <w:tab/>
      </w:r>
      <w:r>
        <w:tab/>
        <w:t>&lt;element n</w:t>
      </w:r>
      <w:r>
        <w:rPr>
          <w:szCs w:val="16"/>
        </w:rPr>
        <w:t>ame="</w:t>
      </w:r>
      <w:r>
        <w:rPr>
          <w:rFonts w:cs="Courier New"/>
          <w:szCs w:val="18"/>
        </w:rPr>
        <w:t>gNBID</w:t>
      </w:r>
      <w:r>
        <w:rPr>
          <w:szCs w:val="16"/>
        </w:rPr>
        <w:t xml:space="preserve">" </w:t>
      </w:r>
      <w:r>
        <w:t>type="nn:GnbId" /&gt;</w:t>
      </w:r>
    </w:p>
    <w:p w14:paraId="5EF52265" w14:textId="77777777" w:rsidR="00E260B0" w:rsidRPr="0080090B" w:rsidRDefault="00E260B0" w:rsidP="00E260B0">
      <w:pPr>
        <w:pStyle w:val="PL"/>
        <w:rPr>
          <w:lang w:val="fr-FR"/>
        </w:rPr>
      </w:pPr>
      <w:r>
        <w:rPr>
          <w:szCs w:val="16"/>
        </w:rPr>
        <w:tab/>
      </w:r>
      <w:r>
        <w:rPr>
          <w:szCs w:val="16"/>
        </w:rPr>
        <w:tab/>
      </w:r>
      <w:r>
        <w:rPr>
          <w:szCs w:val="16"/>
        </w:rPr>
        <w:tab/>
      </w:r>
      <w:r>
        <w:rPr>
          <w:szCs w:val="16"/>
        </w:rPr>
        <w:tab/>
      </w:r>
      <w:r>
        <w:rPr>
          <w:szCs w:val="16"/>
        </w:rPr>
        <w:tab/>
      </w:r>
      <w:r w:rsidRPr="0080090B">
        <w:rPr>
          <w:szCs w:val="16"/>
          <w:lang w:val="fr-FR"/>
        </w:rPr>
        <w:t>&lt;element name="</w:t>
      </w:r>
      <w:r w:rsidRPr="0080090B">
        <w:rPr>
          <w:rFonts w:cs="Arial"/>
          <w:szCs w:val="16"/>
          <w:lang w:val="fr-FR" w:eastAsia="zh-CN"/>
        </w:rPr>
        <w:t>tAI</w:t>
      </w:r>
      <w:r w:rsidRPr="0080090B">
        <w:rPr>
          <w:szCs w:val="16"/>
          <w:lang w:val="fr-FR"/>
        </w:rPr>
        <w:t>" type=</w:t>
      </w:r>
      <w:r w:rsidRPr="0080090B">
        <w:rPr>
          <w:lang w:val="fr-FR"/>
        </w:rPr>
        <w:t>"</w:t>
      </w:r>
      <w:r w:rsidRPr="0080090B">
        <w:rPr>
          <w:lang w:val="fr-FR" w:eastAsia="zh-CN"/>
        </w:rPr>
        <w:t>TAI</w:t>
      </w:r>
      <w:r w:rsidRPr="0080090B">
        <w:rPr>
          <w:lang w:val="fr-FR"/>
        </w:rPr>
        <w:t>" minOccurs="0"/&gt;</w:t>
      </w:r>
      <w:r w:rsidRPr="0080090B">
        <w:rPr>
          <w:lang w:val="fr-FR"/>
        </w:rPr>
        <w:tab/>
      </w:r>
    </w:p>
    <w:p w14:paraId="7D356A15" w14:textId="77777777" w:rsidR="00E260B0" w:rsidRPr="0080090B" w:rsidRDefault="00E260B0" w:rsidP="00E260B0">
      <w:pPr>
        <w:pStyle w:val="PL"/>
        <w:rPr>
          <w:lang w:val="fr-FR"/>
        </w:rPr>
      </w:pPr>
      <w:r w:rsidRPr="0080090B">
        <w:rPr>
          <w:lang w:val="fr-FR"/>
        </w:rPr>
        <w:tab/>
      </w:r>
      <w:r w:rsidRPr="0080090B">
        <w:rPr>
          <w:lang w:val="fr-FR"/>
        </w:rPr>
        <w:tab/>
      </w:r>
      <w:r w:rsidRPr="0080090B">
        <w:rPr>
          <w:lang w:val="fr-FR"/>
        </w:rPr>
        <w:tab/>
      </w:r>
      <w:r w:rsidRPr="0080090B">
        <w:rPr>
          <w:lang w:val="fr-FR"/>
        </w:rPr>
        <w:tab/>
        <w:t>&lt;/all&gt;</w:t>
      </w:r>
    </w:p>
    <w:p w14:paraId="0533AF54" w14:textId="77777777" w:rsidR="00E260B0" w:rsidRPr="0080090B" w:rsidRDefault="00E260B0" w:rsidP="00E260B0">
      <w:pPr>
        <w:pStyle w:val="PL"/>
        <w:rPr>
          <w:lang w:val="fr-FR"/>
        </w:rPr>
      </w:pPr>
      <w:r w:rsidRPr="0080090B">
        <w:rPr>
          <w:lang w:val="fr-FR"/>
        </w:rPr>
        <w:tab/>
      </w:r>
      <w:r w:rsidRPr="0080090B">
        <w:rPr>
          <w:lang w:val="fr-FR"/>
        </w:rPr>
        <w:tab/>
      </w:r>
      <w:r w:rsidRPr="0080090B">
        <w:rPr>
          <w:lang w:val="fr-FR"/>
        </w:rPr>
        <w:tab/>
      </w:r>
      <w:r w:rsidRPr="0080090B">
        <w:rPr>
          <w:lang w:val="fr-FR"/>
        </w:rPr>
        <w:tab/>
        <w:t>&lt;/complexType&gt;</w:t>
      </w:r>
    </w:p>
    <w:p w14:paraId="2AD9DB32" w14:textId="77777777" w:rsidR="00E260B0" w:rsidRPr="0080090B" w:rsidRDefault="00E260B0" w:rsidP="00E260B0">
      <w:pPr>
        <w:pStyle w:val="PL"/>
        <w:rPr>
          <w:lang w:val="fr-FR"/>
        </w:rPr>
      </w:pPr>
      <w:r w:rsidRPr="0080090B">
        <w:rPr>
          <w:lang w:val="fr-FR"/>
        </w:rPr>
        <w:tab/>
      </w:r>
      <w:r w:rsidRPr="0080090B">
        <w:rPr>
          <w:lang w:val="fr-FR"/>
        </w:rPr>
        <w:tab/>
      </w:r>
      <w:r w:rsidRPr="0080090B">
        <w:rPr>
          <w:lang w:val="fr-FR"/>
        </w:rPr>
        <w:tab/>
      </w:r>
      <w:r w:rsidRPr="0080090B">
        <w:rPr>
          <w:lang w:val="fr-FR"/>
        </w:rPr>
        <w:tab/>
        <w:t>&lt;/element&gt;</w:t>
      </w:r>
    </w:p>
    <w:p w14:paraId="02BAD10E" w14:textId="77777777" w:rsidR="00E260B0" w:rsidRPr="0080090B" w:rsidRDefault="00E260B0" w:rsidP="00E260B0">
      <w:pPr>
        <w:pStyle w:val="PL"/>
        <w:rPr>
          <w:lang w:val="fr-FR"/>
        </w:rPr>
      </w:pPr>
      <w:r w:rsidRPr="0080090B">
        <w:rPr>
          <w:lang w:val="fr-FR"/>
        </w:rPr>
        <w:tab/>
      </w:r>
      <w:r w:rsidRPr="0080090B">
        <w:rPr>
          <w:lang w:val="fr-FR"/>
        </w:rPr>
        <w:tab/>
      </w:r>
      <w:r w:rsidRPr="0080090B">
        <w:rPr>
          <w:lang w:val="fr-FR"/>
        </w:rPr>
        <w:tab/>
        <w:t>&lt;/sequence&gt;</w:t>
      </w:r>
    </w:p>
    <w:p w14:paraId="53F2A8ED" w14:textId="77777777" w:rsidR="00E260B0" w:rsidRPr="0080090B" w:rsidRDefault="00E260B0" w:rsidP="00E260B0">
      <w:pPr>
        <w:pStyle w:val="PL"/>
        <w:rPr>
          <w:lang w:val="fr-FR"/>
        </w:rPr>
      </w:pPr>
      <w:r w:rsidRPr="0080090B">
        <w:rPr>
          <w:lang w:val="fr-FR"/>
        </w:rPr>
        <w:tab/>
      </w:r>
      <w:r w:rsidRPr="0080090B">
        <w:rPr>
          <w:lang w:val="fr-FR"/>
        </w:rPr>
        <w:tab/>
      </w:r>
      <w:r w:rsidRPr="0080090B">
        <w:rPr>
          <w:lang w:val="fr-FR"/>
        </w:rPr>
        <w:tab/>
        <w:t>&lt;/extension&gt;</w:t>
      </w:r>
    </w:p>
    <w:p w14:paraId="1F4777B3" w14:textId="77777777" w:rsidR="00E260B0" w:rsidRPr="0080090B" w:rsidRDefault="00E260B0" w:rsidP="00E260B0">
      <w:pPr>
        <w:pStyle w:val="PL"/>
        <w:rPr>
          <w:lang w:val="fr-FR"/>
        </w:rPr>
      </w:pPr>
      <w:r w:rsidRPr="0080090B">
        <w:rPr>
          <w:lang w:val="fr-FR"/>
        </w:rPr>
        <w:tab/>
      </w:r>
      <w:r w:rsidRPr="0080090B">
        <w:rPr>
          <w:lang w:val="fr-FR"/>
        </w:rPr>
        <w:tab/>
        <w:t>&lt;/complexContent&gt;</w:t>
      </w:r>
    </w:p>
    <w:p w14:paraId="13C7D237" w14:textId="77777777" w:rsidR="00E260B0" w:rsidRPr="0080090B" w:rsidRDefault="00E260B0" w:rsidP="00E260B0">
      <w:pPr>
        <w:pStyle w:val="PL"/>
        <w:rPr>
          <w:lang w:val="fr-FR"/>
        </w:rPr>
      </w:pPr>
      <w:r w:rsidRPr="0080090B">
        <w:rPr>
          <w:lang w:val="fr-FR"/>
        </w:rPr>
        <w:tab/>
        <w:t>&lt;/complexType&gt;</w:t>
      </w:r>
    </w:p>
    <w:p w14:paraId="73D846B1" w14:textId="77777777" w:rsidR="00E260B0" w:rsidRPr="0080090B" w:rsidRDefault="00E260B0" w:rsidP="00E260B0">
      <w:pPr>
        <w:pStyle w:val="PL"/>
        <w:rPr>
          <w:lang w:val="fr-FR"/>
        </w:rPr>
      </w:pPr>
      <w:r w:rsidRPr="0080090B">
        <w:rPr>
          <w:lang w:val="fr-FR"/>
        </w:rPr>
        <w:t>&lt;/element&gt;</w:t>
      </w:r>
    </w:p>
    <w:p w14:paraId="4B1CF5C7" w14:textId="77777777" w:rsidR="00E260B0" w:rsidRPr="0080090B" w:rsidRDefault="00E260B0" w:rsidP="00E260B0">
      <w:pPr>
        <w:pStyle w:val="PL"/>
        <w:rPr>
          <w:lang w:val="fr-FR"/>
        </w:rPr>
      </w:pPr>
      <w:r w:rsidRPr="0080090B">
        <w:rPr>
          <w:lang w:val="fr-FR"/>
        </w:rPr>
        <w:t>&lt;element name="</w:t>
      </w:r>
      <w:r w:rsidRPr="0080090B">
        <w:rPr>
          <w:lang w:val="fr-FR" w:eastAsia="zh-CN"/>
        </w:rPr>
        <w:t>TAI</w:t>
      </w:r>
      <w:r w:rsidRPr="0080090B">
        <w:rPr>
          <w:lang w:val="fr-FR"/>
        </w:rPr>
        <w:t>"&gt;</w:t>
      </w:r>
    </w:p>
    <w:p w14:paraId="310DA856" w14:textId="77777777" w:rsidR="00E260B0" w:rsidRPr="0080090B" w:rsidRDefault="00E260B0" w:rsidP="00E260B0">
      <w:pPr>
        <w:pStyle w:val="PL"/>
        <w:rPr>
          <w:lang w:val="fr-FR"/>
        </w:rPr>
      </w:pPr>
      <w:r w:rsidRPr="0080090B">
        <w:rPr>
          <w:lang w:val="fr-FR"/>
        </w:rPr>
        <w:tab/>
        <w:t>&lt;complexType&gt;</w:t>
      </w:r>
    </w:p>
    <w:p w14:paraId="73FFCB4C" w14:textId="77777777" w:rsidR="00E260B0" w:rsidRPr="0080090B" w:rsidRDefault="00E260B0" w:rsidP="00E260B0">
      <w:pPr>
        <w:pStyle w:val="PL"/>
        <w:rPr>
          <w:lang w:val="fr-FR"/>
        </w:rPr>
      </w:pPr>
      <w:r w:rsidRPr="0080090B">
        <w:rPr>
          <w:lang w:val="fr-FR"/>
        </w:rPr>
        <w:tab/>
      </w:r>
      <w:r w:rsidRPr="0080090B">
        <w:rPr>
          <w:lang w:val="fr-FR"/>
        </w:rPr>
        <w:tab/>
        <w:t>&lt;complexContent&gt;</w:t>
      </w:r>
    </w:p>
    <w:p w14:paraId="37271D91" w14:textId="77777777" w:rsidR="00E260B0" w:rsidRPr="0080090B" w:rsidRDefault="00E260B0" w:rsidP="00E260B0">
      <w:pPr>
        <w:pStyle w:val="PL"/>
        <w:rPr>
          <w:lang w:val="fr-FR"/>
        </w:rPr>
      </w:pPr>
      <w:r w:rsidRPr="0080090B">
        <w:rPr>
          <w:lang w:val="fr-FR"/>
        </w:rPr>
        <w:tab/>
      </w:r>
      <w:r w:rsidRPr="0080090B">
        <w:rPr>
          <w:lang w:val="fr-FR"/>
        </w:rPr>
        <w:tab/>
      </w:r>
      <w:r w:rsidRPr="0080090B">
        <w:rPr>
          <w:lang w:val="fr-FR"/>
        </w:rPr>
        <w:tab/>
        <w:t>&lt;extension base="xn:NrmClass"&gt;</w:t>
      </w:r>
    </w:p>
    <w:p w14:paraId="72A6205C" w14:textId="77777777" w:rsidR="00E260B0" w:rsidRPr="0080090B" w:rsidRDefault="00E260B0" w:rsidP="00E260B0">
      <w:pPr>
        <w:pStyle w:val="PL"/>
        <w:rPr>
          <w:lang w:val="fr-FR"/>
        </w:rPr>
      </w:pPr>
      <w:r w:rsidRPr="0080090B">
        <w:rPr>
          <w:lang w:val="fr-FR"/>
        </w:rPr>
        <w:tab/>
      </w:r>
      <w:r w:rsidRPr="0080090B">
        <w:rPr>
          <w:lang w:val="fr-FR"/>
        </w:rPr>
        <w:tab/>
      </w:r>
      <w:r w:rsidRPr="0080090B">
        <w:rPr>
          <w:lang w:val="fr-FR"/>
        </w:rPr>
        <w:tab/>
        <w:t>&lt;sequence&gt;</w:t>
      </w:r>
    </w:p>
    <w:p w14:paraId="6A345DB5" w14:textId="77777777" w:rsidR="00E260B0" w:rsidRPr="0080090B" w:rsidRDefault="00E260B0" w:rsidP="00E260B0">
      <w:pPr>
        <w:pStyle w:val="PL"/>
        <w:rPr>
          <w:lang w:val="fr-FR"/>
        </w:rPr>
      </w:pPr>
      <w:r w:rsidRPr="0080090B">
        <w:rPr>
          <w:lang w:val="fr-FR"/>
        </w:rPr>
        <w:tab/>
      </w:r>
      <w:r w:rsidRPr="0080090B">
        <w:rPr>
          <w:lang w:val="fr-FR"/>
        </w:rPr>
        <w:tab/>
      </w:r>
      <w:r w:rsidRPr="0080090B">
        <w:rPr>
          <w:lang w:val="fr-FR"/>
        </w:rPr>
        <w:tab/>
      </w:r>
      <w:r w:rsidRPr="0080090B">
        <w:rPr>
          <w:lang w:val="fr-FR"/>
        </w:rPr>
        <w:tab/>
        <w:t>&lt;element name="attributes"&gt;</w:t>
      </w:r>
    </w:p>
    <w:p w14:paraId="75FBE55B" w14:textId="77777777" w:rsidR="00E260B0" w:rsidRDefault="00E260B0" w:rsidP="00E260B0">
      <w:pPr>
        <w:pStyle w:val="PL"/>
      </w:pPr>
      <w:r w:rsidRPr="0080090B">
        <w:rPr>
          <w:lang w:val="fr-FR"/>
        </w:rPr>
        <w:tab/>
      </w:r>
      <w:r w:rsidRPr="0080090B">
        <w:rPr>
          <w:lang w:val="fr-FR"/>
        </w:rPr>
        <w:tab/>
      </w:r>
      <w:r w:rsidRPr="0080090B">
        <w:rPr>
          <w:lang w:val="fr-FR"/>
        </w:rPr>
        <w:tab/>
      </w:r>
      <w:r w:rsidRPr="0080090B">
        <w:rPr>
          <w:lang w:val="fr-FR"/>
        </w:rPr>
        <w:tab/>
      </w:r>
      <w:r>
        <w:t>&lt;complexType&gt;</w:t>
      </w:r>
    </w:p>
    <w:p w14:paraId="5B9AD6E2" w14:textId="77777777" w:rsidR="00E260B0" w:rsidRDefault="00E260B0" w:rsidP="00E260B0">
      <w:pPr>
        <w:pStyle w:val="PL"/>
      </w:pPr>
      <w:r>
        <w:tab/>
      </w:r>
      <w:r>
        <w:tab/>
      </w:r>
      <w:r>
        <w:tab/>
      </w:r>
      <w:r>
        <w:tab/>
        <w:t>&lt;all&gt;</w:t>
      </w:r>
    </w:p>
    <w:p w14:paraId="5E327BA2" w14:textId="77777777" w:rsidR="00E260B0" w:rsidRDefault="00E260B0" w:rsidP="00E260B0">
      <w:pPr>
        <w:pStyle w:val="PL"/>
        <w:rPr>
          <w:szCs w:val="16"/>
        </w:rPr>
      </w:pPr>
      <w:r>
        <w:tab/>
      </w:r>
      <w:r>
        <w:tab/>
      </w:r>
      <w:r>
        <w:tab/>
      </w:r>
      <w:r>
        <w:tab/>
      </w:r>
      <w:r>
        <w:tab/>
        <w:t>&lt;element name="nRTac" type="nn:NrTac" /&gt;</w:t>
      </w:r>
    </w:p>
    <w:p w14:paraId="51BDE665"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name="pLMNId" type="en:PLMNId" /&gt;</w:t>
      </w:r>
      <w:r>
        <w:tab/>
      </w:r>
    </w:p>
    <w:p w14:paraId="7D3C83C9" w14:textId="77777777" w:rsidR="00E260B0" w:rsidRDefault="00E260B0" w:rsidP="00E260B0">
      <w:pPr>
        <w:pStyle w:val="PL"/>
      </w:pPr>
      <w:r>
        <w:tab/>
      </w:r>
      <w:r>
        <w:tab/>
      </w:r>
      <w:r>
        <w:tab/>
      </w:r>
      <w:r>
        <w:tab/>
        <w:t>&lt;/all&gt;</w:t>
      </w:r>
    </w:p>
    <w:p w14:paraId="1598A0B8" w14:textId="77777777" w:rsidR="00E260B0" w:rsidRPr="008E6D39" w:rsidRDefault="00E260B0" w:rsidP="00E260B0">
      <w:pPr>
        <w:pStyle w:val="PL"/>
        <w:rPr>
          <w:lang w:val="fr-FR"/>
        </w:rPr>
      </w:pPr>
      <w:r>
        <w:tab/>
      </w:r>
      <w:r>
        <w:tab/>
      </w:r>
      <w:r>
        <w:tab/>
      </w:r>
      <w:r>
        <w:tab/>
      </w:r>
      <w:r w:rsidRPr="008E6D39">
        <w:rPr>
          <w:lang w:val="fr-FR"/>
        </w:rPr>
        <w:t>&lt;/complexType&gt;</w:t>
      </w:r>
    </w:p>
    <w:p w14:paraId="1B5A7F7F"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r>
      <w:r w:rsidRPr="008E6D39">
        <w:rPr>
          <w:lang w:val="fr-FR"/>
        </w:rPr>
        <w:tab/>
        <w:t>&lt;/element&gt;</w:t>
      </w:r>
    </w:p>
    <w:p w14:paraId="79D9FE01"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t>&lt;/sequence&gt;</w:t>
      </w:r>
    </w:p>
    <w:p w14:paraId="3AF26885" w14:textId="77777777" w:rsidR="00E260B0" w:rsidRPr="008E6D39" w:rsidRDefault="00E260B0" w:rsidP="00E260B0">
      <w:pPr>
        <w:pStyle w:val="PL"/>
        <w:rPr>
          <w:lang w:val="fr-FR"/>
        </w:rPr>
      </w:pPr>
      <w:r w:rsidRPr="008E6D39">
        <w:rPr>
          <w:lang w:val="fr-FR"/>
        </w:rPr>
        <w:tab/>
      </w:r>
      <w:r w:rsidRPr="008E6D39">
        <w:rPr>
          <w:lang w:val="fr-FR"/>
        </w:rPr>
        <w:tab/>
      </w:r>
      <w:r w:rsidRPr="008E6D39">
        <w:rPr>
          <w:lang w:val="fr-FR"/>
        </w:rPr>
        <w:tab/>
        <w:t>&lt;/extension&gt;</w:t>
      </w:r>
    </w:p>
    <w:p w14:paraId="00A08F69" w14:textId="77777777" w:rsidR="00E260B0" w:rsidRPr="008E6D39" w:rsidRDefault="00E260B0" w:rsidP="00E260B0">
      <w:pPr>
        <w:pStyle w:val="PL"/>
        <w:rPr>
          <w:lang w:val="fr-FR"/>
        </w:rPr>
      </w:pPr>
      <w:r w:rsidRPr="008E6D39">
        <w:rPr>
          <w:lang w:val="fr-FR"/>
        </w:rPr>
        <w:tab/>
      </w:r>
      <w:r w:rsidRPr="008E6D39">
        <w:rPr>
          <w:lang w:val="fr-FR"/>
        </w:rPr>
        <w:tab/>
        <w:t>&lt;/complexContent&gt;</w:t>
      </w:r>
    </w:p>
    <w:p w14:paraId="2AAA617F" w14:textId="77777777" w:rsidR="00E260B0" w:rsidRPr="00303177" w:rsidRDefault="00E260B0" w:rsidP="00E260B0">
      <w:pPr>
        <w:pStyle w:val="PL"/>
        <w:rPr>
          <w:lang w:val="fr-FR"/>
        </w:rPr>
      </w:pPr>
      <w:r w:rsidRPr="008E6D39">
        <w:rPr>
          <w:lang w:val="fr-FR"/>
        </w:rPr>
        <w:tab/>
      </w:r>
      <w:r w:rsidRPr="00303177">
        <w:rPr>
          <w:lang w:val="fr-FR"/>
        </w:rPr>
        <w:t>&lt;/complexType&gt;</w:t>
      </w:r>
    </w:p>
    <w:p w14:paraId="656B215F" w14:textId="77777777" w:rsidR="00E260B0" w:rsidRPr="00303177" w:rsidRDefault="00E260B0" w:rsidP="00E260B0">
      <w:pPr>
        <w:pStyle w:val="PL"/>
        <w:rPr>
          <w:lang w:val="fr-FR"/>
        </w:rPr>
      </w:pPr>
      <w:r w:rsidRPr="00303177">
        <w:rPr>
          <w:lang w:val="fr-FR"/>
        </w:rPr>
        <w:t>&lt;/element&gt;</w:t>
      </w:r>
    </w:p>
    <w:p w14:paraId="59EC35DB" w14:textId="77777777" w:rsidR="00E260B0" w:rsidRPr="00303177" w:rsidRDefault="00E260B0" w:rsidP="00E260B0">
      <w:pPr>
        <w:pStyle w:val="PL"/>
        <w:rPr>
          <w:color w:val="000000"/>
          <w:lang w:val="fr-FR"/>
        </w:rPr>
      </w:pPr>
      <w:r w:rsidRPr="00303177">
        <w:rPr>
          <w:color w:val="000000"/>
          <w:lang w:val="fr-FR"/>
        </w:rPr>
        <w:t>&lt;element name="</w:t>
      </w:r>
      <w:r w:rsidRPr="00303177">
        <w:rPr>
          <w:lang w:val="fr-FR" w:eastAsia="zh-CN"/>
        </w:rPr>
        <w:t>DANRManagementFunction</w:t>
      </w:r>
      <w:r w:rsidRPr="00303177">
        <w:rPr>
          <w:color w:val="000000"/>
          <w:lang w:val="fr-FR"/>
        </w:rPr>
        <w:t>"&gt;</w:t>
      </w:r>
    </w:p>
    <w:p w14:paraId="55DAE9C6" w14:textId="77777777" w:rsidR="00E260B0" w:rsidRPr="00D07F51" w:rsidRDefault="00E260B0" w:rsidP="00E260B0">
      <w:pPr>
        <w:pStyle w:val="PL"/>
        <w:rPr>
          <w:color w:val="000000"/>
          <w:lang w:val="fr-FR"/>
        </w:rPr>
      </w:pPr>
      <w:r w:rsidRPr="00303177">
        <w:rPr>
          <w:color w:val="000000"/>
          <w:lang w:val="fr-FR"/>
        </w:rPr>
        <w:tab/>
      </w:r>
      <w:r w:rsidRPr="004C2BE0">
        <w:rPr>
          <w:color w:val="000000"/>
          <w:lang w:val="fr-FR"/>
        </w:rPr>
        <w:t>&lt;complexType&gt;</w:t>
      </w:r>
    </w:p>
    <w:p w14:paraId="4A473B41" w14:textId="77777777" w:rsidR="00E260B0" w:rsidRPr="00623C82" w:rsidRDefault="00E260B0" w:rsidP="00E260B0">
      <w:pPr>
        <w:pStyle w:val="PL"/>
        <w:rPr>
          <w:color w:val="000000"/>
          <w:lang w:val="fr-FR"/>
        </w:rPr>
      </w:pPr>
      <w:r w:rsidRPr="00623C82">
        <w:rPr>
          <w:color w:val="000000"/>
          <w:lang w:val="fr-FR"/>
        </w:rPr>
        <w:tab/>
      </w:r>
      <w:r w:rsidRPr="00623C82">
        <w:rPr>
          <w:color w:val="000000"/>
          <w:lang w:val="fr-FR"/>
        </w:rPr>
        <w:tab/>
        <w:t>&lt;complexContent&gt;</w:t>
      </w:r>
    </w:p>
    <w:p w14:paraId="29B8FCCA" w14:textId="77777777" w:rsidR="00E260B0" w:rsidRPr="00623C82" w:rsidRDefault="00E260B0" w:rsidP="00E260B0">
      <w:pPr>
        <w:pStyle w:val="PL"/>
        <w:rPr>
          <w:color w:val="000000"/>
          <w:lang w:val="fr-FR"/>
        </w:rPr>
      </w:pPr>
      <w:r w:rsidRPr="00623C82">
        <w:rPr>
          <w:color w:val="000000"/>
          <w:lang w:val="fr-FR"/>
        </w:rPr>
        <w:tab/>
      </w:r>
      <w:r w:rsidRPr="00623C82">
        <w:rPr>
          <w:color w:val="000000"/>
          <w:lang w:val="fr-FR"/>
        </w:rPr>
        <w:tab/>
      </w:r>
      <w:r w:rsidRPr="00623C82">
        <w:rPr>
          <w:color w:val="000000"/>
          <w:lang w:val="fr-FR"/>
        </w:rPr>
        <w:tab/>
        <w:t>&lt;extension base="xn:NrmClass"&gt;</w:t>
      </w:r>
    </w:p>
    <w:p w14:paraId="38C6927F" w14:textId="77777777" w:rsidR="00E260B0" w:rsidRPr="00303177" w:rsidRDefault="00E260B0" w:rsidP="00E260B0">
      <w:pPr>
        <w:pStyle w:val="PL"/>
        <w:rPr>
          <w:color w:val="000000"/>
          <w:lang w:val="fr-FR"/>
        </w:rPr>
      </w:pPr>
      <w:r w:rsidRPr="00623C82">
        <w:rPr>
          <w:color w:val="000000"/>
          <w:lang w:val="fr-FR"/>
        </w:rPr>
        <w:tab/>
      </w:r>
      <w:r w:rsidRPr="00623C82">
        <w:rPr>
          <w:color w:val="000000"/>
          <w:lang w:val="fr-FR"/>
        </w:rPr>
        <w:tab/>
      </w:r>
      <w:r w:rsidRPr="00623C82">
        <w:rPr>
          <w:color w:val="000000"/>
          <w:lang w:val="fr-FR"/>
        </w:rPr>
        <w:tab/>
      </w:r>
      <w:r w:rsidRPr="00303177">
        <w:rPr>
          <w:color w:val="000000"/>
          <w:lang w:val="fr-FR"/>
        </w:rPr>
        <w:t>&lt;sequence&gt;</w:t>
      </w:r>
    </w:p>
    <w:p w14:paraId="34EEE60F"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4BFC91B5"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336EB8CD"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&lt;all&gt;</w:t>
      </w:r>
    </w:p>
    <w:p w14:paraId="39B46777"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szCs w:val="18"/>
          <w:lang w:val="fr-FR"/>
        </w:rPr>
        <w:t>intrasystemANRManagementSwitch</w:t>
      </w:r>
      <w:r w:rsidRPr="00303177">
        <w:rPr>
          <w:color w:val="000000"/>
          <w:lang w:val="fr-FR"/>
        </w:rPr>
        <w:t>" type="boolean" minOccurs="0"/&gt;</w:t>
      </w:r>
    </w:p>
    <w:p w14:paraId="58F215A6" w14:textId="77777777" w:rsidR="00E260B0" w:rsidRPr="007B099C" w:rsidRDefault="00E260B0" w:rsidP="00E260B0">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szCs w:val="18"/>
        </w:rPr>
        <w:t>intrasystemANRManagementSwitch</w:t>
      </w:r>
      <w:r w:rsidRPr="007B099C">
        <w:rPr>
          <w:color w:val="000000"/>
        </w:rPr>
        <w:t>" type="beamType" minOccurs="0"/&gt;</w:t>
      </w:r>
    </w:p>
    <w:p w14:paraId="5A355DD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4C5DE775"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98551F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1AA732A0" w14:textId="77777777" w:rsidR="00E260B0" w:rsidRPr="007B099C" w:rsidRDefault="00E260B0" w:rsidP="00E260B0">
      <w:pPr>
        <w:pStyle w:val="PL"/>
        <w:rPr>
          <w:color w:val="000000"/>
        </w:rPr>
      </w:pPr>
      <w:r w:rsidRPr="007B099C">
        <w:rPr>
          <w:color w:val="000000"/>
        </w:rPr>
        <w:lastRenderedPageBreak/>
        <w:tab/>
      </w:r>
      <w:r w:rsidRPr="007B099C">
        <w:rPr>
          <w:color w:val="000000"/>
        </w:rPr>
        <w:tab/>
      </w:r>
      <w:r w:rsidRPr="007B099C">
        <w:rPr>
          <w:color w:val="000000"/>
        </w:rPr>
        <w:tab/>
        <w:t>&lt;/sequence&gt;</w:t>
      </w:r>
    </w:p>
    <w:p w14:paraId="1B4DE431"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&lt;/extension&gt;</w:t>
      </w:r>
    </w:p>
    <w:p w14:paraId="1637EAE5" w14:textId="77777777" w:rsidR="00E260B0" w:rsidRPr="007B099C" w:rsidRDefault="00E260B0" w:rsidP="00E260B0">
      <w:pPr>
        <w:pStyle w:val="PL"/>
        <w:rPr>
          <w:color w:val="000000"/>
        </w:rPr>
      </w:pPr>
      <w:r w:rsidRPr="007B099C">
        <w:rPr>
          <w:color w:val="000000"/>
        </w:rPr>
        <w:tab/>
      </w:r>
      <w:r w:rsidRPr="007B099C">
        <w:rPr>
          <w:color w:val="000000"/>
        </w:rPr>
        <w:tab/>
        <w:t>&lt;/complexContent&gt;</w:t>
      </w:r>
    </w:p>
    <w:p w14:paraId="7A3B046B" w14:textId="77777777" w:rsidR="00E260B0" w:rsidRPr="007B099C" w:rsidRDefault="00E260B0" w:rsidP="00E260B0">
      <w:pPr>
        <w:pStyle w:val="PL"/>
        <w:rPr>
          <w:color w:val="000000"/>
        </w:rPr>
      </w:pPr>
      <w:r w:rsidRPr="007B099C">
        <w:rPr>
          <w:color w:val="000000"/>
        </w:rPr>
        <w:tab/>
        <w:t>&lt;/complexType&gt;</w:t>
      </w:r>
    </w:p>
    <w:p w14:paraId="452563AC" w14:textId="77777777" w:rsidR="00E260B0" w:rsidRDefault="00E260B0" w:rsidP="00E260B0">
      <w:pPr>
        <w:pStyle w:val="PL"/>
      </w:pPr>
      <w:r w:rsidRPr="007B099C">
        <w:rPr>
          <w:color w:val="000000"/>
        </w:rPr>
        <w:t>&lt;/element&gt;</w:t>
      </w:r>
    </w:p>
    <w:p w14:paraId="466D9F6A" w14:textId="77777777" w:rsidR="00E260B0" w:rsidRDefault="00E260B0" w:rsidP="00E260B0">
      <w:pPr>
        <w:pStyle w:val="PL"/>
      </w:pPr>
    </w:p>
    <w:p w14:paraId="76898EDB" w14:textId="77777777" w:rsidR="00E260B0" w:rsidRPr="007B099C" w:rsidRDefault="00E260B0" w:rsidP="00E260B0">
      <w:pPr>
        <w:pStyle w:val="PL"/>
        <w:rPr>
          <w:color w:val="000000"/>
        </w:rPr>
      </w:pPr>
      <w:r w:rsidRPr="007B099C">
        <w:rPr>
          <w:color w:val="000000"/>
        </w:rPr>
        <w:t>&lt;element name="</w:t>
      </w:r>
      <w:r w:rsidRPr="009800B6">
        <w:rPr>
          <w:lang w:eastAsia="zh-CN"/>
        </w:rPr>
        <w:t>DESManagement</w:t>
      </w:r>
      <w:r>
        <w:rPr>
          <w:lang w:eastAsia="zh-CN"/>
        </w:rPr>
        <w:t>Function</w:t>
      </w:r>
      <w:r w:rsidRPr="007B099C">
        <w:rPr>
          <w:color w:val="000000"/>
        </w:rPr>
        <w:t>"&gt;</w:t>
      </w:r>
    </w:p>
    <w:p w14:paraId="163A503C" w14:textId="77777777" w:rsidR="00E260B0" w:rsidRPr="00303177" w:rsidRDefault="00E260B0" w:rsidP="00E260B0">
      <w:pPr>
        <w:pStyle w:val="PL"/>
        <w:rPr>
          <w:color w:val="000000"/>
        </w:rPr>
      </w:pPr>
      <w:r w:rsidRPr="007B099C">
        <w:rPr>
          <w:color w:val="000000"/>
        </w:rPr>
        <w:tab/>
      </w:r>
      <w:r w:rsidRPr="00303177">
        <w:rPr>
          <w:color w:val="000000"/>
        </w:rPr>
        <w:t>&lt;complexType&gt;</w:t>
      </w:r>
    </w:p>
    <w:p w14:paraId="5624DE32" w14:textId="77777777" w:rsidR="00E260B0" w:rsidRPr="00303177" w:rsidRDefault="00E260B0" w:rsidP="00E260B0">
      <w:pPr>
        <w:pStyle w:val="PL"/>
        <w:rPr>
          <w:color w:val="000000"/>
        </w:rPr>
      </w:pPr>
      <w:r w:rsidRPr="00303177">
        <w:rPr>
          <w:color w:val="000000"/>
        </w:rPr>
        <w:tab/>
      </w:r>
      <w:r w:rsidRPr="00303177">
        <w:rPr>
          <w:color w:val="000000"/>
        </w:rPr>
        <w:tab/>
        <w:t>&lt;complexContent&gt;</w:t>
      </w:r>
    </w:p>
    <w:p w14:paraId="5F6CFA2E" w14:textId="77777777" w:rsidR="00E260B0" w:rsidRPr="00303177" w:rsidRDefault="00E260B0" w:rsidP="00E260B0">
      <w:pPr>
        <w:pStyle w:val="PL"/>
        <w:rPr>
          <w:color w:val="000000"/>
        </w:rPr>
      </w:pPr>
      <w:r w:rsidRPr="00303177">
        <w:rPr>
          <w:color w:val="000000"/>
        </w:rPr>
        <w:tab/>
      </w:r>
      <w:r w:rsidRPr="00303177">
        <w:rPr>
          <w:color w:val="000000"/>
        </w:rPr>
        <w:tab/>
      </w:r>
      <w:r w:rsidRPr="00303177">
        <w:rPr>
          <w:color w:val="000000"/>
        </w:rPr>
        <w:tab/>
        <w:t>&lt;extension base="xn:NrmClass"&gt;</w:t>
      </w:r>
    </w:p>
    <w:p w14:paraId="72C6A4A1" w14:textId="77777777" w:rsidR="00E260B0" w:rsidRPr="007B099C" w:rsidRDefault="00E260B0" w:rsidP="00E260B0">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49A6A03C"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185DFF6E"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691CEC6F"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15A7577C"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d</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p>
    <w:p w14:paraId="4FD3FEDF"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intraRatEsActivationOriginalCellLoadParameters</w:t>
      </w:r>
      <w:r w:rsidRPr="007B099C">
        <w:rPr>
          <w:color w:val="000000"/>
        </w:rPr>
        <w:t>" type="</w:t>
      </w:r>
      <w:r>
        <w:rPr>
          <w:rFonts w:cs="Courier New"/>
        </w:rPr>
        <w:t>IntraRatEsActivationOriginalCellLoadParameters</w:t>
      </w:r>
      <w:r w:rsidRPr="007B099C">
        <w:rPr>
          <w:color w:val="000000"/>
        </w:rPr>
        <w:t xml:space="preserve"> " minOccurs="0"/&gt;</w:t>
      </w:r>
    </w:p>
    <w:p w14:paraId="12E58E2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intraRatEsActivationCandidateCellsLoadParameters</w:t>
      </w:r>
      <w:r w:rsidRPr="007B099C">
        <w:rPr>
          <w:color w:val="000000"/>
        </w:rPr>
        <w:t>" type="</w:t>
      </w:r>
      <w:r>
        <w:rPr>
          <w:rFonts w:cs="Courier New"/>
        </w:rPr>
        <w:t>IntraRatEsActivationCandidateCellsLoadParameters</w:t>
      </w:r>
      <w:r w:rsidRPr="007B099C">
        <w:rPr>
          <w:color w:val="000000"/>
        </w:rPr>
        <w:t>" minOccurs="0"/&gt;</w:t>
      </w:r>
    </w:p>
    <w:p w14:paraId="0B8B192E"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intraRatEsDeactivationCandidateCellsLoadParameters</w:t>
      </w:r>
      <w:r w:rsidRPr="007B099C">
        <w:rPr>
          <w:color w:val="000000"/>
        </w:rPr>
        <w:t>" type="</w:t>
      </w:r>
      <w:r>
        <w:rPr>
          <w:rFonts w:cs="Courier New"/>
        </w:rPr>
        <w:t>IntraRatEsDeactivationCandidateCellsLoadParameters</w:t>
      </w:r>
      <w:r w:rsidRPr="007B099C">
        <w:rPr>
          <w:color w:val="000000"/>
        </w:rPr>
        <w:t>" minOccurs="0"/&gt;</w:t>
      </w:r>
    </w:p>
    <w:p w14:paraId="7251B739"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hint="eastAsia"/>
        </w:rPr>
        <w:t>esNotAllowedTimePeriod</w:t>
      </w:r>
      <w:r w:rsidRPr="007B099C">
        <w:rPr>
          <w:color w:val="000000"/>
        </w:rPr>
        <w:t>" type="</w:t>
      </w:r>
      <w:r>
        <w:rPr>
          <w:rFonts w:cs="Courier New"/>
        </w:rPr>
        <w:t>E</w:t>
      </w:r>
      <w:r>
        <w:rPr>
          <w:rFonts w:cs="Courier New" w:hint="eastAsia"/>
        </w:rPr>
        <w:t>sNotAllowedTimePeriod</w:t>
      </w:r>
      <w:r w:rsidRPr="007B099C">
        <w:rPr>
          <w:color w:val="000000"/>
        </w:rPr>
        <w:t>" minOccurs="0"/&gt;</w:t>
      </w:r>
    </w:p>
    <w:p w14:paraId="43EF0AC8" w14:textId="77777777" w:rsidR="00E260B0"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interRatEsActivationOriginalCellParameters</w:t>
      </w:r>
      <w:r w:rsidRPr="007B099C">
        <w:rPr>
          <w:color w:val="000000"/>
        </w:rPr>
        <w:t>" type="</w:t>
      </w:r>
      <w:r>
        <w:rPr>
          <w:rFonts w:cs="Courier New"/>
        </w:rPr>
        <w:t>InterRatEsActivationOriginalCellParameters</w:t>
      </w:r>
      <w:r w:rsidRPr="007B099C">
        <w:rPr>
          <w:color w:val="000000"/>
        </w:rPr>
        <w:t>" minOccurs="0"/&gt;</w:t>
      </w:r>
    </w:p>
    <w:p w14:paraId="447D64E9"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interRatEsActivationCandidateCellParameters</w:t>
      </w:r>
      <w:r w:rsidRPr="007B099C">
        <w:rPr>
          <w:color w:val="000000"/>
        </w:rPr>
        <w:t>" type="</w:t>
      </w:r>
      <w:r>
        <w:rPr>
          <w:rFonts w:cs="Courier New"/>
        </w:rPr>
        <w:t>InterRatEsActivationCandidateCellParameters</w:t>
      </w:r>
      <w:r w:rsidRPr="007B099C">
        <w:rPr>
          <w:color w:val="000000"/>
        </w:rPr>
        <w:t>" minOccurs="0"/&gt;</w:t>
      </w:r>
    </w:p>
    <w:p w14:paraId="199518B6" w14:textId="77777777" w:rsidR="00E260B0"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interRatEsDeactivationCandidateCellParameters</w:t>
      </w:r>
      <w:r w:rsidRPr="007B099C">
        <w:rPr>
          <w:color w:val="000000"/>
        </w:rPr>
        <w:t>" type="</w:t>
      </w:r>
      <w:r>
        <w:rPr>
          <w:rFonts w:cs="Courier New"/>
        </w:rPr>
        <w:t>InterRatEsDeactivationCandidateCellParameters</w:t>
      </w:r>
      <w:r w:rsidRPr="007B099C">
        <w:rPr>
          <w:color w:val="000000"/>
        </w:rPr>
        <w:t>" minOccurs="0"/&gt;</w:t>
      </w:r>
    </w:p>
    <w:p w14:paraId="07E1BE56"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p>
    <w:p w14:paraId="7A4F8FE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isProbingCapable</w:t>
      </w:r>
      <w:r w:rsidRPr="007B099C">
        <w:rPr>
          <w:color w:val="000000"/>
        </w:rPr>
        <w:t>" type="</w:t>
      </w:r>
      <w:r>
        <w:rPr>
          <w:rFonts w:cs="Courier New"/>
        </w:rPr>
        <w:t>isProbingCapable</w:t>
      </w:r>
      <w:r w:rsidRPr="007B099C">
        <w:rPr>
          <w:color w:val="000000"/>
        </w:rPr>
        <w:t>" minOccurs="0"/&gt;</w:t>
      </w:r>
    </w:p>
    <w:p w14:paraId="595086A1"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0149B61E" w14:textId="77777777" w:rsidR="00E260B0" w:rsidRPr="00303177" w:rsidRDefault="00E260B0" w:rsidP="00E260B0">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03177">
        <w:rPr>
          <w:color w:val="000000"/>
          <w:lang w:val="fr-FR"/>
        </w:rPr>
        <w:t>&lt;/complexType&gt;</w:t>
      </w:r>
    </w:p>
    <w:p w14:paraId="03DC5865"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3737D6B6"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7434D60B"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2A04615A"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t>&lt;/complexContent&gt;</w:t>
      </w:r>
    </w:p>
    <w:p w14:paraId="05178F31" w14:textId="77777777" w:rsidR="00E260B0" w:rsidRPr="007B099C" w:rsidRDefault="00E260B0" w:rsidP="00E260B0">
      <w:pPr>
        <w:pStyle w:val="PL"/>
        <w:rPr>
          <w:color w:val="000000"/>
        </w:rPr>
      </w:pPr>
      <w:r w:rsidRPr="00303177">
        <w:rPr>
          <w:color w:val="000000"/>
          <w:lang w:val="fr-FR"/>
        </w:rPr>
        <w:tab/>
      </w:r>
      <w:r w:rsidRPr="007B099C">
        <w:rPr>
          <w:color w:val="000000"/>
        </w:rPr>
        <w:t>&lt;/complexType&gt;</w:t>
      </w:r>
    </w:p>
    <w:p w14:paraId="73DD07F0" w14:textId="77777777" w:rsidR="00E260B0" w:rsidRDefault="00E260B0" w:rsidP="00E260B0">
      <w:pPr>
        <w:pStyle w:val="PL"/>
        <w:rPr>
          <w:color w:val="000000"/>
        </w:rPr>
      </w:pPr>
      <w:r w:rsidRPr="007B099C">
        <w:rPr>
          <w:color w:val="000000"/>
        </w:rPr>
        <w:t>&lt;/element&gt;</w:t>
      </w:r>
    </w:p>
    <w:p w14:paraId="01868AC9" w14:textId="77777777" w:rsidR="00E260B0" w:rsidRPr="00303177" w:rsidRDefault="00E260B0" w:rsidP="00E260B0">
      <w:pPr>
        <w:pStyle w:val="PL"/>
      </w:pPr>
      <w:r w:rsidRPr="00303177">
        <w:t>&lt;element name="</w:t>
      </w:r>
      <w:r>
        <w:rPr>
          <w:rFonts w:cs="Courier New"/>
        </w:rPr>
        <w:t>IntraRatEsActivationOriginalCellLoadParameters</w:t>
      </w:r>
      <w:r w:rsidRPr="00303177">
        <w:t>"&gt;</w:t>
      </w:r>
    </w:p>
    <w:p w14:paraId="2186F998" w14:textId="77777777" w:rsidR="00E260B0" w:rsidRPr="00303177" w:rsidRDefault="00E260B0" w:rsidP="00E260B0">
      <w:pPr>
        <w:pStyle w:val="PL"/>
      </w:pPr>
      <w:r w:rsidRPr="00303177">
        <w:tab/>
        <w:t>&lt;complexType&gt;</w:t>
      </w:r>
    </w:p>
    <w:p w14:paraId="5221F504" w14:textId="77777777" w:rsidR="00E260B0" w:rsidRPr="00303177" w:rsidRDefault="00E260B0" w:rsidP="00E260B0">
      <w:pPr>
        <w:pStyle w:val="PL"/>
      </w:pPr>
      <w:r w:rsidRPr="00303177">
        <w:tab/>
      </w:r>
      <w:r w:rsidRPr="00303177">
        <w:tab/>
        <w:t>&lt;complexContent&gt;</w:t>
      </w:r>
    </w:p>
    <w:p w14:paraId="7BC173A7" w14:textId="77777777" w:rsidR="00E260B0" w:rsidRPr="00303177" w:rsidRDefault="00E260B0" w:rsidP="00E260B0">
      <w:pPr>
        <w:pStyle w:val="PL"/>
      </w:pPr>
      <w:r w:rsidRPr="00303177">
        <w:tab/>
      </w:r>
      <w:r w:rsidRPr="00303177">
        <w:tab/>
      </w:r>
      <w:r w:rsidRPr="00303177">
        <w:tab/>
        <w:t>&lt;extension base="xn:NrmClass"&gt;</w:t>
      </w:r>
    </w:p>
    <w:p w14:paraId="477EC40E" w14:textId="77777777" w:rsidR="00E260B0" w:rsidRPr="00303177" w:rsidRDefault="00E260B0" w:rsidP="00E260B0">
      <w:pPr>
        <w:pStyle w:val="PL"/>
      </w:pPr>
      <w:r w:rsidRPr="00303177">
        <w:tab/>
      </w:r>
      <w:r w:rsidRPr="00303177">
        <w:tab/>
      </w:r>
      <w:r w:rsidRPr="00303177">
        <w:tab/>
        <w:t>&lt;sequence&gt;</w:t>
      </w:r>
    </w:p>
    <w:p w14:paraId="653426A0" w14:textId="77777777" w:rsidR="00E260B0" w:rsidRPr="00303177" w:rsidRDefault="00E260B0" w:rsidP="00E260B0">
      <w:pPr>
        <w:pStyle w:val="PL"/>
      </w:pPr>
      <w:r w:rsidRPr="00303177">
        <w:tab/>
      </w:r>
      <w:r w:rsidRPr="00303177">
        <w:tab/>
      </w:r>
      <w:r w:rsidRPr="00303177">
        <w:tab/>
      </w:r>
      <w:r w:rsidRPr="00303177">
        <w:tab/>
        <w:t>&lt;element name="attributes"&gt;</w:t>
      </w:r>
    </w:p>
    <w:p w14:paraId="1CBAA44A" w14:textId="77777777" w:rsidR="00E260B0" w:rsidRDefault="00E260B0" w:rsidP="00E260B0">
      <w:pPr>
        <w:pStyle w:val="PL"/>
      </w:pPr>
      <w:r w:rsidRPr="00303177">
        <w:tab/>
      </w:r>
      <w:r w:rsidRPr="00303177">
        <w:tab/>
      </w:r>
      <w:r w:rsidRPr="00303177">
        <w:tab/>
      </w:r>
      <w:r w:rsidRPr="00303177">
        <w:tab/>
      </w:r>
      <w:r>
        <w:t>&lt;complexType&gt;</w:t>
      </w:r>
    </w:p>
    <w:p w14:paraId="3F3D6E65" w14:textId="77777777" w:rsidR="00E260B0" w:rsidRDefault="00E260B0" w:rsidP="00E260B0">
      <w:pPr>
        <w:pStyle w:val="PL"/>
      </w:pPr>
      <w:r>
        <w:tab/>
      </w:r>
      <w:r>
        <w:tab/>
      </w:r>
      <w:r>
        <w:tab/>
      </w:r>
      <w:r>
        <w:tab/>
        <w:t>&lt;all&gt;</w:t>
      </w:r>
    </w:p>
    <w:p w14:paraId="32C0E56B" w14:textId="77777777" w:rsidR="00E260B0" w:rsidRDefault="00E260B0" w:rsidP="00E260B0">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2D2E13B6"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5BB6FECA" w14:textId="77777777" w:rsidR="00E260B0" w:rsidRDefault="00E260B0" w:rsidP="00E260B0">
      <w:pPr>
        <w:pStyle w:val="PL"/>
      </w:pPr>
      <w:r>
        <w:tab/>
      </w:r>
      <w:r>
        <w:tab/>
      </w:r>
      <w:r>
        <w:tab/>
      </w:r>
      <w:r>
        <w:tab/>
        <w:t>&lt;/all&gt;</w:t>
      </w:r>
    </w:p>
    <w:p w14:paraId="165964C6" w14:textId="77777777" w:rsidR="00E260B0" w:rsidRPr="00303177" w:rsidRDefault="00E260B0" w:rsidP="00E260B0">
      <w:pPr>
        <w:pStyle w:val="PL"/>
      </w:pPr>
      <w:r>
        <w:tab/>
      </w:r>
      <w:r>
        <w:tab/>
      </w:r>
      <w:r>
        <w:tab/>
      </w:r>
      <w:r>
        <w:tab/>
      </w:r>
      <w:r w:rsidRPr="00303177">
        <w:t>&lt;/complexType&gt;</w:t>
      </w:r>
    </w:p>
    <w:p w14:paraId="7E7BCE27" w14:textId="77777777" w:rsidR="00E260B0" w:rsidRPr="00303177" w:rsidRDefault="00E260B0" w:rsidP="00E260B0">
      <w:pPr>
        <w:pStyle w:val="PL"/>
      </w:pPr>
      <w:r w:rsidRPr="00303177">
        <w:tab/>
      </w:r>
      <w:r w:rsidRPr="00303177">
        <w:tab/>
      </w:r>
      <w:r w:rsidRPr="00303177">
        <w:tab/>
      </w:r>
      <w:r w:rsidRPr="00303177">
        <w:tab/>
        <w:t>&lt;/element&gt;</w:t>
      </w:r>
    </w:p>
    <w:p w14:paraId="6EA0A048" w14:textId="77777777" w:rsidR="00E260B0" w:rsidRPr="00303177" w:rsidRDefault="00E260B0" w:rsidP="00E260B0">
      <w:pPr>
        <w:pStyle w:val="PL"/>
      </w:pPr>
      <w:r w:rsidRPr="00303177">
        <w:tab/>
      </w:r>
      <w:r w:rsidRPr="00303177">
        <w:tab/>
      </w:r>
      <w:r w:rsidRPr="00303177">
        <w:tab/>
        <w:t>&lt;/sequence&gt;</w:t>
      </w:r>
    </w:p>
    <w:p w14:paraId="2331DC93" w14:textId="77777777" w:rsidR="00E260B0" w:rsidRPr="00303177" w:rsidRDefault="00E260B0" w:rsidP="00E260B0">
      <w:pPr>
        <w:pStyle w:val="PL"/>
      </w:pPr>
      <w:r w:rsidRPr="00303177">
        <w:tab/>
      </w:r>
      <w:r w:rsidRPr="00303177">
        <w:tab/>
      </w:r>
      <w:r w:rsidRPr="00303177">
        <w:tab/>
        <w:t>&lt;/extension&gt;</w:t>
      </w:r>
    </w:p>
    <w:p w14:paraId="4AE7B4F7" w14:textId="77777777" w:rsidR="00E260B0" w:rsidRPr="00303177" w:rsidRDefault="00E260B0" w:rsidP="00E260B0">
      <w:pPr>
        <w:pStyle w:val="PL"/>
      </w:pPr>
      <w:r w:rsidRPr="00303177">
        <w:tab/>
      </w:r>
      <w:r w:rsidRPr="00303177">
        <w:tab/>
        <w:t>&lt;/complexContent&gt;</w:t>
      </w:r>
    </w:p>
    <w:p w14:paraId="36163F19" w14:textId="77777777" w:rsidR="00E260B0" w:rsidRDefault="00E260B0" w:rsidP="00E260B0">
      <w:pPr>
        <w:pStyle w:val="PL"/>
      </w:pPr>
      <w:r w:rsidRPr="00303177">
        <w:tab/>
      </w:r>
      <w:r>
        <w:t>&lt;/complexType&gt;</w:t>
      </w:r>
    </w:p>
    <w:p w14:paraId="0E7F73FB" w14:textId="77777777" w:rsidR="00E260B0" w:rsidRDefault="00E260B0" w:rsidP="00E260B0">
      <w:pPr>
        <w:pStyle w:val="PL"/>
      </w:pPr>
      <w:r>
        <w:t>&lt;/element&gt;</w:t>
      </w:r>
    </w:p>
    <w:p w14:paraId="4A912C1D" w14:textId="77777777" w:rsidR="00E260B0" w:rsidRPr="00303177" w:rsidRDefault="00E260B0" w:rsidP="00E260B0">
      <w:pPr>
        <w:pStyle w:val="PL"/>
      </w:pPr>
      <w:r w:rsidRPr="00303177">
        <w:t>&lt;element name="</w:t>
      </w:r>
      <w:r>
        <w:rPr>
          <w:rFonts w:cs="Courier New"/>
        </w:rPr>
        <w:t>IntraRatEsActivationCandidateCellsLoadParameters</w:t>
      </w:r>
      <w:r w:rsidRPr="00303177">
        <w:t>"&gt;</w:t>
      </w:r>
    </w:p>
    <w:p w14:paraId="3E563CC3" w14:textId="77777777" w:rsidR="00E260B0" w:rsidRPr="00303177" w:rsidRDefault="00E260B0" w:rsidP="00E260B0">
      <w:pPr>
        <w:pStyle w:val="PL"/>
      </w:pPr>
      <w:r w:rsidRPr="00303177">
        <w:tab/>
        <w:t>&lt;complexType&gt;</w:t>
      </w:r>
    </w:p>
    <w:p w14:paraId="0D65D1B8" w14:textId="77777777" w:rsidR="00E260B0" w:rsidRPr="00303177" w:rsidRDefault="00E260B0" w:rsidP="00E260B0">
      <w:pPr>
        <w:pStyle w:val="PL"/>
      </w:pPr>
      <w:r w:rsidRPr="00303177">
        <w:tab/>
      </w:r>
      <w:r w:rsidRPr="00303177">
        <w:tab/>
        <w:t>&lt;complexContent&gt;</w:t>
      </w:r>
    </w:p>
    <w:p w14:paraId="162B4142" w14:textId="77777777" w:rsidR="00E260B0" w:rsidRPr="00303177" w:rsidRDefault="00E260B0" w:rsidP="00E260B0">
      <w:pPr>
        <w:pStyle w:val="PL"/>
      </w:pPr>
      <w:r w:rsidRPr="00303177">
        <w:tab/>
      </w:r>
      <w:r w:rsidRPr="00303177">
        <w:tab/>
      </w:r>
      <w:r w:rsidRPr="00303177">
        <w:tab/>
        <w:t>&lt;extension base="xn:NrmClass"&gt;</w:t>
      </w:r>
    </w:p>
    <w:p w14:paraId="14734A69" w14:textId="77777777" w:rsidR="00E260B0" w:rsidRPr="00303177" w:rsidRDefault="00E260B0" w:rsidP="00E260B0">
      <w:pPr>
        <w:pStyle w:val="PL"/>
      </w:pPr>
      <w:r w:rsidRPr="00303177">
        <w:tab/>
      </w:r>
      <w:r w:rsidRPr="00303177">
        <w:tab/>
      </w:r>
      <w:r w:rsidRPr="00303177">
        <w:tab/>
        <w:t>&lt;sequence&gt;</w:t>
      </w:r>
    </w:p>
    <w:p w14:paraId="25FA51EC" w14:textId="77777777" w:rsidR="00E260B0" w:rsidRPr="00303177" w:rsidRDefault="00E260B0" w:rsidP="00E260B0">
      <w:pPr>
        <w:pStyle w:val="PL"/>
      </w:pPr>
      <w:r w:rsidRPr="00303177">
        <w:tab/>
      </w:r>
      <w:r w:rsidRPr="00303177">
        <w:tab/>
      </w:r>
      <w:r w:rsidRPr="00303177">
        <w:tab/>
      </w:r>
      <w:r w:rsidRPr="00303177">
        <w:tab/>
        <w:t>&lt;element name="attributes"&gt;</w:t>
      </w:r>
    </w:p>
    <w:p w14:paraId="0F2591EB" w14:textId="77777777" w:rsidR="00E260B0" w:rsidRDefault="00E260B0" w:rsidP="00E260B0">
      <w:pPr>
        <w:pStyle w:val="PL"/>
      </w:pPr>
      <w:r w:rsidRPr="00303177">
        <w:tab/>
      </w:r>
      <w:r w:rsidRPr="00303177">
        <w:tab/>
      </w:r>
      <w:r w:rsidRPr="00303177">
        <w:tab/>
      </w:r>
      <w:r w:rsidRPr="00303177">
        <w:tab/>
      </w:r>
      <w:r>
        <w:t>&lt;complexType&gt;</w:t>
      </w:r>
    </w:p>
    <w:p w14:paraId="2F5BAD47" w14:textId="77777777" w:rsidR="00E260B0" w:rsidRDefault="00E260B0" w:rsidP="00E260B0">
      <w:pPr>
        <w:pStyle w:val="PL"/>
      </w:pPr>
      <w:r>
        <w:tab/>
      </w:r>
      <w:r>
        <w:tab/>
      </w:r>
      <w:r>
        <w:tab/>
      </w:r>
      <w:r>
        <w:tab/>
        <w:t>&lt;all&gt;</w:t>
      </w:r>
    </w:p>
    <w:p w14:paraId="6B134C84" w14:textId="77777777" w:rsidR="00E260B0" w:rsidRDefault="00E260B0" w:rsidP="00E260B0">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5E6B47FB"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54B554E7" w14:textId="77777777" w:rsidR="00E260B0" w:rsidRDefault="00E260B0" w:rsidP="00E260B0">
      <w:pPr>
        <w:pStyle w:val="PL"/>
      </w:pPr>
      <w:r>
        <w:tab/>
      </w:r>
      <w:r>
        <w:tab/>
      </w:r>
      <w:r>
        <w:tab/>
      </w:r>
      <w:r>
        <w:tab/>
        <w:t>&lt;/all&gt;</w:t>
      </w:r>
    </w:p>
    <w:p w14:paraId="4B871143" w14:textId="77777777" w:rsidR="00E260B0" w:rsidRPr="00303177" w:rsidRDefault="00E260B0" w:rsidP="00E260B0">
      <w:pPr>
        <w:pStyle w:val="PL"/>
      </w:pPr>
      <w:r>
        <w:tab/>
      </w:r>
      <w:r>
        <w:tab/>
      </w:r>
      <w:r>
        <w:tab/>
      </w:r>
      <w:r>
        <w:tab/>
      </w:r>
      <w:r w:rsidRPr="00303177">
        <w:t>&lt;/complexType&gt;</w:t>
      </w:r>
    </w:p>
    <w:p w14:paraId="17AE0E09" w14:textId="77777777" w:rsidR="00E260B0" w:rsidRPr="00303177" w:rsidRDefault="00E260B0" w:rsidP="00E260B0">
      <w:pPr>
        <w:pStyle w:val="PL"/>
      </w:pPr>
      <w:r w:rsidRPr="00303177">
        <w:tab/>
      </w:r>
      <w:r w:rsidRPr="00303177">
        <w:tab/>
      </w:r>
      <w:r w:rsidRPr="00303177">
        <w:tab/>
      </w:r>
      <w:r w:rsidRPr="00303177">
        <w:tab/>
        <w:t>&lt;/element&gt;</w:t>
      </w:r>
    </w:p>
    <w:p w14:paraId="0B5D28D1" w14:textId="77777777" w:rsidR="00E260B0" w:rsidRPr="00303177" w:rsidRDefault="00E260B0" w:rsidP="00E260B0">
      <w:pPr>
        <w:pStyle w:val="PL"/>
      </w:pPr>
      <w:r w:rsidRPr="00303177">
        <w:tab/>
      </w:r>
      <w:r w:rsidRPr="00303177">
        <w:tab/>
      </w:r>
      <w:r w:rsidRPr="00303177">
        <w:tab/>
        <w:t>&lt;/sequence&gt;</w:t>
      </w:r>
    </w:p>
    <w:p w14:paraId="0FF3A096" w14:textId="77777777" w:rsidR="00E260B0" w:rsidRPr="00303177" w:rsidRDefault="00E260B0" w:rsidP="00E260B0">
      <w:pPr>
        <w:pStyle w:val="PL"/>
      </w:pPr>
      <w:r w:rsidRPr="00303177">
        <w:tab/>
      </w:r>
      <w:r w:rsidRPr="00303177">
        <w:tab/>
      </w:r>
      <w:r w:rsidRPr="00303177">
        <w:tab/>
        <w:t>&lt;/extension&gt;</w:t>
      </w:r>
    </w:p>
    <w:p w14:paraId="106458FC" w14:textId="77777777" w:rsidR="00E260B0" w:rsidRPr="00303177" w:rsidRDefault="00E260B0" w:rsidP="00E260B0">
      <w:pPr>
        <w:pStyle w:val="PL"/>
      </w:pPr>
      <w:r w:rsidRPr="00303177">
        <w:tab/>
      </w:r>
      <w:r w:rsidRPr="00303177">
        <w:tab/>
        <w:t>&lt;/complexContent&gt;</w:t>
      </w:r>
    </w:p>
    <w:p w14:paraId="74B681C0" w14:textId="77777777" w:rsidR="00E260B0" w:rsidRDefault="00E260B0" w:rsidP="00E260B0">
      <w:pPr>
        <w:pStyle w:val="PL"/>
      </w:pPr>
      <w:r w:rsidRPr="00303177">
        <w:tab/>
      </w:r>
      <w:r>
        <w:t>&lt;/complexType&gt;</w:t>
      </w:r>
    </w:p>
    <w:p w14:paraId="189CAA86" w14:textId="77777777" w:rsidR="00E260B0" w:rsidRPr="00865D99" w:rsidRDefault="00E260B0" w:rsidP="00E260B0">
      <w:pPr>
        <w:pStyle w:val="PL"/>
      </w:pPr>
      <w:r>
        <w:t>&lt;/element&gt;</w:t>
      </w:r>
    </w:p>
    <w:p w14:paraId="4D468F40" w14:textId="77777777" w:rsidR="00E260B0" w:rsidRPr="00303177" w:rsidRDefault="00E260B0" w:rsidP="00E260B0">
      <w:pPr>
        <w:pStyle w:val="PL"/>
      </w:pPr>
      <w:r w:rsidRPr="00303177">
        <w:t>&lt;element name="</w:t>
      </w:r>
      <w:r>
        <w:rPr>
          <w:rFonts w:cs="Courier New"/>
        </w:rPr>
        <w:t>IntraRatEsDeactivationCandidateCellsLoadParameters</w:t>
      </w:r>
      <w:r w:rsidRPr="00303177">
        <w:t>"&gt;</w:t>
      </w:r>
    </w:p>
    <w:p w14:paraId="26F26969" w14:textId="77777777" w:rsidR="00E260B0" w:rsidRPr="00303177" w:rsidRDefault="00E260B0" w:rsidP="00E260B0">
      <w:pPr>
        <w:pStyle w:val="PL"/>
      </w:pPr>
      <w:r w:rsidRPr="00303177">
        <w:tab/>
        <w:t>&lt;complexType&gt;</w:t>
      </w:r>
    </w:p>
    <w:p w14:paraId="3CC2AED8" w14:textId="77777777" w:rsidR="00E260B0" w:rsidRPr="00303177" w:rsidRDefault="00E260B0" w:rsidP="00E260B0">
      <w:pPr>
        <w:pStyle w:val="PL"/>
      </w:pPr>
      <w:r w:rsidRPr="00303177">
        <w:tab/>
      </w:r>
      <w:r w:rsidRPr="00303177">
        <w:tab/>
        <w:t>&lt;complexContent&gt;</w:t>
      </w:r>
    </w:p>
    <w:p w14:paraId="13BA7C2C" w14:textId="77777777" w:rsidR="00E260B0" w:rsidRPr="00303177" w:rsidRDefault="00E260B0" w:rsidP="00E260B0">
      <w:pPr>
        <w:pStyle w:val="PL"/>
      </w:pPr>
      <w:r w:rsidRPr="00303177">
        <w:lastRenderedPageBreak/>
        <w:tab/>
      </w:r>
      <w:r w:rsidRPr="00303177">
        <w:tab/>
      </w:r>
      <w:r w:rsidRPr="00303177">
        <w:tab/>
        <w:t>&lt;extension base="xn:NrmClass"&gt;</w:t>
      </w:r>
    </w:p>
    <w:p w14:paraId="743A6671" w14:textId="77777777" w:rsidR="00E260B0" w:rsidRPr="00303177" w:rsidRDefault="00E260B0" w:rsidP="00E260B0">
      <w:pPr>
        <w:pStyle w:val="PL"/>
      </w:pPr>
      <w:r w:rsidRPr="00303177">
        <w:tab/>
      </w:r>
      <w:r w:rsidRPr="00303177">
        <w:tab/>
      </w:r>
      <w:r w:rsidRPr="00303177">
        <w:tab/>
        <w:t>&lt;sequence&gt;</w:t>
      </w:r>
    </w:p>
    <w:p w14:paraId="7F7901AC" w14:textId="77777777" w:rsidR="00E260B0" w:rsidRPr="00303177" w:rsidRDefault="00E260B0" w:rsidP="00E260B0">
      <w:pPr>
        <w:pStyle w:val="PL"/>
      </w:pPr>
      <w:r w:rsidRPr="00303177">
        <w:tab/>
      </w:r>
      <w:r w:rsidRPr="00303177">
        <w:tab/>
      </w:r>
      <w:r w:rsidRPr="00303177">
        <w:tab/>
      </w:r>
      <w:r w:rsidRPr="00303177">
        <w:tab/>
        <w:t>&lt;element name="attributes"&gt;</w:t>
      </w:r>
    </w:p>
    <w:p w14:paraId="604210CE" w14:textId="77777777" w:rsidR="00E260B0" w:rsidRDefault="00E260B0" w:rsidP="00E260B0">
      <w:pPr>
        <w:pStyle w:val="PL"/>
      </w:pPr>
      <w:r w:rsidRPr="00303177">
        <w:tab/>
      </w:r>
      <w:r w:rsidRPr="00303177">
        <w:tab/>
      </w:r>
      <w:r w:rsidRPr="00303177">
        <w:tab/>
      </w:r>
      <w:r w:rsidRPr="00303177">
        <w:tab/>
      </w:r>
      <w:r>
        <w:t>&lt;complexType&gt;</w:t>
      </w:r>
    </w:p>
    <w:p w14:paraId="618B8946" w14:textId="77777777" w:rsidR="00E260B0" w:rsidRDefault="00E260B0" w:rsidP="00E260B0">
      <w:pPr>
        <w:pStyle w:val="PL"/>
      </w:pPr>
      <w:r>
        <w:tab/>
      </w:r>
      <w:r>
        <w:tab/>
      </w:r>
      <w:r>
        <w:tab/>
      </w:r>
      <w:r>
        <w:tab/>
        <w:t>&lt;all&gt;</w:t>
      </w:r>
    </w:p>
    <w:p w14:paraId="411E257C" w14:textId="77777777" w:rsidR="00E260B0" w:rsidRDefault="00E260B0" w:rsidP="00E260B0">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3C90E4D5"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1DA7909B" w14:textId="77777777" w:rsidR="00E260B0" w:rsidRDefault="00E260B0" w:rsidP="00E260B0">
      <w:pPr>
        <w:pStyle w:val="PL"/>
      </w:pPr>
      <w:r>
        <w:tab/>
      </w:r>
      <w:r>
        <w:tab/>
      </w:r>
      <w:r>
        <w:tab/>
      </w:r>
      <w:r>
        <w:tab/>
        <w:t>&lt;/all&gt;</w:t>
      </w:r>
    </w:p>
    <w:p w14:paraId="406339E3" w14:textId="77777777" w:rsidR="00E260B0" w:rsidRPr="00303177" w:rsidRDefault="00E260B0" w:rsidP="00E260B0">
      <w:pPr>
        <w:pStyle w:val="PL"/>
      </w:pPr>
      <w:r>
        <w:tab/>
      </w:r>
      <w:r>
        <w:tab/>
      </w:r>
      <w:r>
        <w:tab/>
      </w:r>
      <w:r>
        <w:tab/>
      </w:r>
      <w:r w:rsidRPr="00303177">
        <w:t>&lt;/complexType&gt;</w:t>
      </w:r>
    </w:p>
    <w:p w14:paraId="39B0A06B" w14:textId="77777777" w:rsidR="00E260B0" w:rsidRPr="00303177" w:rsidRDefault="00E260B0" w:rsidP="00E260B0">
      <w:pPr>
        <w:pStyle w:val="PL"/>
      </w:pPr>
      <w:r w:rsidRPr="00303177">
        <w:tab/>
      </w:r>
      <w:r w:rsidRPr="00303177">
        <w:tab/>
      </w:r>
      <w:r w:rsidRPr="00303177">
        <w:tab/>
      </w:r>
      <w:r w:rsidRPr="00303177">
        <w:tab/>
        <w:t>&lt;/element&gt;</w:t>
      </w:r>
    </w:p>
    <w:p w14:paraId="4806F260" w14:textId="77777777" w:rsidR="00E260B0" w:rsidRPr="00303177" w:rsidRDefault="00E260B0" w:rsidP="00E260B0">
      <w:pPr>
        <w:pStyle w:val="PL"/>
      </w:pPr>
      <w:r w:rsidRPr="00303177">
        <w:tab/>
      </w:r>
      <w:r w:rsidRPr="00303177">
        <w:tab/>
      </w:r>
      <w:r w:rsidRPr="00303177">
        <w:tab/>
        <w:t>&lt;/sequence&gt;</w:t>
      </w:r>
    </w:p>
    <w:p w14:paraId="4D8D2DFB" w14:textId="77777777" w:rsidR="00E260B0" w:rsidRPr="00303177" w:rsidRDefault="00E260B0" w:rsidP="00E260B0">
      <w:pPr>
        <w:pStyle w:val="PL"/>
      </w:pPr>
      <w:r w:rsidRPr="00303177">
        <w:tab/>
      </w:r>
      <w:r w:rsidRPr="00303177">
        <w:tab/>
      </w:r>
      <w:r w:rsidRPr="00303177">
        <w:tab/>
        <w:t>&lt;/extension&gt;</w:t>
      </w:r>
    </w:p>
    <w:p w14:paraId="3C29DF9C" w14:textId="77777777" w:rsidR="00E260B0" w:rsidRPr="00303177" w:rsidRDefault="00E260B0" w:rsidP="00E260B0">
      <w:pPr>
        <w:pStyle w:val="PL"/>
      </w:pPr>
      <w:r w:rsidRPr="00303177">
        <w:tab/>
      </w:r>
      <w:r w:rsidRPr="00303177">
        <w:tab/>
        <w:t>&lt;/complexContent&gt;</w:t>
      </w:r>
    </w:p>
    <w:p w14:paraId="2D742CF4" w14:textId="77777777" w:rsidR="00E260B0" w:rsidRDefault="00E260B0" w:rsidP="00E260B0">
      <w:pPr>
        <w:pStyle w:val="PL"/>
      </w:pPr>
      <w:r w:rsidRPr="00303177">
        <w:tab/>
      </w:r>
      <w:r>
        <w:t>&lt;/complexType&gt;</w:t>
      </w:r>
    </w:p>
    <w:p w14:paraId="5CED58D7" w14:textId="77777777" w:rsidR="00E260B0" w:rsidRPr="00865D99" w:rsidRDefault="00E260B0" w:rsidP="00E260B0">
      <w:pPr>
        <w:pStyle w:val="PL"/>
      </w:pPr>
      <w:r>
        <w:t>&lt;/element&gt;</w:t>
      </w:r>
    </w:p>
    <w:p w14:paraId="187625E5" w14:textId="77777777" w:rsidR="00E260B0" w:rsidRPr="00865D99" w:rsidRDefault="00E260B0" w:rsidP="00E260B0">
      <w:pPr>
        <w:pStyle w:val="PL"/>
      </w:pPr>
    </w:p>
    <w:p w14:paraId="07988A5A" w14:textId="77777777" w:rsidR="00E260B0" w:rsidRPr="00303177" w:rsidRDefault="00E260B0" w:rsidP="00E260B0">
      <w:pPr>
        <w:pStyle w:val="PL"/>
      </w:pPr>
      <w:r w:rsidRPr="00303177">
        <w:t>&lt;element name="</w:t>
      </w:r>
      <w:r>
        <w:rPr>
          <w:rFonts w:cs="Courier New"/>
        </w:rPr>
        <w:t>E</w:t>
      </w:r>
      <w:r>
        <w:rPr>
          <w:rFonts w:cs="Courier New" w:hint="eastAsia"/>
        </w:rPr>
        <w:t>sNotAllowedTimePeriod</w:t>
      </w:r>
      <w:r w:rsidRPr="00303177">
        <w:t>"&gt;</w:t>
      </w:r>
    </w:p>
    <w:p w14:paraId="02004F1A" w14:textId="77777777" w:rsidR="00E260B0" w:rsidRPr="00303177" w:rsidRDefault="00E260B0" w:rsidP="00E260B0">
      <w:pPr>
        <w:pStyle w:val="PL"/>
      </w:pPr>
      <w:r w:rsidRPr="00303177">
        <w:tab/>
        <w:t>&lt;complexType&gt;</w:t>
      </w:r>
    </w:p>
    <w:p w14:paraId="60E758F5" w14:textId="77777777" w:rsidR="00E260B0" w:rsidRPr="00303177" w:rsidRDefault="00E260B0" w:rsidP="00E260B0">
      <w:pPr>
        <w:pStyle w:val="PL"/>
      </w:pPr>
      <w:r w:rsidRPr="00303177">
        <w:tab/>
      </w:r>
      <w:r w:rsidRPr="00303177">
        <w:tab/>
        <w:t>&lt;complexContent&gt;</w:t>
      </w:r>
    </w:p>
    <w:p w14:paraId="264C97E8" w14:textId="77777777" w:rsidR="00E260B0" w:rsidRPr="00303177" w:rsidRDefault="00E260B0" w:rsidP="00E260B0">
      <w:pPr>
        <w:pStyle w:val="PL"/>
      </w:pPr>
      <w:r w:rsidRPr="00303177">
        <w:tab/>
      </w:r>
      <w:r w:rsidRPr="00303177">
        <w:tab/>
      </w:r>
      <w:r w:rsidRPr="00303177">
        <w:tab/>
        <w:t>&lt;extension base="xn:NrmClass"&gt;</w:t>
      </w:r>
    </w:p>
    <w:p w14:paraId="636C7526" w14:textId="77777777" w:rsidR="00E260B0" w:rsidRPr="00303177" w:rsidRDefault="00E260B0" w:rsidP="00E260B0">
      <w:pPr>
        <w:pStyle w:val="PL"/>
      </w:pPr>
      <w:r w:rsidRPr="00303177">
        <w:tab/>
      </w:r>
      <w:r w:rsidRPr="00303177">
        <w:tab/>
      </w:r>
      <w:r w:rsidRPr="00303177">
        <w:tab/>
        <w:t>&lt;sequence&gt;</w:t>
      </w:r>
    </w:p>
    <w:p w14:paraId="52D712C9" w14:textId="77777777" w:rsidR="00E260B0" w:rsidRPr="00303177" w:rsidRDefault="00E260B0" w:rsidP="00E260B0">
      <w:pPr>
        <w:pStyle w:val="PL"/>
      </w:pPr>
      <w:r w:rsidRPr="00303177">
        <w:tab/>
      </w:r>
      <w:r w:rsidRPr="00303177">
        <w:tab/>
      </w:r>
      <w:r w:rsidRPr="00303177">
        <w:tab/>
      </w:r>
      <w:r w:rsidRPr="00303177">
        <w:tab/>
        <w:t>&lt;element name="attributes"&gt;</w:t>
      </w:r>
    </w:p>
    <w:p w14:paraId="1FF89D03" w14:textId="77777777" w:rsidR="00E260B0" w:rsidRDefault="00E260B0" w:rsidP="00E260B0">
      <w:pPr>
        <w:pStyle w:val="PL"/>
      </w:pPr>
      <w:r w:rsidRPr="00303177">
        <w:tab/>
      </w:r>
      <w:r w:rsidRPr="00303177">
        <w:tab/>
      </w:r>
      <w:r w:rsidRPr="00303177">
        <w:tab/>
      </w:r>
      <w:r w:rsidRPr="00303177">
        <w:tab/>
      </w:r>
      <w:r>
        <w:t>&lt;complexType&gt;</w:t>
      </w:r>
    </w:p>
    <w:p w14:paraId="1FAC3676" w14:textId="77777777" w:rsidR="00E260B0" w:rsidRDefault="00E260B0" w:rsidP="00E260B0">
      <w:pPr>
        <w:pStyle w:val="PL"/>
      </w:pPr>
      <w:r>
        <w:tab/>
      </w:r>
      <w:r>
        <w:tab/>
      </w:r>
      <w:r>
        <w:tab/>
      </w:r>
      <w:r>
        <w:tab/>
        <w:t>&lt;all&gt;</w:t>
      </w:r>
    </w:p>
    <w:p w14:paraId="2CB21373" w14:textId="77777777" w:rsidR="00E260B0" w:rsidRDefault="00E260B0" w:rsidP="00E260B0">
      <w:pPr>
        <w:pStyle w:val="PL"/>
        <w:rPr>
          <w:szCs w:val="16"/>
        </w:rPr>
      </w:pPr>
      <w:r>
        <w:tab/>
      </w:r>
      <w:r>
        <w:tab/>
      </w:r>
      <w:r>
        <w:tab/>
      </w:r>
      <w:r>
        <w:tab/>
      </w:r>
      <w:r>
        <w:tab/>
        <w:t>&lt;element name="</w:t>
      </w:r>
      <w:r>
        <w:rPr>
          <w:rFonts w:cs="Arial"/>
          <w:szCs w:val="18"/>
        </w:rPr>
        <w:t>startTimeandendTime</w:t>
      </w:r>
      <w:r>
        <w:t>" type="nn:</w:t>
      </w:r>
      <w:r>
        <w:rPr>
          <w:rFonts w:cs="Arial"/>
          <w:szCs w:val="18"/>
        </w:rPr>
        <w:t>startTimeandendTime</w:t>
      </w:r>
      <w:r>
        <w:t>" /&gt;</w:t>
      </w:r>
    </w:p>
    <w:p w14:paraId="46A100AA"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periodOfDay</w:t>
      </w:r>
      <w:r>
        <w:t>" type="nn:</w:t>
      </w:r>
      <w:r>
        <w:rPr>
          <w:rFonts w:cs="Arial"/>
          <w:szCs w:val="18"/>
        </w:rPr>
        <w:t>startTimeandendTime</w:t>
      </w:r>
      <w:r>
        <w:t>" /&gt;</w:t>
      </w:r>
      <w:r>
        <w:tab/>
      </w:r>
    </w:p>
    <w:p w14:paraId="29A34417"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daysOfWeekList</w:t>
      </w:r>
      <w:r>
        <w:t>" type="en:</w:t>
      </w:r>
      <w:r>
        <w:rPr>
          <w:rFonts w:cs="Arial"/>
          <w:szCs w:val="18"/>
        </w:rPr>
        <w:t>daysOfWeekList</w:t>
      </w:r>
      <w:r>
        <w:t>" /&gt;</w:t>
      </w:r>
      <w:r>
        <w:tab/>
      </w:r>
    </w:p>
    <w:p w14:paraId="7777E105" w14:textId="77777777" w:rsidR="00E260B0" w:rsidRPr="001A5848"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listoftimeperiods</w:t>
      </w:r>
      <w:r>
        <w:t>" type="en:</w:t>
      </w:r>
      <w:r>
        <w:rPr>
          <w:rFonts w:cs="Arial"/>
          <w:szCs w:val="18"/>
        </w:rPr>
        <w:t>listoftimeperiods</w:t>
      </w:r>
      <w:r>
        <w:t>" /&gt;</w:t>
      </w:r>
      <w:r>
        <w:tab/>
      </w:r>
    </w:p>
    <w:p w14:paraId="4D0085A3" w14:textId="77777777" w:rsidR="00E260B0" w:rsidRDefault="00E260B0" w:rsidP="00E260B0">
      <w:pPr>
        <w:pStyle w:val="PL"/>
      </w:pPr>
      <w:r>
        <w:tab/>
      </w:r>
      <w:r>
        <w:tab/>
      </w:r>
      <w:r>
        <w:tab/>
      </w:r>
      <w:r>
        <w:tab/>
        <w:t>&lt;/all&gt;</w:t>
      </w:r>
    </w:p>
    <w:p w14:paraId="28138BC4" w14:textId="77777777" w:rsidR="00E260B0" w:rsidRPr="00303177" w:rsidRDefault="00E260B0" w:rsidP="00E260B0">
      <w:pPr>
        <w:pStyle w:val="PL"/>
      </w:pPr>
      <w:r>
        <w:tab/>
      </w:r>
      <w:r>
        <w:tab/>
      </w:r>
      <w:r>
        <w:tab/>
      </w:r>
      <w:r>
        <w:tab/>
      </w:r>
      <w:r w:rsidRPr="00303177">
        <w:t>&lt;/complexType&gt;</w:t>
      </w:r>
    </w:p>
    <w:p w14:paraId="10E5B7F8" w14:textId="77777777" w:rsidR="00E260B0" w:rsidRPr="00303177" w:rsidRDefault="00E260B0" w:rsidP="00E260B0">
      <w:pPr>
        <w:pStyle w:val="PL"/>
      </w:pPr>
      <w:r w:rsidRPr="00303177">
        <w:tab/>
      </w:r>
      <w:r w:rsidRPr="00303177">
        <w:tab/>
      </w:r>
      <w:r w:rsidRPr="00303177">
        <w:tab/>
      </w:r>
      <w:r w:rsidRPr="00303177">
        <w:tab/>
        <w:t>&lt;/element&gt;</w:t>
      </w:r>
    </w:p>
    <w:p w14:paraId="57CF6FCC" w14:textId="77777777" w:rsidR="00E260B0" w:rsidRPr="00303177" w:rsidRDefault="00E260B0" w:rsidP="00E260B0">
      <w:pPr>
        <w:pStyle w:val="PL"/>
      </w:pPr>
      <w:r w:rsidRPr="00303177">
        <w:tab/>
      </w:r>
      <w:r w:rsidRPr="00303177">
        <w:tab/>
      </w:r>
      <w:r w:rsidRPr="00303177">
        <w:tab/>
        <w:t>&lt;/sequence&gt;</w:t>
      </w:r>
    </w:p>
    <w:p w14:paraId="4C00C29F" w14:textId="77777777" w:rsidR="00E260B0" w:rsidRPr="00303177" w:rsidRDefault="00E260B0" w:rsidP="00E260B0">
      <w:pPr>
        <w:pStyle w:val="PL"/>
      </w:pPr>
      <w:r w:rsidRPr="00303177">
        <w:tab/>
      </w:r>
      <w:r w:rsidRPr="00303177">
        <w:tab/>
      </w:r>
      <w:r w:rsidRPr="00303177">
        <w:tab/>
        <w:t>&lt;/extension&gt;</w:t>
      </w:r>
    </w:p>
    <w:p w14:paraId="54371B9C" w14:textId="77777777" w:rsidR="00E260B0" w:rsidRPr="00303177" w:rsidRDefault="00E260B0" w:rsidP="00E260B0">
      <w:pPr>
        <w:pStyle w:val="PL"/>
      </w:pPr>
      <w:r w:rsidRPr="00303177">
        <w:tab/>
      </w:r>
      <w:r w:rsidRPr="00303177">
        <w:tab/>
        <w:t>&lt;/complexContent&gt;</w:t>
      </w:r>
    </w:p>
    <w:p w14:paraId="612B254F" w14:textId="77777777" w:rsidR="00E260B0" w:rsidRDefault="00E260B0" w:rsidP="00E260B0">
      <w:pPr>
        <w:pStyle w:val="PL"/>
      </w:pPr>
      <w:r w:rsidRPr="00303177">
        <w:tab/>
      </w:r>
      <w:r>
        <w:t>&lt;/complexType&gt;</w:t>
      </w:r>
    </w:p>
    <w:p w14:paraId="4F432848" w14:textId="77777777" w:rsidR="00E260B0" w:rsidRPr="00865D99" w:rsidRDefault="00E260B0" w:rsidP="00E260B0">
      <w:pPr>
        <w:pStyle w:val="PL"/>
      </w:pPr>
      <w:r>
        <w:t>&lt;/element&gt;</w:t>
      </w:r>
    </w:p>
    <w:p w14:paraId="5E6D312A" w14:textId="77777777" w:rsidR="00E260B0" w:rsidRPr="00303177" w:rsidRDefault="00E260B0" w:rsidP="00E260B0">
      <w:pPr>
        <w:pStyle w:val="PL"/>
      </w:pPr>
      <w:r w:rsidRPr="00303177">
        <w:t>&lt;element name="</w:t>
      </w:r>
      <w:r>
        <w:rPr>
          <w:rFonts w:cs="Courier New"/>
        </w:rPr>
        <w:t>InterRatEsActivationOriginalCellParameters</w:t>
      </w:r>
      <w:r w:rsidRPr="00303177">
        <w:t>"&gt;</w:t>
      </w:r>
    </w:p>
    <w:p w14:paraId="1E03FE63" w14:textId="77777777" w:rsidR="00E260B0" w:rsidRPr="00303177" w:rsidRDefault="00E260B0" w:rsidP="00E260B0">
      <w:pPr>
        <w:pStyle w:val="PL"/>
      </w:pPr>
      <w:r w:rsidRPr="00303177">
        <w:tab/>
        <w:t>&lt;complexType&gt;</w:t>
      </w:r>
    </w:p>
    <w:p w14:paraId="1A42E58C" w14:textId="77777777" w:rsidR="00E260B0" w:rsidRPr="00303177" w:rsidRDefault="00E260B0" w:rsidP="00E260B0">
      <w:pPr>
        <w:pStyle w:val="PL"/>
      </w:pPr>
      <w:r w:rsidRPr="00303177">
        <w:tab/>
      </w:r>
      <w:r w:rsidRPr="00303177">
        <w:tab/>
        <w:t>&lt;complexContent&gt;</w:t>
      </w:r>
    </w:p>
    <w:p w14:paraId="136CED93" w14:textId="77777777" w:rsidR="00E260B0" w:rsidRPr="00303177" w:rsidRDefault="00E260B0" w:rsidP="00E260B0">
      <w:pPr>
        <w:pStyle w:val="PL"/>
      </w:pPr>
      <w:r w:rsidRPr="00303177">
        <w:tab/>
      </w:r>
      <w:r w:rsidRPr="00303177">
        <w:tab/>
      </w:r>
      <w:r w:rsidRPr="00303177">
        <w:tab/>
        <w:t>&lt;extension base="xn:NrmClass"&gt;</w:t>
      </w:r>
    </w:p>
    <w:p w14:paraId="54E2DF57" w14:textId="77777777" w:rsidR="00E260B0" w:rsidRPr="00303177" w:rsidRDefault="00E260B0" w:rsidP="00E260B0">
      <w:pPr>
        <w:pStyle w:val="PL"/>
      </w:pPr>
      <w:r w:rsidRPr="00303177">
        <w:tab/>
      </w:r>
      <w:r w:rsidRPr="00303177">
        <w:tab/>
      </w:r>
      <w:r w:rsidRPr="00303177">
        <w:tab/>
        <w:t>&lt;sequence&gt;</w:t>
      </w:r>
    </w:p>
    <w:p w14:paraId="1E9EFCA0" w14:textId="77777777" w:rsidR="00E260B0" w:rsidRPr="00303177" w:rsidRDefault="00E260B0" w:rsidP="00E260B0">
      <w:pPr>
        <w:pStyle w:val="PL"/>
      </w:pPr>
      <w:r w:rsidRPr="00303177">
        <w:tab/>
      </w:r>
      <w:r w:rsidRPr="00303177">
        <w:tab/>
      </w:r>
      <w:r w:rsidRPr="00303177">
        <w:tab/>
      </w:r>
      <w:r w:rsidRPr="00303177">
        <w:tab/>
        <w:t>&lt;element name="attributes"&gt;</w:t>
      </w:r>
    </w:p>
    <w:p w14:paraId="544E4ECE" w14:textId="77777777" w:rsidR="00E260B0" w:rsidRDefault="00E260B0" w:rsidP="00E260B0">
      <w:pPr>
        <w:pStyle w:val="PL"/>
      </w:pPr>
      <w:r w:rsidRPr="00303177">
        <w:tab/>
      </w:r>
      <w:r w:rsidRPr="00303177">
        <w:tab/>
      </w:r>
      <w:r w:rsidRPr="00303177">
        <w:tab/>
      </w:r>
      <w:r w:rsidRPr="00303177">
        <w:tab/>
      </w:r>
      <w:r>
        <w:t>&lt;complexType&gt;</w:t>
      </w:r>
    </w:p>
    <w:p w14:paraId="5B321604" w14:textId="77777777" w:rsidR="00E260B0" w:rsidRDefault="00E260B0" w:rsidP="00E260B0">
      <w:pPr>
        <w:pStyle w:val="PL"/>
      </w:pPr>
      <w:r>
        <w:tab/>
      </w:r>
      <w:r>
        <w:tab/>
      </w:r>
      <w:r>
        <w:tab/>
      </w:r>
      <w:r>
        <w:tab/>
        <w:t>&lt;all&gt;</w:t>
      </w:r>
    </w:p>
    <w:p w14:paraId="2B8387D9" w14:textId="77777777" w:rsidR="00E260B0" w:rsidRDefault="00E260B0" w:rsidP="00E260B0">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6FFF54FD"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316C60DA" w14:textId="77777777" w:rsidR="00E260B0" w:rsidRDefault="00E260B0" w:rsidP="00E260B0">
      <w:pPr>
        <w:pStyle w:val="PL"/>
      </w:pPr>
      <w:r>
        <w:tab/>
      </w:r>
      <w:r>
        <w:tab/>
      </w:r>
      <w:r>
        <w:tab/>
      </w:r>
      <w:r>
        <w:tab/>
        <w:t>&lt;/all&gt;</w:t>
      </w:r>
    </w:p>
    <w:p w14:paraId="25CC5740" w14:textId="77777777" w:rsidR="00E260B0" w:rsidRPr="00303177" w:rsidRDefault="00E260B0" w:rsidP="00E260B0">
      <w:pPr>
        <w:pStyle w:val="PL"/>
      </w:pPr>
      <w:r>
        <w:tab/>
      </w:r>
      <w:r>
        <w:tab/>
      </w:r>
      <w:r>
        <w:tab/>
      </w:r>
      <w:r>
        <w:tab/>
      </w:r>
      <w:r w:rsidRPr="00303177">
        <w:t>&lt;/complexType&gt;</w:t>
      </w:r>
    </w:p>
    <w:p w14:paraId="2B3BF3BD" w14:textId="77777777" w:rsidR="00E260B0" w:rsidRPr="00303177" w:rsidRDefault="00E260B0" w:rsidP="00E260B0">
      <w:pPr>
        <w:pStyle w:val="PL"/>
      </w:pPr>
      <w:r w:rsidRPr="00303177">
        <w:tab/>
      </w:r>
      <w:r w:rsidRPr="00303177">
        <w:tab/>
      </w:r>
      <w:r w:rsidRPr="00303177">
        <w:tab/>
      </w:r>
      <w:r w:rsidRPr="00303177">
        <w:tab/>
        <w:t>&lt;/element&gt;</w:t>
      </w:r>
    </w:p>
    <w:p w14:paraId="36026A0F" w14:textId="77777777" w:rsidR="00E260B0" w:rsidRPr="00303177" w:rsidRDefault="00E260B0" w:rsidP="00E260B0">
      <w:pPr>
        <w:pStyle w:val="PL"/>
      </w:pPr>
      <w:r w:rsidRPr="00303177">
        <w:tab/>
      </w:r>
      <w:r w:rsidRPr="00303177">
        <w:tab/>
      </w:r>
      <w:r w:rsidRPr="00303177">
        <w:tab/>
        <w:t>&lt;/sequence&gt;</w:t>
      </w:r>
    </w:p>
    <w:p w14:paraId="15AB9778" w14:textId="77777777" w:rsidR="00E260B0" w:rsidRPr="00303177" w:rsidRDefault="00E260B0" w:rsidP="00E260B0">
      <w:pPr>
        <w:pStyle w:val="PL"/>
      </w:pPr>
      <w:r w:rsidRPr="00303177">
        <w:tab/>
      </w:r>
      <w:r w:rsidRPr="00303177">
        <w:tab/>
      </w:r>
      <w:r w:rsidRPr="00303177">
        <w:tab/>
        <w:t>&lt;/extension&gt;</w:t>
      </w:r>
    </w:p>
    <w:p w14:paraId="72DE9E26" w14:textId="77777777" w:rsidR="00E260B0" w:rsidRPr="00303177" w:rsidRDefault="00E260B0" w:rsidP="00E260B0">
      <w:pPr>
        <w:pStyle w:val="PL"/>
      </w:pPr>
      <w:r w:rsidRPr="00303177">
        <w:tab/>
      </w:r>
      <w:r w:rsidRPr="00303177">
        <w:tab/>
        <w:t>&lt;/complexContent&gt;</w:t>
      </w:r>
    </w:p>
    <w:p w14:paraId="6166038D" w14:textId="77777777" w:rsidR="00E260B0" w:rsidRDefault="00E260B0" w:rsidP="00E260B0">
      <w:pPr>
        <w:pStyle w:val="PL"/>
      </w:pPr>
      <w:r w:rsidRPr="00303177">
        <w:tab/>
      </w:r>
      <w:r>
        <w:t>&lt;/complexType&gt;</w:t>
      </w:r>
    </w:p>
    <w:p w14:paraId="21A319DB" w14:textId="77777777" w:rsidR="00E260B0" w:rsidRPr="00865D99" w:rsidRDefault="00E260B0" w:rsidP="00E260B0">
      <w:pPr>
        <w:pStyle w:val="PL"/>
      </w:pPr>
      <w:r>
        <w:t>&lt;/element&gt;</w:t>
      </w:r>
    </w:p>
    <w:p w14:paraId="0923B40A" w14:textId="77777777" w:rsidR="00E260B0" w:rsidRPr="00303177" w:rsidRDefault="00E260B0" w:rsidP="00E260B0">
      <w:pPr>
        <w:pStyle w:val="PL"/>
      </w:pPr>
      <w:r w:rsidRPr="00303177">
        <w:t>&lt;element name="</w:t>
      </w:r>
      <w:r>
        <w:rPr>
          <w:rFonts w:cs="Courier New"/>
        </w:rPr>
        <w:t>InterRatEsActivationCandidateCellParameters</w:t>
      </w:r>
      <w:r w:rsidRPr="00303177">
        <w:t>"&gt;</w:t>
      </w:r>
    </w:p>
    <w:p w14:paraId="39BE9011" w14:textId="77777777" w:rsidR="00E260B0" w:rsidRPr="00303177" w:rsidRDefault="00E260B0" w:rsidP="00E260B0">
      <w:pPr>
        <w:pStyle w:val="PL"/>
      </w:pPr>
      <w:r w:rsidRPr="00303177">
        <w:tab/>
        <w:t>&lt;complexType&gt;</w:t>
      </w:r>
    </w:p>
    <w:p w14:paraId="5EA9AB00" w14:textId="77777777" w:rsidR="00E260B0" w:rsidRPr="00303177" w:rsidRDefault="00E260B0" w:rsidP="00E260B0">
      <w:pPr>
        <w:pStyle w:val="PL"/>
      </w:pPr>
      <w:r w:rsidRPr="00303177">
        <w:tab/>
      </w:r>
      <w:r w:rsidRPr="00303177">
        <w:tab/>
        <w:t>&lt;complexContent&gt;</w:t>
      </w:r>
    </w:p>
    <w:p w14:paraId="2E11FC23" w14:textId="77777777" w:rsidR="00E260B0" w:rsidRPr="00303177" w:rsidRDefault="00E260B0" w:rsidP="00E260B0">
      <w:pPr>
        <w:pStyle w:val="PL"/>
      </w:pPr>
      <w:r w:rsidRPr="00303177">
        <w:tab/>
      </w:r>
      <w:r w:rsidRPr="00303177">
        <w:tab/>
      </w:r>
      <w:r w:rsidRPr="00303177">
        <w:tab/>
        <w:t>&lt;extension base="xn:NrmClass"&gt;</w:t>
      </w:r>
    </w:p>
    <w:p w14:paraId="03029C17" w14:textId="77777777" w:rsidR="00E260B0" w:rsidRPr="00303177" w:rsidRDefault="00E260B0" w:rsidP="00E260B0">
      <w:pPr>
        <w:pStyle w:val="PL"/>
      </w:pPr>
      <w:r w:rsidRPr="00303177">
        <w:tab/>
      </w:r>
      <w:r w:rsidRPr="00303177">
        <w:tab/>
      </w:r>
      <w:r w:rsidRPr="00303177">
        <w:tab/>
        <w:t>&lt;sequence&gt;</w:t>
      </w:r>
    </w:p>
    <w:p w14:paraId="162ADBE0" w14:textId="77777777" w:rsidR="00E260B0" w:rsidRPr="00303177" w:rsidRDefault="00E260B0" w:rsidP="00E260B0">
      <w:pPr>
        <w:pStyle w:val="PL"/>
      </w:pPr>
      <w:r w:rsidRPr="00303177">
        <w:tab/>
      </w:r>
      <w:r w:rsidRPr="00303177">
        <w:tab/>
      </w:r>
      <w:r w:rsidRPr="00303177">
        <w:tab/>
      </w:r>
      <w:r w:rsidRPr="00303177">
        <w:tab/>
        <w:t>&lt;element name="attributes"&gt;</w:t>
      </w:r>
    </w:p>
    <w:p w14:paraId="0541D8BA" w14:textId="77777777" w:rsidR="00E260B0" w:rsidRDefault="00E260B0" w:rsidP="00E260B0">
      <w:pPr>
        <w:pStyle w:val="PL"/>
      </w:pPr>
      <w:r w:rsidRPr="00303177">
        <w:tab/>
      </w:r>
      <w:r w:rsidRPr="00303177">
        <w:tab/>
      </w:r>
      <w:r w:rsidRPr="00303177">
        <w:tab/>
      </w:r>
      <w:r w:rsidRPr="00303177">
        <w:tab/>
      </w:r>
      <w:r>
        <w:t>&lt;complexType&gt;</w:t>
      </w:r>
    </w:p>
    <w:p w14:paraId="4A241277" w14:textId="77777777" w:rsidR="00E260B0" w:rsidRDefault="00E260B0" w:rsidP="00E260B0">
      <w:pPr>
        <w:pStyle w:val="PL"/>
      </w:pPr>
      <w:r>
        <w:tab/>
      </w:r>
      <w:r>
        <w:tab/>
      </w:r>
      <w:r>
        <w:tab/>
      </w:r>
      <w:r>
        <w:tab/>
        <w:t>&lt;all&gt;</w:t>
      </w:r>
    </w:p>
    <w:p w14:paraId="64E5303A" w14:textId="77777777" w:rsidR="00E260B0" w:rsidRDefault="00E260B0" w:rsidP="00E260B0">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47780879"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62E9D6E8" w14:textId="77777777" w:rsidR="00E260B0" w:rsidRDefault="00E260B0" w:rsidP="00E260B0">
      <w:pPr>
        <w:pStyle w:val="PL"/>
      </w:pPr>
      <w:r>
        <w:tab/>
      </w:r>
      <w:r>
        <w:tab/>
      </w:r>
      <w:r>
        <w:tab/>
      </w:r>
      <w:r>
        <w:tab/>
        <w:t>&lt;/all&gt;</w:t>
      </w:r>
    </w:p>
    <w:p w14:paraId="3FE67107" w14:textId="77777777" w:rsidR="00E260B0" w:rsidRPr="00303177" w:rsidRDefault="00E260B0" w:rsidP="00E260B0">
      <w:pPr>
        <w:pStyle w:val="PL"/>
      </w:pPr>
      <w:r>
        <w:tab/>
      </w:r>
      <w:r>
        <w:tab/>
      </w:r>
      <w:r>
        <w:tab/>
      </w:r>
      <w:r>
        <w:tab/>
      </w:r>
      <w:r w:rsidRPr="00303177">
        <w:t>&lt;/complexType&gt;</w:t>
      </w:r>
    </w:p>
    <w:p w14:paraId="068ADEDB" w14:textId="77777777" w:rsidR="00E260B0" w:rsidRPr="00303177" w:rsidRDefault="00E260B0" w:rsidP="00E260B0">
      <w:pPr>
        <w:pStyle w:val="PL"/>
      </w:pPr>
      <w:r w:rsidRPr="00303177">
        <w:tab/>
      </w:r>
      <w:r w:rsidRPr="00303177">
        <w:tab/>
      </w:r>
      <w:r w:rsidRPr="00303177">
        <w:tab/>
      </w:r>
      <w:r w:rsidRPr="00303177">
        <w:tab/>
        <w:t>&lt;/element&gt;</w:t>
      </w:r>
    </w:p>
    <w:p w14:paraId="18942BB6" w14:textId="77777777" w:rsidR="00E260B0" w:rsidRPr="00303177" w:rsidRDefault="00E260B0" w:rsidP="00E260B0">
      <w:pPr>
        <w:pStyle w:val="PL"/>
      </w:pPr>
      <w:r w:rsidRPr="00303177">
        <w:tab/>
      </w:r>
      <w:r w:rsidRPr="00303177">
        <w:tab/>
      </w:r>
      <w:r w:rsidRPr="00303177">
        <w:tab/>
        <w:t>&lt;/sequence&gt;</w:t>
      </w:r>
    </w:p>
    <w:p w14:paraId="075DA8C8" w14:textId="77777777" w:rsidR="00E260B0" w:rsidRPr="00303177" w:rsidRDefault="00E260B0" w:rsidP="00E260B0">
      <w:pPr>
        <w:pStyle w:val="PL"/>
      </w:pPr>
      <w:r w:rsidRPr="00303177">
        <w:tab/>
      </w:r>
      <w:r w:rsidRPr="00303177">
        <w:tab/>
      </w:r>
      <w:r w:rsidRPr="00303177">
        <w:tab/>
        <w:t>&lt;/extension&gt;</w:t>
      </w:r>
    </w:p>
    <w:p w14:paraId="2F20B4F5" w14:textId="77777777" w:rsidR="00E260B0" w:rsidRPr="00303177" w:rsidRDefault="00E260B0" w:rsidP="00E260B0">
      <w:pPr>
        <w:pStyle w:val="PL"/>
      </w:pPr>
      <w:r w:rsidRPr="00303177">
        <w:tab/>
      </w:r>
      <w:r w:rsidRPr="00303177">
        <w:tab/>
        <w:t>&lt;/complexContent&gt;</w:t>
      </w:r>
    </w:p>
    <w:p w14:paraId="14CAEC9B" w14:textId="77777777" w:rsidR="00E260B0" w:rsidRDefault="00E260B0" w:rsidP="00E260B0">
      <w:pPr>
        <w:pStyle w:val="PL"/>
      </w:pPr>
      <w:r w:rsidRPr="00303177">
        <w:tab/>
      </w:r>
      <w:r>
        <w:t>&lt;/complexType&gt;</w:t>
      </w:r>
    </w:p>
    <w:p w14:paraId="47E3A25E" w14:textId="77777777" w:rsidR="00E260B0" w:rsidRDefault="00E260B0" w:rsidP="00E260B0">
      <w:pPr>
        <w:pStyle w:val="PL"/>
      </w:pPr>
      <w:r>
        <w:t>&lt;/element&gt;</w:t>
      </w:r>
    </w:p>
    <w:p w14:paraId="02D8C280" w14:textId="77777777" w:rsidR="00E260B0" w:rsidRPr="00303177" w:rsidRDefault="00E260B0" w:rsidP="00E260B0">
      <w:pPr>
        <w:pStyle w:val="PL"/>
      </w:pPr>
      <w:r w:rsidRPr="00303177">
        <w:t>&lt;element name="</w:t>
      </w:r>
      <w:r>
        <w:rPr>
          <w:rFonts w:cs="Courier New"/>
        </w:rPr>
        <w:t>InterRatEsDeactivationCandidateCellParameters</w:t>
      </w:r>
      <w:r w:rsidRPr="00303177">
        <w:t>"&gt;</w:t>
      </w:r>
    </w:p>
    <w:p w14:paraId="50AA4D84" w14:textId="77777777" w:rsidR="00E260B0" w:rsidRPr="00303177" w:rsidRDefault="00E260B0" w:rsidP="00E260B0">
      <w:pPr>
        <w:pStyle w:val="PL"/>
      </w:pPr>
      <w:r w:rsidRPr="00303177">
        <w:tab/>
        <w:t>&lt;complexType&gt;</w:t>
      </w:r>
    </w:p>
    <w:p w14:paraId="306C9075" w14:textId="77777777" w:rsidR="00E260B0" w:rsidRPr="00303177" w:rsidRDefault="00E260B0" w:rsidP="00E260B0">
      <w:pPr>
        <w:pStyle w:val="PL"/>
      </w:pPr>
      <w:r w:rsidRPr="00303177">
        <w:tab/>
      </w:r>
      <w:r w:rsidRPr="00303177">
        <w:tab/>
        <w:t>&lt;complexContent&gt;</w:t>
      </w:r>
    </w:p>
    <w:p w14:paraId="4FEE9844" w14:textId="77777777" w:rsidR="00E260B0" w:rsidRPr="00303177" w:rsidRDefault="00E260B0" w:rsidP="00E260B0">
      <w:pPr>
        <w:pStyle w:val="PL"/>
      </w:pPr>
      <w:r w:rsidRPr="00303177">
        <w:tab/>
      </w:r>
      <w:r w:rsidRPr="00303177">
        <w:tab/>
      </w:r>
      <w:r w:rsidRPr="00303177">
        <w:tab/>
        <w:t>&lt;extension base="xn:NrmClass"&gt;</w:t>
      </w:r>
    </w:p>
    <w:p w14:paraId="0F5458A6" w14:textId="77777777" w:rsidR="00E260B0" w:rsidRPr="00303177" w:rsidRDefault="00E260B0" w:rsidP="00E260B0">
      <w:pPr>
        <w:pStyle w:val="PL"/>
      </w:pPr>
      <w:r w:rsidRPr="00303177">
        <w:tab/>
      </w:r>
      <w:r w:rsidRPr="00303177">
        <w:tab/>
      </w:r>
      <w:r w:rsidRPr="00303177">
        <w:tab/>
        <w:t>&lt;sequence&gt;</w:t>
      </w:r>
    </w:p>
    <w:p w14:paraId="31D99A05" w14:textId="77777777" w:rsidR="00E260B0" w:rsidRPr="00303177" w:rsidRDefault="00E260B0" w:rsidP="00E260B0">
      <w:pPr>
        <w:pStyle w:val="PL"/>
      </w:pPr>
      <w:r w:rsidRPr="00303177">
        <w:tab/>
      </w:r>
      <w:r w:rsidRPr="00303177">
        <w:tab/>
      </w:r>
      <w:r w:rsidRPr="00303177">
        <w:tab/>
      </w:r>
      <w:r w:rsidRPr="00303177">
        <w:tab/>
        <w:t>&lt;element name="attributes"&gt;</w:t>
      </w:r>
    </w:p>
    <w:p w14:paraId="03F670C3" w14:textId="77777777" w:rsidR="00E260B0" w:rsidRDefault="00E260B0" w:rsidP="00E260B0">
      <w:pPr>
        <w:pStyle w:val="PL"/>
      </w:pPr>
      <w:r w:rsidRPr="00303177">
        <w:lastRenderedPageBreak/>
        <w:tab/>
      </w:r>
      <w:r w:rsidRPr="00303177">
        <w:tab/>
      </w:r>
      <w:r w:rsidRPr="00303177">
        <w:tab/>
      </w:r>
      <w:r w:rsidRPr="00303177">
        <w:tab/>
      </w:r>
      <w:r>
        <w:t>&lt;complexType&gt;</w:t>
      </w:r>
    </w:p>
    <w:p w14:paraId="20508C22" w14:textId="77777777" w:rsidR="00E260B0" w:rsidRDefault="00E260B0" w:rsidP="00E260B0">
      <w:pPr>
        <w:pStyle w:val="PL"/>
      </w:pPr>
      <w:r>
        <w:tab/>
      </w:r>
      <w:r>
        <w:tab/>
      </w:r>
      <w:r>
        <w:tab/>
      </w:r>
      <w:r>
        <w:tab/>
        <w:t>&lt;all&gt;</w:t>
      </w:r>
    </w:p>
    <w:p w14:paraId="4D1CBD08" w14:textId="77777777" w:rsidR="00E260B0" w:rsidRDefault="00E260B0" w:rsidP="00E260B0">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628CBD16" w14:textId="77777777" w:rsidR="00E260B0" w:rsidRDefault="00E260B0" w:rsidP="00E260B0">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4C3EE562" w14:textId="77777777" w:rsidR="00E260B0" w:rsidRDefault="00E260B0" w:rsidP="00E260B0">
      <w:pPr>
        <w:pStyle w:val="PL"/>
      </w:pPr>
      <w:r>
        <w:tab/>
      </w:r>
      <w:r>
        <w:tab/>
      </w:r>
      <w:r>
        <w:tab/>
      </w:r>
      <w:r>
        <w:tab/>
        <w:t>&lt;/all&gt;</w:t>
      </w:r>
    </w:p>
    <w:p w14:paraId="23F2CC20" w14:textId="77777777" w:rsidR="00E260B0" w:rsidRPr="00303177" w:rsidRDefault="00E260B0" w:rsidP="00E260B0">
      <w:pPr>
        <w:pStyle w:val="PL"/>
      </w:pPr>
      <w:r>
        <w:tab/>
      </w:r>
      <w:r>
        <w:tab/>
      </w:r>
      <w:r>
        <w:tab/>
      </w:r>
      <w:r>
        <w:tab/>
      </w:r>
      <w:r w:rsidRPr="00303177">
        <w:t>&lt;/complexType&gt;</w:t>
      </w:r>
    </w:p>
    <w:p w14:paraId="348DB434" w14:textId="77777777" w:rsidR="00E260B0" w:rsidRPr="00303177" w:rsidRDefault="00E260B0" w:rsidP="00E260B0">
      <w:pPr>
        <w:pStyle w:val="PL"/>
      </w:pPr>
      <w:r w:rsidRPr="00303177">
        <w:tab/>
      </w:r>
      <w:r w:rsidRPr="00303177">
        <w:tab/>
      </w:r>
      <w:r w:rsidRPr="00303177">
        <w:tab/>
      </w:r>
      <w:r w:rsidRPr="00303177">
        <w:tab/>
        <w:t>&lt;/element&gt;</w:t>
      </w:r>
    </w:p>
    <w:p w14:paraId="3B46FACB" w14:textId="77777777" w:rsidR="00E260B0" w:rsidRPr="00303177" w:rsidRDefault="00E260B0" w:rsidP="00E260B0">
      <w:pPr>
        <w:pStyle w:val="PL"/>
      </w:pPr>
      <w:r w:rsidRPr="00303177">
        <w:tab/>
      </w:r>
      <w:r w:rsidRPr="00303177">
        <w:tab/>
      </w:r>
      <w:r w:rsidRPr="00303177">
        <w:tab/>
        <w:t>&lt;/sequence&gt;</w:t>
      </w:r>
    </w:p>
    <w:p w14:paraId="2D1017A9" w14:textId="77777777" w:rsidR="00E260B0" w:rsidRPr="00303177" w:rsidRDefault="00E260B0" w:rsidP="00E260B0">
      <w:pPr>
        <w:pStyle w:val="PL"/>
      </w:pPr>
      <w:r w:rsidRPr="00303177">
        <w:tab/>
      </w:r>
      <w:r w:rsidRPr="00303177">
        <w:tab/>
      </w:r>
      <w:r w:rsidRPr="00303177">
        <w:tab/>
        <w:t>&lt;/extension&gt;</w:t>
      </w:r>
    </w:p>
    <w:p w14:paraId="5D688709" w14:textId="77777777" w:rsidR="00E260B0" w:rsidRPr="00303177" w:rsidRDefault="00E260B0" w:rsidP="00E260B0">
      <w:pPr>
        <w:pStyle w:val="PL"/>
      </w:pPr>
      <w:r w:rsidRPr="00303177">
        <w:tab/>
      </w:r>
      <w:r w:rsidRPr="00303177">
        <w:tab/>
        <w:t>&lt;/complexContent&gt;</w:t>
      </w:r>
    </w:p>
    <w:p w14:paraId="0E11398B" w14:textId="77777777" w:rsidR="00E260B0" w:rsidRDefault="00E260B0" w:rsidP="00E260B0">
      <w:pPr>
        <w:pStyle w:val="PL"/>
      </w:pPr>
      <w:r w:rsidRPr="00303177">
        <w:tab/>
      </w:r>
      <w:r>
        <w:t>&lt;/complexType&gt;</w:t>
      </w:r>
    </w:p>
    <w:p w14:paraId="45D931BC" w14:textId="77777777" w:rsidR="00E260B0" w:rsidRPr="00865D99" w:rsidRDefault="00E260B0" w:rsidP="00E260B0">
      <w:pPr>
        <w:pStyle w:val="PL"/>
      </w:pPr>
      <w:r>
        <w:t>&lt;/element&gt;</w:t>
      </w:r>
    </w:p>
    <w:p w14:paraId="3855C187" w14:textId="77777777" w:rsidR="00E260B0" w:rsidRPr="00865D99" w:rsidRDefault="00E260B0" w:rsidP="00E260B0">
      <w:pPr>
        <w:pStyle w:val="PL"/>
      </w:pPr>
    </w:p>
    <w:p w14:paraId="4CEE35C7" w14:textId="77777777" w:rsidR="00E260B0" w:rsidRPr="007B099C" w:rsidRDefault="00E260B0" w:rsidP="00E260B0">
      <w:pPr>
        <w:pStyle w:val="PL"/>
        <w:rPr>
          <w:color w:val="000000"/>
        </w:rPr>
      </w:pPr>
      <w:r w:rsidRPr="007B099C">
        <w:rPr>
          <w:color w:val="000000"/>
        </w:rPr>
        <w:t>&lt;element name="</w:t>
      </w:r>
      <w:r>
        <w:rPr>
          <w:lang w:eastAsia="zh-CN"/>
        </w:rPr>
        <w:t>DRACHOptimizationFunction</w:t>
      </w:r>
      <w:r w:rsidRPr="007B099C">
        <w:rPr>
          <w:color w:val="000000"/>
        </w:rPr>
        <w:t>"&gt;</w:t>
      </w:r>
    </w:p>
    <w:p w14:paraId="6991F60C" w14:textId="77777777" w:rsidR="00E260B0" w:rsidRPr="00303177" w:rsidRDefault="00E260B0" w:rsidP="00E260B0">
      <w:pPr>
        <w:pStyle w:val="PL"/>
        <w:rPr>
          <w:color w:val="000000"/>
        </w:rPr>
      </w:pPr>
      <w:r w:rsidRPr="007B099C">
        <w:rPr>
          <w:color w:val="000000"/>
        </w:rPr>
        <w:tab/>
      </w:r>
      <w:r w:rsidRPr="00303177">
        <w:rPr>
          <w:color w:val="000000"/>
        </w:rPr>
        <w:t>&lt;complexType&gt;</w:t>
      </w:r>
    </w:p>
    <w:p w14:paraId="1F9913A3" w14:textId="77777777" w:rsidR="00E260B0" w:rsidRPr="00303177" w:rsidRDefault="00E260B0" w:rsidP="00E260B0">
      <w:pPr>
        <w:pStyle w:val="PL"/>
        <w:rPr>
          <w:color w:val="000000"/>
        </w:rPr>
      </w:pPr>
      <w:r w:rsidRPr="00303177">
        <w:rPr>
          <w:color w:val="000000"/>
        </w:rPr>
        <w:tab/>
      </w:r>
      <w:r w:rsidRPr="00303177">
        <w:rPr>
          <w:color w:val="000000"/>
        </w:rPr>
        <w:tab/>
        <w:t>&lt;complexContent&gt;</w:t>
      </w:r>
    </w:p>
    <w:p w14:paraId="4E930F8F" w14:textId="77777777" w:rsidR="00E260B0" w:rsidRPr="00303177" w:rsidRDefault="00E260B0" w:rsidP="00E260B0">
      <w:pPr>
        <w:pStyle w:val="PL"/>
        <w:rPr>
          <w:color w:val="000000"/>
        </w:rPr>
      </w:pPr>
      <w:r w:rsidRPr="00303177">
        <w:rPr>
          <w:color w:val="000000"/>
        </w:rPr>
        <w:tab/>
      </w:r>
      <w:r w:rsidRPr="00303177">
        <w:rPr>
          <w:color w:val="000000"/>
        </w:rPr>
        <w:tab/>
      </w:r>
      <w:r w:rsidRPr="00303177">
        <w:rPr>
          <w:color w:val="000000"/>
        </w:rPr>
        <w:tab/>
        <w:t>&lt;extension base="xn:NrmClass"&gt;</w:t>
      </w:r>
    </w:p>
    <w:p w14:paraId="7AC8B564" w14:textId="77777777" w:rsidR="00E260B0" w:rsidRPr="007B099C" w:rsidRDefault="00E260B0" w:rsidP="00E260B0">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00E3B25F"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3A3E8F80"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D13E2B1"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4EEC604A"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423CC9">
        <w:rPr>
          <w:color w:val="000000"/>
        </w:rPr>
        <w:t>ueAccProbilityDist</w:t>
      </w:r>
      <w:del w:id="50" w:author="Ericsson" w:date="2020-10-01T17:51:00Z">
        <w:r w:rsidRPr="00423CC9" w:rsidDel="00F13AF2">
          <w:rPr>
            <w:color w:val="000000"/>
          </w:rPr>
          <w:delText>PerSSB</w:delText>
        </w:r>
      </w:del>
      <w:r>
        <w:rPr>
          <w:rFonts w:cs="Courier New"/>
          <w:snapToGrid w:val="0"/>
          <w:lang w:eastAsia="zh-CN"/>
        </w:rPr>
        <w:t>list</w:t>
      </w:r>
      <w:r w:rsidRPr="007B099C">
        <w:rPr>
          <w:color w:val="000000"/>
        </w:rPr>
        <w:t>" type="</w:t>
      </w:r>
      <w:r>
        <w:rPr>
          <w:color w:val="000000"/>
        </w:rPr>
        <w:t>U</w:t>
      </w:r>
      <w:r w:rsidRPr="00423CC9">
        <w:rPr>
          <w:color w:val="000000"/>
        </w:rPr>
        <w:t>eAccProbilityDist</w:t>
      </w:r>
      <w:del w:id="51" w:author="Ericsson" w:date="2020-10-01T17:51:00Z">
        <w:r w:rsidRPr="00423CC9" w:rsidDel="00F13AF2">
          <w:rPr>
            <w:color w:val="000000"/>
          </w:rPr>
          <w:delText>PerSSB</w:delText>
        </w:r>
      </w:del>
      <w:r>
        <w:rPr>
          <w:rFonts w:cs="Courier New"/>
          <w:snapToGrid w:val="0"/>
          <w:lang w:eastAsia="zh-CN"/>
        </w:rPr>
        <w:t>list</w:t>
      </w:r>
      <w:r w:rsidRPr="007B099C">
        <w:rPr>
          <w:color w:val="000000"/>
        </w:rPr>
        <w:t>" minOccurs="0"/&gt;</w:t>
      </w:r>
    </w:p>
    <w:p w14:paraId="5D36D55E"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napToGrid w:val="0"/>
          <w:lang w:eastAsia="zh-CN"/>
        </w:rPr>
        <w:t>ueAccDelayProbilityDist</w:t>
      </w:r>
      <w:del w:id="52" w:author="Ericsson" w:date="2020-10-01T17:51:00Z">
        <w:r w:rsidDel="00F13AF2">
          <w:rPr>
            <w:rFonts w:cs="Courier New"/>
            <w:snapToGrid w:val="0"/>
            <w:lang w:eastAsia="zh-CN"/>
          </w:rPr>
          <w:delText>PerSSB</w:delText>
        </w:r>
      </w:del>
      <w:r>
        <w:rPr>
          <w:rFonts w:cs="Courier New"/>
          <w:snapToGrid w:val="0"/>
          <w:lang w:eastAsia="zh-CN"/>
        </w:rPr>
        <w:t>list</w:t>
      </w:r>
      <w:r w:rsidRPr="007B099C">
        <w:rPr>
          <w:color w:val="000000"/>
        </w:rPr>
        <w:t>" type="</w:t>
      </w:r>
      <w:r>
        <w:rPr>
          <w:rFonts w:cs="Courier New"/>
          <w:snapToGrid w:val="0"/>
          <w:lang w:eastAsia="zh-CN"/>
        </w:rPr>
        <w:t>UeAccDelayProbilityDist</w:t>
      </w:r>
      <w:del w:id="53" w:author="Ericsson" w:date="2020-10-01T17:51:00Z">
        <w:r w:rsidDel="00F13AF2">
          <w:rPr>
            <w:rFonts w:cs="Courier New"/>
            <w:snapToGrid w:val="0"/>
            <w:lang w:eastAsia="zh-CN"/>
          </w:rPr>
          <w:delText>PerSSB</w:delText>
        </w:r>
      </w:del>
      <w:r>
        <w:rPr>
          <w:rFonts w:cs="Courier New"/>
          <w:snapToGrid w:val="0"/>
          <w:lang w:eastAsia="zh-CN"/>
        </w:rPr>
        <w:t>list</w:t>
      </w:r>
      <w:r w:rsidRPr="007B099C">
        <w:rPr>
          <w:color w:val="000000"/>
        </w:rPr>
        <w:t>" minOccurs="0"/&gt;</w:t>
      </w:r>
    </w:p>
    <w:p w14:paraId="1BA452D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ascii="Courier" w:hAnsi="Courier"/>
          <w:lang w:eastAsia="zh-CN"/>
        </w:rPr>
        <w:t>drachOptimizationControl</w:t>
      </w:r>
      <w:r w:rsidRPr="007B099C">
        <w:rPr>
          <w:color w:val="000000"/>
        </w:rPr>
        <w:t>" type="</w:t>
      </w:r>
      <w:r>
        <w:rPr>
          <w:color w:val="000000"/>
        </w:rPr>
        <w:t>boolean</w:t>
      </w:r>
      <w:r w:rsidRPr="007B099C">
        <w:rPr>
          <w:color w:val="000000"/>
        </w:rPr>
        <w:t>" minOccurs="0"/&gt;</w:t>
      </w:r>
    </w:p>
    <w:p w14:paraId="0A0BA85A"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7C4643C8"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2EA34D9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49E5408C"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&lt;/sequence&gt;</w:t>
      </w:r>
    </w:p>
    <w:p w14:paraId="7AEA23C1"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&lt;/extension&gt;</w:t>
      </w:r>
    </w:p>
    <w:p w14:paraId="036AAEB5" w14:textId="77777777" w:rsidR="00E260B0" w:rsidRPr="007B099C" w:rsidRDefault="00E260B0" w:rsidP="00E260B0">
      <w:pPr>
        <w:pStyle w:val="PL"/>
        <w:rPr>
          <w:color w:val="000000"/>
        </w:rPr>
      </w:pPr>
      <w:r w:rsidRPr="007B099C">
        <w:rPr>
          <w:color w:val="000000"/>
        </w:rPr>
        <w:tab/>
      </w:r>
      <w:r w:rsidRPr="007B099C">
        <w:rPr>
          <w:color w:val="000000"/>
        </w:rPr>
        <w:tab/>
        <w:t>&lt;/complexContent&gt;</w:t>
      </w:r>
    </w:p>
    <w:p w14:paraId="2EBD1884" w14:textId="77777777" w:rsidR="00E260B0" w:rsidRPr="007B099C" w:rsidRDefault="00E260B0" w:rsidP="00E260B0">
      <w:pPr>
        <w:pStyle w:val="PL"/>
        <w:rPr>
          <w:color w:val="000000"/>
        </w:rPr>
      </w:pPr>
      <w:r w:rsidRPr="007B099C">
        <w:rPr>
          <w:color w:val="000000"/>
        </w:rPr>
        <w:tab/>
        <w:t>&lt;/complexType&gt;</w:t>
      </w:r>
    </w:p>
    <w:p w14:paraId="276253BA" w14:textId="77777777" w:rsidR="00E260B0" w:rsidRDefault="00E260B0" w:rsidP="00E260B0">
      <w:pPr>
        <w:pStyle w:val="PL"/>
      </w:pPr>
      <w:r w:rsidRPr="007B099C">
        <w:rPr>
          <w:color w:val="000000"/>
        </w:rPr>
        <w:t>&lt;/element&gt;</w:t>
      </w:r>
    </w:p>
    <w:p w14:paraId="0232BCE6" w14:textId="77777777" w:rsidR="00E260B0" w:rsidRPr="007B099C" w:rsidRDefault="00E260B0" w:rsidP="00E260B0">
      <w:pPr>
        <w:pStyle w:val="PL"/>
        <w:rPr>
          <w:color w:val="000000"/>
        </w:rPr>
      </w:pPr>
      <w:r w:rsidRPr="007B099C">
        <w:rPr>
          <w:color w:val="000000"/>
        </w:rPr>
        <w:t>&lt;element name="</w:t>
      </w:r>
      <w:r>
        <w:rPr>
          <w:color w:val="000000"/>
        </w:rPr>
        <w:t>DMROFunction</w:t>
      </w:r>
      <w:r w:rsidRPr="007B099C">
        <w:rPr>
          <w:color w:val="000000"/>
        </w:rPr>
        <w:t>"&gt;</w:t>
      </w:r>
    </w:p>
    <w:p w14:paraId="6F856B1D" w14:textId="77777777" w:rsidR="00E260B0" w:rsidRPr="00303177" w:rsidRDefault="00E260B0" w:rsidP="00E260B0">
      <w:pPr>
        <w:pStyle w:val="PL"/>
        <w:rPr>
          <w:color w:val="000000"/>
        </w:rPr>
      </w:pPr>
      <w:r w:rsidRPr="007B099C">
        <w:rPr>
          <w:color w:val="000000"/>
        </w:rPr>
        <w:tab/>
      </w:r>
      <w:r w:rsidRPr="00303177">
        <w:rPr>
          <w:color w:val="000000"/>
        </w:rPr>
        <w:t>&lt;complexType&gt;</w:t>
      </w:r>
    </w:p>
    <w:p w14:paraId="6C6B3424" w14:textId="77777777" w:rsidR="00E260B0" w:rsidRPr="00303177" w:rsidRDefault="00E260B0" w:rsidP="00E260B0">
      <w:pPr>
        <w:pStyle w:val="PL"/>
        <w:rPr>
          <w:color w:val="000000"/>
        </w:rPr>
      </w:pPr>
      <w:r w:rsidRPr="00303177">
        <w:rPr>
          <w:color w:val="000000"/>
        </w:rPr>
        <w:tab/>
      </w:r>
      <w:r w:rsidRPr="00303177">
        <w:rPr>
          <w:color w:val="000000"/>
        </w:rPr>
        <w:tab/>
        <w:t>&lt;complexContent&gt;</w:t>
      </w:r>
    </w:p>
    <w:p w14:paraId="67BC3C8A" w14:textId="77777777" w:rsidR="00E260B0" w:rsidRPr="00303177" w:rsidRDefault="00E260B0" w:rsidP="00E260B0">
      <w:pPr>
        <w:pStyle w:val="PL"/>
        <w:rPr>
          <w:color w:val="000000"/>
        </w:rPr>
      </w:pPr>
      <w:r w:rsidRPr="00303177">
        <w:rPr>
          <w:color w:val="000000"/>
        </w:rPr>
        <w:tab/>
      </w:r>
      <w:r w:rsidRPr="00303177">
        <w:rPr>
          <w:color w:val="000000"/>
        </w:rPr>
        <w:tab/>
      </w:r>
      <w:r w:rsidRPr="00303177">
        <w:rPr>
          <w:color w:val="000000"/>
        </w:rPr>
        <w:tab/>
        <w:t>&lt;extension base="xn:NrmClass"&gt;</w:t>
      </w:r>
    </w:p>
    <w:p w14:paraId="3B6B76E4" w14:textId="77777777" w:rsidR="00E260B0" w:rsidRPr="007B099C" w:rsidRDefault="00E260B0" w:rsidP="00E260B0">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24BCCCD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7A0C116C"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3C0565F4"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6251616" w14:textId="77777777" w:rsidR="00E260B0"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dmroControl</w:t>
      </w:r>
      <w:r w:rsidRPr="007B099C">
        <w:rPr>
          <w:color w:val="000000"/>
        </w:rPr>
        <w:t>" type="</w:t>
      </w:r>
      <w:r w:rsidRPr="00946E90">
        <w:rPr>
          <w:rFonts w:cs="Courier New"/>
          <w:szCs w:val="16"/>
          <w:lang w:eastAsia="zh-CN"/>
        </w:rPr>
        <w:t xml:space="preserve"> </w:t>
      </w:r>
      <w:r w:rsidRPr="00F14494">
        <w:rPr>
          <w:rFonts w:cs="Courier New"/>
          <w:szCs w:val="16"/>
          <w:lang w:eastAsia="zh-CN"/>
        </w:rPr>
        <w:t>boolean</w:t>
      </w:r>
      <w:r w:rsidRPr="007B099C">
        <w:rPr>
          <w:color w:val="000000"/>
        </w:rPr>
        <w:t>" minOccurs="0"/&gt;</w:t>
      </w:r>
    </w:p>
    <w:p w14:paraId="47CD18AB" w14:textId="77777777" w:rsidR="00E260B0"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maximumDeviationHoTrigger</w:t>
      </w:r>
      <w:r w:rsidRPr="007B099C">
        <w:rPr>
          <w:color w:val="000000"/>
        </w:rPr>
        <w:t>" type="</w:t>
      </w:r>
      <w:r>
        <w:t>maximumDeviationHoTrigger</w:t>
      </w:r>
      <w:r w:rsidRPr="007B099C">
        <w:rPr>
          <w:color w:val="000000"/>
        </w:rPr>
        <w:t>" minOccurs="0"/&gt;</w:t>
      </w:r>
    </w:p>
    <w:p w14:paraId="22382753" w14:textId="77777777" w:rsidR="00E260B0"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"minimumTimeBetweenHoTriggerChange"</w:t>
      </w:r>
      <w:r w:rsidRPr="007B099C">
        <w:rPr>
          <w:color w:val="000000"/>
        </w:rPr>
        <w:t xml:space="preserve"> type="</w:t>
      </w:r>
      <w:r w:rsidRPr="00A22C0B">
        <w:t>minimumTimeBetweenHoTriggerChange</w:t>
      </w:r>
      <w:r w:rsidRPr="007B099C">
        <w:rPr>
          <w:color w:val="000000"/>
        </w:rPr>
        <w:t>" minOccurs="0"/&gt;</w:t>
      </w:r>
    </w:p>
    <w:p w14:paraId="5F494E6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tstoreUEcntxt"</w:t>
      </w:r>
      <w:r w:rsidRPr="007B099C">
        <w:rPr>
          <w:color w:val="000000"/>
        </w:rPr>
        <w:t xml:space="preserve"> type="</w:t>
      </w:r>
      <w:r w:rsidRPr="00A22C0B">
        <w:t>tstoreUEcntxt</w:t>
      </w:r>
      <w:r w:rsidRPr="007B099C">
        <w:rPr>
          <w:color w:val="000000"/>
        </w:rPr>
        <w:t>" minOccurs="0"/&gt;</w:t>
      </w:r>
    </w:p>
    <w:p w14:paraId="1A51A88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49BBE89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8D79C23"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128DC109"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&lt;/sequence&gt;</w:t>
      </w:r>
    </w:p>
    <w:p w14:paraId="63333356"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&lt;/extension&gt;</w:t>
      </w:r>
    </w:p>
    <w:p w14:paraId="3E454581" w14:textId="77777777" w:rsidR="00E260B0" w:rsidRPr="007B099C" w:rsidRDefault="00E260B0" w:rsidP="00E260B0">
      <w:pPr>
        <w:pStyle w:val="PL"/>
        <w:rPr>
          <w:color w:val="000000"/>
        </w:rPr>
      </w:pPr>
      <w:r w:rsidRPr="007B099C">
        <w:rPr>
          <w:color w:val="000000"/>
        </w:rPr>
        <w:tab/>
      </w:r>
      <w:r w:rsidRPr="007B099C">
        <w:rPr>
          <w:color w:val="000000"/>
        </w:rPr>
        <w:tab/>
        <w:t>&lt;/complexContent&gt;</w:t>
      </w:r>
    </w:p>
    <w:p w14:paraId="028848D9" w14:textId="77777777" w:rsidR="00E260B0" w:rsidRPr="007B099C" w:rsidRDefault="00E260B0" w:rsidP="00E260B0">
      <w:pPr>
        <w:pStyle w:val="PL"/>
        <w:rPr>
          <w:color w:val="000000"/>
        </w:rPr>
      </w:pPr>
      <w:r w:rsidRPr="007B099C">
        <w:rPr>
          <w:color w:val="000000"/>
        </w:rPr>
        <w:tab/>
        <w:t>&lt;/complexType&gt;</w:t>
      </w:r>
    </w:p>
    <w:p w14:paraId="415F5E49" w14:textId="77777777" w:rsidR="00E260B0" w:rsidRDefault="00E260B0" w:rsidP="00E260B0">
      <w:pPr>
        <w:pStyle w:val="PL"/>
      </w:pPr>
      <w:r w:rsidRPr="007B099C">
        <w:rPr>
          <w:color w:val="000000"/>
        </w:rPr>
        <w:t>&lt;/element&gt;</w:t>
      </w:r>
    </w:p>
    <w:p w14:paraId="02B0EBDF" w14:textId="77777777" w:rsidR="00E260B0" w:rsidRPr="007B099C" w:rsidRDefault="00E260B0" w:rsidP="00E260B0">
      <w:pPr>
        <w:pStyle w:val="PL"/>
        <w:rPr>
          <w:color w:val="000000"/>
        </w:rPr>
      </w:pPr>
      <w:r w:rsidRPr="007B099C">
        <w:rPr>
          <w:color w:val="000000"/>
        </w:rPr>
        <w:t>&lt;element name="</w:t>
      </w:r>
      <w:r>
        <w:rPr>
          <w:color w:val="000000"/>
        </w:rPr>
        <w:t>DPCIConfigurationFunction</w:t>
      </w:r>
      <w:r w:rsidRPr="007B099C">
        <w:rPr>
          <w:color w:val="000000"/>
        </w:rPr>
        <w:t>"&gt;</w:t>
      </w:r>
    </w:p>
    <w:p w14:paraId="585569DB" w14:textId="77777777" w:rsidR="00E260B0" w:rsidRPr="00303177" w:rsidRDefault="00E260B0" w:rsidP="00E260B0">
      <w:pPr>
        <w:pStyle w:val="PL"/>
        <w:rPr>
          <w:color w:val="000000"/>
        </w:rPr>
      </w:pPr>
      <w:r w:rsidRPr="007B099C">
        <w:rPr>
          <w:color w:val="000000"/>
        </w:rPr>
        <w:tab/>
      </w:r>
      <w:r w:rsidRPr="00303177">
        <w:rPr>
          <w:color w:val="000000"/>
        </w:rPr>
        <w:t>&lt;complexType&gt;</w:t>
      </w:r>
    </w:p>
    <w:p w14:paraId="5FCAD7F7" w14:textId="77777777" w:rsidR="00E260B0" w:rsidRPr="00303177" w:rsidRDefault="00E260B0" w:rsidP="00E260B0">
      <w:pPr>
        <w:pStyle w:val="PL"/>
        <w:rPr>
          <w:color w:val="000000"/>
        </w:rPr>
      </w:pPr>
      <w:r w:rsidRPr="00303177">
        <w:rPr>
          <w:color w:val="000000"/>
        </w:rPr>
        <w:tab/>
      </w:r>
      <w:r w:rsidRPr="00303177">
        <w:rPr>
          <w:color w:val="000000"/>
        </w:rPr>
        <w:tab/>
        <w:t>&lt;complexContent&gt;</w:t>
      </w:r>
    </w:p>
    <w:p w14:paraId="03CC14AC" w14:textId="77777777" w:rsidR="00E260B0" w:rsidRPr="00303177" w:rsidRDefault="00E260B0" w:rsidP="00E260B0">
      <w:pPr>
        <w:pStyle w:val="PL"/>
        <w:rPr>
          <w:color w:val="000000"/>
        </w:rPr>
      </w:pPr>
      <w:r w:rsidRPr="00303177">
        <w:rPr>
          <w:color w:val="000000"/>
        </w:rPr>
        <w:tab/>
      </w:r>
      <w:r w:rsidRPr="00303177">
        <w:rPr>
          <w:color w:val="000000"/>
        </w:rPr>
        <w:tab/>
      </w:r>
      <w:r w:rsidRPr="00303177">
        <w:rPr>
          <w:color w:val="000000"/>
        </w:rPr>
        <w:tab/>
        <w:t>&lt;extension base="xn:NrmClass"&gt;</w:t>
      </w:r>
    </w:p>
    <w:p w14:paraId="4741BA37" w14:textId="77777777" w:rsidR="00E260B0" w:rsidRPr="007B099C" w:rsidRDefault="00E260B0" w:rsidP="00E260B0">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3F919E81"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507AA27D"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BB87745"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EC44E16"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nRPciList</w:t>
      </w:r>
      <w:r w:rsidRPr="007B099C">
        <w:rPr>
          <w:color w:val="000000"/>
        </w:rPr>
        <w:t>" type="</w:t>
      </w:r>
      <w:r>
        <w:rPr>
          <w:color w:val="000000"/>
        </w:rPr>
        <w:t>NRPciList</w:t>
      </w:r>
      <w:r w:rsidRPr="007B099C">
        <w:rPr>
          <w:color w:val="000000"/>
        </w:rPr>
        <w:t>" minOccurs="0"/&gt;</w:t>
      </w:r>
    </w:p>
    <w:p w14:paraId="0BF4686E"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dPciConfigurationControl</w:t>
      </w:r>
      <w:r w:rsidRPr="007B099C">
        <w:rPr>
          <w:color w:val="000000"/>
        </w:rPr>
        <w:t>" type="</w:t>
      </w:r>
      <w:r w:rsidRPr="00F14494">
        <w:rPr>
          <w:rFonts w:cs="Courier New"/>
          <w:szCs w:val="16"/>
          <w:lang w:eastAsia="zh-CN"/>
        </w:rPr>
        <w:t>boolean</w:t>
      </w:r>
      <w:r w:rsidRPr="007B099C">
        <w:rPr>
          <w:color w:val="000000"/>
        </w:rPr>
        <w:t>" minOccurs="0"/&gt;</w:t>
      </w:r>
    </w:p>
    <w:p w14:paraId="3A56ED8C"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3E3E66E" w14:textId="77777777" w:rsidR="00E260B0" w:rsidRPr="00303177" w:rsidRDefault="00E260B0" w:rsidP="00E260B0">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03177">
        <w:rPr>
          <w:color w:val="000000"/>
          <w:lang w:val="fr-FR"/>
        </w:rPr>
        <w:t>&lt;/complexType&gt;</w:t>
      </w:r>
    </w:p>
    <w:p w14:paraId="490BEA3E"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69263605"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79F3546D"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06FAC80C"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t>&lt;/complexContent&gt;</w:t>
      </w:r>
    </w:p>
    <w:p w14:paraId="5DD91DF1" w14:textId="77777777" w:rsidR="00E260B0" w:rsidRPr="00303177" w:rsidRDefault="00E260B0" w:rsidP="00E260B0">
      <w:pPr>
        <w:pStyle w:val="PL"/>
        <w:rPr>
          <w:color w:val="000000"/>
          <w:lang w:val="fr-FR"/>
        </w:rPr>
      </w:pPr>
      <w:r w:rsidRPr="00303177">
        <w:rPr>
          <w:color w:val="000000"/>
          <w:lang w:val="fr-FR"/>
        </w:rPr>
        <w:tab/>
        <w:t>&lt;/complexType&gt;</w:t>
      </w:r>
    </w:p>
    <w:p w14:paraId="6D5E9F7C" w14:textId="77777777" w:rsidR="00E260B0" w:rsidRPr="00303177" w:rsidRDefault="00E260B0" w:rsidP="00E260B0">
      <w:pPr>
        <w:pStyle w:val="PL"/>
        <w:rPr>
          <w:lang w:val="fr-FR"/>
        </w:rPr>
      </w:pPr>
      <w:r w:rsidRPr="00303177">
        <w:rPr>
          <w:color w:val="000000"/>
          <w:lang w:val="fr-FR"/>
        </w:rPr>
        <w:t>&lt;/element&gt;</w:t>
      </w:r>
    </w:p>
    <w:p w14:paraId="62193854" w14:textId="77777777" w:rsidR="00E260B0" w:rsidRPr="00303177" w:rsidRDefault="00E260B0" w:rsidP="00E260B0">
      <w:pPr>
        <w:pStyle w:val="PL"/>
        <w:rPr>
          <w:color w:val="000000"/>
          <w:lang w:val="fr-FR"/>
        </w:rPr>
      </w:pPr>
      <w:r w:rsidRPr="00303177">
        <w:rPr>
          <w:color w:val="000000"/>
          <w:lang w:val="fr-FR"/>
        </w:rPr>
        <w:t>&lt;element name="CPCIConfigurationFunction"&gt;</w:t>
      </w:r>
    </w:p>
    <w:p w14:paraId="7C92D816" w14:textId="77777777" w:rsidR="00E260B0" w:rsidRPr="008E6D39" w:rsidRDefault="00E260B0" w:rsidP="00E260B0">
      <w:pPr>
        <w:pStyle w:val="PL"/>
        <w:rPr>
          <w:color w:val="000000"/>
          <w:lang w:val="fr-FR"/>
        </w:rPr>
      </w:pPr>
      <w:r w:rsidRPr="00303177">
        <w:rPr>
          <w:color w:val="000000"/>
          <w:lang w:val="fr-FR"/>
        </w:rPr>
        <w:tab/>
      </w:r>
      <w:r w:rsidRPr="008E6D39">
        <w:rPr>
          <w:color w:val="000000"/>
          <w:lang w:val="fr-FR"/>
        </w:rPr>
        <w:t>&lt;complexType&gt;</w:t>
      </w:r>
    </w:p>
    <w:p w14:paraId="2878C193" w14:textId="77777777" w:rsidR="00E260B0" w:rsidRPr="008E6D39" w:rsidRDefault="00E260B0" w:rsidP="00E260B0">
      <w:pPr>
        <w:pStyle w:val="PL"/>
        <w:rPr>
          <w:color w:val="000000"/>
          <w:lang w:val="fr-FR"/>
        </w:rPr>
      </w:pPr>
      <w:r w:rsidRPr="008E6D39">
        <w:rPr>
          <w:color w:val="000000"/>
          <w:lang w:val="fr-FR"/>
        </w:rPr>
        <w:tab/>
      </w:r>
      <w:r w:rsidRPr="008E6D39">
        <w:rPr>
          <w:color w:val="000000"/>
          <w:lang w:val="fr-FR"/>
        </w:rPr>
        <w:tab/>
        <w:t>&lt;complexContent&gt;</w:t>
      </w:r>
    </w:p>
    <w:p w14:paraId="3BA6E85D" w14:textId="77777777" w:rsidR="00E260B0" w:rsidRPr="008E6D39" w:rsidRDefault="00E260B0" w:rsidP="00E260B0">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0D2D07F6" w14:textId="77777777" w:rsidR="00E260B0" w:rsidRPr="00303177" w:rsidRDefault="00E260B0" w:rsidP="00E260B0">
      <w:pPr>
        <w:pStyle w:val="PL"/>
        <w:rPr>
          <w:color w:val="000000"/>
          <w:lang w:val="fr-FR"/>
        </w:rPr>
      </w:pPr>
      <w:r w:rsidRPr="008E6D39">
        <w:rPr>
          <w:color w:val="000000"/>
          <w:lang w:val="fr-FR"/>
        </w:rPr>
        <w:lastRenderedPageBreak/>
        <w:tab/>
      </w:r>
      <w:r w:rsidRPr="008E6D39">
        <w:rPr>
          <w:color w:val="000000"/>
          <w:lang w:val="fr-FR"/>
        </w:rPr>
        <w:tab/>
      </w:r>
      <w:r w:rsidRPr="008E6D39">
        <w:rPr>
          <w:color w:val="000000"/>
          <w:lang w:val="fr-FR"/>
        </w:rPr>
        <w:tab/>
      </w:r>
      <w:r w:rsidRPr="00303177">
        <w:rPr>
          <w:color w:val="000000"/>
          <w:lang w:val="fr-FR"/>
        </w:rPr>
        <w:t>&lt;sequence&gt;</w:t>
      </w:r>
    </w:p>
    <w:p w14:paraId="1397297C"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291F279B"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2B3F2992"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&lt;all&gt;</w:t>
      </w:r>
    </w:p>
    <w:p w14:paraId="312A8BB9"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szCs w:val="16"/>
          <w:lang w:val="fr-FR" w:eastAsia="zh-CN"/>
        </w:rPr>
        <w:t>cSonPciList</w:t>
      </w:r>
      <w:r w:rsidRPr="00303177">
        <w:rPr>
          <w:color w:val="000000"/>
          <w:lang w:val="fr-FR"/>
        </w:rPr>
        <w:t>" type="CSonPciList" minOccurs="0"/&gt;</w:t>
      </w:r>
    </w:p>
    <w:p w14:paraId="483F0F33" w14:textId="77777777" w:rsidR="00E260B0" w:rsidRPr="007B099C" w:rsidRDefault="00E260B0" w:rsidP="00E260B0">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szCs w:val="16"/>
          <w:lang w:eastAsia="zh-CN"/>
        </w:rPr>
        <w:t>cPciConfigurationControl</w:t>
      </w:r>
      <w:r w:rsidRPr="007B099C">
        <w:rPr>
          <w:color w:val="000000"/>
        </w:rPr>
        <w:t>" type="</w:t>
      </w:r>
      <w:r w:rsidRPr="00F14494">
        <w:rPr>
          <w:rFonts w:cs="Courier New"/>
          <w:szCs w:val="16"/>
          <w:lang w:eastAsia="zh-CN"/>
        </w:rPr>
        <w:t>boolean</w:t>
      </w:r>
      <w:r w:rsidRPr="007B099C">
        <w:rPr>
          <w:color w:val="000000"/>
        </w:rPr>
        <w:t>" minOccurs="0"/&gt;</w:t>
      </w:r>
    </w:p>
    <w:p w14:paraId="3636ECF2"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742CDC73" w14:textId="77777777" w:rsidR="00E260B0" w:rsidRPr="00303177" w:rsidRDefault="00E260B0" w:rsidP="00E260B0">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03177">
        <w:rPr>
          <w:color w:val="000000"/>
          <w:lang w:val="fr-FR"/>
        </w:rPr>
        <w:t>&lt;/complexType&gt;</w:t>
      </w:r>
    </w:p>
    <w:p w14:paraId="78120E20"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67B4E69F"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22004B7D"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005CB934"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t>&lt;/complexContent&gt;</w:t>
      </w:r>
    </w:p>
    <w:p w14:paraId="0039BB9D" w14:textId="77777777" w:rsidR="00E260B0" w:rsidRPr="00303177" w:rsidRDefault="00E260B0" w:rsidP="00E260B0">
      <w:pPr>
        <w:pStyle w:val="PL"/>
        <w:rPr>
          <w:color w:val="000000"/>
          <w:lang w:val="fr-FR"/>
        </w:rPr>
      </w:pPr>
      <w:r w:rsidRPr="00303177">
        <w:rPr>
          <w:color w:val="000000"/>
          <w:lang w:val="fr-FR"/>
        </w:rPr>
        <w:tab/>
        <w:t>&lt;/complexType&gt;</w:t>
      </w:r>
    </w:p>
    <w:p w14:paraId="41DF2099" w14:textId="77777777" w:rsidR="00E260B0" w:rsidRPr="00303177" w:rsidRDefault="00E260B0" w:rsidP="00E260B0">
      <w:pPr>
        <w:pStyle w:val="PL"/>
        <w:rPr>
          <w:lang w:val="fr-FR"/>
        </w:rPr>
      </w:pPr>
      <w:r w:rsidRPr="00303177">
        <w:rPr>
          <w:color w:val="000000"/>
          <w:lang w:val="fr-FR"/>
        </w:rPr>
        <w:t>&lt;/element&gt;</w:t>
      </w:r>
    </w:p>
    <w:p w14:paraId="27F25607" w14:textId="77777777" w:rsidR="00E260B0" w:rsidRPr="00303177" w:rsidRDefault="00E260B0" w:rsidP="00E260B0">
      <w:pPr>
        <w:pStyle w:val="PL"/>
        <w:rPr>
          <w:color w:val="000000"/>
          <w:lang w:val="fr-FR"/>
        </w:rPr>
      </w:pPr>
      <w:r w:rsidRPr="00303177">
        <w:rPr>
          <w:color w:val="000000"/>
          <w:lang w:val="fr-FR"/>
        </w:rPr>
        <w:t>&lt;element name="</w:t>
      </w:r>
      <w:r w:rsidRPr="00303177">
        <w:rPr>
          <w:lang w:val="fr-FR" w:eastAsia="zh-CN"/>
        </w:rPr>
        <w:t>CESManagementFunction</w:t>
      </w:r>
      <w:r w:rsidRPr="00303177">
        <w:rPr>
          <w:color w:val="000000"/>
          <w:lang w:val="fr-FR"/>
        </w:rPr>
        <w:t>"&gt;</w:t>
      </w:r>
    </w:p>
    <w:p w14:paraId="16DB1134" w14:textId="77777777" w:rsidR="00E260B0" w:rsidRPr="008E6D39" w:rsidRDefault="00E260B0" w:rsidP="00E260B0">
      <w:pPr>
        <w:pStyle w:val="PL"/>
        <w:rPr>
          <w:color w:val="000000"/>
          <w:lang w:val="fr-FR"/>
        </w:rPr>
      </w:pPr>
      <w:r w:rsidRPr="00303177">
        <w:rPr>
          <w:color w:val="000000"/>
          <w:lang w:val="fr-FR"/>
        </w:rPr>
        <w:tab/>
      </w:r>
      <w:r w:rsidRPr="008E6D39">
        <w:rPr>
          <w:color w:val="000000"/>
          <w:lang w:val="fr-FR"/>
        </w:rPr>
        <w:t>&lt;complexType&gt;</w:t>
      </w:r>
    </w:p>
    <w:p w14:paraId="6D2FB661" w14:textId="77777777" w:rsidR="00E260B0" w:rsidRPr="008E6D39" w:rsidRDefault="00E260B0" w:rsidP="00E260B0">
      <w:pPr>
        <w:pStyle w:val="PL"/>
        <w:rPr>
          <w:color w:val="000000"/>
          <w:lang w:val="fr-FR"/>
        </w:rPr>
      </w:pPr>
      <w:r w:rsidRPr="008E6D39">
        <w:rPr>
          <w:color w:val="000000"/>
          <w:lang w:val="fr-FR"/>
        </w:rPr>
        <w:tab/>
      </w:r>
      <w:r w:rsidRPr="008E6D39">
        <w:rPr>
          <w:color w:val="000000"/>
          <w:lang w:val="fr-FR"/>
        </w:rPr>
        <w:tab/>
        <w:t>&lt;complexContent&gt;</w:t>
      </w:r>
    </w:p>
    <w:p w14:paraId="5A7493CF" w14:textId="77777777" w:rsidR="00E260B0" w:rsidRPr="008E6D39" w:rsidRDefault="00E260B0" w:rsidP="00E260B0">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45574DAE" w14:textId="77777777" w:rsidR="00E260B0" w:rsidRPr="00303177" w:rsidRDefault="00E260B0" w:rsidP="00E260B0">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r>
      <w:r w:rsidRPr="00303177">
        <w:rPr>
          <w:color w:val="000000"/>
          <w:lang w:val="fr-FR"/>
        </w:rPr>
        <w:t>&lt;sequence&gt;</w:t>
      </w:r>
    </w:p>
    <w:p w14:paraId="414BF21D"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19941D93"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623F5E7A"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&lt;all&gt;</w:t>
      </w:r>
    </w:p>
    <w:p w14:paraId="34185280" w14:textId="77777777" w:rsidR="00E260B0" w:rsidRPr="00303177" w:rsidRDefault="00E260B0" w:rsidP="00E260B0">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lang w:val="fr-FR" w:eastAsia="zh-CN"/>
        </w:rPr>
        <w:t>cesSwitch</w:t>
      </w:r>
      <w:r w:rsidRPr="00303177">
        <w:rPr>
          <w:color w:val="000000"/>
          <w:lang w:val="fr-FR"/>
        </w:rPr>
        <w:t>" type="boolean" minOccurs="0"/&gt;</w:t>
      </w:r>
    </w:p>
    <w:p w14:paraId="2421CCB9" w14:textId="77777777" w:rsidR="00E260B0" w:rsidRPr="007B099C" w:rsidRDefault="00E260B0" w:rsidP="00E260B0">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rPr>
        <w:t>energySavingState</w:t>
      </w:r>
      <w:r w:rsidRPr="007B099C">
        <w:rPr>
          <w:color w:val="000000"/>
        </w:rPr>
        <w:t>" type="</w:t>
      </w:r>
      <w:r>
        <w:rPr>
          <w:rFonts w:cs="Courier New"/>
        </w:rPr>
        <w:t>energySavingState</w:t>
      </w:r>
      <w:r w:rsidRPr="007B099C">
        <w:rPr>
          <w:color w:val="000000"/>
        </w:rPr>
        <w:t>" minOccurs="0"/&gt;</w:t>
      </w:r>
    </w:p>
    <w:p w14:paraId="3FB78EFA"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D209CC">
        <w:rPr>
          <w:rFonts w:cs="Courier New"/>
        </w:rPr>
        <w:t>energySavingControl</w:t>
      </w:r>
      <w:r w:rsidRPr="007B099C">
        <w:rPr>
          <w:color w:val="000000"/>
        </w:rPr>
        <w:t>" type="</w:t>
      </w:r>
      <w:r w:rsidRPr="00D209CC">
        <w:rPr>
          <w:rFonts w:cs="Courier New"/>
        </w:rPr>
        <w:t>energySavingControl</w:t>
      </w:r>
      <w:r w:rsidRPr="007B099C">
        <w:rPr>
          <w:color w:val="000000"/>
        </w:rPr>
        <w:t>" minOccurs="0"/&gt;</w:t>
      </w:r>
    </w:p>
    <w:p w14:paraId="7FF4E861"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7183D017"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68D2F020"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7F52D982"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&lt;/sequence&gt;</w:t>
      </w:r>
    </w:p>
    <w:p w14:paraId="286F40EC" w14:textId="77777777" w:rsidR="00E260B0" w:rsidRPr="007B099C" w:rsidRDefault="00E260B0" w:rsidP="00E260B0">
      <w:pPr>
        <w:pStyle w:val="PL"/>
        <w:rPr>
          <w:color w:val="000000"/>
        </w:rPr>
      </w:pPr>
      <w:r w:rsidRPr="007B099C">
        <w:rPr>
          <w:color w:val="000000"/>
        </w:rPr>
        <w:tab/>
      </w:r>
      <w:r w:rsidRPr="007B099C">
        <w:rPr>
          <w:color w:val="000000"/>
        </w:rPr>
        <w:tab/>
      </w:r>
      <w:r w:rsidRPr="007B099C">
        <w:rPr>
          <w:color w:val="000000"/>
        </w:rPr>
        <w:tab/>
        <w:t>&lt;/extension&gt;</w:t>
      </w:r>
    </w:p>
    <w:p w14:paraId="4F1A5867" w14:textId="77777777" w:rsidR="00E260B0" w:rsidRPr="007B099C" w:rsidRDefault="00E260B0" w:rsidP="00E260B0">
      <w:pPr>
        <w:pStyle w:val="PL"/>
        <w:rPr>
          <w:color w:val="000000"/>
        </w:rPr>
      </w:pPr>
      <w:r w:rsidRPr="007B099C">
        <w:rPr>
          <w:color w:val="000000"/>
        </w:rPr>
        <w:tab/>
      </w:r>
      <w:r w:rsidRPr="007B099C">
        <w:rPr>
          <w:color w:val="000000"/>
        </w:rPr>
        <w:tab/>
        <w:t>&lt;/complexContent&gt;</w:t>
      </w:r>
    </w:p>
    <w:p w14:paraId="40BE49E0" w14:textId="77777777" w:rsidR="00E260B0" w:rsidRPr="007B099C" w:rsidRDefault="00E260B0" w:rsidP="00E260B0">
      <w:pPr>
        <w:pStyle w:val="PL"/>
        <w:rPr>
          <w:color w:val="000000"/>
        </w:rPr>
      </w:pPr>
      <w:r w:rsidRPr="007B099C">
        <w:rPr>
          <w:color w:val="000000"/>
        </w:rPr>
        <w:tab/>
        <w:t>&lt;/complexType&gt;</w:t>
      </w:r>
    </w:p>
    <w:p w14:paraId="5F24E3C6" w14:textId="77777777" w:rsidR="00E260B0" w:rsidRPr="00865D99" w:rsidRDefault="00E260B0" w:rsidP="00E260B0">
      <w:pPr>
        <w:pStyle w:val="PL"/>
      </w:pPr>
      <w:r w:rsidRPr="007B099C">
        <w:rPr>
          <w:color w:val="000000"/>
        </w:rPr>
        <w:t>&lt;/element&gt;</w:t>
      </w:r>
    </w:p>
    <w:p w14:paraId="2543151F" w14:textId="77777777" w:rsidR="00E260B0" w:rsidRPr="002B15AA" w:rsidRDefault="00E260B0" w:rsidP="00E260B0">
      <w:pPr>
        <w:pStyle w:val="PL"/>
      </w:pPr>
      <w:r>
        <w:t>&lt;/schema&gt;</w:t>
      </w:r>
    </w:p>
    <w:p w14:paraId="73455DA0" w14:textId="198E1936" w:rsidR="00E260B0" w:rsidRDefault="00E260B0" w:rsidP="00E260B0">
      <w:r w:rsidRPr="002B15AA">
        <w:rPr>
          <w:rFonts w:ascii="Courier New" w:hAnsi="Courier New"/>
          <w:sz w:val="16"/>
          <w:szCs w:val="16"/>
        </w:rPr>
        <w:br w:type="page"/>
      </w:r>
    </w:p>
    <w:p w14:paraId="0BC0E1ED" w14:textId="77777777" w:rsidR="00E260B0" w:rsidRDefault="00E260B0" w:rsidP="00A13779"/>
    <w:p w14:paraId="6B0CBB42" w14:textId="77777777" w:rsidR="00A13779" w:rsidRPr="00863CFA" w:rsidRDefault="00A13779" w:rsidP="00A1377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6278BD9A" w14:textId="76C9042E" w:rsidR="00A13779" w:rsidRDefault="00A13779" w:rsidP="00A13779"/>
    <w:p w14:paraId="0E2F5D75" w14:textId="77777777" w:rsidR="00E260B0" w:rsidRPr="002B15AA" w:rsidRDefault="00E260B0" w:rsidP="00E260B0">
      <w:pPr>
        <w:pStyle w:val="Heading2"/>
        <w:rPr>
          <w:rFonts w:ascii="Courier" w:eastAsia="MS Mincho" w:hAnsi="Courier"/>
          <w:szCs w:val="16"/>
        </w:rPr>
      </w:pPr>
      <w:bookmarkStart w:id="54" w:name="_Toc19888590"/>
      <w:bookmarkStart w:id="55" w:name="_Toc27405568"/>
      <w:bookmarkStart w:id="56" w:name="_Toc35878758"/>
      <w:bookmarkStart w:id="57" w:name="_Toc36220574"/>
      <w:bookmarkStart w:id="58" w:name="_Toc36474672"/>
      <w:bookmarkStart w:id="59" w:name="_Toc36542944"/>
      <w:bookmarkStart w:id="60" w:name="_Toc36543765"/>
      <w:bookmarkStart w:id="61" w:name="_Toc36568003"/>
      <w:bookmarkStart w:id="62" w:name="_Toc44341742"/>
      <w:bookmarkStart w:id="63" w:name="_Toc51676121"/>
      <w:r w:rsidRPr="002B15AA">
        <w:rPr>
          <w:lang w:eastAsia="zh-CN"/>
        </w:rPr>
        <w:t>D.4.3</w:t>
      </w:r>
      <w:r w:rsidRPr="002B15AA">
        <w:rPr>
          <w:lang w:eastAsia="zh-CN"/>
        </w:rPr>
        <w:tab/>
      </w:r>
      <w:r w:rsidRPr="008E6D39">
        <w:rPr>
          <w:lang w:val="en-US" w:eastAsia="zh-CN"/>
        </w:rPr>
        <w:t>OpenAPI document</w:t>
      </w:r>
      <w:r w:rsidRPr="002B15AA">
        <w:rPr>
          <w:lang w:eastAsia="zh-CN"/>
        </w:rPr>
        <w:t xml:space="preserve"> </w:t>
      </w:r>
      <w:r w:rsidRPr="002B15AA">
        <w:rPr>
          <w:rFonts w:ascii="Courier" w:eastAsia="MS Mincho" w:hAnsi="Courier"/>
          <w:szCs w:val="16"/>
        </w:rPr>
        <w:t>"nrNrm.</w:t>
      </w:r>
      <w:r w:rsidRPr="008E6D39">
        <w:rPr>
          <w:rFonts w:ascii="Courier" w:eastAsia="MS Mincho" w:hAnsi="Courier"/>
          <w:szCs w:val="16"/>
          <w:lang w:val="en-US"/>
        </w:rPr>
        <w:t>yaml</w:t>
      </w:r>
      <w:r w:rsidRPr="002B15AA">
        <w:rPr>
          <w:rFonts w:ascii="Courier" w:eastAsia="MS Mincho" w:hAnsi="Courier"/>
          <w:szCs w:val="16"/>
        </w:rPr>
        <w:t>"</w:t>
      </w:r>
      <w:bookmarkEnd w:id="54"/>
      <w:bookmarkEnd w:id="55"/>
      <w:bookmarkEnd w:id="56"/>
      <w:bookmarkEnd w:id="57"/>
      <w:bookmarkEnd w:id="58"/>
      <w:bookmarkEnd w:id="59"/>
      <w:bookmarkEnd w:id="60"/>
      <w:bookmarkEnd w:id="61"/>
      <w:bookmarkEnd w:id="62"/>
      <w:bookmarkEnd w:id="63"/>
    </w:p>
    <w:p w14:paraId="4A2106A1" w14:textId="77777777" w:rsidR="00E260B0" w:rsidRDefault="00E260B0" w:rsidP="00E260B0">
      <w:pPr>
        <w:pStyle w:val="PL"/>
      </w:pPr>
      <w:r>
        <w:t>openapi: 3.0.1</w:t>
      </w:r>
    </w:p>
    <w:p w14:paraId="70082002" w14:textId="77777777" w:rsidR="00E260B0" w:rsidRDefault="00E260B0" w:rsidP="00E260B0">
      <w:pPr>
        <w:pStyle w:val="PL"/>
      </w:pPr>
      <w:r>
        <w:t>info:</w:t>
      </w:r>
    </w:p>
    <w:p w14:paraId="02C0DE8C" w14:textId="77777777" w:rsidR="00E260B0" w:rsidRDefault="00E260B0" w:rsidP="00E260B0">
      <w:pPr>
        <w:pStyle w:val="PL"/>
      </w:pPr>
      <w:r>
        <w:t xml:space="preserve">  title: NR NRM</w:t>
      </w:r>
    </w:p>
    <w:p w14:paraId="3C26510A" w14:textId="77777777" w:rsidR="00E260B0" w:rsidRDefault="00E260B0" w:rsidP="00E260B0">
      <w:pPr>
        <w:pStyle w:val="PL"/>
      </w:pPr>
      <w:r>
        <w:t xml:space="preserve">  version: 16.6.0</w:t>
      </w:r>
    </w:p>
    <w:p w14:paraId="24FFBE9C" w14:textId="77777777" w:rsidR="00E260B0" w:rsidRDefault="00E260B0" w:rsidP="00E260B0">
      <w:pPr>
        <w:pStyle w:val="PL"/>
      </w:pPr>
      <w:r>
        <w:t xml:space="preserve">  description: &gt;-</w:t>
      </w:r>
    </w:p>
    <w:p w14:paraId="02402637" w14:textId="77777777" w:rsidR="00E260B0" w:rsidRDefault="00E260B0" w:rsidP="00E260B0">
      <w:pPr>
        <w:pStyle w:val="PL"/>
      </w:pPr>
      <w:r>
        <w:t xml:space="preserve">    OAS 3.0.1 specification of the NR NRM</w:t>
      </w:r>
    </w:p>
    <w:p w14:paraId="7206C0A7" w14:textId="77777777" w:rsidR="00E260B0" w:rsidRDefault="00E260B0" w:rsidP="00E260B0">
      <w:pPr>
        <w:pStyle w:val="PL"/>
      </w:pPr>
      <w:r>
        <w:t xml:space="preserve">    © 2020, 3GPP Organizational Partners (ARIB, ATIS, CCSA, ETSI, TSDSI, TTA, TTC).</w:t>
      </w:r>
    </w:p>
    <w:p w14:paraId="0819BB1D" w14:textId="77777777" w:rsidR="00E260B0" w:rsidRDefault="00E260B0" w:rsidP="00E260B0">
      <w:pPr>
        <w:pStyle w:val="PL"/>
      </w:pPr>
      <w:r>
        <w:t xml:space="preserve">    All rights reserved.</w:t>
      </w:r>
    </w:p>
    <w:p w14:paraId="5E2BF610" w14:textId="77777777" w:rsidR="00E260B0" w:rsidRDefault="00E260B0" w:rsidP="00E260B0">
      <w:pPr>
        <w:pStyle w:val="PL"/>
      </w:pPr>
      <w:r>
        <w:t>externalDocs:</w:t>
      </w:r>
    </w:p>
    <w:p w14:paraId="578BBC4C" w14:textId="77777777" w:rsidR="00E260B0" w:rsidRDefault="00E260B0" w:rsidP="00E260B0">
      <w:pPr>
        <w:pStyle w:val="PL"/>
      </w:pPr>
      <w:r>
        <w:t xml:space="preserve">  description: 3GPP TS 28.541 V16.6.0; 5G NRM, NR NRM</w:t>
      </w:r>
    </w:p>
    <w:p w14:paraId="26C38C73" w14:textId="77777777" w:rsidR="00E260B0" w:rsidRDefault="00E260B0" w:rsidP="00E260B0">
      <w:pPr>
        <w:pStyle w:val="PL"/>
      </w:pPr>
      <w:r>
        <w:t xml:space="preserve">  url: http://www.3gpp.org/ftp/Specs/archive/28_series/28.541/</w:t>
      </w:r>
    </w:p>
    <w:p w14:paraId="36EFCD47" w14:textId="77777777" w:rsidR="00E260B0" w:rsidRDefault="00E260B0" w:rsidP="00E260B0">
      <w:pPr>
        <w:pStyle w:val="PL"/>
      </w:pPr>
      <w:r>
        <w:t>paths: {}</w:t>
      </w:r>
    </w:p>
    <w:p w14:paraId="28A2EACC" w14:textId="77777777" w:rsidR="00E260B0" w:rsidRDefault="00E260B0" w:rsidP="00E260B0">
      <w:pPr>
        <w:pStyle w:val="PL"/>
      </w:pPr>
      <w:r>
        <w:t>components:</w:t>
      </w:r>
    </w:p>
    <w:p w14:paraId="0D164AF6" w14:textId="77777777" w:rsidR="00E260B0" w:rsidRDefault="00E260B0" w:rsidP="00E260B0">
      <w:pPr>
        <w:pStyle w:val="PL"/>
      </w:pPr>
      <w:r>
        <w:t xml:space="preserve">  schemas:</w:t>
      </w:r>
    </w:p>
    <w:p w14:paraId="2B467159" w14:textId="77777777" w:rsidR="00E260B0" w:rsidRDefault="00E260B0" w:rsidP="00E260B0">
      <w:pPr>
        <w:pStyle w:val="PL"/>
      </w:pPr>
    </w:p>
    <w:p w14:paraId="48771CBA" w14:textId="77777777" w:rsidR="00E260B0" w:rsidRDefault="00E260B0" w:rsidP="00E260B0">
      <w:pPr>
        <w:pStyle w:val="PL"/>
      </w:pPr>
      <w:r>
        <w:t>#-------- Definition of types-----------------------------------------------------</w:t>
      </w:r>
    </w:p>
    <w:p w14:paraId="1C95EAA8" w14:textId="77777777" w:rsidR="00E260B0" w:rsidRDefault="00E260B0" w:rsidP="00E260B0">
      <w:pPr>
        <w:pStyle w:val="PL"/>
      </w:pPr>
    </w:p>
    <w:p w14:paraId="3E57F5C4" w14:textId="77777777" w:rsidR="00E260B0" w:rsidRDefault="00E260B0" w:rsidP="00E260B0">
      <w:pPr>
        <w:pStyle w:val="PL"/>
      </w:pPr>
      <w:r>
        <w:t xml:space="preserve">    GnbId:</w:t>
      </w:r>
    </w:p>
    <w:p w14:paraId="4F7C25A9" w14:textId="77777777" w:rsidR="00E260B0" w:rsidRDefault="00E260B0" w:rsidP="00E260B0">
      <w:pPr>
        <w:pStyle w:val="PL"/>
      </w:pPr>
      <w:r>
        <w:t xml:space="preserve">      type: string</w:t>
      </w:r>
    </w:p>
    <w:p w14:paraId="68BDACD8" w14:textId="77777777" w:rsidR="00E260B0" w:rsidRDefault="00E260B0" w:rsidP="00E260B0">
      <w:pPr>
        <w:pStyle w:val="PL"/>
      </w:pPr>
      <w:r>
        <w:t xml:space="preserve">    GnbIdLength:</w:t>
      </w:r>
    </w:p>
    <w:p w14:paraId="4F9CBC40" w14:textId="77777777" w:rsidR="00E260B0" w:rsidRDefault="00E260B0" w:rsidP="00E260B0">
      <w:pPr>
        <w:pStyle w:val="PL"/>
      </w:pPr>
      <w:r>
        <w:t xml:space="preserve">      type: integer</w:t>
      </w:r>
    </w:p>
    <w:p w14:paraId="4AEEBEAA" w14:textId="77777777" w:rsidR="00E260B0" w:rsidRDefault="00E260B0" w:rsidP="00E260B0">
      <w:pPr>
        <w:pStyle w:val="PL"/>
      </w:pPr>
      <w:r>
        <w:t xml:space="preserve">      minimum: 22</w:t>
      </w:r>
    </w:p>
    <w:p w14:paraId="44154A50" w14:textId="77777777" w:rsidR="00E260B0" w:rsidRDefault="00E260B0" w:rsidP="00E260B0">
      <w:pPr>
        <w:pStyle w:val="PL"/>
      </w:pPr>
      <w:r>
        <w:t xml:space="preserve">      maximum: 32</w:t>
      </w:r>
    </w:p>
    <w:p w14:paraId="7FD0AEA2" w14:textId="77777777" w:rsidR="00E260B0" w:rsidRDefault="00E260B0" w:rsidP="00E260B0">
      <w:pPr>
        <w:pStyle w:val="PL"/>
      </w:pPr>
      <w:r>
        <w:t xml:space="preserve">    GnbName:</w:t>
      </w:r>
    </w:p>
    <w:p w14:paraId="03C87950" w14:textId="77777777" w:rsidR="00E260B0" w:rsidRDefault="00E260B0" w:rsidP="00E260B0">
      <w:pPr>
        <w:pStyle w:val="PL"/>
      </w:pPr>
      <w:r>
        <w:t xml:space="preserve">      type: string</w:t>
      </w:r>
    </w:p>
    <w:p w14:paraId="3CE29A4D" w14:textId="77777777" w:rsidR="00E260B0" w:rsidRDefault="00E260B0" w:rsidP="00E260B0">
      <w:pPr>
        <w:pStyle w:val="PL"/>
      </w:pPr>
      <w:r>
        <w:t xml:space="preserve">      maxLength: 150</w:t>
      </w:r>
    </w:p>
    <w:p w14:paraId="5C464434" w14:textId="77777777" w:rsidR="00E260B0" w:rsidRDefault="00E260B0" w:rsidP="00E260B0">
      <w:pPr>
        <w:pStyle w:val="PL"/>
      </w:pPr>
      <w:r>
        <w:t xml:space="preserve">    GnbDuId:</w:t>
      </w:r>
    </w:p>
    <w:p w14:paraId="0EB35CA1" w14:textId="77777777" w:rsidR="00E260B0" w:rsidRDefault="00E260B0" w:rsidP="00E260B0">
      <w:pPr>
        <w:pStyle w:val="PL"/>
      </w:pPr>
      <w:r>
        <w:t xml:space="preserve">      type: number</w:t>
      </w:r>
    </w:p>
    <w:p w14:paraId="11F548E2" w14:textId="77777777" w:rsidR="00E260B0" w:rsidRDefault="00E260B0" w:rsidP="00E260B0">
      <w:pPr>
        <w:pStyle w:val="PL"/>
      </w:pPr>
      <w:r>
        <w:t xml:space="preserve">      minimum: 0</w:t>
      </w:r>
    </w:p>
    <w:p w14:paraId="09F9C904" w14:textId="77777777" w:rsidR="00E260B0" w:rsidRDefault="00E260B0" w:rsidP="00E260B0">
      <w:pPr>
        <w:pStyle w:val="PL"/>
      </w:pPr>
      <w:r>
        <w:t xml:space="preserve">      maximum: 68719476735</w:t>
      </w:r>
    </w:p>
    <w:p w14:paraId="4EA159CC" w14:textId="77777777" w:rsidR="00E260B0" w:rsidRDefault="00E260B0" w:rsidP="00E260B0">
      <w:pPr>
        <w:pStyle w:val="PL"/>
      </w:pPr>
      <w:r>
        <w:t xml:space="preserve">    GnbCuUpId:</w:t>
      </w:r>
    </w:p>
    <w:p w14:paraId="1EFEBB8E" w14:textId="77777777" w:rsidR="00E260B0" w:rsidRDefault="00E260B0" w:rsidP="00E260B0">
      <w:pPr>
        <w:pStyle w:val="PL"/>
      </w:pPr>
      <w:r>
        <w:t xml:space="preserve">      type: number</w:t>
      </w:r>
    </w:p>
    <w:p w14:paraId="2D6E0543" w14:textId="77777777" w:rsidR="00E260B0" w:rsidRPr="00EC1368" w:rsidRDefault="00E260B0" w:rsidP="00E260B0">
      <w:pPr>
        <w:pStyle w:val="PL"/>
        <w:rPr>
          <w:lang w:val="de-DE"/>
        </w:rPr>
      </w:pPr>
      <w:r>
        <w:t xml:space="preserve">      </w:t>
      </w:r>
      <w:r w:rsidRPr="00EC1368">
        <w:rPr>
          <w:lang w:val="de-DE"/>
        </w:rPr>
        <w:t>minimum: 0</w:t>
      </w:r>
    </w:p>
    <w:p w14:paraId="70CCAA89" w14:textId="77777777" w:rsidR="00E260B0" w:rsidRPr="00EC1368" w:rsidRDefault="00E260B0" w:rsidP="00E260B0">
      <w:pPr>
        <w:pStyle w:val="PL"/>
        <w:rPr>
          <w:lang w:val="de-DE"/>
        </w:rPr>
      </w:pPr>
      <w:r w:rsidRPr="00EC1368">
        <w:rPr>
          <w:lang w:val="de-DE"/>
        </w:rPr>
        <w:t xml:space="preserve">      maximum: 68719476735</w:t>
      </w:r>
    </w:p>
    <w:p w14:paraId="76B749BE" w14:textId="77777777" w:rsidR="00E260B0" w:rsidRPr="00EC1368" w:rsidRDefault="00E260B0" w:rsidP="00E260B0">
      <w:pPr>
        <w:pStyle w:val="PL"/>
        <w:rPr>
          <w:lang w:val="de-DE"/>
        </w:rPr>
      </w:pPr>
    </w:p>
    <w:p w14:paraId="70950784" w14:textId="77777777" w:rsidR="00E260B0" w:rsidRPr="00EC1368" w:rsidRDefault="00E260B0" w:rsidP="00E260B0">
      <w:pPr>
        <w:pStyle w:val="PL"/>
        <w:rPr>
          <w:lang w:val="de-DE"/>
        </w:rPr>
      </w:pPr>
      <w:r w:rsidRPr="00EC1368">
        <w:rPr>
          <w:lang w:val="de-DE"/>
        </w:rPr>
        <w:t xml:space="preserve">    Sst:</w:t>
      </w:r>
    </w:p>
    <w:p w14:paraId="204E38C8" w14:textId="77777777" w:rsidR="00E260B0" w:rsidRPr="00EC1368" w:rsidRDefault="00E260B0" w:rsidP="00E260B0">
      <w:pPr>
        <w:pStyle w:val="PL"/>
        <w:rPr>
          <w:lang w:val="de-DE"/>
        </w:rPr>
      </w:pPr>
      <w:r w:rsidRPr="00EC1368">
        <w:rPr>
          <w:lang w:val="de-DE"/>
        </w:rPr>
        <w:t xml:space="preserve">      type: integer</w:t>
      </w:r>
    </w:p>
    <w:p w14:paraId="73E524CC" w14:textId="77777777" w:rsidR="00E260B0" w:rsidRPr="00EC1368" w:rsidRDefault="00E260B0" w:rsidP="00E260B0">
      <w:pPr>
        <w:pStyle w:val="PL"/>
        <w:rPr>
          <w:lang w:val="de-DE"/>
        </w:rPr>
      </w:pPr>
      <w:r w:rsidRPr="00EC1368">
        <w:rPr>
          <w:lang w:val="de-DE"/>
        </w:rPr>
        <w:t xml:space="preserve">      maximum: 255</w:t>
      </w:r>
    </w:p>
    <w:p w14:paraId="38C1A5A3" w14:textId="77777777" w:rsidR="00E260B0" w:rsidRDefault="00E260B0" w:rsidP="00E260B0">
      <w:pPr>
        <w:pStyle w:val="PL"/>
      </w:pPr>
      <w:r w:rsidRPr="00EC1368">
        <w:rPr>
          <w:lang w:val="de-DE"/>
        </w:rPr>
        <w:t xml:space="preserve">    </w:t>
      </w:r>
      <w:r>
        <w:t>Snssai:</w:t>
      </w:r>
    </w:p>
    <w:p w14:paraId="77FC3E0C" w14:textId="77777777" w:rsidR="00E260B0" w:rsidRDefault="00E260B0" w:rsidP="00E260B0">
      <w:pPr>
        <w:pStyle w:val="PL"/>
      </w:pPr>
      <w:r>
        <w:t xml:space="preserve">      type: object</w:t>
      </w:r>
    </w:p>
    <w:p w14:paraId="22E5386A" w14:textId="77777777" w:rsidR="00E260B0" w:rsidRDefault="00E260B0" w:rsidP="00E260B0">
      <w:pPr>
        <w:pStyle w:val="PL"/>
      </w:pPr>
      <w:r>
        <w:t xml:space="preserve">      properties:</w:t>
      </w:r>
    </w:p>
    <w:p w14:paraId="4EB1FD45" w14:textId="77777777" w:rsidR="00E260B0" w:rsidRDefault="00E260B0" w:rsidP="00E260B0">
      <w:pPr>
        <w:pStyle w:val="PL"/>
      </w:pPr>
      <w:r>
        <w:t xml:space="preserve">        sst:</w:t>
      </w:r>
    </w:p>
    <w:p w14:paraId="1D4E13D7" w14:textId="77777777" w:rsidR="00E260B0" w:rsidRDefault="00E260B0" w:rsidP="00E260B0">
      <w:pPr>
        <w:pStyle w:val="PL"/>
      </w:pPr>
      <w:r>
        <w:t xml:space="preserve">          $ref: '#/components/schemas/Sst'</w:t>
      </w:r>
    </w:p>
    <w:p w14:paraId="575BD56D" w14:textId="77777777" w:rsidR="00E260B0" w:rsidRDefault="00E260B0" w:rsidP="00E260B0">
      <w:pPr>
        <w:pStyle w:val="PL"/>
      </w:pPr>
      <w:r>
        <w:t xml:space="preserve">        sd:</w:t>
      </w:r>
    </w:p>
    <w:p w14:paraId="7917AAE2" w14:textId="77777777" w:rsidR="00E260B0" w:rsidRDefault="00E260B0" w:rsidP="00E260B0">
      <w:pPr>
        <w:pStyle w:val="PL"/>
      </w:pPr>
      <w:r>
        <w:t xml:space="preserve">          type: string</w:t>
      </w:r>
    </w:p>
    <w:p w14:paraId="1C039CB6" w14:textId="77777777" w:rsidR="00E260B0" w:rsidRDefault="00E260B0" w:rsidP="00E260B0">
      <w:pPr>
        <w:pStyle w:val="PL"/>
      </w:pPr>
      <w:r>
        <w:t xml:space="preserve">    SnssaiList:</w:t>
      </w:r>
    </w:p>
    <w:p w14:paraId="519FA84A" w14:textId="77777777" w:rsidR="00E260B0" w:rsidRDefault="00E260B0" w:rsidP="00E260B0">
      <w:pPr>
        <w:pStyle w:val="PL"/>
      </w:pPr>
      <w:r>
        <w:t xml:space="preserve">      type: array</w:t>
      </w:r>
    </w:p>
    <w:p w14:paraId="7508053B" w14:textId="77777777" w:rsidR="00E260B0" w:rsidRDefault="00E260B0" w:rsidP="00E260B0">
      <w:pPr>
        <w:pStyle w:val="PL"/>
      </w:pPr>
      <w:r>
        <w:t xml:space="preserve">      items:</w:t>
      </w:r>
    </w:p>
    <w:p w14:paraId="4FBDAD48" w14:textId="77777777" w:rsidR="00E260B0" w:rsidRDefault="00E260B0" w:rsidP="00E260B0">
      <w:pPr>
        <w:pStyle w:val="PL"/>
      </w:pPr>
      <w:r>
        <w:t xml:space="preserve">        $ref: '#/components/schemas/Snssai'</w:t>
      </w:r>
    </w:p>
    <w:p w14:paraId="3AAD7EF2" w14:textId="77777777" w:rsidR="00E260B0" w:rsidRDefault="00E260B0" w:rsidP="00E260B0">
      <w:pPr>
        <w:pStyle w:val="PL"/>
      </w:pPr>
    </w:p>
    <w:p w14:paraId="2CEBD0F3" w14:textId="77777777" w:rsidR="00E260B0" w:rsidRDefault="00E260B0" w:rsidP="00E260B0">
      <w:pPr>
        <w:pStyle w:val="PL"/>
      </w:pPr>
      <w:r>
        <w:t xml:space="preserve">    Mnc:</w:t>
      </w:r>
    </w:p>
    <w:p w14:paraId="6DBBB53E" w14:textId="77777777" w:rsidR="00E260B0" w:rsidRDefault="00E260B0" w:rsidP="00E260B0">
      <w:pPr>
        <w:pStyle w:val="PL"/>
      </w:pPr>
      <w:r>
        <w:t xml:space="preserve">      type: string</w:t>
      </w:r>
    </w:p>
    <w:p w14:paraId="552509DA" w14:textId="77777777" w:rsidR="00E260B0" w:rsidRDefault="00E260B0" w:rsidP="00E260B0">
      <w:pPr>
        <w:pStyle w:val="PL"/>
      </w:pPr>
      <w:r>
        <w:t xml:space="preserve">      pattern: '[0-9]{3}|[0-9]{2}'</w:t>
      </w:r>
    </w:p>
    <w:p w14:paraId="08F7D3A1" w14:textId="77777777" w:rsidR="00E260B0" w:rsidRDefault="00E260B0" w:rsidP="00E260B0">
      <w:pPr>
        <w:pStyle w:val="PL"/>
      </w:pPr>
      <w:r>
        <w:t xml:space="preserve">    PlmnId:</w:t>
      </w:r>
    </w:p>
    <w:p w14:paraId="267E7C64" w14:textId="77777777" w:rsidR="00E260B0" w:rsidRDefault="00E260B0" w:rsidP="00E260B0">
      <w:pPr>
        <w:pStyle w:val="PL"/>
      </w:pPr>
      <w:r>
        <w:t xml:space="preserve">      type: object</w:t>
      </w:r>
    </w:p>
    <w:p w14:paraId="5D76C4F2" w14:textId="77777777" w:rsidR="00E260B0" w:rsidRDefault="00E260B0" w:rsidP="00E260B0">
      <w:pPr>
        <w:pStyle w:val="PL"/>
      </w:pPr>
      <w:r>
        <w:t xml:space="preserve">      properties:</w:t>
      </w:r>
    </w:p>
    <w:p w14:paraId="306E4FBB" w14:textId="77777777" w:rsidR="00E260B0" w:rsidRDefault="00E260B0" w:rsidP="00E260B0">
      <w:pPr>
        <w:pStyle w:val="PL"/>
      </w:pPr>
      <w:r>
        <w:t xml:space="preserve">        mcc:</w:t>
      </w:r>
    </w:p>
    <w:p w14:paraId="12F58E48" w14:textId="77777777" w:rsidR="00E260B0" w:rsidRDefault="00E260B0" w:rsidP="00E260B0">
      <w:pPr>
        <w:pStyle w:val="PL"/>
      </w:pPr>
      <w:r>
        <w:t xml:space="preserve">          $ref: 'genericNrm.yaml#/components/schemas/Mcc'</w:t>
      </w:r>
    </w:p>
    <w:p w14:paraId="71600F5C" w14:textId="77777777" w:rsidR="00E260B0" w:rsidRDefault="00E260B0" w:rsidP="00E260B0">
      <w:pPr>
        <w:pStyle w:val="PL"/>
      </w:pPr>
      <w:r>
        <w:t xml:space="preserve">        mnc:</w:t>
      </w:r>
    </w:p>
    <w:p w14:paraId="0D3A26E6" w14:textId="77777777" w:rsidR="00E260B0" w:rsidRDefault="00E260B0" w:rsidP="00E260B0">
      <w:pPr>
        <w:pStyle w:val="PL"/>
      </w:pPr>
      <w:r>
        <w:t xml:space="preserve">          $ref: '#/components/schemas/Mnc'</w:t>
      </w:r>
    </w:p>
    <w:p w14:paraId="0AF2FD61" w14:textId="77777777" w:rsidR="00E260B0" w:rsidRDefault="00E260B0" w:rsidP="00E260B0">
      <w:pPr>
        <w:pStyle w:val="PL"/>
      </w:pPr>
      <w:r>
        <w:t xml:space="preserve">    PlmnIdList:</w:t>
      </w:r>
    </w:p>
    <w:p w14:paraId="26EF3214" w14:textId="77777777" w:rsidR="00E260B0" w:rsidRDefault="00E260B0" w:rsidP="00E260B0">
      <w:pPr>
        <w:pStyle w:val="PL"/>
      </w:pPr>
      <w:r>
        <w:t xml:space="preserve">      type: array</w:t>
      </w:r>
    </w:p>
    <w:p w14:paraId="4160F9D0" w14:textId="77777777" w:rsidR="00E260B0" w:rsidRDefault="00E260B0" w:rsidP="00E260B0">
      <w:pPr>
        <w:pStyle w:val="PL"/>
      </w:pPr>
      <w:r>
        <w:t xml:space="preserve">      items:</w:t>
      </w:r>
    </w:p>
    <w:p w14:paraId="405C8484" w14:textId="77777777" w:rsidR="00E260B0" w:rsidRDefault="00E260B0" w:rsidP="00E260B0">
      <w:pPr>
        <w:pStyle w:val="PL"/>
      </w:pPr>
      <w:r>
        <w:t xml:space="preserve">        $ref: '#/components/schemas/PlmnId'</w:t>
      </w:r>
    </w:p>
    <w:p w14:paraId="3854A1A2" w14:textId="77777777" w:rsidR="00E260B0" w:rsidRDefault="00E260B0" w:rsidP="00E260B0">
      <w:pPr>
        <w:pStyle w:val="PL"/>
      </w:pPr>
      <w:r>
        <w:t xml:space="preserve">    PlmnInfo:</w:t>
      </w:r>
    </w:p>
    <w:p w14:paraId="21C989FD" w14:textId="77777777" w:rsidR="00E260B0" w:rsidRDefault="00E260B0" w:rsidP="00E260B0">
      <w:pPr>
        <w:pStyle w:val="PL"/>
      </w:pPr>
      <w:r>
        <w:t xml:space="preserve">      type: object</w:t>
      </w:r>
    </w:p>
    <w:p w14:paraId="4BBF62FC" w14:textId="77777777" w:rsidR="00E260B0" w:rsidRDefault="00E260B0" w:rsidP="00E260B0">
      <w:pPr>
        <w:pStyle w:val="PL"/>
      </w:pPr>
      <w:r>
        <w:t xml:space="preserve">      properties:</w:t>
      </w:r>
    </w:p>
    <w:p w14:paraId="0845409B" w14:textId="77777777" w:rsidR="00E260B0" w:rsidRDefault="00E260B0" w:rsidP="00E260B0">
      <w:pPr>
        <w:pStyle w:val="PL"/>
      </w:pPr>
      <w:r>
        <w:t xml:space="preserve">        plmnId":</w:t>
      </w:r>
    </w:p>
    <w:p w14:paraId="63CC32BA" w14:textId="77777777" w:rsidR="00E260B0" w:rsidRDefault="00E260B0" w:rsidP="00E260B0">
      <w:pPr>
        <w:pStyle w:val="PL"/>
      </w:pPr>
      <w:r>
        <w:lastRenderedPageBreak/>
        <w:t xml:space="preserve">          $ref: '#/components/schemas/PlmnId'</w:t>
      </w:r>
    </w:p>
    <w:p w14:paraId="2BC30128" w14:textId="77777777" w:rsidR="00E260B0" w:rsidRDefault="00E260B0" w:rsidP="00E260B0">
      <w:pPr>
        <w:pStyle w:val="PL"/>
      </w:pPr>
      <w:r>
        <w:t xml:space="preserve">        snssai:</w:t>
      </w:r>
    </w:p>
    <w:p w14:paraId="73103179" w14:textId="77777777" w:rsidR="00E260B0" w:rsidRDefault="00E260B0" w:rsidP="00E260B0">
      <w:pPr>
        <w:pStyle w:val="PL"/>
      </w:pPr>
      <w:r>
        <w:t xml:space="preserve">          $ref: '#/components/schemas/Snssai'</w:t>
      </w:r>
    </w:p>
    <w:p w14:paraId="4F46D5E8" w14:textId="77777777" w:rsidR="00E260B0" w:rsidRDefault="00E260B0" w:rsidP="00E260B0">
      <w:pPr>
        <w:pStyle w:val="PL"/>
      </w:pPr>
      <w:r>
        <w:t xml:space="preserve">    PlmnInfoList:</w:t>
      </w:r>
    </w:p>
    <w:p w14:paraId="6B89154C" w14:textId="77777777" w:rsidR="00E260B0" w:rsidRDefault="00E260B0" w:rsidP="00E260B0">
      <w:pPr>
        <w:pStyle w:val="PL"/>
      </w:pPr>
      <w:r>
        <w:t xml:space="preserve">      type: array</w:t>
      </w:r>
    </w:p>
    <w:p w14:paraId="0502F3A8" w14:textId="77777777" w:rsidR="00E260B0" w:rsidRDefault="00E260B0" w:rsidP="00E260B0">
      <w:pPr>
        <w:pStyle w:val="PL"/>
      </w:pPr>
      <w:r>
        <w:t xml:space="preserve">      items:</w:t>
      </w:r>
    </w:p>
    <w:p w14:paraId="5D4A2F00" w14:textId="77777777" w:rsidR="00E260B0" w:rsidRDefault="00E260B0" w:rsidP="00E260B0">
      <w:pPr>
        <w:pStyle w:val="PL"/>
      </w:pPr>
      <w:r>
        <w:t xml:space="preserve">        $ref: '#/components/schemas/PlmnInfo'</w:t>
      </w:r>
    </w:p>
    <w:p w14:paraId="01F9EAF8" w14:textId="77777777" w:rsidR="00E260B0" w:rsidRDefault="00E260B0" w:rsidP="00E260B0">
      <w:pPr>
        <w:pStyle w:val="PL"/>
      </w:pPr>
      <w:r>
        <w:t xml:space="preserve">    GGnbId:</w:t>
      </w:r>
    </w:p>
    <w:p w14:paraId="6BB7E902" w14:textId="77777777" w:rsidR="00E260B0" w:rsidRDefault="00E260B0" w:rsidP="00E260B0">
      <w:pPr>
        <w:pStyle w:val="PL"/>
      </w:pPr>
      <w:r>
        <w:t xml:space="preserve">        type: string</w:t>
      </w:r>
    </w:p>
    <w:p w14:paraId="0972E56C" w14:textId="77777777" w:rsidR="00E260B0" w:rsidRDefault="00E260B0" w:rsidP="00E260B0">
      <w:pPr>
        <w:pStyle w:val="PL"/>
      </w:pPr>
      <w:r>
        <w:t xml:space="preserve">        pattern: '^[0-9]{3}[0-9]{2,3}-(22|23|24|25|26|27|28|29|30|31|32)-[0-9]{1,10}'</w:t>
      </w:r>
    </w:p>
    <w:p w14:paraId="17D815D0" w14:textId="77777777" w:rsidR="00E260B0" w:rsidRDefault="00E260B0" w:rsidP="00E260B0">
      <w:pPr>
        <w:pStyle w:val="PL"/>
      </w:pPr>
      <w:r>
        <w:t xml:space="preserve">    GEnbId:</w:t>
      </w:r>
    </w:p>
    <w:p w14:paraId="57C97B2B" w14:textId="77777777" w:rsidR="00E260B0" w:rsidRDefault="00E260B0" w:rsidP="00E260B0">
      <w:pPr>
        <w:pStyle w:val="PL"/>
      </w:pPr>
      <w:r>
        <w:t xml:space="preserve">        type: string</w:t>
      </w:r>
    </w:p>
    <w:p w14:paraId="6786F9B5" w14:textId="77777777" w:rsidR="00E260B0" w:rsidRDefault="00E260B0" w:rsidP="00E260B0">
      <w:pPr>
        <w:pStyle w:val="PL"/>
      </w:pPr>
      <w:r>
        <w:t xml:space="preserve">        pattern: '^[0-9]{3}[0-9]{2,3}-(18|20|21|22)-[0-9]{1,7}'</w:t>
      </w:r>
    </w:p>
    <w:p w14:paraId="402693D5" w14:textId="77777777" w:rsidR="00E260B0" w:rsidRDefault="00E260B0" w:rsidP="00E260B0">
      <w:pPr>
        <w:pStyle w:val="PL"/>
      </w:pPr>
    </w:p>
    <w:p w14:paraId="23022E9E" w14:textId="77777777" w:rsidR="00E260B0" w:rsidRDefault="00E260B0" w:rsidP="00E260B0">
      <w:pPr>
        <w:pStyle w:val="PL"/>
      </w:pPr>
      <w:r>
        <w:t xml:space="preserve">    GGnbIdList:</w:t>
      </w:r>
    </w:p>
    <w:p w14:paraId="25C32DE1" w14:textId="77777777" w:rsidR="00E260B0" w:rsidRDefault="00E260B0" w:rsidP="00E260B0">
      <w:pPr>
        <w:pStyle w:val="PL"/>
      </w:pPr>
      <w:r>
        <w:t xml:space="preserve">        type: array</w:t>
      </w:r>
    </w:p>
    <w:p w14:paraId="4BC3D958" w14:textId="77777777" w:rsidR="00E260B0" w:rsidRDefault="00E260B0" w:rsidP="00E260B0">
      <w:pPr>
        <w:pStyle w:val="PL"/>
      </w:pPr>
      <w:r>
        <w:t xml:space="preserve">        items: </w:t>
      </w:r>
      <w:r>
        <w:br/>
        <w:t xml:space="preserve">          </w:t>
      </w:r>
      <w:r w:rsidRPr="00790C0A">
        <w:t>$ref: '#/components/schemas/GGnbId'</w:t>
      </w:r>
    </w:p>
    <w:p w14:paraId="3375DF2F" w14:textId="77777777" w:rsidR="00E260B0" w:rsidRDefault="00E260B0" w:rsidP="00E260B0">
      <w:pPr>
        <w:pStyle w:val="PL"/>
      </w:pPr>
    </w:p>
    <w:p w14:paraId="4BFFDC39" w14:textId="77777777" w:rsidR="00E260B0" w:rsidRDefault="00E260B0" w:rsidP="00E260B0">
      <w:pPr>
        <w:pStyle w:val="PL"/>
      </w:pPr>
      <w:r>
        <w:t xml:space="preserve">    GEnbIdList:</w:t>
      </w:r>
    </w:p>
    <w:p w14:paraId="31B061DB" w14:textId="77777777" w:rsidR="00E260B0" w:rsidRDefault="00E260B0" w:rsidP="00E260B0">
      <w:pPr>
        <w:pStyle w:val="PL"/>
      </w:pPr>
      <w:r>
        <w:t xml:space="preserve">        type: array</w:t>
      </w:r>
    </w:p>
    <w:p w14:paraId="56A6DEA8" w14:textId="77777777" w:rsidR="00E260B0" w:rsidRDefault="00E260B0" w:rsidP="00E260B0">
      <w:pPr>
        <w:pStyle w:val="PL"/>
      </w:pPr>
      <w:r>
        <w:t xml:space="preserve">        items: </w:t>
      </w:r>
      <w:r>
        <w:br/>
        <w:t xml:space="preserve">          </w:t>
      </w:r>
      <w:r w:rsidRPr="00790C0A">
        <w:t>$ref: '#/components/schemas/GEnbId'</w:t>
      </w:r>
    </w:p>
    <w:p w14:paraId="5AB8B38A" w14:textId="77777777" w:rsidR="00E260B0" w:rsidRDefault="00E260B0" w:rsidP="00E260B0">
      <w:pPr>
        <w:pStyle w:val="PL"/>
      </w:pPr>
    </w:p>
    <w:p w14:paraId="7ACC8D2C" w14:textId="77777777" w:rsidR="00E260B0" w:rsidRPr="00EC1368" w:rsidRDefault="00E260B0" w:rsidP="00E260B0">
      <w:pPr>
        <w:pStyle w:val="PL"/>
        <w:rPr>
          <w:lang w:val="de-DE"/>
        </w:rPr>
      </w:pPr>
      <w:r>
        <w:t xml:space="preserve">    </w:t>
      </w:r>
      <w:r w:rsidRPr="00EC1368">
        <w:rPr>
          <w:lang w:val="de-DE"/>
        </w:rPr>
        <w:t>NrPci:</w:t>
      </w:r>
    </w:p>
    <w:p w14:paraId="1450BB3C" w14:textId="77777777" w:rsidR="00E260B0" w:rsidRPr="00EC1368" w:rsidRDefault="00E260B0" w:rsidP="00E260B0">
      <w:pPr>
        <w:pStyle w:val="PL"/>
        <w:rPr>
          <w:lang w:val="de-DE"/>
        </w:rPr>
      </w:pPr>
      <w:r w:rsidRPr="00EC1368">
        <w:rPr>
          <w:lang w:val="de-DE"/>
        </w:rPr>
        <w:t xml:space="preserve">      type: integer</w:t>
      </w:r>
    </w:p>
    <w:p w14:paraId="782BB626" w14:textId="77777777" w:rsidR="00E260B0" w:rsidRPr="00EC1368" w:rsidRDefault="00E260B0" w:rsidP="00E260B0">
      <w:pPr>
        <w:pStyle w:val="PL"/>
        <w:rPr>
          <w:lang w:val="de-DE"/>
        </w:rPr>
      </w:pPr>
      <w:r w:rsidRPr="00EC1368">
        <w:rPr>
          <w:lang w:val="de-DE"/>
        </w:rPr>
        <w:t xml:space="preserve">      maximum: 503</w:t>
      </w:r>
    </w:p>
    <w:p w14:paraId="3FF7C957" w14:textId="77777777" w:rsidR="00E260B0" w:rsidRPr="00EC1368" w:rsidRDefault="00E260B0" w:rsidP="00E260B0">
      <w:pPr>
        <w:pStyle w:val="PL"/>
        <w:rPr>
          <w:lang w:val="de-DE"/>
        </w:rPr>
      </w:pPr>
      <w:r w:rsidRPr="00EC1368">
        <w:rPr>
          <w:lang w:val="de-DE"/>
        </w:rPr>
        <w:t xml:space="preserve">    NrTac:</w:t>
      </w:r>
    </w:p>
    <w:p w14:paraId="1FF3DA0F" w14:textId="77777777" w:rsidR="00E260B0" w:rsidRPr="008E6D39" w:rsidRDefault="00E260B0" w:rsidP="00E260B0">
      <w:pPr>
        <w:pStyle w:val="PL"/>
        <w:rPr>
          <w:lang w:val="de-DE"/>
        </w:rPr>
      </w:pPr>
      <w:r w:rsidRPr="00EC1368">
        <w:rPr>
          <w:lang w:val="de-DE"/>
        </w:rPr>
        <w:t xml:space="preserve">      </w:t>
      </w:r>
      <w:r w:rsidRPr="008E6D39">
        <w:rPr>
          <w:lang w:val="de-DE"/>
        </w:rPr>
        <w:t>type: integer</w:t>
      </w:r>
    </w:p>
    <w:p w14:paraId="690147EA" w14:textId="77777777" w:rsidR="00E260B0" w:rsidRPr="008E6D39" w:rsidRDefault="00E260B0" w:rsidP="00E260B0">
      <w:pPr>
        <w:pStyle w:val="PL"/>
        <w:rPr>
          <w:lang w:val="de-DE"/>
        </w:rPr>
      </w:pPr>
      <w:r w:rsidRPr="008E6D39">
        <w:rPr>
          <w:lang w:val="de-DE"/>
        </w:rPr>
        <w:t xml:space="preserve">      maximum: 16777215</w:t>
      </w:r>
    </w:p>
    <w:p w14:paraId="7130CD5F" w14:textId="77777777" w:rsidR="00E260B0" w:rsidRPr="008E6D39" w:rsidRDefault="00E260B0" w:rsidP="00E260B0">
      <w:pPr>
        <w:pStyle w:val="PL"/>
        <w:rPr>
          <w:lang w:val="de-DE"/>
        </w:rPr>
      </w:pPr>
      <w:r w:rsidRPr="008E6D39">
        <w:rPr>
          <w:lang w:val="de-DE"/>
        </w:rPr>
        <w:t xml:space="preserve">    Tai:</w:t>
      </w:r>
    </w:p>
    <w:p w14:paraId="7843AEE4" w14:textId="77777777" w:rsidR="00E260B0" w:rsidRPr="008E6D39" w:rsidRDefault="00E260B0" w:rsidP="00E260B0">
      <w:pPr>
        <w:pStyle w:val="PL"/>
        <w:rPr>
          <w:lang w:val="de-DE"/>
        </w:rPr>
      </w:pPr>
      <w:r w:rsidRPr="008E6D39">
        <w:rPr>
          <w:lang w:val="de-DE"/>
        </w:rPr>
        <w:t xml:space="preserve">      type: object</w:t>
      </w:r>
    </w:p>
    <w:p w14:paraId="57996AEB" w14:textId="77777777" w:rsidR="00E260B0" w:rsidRPr="008E6D39" w:rsidRDefault="00E260B0" w:rsidP="00E260B0">
      <w:pPr>
        <w:pStyle w:val="PL"/>
        <w:rPr>
          <w:lang w:val="de-DE"/>
        </w:rPr>
      </w:pPr>
      <w:r w:rsidRPr="008E6D39">
        <w:rPr>
          <w:lang w:val="de-DE"/>
        </w:rPr>
        <w:t xml:space="preserve">      properties:</w:t>
      </w:r>
    </w:p>
    <w:p w14:paraId="33A7B095" w14:textId="77777777" w:rsidR="00E260B0" w:rsidRPr="008E6D39" w:rsidRDefault="00E260B0" w:rsidP="00E260B0">
      <w:pPr>
        <w:pStyle w:val="PL"/>
        <w:rPr>
          <w:lang w:val="de-DE"/>
        </w:rPr>
      </w:pPr>
      <w:r w:rsidRPr="008E6D39">
        <w:rPr>
          <w:lang w:val="de-DE"/>
        </w:rPr>
        <w:t xml:space="preserve">        plmnId:</w:t>
      </w:r>
    </w:p>
    <w:p w14:paraId="432E1D98" w14:textId="77777777" w:rsidR="00E260B0" w:rsidRPr="008E6D39" w:rsidRDefault="00E260B0" w:rsidP="00E260B0">
      <w:pPr>
        <w:pStyle w:val="PL"/>
        <w:rPr>
          <w:lang w:val="de-DE"/>
        </w:rPr>
      </w:pPr>
      <w:r w:rsidRPr="008E6D39">
        <w:rPr>
          <w:lang w:val="de-DE"/>
        </w:rPr>
        <w:t xml:space="preserve">          $ref: '#/components/schemas/PlmnId'</w:t>
      </w:r>
    </w:p>
    <w:p w14:paraId="5B322569" w14:textId="77777777" w:rsidR="00E260B0" w:rsidRPr="008E6D39" w:rsidRDefault="00E260B0" w:rsidP="00E260B0">
      <w:pPr>
        <w:pStyle w:val="PL"/>
        <w:rPr>
          <w:lang w:val="de-DE"/>
        </w:rPr>
      </w:pPr>
      <w:r w:rsidRPr="008E6D39">
        <w:rPr>
          <w:lang w:val="de-DE"/>
        </w:rPr>
        <w:t xml:space="preserve">        nrTac:</w:t>
      </w:r>
    </w:p>
    <w:p w14:paraId="2DD21B24" w14:textId="77777777" w:rsidR="00E260B0" w:rsidRPr="008E6D39" w:rsidRDefault="00E260B0" w:rsidP="00E260B0">
      <w:pPr>
        <w:pStyle w:val="PL"/>
        <w:rPr>
          <w:lang w:val="de-DE"/>
        </w:rPr>
      </w:pPr>
      <w:r w:rsidRPr="008E6D39">
        <w:rPr>
          <w:lang w:val="de-DE"/>
        </w:rPr>
        <w:t xml:space="preserve">          $ref: '#/components/schemas/NrTac'</w:t>
      </w:r>
    </w:p>
    <w:p w14:paraId="7068006D" w14:textId="77777777" w:rsidR="00E260B0" w:rsidRPr="008E6D39" w:rsidRDefault="00E260B0" w:rsidP="00E260B0">
      <w:pPr>
        <w:pStyle w:val="PL"/>
        <w:rPr>
          <w:lang w:val="de-DE"/>
        </w:rPr>
      </w:pPr>
    </w:p>
    <w:p w14:paraId="60E55952" w14:textId="77777777" w:rsidR="00E260B0" w:rsidRDefault="00E260B0" w:rsidP="00E260B0">
      <w:pPr>
        <w:pStyle w:val="PL"/>
      </w:pPr>
      <w:r w:rsidRPr="008E6D39">
        <w:rPr>
          <w:lang w:val="de-DE"/>
        </w:rPr>
        <w:t xml:space="preserve">    </w:t>
      </w:r>
      <w:r>
        <w:t>BackhaulAddress:</w:t>
      </w:r>
    </w:p>
    <w:p w14:paraId="59A08537" w14:textId="77777777" w:rsidR="00E260B0" w:rsidRDefault="00E260B0" w:rsidP="00E260B0">
      <w:pPr>
        <w:pStyle w:val="PL"/>
      </w:pPr>
      <w:r>
        <w:t xml:space="preserve">      type: object</w:t>
      </w:r>
    </w:p>
    <w:p w14:paraId="7E23746E" w14:textId="77777777" w:rsidR="00E260B0" w:rsidRDefault="00E260B0" w:rsidP="00E260B0">
      <w:pPr>
        <w:pStyle w:val="PL"/>
      </w:pPr>
      <w:r>
        <w:t xml:space="preserve">      properties:</w:t>
      </w:r>
    </w:p>
    <w:p w14:paraId="31369DEB" w14:textId="77777777" w:rsidR="00E260B0" w:rsidRDefault="00E260B0" w:rsidP="00E260B0">
      <w:pPr>
        <w:pStyle w:val="PL"/>
      </w:pPr>
      <w:r>
        <w:t xml:space="preserve">        gnbId:</w:t>
      </w:r>
    </w:p>
    <w:p w14:paraId="175500E3" w14:textId="77777777" w:rsidR="00E260B0" w:rsidRDefault="00E260B0" w:rsidP="00E260B0">
      <w:pPr>
        <w:pStyle w:val="PL"/>
      </w:pPr>
      <w:r>
        <w:t xml:space="preserve">          $ref: '#/components/schemas/GnbId'</w:t>
      </w:r>
    </w:p>
    <w:p w14:paraId="330FC701" w14:textId="77777777" w:rsidR="00E260B0" w:rsidRPr="008E6D39" w:rsidRDefault="00E260B0" w:rsidP="00E260B0">
      <w:pPr>
        <w:pStyle w:val="PL"/>
      </w:pPr>
      <w:r>
        <w:t xml:space="preserve">        </w:t>
      </w:r>
      <w:r w:rsidRPr="008E6D39">
        <w:t>tai:</w:t>
      </w:r>
    </w:p>
    <w:p w14:paraId="7F523039" w14:textId="77777777" w:rsidR="00E260B0" w:rsidRPr="008E6D39" w:rsidRDefault="00E260B0" w:rsidP="00E260B0">
      <w:pPr>
        <w:pStyle w:val="PL"/>
      </w:pPr>
      <w:r w:rsidRPr="008E6D39">
        <w:t xml:space="preserve">          $ref: "#/components/schemas/Tai"</w:t>
      </w:r>
    </w:p>
    <w:p w14:paraId="0F110A20" w14:textId="77777777" w:rsidR="00E260B0" w:rsidRDefault="00E260B0" w:rsidP="00E260B0">
      <w:pPr>
        <w:pStyle w:val="PL"/>
      </w:pPr>
      <w:r w:rsidRPr="008E6D39">
        <w:t xml:space="preserve">    </w:t>
      </w:r>
      <w:r>
        <w:t>MappingSetIDBackhaulAddress:</w:t>
      </w:r>
    </w:p>
    <w:p w14:paraId="1BBE1437" w14:textId="77777777" w:rsidR="00E260B0" w:rsidRDefault="00E260B0" w:rsidP="00E260B0">
      <w:pPr>
        <w:pStyle w:val="PL"/>
      </w:pPr>
      <w:r>
        <w:t xml:space="preserve">      type: object</w:t>
      </w:r>
    </w:p>
    <w:p w14:paraId="661A4A5C" w14:textId="77777777" w:rsidR="00E260B0" w:rsidRDefault="00E260B0" w:rsidP="00E260B0">
      <w:pPr>
        <w:pStyle w:val="PL"/>
      </w:pPr>
      <w:r>
        <w:t xml:space="preserve">      properties:</w:t>
      </w:r>
    </w:p>
    <w:p w14:paraId="19A39719" w14:textId="77777777" w:rsidR="00E260B0" w:rsidRDefault="00E260B0" w:rsidP="00E260B0">
      <w:pPr>
        <w:pStyle w:val="PL"/>
      </w:pPr>
      <w:r>
        <w:t xml:space="preserve">        setID:</w:t>
      </w:r>
    </w:p>
    <w:p w14:paraId="33E84E3C" w14:textId="77777777" w:rsidR="00E260B0" w:rsidRDefault="00E260B0" w:rsidP="00E260B0">
      <w:pPr>
        <w:pStyle w:val="PL"/>
      </w:pPr>
      <w:r>
        <w:t xml:space="preserve">          type: integer</w:t>
      </w:r>
    </w:p>
    <w:p w14:paraId="720E1774" w14:textId="77777777" w:rsidR="00E260B0" w:rsidRDefault="00E260B0" w:rsidP="00E260B0">
      <w:pPr>
        <w:pStyle w:val="PL"/>
      </w:pPr>
      <w:r>
        <w:t xml:space="preserve">        backhaulAddress:</w:t>
      </w:r>
    </w:p>
    <w:p w14:paraId="21A6BE2B" w14:textId="77777777" w:rsidR="00E260B0" w:rsidRDefault="00E260B0" w:rsidP="00E260B0">
      <w:pPr>
        <w:pStyle w:val="PL"/>
      </w:pPr>
      <w:r>
        <w:t xml:space="preserve">          $ref: '#/components/schemas/BackhaulAddress'</w:t>
      </w:r>
    </w:p>
    <w:p w14:paraId="14DA495F" w14:textId="77777777" w:rsidR="00E260B0" w:rsidRPr="008E6D39" w:rsidRDefault="00E260B0" w:rsidP="00E260B0">
      <w:pPr>
        <w:pStyle w:val="PL"/>
        <w:rPr>
          <w:lang w:val="de-DE"/>
        </w:rPr>
      </w:pPr>
      <w:r w:rsidRPr="008E6D39">
        <w:rPr>
          <w:lang w:val="de-DE"/>
        </w:rPr>
        <w:t xml:space="preserve">    </w:t>
      </w:r>
      <w:r>
        <w:rPr>
          <w:rFonts w:cs="Courier New"/>
        </w:rPr>
        <w:t>IntraRatEsActivationOriginalCellLoadParameters</w:t>
      </w:r>
      <w:r w:rsidRPr="008E6D39">
        <w:rPr>
          <w:lang w:val="de-DE"/>
        </w:rPr>
        <w:t>:</w:t>
      </w:r>
    </w:p>
    <w:p w14:paraId="153D7B82" w14:textId="77777777" w:rsidR="00E260B0" w:rsidRPr="008E6D39" w:rsidRDefault="00E260B0" w:rsidP="00E260B0">
      <w:pPr>
        <w:pStyle w:val="PL"/>
        <w:rPr>
          <w:lang w:val="de-DE"/>
        </w:rPr>
      </w:pPr>
      <w:r w:rsidRPr="008E6D39">
        <w:rPr>
          <w:lang w:val="de-DE"/>
        </w:rPr>
        <w:t xml:space="preserve">      type: object</w:t>
      </w:r>
    </w:p>
    <w:p w14:paraId="72B7F454" w14:textId="77777777" w:rsidR="00E260B0" w:rsidRPr="008E6D39" w:rsidRDefault="00E260B0" w:rsidP="00E260B0">
      <w:pPr>
        <w:pStyle w:val="PL"/>
        <w:rPr>
          <w:lang w:val="de-DE"/>
        </w:rPr>
      </w:pPr>
      <w:r w:rsidRPr="008E6D39">
        <w:rPr>
          <w:lang w:val="de-DE"/>
        </w:rPr>
        <w:t xml:space="preserve">      properties:</w:t>
      </w:r>
    </w:p>
    <w:p w14:paraId="16252D02" w14:textId="77777777" w:rsidR="00E260B0" w:rsidRPr="008E6D39" w:rsidRDefault="00E260B0" w:rsidP="00E260B0">
      <w:pPr>
        <w:pStyle w:val="PL"/>
        <w:rPr>
          <w:lang w:val="de-DE"/>
        </w:rPr>
      </w:pPr>
      <w:r w:rsidRPr="008E6D39">
        <w:rPr>
          <w:lang w:val="de-DE"/>
        </w:rPr>
        <w:t xml:space="preserve">        </w:t>
      </w:r>
      <w:r>
        <w:t>load</w:t>
      </w:r>
      <w:r>
        <w:rPr>
          <w:rFonts w:cs="Arial"/>
          <w:szCs w:val="18"/>
        </w:rPr>
        <w:t>Threshold</w:t>
      </w:r>
      <w:r w:rsidRPr="008E6D39">
        <w:rPr>
          <w:lang w:val="de-DE"/>
        </w:rPr>
        <w:t>:</w:t>
      </w:r>
    </w:p>
    <w:p w14:paraId="2B3C6E2F" w14:textId="77777777" w:rsidR="00E260B0" w:rsidRPr="008E6D39" w:rsidRDefault="00E260B0" w:rsidP="00E260B0">
      <w:pPr>
        <w:pStyle w:val="PL"/>
        <w:rPr>
          <w:lang w:val="de-DE"/>
        </w:rPr>
      </w:pPr>
      <w:r w:rsidRPr="008E6D39">
        <w:rPr>
          <w:lang w:val="de-DE"/>
        </w:rPr>
        <w:t xml:space="preserve">          </w:t>
      </w:r>
      <w:r>
        <w:t>type: integer</w:t>
      </w:r>
    </w:p>
    <w:p w14:paraId="485BCD5A" w14:textId="77777777" w:rsidR="00E260B0" w:rsidRPr="008E6D39" w:rsidRDefault="00E260B0" w:rsidP="00E260B0">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04E1CC17" w14:textId="77777777" w:rsidR="00E260B0" w:rsidRPr="008E6D39" w:rsidRDefault="00E260B0" w:rsidP="00E260B0">
      <w:pPr>
        <w:pStyle w:val="PL"/>
        <w:rPr>
          <w:lang w:val="de-DE"/>
        </w:rPr>
      </w:pPr>
      <w:r w:rsidRPr="008E6D39">
        <w:rPr>
          <w:lang w:val="de-DE"/>
        </w:rPr>
        <w:t xml:space="preserve">          </w:t>
      </w:r>
      <w:r>
        <w:t>type: integer</w:t>
      </w:r>
    </w:p>
    <w:p w14:paraId="655F5263" w14:textId="77777777" w:rsidR="00E260B0" w:rsidRPr="008E6D39" w:rsidRDefault="00E260B0" w:rsidP="00E260B0">
      <w:pPr>
        <w:pStyle w:val="PL"/>
        <w:rPr>
          <w:lang w:val="de-DE"/>
        </w:rPr>
      </w:pPr>
      <w:r w:rsidRPr="008E6D39">
        <w:rPr>
          <w:lang w:val="de-DE"/>
        </w:rPr>
        <w:t xml:space="preserve">    </w:t>
      </w:r>
      <w:r>
        <w:rPr>
          <w:rFonts w:cs="Courier New"/>
        </w:rPr>
        <w:t>I</w:t>
      </w:r>
      <w:r w:rsidRPr="00A34AAA">
        <w:rPr>
          <w:rFonts w:cs="Courier New"/>
        </w:rPr>
        <w:t>ntraRatEsActivationCandidateCellsLoadParameters</w:t>
      </w:r>
      <w:r w:rsidRPr="008E6D39">
        <w:rPr>
          <w:lang w:val="de-DE"/>
        </w:rPr>
        <w:t>:</w:t>
      </w:r>
    </w:p>
    <w:p w14:paraId="14E89D79" w14:textId="77777777" w:rsidR="00E260B0" w:rsidRPr="008E6D39" w:rsidRDefault="00E260B0" w:rsidP="00E260B0">
      <w:pPr>
        <w:pStyle w:val="PL"/>
        <w:rPr>
          <w:lang w:val="de-DE"/>
        </w:rPr>
      </w:pPr>
      <w:r w:rsidRPr="008E6D39">
        <w:rPr>
          <w:lang w:val="de-DE"/>
        </w:rPr>
        <w:t xml:space="preserve">      type: object</w:t>
      </w:r>
    </w:p>
    <w:p w14:paraId="3AEDE7F3" w14:textId="77777777" w:rsidR="00E260B0" w:rsidRPr="008E6D39" w:rsidRDefault="00E260B0" w:rsidP="00E260B0">
      <w:pPr>
        <w:pStyle w:val="PL"/>
        <w:rPr>
          <w:lang w:val="de-DE"/>
        </w:rPr>
      </w:pPr>
      <w:r w:rsidRPr="008E6D39">
        <w:rPr>
          <w:lang w:val="de-DE"/>
        </w:rPr>
        <w:t xml:space="preserve">      properties:</w:t>
      </w:r>
    </w:p>
    <w:p w14:paraId="53E82992" w14:textId="77777777" w:rsidR="00E260B0" w:rsidRPr="008E6D39" w:rsidRDefault="00E260B0" w:rsidP="00E260B0">
      <w:pPr>
        <w:pStyle w:val="PL"/>
        <w:rPr>
          <w:lang w:val="de-DE"/>
        </w:rPr>
      </w:pPr>
      <w:r w:rsidRPr="008E6D39">
        <w:rPr>
          <w:lang w:val="de-DE"/>
        </w:rPr>
        <w:t xml:space="preserve">        </w:t>
      </w:r>
      <w:r>
        <w:t>load</w:t>
      </w:r>
      <w:r>
        <w:rPr>
          <w:rFonts w:cs="Arial"/>
          <w:szCs w:val="18"/>
        </w:rPr>
        <w:t>Threshold</w:t>
      </w:r>
      <w:r w:rsidRPr="008E6D39">
        <w:rPr>
          <w:lang w:val="de-DE"/>
        </w:rPr>
        <w:t>:</w:t>
      </w:r>
    </w:p>
    <w:p w14:paraId="0C8FAD25" w14:textId="77777777" w:rsidR="00E260B0" w:rsidRPr="008E6D39" w:rsidRDefault="00E260B0" w:rsidP="00E260B0">
      <w:pPr>
        <w:pStyle w:val="PL"/>
        <w:rPr>
          <w:lang w:val="de-DE"/>
        </w:rPr>
      </w:pPr>
      <w:r w:rsidRPr="008E6D39">
        <w:rPr>
          <w:lang w:val="de-DE"/>
        </w:rPr>
        <w:t xml:space="preserve">          </w:t>
      </w:r>
      <w:r>
        <w:t>type: integer</w:t>
      </w:r>
    </w:p>
    <w:p w14:paraId="7EF21584" w14:textId="77777777" w:rsidR="00E260B0" w:rsidRPr="008E6D39" w:rsidRDefault="00E260B0" w:rsidP="00E260B0">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2830682F" w14:textId="77777777" w:rsidR="00E260B0" w:rsidRPr="008E6D39" w:rsidRDefault="00E260B0" w:rsidP="00E260B0">
      <w:pPr>
        <w:pStyle w:val="PL"/>
        <w:rPr>
          <w:lang w:val="de-DE"/>
        </w:rPr>
      </w:pPr>
      <w:r w:rsidRPr="008E6D39">
        <w:rPr>
          <w:lang w:val="de-DE"/>
        </w:rPr>
        <w:t xml:space="preserve">          </w:t>
      </w:r>
      <w:r>
        <w:t>type: integer</w:t>
      </w:r>
    </w:p>
    <w:p w14:paraId="64199708" w14:textId="77777777" w:rsidR="00E260B0" w:rsidRPr="008E6D39" w:rsidRDefault="00E260B0" w:rsidP="00E260B0">
      <w:pPr>
        <w:pStyle w:val="PL"/>
        <w:rPr>
          <w:lang w:val="de-DE"/>
        </w:rPr>
      </w:pPr>
      <w:r w:rsidRPr="008E6D39">
        <w:rPr>
          <w:lang w:val="de-DE"/>
        </w:rPr>
        <w:t xml:space="preserve">    </w:t>
      </w:r>
      <w:r>
        <w:rPr>
          <w:rFonts w:cs="Courier New"/>
        </w:rPr>
        <w:t>I</w:t>
      </w:r>
      <w:r w:rsidRPr="00A34AAA">
        <w:rPr>
          <w:rFonts w:cs="Courier New"/>
        </w:rPr>
        <w:t>ntraRatEsDeactivationCandidateCellsLoadParameters</w:t>
      </w:r>
      <w:r w:rsidRPr="008E6D39">
        <w:rPr>
          <w:lang w:val="de-DE"/>
        </w:rPr>
        <w:t>:</w:t>
      </w:r>
    </w:p>
    <w:p w14:paraId="44C40471" w14:textId="77777777" w:rsidR="00E260B0" w:rsidRPr="008E6D39" w:rsidRDefault="00E260B0" w:rsidP="00E260B0">
      <w:pPr>
        <w:pStyle w:val="PL"/>
        <w:rPr>
          <w:lang w:val="de-DE"/>
        </w:rPr>
      </w:pPr>
      <w:r w:rsidRPr="008E6D39">
        <w:rPr>
          <w:lang w:val="de-DE"/>
        </w:rPr>
        <w:t xml:space="preserve">      type: object</w:t>
      </w:r>
    </w:p>
    <w:p w14:paraId="2EEB4A87" w14:textId="77777777" w:rsidR="00E260B0" w:rsidRPr="008E6D39" w:rsidRDefault="00E260B0" w:rsidP="00E260B0">
      <w:pPr>
        <w:pStyle w:val="PL"/>
        <w:rPr>
          <w:lang w:val="de-DE"/>
        </w:rPr>
      </w:pPr>
      <w:r w:rsidRPr="008E6D39">
        <w:rPr>
          <w:lang w:val="de-DE"/>
        </w:rPr>
        <w:t xml:space="preserve">      properties:</w:t>
      </w:r>
    </w:p>
    <w:p w14:paraId="1396F0F7" w14:textId="77777777" w:rsidR="00E260B0" w:rsidRPr="008E6D39" w:rsidRDefault="00E260B0" w:rsidP="00E260B0">
      <w:pPr>
        <w:pStyle w:val="PL"/>
        <w:rPr>
          <w:lang w:val="de-DE"/>
        </w:rPr>
      </w:pPr>
      <w:r w:rsidRPr="008E6D39">
        <w:rPr>
          <w:lang w:val="de-DE"/>
        </w:rPr>
        <w:t xml:space="preserve">        </w:t>
      </w:r>
      <w:r>
        <w:t>load</w:t>
      </w:r>
      <w:r>
        <w:rPr>
          <w:rFonts w:cs="Arial"/>
          <w:szCs w:val="18"/>
        </w:rPr>
        <w:t>Threshold</w:t>
      </w:r>
      <w:r w:rsidRPr="008E6D39">
        <w:rPr>
          <w:lang w:val="de-DE"/>
        </w:rPr>
        <w:t>:</w:t>
      </w:r>
    </w:p>
    <w:p w14:paraId="20A6F7FE" w14:textId="77777777" w:rsidR="00E260B0" w:rsidRPr="008E6D39" w:rsidRDefault="00E260B0" w:rsidP="00E260B0">
      <w:pPr>
        <w:pStyle w:val="PL"/>
        <w:rPr>
          <w:lang w:val="de-DE"/>
        </w:rPr>
      </w:pPr>
      <w:r w:rsidRPr="008E6D39">
        <w:rPr>
          <w:lang w:val="de-DE"/>
        </w:rPr>
        <w:t xml:space="preserve">          </w:t>
      </w:r>
      <w:r>
        <w:t>type: integer</w:t>
      </w:r>
    </w:p>
    <w:p w14:paraId="408490F5" w14:textId="77777777" w:rsidR="00E260B0" w:rsidRPr="008E6D39" w:rsidRDefault="00E260B0" w:rsidP="00E260B0">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38B9DDFF" w14:textId="77777777" w:rsidR="00E260B0" w:rsidRPr="008E6D39" w:rsidRDefault="00E260B0" w:rsidP="00E260B0">
      <w:pPr>
        <w:pStyle w:val="PL"/>
        <w:rPr>
          <w:lang w:val="de-DE"/>
        </w:rPr>
      </w:pPr>
      <w:r w:rsidRPr="008E6D39">
        <w:rPr>
          <w:lang w:val="de-DE"/>
        </w:rPr>
        <w:t xml:space="preserve">          </w:t>
      </w:r>
      <w:r>
        <w:t>type: integer</w:t>
      </w:r>
    </w:p>
    <w:p w14:paraId="4D86550E" w14:textId="77777777" w:rsidR="00E260B0" w:rsidRPr="008E6D39" w:rsidRDefault="00E260B0" w:rsidP="00E260B0">
      <w:pPr>
        <w:pStyle w:val="PL"/>
        <w:rPr>
          <w:lang w:val="de-DE"/>
        </w:rPr>
      </w:pPr>
      <w:r w:rsidRPr="008E6D39">
        <w:rPr>
          <w:lang w:val="de-DE"/>
        </w:rPr>
        <w:t xml:space="preserve">    </w:t>
      </w:r>
      <w:r>
        <w:rPr>
          <w:rFonts w:cs="Courier New"/>
        </w:rPr>
        <w:t>E</w:t>
      </w:r>
      <w:r w:rsidRPr="00A34AAA">
        <w:rPr>
          <w:rFonts w:cs="Courier New"/>
        </w:rPr>
        <w:t>sNotAllowedTimePeriod</w:t>
      </w:r>
      <w:r w:rsidRPr="008E6D39">
        <w:rPr>
          <w:lang w:val="de-DE"/>
        </w:rPr>
        <w:t>:</w:t>
      </w:r>
    </w:p>
    <w:p w14:paraId="3579D6A0" w14:textId="77777777" w:rsidR="00E260B0" w:rsidRPr="008E6D39" w:rsidRDefault="00E260B0" w:rsidP="00E260B0">
      <w:pPr>
        <w:pStyle w:val="PL"/>
        <w:rPr>
          <w:lang w:val="de-DE"/>
        </w:rPr>
      </w:pPr>
      <w:r w:rsidRPr="008E6D39">
        <w:rPr>
          <w:lang w:val="de-DE"/>
        </w:rPr>
        <w:t xml:space="preserve">      type: object</w:t>
      </w:r>
    </w:p>
    <w:p w14:paraId="1E2B781E" w14:textId="77777777" w:rsidR="00E260B0" w:rsidRPr="008E6D39" w:rsidRDefault="00E260B0" w:rsidP="00E260B0">
      <w:pPr>
        <w:pStyle w:val="PL"/>
        <w:rPr>
          <w:lang w:val="de-DE"/>
        </w:rPr>
      </w:pPr>
      <w:r w:rsidRPr="008E6D39">
        <w:rPr>
          <w:lang w:val="de-DE"/>
        </w:rPr>
        <w:t xml:space="preserve">      properties:</w:t>
      </w:r>
    </w:p>
    <w:p w14:paraId="04ABCF06" w14:textId="77777777" w:rsidR="00E260B0" w:rsidRPr="008E6D39" w:rsidRDefault="00E260B0" w:rsidP="00E260B0">
      <w:pPr>
        <w:pStyle w:val="PL"/>
        <w:rPr>
          <w:lang w:val="de-DE"/>
        </w:rPr>
      </w:pPr>
      <w:r w:rsidRPr="008E6D39">
        <w:rPr>
          <w:lang w:val="de-DE"/>
        </w:rPr>
        <w:t xml:space="preserve">        </w:t>
      </w:r>
      <w:r>
        <w:rPr>
          <w:rFonts w:cs="Arial"/>
          <w:szCs w:val="18"/>
        </w:rPr>
        <w:t>startTimeandendTime</w:t>
      </w:r>
      <w:r w:rsidRPr="008E6D39">
        <w:rPr>
          <w:lang w:val="de-DE"/>
        </w:rPr>
        <w:t>:</w:t>
      </w:r>
    </w:p>
    <w:p w14:paraId="4E31CE87" w14:textId="77777777" w:rsidR="00E260B0" w:rsidRPr="008E6D39" w:rsidRDefault="00E260B0" w:rsidP="00E260B0">
      <w:pPr>
        <w:pStyle w:val="PL"/>
        <w:rPr>
          <w:lang w:val="de-DE"/>
        </w:rPr>
      </w:pPr>
      <w:r w:rsidRPr="008E6D39">
        <w:rPr>
          <w:lang w:val="de-DE"/>
        </w:rPr>
        <w:t xml:space="preserve">          </w:t>
      </w:r>
      <w:r>
        <w:t>type: string</w:t>
      </w:r>
    </w:p>
    <w:p w14:paraId="67CCF778" w14:textId="77777777" w:rsidR="00E260B0" w:rsidRPr="008E6D39" w:rsidRDefault="00E260B0" w:rsidP="00E260B0">
      <w:pPr>
        <w:pStyle w:val="PL"/>
        <w:rPr>
          <w:lang w:val="de-DE"/>
        </w:rPr>
      </w:pPr>
      <w:r w:rsidRPr="008E6D39">
        <w:rPr>
          <w:lang w:val="de-DE"/>
        </w:rPr>
        <w:lastRenderedPageBreak/>
        <w:t xml:space="preserve">        </w:t>
      </w:r>
      <w:r>
        <w:rPr>
          <w:rFonts w:cs="Arial"/>
          <w:szCs w:val="18"/>
        </w:rPr>
        <w:t>periodOfDay</w:t>
      </w:r>
      <w:r w:rsidRPr="008E6D39">
        <w:rPr>
          <w:lang w:val="de-DE"/>
        </w:rPr>
        <w:t>:</w:t>
      </w:r>
    </w:p>
    <w:p w14:paraId="3D3E9C0C" w14:textId="77777777" w:rsidR="00E260B0" w:rsidRDefault="00E260B0" w:rsidP="00E260B0">
      <w:pPr>
        <w:pStyle w:val="PL"/>
      </w:pPr>
      <w:r w:rsidRPr="008E6D39">
        <w:rPr>
          <w:lang w:val="de-DE"/>
        </w:rPr>
        <w:t xml:space="preserve">          </w:t>
      </w:r>
      <w:r>
        <w:t>type: string</w:t>
      </w:r>
    </w:p>
    <w:p w14:paraId="25F54FF4" w14:textId="77777777" w:rsidR="00E260B0" w:rsidRPr="008E6D39" w:rsidRDefault="00E260B0" w:rsidP="00E260B0">
      <w:pPr>
        <w:pStyle w:val="PL"/>
        <w:rPr>
          <w:lang w:val="de-DE"/>
        </w:rPr>
      </w:pPr>
      <w:r w:rsidRPr="008E6D39">
        <w:rPr>
          <w:lang w:val="de-DE"/>
        </w:rPr>
        <w:t xml:space="preserve">        </w:t>
      </w:r>
      <w:r>
        <w:rPr>
          <w:rFonts w:cs="Arial"/>
          <w:szCs w:val="18"/>
        </w:rPr>
        <w:t>daysOfWeekList</w:t>
      </w:r>
      <w:r w:rsidRPr="008E6D39">
        <w:rPr>
          <w:lang w:val="de-DE"/>
        </w:rPr>
        <w:t>:</w:t>
      </w:r>
    </w:p>
    <w:p w14:paraId="4F090414" w14:textId="77777777" w:rsidR="00E260B0" w:rsidRPr="008E6D39" w:rsidRDefault="00E260B0" w:rsidP="00E260B0">
      <w:pPr>
        <w:pStyle w:val="PL"/>
        <w:rPr>
          <w:lang w:val="de-DE"/>
        </w:rPr>
      </w:pPr>
      <w:r w:rsidRPr="008E6D39">
        <w:rPr>
          <w:lang w:val="de-DE"/>
        </w:rPr>
        <w:t xml:space="preserve">          </w:t>
      </w:r>
      <w:r>
        <w:t>type: string</w:t>
      </w:r>
    </w:p>
    <w:p w14:paraId="27EE5533" w14:textId="77777777" w:rsidR="00E260B0" w:rsidRPr="008E6D39" w:rsidRDefault="00E260B0" w:rsidP="00E260B0">
      <w:pPr>
        <w:pStyle w:val="PL"/>
        <w:rPr>
          <w:lang w:val="de-DE"/>
        </w:rPr>
      </w:pPr>
      <w:r w:rsidRPr="008E6D39">
        <w:rPr>
          <w:lang w:val="de-DE"/>
        </w:rPr>
        <w:t xml:space="preserve">        </w:t>
      </w:r>
      <w:r>
        <w:rPr>
          <w:rFonts w:cs="Arial"/>
          <w:szCs w:val="18"/>
        </w:rPr>
        <w:t>listoftimeperiods</w:t>
      </w:r>
      <w:r w:rsidRPr="008E6D39">
        <w:rPr>
          <w:lang w:val="de-DE"/>
        </w:rPr>
        <w:t>:</w:t>
      </w:r>
    </w:p>
    <w:p w14:paraId="7D474883" w14:textId="77777777" w:rsidR="00E260B0" w:rsidRPr="006804DC" w:rsidRDefault="00E260B0" w:rsidP="00E260B0">
      <w:pPr>
        <w:pStyle w:val="PL"/>
        <w:rPr>
          <w:lang w:val="de-DE"/>
        </w:rPr>
      </w:pPr>
      <w:r w:rsidRPr="008E6D39">
        <w:rPr>
          <w:lang w:val="de-DE"/>
        </w:rPr>
        <w:t xml:space="preserve">          </w:t>
      </w:r>
      <w:r>
        <w:t>type: string</w:t>
      </w:r>
    </w:p>
    <w:p w14:paraId="32B5B244" w14:textId="77777777" w:rsidR="00E260B0" w:rsidRPr="008E6D39" w:rsidRDefault="00E260B0" w:rsidP="00E260B0">
      <w:pPr>
        <w:pStyle w:val="PL"/>
        <w:rPr>
          <w:lang w:val="de-DE"/>
        </w:rPr>
      </w:pPr>
      <w:r w:rsidRPr="008E6D39">
        <w:rPr>
          <w:lang w:val="de-DE"/>
        </w:rPr>
        <w:t xml:space="preserve">    </w:t>
      </w:r>
      <w:r>
        <w:rPr>
          <w:rFonts w:cs="Courier New"/>
        </w:rPr>
        <w:t>I</w:t>
      </w:r>
      <w:r w:rsidRPr="00A34AAA">
        <w:rPr>
          <w:rFonts w:cs="Courier New"/>
        </w:rPr>
        <w:t>nterRatEsActivationOriginalCellParameters</w:t>
      </w:r>
      <w:r w:rsidRPr="008E6D39">
        <w:rPr>
          <w:lang w:val="de-DE"/>
        </w:rPr>
        <w:t>:</w:t>
      </w:r>
    </w:p>
    <w:p w14:paraId="7F84AB19" w14:textId="77777777" w:rsidR="00E260B0" w:rsidRPr="008E6D39" w:rsidRDefault="00E260B0" w:rsidP="00E260B0">
      <w:pPr>
        <w:pStyle w:val="PL"/>
        <w:rPr>
          <w:lang w:val="de-DE"/>
        </w:rPr>
      </w:pPr>
      <w:r w:rsidRPr="008E6D39">
        <w:rPr>
          <w:lang w:val="de-DE"/>
        </w:rPr>
        <w:t xml:space="preserve">      type: object</w:t>
      </w:r>
    </w:p>
    <w:p w14:paraId="1FA4DA77" w14:textId="77777777" w:rsidR="00E260B0" w:rsidRPr="008E6D39" w:rsidRDefault="00E260B0" w:rsidP="00E260B0">
      <w:pPr>
        <w:pStyle w:val="PL"/>
        <w:rPr>
          <w:lang w:val="de-DE"/>
        </w:rPr>
      </w:pPr>
      <w:r w:rsidRPr="008E6D39">
        <w:rPr>
          <w:lang w:val="de-DE"/>
        </w:rPr>
        <w:t xml:space="preserve">      properties:</w:t>
      </w:r>
    </w:p>
    <w:p w14:paraId="125DCECA" w14:textId="77777777" w:rsidR="00E260B0" w:rsidRPr="008E6D39" w:rsidRDefault="00E260B0" w:rsidP="00E260B0">
      <w:pPr>
        <w:pStyle w:val="PL"/>
        <w:rPr>
          <w:lang w:val="de-DE"/>
        </w:rPr>
      </w:pPr>
      <w:r w:rsidRPr="008E6D39">
        <w:rPr>
          <w:lang w:val="de-DE"/>
        </w:rPr>
        <w:t xml:space="preserve">        </w:t>
      </w:r>
      <w:r>
        <w:rPr>
          <w:lang w:val="de-DE"/>
        </w:rPr>
        <w:t>load</w:t>
      </w:r>
      <w:r>
        <w:rPr>
          <w:rFonts w:cs="Arial"/>
          <w:szCs w:val="18"/>
        </w:rPr>
        <w:t>Threshold</w:t>
      </w:r>
      <w:r w:rsidRPr="008E6D39">
        <w:rPr>
          <w:lang w:val="de-DE"/>
        </w:rPr>
        <w:t>:</w:t>
      </w:r>
    </w:p>
    <w:p w14:paraId="33D2E0C4" w14:textId="77777777" w:rsidR="00E260B0" w:rsidRPr="008E6D39" w:rsidRDefault="00E260B0" w:rsidP="00E260B0">
      <w:pPr>
        <w:pStyle w:val="PL"/>
        <w:rPr>
          <w:lang w:val="de-DE"/>
        </w:rPr>
      </w:pPr>
      <w:r w:rsidRPr="008E6D39">
        <w:rPr>
          <w:lang w:val="de-DE"/>
        </w:rPr>
        <w:t xml:space="preserve">          </w:t>
      </w:r>
      <w:r>
        <w:t>type: integer</w:t>
      </w:r>
    </w:p>
    <w:p w14:paraId="3C05A0AF" w14:textId="77777777" w:rsidR="00E260B0" w:rsidRPr="008E6D39" w:rsidRDefault="00E260B0" w:rsidP="00E260B0">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3EF23F7A" w14:textId="77777777" w:rsidR="00E260B0" w:rsidRPr="008E6D39" w:rsidRDefault="00E260B0" w:rsidP="00E260B0">
      <w:pPr>
        <w:pStyle w:val="PL"/>
        <w:rPr>
          <w:lang w:val="de-DE"/>
        </w:rPr>
      </w:pPr>
      <w:r w:rsidRPr="008E6D39">
        <w:rPr>
          <w:lang w:val="de-DE"/>
        </w:rPr>
        <w:t xml:space="preserve">          </w:t>
      </w:r>
      <w:r>
        <w:t>type: integer</w:t>
      </w:r>
    </w:p>
    <w:p w14:paraId="6E7A065B" w14:textId="77777777" w:rsidR="00E260B0" w:rsidRPr="008E6D39" w:rsidRDefault="00E260B0" w:rsidP="00E260B0">
      <w:pPr>
        <w:pStyle w:val="PL"/>
        <w:rPr>
          <w:lang w:val="de-DE"/>
        </w:rPr>
      </w:pPr>
      <w:r w:rsidRPr="008E6D39">
        <w:rPr>
          <w:lang w:val="de-DE"/>
        </w:rPr>
        <w:t xml:space="preserve">    </w:t>
      </w:r>
      <w:r>
        <w:rPr>
          <w:rFonts w:cs="Courier New"/>
        </w:rPr>
        <w:t>I</w:t>
      </w:r>
      <w:r w:rsidRPr="00A34AAA">
        <w:rPr>
          <w:rFonts w:cs="Courier New"/>
        </w:rPr>
        <w:t>nterRatEsActivationCandidateCellParameters</w:t>
      </w:r>
      <w:r w:rsidRPr="008E6D39">
        <w:rPr>
          <w:lang w:val="de-DE"/>
        </w:rPr>
        <w:t>:</w:t>
      </w:r>
    </w:p>
    <w:p w14:paraId="5A52C57F" w14:textId="77777777" w:rsidR="00E260B0" w:rsidRPr="008E6D39" w:rsidRDefault="00E260B0" w:rsidP="00E260B0">
      <w:pPr>
        <w:pStyle w:val="PL"/>
        <w:rPr>
          <w:lang w:val="de-DE"/>
        </w:rPr>
      </w:pPr>
      <w:r w:rsidRPr="008E6D39">
        <w:rPr>
          <w:lang w:val="de-DE"/>
        </w:rPr>
        <w:t xml:space="preserve">      type: object</w:t>
      </w:r>
    </w:p>
    <w:p w14:paraId="346F7D77" w14:textId="77777777" w:rsidR="00E260B0" w:rsidRPr="008E6D39" w:rsidRDefault="00E260B0" w:rsidP="00E260B0">
      <w:pPr>
        <w:pStyle w:val="PL"/>
        <w:rPr>
          <w:lang w:val="de-DE"/>
        </w:rPr>
      </w:pPr>
      <w:r w:rsidRPr="008E6D39">
        <w:rPr>
          <w:lang w:val="de-DE"/>
        </w:rPr>
        <w:t xml:space="preserve">      properties:</w:t>
      </w:r>
    </w:p>
    <w:p w14:paraId="342D2063" w14:textId="77777777" w:rsidR="00E260B0" w:rsidRPr="008E6D39" w:rsidRDefault="00E260B0" w:rsidP="00E260B0">
      <w:pPr>
        <w:pStyle w:val="PL"/>
        <w:rPr>
          <w:lang w:val="de-DE"/>
        </w:rPr>
      </w:pPr>
      <w:r w:rsidRPr="008E6D39">
        <w:rPr>
          <w:lang w:val="de-DE"/>
        </w:rPr>
        <w:t xml:space="preserve">        </w:t>
      </w:r>
      <w:r>
        <w:rPr>
          <w:lang w:val="de-DE"/>
        </w:rPr>
        <w:t>load</w:t>
      </w:r>
      <w:r>
        <w:rPr>
          <w:rFonts w:cs="Arial"/>
          <w:szCs w:val="18"/>
        </w:rPr>
        <w:t>Threshold</w:t>
      </w:r>
      <w:r w:rsidRPr="008E6D39">
        <w:rPr>
          <w:lang w:val="de-DE"/>
        </w:rPr>
        <w:t>:</w:t>
      </w:r>
    </w:p>
    <w:p w14:paraId="42404DDB" w14:textId="77777777" w:rsidR="00E260B0" w:rsidRPr="008E6D39" w:rsidRDefault="00E260B0" w:rsidP="00E260B0">
      <w:pPr>
        <w:pStyle w:val="PL"/>
        <w:rPr>
          <w:lang w:val="de-DE"/>
        </w:rPr>
      </w:pPr>
      <w:r w:rsidRPr="008E6D39">
        <w:rPr>
          <w:lang w:val="de-DE"/>
        </w:rPr>
        <w:t xml:space="preserve">          </w:t>
      </w:r>
      <w:r>
        <w:t>type: integer</w:t>
      </w:r>
    </w:p>
    <w:p w14:paraId="37F7A6DF" w14:textId="77777777" w:rsidR="00E260B0" w:rsidRPr="008E6D39" w:rsidRDefault="00E260B0" w:rsidP="00E260B0">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32C98A76" w14:textId="77777777" w:rsidR="00E260B0" w:rsidRPr="008E6D39" w:rsidRDefault="00E260B0" w:rsidP="00E260B0">
      <w:pPr>
        <w:pStyle w:val="PL"/>
        <w:rPr>
          <w:lang w:val="de-DE"/>
        </w:rPr>
      </w:pPr>
      <w:r w:rsidRPr="008E6D39">
        <w:rPr>
          <w:lang w:val="de-DE"/>
        </w:rPr>
        <w:t xml:space="preserve">          </w:t>
      </w:r>
      <w:r>
        <w:t>type: integer</w:t>
      </w:r>
    </w:p>
    <w:p w14:paraId="78D19559" w14:textId="77777777" w:rsidR="00E260B0" w:rsidRPr="008E6D39" w:rsidRDefault="00E260B0" w:rsidP="00E260B0">
      <w:pPr>
        <w:pStyle w:val="PL"/>
        <w:rPr>
          <w:lang w:val="de-DE"/>
        </w:rPr>
      </w:pPr>
      <w:r w:rsidRPr="008E6D39">
        <w:rPr>
          <w:lang w:val="de-DE"/>
        </w:rPr>
        <w:t xml:space="preserve">    </w:t>
      </w:r>
      <w:r>
        <w:rPr>
          <w:rFonts w:cs="Courier New"/>
        </w:rPr>
        <w:t>I</w:t>
      </w:r>
      <w:r w:rsidRPr="00A34AAA">
        <w:rPr>
          <w:rFonts w:cs="Courier New"/>
        </w:rPr>
        <w:t>nterRatEsDeactivationCandidateCellParameters</w:t>
      </w:r>
      <w:r w:rsidRPr="008E6D39">
        <w:rPr>
          <w:lang w:val="de-DE"/>
        </w:rPr>
        <w:t>:</w:t>
      </w:r>
    </w:p>
    <w:p w14:paraId="1B5B7849" w14:textId="77777777" w:rsidR="00E260B0" w:rsidRPr="008E6D39" w:rsidRDefault="00E260B0" w:rsidP="00E260B0">
      <w:pPr>
        <w:pStyle w:val="PL"/>
        <w:rPr>
          <w:lang w:val="de-DE"/>
        </w:rPr>
      </w:pPr>
      <w:r w:rsidRPr="008E6D39">
        <w:rPr>
          <w:lang w:val="de-DE"/>
        </w:rPr>
        <w:t xml:space="preserve">      type: object</w:t>
      </w:r>
    </w:p>
    <w:p w14:paraId="1F22533A" w14:textId="77777777" w:rsidR="00E260B0" w:rsidRPr="008E6D39" w:rsidRDefault="00E260B0" w:rsidP="00E260B0">
      <w:pPr>
        <w:pStyle w:val="PL"/>
        <w:rPr>
          <w:lang w:val="de-DE"/>
        </w:rPr>
      </w:pPr>
      <w:r w:rsidRPr="008E6D39">
        <w:rPr>
          <w:lang w:val="de-DE"/>
        </w:rPr>
        <w:t xml:space="preserve">      properties:</w:t>
      </w:r>
    </w:p>
    <w:p w14:paraId="02DF8F39" w14:textId="77777777" w:rsidR="00E260B0" w:rsidRPr="008E6D39" w:rsidRDefault="00E260B0" w:rsidP="00E260B0">
      <w:pPr>
        <w:pStyle w:val="PL"/>
        <w:rPr>
          <w:lang w:val="de-DE"/>
        </w:rPr>
      </w:pPr>
      <w:r w:rsidRPr="008E6D39">
        <w:rPr>
          <w:lang w:val="de-DE"/>
        </w:rPr>
        <w:t xml:space="preserve">        </w:t>
      </w:r>
      <w:r>
        <w:rPr>
          <w:lang w:val="de-DE"/>
        </w:rPr>
        <w:t>load</w:t>
      </w:r>
      <w:r>
        <w:rPr>
          <w:rFonts w:cs="Arial"/>
          <w:szCs w:val="18"/>
        </w:rPr>
        <w:t>Threshold</w:t>
      </w:r>
      <w:r w:rsidRPr="008E6D39">
        <w:rPr>
          <w:lang w:val="de-DE"/>
        </w:rPr>
        <w:t>:</w:t>
      </w:r>
    </w:p>
    <w:p w14:paraId="55862531" w14:textId="77777777" w:rsidR="00E260B0" w:rsidRPr="008E6D39" w:rsidRDefault="00E260B0" w:rsidP="00E260B0">
      <w:pPr>
        <w:pStyle w:val="PL"/>
        <w:rPr>
          <w:lang w:val="de-DE"/>
        </w:rPr>
      </w:pPr>
      <w:r w:rsidRPr="008E6D39">
        <w:rPr>
          <w:lang w:val="de-DE"/>
        </w:rPr>
        <w:t xml:space="preserve">          </w:t>
      </w:r>
      <w:r>
        <w:t>type: integer</w:t>
      </w:r>
    </w:p>
    <w:p w14:paraId="164DBE72" w14:textId="77777777" w:rsidR="00E260B0" w:rsidRPr="008E6D39" w:rsidRDefault="00E260B0" w:rsidP="00E260B0">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3F8FC646" w14:textId="77777777" w:rsidR="00E260B0" w:rsidRDefault="00E260B0" w:rsidP="00E260B0">
      <w:pPr>
        <w:pStyle w:val="PL"/>
        <w:rPr>
          <w:rFonts w:cs="Courier New"/>
        </w:rPr>
      </w:pPr>
      <w:r w:rsidRPr="008E6D39">
        <w:rPr>
          <w:lang w:val="de-DE"/>
        </w:rPr>
        <w:t xml:space="preserve">          </w:t>
      </w:r>
      <w:r>
        <w:t>type: integer</w:t>
      </w:r>
    </w:p>
    <w:p w14:paraId="09B64160" w14:textId="77777777" w:rsidR="00E260B0" w:rsidRDefault="00E260B0" w:rsidP="00E260B0">
      <w:pPr>
        <w:pStyle w:val="PL"/>
      </w:pPr>
    </w:p>
    <w:p w14:paraId="2FF6C077" w14:textId="77777777" w:rsidR="00E260B0" w:rsidRPr="008E6D39" w:rsidRDefault="00E260B0" w:rsidP="00E260B0">
      <w:pPr>
        <w:pStyle w:val="PL"/>
        <w:rPr>
          <w:lang w:val="de-DE"/>
        </w:rPr>
      </w:pPr>
      <w:r w:rsidRPr="008E6D39">
        <w:rPr>
          <w:lang w:val="de-DE"/>
        </w:rPr>
        <w:t xml:space="preserve">    </w:t>
      </w:r>
      <w:r>
        <w:rPr>
          <w:rFonts w:cs="Courier New"/>
          <w:snapToGrid w:val="0"/>
          <w:lang w:eastAsia="zh-CN"/>
        </w:rPr>
        <w:t>UeAccProbilityDist</w:t>
      </w:r>
      <w:del w:id="64" w:author="Ericsson" w:date="2020-10-01T17:52:00Z">
        <w:r w:rsidDel="00F13AF2">
          <w:rPr>
            <w:rFonts w:cs="Courier New"/>
            <w:snapToGrid w:val="0"/>
            <w:lang w:eastAsia="zh-CN"/>
          </w:rPr>
          <w:delText>PerSSB</w:delText>
        </w:r>
      </w:del>
      <w:r w:rsidRPr="008E6D39">
        <w:rPr>
          <w:lang w:val="de-DE"/>
        </w:rPr>
        <w:t>:</w:t>
      </w:r>
    </w:p>
    <w:p w14:paraId="28425EBD" w14:textId="77777777" w:rsidR="00E260B0" w:rsidRPr="008E6D39" w:rsidRDefault="00E260B0" w:rsidP="00E260B0">
      <w:pPr>
        <w:pStyle w:val="PL"/>
        <w:rPr>
          <w:lang w:val="de-DE"/>
        </w:rPr>
      </w:pPr>
      <w:r w:rsidRPr="008E6D39">
        <w:rPr>
          <w:lang w:val="de-DE"/>
        </w:rPr>
        <w:t xml:space="preserve">      type: object</w:t>
      </w:r>
    </w:p>
    <w:p w14:paraId="15393368" w14:textId="77777777" w:rsidR="00E260B0" w:rsidRPr="008E6D39" w:rsidRDefault="00E260B0" w:rsidP="00E260B0">
      <w:pPr>
        <w:pStyle w:val="PL"/>
        <w:rPr>
          <w:lang w:val="de-DE"/>
        </w:rPr>
      </w:pPr>
      <w:r w:rsidRPr="008E6D39">
        <w:rPr>
          <w:lang w:val="de-DE"/>
        </w:rPr>
        <w:t xml:space="preserve">      properties:</w:t>
      </w:r>
    </w:p>
    <w:p w14:paraId="4E75DFD7" w14:textId="77777777" w:rsidR="00E260B0" w:rsidRPr="008E6D39" w:rsidRDefault="00E260B0" w:rsidP="00E260B0">
      <w:pPr>
        <w:pStyle w:val="PL"/>
        <w:rPr>
          <w:lang w:val="de-DE"/>
        </w:rPr>
      </w:pPr>
      <w:r w:rsidRPr="008E6D39">
        <w:rPr>
          <w:lang w:val="de-DE"/>
        </w:rPr>
        <w:t xml:space="preserve">        </w:t>
      </w:r>
      <w:r>
        <w:rPr>
          <w:szCs w:val="18"/>
        </w:rPr>
        <w:t>targetProbability</w:t>
      </w:r>
      <w:r w:rsidRPr="008E6D39">
        <w:rPr>
          <w:lang w:val="de-DE"/>
        </w:rPr>
        <w:t>:</w:t>
      </w:r>
    </w:p>
    <w:p w14:paraId="1B192AC0" w14:textId="77777777" w:rsidR="00E260B0" w:rsidRPr="008E6D39" w:rsidRDefault="00E260B0" w:rsidP="00E260B0">
      <w:pPr>
        <w:pStyle w:val="PL"/>
        <w:rPr>
          <w:lang w:val="de-DE"/>
        </w:rPr>
      </w:pPr>
      <w:r w:rsidRPr="008E6D39">
        <w:rPr>
          <w:lang w:val="de-DE"/>
        </w:rPr>
        <w:t xml:space="preserve">          </w:t>
      </w:r>
      <w:r>
        <w:t>type: integer</w:t>
      </w:r>
    </w:p>
    <w:p w14:paraId="2F89D3F4" w14:textId="77777777" w:rsidR="00E260B0" w:rsidRPr="008E6D39" w:rsidRDefault="00E260B0" w:rsidP="00E260B0">
      <w:pPr>
        <w:pStyle w:val="PL"/>
        <w:rPr>
          <w:lang w:val="de-DE"/>
        </w:rPr>
      </w:pPr>
      <w:r w:rsidRPr="008E6D39">
        <w:rPr>
          <w:lang w:val="de-DE"/>
        </w:rPr>
        <w:t xml:space="preserve">        </w:t>
      </w:r>
      <w:r>
        <w:rPr>
          <w:szCs w:val="18"/>
        </w:rPr>
        <w:t>numberofpreamblessent</w:t>
      </w:r>
      <w:r w:rsidRPr="008E6D39">
        <w:rPr>
          <w:lang w:val="de-DE"/>
        </w:rPr>
        <w:t>:</w:t>
      </w:r>
    </w:p>
    <w:p w14:paraId="55950710" w14:textId="77777777" w:rsidR="00E260B0" w:rsidRDefault="00E260B0" w:rsidP="00E260B0">
      <w:pPr>
        <w:pStyle w:val="PL"/>
        <w:rPr>
          <w:rFonts w:cs="Courier New"/>
        </w:rPr>
      </w:pPr>
      <w:r w:rsidRPr="008E6D39">
        <w:rPr>
          <w:lang w:val="de-DE"/>
        </w:rPr>
        <w:t xml:space="preserve">          </w:t>
      </w:r>
      <w:r>
        <w:t>type: integer</w:t>
      </w:r>
    </w:p>
    <w:p w14:paraId="513CDF55" w14:textId="77777777" w:rsidR="00E260B0" w:rsidRDefault="00E260B0" w:rsidP="00E260B0">
      <w:pPr>
        <w:pStyle w:val="PL"/>
      </w:pPr>
    </w:p>
    <w:p w14:paraId="275096A6" w14:textId="77777777" w:rsidR="00E260B0" w:rsidRPr="008E6D39" w:rsidRDefault="00E260B0" w:rsidP="00E260B0">
      <w:pPr>
        <w:pStyle w:val="PL"/>
        <w:rPr>
          <w:lang w:val="de-DE"/>
        </w:rPr>
      </w:pPr>
      <w:r w:rsidRPr="008E6D39">
        <w:rPr>
          <w:lang w:val="de-DE"/>
        </w:rPr>
        <w:t xml:space="preserve">    </w:t>
      </w:r>
      <w:r>
        <w:rPr>
          <w:rFonts w:cs="Courier New"/>
          <w:snapToGrid w:val="0"/>
          <w:lang w:eastAsia="zh-CN"/>
        </w:rPr>
        <w:t>UeAccDelayProbilityDist</w:t>
      </w:r>
      <w:del w:id="65" w:author="Ericsson" w:date="2020-10-01T17:52:00Z">
        <w:r w:rsidDel="00F13AF2">
          <w:rPr>
            <w:rFonts w:cs="Courier New"/>
            <w:snapToGrid w:val="0"/>
            <w:lang w:eastAsia="zh-CN"/>
          </w:rPr>
          <w:delText>PerSSB</w:delText>
        </w:r>
      </w:del>
      <w:r w:rsidRPr="008E6D39">
        <w:rPr>
          <w:lang w:val="de-DE"/>
        </w:rPr>
        <w:t>:</w:t>
      </w:r>
    </w:p>
    <w:p w14:paraId="59B01ED1" w14:textId="77777777" w:rsidR="00E260B0" w:rsidRPr="008E6D39" w:rsidRDefault="00E260B0" w:rsidP="00E260B0">
      <w:pPr>
        <w:pStyle w:val="PL"/>
        <w:rPr>
          <w:lang w:val="de-DE"/>
        </w:rPr>
      </w:pPr>
      <w:r w:rsidRPr="008E6D39">
        <w:rPr>
          <w:lang w:val="de-DE"/>
        </w:rPr>
        <w:t xml:space="preserve">      type: object</w:t>
      </w:r>
    </w:p>
    <w:p w14:paraId="549B20D3" w14:textId="77777777" w:rsidR="00E260B0" w:rsidRPr="008E6D39" w:rsidRDefault="00E260B0" w:rsidP="00E260B0">
      <w:pPr>
        <w:pStyle w:val="PL"/>
        <w:rPr>
          <w:lang w:val="de-DE"/>
        </w:rPr>
      </w:pPr>
      <w:r w:rsidRPr="008E6D39">
        <w:rPr>
          <w:lang w:val="de-DE"/>
        </w:rPr>
        <w:t xml:space="preserve">      properties:</w:t>
      </w:r>
    </w:p>
    <w:p w14:paraId="5E4723E1" w14:textId="77777777" w:rsidR="00E260B0" w:rsidRPr="008E6D39" w:rsidRDefault="00E260B0" w:rsidP="00E260B0">
      <w:pPr>
        <w:pStyle w:val="PL"/>
        <w:rPr>
          <w:lang w:val="de-DE"/>
        </w:rPr>
      </w:pPr>
      <w:r w:rsidRPr="008E6D39">
        <w:rPr>
          <w:lang w:val="de-DE"/>
        </w:rPr>
        <w:t xml:space="preserve">        </w:t>
      </w:r>
      <w:r>
        <w:rPr>
          <w:szCs w:val="18"/>
        </w:rPr>
        <w:t>targetProbability</w:t>
      </w:r>
      <w:r w:rsidRPr="008E6D39">
        <w:rPr>
          <w:lang w:val="de-DE"/>
        </w:rPr>
        <w:t>:</w:t>
      </w:r>
    </w:p>
    <w:p w14:paraId="6A3857C9" w14:textId="77777777" w:rsidR="00E260B0" w:rsidRPr="008E6D39" w:rsidRDefault="00E260B0" w:rsidP="00E260B0">
      <w:pPr>
        <w:pStyle w:val="PL"/>
        <w:rPr>
          <w:lang w:val="de-DE"/>
        </w:rPr>
      </w:pPr>
      <w:r w:rsidRPr="008E6D39">
        <w:rPr>
          <w:lang w:val="de-DE"/>
        </w:rPr>
        <w:t xml:space="preserve">          </w:t>
      </w:r>
      <w:r>
        <w:t>type: integer</w:t>
      </w:r>
    </w:p>
    <w:p w14:paraId="0E8CAD30" w14:textId="77777777" w:rsidR="00E260B0" w:rsidRPr="008E6D39" w:rsidRDefault="00E260B0" w:rsidP="00E260B0">
      <w:pPr>
        <w:pStyle w:val="PL"/>
        <w:rPr>
          <w:lang w:val="de-DE"/>
        </w:rPr>
      </w:pPr>
      <w:r w:rsidRPr="008E6D39">
        <w:rPr>
          <w:lang w:val="de-DE"/>
        </w:rPr>
        <w:t xml:space="preserve">        </w:t>
      </w:r>
      <w:r>
        <w:rPr>
          <w:szCs w:val="18"/>
        </w:rPr>
        <w:t>accessdelay</w:t>
      </w:r>
      <w:r w:rsidRPr="008E6D39">
        <w:rPr>
          <w:lang w:val="de-DE"/>
        </w:rPr>
        <w:t>:</w:t>
      </w:r>
    </w:p>
    <w:p w14:paraId="45DCC4E2" w14:textId="77777777" w:rsidR="00E260B0" w:rsidRPr="00303177" w:rsidRDefault="00E260B0" w:rsidP="00E260B0">
      <w:pPr>
        <w:pStyle w:val="PL"/>
        <w:rPr>
          <w:rFonts w:cs="Courier New"/>
          <w:lang w:val="de-DE"/>
        </w:rPr>
      </w:pPr>
      <w:r w:rsidRPr="008E6D39">
        <w:rPr>
          <w:lang w:val="de-DE"/>
        </w:rPr>
        <w:t xml:space="preserve">          </w:t>
      </w:r>
      <w:r w:rsidRPr="00303177">
        <w:rPr>
          <w:lang w:val="de-DE"/>
        </w:rPr>
        <w:t>type: integer</w:t>
      </w:r>
    </w:p>
    <w:p w14:paraId="4179DFA7" w14:textId="77777777" w:rsidR="00E260B0" w:rsidRPr="00303177" w:rsidRDefault="00E260B0" w:rsidP="00E260B0">
      <w:pPr>
        <w:pStyle w:val="PL"/>
        <w:rPr>
          <w:lang w:val="de-DE"/>
        </w:rPr>
      </w:pPr>
    </w:p>
    <w:p w14:paraId="7B85E36E" w14:textId="77777777" w:rsidR="00E260B0" w:rsidRPr="008E6D39" w:rsidRDefault="00E260B0" w:rsidP="00E260B0">
      <w:pPr>
        <w:pStyle w:val="PL"/>
        <w:rPr>
          <w:lang w:val="de-DE"/>
        </w:rPr>
      </w:pPr>
      <w:r w:rsidRPr="008E6D39">
        <w:rPr>
          <w:lang w:val="de-DE"/>
        </w:rPr>
        <w:t xml:space="preserve">    </w:t>
      </w:r>
      <w:r w:rsidRPr="00303177">
        <w:rPr>
          <w:lang w:val="de-DE"/>
        </w:rPr>
        <w:t>NRPciList</w:t>
      </w:r>
      <w:r w:rsidRPr="008E6D39">
        <w:rPr>
          <w:lang w:val="de-DE"/>
        </w:rPr>
        <w:t>:</w:t>
      </w:r>
    </w:p>
    <w:p w14:paraId="5A72E407" w14:textId="77777777" w:rsidR="00E260B0" w:rsidRPr="008E6D39" w:rsidRDefault="00E260B0" w:rsidP="00E260B0">
      <w:pPr>
        <w:pStyle w:val="PL"/>
        <w:rPr>
          <w:lang w:val="de-DE"/>
        </w:rPr>
      </w:pPr>
      <w:r w:rsidRPr="008E6D39">
        <w:rPr>
          <w:lang w:val="de-DE"/>
        </w:rPr>
        <w:t xml:space="preserve">      type: object</w:t>
      </w:r>
    </w:p>
    <w:p w14:paraId="04A2BE22" w14:textId="77777777" w:rsidR="00E260B0" w:rsidRPr="008E6D39" w:rsidRDefault="00E260B0" w:rsidP="00E260B0">
      <w:pPr>
        <w:pStyle w:val="PL"/>
        <w:rPr>
          <w:lang w:val="de-DE"/>
        </w:rPr>
      </w:pPr>
      <w:r w:rsidRPr="008E6D39">
        <w:rPr>
          <w:lang w:val="de-DE"/>
        </w:rPr>
        <w:t xml:space="preserve">      properties:</w:t>
      </w:r>
    </w:p>
    <w:p w14:paraId="7264CCCE" w14:textId="77777777" w:rsidR="00E260B0" w:rsidRPr="008E6D39" w:rsidRDefault="00E260B0" w:rsidP="00E260B0">
      <w:pPr>
        <w:pStyle w:val="PL"/>
        <w:rPr>
          <w:lang w:val="de-DE"/>
        </w:rPr>
      </w:pPr>
      <w:r w:rsidRPr="008E6D39">
        <w:rPr>
          <w:lang w:val="de-DE"/>
        </w:rPr>
        <w:t xml:space="preserve">        </w:t>
      </w:r>
      <w:r w:rsidRPr="00303177">
        <w:rPr>
          <w:szCs w:val="18"/>
          <w:lang w:val="de-DE"/>
        </w:rPr>
        <w:t>NRPci</w:t>
      </w:r>
      <w:r w:rsidRPr="008E6D39">
        <w:rPr>
          <w:lang w:val="de-DE"/>
        </w:rPr>
        <w:t>:</w:t>
      </w:r>
    </w:p>
    <w:p w14:paraId="2011EC5B" w14:textId="77777777" w:rsidR="00E260B0" w:rsidRPr="00303177" w:rsidRDefault="00E260B0" w:rsidP="00E260B0">
      <w:pPr>
        <w:pStyle w:val="PL"/>
        <w:rPr>
          <w:rFonts w:cs="Courier New"/>
          <w:lang w:val="de-DE"/>
        </w:rPr>
      </w:pPr>
      <w:r w:rsidRPr="008E6D39">
        <w:rPr>
          <w:lang w:val="de-DE"/>
        </w:rPr>
        <w:t xml:space="preserve">          </w:t>
      </w:r>
      <w:r w:rsidRPr="00303177">
        <w:rPr>
          <w:lang w:val="de-DE"/>
        </w:rPr>
        <w:t>type: integer</w:t>
      </w:r>
    </w:p>
    <w:p w14:paraId="6AA519BA" w14:textId="77777777" w:rsidR="00E260B0" w:rsidRPr="00303177" w:rsidRDefault="00E260B0" w:rsidP="00E260B0">
      <w:pPr>
        <w:pStyle w:val="PL"/>
        <w:rPr>
          <w:lang w:val="de-DE"/>
        </w:rPr>
      </w:pPr>
    </w:p>
    <w:p w14:paraId="5AD8D706" w14:textId="77777777" w:rsidR="00E260B0" w:rsidRPr="008E6D39" w:rsidRDefault="00E260B0" w:rsidP="00E260B0">
      <w:pPr>
        <w:pStyle w:val="PL"/>
        <w:rPr>
          <w:lang w:val="de-DE"/>
        </w:rPr>
      </w:pPr>
      <w:r w:rsidRPr="008E6D39">
        <w:rPr>
          <w:lang w:val="de-DE"/>
        </w:rPr>
        <w:t xml:space="preserve">    </w:t>
      </w:r>
      <w:r w:rsidRPr="00303177">
        <w:rPr>
          <w:color w:val="000000"/>
          <w:lang w:val="de-DE"/>
        </w:rPr>
        <w:t>CSonPciList</w:t>
      </w:r>
      <w:r w:rsidRPr="008E6D39">
        <w:rPr>
          <w:lang w:val="de-DE"/>
        </w:rPr>
        <w:t>:</w:t>
      </w:r>
    </w:p>
    <w:p w14:paraId="4BBDF4F2" w14:textId="77777777" w:rsidR="00E260B0" w:rsidRPr="008E6D39" w:rsidRDefault="00E260B0" w:rsidP="00E260B0">
      <w:pPr>
        <w:pStyle w:val="PL"/>
        <w:rPr>
          <w:lang w:val="de-DE"/>
        </w:rPr>
      </w:pPr>
      <w:r w:rsidRPr="008E6D39">
        <w:rPr>
          <w:lang w:val="de-DE"/>
        </w:rPr>
        <w:t xml:space="preserve">      type: object</w:t>
      </w:r>
    </w:p>
    <w:p w14:paraId="516AB3BE" w14:textId="77777777" w:rsidR="00E260B0" w:rsidRPr="008E6D39" w:rsidRDefault="00E260B0" w:rsidP="00E260B0">
      <w:pPr>
        <w:pStyle w:val="PL"/>
        <w:rPr>
          <w:lang w:val="de-DE"/>
        </w:rPr>
      </w:pPr>
      <w:r w:rsidRPr="008E6D39">
        <w:rPr>
          <w:lang w:val="de-DE"/>
        </w:rPr>
        <w:t xml:space="preserve">      properties:</w:t>
      </w:r>
    </w:p>
    <w:p w14:paraId="057E52F9" w14:textId="77777777" w:rsidR="00E260B0" w:rsidRPr="008E6D39" w:rsidRDefault="00E260B0" w:rsidP="00E260B0">
      <w:pPr>
        <w:pStyle w:val="PL"/>
        <w:rPr>
          <w:lang w:val="de-DE"/>
        </w:rPr>
      </w:pPr>
      <w:r w:rsidRPr="008E6D39">
        <w:rPr>
          <w:lang w:val="de-DE"/>
        </w:rPr>
        <w:t xml:space="preserve">        </w:t>
      </w:r>
      <w:r w:rsidRPr="00303177">
        <w:rPr>
          <w:szCs w:val="18"/>
          <w:lang w:val="de-DE"/>
        </w:rPr>
        <w:t>NRPci</w:t>
      </w:r>
      <w:r w:rsidRPr="008E6D39">
        <w:rPr>
          <w:lang w:val="de-DE"/>
        </w:rPr>
        <w:t>:</w:t>
      </w:r>
    </w:p>
    <w:p w14:paraId="5A41D0DB" w14:textId="77777777" w:rsidR="00E260B0" w:rsidRPr="00303177" w:rsidRDefault="00E260B0" w:rsidP="00E260B0">
      <w:pPr>
        <w:pStyle w:val="PL"/>
        <w:rPr>
          <w:lang w:val="de-DE"/>
        </w:rPr>
      </w:pPr>
      <w:r w:rsidRPr="008E6D39">
        <w:rPr>
          <w:lang w:val="de-DE"/>
        </w:rPr>
        <w:t xml:space="preserve">          </w:t>
      </w:r>
      <w:r w:rsidRPr="00303177">
        <w:rPr>
          <w:lang w:val="de-DE"/>
        </w:rPr>
        <w:t>type: integer</w:t>
      </w:r>
    </w:p>
    <w:p w14:paraId="29F63674" w14:textId="77777777" w:rsidR="00E260B0" w:rsidRPr="008E6D39" w:rsidRDefault="00E260B0" w:rsidP="00E260B0">
      <w:pPr>
        <w:pStyle w:val="PL"/>
        <w:rPr>
          <w:lang w:val="de-DE"/>
        </w:rPr>
      </w:pPr>
    </w:p>
    <w:p w14:paraId="6593D243" w14:textId="77777777" w:rsidR="00E260B0" w:rsidRPr="00303177" w:rsidRDefault="00E260B0" w:rsidP="00E260B0">
      <w:pPr>
        <w:pStyle w:val="PL"/>
        <w:rPr>
          <w:lang w:val="de-DE"/>
        </w:rPr>
      </w:pPr>
      <w:r w:rsidRPr="00303177">
        <w:rPr>
          <w:lang w:val="de-DE"/>
        </w:rPr>
        <w:t xml:space="preserve">    MaximumDeviationHoTrigger:</w:t>
      </w:r>
    </w:p>
    <w:p w14:paraId="72F6312C" w14:textId="77777777" w:rsidR="00E260B0" w:rsidRPr="00303177" w:rsidRDefault="00E260B0" w:rsidP="00E260B0">
      <w:pPr>
        <w:pStyle w:val="PL"/>
        <w:rPr>
          <w:lang w:val="de-DE"/>
        </w:rPr>
      </w:pPr>
      <w:r w:rsidRPr="00303177">
        <w:rPr>
          <w:lang w:val="de-DE"/>
        </w:rPr>
        <w:t xml:space="preserve">      type: integer</w:t>
      </w:r>
    </w:p>
    <w:p w14:paraId="69C96735" w14:textId="77777777" w:rsidR="00E260B0" w:rsidRPr="00303177" w:rsidRDefault="00E260B0" w:rsidP="00E260B0">
      <w:pPr>
        <w:pStyle w:val="PL"/>
        <w:rPr>
          <w:lang w:val="de-DE"/>
        </w:rPr>
      </w:pPr>
      <w:r w:rsidRPr="00303177">
        <w:rPr>
          <w:lang w:val="de-DE"/>
        </w:rPr>
        <w:t xml:space="preserve">      minimum: -20</w:t>
      </w:r>
    </w:p>
    <w:p w14:paraId="6E8950C4" w14:textId="77777777" w:rsidR="00E260B0" w:rsidRDefault="00E260B0" w:rsidP="00E260B0">
      <w:pPr>
        <w:pStyle w:val="PL"/>
      </w:pPr>
      <w:r w:rsidRPr="00303177">
        <w:rPr>
          <w:lang w:val="de-DE"/>
        </w:rPr>
        <w:t xml:space="preserve">      </w:t>
      </w:r>
      <w:r>
        <w:t>maximum: 20</w:t>
      </w:r>
    </w:p>
    <w:p w14:paraId="24EC5A5A" w14:textId="77777777" w:rsidR="00E260B0" w:rsidRDefault="00E260B0" w:rsidP="00E260B0">
      <w:pPr>
        <w:pStyle w:val="PL"/>
      </w:pPr>
    </w:p>
    <w:p w14:paraId="1A52FEF2" w14:textId="77777777" w:rsidR="00E260B0" w:rsidRDefault="00E260B0" w:rsidP="00E260B0">
      <w:pPr>
        <w:pStyle w:val="PL"/>
      </w:pPr>
      <w:r>
        <w:t xml:space="preserve">    MinimumTimeBetweenHoTriggerChange:</w:t>
      </w:r>
    </w:p>
    <w:p w14:paraId="7D0B51FE" w14:textId="77777777" w:rsidR="00E260B0" w:rsidRDefault="00E260B0" w:rsidP="00E260B0">
      <w:pPr>
        <w:pStyle w:val="PL"/>
      </w:pPr>
      <w:r>
        <w:t xml:space="preserve">      type: integer</w:t>
      </w:r>
    </w:p>
    <w:p w14:paraId="36557370" w14:textId="77777777" w:rsidR="00E260B0" w:rsidRDefault="00E260B0" w:rsidP="00E260B0">
      <w:pPr>
        <w:pStyle w:val="PL"/>
      </w:pPr>
      <w:r>
        <w:t xml:space="preserve">      minimum: 0</w:t>
      </w:r>
    </w:p>
    <w:p w14:paraId="073A5467" w14:textId="77777777" w:rsidR="00E260B0" w:rsidRDefault="00E260B0" w:rsidP="00E260B0">
      <w:pPr>
        <w:pStyle w:val="PL"/>
      </w:pPr>
      <w:r>
        <w:t xml:space="preserve">      maximum: 604800</w:t>
      </w:r>
    </w:p>
    <w:p w14:paraId="63C4962F" w14:textId="77777777" w:rsidR="00E260B0" w:rsidRDefault="00E260B0" w:rsidP="00E260B0">
      <w:pPr>
        <w:pStyle w:val="PL"/>
      </w:pPr>
    </w:p>
    <w:p w14:paraId="07C26DB5" w14:textId="77777777" w:rsidR="00E260B0" w:rsidRDefault="00E260B0" w:rsidP="00E260B0">
      <w:pPr>
        <w:pStyle w:val="PL"/>
      </w:pPr>
      <w:r>
        <w:t xml:space="preserve">    TstoreUEcntxt:</w:t>
      </w:r>
    </w:p>
    <w:p w14:paraId="48F76A0E" w14:textId="77777777" w:rsidR="00E260B0" w:rsidRDefault="00E260B0" w:rsidP="00E260B0">
      <w:pPr>
        <w:pStyle w:val="PL"/>
      </w:pPr>
      <w:r>
        <w:t xml:space="preserve">      type: integer</w:t>
      </w:r>
    </w:p>
    <w:p w14:paraId="56AC88DB" w14:textId="77777777" w:rsidR="00E260B0" w:rsidRDefault="00E260B0" w:rsidP="00E260B0">
      <w:pPr>
        <w:pStyle w:val="PL"/>
      </w:pPr>
      <w:r>
        <w:t xml:space="preserve">      minimum: 0</w:t>
      </w:r>
    </w:p>
    <w:p w14:paraId="340B175F" w14:textId="77777777" w:rsidR="00E260B0" w:rsidRDefault="00E260B0" w:rsidP="00E260B0">
      <w:pPr>
        <w:pStyle w:val="PL"/>
      </w:pPr>
      <w:r>
        <w:t xml:space="preserve">      maximum: 1023</w:t>
      </w:r>
    </w:p>
    <w:p w14:paraId="288C5AE0" w14:textId="77777777" w:rsidR="00E260B0" w:rsidRDefault="00E260B0" w:rsidP="00E260B0">
      <w:pPr>
        <w:pStyle w:val="PL"/>
      </w:pPr>
    </w:p>
    <w:p w14:paraId="2B87022B" w14:textId="77777777" w:rsidR="00E260B0" w:rsidRDefault="00E260B0" w:rsidP="00E260B0">
      <w:pPr>
        <w:pStyle w:val="PL"/>
      </w:pPr>
      <w:r>
        <w:t xml:space="preserve">    CellState:</w:t>
      </w:r>
    </w:p>
    <w:p w14:paraId="756AE756" w14:textId="77777777" w:rsidR="00E260B0" w:rsidRDefault="00E260B0" w:rsidP="00E260B0">
      <w:pPr>
        <w:pStyle w:val="PL"/>
      </w:pPr>
      <w:r>
        <w:t xml:space="preserve">      type: string</w:t>
      </w:r>
    </w:p>
    <w:p w14:paraId="2139C588" w14:textId="77777777" w:rsidR="00E260B0" w:rsidRDefault="00E260B0" w:rsidP="00E260B0">
      <w:pPr>
        <w:pStyle w:val="PL"/>
      </w:pPr>
      <w:r>
        <w:t xml:space="preserve">      enum:</w:t>
      </w:r>
    </w:p>
    <w:p w14:paraId="405BAC7A" w14:textId="77777777" w:rsidR="00E260B0" w:rsidRDefault="00E260B0" w:rsidP="00E260B0">
      <w:pPr>
        <w:pStyle w:val="PL"/>
      </w:pPr>
      <w:r>
        <w:t xml:space="preserve">        - IDLE</w:t>
      </w:r>
    </w:p>
    <w:p w14:paraId="17F49565" w14:textId="77777777" w:rsidR="00E260B0" w:rsidRDefault="00E260B0" w:rsidP="00E260B0">
      <w:pPr>
        <w:pStyle w:val="PL"/>
      </w:pPr>
      <w:r>
        <w:t xml:space="preserve">        - INACTIVE</w:t>
      </w:r>
    </w:p>
    <w:p w14:paraId="1D140BB3" w14:textId="77777777" w:rsidR="00E260B0" w:rsidRDefault="00E260B0" w:rsidP="00E260B0">
      <w:pPr>
        <w:pStyle w:val="PL"/>
      </w:pPr>
      <w:r>
        <w:t xml:space="preserve">        - ACTIVE</w:t>
      </w:r>
    </w:p>
    <w:p w14:paraId="25119ADC" w14:textId="77777777" w:rsidR="00E260B0" w:rsidRDefault="00E260B0" w:rsidP="00E260B0">
      <w:pPr>
        <w:pStyle w:val="PL"/>
      </w:pPr>
      <w:r>
        <w:t xml:space="preserve">    CyclicPrefix:</w:t>
      </w:r>
    </w:p>
    <w:p w14:paraId="2F6EB2AE" w14:textId="77777777" w:rsidR="00E260B0" w:rsidRDefault="00E260B0" w:rsidP="00E260B0">
      <w:pPr>
        <w:pStyle w:val="PL"/>
      </w:pPr>
      <w:r>
        <w:lastRenderedPageBreak/>
        <w:t xml:space="preserve">      type: string</w:t>
      </w:r>
    </w:p>
    <w:p w14:paraId="44C97EFF" w14:textId="77777777" w:rsidR="00E260B0" w:rsidRDefault="00E260B0" w:rsidP="00E260B0">
      <w:pPr>
        <w:pStyle w:val="PL"/>
      </w:pPr>
      <w:r>
        <w:t xml:space="preserve">      enum:</w:t>
      </w:r>
    </w:p>
    <w:p w14:paraId="0119E8EA" w14:textId="77777777" w:rsidR="00E260B0" w:rsidRDefault="00E260B0" w:rsidP="00E260B0">
      <w:pPr>
        <w:pStyle w:val="PL"/>
      </w:pPr>
      <w:r>
        <w:t xml:space="preserve">        - '15'</w:t>
      </w:r>
    </w:p>
    <w:p w14:paraId="5A08F82D" w14:textId="77777777" w:rsidR="00E260B0" w:rsidRDefault="00E260B0" w:rsidP="00E260B0">
      <w:pPr>
        <w:pStyle w:val="PL"/>
      </w:pPr>
      <w:r>
        <w:t xml:space="preserve">        - '30'</w:t>
      </w:r>
    </w:p>
    <w:p w14:paraId="2525C5C5" w14:textId="77777777" w:rsidR="00E260B0" w:rsidRDefault="00E260B0" w:rsidP="00E260B0">
      <w:pPr>
        <w:pStyle w:val="PL"/>
      </w:pPr>
      <w:r>
        <w:t xml:space="preserve">        - '60'</w:t>
      </w:r>
    </w:p>
    <w:p w14:paraId="3520D954" w14:textId="77777777" w:rsidR="00E260B0" w:rsidRDefault="00E260B0" w:rsidP="00E260B0">
      <w:pPr>
        <w:pStyle w:val="PL"/>
      </w:pPr>
      <w:r>
        <w:t xml:space="preserve">        - '120'</w:t>
      </w:r>
    </w:p>
    <w:p w14:paraId="483E3F49" w14:textId="77777777" w:rsidR="00E260B0" w:rsidRDefault="00E260B0" w:rsidP="00E260B0">
      <w:pPr>
        <w:pStyle w:val="PL"/>
      </w:pPr>
      <w:r>
        <w:t xml:space="preserve">    TxDirection:</w:t>
      </w:r>
    </w:p>
    <w:p w14:paraId="170EB035" w14:textId="77777777" w:rsidR="00E260B0" w:rsidRDefault="00E260B0" w:rsidP="00E260B0">
      <w:pPr>
        <w:pStyle w:val="PL"/>
      </w:pPr>
      <w:r>
        <w:t xml:space="preserve">      type: string</w:t>
      </w:r>
    </w:p>
    <w:p w14:paraId="298AAF2E" w14:textId="77777777" w:rsidR="00E260B0" w:rsidRDefault="00E260B0" w:rsidP="00E260B0">
      <w:pPr>
        <w:pStyle w:val="PL"/>
      </w:pPr>
      <w:r>
        <w:t xml:space="preserve">      enum:</w:t>
      </w:r>
    </w:p>
    <w:p w14:paraId="486F4DF4" w14:textId="77777777" w:rsidR="00E260B0" w:rsidRDefault="00E260B0" w:rsidP="00E260B0">
      <w:pPr>
        <w:pStyle w:val="PL"/>
      </w:pPr>
      <w:r>
        <w:t xml:space="preserve">        - DL</w:t>
      </w:r>
    </w:p>
    <w:p w14:paraId="710E6619" w14:textId="77777777" w:rsidR="00E260B0" w:rsidRDefault="00E260B0" w:rsidP="00E260B0">
      <w:pPr>
        <w:pStyle w:val="PL"/>
      </w:pPr>
      <w:r>
        <w:t xml:space="preserve">        - UL</w:t>
      </w:r>
    </w:p>
    <w:p w14:paraId="506FD2D4" w14:textId="77777777" w:rsidR="00E260B0" w:rsidRDefault="00E260B0" w:rsidP="00E260B0">
      <w:pPr>
        <w:pStyle w:val="PL"/>
      </w:pPr>
      <w:r>
        <w:t xml:space="preserve">        - DL and UL</w:t>
      </w:r>
    </w:p>
    <w:p w14:paraId="6CF7F1B2" w14:textId="77777777" w:rsidR="00E260B0" w:rsidRDefault="00E260B0" w:rsidP="00E260B0">
      <w:pPr>
        <w:pStyle w:val="PL"/>
      </w:pPr>
      <w:r>
        <w:t xml:space="preserve">    BwpContext:</w:t>
      </w:r>
    </w:p>
    <w:p w14:paraId="7F001BF7" w14:textId="77777777" w:rsidR="00E260B0" w:rsidRDefault="00E260B0" w:rsidP="00E260B0">
      <w:pPr>
        <w:pStyle w:val="PL"/>
      </w:pPr>
      <w:r>
        <w:t xml:space="preserve">      type: string</w:t>
      </w:r>
    </w:p>
    <w:p w14:paraId="423DDEEC" w14:textId="77777777" w:rsidR="00E260B0" w:rsidRDefault="00E260B0" w:rsidP="00E260B0">
      <w:pPr>
        <w:pStyle w:val="PL"/>
      </w:pPr>
      <w:r>
        <w:t xml:space="preserve">      enum:</w:t>
      </w:r>
    </w:p>
    <w:p w14:paraId="5A9DD7E1" w14:textId="77777777" w:rsidR="00E260B0" w:rsidRDefault="00E260B0" w:rsidP="00E260B0">
      <w:pPr>
        <w:pStyle w:val="PL"/>
      </w:pPr>
      <w:r>
        <w:t xml:space="preserve">        - DL</w:t>
      </w:r>
    </w:p>
    <w:p w14:paraId="746FABE6" w14:textId="77777777" w:rsidR="00E260B0" w:rsidRDefault="00E260B0" w:rsidP="00E260B0">
      <w:pPr>
        <w:pStyle w:val="PL"/>
      </w:pPr>
      <w:r>
        <w:t xml:space="preserve">        - UL</w:t>
      </w:r>
    </w:p>
    <w:p w14:paraId="7B229C99" w14:textId="77777777" w:rsidR="00E260B0" w:rsidRDefault="00E260B0" w:rsidP="00E260B0">
      <w:pPr>
        <w:pStyle w:val="PL"/>
      </w:pPr>
      <w:r>
        <w:t xml:space="preserve">        - SUL</w:t>
      </w:r>
    </w:p>
    <w:p w14:paraId="79DE9822" w14:textId="77777777" w:rsidR="00E260B0" w:rsidRDefault="00E260B0" w:rsidP="00E260B0">
      <w:pPr>
        <w:pStyle w:val="PL"/>
      </w:pPr>
      <w:r>
        <w:t xml:space="preserve">    IsInitialBwp:</w:t>
      </w:r>
    </w:p>
    <w:p w14:paraId="6B7F489C" w14:textId="77777777" w:rsidR="00E260B0" w:rsidRDefault="00E260B0" w:rsidP="00E260B0">
      <w:pPr>
        <w:pStyle w:val="PL"/>
      </w:pPr>
      <w:r>
        <w:t xml:space="preserve">      type: string</w:t>
      </w:r>
    </w:p>
    <w:p w14:paraId="0D11770B" w14:textId="77777777" w:rsidR="00E260B0" w:rsidRDefault="00E260B0" w:rsidP="00E260B0">
      <w:pPr>
        <w:pStyle w:val="PL"/>
      </w:pPr>
      <w:r>
        <w:t xml:space="preserve">      enum:</w:t>
      </w:r>
    </w:p>
    <w:p w14:paraId="7210A9E6" w14:textId="77777777" w:rsidR="00E260B0" w:rsidRDefault="00E260B0" w:rsidP="00E260B0">
      <w:pPr>
        <w:pStyle w:val="PL"/>
      </w:pPr>
      <w:r>
        <w:t xml:space="preserve">        - INITIAL</w:t>
      </w:r>
    </w:p>
    <w:p w14:paraId="0452D2A5" w14:textId="77777777" w:rsidR="00E260B0" w:rsidRDefault="00E260B0" w:rsidP="00E260B0">
      <w:pPr>
        <w:pStyle w:val="PL"/>
      </w:pPr>
      <w:r>
        <w:t xml:space="preserve">        - OTHER</w:t>
      </w:r>
    </w:p>
    <w:p w14:paraId="7867C19B" w14:textId="77777777" w:rsidR="00E260B0" w:rsidRDefault="00E260B0" w:rsidP="00E260B0">
      <w:pPr>
        <w:pStyle w:val="PL"/>
      </w:pPr>
      <w:r>
        <w:t xml:space="preserve">        - SUL</w:t>
      </w:r>
    </w:p>
    <w:p w14:paraId="3F7B43F4" w14:textId="77777777" w:rsidR="00E260B0" w:rsidRDefault="00E260B0" w:rsidP="00E260B0">
      <w:pPr>
        <w:pStyle w:val="PL"/>
      </w:pPr>
      <w:r>
        <w:t xml:space="preserve">    QuotaType:</w:t>
      </w:r>
    </w:p>
    <w:p w14:paraId="76EAD02A" w14:textId="77777777" w:rsidR="00E260B0" w:rsidRDefault="00E260B0" w:rsidP="00E260B0">
      <w:pPr>
        <w:pStyle w:val="PL"/>
      </w:pPr>
      <w:r>
        <w:t xml:space="preserve">      type: string</w:t>
      </w:r>
    </w:p>
    <w:p w14:paraId="2940C402" w14:textId="77777777" w:rsidR="00E260B0" w:rsidRDefault="00E260B0" w:rsidP="00E260B0">
      <w:pPr>
        <w:pStyle w:val="PL"/>
      </w:pPr>
      <w:r>
        <w:t xml:space="preserve">      enum:</w:t>
      </w:r>
    </w:p>
    <w:p w14:paraId="34AC582B" w14:textId="77777777" w:rsidR="00E260B0" w:rsidRDefault="00E260B0" w:rsidP="00E260B0">
      <w:pPr>
        <w:pStyle w:val="PL"/>
      </w:pPr>
      <w:r>
        <w:t xml:space="preserve">        - STRICT</w:t>
      </w:r>
    </w:p>
    <w:p w14:paraId="52BF427C" w14:textId="77777777" w:rsidR="00E260B0" w:rsidRDefault="00E260B0" w:rsidP="00E260B0">
      <w:pPr>
        <w:pStyle w:val="PL"/>
      </w:pPr>
      <w:r>
        <w:t xml:space="preserve">        - FLOAT</w:t>
      </w:r>
    </w:p>
    <w:p w14:paraId="0E667939" w14:textId="77777777" w:rsidR="00E260B0" w:rsidRDefault="00E260B0" w:rsidP="00E260B0">
      <w:pPr>
        <w:pStyle w:val="PL"/>
      </w:pPr>
      <w:r>
        <w:t xml:space="preserve">    I</w:t>
      </w:r>
      <w:r w:rsidRPr="00352FAB">
        <w:t>sESCoveredBy</w:t>
      </w:r>
      <w:r>
        <w:t>:</w:t>
      </w:r>
    </w:p>
    <w:p w14:paraId="0C4541F2" w14:textId="77777777" w:rsidR="00E260B0" w:rsidRDefault="00E260B0" w:rsidP="00E260B0">
      <w:pPr>
        <w:pStyle w:val="PL"/>
      </w:pPr>
      <w:r>
        <w:t xml:space="preserve">      type: string</w:t>
      </w:r>
    </w:p>
    <w:p w14:paraId="57FFAA45" w14:textId="77777777" w:rsidR="00E260B0" w:rsidRDefault="00E260B0" w:rsidP="00E260B0">
      <w:pPr>
        <w:pStyle w:val="PL"/>
      </w:pPr>
      <w:r>
        <w:t xml:space="preserve">      enum:</w:t>
      </w:r>
    </w:p>
    <w:p w14:paraId="0633EC3E" w14:textId="77777777" w:rsidR="00E260B0" w:rsidRDefault="00E260B0" w:rsidP="00E260B0">
      <w:pPr>
        <w:pStyle w:val="PL"/>
      </w:pPr>
      <w:r>
        <w:t xml:space="preserve">        - NO</w:t>
      </w:r>
    </w:p>
    <w:p w14:paraId="10FAAB77" w14:textId="77777777" w:rsidR="00E260B0" w:rsidRDefault="00E260B0" w:rsidP="00E260B0">
      <w:pPr>
        <w:pStyle w:val="PL"/>
      </w:pPr>
      <w:r>
        <w:t xml:space="preserve">        - </w:t>
      </w:r>
      <w:r>
        <w:rPr>
          <w:lang w:eastAsia="zh-CN"/>
        </w:rPr>
        <w:t>PARTIAL</w:t>
      </w:r>
    </w:p>
    <w:p w14:paraId="7B90BCC2" w14:textId="77777777" w:rsidR="00E260B0" w:rsidRDefault="00E260B0" w:rsidP="00E260B0">
      <w:pPr>
        <w:pStyle w:val="PL"/>
      </w:pPr>
      <w:r>
        <w:t xml:space="preserve">        - FULL</w:t>
      </w:r>
    </w:p>
    <w:p w14:paraId="7AA65815" w14:textId="77777777" w:rsidR="00E260B0" w:rsidRDefault="00E260B0" w:rsidP="00E260B0">
      <w:pPr>
        <w:pStyle w:val="PL"/>
      </w:pPr>
      <w:r>
        <w:t xml:space="preserve">    RrmPolicyMember:</w:t>
      </w:r>
    </w:p>
    <w:p w14:paraId="5A8E1656" w14:textId="77777777" w:rsidR="00E260B0" w:rsidRDefault="00E260B0" w:rsidP="00E260B0">
      <w:pPr>
        <w:pStyle w:val="PL"/>
      </w:pPr>
      <w:r>
        <w:t xml:space="preserve">      type: object</w:t>
      </w:r>
    </w:p>
    <w:p w14:paraId="17FBD310" w14:textId="77777777" w:rsidR="00E260B0" w:rsidRDefault="00E260B0" w:rsidP="00E260B0">
      <w:pPr>
        <w:pStyle w:val="PL"/>
      </w:pPr>
      <w:r>
        <w:t xml:space="preserve">      properties:</w:t>
      </w:r>
    </w:p>
    <w:p w14:paraId="32DCBCEB" w14:textId="77777777" w:rsidR="00E260B0" w:rsidRDefault="00E260B0" w:rsidP="00E260B0">
      <w:pPr>
        <w:pStyle w:val="PL"/>
      </w:pPr>
      <w:r>
        <w:t xml:space="preserve">        plmnId:</w:t>
      </w:r>
    </w:p>
    <w:p w14:paraId="59484E60" w14:textId="77777777" w:rsidR="00E260B0" w:rsidRDefault="00E260B0" w:rsidP="00E260B0">
      <w:pPr>
        <w:pStyle w:val="PL"/>
      </w:pPr>
      <w:r>
        <w:t xml:space="preserve">          $ref: '#/components/schemas/PlmnId'</w:t>
      </w:r>
    </w:p>
    <w:p w14:paraId="45F38BE5" w14:textId="77777777" w:rsidR="00E260B0" w:rsidRDefault="00E260B0" w:rsidP="00E260B0">
      <w:pPr>
        <w:pStyle w:val="PL"/>
      </w:pPr>
      <w:r>
        <w:t xml:space="preserve">        snssai:</w:t>
      </w:r>
    </w:p>
    <w:p w14:paraId="2B4AB3EC" w14:textId="77777777" w:rsidR="00E260B0" w:rsidRDefault="00E260B0" w:rsidP="00E260B0">
      <w:pPr>
        <w:pStyle w:val="PL"/>
      </w:pPr>
      <w:r>
        <w:t xml:space="preserve">          $ref: '#/components/schemas/Snssai'</w:t>
      </w:r>
    </w:p>
    <w:p w14:paraId="6BE53581" w14:textId="77777777" w:rsidR="00E260B0" w:rsidRDefault="00E260B0" w:rsidP="00E260B0">
      <w:pPr>
        <w:pStyle w:val="PL"/>
      </w:pPr>
      <w:r>
        <w:t xml:space="preserve">    RrmPolicyMemberList:</w:t>
      </w:r>
    </w:p>
    <w:p w14:paraId="53428EB9" w14:textId="77777777" w:rsidR="00E260B0" w:rsidRDefault="00E260B0" w:rsidP="00E260B0">
      <w:pPr>
        <w:pStyle w:val="PL"/>
      </w:pPr>
      <w:r>
        <w:t xml:space="preserve">      type: array</w:t>
      </w:r>
    </w:p>
    <w:p w14:paraId="3B6A2899" w14:textId="77777777" w:rsidR="00E260B0" w:rsidRDefault="00E260B0" w:rsidP="00E260B0">
      <w:pPr>
        <w:pStyle w:val="PL"/>
      </w:pPr>
      <w:r>
        <w:t xml:space="preserve">      items:</w:t>
      </w:r>
    </w:p>
    <w:p w14:paraId="72A443CE" w14:textId="77777777" w:rsidR="00E260B0" w:rsidRDefault="00E260B0" w:rsidP="00E260B0">
      <w:pPr>
        <w:pStyle w:val="PL"/>
      </w:pPr>
      <w:r>
        <w:t xml:space="preserve">        $ref: '#/components/schemas/RrmPolicyMember'</w:t>
      </w:r>
    </w:p>
    <w:p w14:paraId="22CA27F4" w14:textId="77777777" w:rsidR="00E260B0" w:rsidRDefault="00E260B0" w:rsidP="00E260B0">
      <w:pPr>
        <w:pStyle w:val="PL"/>
        <w:rPr>
          <w:lang w:eastAsia="zh-CN"/>
        </w:rPr>
      </w:pPr>
      <w:r>
        <w:rPr>
          <w:rFonts w:hint="eastAsia"/>
          <w:lang w:eastAsia="zh-CN"/>
        </w:rPr>
        <w:t xml:space="preserve"> </w:t>
      </w:r>
      <w:r>
        <w:rPr>
          <w:lang w:eastAsia="zh-CN"/>
        </w:rPr>
        <w:t xml:space="preserve">   AddressWithVlan:</w:t>
      </w:r>
    </w:p>
    <w:p w14:paraId="406B87B1" w14:textId="77777777" w:rsidR="00E260B0" w:rsidRDefault="00E260B0" w:rsidP="00E260B0">
      <w:pPr>
        <w:pStyle w:val="PL"/>
        <w:rPr>
          <w:lang w:eastAsia="zh-CN"/>
        </w:rPr>
      </w:pPr>
      <w:r>
        <w:rPr>
          <w:rFonts w:hint="eastAsia"/>
          <w:lang w:eastAsia="zh-CN"/>
        </w:rPr>
        <w:t xml:space="preserve"> </w:t>
      </w:r>
      <w:r>
        <w:rPr>
          <w:lang w:eastAsia="zh-CN"/>
        </w:rPr>
        <w:t xml:space="preserve">     type: object</w:t>
      </w:r>
    </w:p>
    <w:p w14:paraId="78417926" w14:textId="77777777" w:rsidR="00E260B0" w:rsidRDefault="00E260B0" w:rsidP="00E260B0">
      <w:pPr>
        <w:pStyle w:val="PL"/>
        <w:rPr>
          <w:lang w:eastAsia="zh-CN"/>
        </w:rPr>
      </w:pPr>
      <w:r>
        <w:rPr>
          <w:lang w:eastAsia="zh-CN"/>
        </w:rPr>
        <w:t xml:space="preserve">      properties:</w:t>
      </w:r>
    </w:p>
    <w:p w14:paraId="02D19D92" w14:textId="77777777" w:rsidR="00E260B0" w:rsidRDefault="00E260B0" w:rsidP="00E260B0">
      <w:pPr>
        <w:pStyle w:val="PL"/>
      </w:pPr>
      <w:r>
        <w:rPr>
          <w:lang w:eastAsia="zh-CN"/>
        </w:rPr>
        <w:t xml:space="preserve">      </w:t>
      </w:r>
      <w:r>
        <w:t xml:space="preserve">  ipv4Address:</w:t>
      </w:r>
    </w:p>
    <w:p w14:paraId="3E9699C5" w14:textId="77777777" w:rsidR="00E260B0" w:rsidRDefault="00E260B0" w:rsidP="00E260B0">
      <w:pPr>
        <w:pStyle w:val="PL"/>
      </w:pPr>
      <w:r>
        <w:t xml:space="preserve">          $ref: 'genericNrm.yaml#/components/schemas/Ipv4Addr'</w:t>
      </w:r>
    </w:p>
    <w:p w14:paraId="3295E918" w14:textId="77777777" w:rsidR="00E260B0" w:rsidRDefault="00E260B0" w:rsidP="00E260B0">
      <w:pPr>
        <w:pStyle w:val="PL"/>
      </w:pPr>
      <w:r>
        <w:t xml:space="preserve">        ipv6Address:</w:t>
      </w:r>
    </w:p>
    <w:p w14:paraId="3C1C15FC" w14:textId="77777777" w:rsidR="00E260B0" w:rsidRDefault="00E260B0" w:rsidP="00E260B0">
      <w:pPr>
        <w:pStyle w:val="PL"/>
      </w:pPr>
      <w:r>
        <w:t xml:space="preserve">          $ref: 'genericNrm.yaml#/components/schemas/Ipv6Addr'</w:t>
      </w:r>
    </w:p>
    <w:p w14:paraId="1C843D57" w14:textId="77777777" w:rsidR="00E260B0" w:rsidRPr="00FA141F" w:rsidRDefault="00E260B0" w:rsidP="00E260B0">
      <w:pPr>
        <w:pStyle w:val="PL"/>
      </w:pPr>
      <w:r>
        <w:t xml:space="preserve">        </w:t>
      </w:r>
      <w:r w:rsidRPr="00FA141F">
        <w:t>vlanId:</w:t>
      </w:r>
    </w:p>
    <w:p w14:paraId="1831EF73" w14:textId="77777777" w:rsidR="00E260B0" w:rsidRPr="00FA141F" w:rsidRDefault="00E260B0" w:rsidP="00E260B0">
      <w:pPr>
        <w:pStyle w:val="PL"/>
      </w:pPr>
      <w:r w:rsidRPr="00FA141F">
        <w:t xml:space="preserve">          type: integer</w:t>
      </w:r>
    </w:p>
    <w:p w14:paraId="4EBBD522" w14:textId="77777777" w:rsidR="00E260B0" w:rsidRPr="00FA141F" w:rsidRDefault="00E260B0" w:rsidP="00E260B0">
      <w:pPr>
        <w:pStyle w:val="PL"/>
      </w:pPr>
      <w:r w:rsidRPr="00FA141F">
        <w:t xml:space="preserve">          minimum: 0</w:t>
      </w:r>
    </w:p>
    <w:p w14:paraId="16EC68B3" w14:textId="77777777" w:rsidR="00E260B0" w:rsidRDefault="00E260B0" w:rsidP="00E260B0">
      <w:pPr>
        <w:pStyle w:val="PL"/>
      </w:pPr>
      <w:r w:rsidRPr="00FA141F">
        <w:t xml:space="preserve">          maximum: 4096</w:t>
      </w:r>
    </w:p>
    <w:p w14:paraId="06794B5C" w14:textId="77777777" w:rsidR="00E260B0" w:rsidRDefault="00E260B0" w:rsidP="00E260B0">
      <w:pPr>
        <w:pStyle w:val="PL"/>
      </w:pPr>
      <w:r>
        <w:t xml:space="preserve">    LocalAddress:</w:t>
      </w:r>
    </w:p>
    <w:p w14:paraId="764CC1F7" w14:textId="77777777" w:rsidR="00E260B0" w:rsidRDefault="00E260B0" w:rsidP="00E260B0">
      <w:pPr>
        <w:pStyle w:val="PL"/>
      </w:pPr>
      <w:r>
        <w:t xml:space="preserve">      type: object</w:t>
      </w:r>
    </w:p>
    <w:p w14:paraId="79BA0DBF" w14:textId="77777777" w:rsidR="00E260B0" w:rsidRDefault="00E260B0" w:rsidP="00E260B0">
      <w:pPr>
        <w:pStyle w:val="PL"/>
      </w:pPr>
      <w:r>
        <w:t xml:space="preserve">      properties:</w:t>
      </w:r>
    </w:p>
    <w:p w14:paraId="71AE63AD" w14:textId="77777777" w:rsidR="00E260B0" w:rsidRDefault="00E260B0" w:rsidP="00E260B0">
      <w:pPr>
        <w:pStyle w:val="PL"/>
      </w:pPr>
      <w:r>
        <w:t xml:space="preserve">        addressWithVlan:</w:t>
      </w:r>
    </w:p>
    <w:p w14:paraId="4A32D776" w14:textId="77777777" w:rsidR="00E260B0" w:rsidRDefault="00E260B0" w:rsidP="00E260B0">
      <w:pPr>
        <w:pStyle w:val="PL"/>
      </w:pPr>
      <w:r>
        <w:t xml:space="preserve">          $ref: '#/components/schemas/</w:t>
      </w:r>
      <w:r>
        <w:rPr>
          <w:lang w:eastAsia="zh-CN"/>
        </w:rPr>
        <w:t>AddressWithVlan</w:t>
      </w:r>
      <w:r>
        <w:t>'</w:t>
      </w:r>
    </w:p>
    <w:p w14:paraId="1B80AE33" w14:textId="77777777" w:rsidR="00E260B0" w:rsidRPr="008E6D39" w:rsidRDefault="00E260B0" w:rsidP="00E260B0">
      <w:pPr>
        <w:pStyle w:val="PL"/>
        <w:rPr>
          <w:lang w:val="fr-FR"/>
        </w:rPr>
      </w:pPr>
      <w:r w:rsidRPr="00FA141F">
        <w:t xml:space="preserve">        </w:t>
      </w:r>
      <w:r w:rsidRPr="008E6D39">
        <w:rPr>
          <w:lang w:val="fr-FR"/>
        </w:rPr>
        <w:t>port:</w:t>
      </w:r>
    </w:p>
    <w:p w14:paraId="32A79652" w14:textId="77777777" w:rsidR="00E260B0" w:rsidRPr="00FA141F" w:rsidRDefault="00E260B0" w:rsidP="00E260B0">
      <w:pPr>
        <w:pStyle w:val="PL"/>
        <w:rPr>
          <w:lang w:val="fr-FR"/>
        </w:rPr>
      </w:pPr>
      <w:r w:rsidRPr="008E6D39">
        <w:rPr>
          <w:lang w:val="fr-FR"/>
        </w:rPr>
        <w:t xml:space="preserve">          </w:t>
      </w:r>
      <w:r w:rsidRPr="00FA141F">
        <w:rPr>
          <w:lang w:val="fr-FR"/>
        </w:rPr>
        <w:t>type: integer</w:t>
      </w:r>
    </w:p>
    <w:p w14:paraId="623E9FAE" w14:textId="77777777" w:rsidR="00E260B0" w:rsidRPr="00FA141F" w:rsidRDefault="00E260B0" w:rsidP="00E260B0">
      <w:pPr>
        <w:pStyle w:val="PL"/>
        <w:rPr>
          <w:lang w:val="fr-FR"/>
        </w:rPr>
      </w:pPr>
      <w:r w:rsidRPr="00FA141F">
        <w:rPr>
          <w:lang w:val="fr-FR"/>
        </w:rPr>
        <w:t xml:space="preserve">          minimum: 0</w:t>
      </w:r>
    </w:p>
    <w:p w14:paraId="1780B286" w14:textId="77777777" w:rsidR="00E260B0" w:rsidRPr="00FA141F" w:rsidRDefault="00E260B0" w:rsidP="00E260B0">
      <w:pPr>
        <w:pStyle w:val="PL"/>
        <w:rPr>
          <w:lang w:val="fr-FR"/>
        </w:rPr>
      </w:pPr>
      <w:r w:rsidRPr="00FA141F">
        <w:rPr>
          <w:lang w:val="fr-FR"/>
        </w:rPr>
        <w:t xml:space="preserve">          maximum: 65535</w:t>
      </w:r>
    </w:p>
    <w:p w14:paraId="3F4D9021" w14:textId="77777777" w:rsidR="00E260B0" w:rsidRDefault="00E260B0" w:rsidP="00E260B0">
      <w:pPr>
        <w:pStyle w:val="PL"/>
      </w:pPr>
      <w:r w:rsidRPr="00FA141F">
        <w:rPr>
          <w:lang w:val="fr-FR"/>
        </w:rPr>
        <w:t xml:space="preserve">    </w:t>
      </w:r>
      <w:r>
        <w:t>RemoteAddress:</w:t>
      </w:r>
    </w:p>
    <w:p w14:paraId="1D9F067A" w14:textId="77777777" w:rsidR="00E260B0" w:rsidRDefault="00E260B0" w:rsidP="00E260B0">
      <w:pPr>
        <w:pStyle w:val="PL"/>
      </w:pPr>
      <w:r>
        <w:t xml:space="preserve">      type: object</w:t>
      </w:r>
    </w:p>
    <w:p w14:paraId="78C82A8B" w14:textId="77777777" w:rsidR="00E260B0" w:rsidRDefault="00E260B0" w:rsidP="00E260B0">
      <w:pPr>
        <w:pStyle w:val="PL"/>
      </w:pPr>
      <w:r>
        <w:t xml:space="preserve">      properties:</w:t>
      </w:r>
    </w:p>
    <w:p w14:paraId="3215077D" w14:textId="77777777" w:rsidR="00E260B0" w:rsidRDefault="00E260B0" w:rsidP="00E260B0">
      <w:pPr>
        <w:pStyle w:val="PL"/>
      </w:pPr>
      <w:r>
        <w:t xml:space="preserve">        ipv4Address:</w:t>
      </w:r>
    </w:p>
    <w:p w14:paraId="6BCD1CF3" w14:textId="77777777" w:rsidR="00E260B0" w:rsidRDefault="00E260B0" w:rsidP="00E260B0">
      <w:pPr>
        <w:pStyle w:val="PL"/>
      </w:pPr>
      <w:r>
        <w:t xml:space="preserve">          $ref: 'genericNrm.yaml#/components/schemas/Ipv4Addr'</w:t>
      </w:r>
    </w:p>
    <w:p w14:paraId="36DC8E9D" w14:textId="77777777" w:rsidR="00E260B0" w:rsidRDefault="00E260B0" w:rsidP="00E260B0">
      <w:pPr>
        <w:pStyle w:val="PL"/>
      </w:pPr>
      <w:r>
        <w:t xml:space="preserve">        ipv6Address:</w:t>
      </w:r>
    </w:p>
    <w:p w14:paraId="4657EC16" w14:textId="77777777" w:rsidR="00E260B0" w:rsidRDefault="00E260B0" w:rsidP="00E260B0">
      <w:pPr>
        <w:pStyle w:val="PL"/>
      </w:pPr>
      <w:r>
        <w:t xml:space="preserve">          $ref: 'genericNrm.yaml#/components/schemas/Ipv6Addr'</w:t>
      </w:r>
    </w:p>
    <w:p w14:paraId="3608D3AC" w14:textId="77777777" w:rsidR="00E260B0" w:rsidRDefault="00E260B0" w:rsidP="00E260B0">
      <w:pPr>
        <w:pStyle w:val="PL"/>
      </w:pPr>
    </w:p>
    <w:p w14:paraId="0BAD327F" w14:textId="77777777" w:rsidR="00E260B0" w:rsidRDefault="00E260B0" w:rsidP="00E260B0">
      <w:pPr>
        <w:pStyle w:val="PL"/>
      </w:pPr>
      <w:r>
        <w:t xml:space="preserve">    CellIndividualOffset:</w:t>
      </w:r>
    </w:p>
    <w:p w14:paraId="0E76F0C8" w14:textId="77777777" w:rsidR="00E260B0" w:rsidRDefault="00E260B0" w:rsidP="00E260B0">
      <w:pPr>
        <w:pStyle w:val="PL"/>
      </w:pPr>
      <w:r>
        <w:t xml:space="preserve">      type: object</w:t>
      </w:r>
    </w:p>
    <w:p w14:paraId="03FFD671" w14:textId="77777777" w:rsidR="00E260B0" w:rsidRDefault="00E260B0" w:rsidP="00E260B0">
      <w:pPr>
        <w:pStyle w:val="PL"/>
      </w:pPr>
      <w:r>
        <w:t xml:space="preserve">      properties:</w:t>
      </w:r>
    </w:p>
    <w:p w14:paraId="08D25FDB" w14:textId="77777777" w:rsidR="00E260B0" w:rsidRDefault="00E260B0" w:rsidP="00E260B0">
      <w:pPr>
        <w:pStyle w:val="PL"/>
      </w:pPr>
      <w:r>
        <w:t xml:space="preserve">        rsrpOffsetSSB:</w:t>
      </w:r>
    </w:p>
    <w:p w14:paraId="09B40DE2" w14:textId="77777777" w:rsidR="00E260B0" w:rsidRPr="00D57C98" w:rsidRDefault="00E260B0" w:rsidP="00E260B0">
      <w:pPr>
        <w:pStyle w:val="PL"/>
        <w:rPr>
          <w:lang w:val="sv-SE"/>
        </w:rPr>
      </w:pPr>
      <w:r>
        <w:lastRenderedPageBreak/>
        <w:t xml:space="preserve">          </w:t>
      </w:r>
      <w:r w:rsidRPr="00D57C98">
        <w:rPr>
          <w:lang w:val="sv-SE"/>
        </w:rPr>
        <w:t>type: integer</w:t>
      </w:r>
    </w:p>
    <w:p w14:paraId="5B8548DA" w14:textId="77777777" w:rsidR="00E260B0" w:rsidRPr="00D57C98" w:rsidRDefault="00E260B0" w:rsidP="00E260B0">
      <w:pPr>
        <w:pStyle w:val="PL"/>
        <w:rPr>
          <w:lang w:val="sv-SE"/>
        </w:rPr>
      </w:pPr>
      <w:r w:rsidRPr="00D57C98">
        <w:rPr>
          <w:lang w:val="sv-SE"/>
        </w:rPr>
        <w:t xml:space="preserve">        rsrqOffsetSSB:</w:t>
      </w:r>
    </w:p>
    <w:p w14:paraId="2348C46A" w14:textId="77777777" w:rsidR="00E260B0" w:rsidRPr="008E6D39" w:rsidRDefault="00E260B0" w:rsidP="00E260B0">
      <w:pPr>
        <w:pStyle w:val="PL"/>
        <w:rPr>
          <w:lang w:val="de-DE"/>
        </w:rPr>
      </w:pPr>
      <w:r w:rsidRPr="00D57C98">
        <w:rPr>
          <w:lang w:val="sv-SE"/>
        </w:rPr>
        <w:t xml:space="preserve">          </w:t>
      </w:r>
      <w:r w:rsidRPr="008E6D39">
        <w:rPr>
          <w:lang w:val="de-DE"/>
        </w:rPr>
        <w:t>type: integer</w:t>
      </w:r>
    </w:p>
    <w:p w14:paraId="39A3DB98" w14:textId="77777777" w:rsidR="00E260B0" w:rsidRPr="008E6D39" w:rsidRDefault="00E260B0" w:rsidP="00E260B0">
      <w:pPr>
        <w:pStyle w:val="PL"/>
        <w:rPr>
          <w:lang w:val="de-DE"/>
        </w:rPr>
      </w:pPr>
      <w:r w:rsidRPr="008E6D39">
        <w:rPr>
          <w:lang w:val="de-DE"/>
        </w:rPr>
        <w:t xml:space="preserve">        sinrOffsetSSB:</w:t>
      </w:r>
    </w:p>
    <w:p w14:paraId="5E2C1BD3" w14:textId="77777777" w:rsidR="00E260B0" w:rsidRPr="008E6D39" w:rsidRDefault="00E260B0" w:rsidP="00E260B0">
      <w:pPr>
        <w:pStyle w:val="PL"/>
        <w:rPr>
          <w:lang w:val="de-DE"/>
        </w:rPr>
      </w:pPr>
      <w:r w:rsidRPr="008E6D39">
        <w:rPr>
          <w:lang w:val="de-DE"/>
        </w:rPr>
        <w:t xml:space="preserve">          type: integer</w:t>
      </w:r>
    </w:p>
    <w:p w14:paraId="5D34640A" w14:textId="77777777" w:rsidR="00E260B0" w:rsidRPr="008E6D39" w:rsidRDefault="00E260B0" w:rsidP="00E260B0">
      <w:pPr>
        <w:pStyle w:val="PL"/>
        <w:rPr>
          <w:lang w:val="de-DE"/>
        </w:rPr>
      </w:pPr>
      <w:r w:rsidRPr="008E6D39">
        <w:rPr>
          <w:lang w:val="de-DE"/>
        </w:rPr>
        <w:t xml:space="preserve">        rsrpOffsetCSI-RS:</w:t>
      </w:r>
    </w:p>
    <w:p w14:paraId="3DEEAD2C" w14:textId="77777777" w:rsidR="00E260B0" w:rsidRPr="008E6D39" w:rsidRDefault="00E260B0" w:rsidP="00E260B0">
      <w:pPr>
        <w:pStyle w:val="PL"/>
        <w:rPr>
          <w:lang w:val="de-DE"/>
        </w:rPr>
      </w:pPr>
      <w:r w:rsidRPr="008E6D39">
        <w:rPr>
          <w:lang w:val="de-DE"/>
        </w:rPr>
        <w:t xml:space="preserve">          type: integer</w:t>
      </w:r>
    </w:p>
    <w:p w14:paraId="08764D26" w14:textId="77777777" w:rsidR="00E260B0" w:rsidRPr="008E6D39" w:rsidRDefault="00E260B0" w:rsidP="00E260B0">
      <w:pPr>
        <w:pStyle w:val="PL"/>
        <w:rPr>
          <w:lang w:val="de-DE"/>
        </w:rPr>
      </w:pPr>
      <w:r w:rsidRPr="008E6D39">
        <w:rPr>
          <w:lang w:val="de-DE"/>
        </w:rPr>
        <w:t xml:space="preserve">        rsrqOffsetCSI-RS:</w:t>
      </w:r>
    </w:p>
    <w:p w14:paraId="3D7A6E51" w14:textId="77777777" w:rsidR="00E260B0" w:rsidRPr="008E6D39" w:rsidRDefault="00E260B0" w:rsidP="00E260B0">
      <w:pPr>
        <w:pStyle w:val="PL"/>
        <w:rPr>
          <w:lang w:val="de-DE"/>
        </w:rPr>
      </w:pPr>
      <w:r w:rsidRPr="008E6D39">
        <w:rPr>
          <w:lang w:val="de-DE"/>
        </w:rPr>
        <w:t xml:space="preserve">          type: integer</w:t>
      </w:r>
    </w:p>
    <w:p w14:paraId="1CE6E628" w14:textId="77777777" w:rsidR="00E260B0" w:rsidRPr="008E6D39" w:rsidRDefault="00E260B0" w:rsidP="00E260B0">
      <w:pPr>
        <w:pStyle w:val="PL"/>
        <w:rPr>
          <w:lang w:val="de-DE"/>
        </w:rPr>
      </w:pPr>
      <w:r w:rsidRPr="008E6D39">
        <w:rPr>
          <w:lang w:val="de-DE"/>
        </w:rPr>
        <w:t xml:space="preserve">        sinrOffsetCSI-RS:</w:t>
      </w:r>
    </w:p>
    <w:p w14:paraId="61184001" w14:textId="77777777" w:rsidR="00E260B0" w:rsidRPr="008E6D39" w:rsidRDefault="00E260B0" w:rsidP="00E260B0">
      <w:pPr>
        <w:pStyle w:val="PL"/>
        <w:rPr>
          <w:lang w:val="de-DE"/>
        </w:rPr>
      </w:pPr>
      <w:r w:rsidRPr="008E6D39">
        <w:rPr>
          <w:lang w:val="de-DE"/>
        </w:rPr>
        <w:t xml:space="preserve">          type: integer</w:t>
      </w:r>
    </w:p>
    <w:p w14:paraId="7A5C5E65" w14:textId="77777777" w:rsidR="00E260B0" w:rsidRPr="008E6D39" w:rsidRDefault="00E260B0" w:rsidP="00E260B0">
      <w:pPr>
        <w:pStyle w:val="PL"/>
        <w:rPr>
          <w:lang w:val="de-DE"/>
        </w:rPr>
      </w:pPr>
      <w:r w:rsidRPr="008E6D39">
        <w:rPr>
          <w:lang w:val="de-DE"/>
        </w:rPr>
        <w:t xml:space="preserve">    QOffsetRange:</w:t>
      </w:r>
    </w:p>
    <w:p w14:paraId="449E4872" w14:textId="77777777" w:rsidR="00E260B0" w:rsidRPr="008E6D39" w:rsidRDefault="00E260B0" w:rsidP="00E260B0">
      <w:pPr>
        <w:pStyle w:val="PL"/>
        <w:rPr>
          <w:lang w:val="de-DE"/>
        </w:rPr>
      </w:pPr>
      <w:r w:rsidRPr="008E6D39">
        <w:rPr>
          <w:lang w:val="de-DE"/>
        </w:rPr>
        <w:t xml:space="preserve">      type: integer</w:t>
      </w:r>
    </w:p>
    <w:p w14:paraId="074E0BB8" w14:textId="77777777" w:rsidR="00E260B0" w:rsidRPr="008E6D39" w:rsidRDefault="00E260B0" w:rsidP="00E260B0">
      <w:pPr>
        <w:pStyle w:val="PL"/>
        <w:rPr>
          <w:lang w:val="de-DE"/>
        </w:rPr>
      </w:pPr>
      <w:r w:rsidRPr="008E6D39">
        <w:rPr>
          <w:lang w:val="de-DE"/>
        </w:rPr>
        <w:t xml:space="preserve">      enum:</w:t>
      </w:r>
    </w:p>
    <w:p w14:paraId="58243E33" w14:textId="77777777" w:rsidR="00E260B0" w:rsidRPr="008E6D39" w:rsidRDefault="00E260B0" w:rsidP="00E260B0">
      <w:pPr>
        <w:pStyle w:val="PL"/>
        <w:rPr>
          <w:lang w:val="de-DE"/>
        </w:rPr>
      </w:pPr>
      <w:r w:rsidRPr="008E6D39">
        <w:rPr>
          <w:lang w:val="de-DE"/>
        </w:rPr>
        <w:t xml:space="preserve">        - -24</w:t>
      </w:r>
    </w:p>
    <w:p w14:paraId="017318C0" w14:textId="77777777" w:rsidR="00E260B0" w:rsidRPr="008E6D39" w:rsidRDefault="00E260B0" w:rsidP="00E260B0">
      <w:pPr>
        <w:pStyle w:val="PL"/>
        <w:rPr>
          <w:lang w:val="de-DE"/>
        </w:rPr>
      </w:pPr>
      <w:r w:rsidRPr="008E6D39">
        <w:rPr>
          <w:lang w:val="de-DE"/>
        </w:rPr>
        <w:t xml:space="preserve">        - -22</w:t>
      </w:r>
    </w:p>
    <w:p w14:paraId="378938A5" w14:textId="77777777" w:rsidR="00E260B0" w:rsidRPr="008E6D39" w:rsidRDefault="00E260B0" w:rsidP="00E260B0">
      <w:pPr>
        <w:pStyle w:val="PL"/>
        <w:rPr>
          <w:lang w:val="de-DE"/>
        </w:rPr>
      </w:pPr>
      <w:r w:rsidRPr="008E6D39">
        <w:rPr>
          <w:lang w:val="de-DE"/>
        </w:rPr>
        <w:t xml:space="preserve">        - -20</w:t>
      </w:r>
    </w:p>
    <w:p w14:paraId="264EE2F1" w14:textId="77777777" w:rsidR="00E260B0" w:rsidRPr="008E6D39" w:rsidRDefault="00E260B0" w:rsidP="00E260B0">
      <w:pPr>
        <w:pStyle w:val="PL"/>
        <w:rPr>
          <w:lang w:val="de-DE"/>
        </w:rPr>
      </w:pPr>
      <w:r w:rsidRPr="008E6D39">
        <w:rPr>
          <w:lang w:val="de-DE"/>
        </w:rPr>
        <w:t xml:space="preserve">        - -18</w:t>
      </w:r>
    </w:p>
    <w:p w14:paraId="3B65040E" w14:textId="77777777" w:rsidR="00E260B0" w:rsidRPr="008E6D39" w:rsidRDefault="00E260B0" w:rsidP="00E260B0">
      <w:pPr>
        <w:pStyle w:val="PL"/>
        <w:rPr>
          <w:lang w:val="de-DE"/>
        </w:rPr>
      </w:pPr>
      <w:r w:rsidRPr="008E6D39">
        <w:rPr>
          <w:lang w:val="de-DE"/>
        </w:rPr>
        <w:t xml:space="preserve">        - -16</w:t>
      </w:r>
    </w:p>
    <w:p w14:paraId="2D595205" w14:textId="77777777" w:rsidR="00E260B0" w:rsidRPr="008E6D39" w:rsidRDefault="00E260B0" w:rsidP="00E260B0">
      <w:pPr>
        <w:pStyle w:val="PL"/>
        <w:rPr>
          <w:lang w:val="de-DE"/>
        </w:rPr>
      </w:pPr>
      <w:r w:rsidRPr="008E6D39">
        <w:rPr>
          <w:lang w:val="de-DE"/>
        </w:rPr>
        <w:t xml:space="preserve">        - -14</w:t>
      </w:r>
    </w:p>
    <w:p w14:paraId="56AC67DA" w14:textId="77777777" w:rsidR="00E260B0" w:rsidRPr="008E6D39" w:rsidRDefault="00E260B0" w:rsidP="00E260B0">
      <w:pPr>
        <w:pStyle w:val="PL"/>
        <w:rPr>
          <w:lang w:val="de-DE"/>
        </w:rPr>
      </w:pPr>
      <w:r w:rsidRPr="008E6D39">
        <w:rPr>
          <w:lang w:val="de-DE"/>
        </w:rPr>
        <w:t xml:space="preserve">        - -12</w:t>
      </w:r>
    </w:p>
    <w:p w14:paraId="2F18EE76" w14:textId="77777777" w:rsidR="00E260B0" w:rsidRPr="008E6D39" w:rsidRDefault="00E260B0" w:rsidP="00E260B0">
      <w:pPr>
        <w:pStyle w:val="PL"/>
        <w:rPr>
          <w:lang w:val="de-DE"/>
        </w:rPr>
      </w:pPr>
      <w:r w:rsidRPr="008E6D39">
        <w:rPr>
          <w:lang w:val="de-DE"/>
        </w:rPr>
        <w:t xml:space="preserve">        - -10</w:t>
      </w:r>
    </w:p>
    <w:p w14:paraId="6A80FDA8" w14:textId="77777777" w:rsidR="00E260B0" w:rsidRPr="008E6D39" w:rsidRDefault="00E260B0" w:rsidP="00E260B0">
      <w:pPr>
        <w:pStyle w:val="PL"/>
        <w:rPr>
          <w:lang w:val="de-DE"/>
        </w:rPr>
      </w:pPr>
      <w:r w:rsidRPr="008E6D39">
        <w:rPr>
          <w:lang w:val="de-DE"/>
        </w:rPr>
        <w:t xml:space="preserve">        - -8</w:t>
      </w:r>
    </w:p>
    <w:p w14:paraId="718FF93C" w14:textId="77777777" w:rsidR="00E260B0" w:rsidRPr="008E6D39" w:rsidRDefault="00E260B0" w:rsidP="00E260B0">
      <w:pPr>
        <w:pStyle w:val="PL"/>
        <w:rPr>
          <w:lang w:val="de-DE"/>
        </w:rPr>
      </w:pPr>
      <w:r w:rsidRPr="008E6D39">
        <w:rPr>
          <w:lang w:val="de-DE"/>
        </w:rPr>
        <w:t xml:space="preserve">        - -6</w:t>
      </w:r>
    </w:p>
    <w:p w14:paraId="3B595F85" w14:textId="77777777" w:rsidR="00E260B0" w:rsidRPr="008E6D39" w:rsidRDefault="00E260B0" w:rsidP="00E260B0">
      <w:pPr>
        <w:pStyle w:val="PL"/>
        <w:rPr>
          <w:lang w:val="de-DE"/>
        </w:rPr>
      </w:pPr>
      <w:r w:rsidRPr="008E6D39">
        <w:rPr>
          <w:lang w:val="de-DE"/>
        </w:rPr>
        <w:t xml:space="preserve">        - -5</w:t>
      </w:r>
    </w:p>
    <w:p w14:paraId="6EB23A5E" w14:textId="77777777" w:rsidR="00E260B0" w:rsidRPr="008E6D39" w:rsidRDefault="00E260B0" w:rsidP="00E260B0">
      <w:pPr>
        <w:pStyle w:val="PL"/>
        <w:rPr>
          <w:lang w:val="de-DE"/>
        </w:rPr>
      </w:pPr>
      <w:r w:rsidRPr="008E6D39">
        <w:rPr>
          <w:lang w:val="de-DE"/>
        </w:rPr>
        <w:t xml:space="preserve">        - -4</w:t>
      </w:r>
    </w:p>
    <w:p w14:paraId="46762C2C" w14:textId="77777777" w:rsidR="00E260B0" w:rsidRPr="008E6D39" w:rsidRDefault="00E260B0" w:rsidP="00E260B0">
      <w:pPr>
        <w:pStyle w:val="PL"/>
        <w:rPr>
          <w:lang w:val="de-DE"/>
        </w:rPr>
      </w:pPr>
      <w:r w:rsidRPr="008E6D39">
        <w:rPr>
          <w:lang w:val="de-DE"/>
        </w:rPr>
        <w:t xml:space="preserve">        - -3</w:t>
      </w:r>
    </w:p>
    <w:p w14:paraId="3E896FEC" w14:textId="77777777" w:rsidR="00E260B0" w:rsidRPr="008E6D39" w:rsidRDefault="00E260B0" w:rsidP="00E260B0">
      <w:pPr>
        <w:pStyle w:val="PL"/>
        <w:rPr>
          <w:lang w:val="de-DE"/>
        </w:rPr>
      </w:pPr>
      <w:r w:rsidRPr="008E6D39">
        <w:rPr>
          <w:lang w:val="de-DE"/>
        </w:rPr>
        <w:t xml:space="preserve">        - -2</w:t>
      </w:r>
    </w:p>
    <w:p w14:paraId="399785B4" w14:textId="77777777" w:rsidR="00E260B0" w:rsidRPr="008E6D39" w:rsidRDefault="00E260B0" w:rsidP="00E260B0">
      <w:pPr>
        <w:pStyle w:val="PL"/>
        <w:rPr>
          <w:lang w:val="de-DE"/>
        </w:rPr>
      </w:pPr>
      <w:r w:rsidRPr="008E6D39">
        <w:rPr>
          <w:lang w:val="de-DE"/>
        </w:rPr>
        <w:t xml:space="preserve">        - -1</w:t>
      </w:r>
    </w:p>
    <w:p w14:paraId="04F1237C" w14:textId="77777777" w:rsidR="00E260B0" w:rsidRPr="008E6D39" w:rsidRDefault="00E260B0" w:rsidP="00E260B0">
      <w:pPr>
        <w:pStyle w:val="PL"/>
        <w:rPr>
          <w:lang w:val="de-DE"/>
        </w:rPr>
      </w:pPr>
      <w:r w:rsidRPr="008E6D39">
        <w:rPr>
          <w:lang w:val="de-DE"/>
        </w:rPr>
        <w:t xml:space="preserve">        - 0</w:t>
      </w:r>
    </w:p>
    <w:p w14:paraId="31EAFE66" w14:textId="77777777" w:rsidR="00E260B0" w:rsidRPr="008E6D39" w:rsidRDefault="00E260B0" w:rsidP="00E260B0">
      <w:pPr>
        <w:pStyle w:val="PL"/>
        <w:rPr>
          <w:lang w:val="de-DE"/>
        </w:rPr>
      </w:pPr>
      <w:r w:rsidRPr="008E6D39">
        <w:rPr>
          <w:lang w:val="de-DE"/>
        </w:rPr>
        <w:t xml:space="preserve">        - 24</w:t>
      </w:r>
    </w:p>
    <w:p w14:paraId="1F2E6B4B" w14:textId="77777777" w:rsidR="00E260B0" w:rsidRPr="008E6D39" w:rsidRDefault="00E260B0" w:rsidP="00E260B0">
      <w:pPr>
        <w:pStyle w:val="PL"/>
        <w:rPr>
          <w:lang w:val="de-DE"/>
        </w:rPr>
      </w:pPr>
      <w:r w:rsidRPr="008E6D39">
        <w:rPr>
          <w:lang w:val="de-DE"/>
        </w:rPr>
        <w:t xml:space="preserve">        - 22</w:t>
      </w:r>
    </w:p>
    <w:p w14:paraId="52D6E6B9" w14:textId="77777777" w:rsidR="00E260B0" w:rsidRPr="008E6D39" w:rsidRDefault="00E260B0" w:rsidP="00E260B0">
      <w:pPr>
        <w:pStyle w:val="PL"/>
        <w:rPr>
          <w:lang w:val="de-DE"/>
        </w:rPr>
      </w:pPr>
      <w:r w:rsidRPr="008E6D39">
        <w:rPr>
          <w:lang w:val="de-DE"/>
        </w:rPr>
        <w:t xml:space="preserve">        - 20</w:t>
      </w:r>
    </w:p>
    <w:p w14:paraId="195E362E" w14:textId="77777777" w:rsidR="00E260B0" w:rsidRPr="008E6D39" w:rsidRDefault="00E260B0" w:rsidP="00E260B0">
      <w:pPr>
        <w:pStyle w:val="PL"/>
        <w:rPr>
          <w:lang w:val="de-DE"/>
        </w:rPr>
      </w:pPr>
      <w:r w:rsidRPr="008E6D39">
        <w:rPr>
          <w:lang w:val="de-DE"/>
        </w:rPr>
        <w:t xml:space="preserve">        - 18</w:t>
      </w:r>
    </w:p>
    <w:p w14:paraId="4E513690" w14:textId="77777777" w:rsidR="00E260B0" w:rsidRPr="008E6D39" w:rsidRDefault="00E260B0" w:rsidP="00E260B0">
      <w:pPr>
        <w:pStyle w:val="PL"/>
        <w:rPr>
          <w:lang w:val="de-DE"/>
        </w:rPr>
      </w:pPr>
      <w:r w:rsidRPr="008E6D39">
        <w:rPr>
          <w:lang w:val="de-DE"/>
        </w:rPr>
        <w:t xml:space="preserve">        - 16</w:t>
      </w:r>
    </w:p>
    <w:p w14:paraId="1CA70077" w14:textId="77777777" w:rsidR="00E260B0" w:rsidRPr="008E6D39" w:rsidRDefault="00E260B0" w:rsidP="00E260B0">
      <w:pPr>
        <w:pStyle w:val="PL"/>
        <w:rPr>
          <w:lang w:val="de-DE"/>
        </w:rPr>
      </w:pPr>
      <w:r w:rsidRPr="008E6D39">
        <w:rPr>
          <w:lang w:val="de-DE"/>
        </w:rPr>
        <w:t xml:space="preserve">        - 14</w:t>
      </w:r>
    </w:p>
    <w:p w14:paraId="4DC99A04" w14:textId="77777777" w:rsidR="00E260B0" w:rsidRPr="008E6D39" w:rsidRDefault="00E260B0" w:rsidP="00E260B0">
      <w:pPr>
        <w:pStyle w:val="PL"/>
        <w:rPr>
          <w:lang w:val="de-DE"/>
        </w:rPr>
      </w:pPr>
      <w:r w:rsidRPr="008E6D39">
        <w:rPr>
          <w:lang w:val="de-DE"/>
        </w:rPr>
        <w:t xml:space="preserve">        - 12</w:t>
      </w:r>
    </w:p>
    <w:p w14:paraId="4A265B8D" w14:textId="77777777" w:rsidR="00E260B0" w:rsidRPr="008E6D39" w:rsidRDefault="00E260B0" w:rsidP="00E260B0">
      <w:pPr>
        <w:pStyle w:val="PL"/>
        <w:rPr>
          <w:lang w:val="de-DE"/>
        </w:rPr>
      </w:pPr>
      <w:r w:rsidRPr="008E6D39">
        <w:rPr>
          <w:lang w:val="de-DE"/>
        </w:rPr>
        <w:t xml:space="preserve">        - 10</w:t>
      </w:r>
    </w:p>
    <w:p w14:paraId="3C9310BB" w14:textId="77777777" w:rsidR="00E260B0" w:rsidRPr="008E6D39" w:rsidRDefault="00E260B0" w:rsidP="00E260B0">
      <w:pPr>
        <w:pStyle w:val="PL"/>
        <w:rPr>
          <w:lang w:val="de-DE"/>
        </w:rPr>
      </w:pPr>
      <w:r w:rsidRPr="008E6D39">
        <w:rPr>
          <w:lang w:val="de-DE"/>
        </w:rPr>
        <w:t xml:space="preserve">        - 8</w:t>
      </w:r>
    </w:p>
    <w:p w14:paraId="70F5ADF9" w14:textId="77777777" w:rsidR="00E260B0" w:rsidRPr="008E6D39" w:rsidRDefault="00E260B0" w:rsidP="00E260B0">
      <w:pPr>
        <w:pStyle w:val="PL"/>
        <w:rPr>
          <w:lang w:val="de-DE"/>
        </w:rPr>
      </w:pPr>
      <w:r w:rsidRPr="008E6D39">
        <w:rPr>
          <w:lang w:val="de-DE"/>
        </w:rPr>
        <w:t xml:space="preserve">        - 6</w:t>
      </w:r>
    </w:p>
    <w:p w14:paraId="1C2013B5" w14:textId="77777777" w:rsidR="00E260B0" w:rsidRPr="008E6D39" w:rsidRDefault="00E260B0" w:rsidP="00E260B0">
      <w:pPr>
        <w:pStyle w:val="PL"/>
        <w:rPr>
          <w:lang w:val="de-DE"/>
        </w:rPr>
      </w:pPr>
      <w:r w:rsidRPr="008E6D39">
        <w:rPr>
          <w:lang w:val="de-DE"/>
        </w:rPr>
        <w:t xml:space="preserve">        - 5</w:t>
      </w:r>
    </w:p>
    <w:p w14:paraId="15A0D01D" w14:textId="77777777" w:rsidR="00E260B0" w:rsidRPr="008E6D39" w:rsidRDefault="00E260B0" w:rsidP="00E260B0">
      <w:pPr>
        <w:pStyle w:val="PL"/>
        <w:rPr>
          <w:lang w:val="de-DE"/>
        </w:rPr>
      </w:pPr>
      <w:r w:rsidRPr="008E6D39">
        <w:rPr>
          <w:lang w:val="de-DE"/>
        </w:rPr>
        <w:t xml:space="preserve">        - 4</w:t>
      </w:r>
    </w:p>
    <w:p w14:paraId="555C9557" w14:textId="77777777" w:rsidR="00E260B0" w:rsidRPr="008E6D39" w:rsidRDefault="00E260B0" w:rsidP="00E260B0">
      <w:pPr>
        <w:pStyle w:val="PL"/>
        <w:rPr>
          <w:lang w:val="de-DE"/>
        </w:rPr>
      </w:pPr>
      <w:r w:rsidRPr="008E6D39">
        <w:rPr>
          <w:lang w:val="de-DE"/>
        </w:rPr>
        <w:t xml:space="preserve">        - 3</w:t>
      </w:r>
    </w:p>
    <w:p w14:paraId="5BDA1C45" w14:textId="77777777" w:rsidR="00E260B0" w:rsidRPr="008E6D39" w:rsidRDefault="00E260B0" w:rsidP="00E260B0">
      <w:pPr>
        <w:pStyle w:val="PL"/>
        <w:rPr>
          <w:lang w:val="de-DE"/>
        </w:rPr>
      </w:pPr>
      <w:r w:rsidRPr="008E6D39">
        <w:rPr>
          <w:lang w:val="de-DE"/>
        </w:rPr>
        <w:t xml:space="preserve">        - 2</w:t>
      </w:r>
    </w:p>
    <w:p w14:paraId="597B71F6" w14:textId="77777777" w:rsidR="00E260B0" w:rsidRPr="008E6D39" w:rsidRDefault="00E260B0" w:rsidP="00E260B0">
      <w:pPr>
        <w:pStyle w:val="PL"/>
        <w:rPr>
          <w:lang w:val="de-DE"/>
        </w:rPr>
      </w:pPr>
      <w:r w:rsidRPr="008E6D39">
        <w:rPr>
          <w:lang w:val="de-DE"/>
        </w:rPr>
        <w:t xml:space="preserve">        - 1</w:t>
      </w:r>
    </w:p>
    <w:p w14:paraId="6FCFBD9C" w14:textId="77777777" w:rsidR="00E260B0" w:rsidRPr="008E6D39" w:rsidRDefault="00E260B0" w:rsidP="00E260B0">
      <w:pPr>
        <w:pStyle w:val="PL"/>
        <w:rPr>
          <w:lang w:val="de-DE"/>
        </w:rPr>
      </w:pPr>
      <w:r w:rsidRPr="008E6D39">
        <w:rPr>
          <w:lang w:val="de-DE"/>
        </w:rPr>
        <w:t xml:space="preserve">    QOffsetRangeList:</w:t>
      </w:r>
    </w:p>
    <w:p w14:paraId="0FAA024F" w14:textId="77777777" w:rsidR="00E260B0" w:rsidRPr="008E6D39" w:rsidRDefault="00E260B0" w:rsidP="00E260B0">
      <w:pPr>
        <w:pStyle w:val="PL"/>
        <w:rPr>
          <w:lang w:val="de-DE"/>
        </w:rPr>
      </w:pPr>
      <w:r w:rsidRPr="008E6D39">
        <w:rPr>
          <w:lang w:val="de-DE"/>
        </w:rPr>
        <w:t xml:space="preserve">      type: object</w:t>
      </w:r>
    </w:p>
    <w:p w14:paraId="08275543" w14:textId="77777777" w:rsidR="00E260B0" w:rsidRPr="008E6D39" w:rsidRDefault="00E260B0" w:rsidP="00E260B0">
      <w:pPr>
        <w:pStyle w:val="PL"/>
        <w:rPr>
          <w:lang w:val="de-DE"/>
        </w:rPr>
      </w:pPr>
      <w:r w:rsidRPr="008E6D39">
        <w:rPr>
          <w:lang w:val="de-DE"/>
        </w:rPr>
        <w:t xml:space="preserve">      properties:</w:t>
      </w:r>
    </w:p>
    <w:p w14:paraId="67FEA688" w14:textId="77777777" w:rsidR="00E260B0" w:rsidRPr="008E6D39" w:rsidRDefault="00E260B0" w:rsidP="00E260B0">
      <w:pPr>
        <w:pStyle w:val="PL"/>
        <w:rPr>
          <w:lang w:val="de-DE"/>
        </w:rPr>
      </w:pPr>
      <w:r w:rsidRPr="008E6D39">
        <w:rPr>
          <w:lang w:val="de-DE"/>
        </w:rPr>
        <w:t xml:space="preserve">        rsrpOffsetSSB:</w:t>
      </w:r>
    </w:p>
    <w:p w14:paraId="2F479C47" w14:textId="77777777" w:rsidR="00E260B0" w:rsidRPr="008E6D39" w:rsidRDefault="00E260B0" w:rsidP="00E260B0">
      <w:pPr>
        <w:pStyle w:val="PL"/>
        <w:rPr>
          <w:lang w:val="de-DE"/>
        </w:rPr>
      </w:pPr>
      <w:r w:rsidRPr="008E6D39">
        <w:rPr>
          <w:lang w:val="de-DE"/>
        </w:rPr>
        <w:t xml:space="preserve">          $ref: '#/components/schemas/QOffsetRange'</w:t>
      </w:r>
    </w:p>
    <w:p w14:paraId="694326B5" w14:textId="77777777" w:rsidR="00E260B0" w:rsidRPr="008E6D39" w:rsidRDefault="00E260B0" w:rsidP="00E260B0">
      <w:pPr>
        <w:pStyle w:val="PL"/>
        <w:rPr>
          <w:lang w:val="de-DE"/>
        </w:rPr>
      </w:pPr>
      <w:r w:rsidRPr="008E6D39">
        <w:rPr>
          <w:lang w:val="de-DE"/>
        </w:rPr>
        <w:t xml:space="preserve">        rsrqOffsetSSB:</w:t>
      </w:r>
    </w:p>
    <w:p w14:paraId="5030E291" w14:textId="77777777" w:rsidR="00E260B0" w:rsidRPr="008E6D39" w:rsidRDefault="00E260B0" w:rsidP="00E260B0">
      <w:pPr>
        <w:pStyle w:val="PL"/>
        <w:rPr>
          <w:lang w:val="de-DE"/>
        </w:rPr>
      </w:pPr>
      <w:r w:rsidRPr="008E6D39">
        <w:rPr>
          <w:lang w:val="de-DE"/>
        </w:rPr>
        <w:t xml:space="preserve">          $ref: '#/components/schemas/QOffsetRange'</w:t>
      </w:r>
    </w:p>
    <w:p w14:paraId="7E70B554" w14:textId="77777777" w:rsidR="00E260B0" w:rsidRPr="008E6D39" w:rsidRDefault="00E260B0" w:rsidP="00E260B0">
      <w:pPr>
        <w:pStyle w:val="PL"/>
        <w:rPr>
          <w:lang w:val="de-DE"/>
        </w:rPr>
      </w:pPr>
      <w:r w:rsidRPr="008E6D39">
        <w:rPr>
          <w:lang w:val="de-DE"/>
        </w:rPr>
        <w:t xml:space="preserve">        sinrOffsetSSB:</w:t>
      </w:r>
    </w:p>
    <w:p w14:paraId="44E963DB" w14:textId="77777777" w:rsidR="00E260B0" w:rsidRPr="008E6D39" w:rsidRDefault="00E260B0" w:rsidP="00E260B0">
      <w:pPr>
        <w:pStyle w:val="PL"/>
        <w:rPr>
          <w:lang w:val="de-DE"/>
        </w:rPr>
      </w:pPr>
      <w:r w:rsidRPr="008E6D39">
        <w:rPr>
          <w:lang w:val="de-DE"/>
        </w:rPr>
        <w:t xml:space="preserve">          $ref: '#/components/schemas/QOffsetRange'</w:t>
      </w:r>
    </w:p>
    <w:p w14:paraId="48A8AAA4" w14:textId="77777777" w:rsidR="00E260B0" w:rsidRPr="008E6D39" w:rsidRDefault="00E260B0" w:rsidP="00E260B0">
      <w:pPr>
        <w:pStyle w:val="PL"/>
        <w:rPr>
          <w:lang w:val="de-DE"/>
        </w:rPr>
      </w:pPr>
      <w:r w:rsidRPr="008E6D39">
        <w:rPr>
          <w:lang w:val="de-DE"/>
        </w:rPr>
        <w:t xml:space="preserve">        rsrpOffsetCSI-RS:</w:t>
      </w:r>
    </w:p>
    <w:p w14:paraId="09A72681" w14:textId="77777777" w:rsidR="00E260B0" w:rsidRPr="008E6D39" w:rsidRDefault="00E260B0" w:rsidP="00E260B0">
      <w:pPr>
        <w:pStyle w:val="PL"/>
        <w:rPr>
          <w:lang w:val="de-DE"/>
        </w:rPr>
      </w:pPr>
      <w:r w:rsidRPr="008E6D39">
        <w:rPr>
          <w:lang w:val="de-DE"/>
        </w:rPr>
        <w:t xml:space="preserve">          $ref: '#/components/schemas/QOffsetRange'</w:t>
      </w:r>
    </w:p>
    <w:p w14:paraId="6C7CDCEE" w14:textId="77777777" w:rsidR="00E260B0" w:rsidRPr="008E6D39" w:rsidRDefault="00E260B0" w:rsidP="00E260B0">
      <w:pPr>
        <w:pStyle w:val="PL"/>
        <w:rPr>
          <w:lang w:val="de-DE"/>
        </w:rPr>
      </w:pPr>
      <w:r w:rsidRPr="008E6D39">
        <w:rPr>
          <w:lang w:val="de-DE"/>
        </w:rPr>
        <w:t xml:space="preserve">        rsrqOffsetCSI-RS:</w:t>
      </w:r>
    </w:p>
    <w:p w14:paraId="0D348DE6" w14:textId="77777777" w:rsidR="00E260B0" w:rsidRPr="008E6D39" w:rsidRDefault="00E260B0" w:rsidP="00E260B0">
      <w:pPr>
        <w:pStyle w:val="PL"/>
        <w:rPr>
          <w:lang w:val="de-DE"/>
        </w:rPr>
      </w:pPr>
      <w:r w:rsidRPr="008E6D39">
        <w:rPr>
          <w:lang w:val="de-DE"/>
        </w:rPr>
        <w:t xml:space="preserve">          $ref: '#/components/schemas/QOffsetRange'</w:t>
      </w:r>
    </w:p>
    <w:p w14:paraId="343478B6" w14:textId="77777777" w:rsidR="00E260B0" w:rsidRPr="008E6D39" w:rsidRDefault="00E260B0" w:rsidP="00E260B0">
      <w:pPr>
        <w:pStyle w:val="PL"/>
        <w:rPr>
          <w:lang w:val="de-DE"/>
        </w:rPr>
      </w:pPr>
      <w:r w:rsidRPr="008E6D39">
        <w:rPr>
          <w:lang w:val="de-DE"/>
        </w:rPr>
        <w:t xml:space="preserve">        sinrOffsetCSI-RS:</w:t>
      </w:r>
    </w:p>
    <w:p w14:paraId="5C07B4E2" w14:textId="77777777" w:rsidR="00E260B0" w:rsidRPr="008E6D39" w:rsidRDefault="00E260B0" w:rsidP="00E260B0">
      <w:pPr>
        <w:pStyle w:val="PL"/>
        <w:rPr>
          <w:lang w:val="de-DE"/>
        </w:rPr>
      </w:pPr>
      <w:r w:rsidRPr="008E6D39">
        <w:rPr>
          <w:lang w:val="de-DE"/>
        </w:rPr>
        <w:t xml:space="preserve">          $ref: '#/components/schemas/QOffsetRange'</w:t>
      </w:r>
    </w:p>
    <w:p w14:paraId="2EB328FB" w14:textId="77777777" w:rsidR="00E260B0" w:rsidRPr="008E6D39" w:rsidRDefault="00E260B0" w:rsidP="00E260B0">
      <w:pPr>
        <w:pStyle w:val="PL"/>
        <w:rPr>
          <w:lang w:val="de-DE"/>
        </w:rPr>
      </w:pPr>
      <w:r w:rsidRPr="008E6D39">
        <w:rPr>
          <w:lang w:val="de-DE"/>
        </w:rPr>
        <w:t xml:space="preserve">    QOffsetFreq:</w:t>
      </w:r>
    </w:p>
    <w:p w14:paraId="2A37E7B9" w14:textId="77777777" w:rsidR="00E260B0" w:rsidRPr="008E6D39" w:rsidRDefault="00E260B0" w:rsidP="00E260B0">
      <w:pPr>
        <w:pStyle w:val="PL"/>
        <w:rPr>
          <w:lang w:val="de-DE"/>
        </w:rPr>
      </w:pPr>
      <w:r w:rsidRPr="008E6D39">
        <w:rPr>
          <w:lang w:val="de-DE"/>
        </w:rPr>
        <w:t xml:space="preserve">      type: number</w:t>
      </w:r>
    </w:p>
    <w:p w14:paraId="3DC16313" w14:textId="77777777" w:rsidR="00E260B0" w:rsidRDefault="00E260B0" w:rsidP="00E260B0">
      <w:pPr>
        <w:pStyle w:val="PL"/>
      </w:pPr>
      <w:r w:rsidRPr="008E6D39">
        <w:rPr>
          <w:lang w:val="de-DE"/>
        </w:rPr>
        <w:t xml:space="preserve">    </w:t>
      </w:r>
      <w:r>
        <w:t>TReselectionNRSf:</w:t>
      </w:r>
    </w:p>
    <w:p w14:paraId="3F029297" w14:textId="77777777" w:rsidR="00E260B0" w:rsidRDefault="00E260B0" w:rsidP="00E260B0">
      <w:pPr>
        <w:pStyle w:val="PL"/>
      </w:pPr>
      <w:r>
        <w:t xml:space="preserve">      type: integer</w:t>
      </w:r>
    </w:p>
    <w:p w14:paraId="60BE77A8" w14:textId="77777777" w:rsidR="00E260B0" w:rsidRDefault="00E260B0" w:rsidP="00E260B0">
      <w:pPr>
        <w:pStyle w:val="PL"/>
      </w:pPr>
      <w:r>
        <w:t xml:space="preserve">      enum:</w:t>
      </w:r>
    </w:p>
    <w:p w14:paraId="060148D8" w14:textId="77777777" w:rsidR="00E260B0" w:rsidRDefault="00E260B0" w:rsidP="00E260B0">
      <w:pPr>
        <w:pStyle w:val="PL"/>
      </w:pPr>
      <w:r>
        <w:t xml:space="preserve">        - 25</w:t>
      </w:r>
    </w:p>
    <w:p w14:paraId="7A542DA7" w14:textId="77777777" w:rsidR="00E260B0" w:rsidRDefault="00E260B0" w:rsidP="00E260B0">
      <w:pPr>
        <w:pStyle w:val="PL"/>
      </w:pPr>
      <w:r>
        <w:t xml:space="preserve">        - 50</w:t>
      </w:r>
    </w:p>
    <w:p w14:paraId="0A685FCD" w14:textId="77777777" w:rsidR="00E260B0" w:rsidRDefault="00E260B0" w:rsidP="00E260B0">
      <w:pPr>
        <w:pStyle w:val="PL"/>
      </w:pPr>
      <w:r>
        <w:t xml:space="preserve">        - 75</w:t>
      </w:r>
    </w:p>
    <w:p w14:paraId="612FDFF6" w14:textId="77777777" w:rsidR="00E260B0" w:rsidRDefault="00E260B0" w:rsidP="00E260B0">
      <w:pPr>
        <w:pStyle w:val="PL"/>
      </w:pPr>
      <w:r>
        <w:t xml:space="preserve">        - 100</w:t>
      </w:r>
    </w:p>
    <w:p w14:paraId="04AFCBD1" w14:textId="77777777" w:rsidR="00E260B0" w:rsidRDefault="00E260B0" w:rsidP="00E260B0">
      <w:pPr>
        <w:pStyle w:val="PL"/>
      </w:pPr>
      <w:r>
        <w:t xml:space="preserve">    SsbPeriodicity:</w:t>
      </w:r>
    </w:p>
    <w:p w14:paraId="672AD688" w14:textId="77777777" w:rsidR="00E260B0" w:rsidRPr="008E6D39" w:rsidRDefault="00E260B0" w:rsidP="00E260B0">
      <w:pPr>
        <w:pStyle w:val="PL"/>
        <w:rPr>
          <w:lang w:val="de-DE"/>
        </w:rPr>
      </w:pPr>
      <w:r>
        <w:t xml:space="preserve">      </w:t>
      </w:r>
      <w:r w:rsidRPr="008E6D39">
        <w:rPr>
          <w:lang w:val="de-DE"/>
        </w:rPr>
        <w:t>type: integer</w:t>
      </w:r>
    </w:p>
    <w:p w14:paraId="717515CA" w14:textId="77777777" w:rsidR="00E260B0" w:rsidRPr="008E6D39" w:rsidRDefault="00E260B0" w:rsidP="00E260B0">
      <w:pPr>
        <w:pStyle w:val="PL"/>
        <w:rPr>
          <w:lang w:val="de-DE"/>
        </w:rPr>
      </w:pPr>
      <w:r w:rsidRPr="008E6D39">
        <w:rPr>
          <w:lang w:val="de-DE"/>
        </w:rPr>
        <w:t xml:space="preserve">      enum:</w:t>
      </w:r>
    </w:p>
    <w:p w14:paraId="33D1E649" w14:textId="77777777" w:rsidR="00E260B0" w:rsidRPr="008E6D39" w:rsidRDefault="00E260B0" w:rsidP="00E260B0">
      <w:pPr>
        <w:pStyle w:val="PL"/>
        <w:rPr>
          <w:lang w:val="de-DE"/>
        </w:rPr>
      </w:pPr>
      <w:r w:rsidRPr="008E6D39">
        <w:rPr>
          <w:lang w:val="de-DE"/>
        </w:rPr>
        <w:t xml:space="preserve">        - 5</w:t>
      </w:r>
    </w:p>
    <w:p w14:paraId="167C5AC2" w14:textId="77777777" w:rsidR="00E260B0" w:rsidRPr="008E6D39" w:rsidRDefault="00E260B0" w:rsidP="00E260B0">
      <w:pPr>
        <w:pStyle w:val="PL"/>
        <w:rPr>
          <w:lang w:val="de-DE"/>
        </w:rPr>
      </w:pPr>
      <w:r w:rsidRPr="008E6D39">
        <w:rPr>
          <w:lang w:val="de-DE"/>
        </w:rPr>
        <w:t xml:space="preserve">        - 10</w:t>
      </w:r>
    </w:p>
    <w:p w14:paraId="3BB28EF5" w14:textId="77777777" w:rsidR="00E260B0" w:rsidRPr="008E6D39" w:rsidRDefault="00E260B0" w:rsidP="00E260B0">
      <w:pPr>
        <w:pStyle w:val="PL"/>
        <w:rPr>
          <w:lang w:val="de-DE"/>
        </w:rPr>
      </w:pPr>
      <w:r w:rsidRPr="008E6D39">
        <w:rPr>
          <w:lang w:val="de-DE"/>
        </w:rPr>
        <w:t xml:space="preserve">        - 20</w:t>
      </w:r>
    </w:p>
    <w:p w14:paraId="4C23159C" w14:textId="77777777" w:rsidR="00E260B0" w:rsidRPr="008E6D39" w:rsidRDefault="00E260B0" w:rsidP="00E260B0">
      <w:pPr>
        <w:pStyle w:val="PL"/>
        <w:rPr>
          <w:lang w:val="de-DE"/>
        </w:rPr>
      </w:pPr>
      <w:r w:rsidRPr="008E6D39">
        <w:rPr>
          <w:lang w:val="de-DE"/>
        </w:rPr>
        <w:t xml:space="preserve">        - 40</w:t>
      </w:r>
    </w:p>
    <w:p w14:paraId="7900DBE2" w14:textId="77777777" w:rsidR="00E260B0" w:rsidRPr="008E6D39" w:rsidRDefault="00E260B0" w:rsidP="00E260B0">
      <w:pPr>
        <w:pStyle w:val="PL"/>
        <w:rPr>
          <w:lang w:val="de-DE"/>
        </w:rPr>
      </w:pPr>
      <w:r w:rsidRPr="008E6D39">
        <w:rPr>
          <w:lang w:val="de-DE"/>
        </w:rPr>
        <w:t xml:space="preserve">        - 80</w:t>
      </w:r>
    </w:p>
    <w:p w14:paraId="3100619E" w14:textId="77777777" w:rsidR="00E260B0" w:rsidRPr="008E6D39" w:rsidRDefault="00E260B0" w:rsidP="00E260B0">
      <w:pPr>
        <w:pStyle w:val="PL"/>
        <w:rPr>
          <w:lang w:val="de-DE"/>
        </w:rPr>
      </w:pPr>
      <w:r w:rsidRPr="008E6D39">
        <w:rPr>
          <w:lang w:val="de-DE"/>
        </w:rPr>
        <w:t xml:space="preserve">        - 160</w:t>
      </w:r>
    </w:p>
    <w:p w14:paraId="76ADAF41" w14:textId="77777777" w:rsidR="00E260B0" w:rsidRPr="008E6D39" w:rsidRDefault="00E260B0" w:rsidP="00E260B0">
      <w:pPr>
        <w:pStyle w:val="PL"/>
        <w:rPr>
          <w:lang w:val="de-DE"/>
        </w:rPr>
      </w:pPr>
      <w:r w:rsidRPr="008E6D39">
        <w:rPr>
          <w:lang w:val="de-DE"/>
        </w:rPr>
        <w:lastRenderedPageBreak/>
        <w:t xml:space="preserve">    SsbDuration:</w:t>
      </w:r>
    </w:p>
    <w:p w14:paraId="00294E0C" w14:textId="77777777" w:rsidR="00E260B0" w:rsidRPr="008E6D39" w:rsidRDefault="00E260B0" w:rsidP="00E260B0">
      <w:pPr>
        <w:pStyle w:val="PL"/>
        <w:rPr>
          <w:lang w:val="de-DE"/>
        </w:rPr>
      </w:pPr>
      <w:r w:rsidRPr="008E6D39">
        <w:rPr>
          <w:lang w:val="de-DE"/>
        </w:rPr>
        <w:t xml:space="preserve">      type: integer</w:t>
      </w:r>
    </w:p>
    <w:p w14:paraId="4BA3D888" w14:textId="77777777" w:rsidR="00E260B0" w:rsidRDefault="00E260B0" w:rsidP="00E260B0">
      <w:pPr>
        <w:pStyle w:val="PL"/>
      </w:pPr>
      <w:r w:rsidRPr="008E6D39">
        <w:rPr>
          <w:lang w:val="de-DE"/>
        </w:rPr>
        <w:t xml:space="preserve">      </w:t>
      </w:r>
      <w:r>
        <w:t>enum:</w:t>
      </w:r>
    </w:p>
    <w:p w14:paraId="67B6BFC2" w14:textId="77777777" w:rsidR="00E260B0" w:rsidRDefault="00E260B0" w:rsidP="00E260B0">
      <w:pPr>
        <w:pStyle w:val="PL"/>
      </w:pPr>
      <w:r>
        <w:t xml:space="preserve">        - 1</w:t>
      </w:r>
    </w:p>
    <w:p w14:paraId="68E76258" w14:textId="77777777" w:rsidR="00E260B0" w:rsidRDefault="00E260B0" w:rsidP="00E260B0">
      <w:pPr>
        <w:pStyle w:val="PL"/>
      </w:pPr>
      <w:r>
        <w:t xml:space="preserve">        - 2</w:t>
      </w:r>
    </w:p>
    <w:p w14:paraId="0FB4C741" w14:textId="77777777" w:rsidR="00E260B0" w:rsidRDefault="00E260B0" w:rsidP="00E260B0">
      <w:pPr>
        <w:pStyle w:val="PL"/>
      </w:pPr>
      <w:r>
        <w:t xml:space="preserve">        - 3</w:t>
      </w:r>
    </w:p>
    <w:p w14:paraId="254CB0B4" w14:textId="77777777" w:rsidR="00E260B0" w:rsidRDefault="00E260B0" w:rsidP="00E260B0">
      <w:pPr>
        <w:pStyle w:val="PL"/>
      </w:pPr>
      <w:r>
        <w:t xml:space="preserve">        - 4</w:t>
      </w:r>
    </w:p>
    <w:p w14:paraId="0A23A3B0" w14:textId="77777777" w:rsidR="00E260B0" w:rsidRDefault="00E260B0" w:rsidP="00E260B0">
      <w:pPr>
        <w:pStyle w:val="PL"/>
      </w:pPr>
      <w:r>
        <w:t xml:space="preserve">        - 5</w:t>
      </w:r>
    </w:p>
    <w:p w14:paraId="144B568E" w14:textId="77777777" w:rsidR="00E260B0" w:rsidRDefault="00E260B0" w:rsidP="00E260B0">
      <w:pPr>
        <w:pStyle w:val="PL"/>
      </w:pPr>
      <w:r>
        <w:t xml:space="preserve">    SsbSubCarrierSpacing:</w:t>
      </w:r>
    </w:p>
    <w:p w14:paraId="2944413B" w14:textId="77777777" w:rsidR="00E260B0" w:rsidRDefault="00E260B0" w:rsidP="00E260B0">
      <w:pPr>
        <w:pStyle w:val="PL"/>
      </w:pPr>
      <w:r>
        <w:t xml:space="preserve">      type: integer</w:t>
      </w:r>
    </w:p>
    <w:p w14:paraId="3A873E63" w14:textId="77777777" w:rsidR="00E260B0" w:rsidRDefault="00E260B0" w:rsidP="00E260B0">
      <w:pPr>
        <w:pStyle w:val="PL"/>
      </w:pPr>
      <w:r>
        <w:t xml:space="preserve">      enum:</w:t>
      </w:r>
    </w:p>
    <w:p w14:paraId="71714084" w14:textId="77777777" w:rsidR="00E260B0" w:rsidRPr="008E6D39" w:rsidRDefault="00E260B0" w:rsidP="00E260B0">
      <w:pPr>
        <w:pStyle w:val="PL"/>
        <w:rPr>
          <w:lang w:val="de-DE"/>
        </w:rPr>
      </w:pPr>
      <w:r>
        <w:t xml:space="preserve">        </w:t>
      </w:r>
      <w:r w:rsidRPr="008E6D39">
        <w:rPr>
          <w:lang w:val="de-DE"/>
        </w:rPr>
        <w:t>- 15</w:t>
      </w:r>
    </w:p>
    <w:p w14:paraId="20C4FF04" w14:textId="77777777" w:rsidR="00E260B0" w:rsidRPr="008E6D39" w:rsidRDefault="00E260B0" w:rsidP="00E260B0">
      <w:pPr>
        <w:pStyle w:val="PL"/>
        <w:rPr>
          <w:lang w:val="de-DE"/>
        </w:rPr>
      </w:pPr>
      <w:r w:rsidRPr="008E6D39">
        <w:rPr>
          <w:lang w:val="de-DE"/>
        </w:rPr>
        <w:t xml:space="preserve">        - 30</w:t>
      </w:r>
    </w:p>
    <w:p w14:paraId="4078080E" w14:textId="77777777" w:rsidR="00E260B0" w:rsidRPr="008E6D39" w:rsidRDefault="00E260B0" w:rsidP="00E260B0">
      <w:pPr>
        <w:pStyle w:val="PL"/>
        <w:rPr>
          <w:lang w:val="de-DE"/>
        </w:rPr>
      </w:pPr>
      <w:r w:rsidRPr="008E6D39">
        <w:rPr>
          <w:lang w:val="de-DE"/>
        </w:rPr>
        <w:t xml:space="preserve">        - 120</w:t>
      </w:r>
    </w:p>
    <w:p w14:paraId="57D9E57D" w14:textId="77777777" w:rsidR="00E260B0" w:rsidRPr="008E6D39" w:rsidRDefault="00E260B0" w:rsidP="00E260B0">
      <w:pPr>
        <w:pStyle w:val="PL"/>
        <w:rPr>
          <w:lang w:val="de-DE"/>
        </w:rPr>
      </w:pPr>
      <w:r w:rsidRPr="008E6D39">
        <w:rPr>
          <w:lang w:val="de-DE"/>
        </w:rPr>
        <w:t xml:space="preserve">        - 240</w:t>
      </w:r>
    </w:p>
    <w:p w14:paraId="5D45D588" w14:textId="77777777" w:rsidR="00E260B0" w:rsidRPr="008E6D39" w:rsidRDefault="00E260B0" w:rsidP="00E260B0">
      <w:pPr>
        <w:pStyle w:val="PL"/>
        <w:rPr>
          <w:lang w:val="de-DE"/>
        </w:rPr>
      </w:pPr>
      <w:r w:rsidRPr="008E6D39">
        <w:rPr>
          <w:lang w:val="de-DE"/>
        </w:rPr>
        <w:t xml:space="preserve">    CoverageShape:</w:t>
      </w:r>
    </w:p>
    <w:p w14:paraId="5B1DBC8A" w14:textId="77777777" w:rsidR="00E260B0" w:rsidRPr="008E6D39" w:rsidRDefault="00E260B0" w:rsidP="00E260B0">
      <w:pPr>
        <w:pStyle w:val="PL"/>
        <w:rPr>
          <w:lang w:val="de-DE"/>
        </w:rPr>
      </w:pPr>
      <w:r w:rsidRPr="008E6D39">
        <w:rPr>
          <w:lang w:val="de-DE"/>
        </w:rPr>
        <w:t xml:space="preserve">      type: integer</w:t>
      </w:r>
    </w:p>
    <w:p w14:paraId="1ED6D6D2" w14:textId="77777777" w:rsidR="00E260B0" w:rsidRPr="008E6D39" w:rsidRDefault="00E260B0" w:rsidP="00E260B0">
      <w:pPr>
        <w:pStyle w:val="PL"/>
        <w:rPr>
          <w:lang w:val="de-DE"/>
        </w:rPr>
      </w:pPr>
      <w:r w:rsidRPr="008E6D39">
        <w:rPr>
          <w:lang w:val="de-DE"/>
        </w:rPr>
        <w:t xml:space="preserve">      maximum: 65535</w:t>
      </w:r>
    </w:p>
    <w:p w14:paraId="32FC0437" w14:textId="77777777" w:rsidR="00E260B0" w:rsidRPr="008E6D39" w:rsidRDefault="00E260B0" w:rsidP="00E260B0">
      <w:pPr>
        <w:pStyle w:val="PL"/>
        <w:rPr>
          <w:lang w:val="de-DE"/>
        </w:rPr>
      </w:pPr>
      <w:r w:rsidRPr="008E6D39">
        <w:rPr>
          <w:lang w:val="de-DE"/>
        </w:rPr>
        <w:t xml:space="preserve">    DigitalTilt:</w:t>
      </w:r>
    </w:p>
    <w:p w14:paraId="093A883A" w14:textId="77777777" w:rsidR="00E260B0" w:rsidRPr="008E6D39" w:rsidRDefault="00E260B0" w:rsidP="00E260B0">
      <w:pPr>
        <w:pStyle w:val="PL"/>
        <w:rPr>
          <w:lang w:val="de-DE"/>
        </w:rPr>
      </w:pPr>
      <w:r w:rsidRPr="008E6D39">
        <w:rPr>
          <w:lang w:val="de-DE"/>
        </w:rPr>
        <w:t xml:space="preserve">      type: integer</w:t>
      </w:r>
    </w:p>
    <w:p w14:paraId="2588CF2C" w14:textId="77777777" w:rsidR="00E260B0" w:rsidRPr="008E6D39" w:rsidRDefault="00E260B0" w:rsidP="00E260B0">
      <w:pPr>
        <w:pStyle w:val="PL"/>
        <w:rPr>
          <w:lang w:val="de-DE"/>
        </w:rPr>
      </w:pPr>
      <w:r w:rsidRPr="008E6D39">
        <w:rPr>
          <w:lang w:val="de-DE"/>
        </w:rPr>
        <w:t xml:space="preserve">      minimum: -900</w:t>
      </w:r>
    </w:p>
    <w:p w14:paraId="0C808402" w14:textId="77777777" w:rsidR="00E260B0" w:rsidRPr="008E6D39" w:rsidRDefault="00E260B0" w:rsidP="00E260B0">
      <w:pPr>
        <w:pStyle w:val="PL"/>
        <w:rPr>
          <w:lang w:val="de-DE"/>
        </w:rPr>
      </w:pPr>
      <w:r w:rsidRPr="008E6D39">
        <w:rPr>
          <w:lang w:val="de-DE"/>
        </w:rPr>
        <w:t xml:space="preserve">      maximum: 900</w:t>
      </w:r>
    </w:p>
    <w:p w14:paraId="3954FCF8" w14:textId="77777777" w:rsidR="00E260B0" w:rsidRPr="008E6D39" w:rsidRDefault="00E260B0" w:rsidP="00E260B0">
      <w:pPr>
        <w:pStyle w:val="PL"/>
        <w:rPr>
          <w:lang w:val="de-DE"/>
        </w:rPr>
      </w:pPr>
      <w:r w:rsidRPr="008E6D39">
        <w:rPr>
          <w:lang w:val="de-DE"/>
        </w:rPr>
        <w:t xml:space="preserve">    DigitalAzimuth:</w:t>
      </w:r>
    </w:p>
    <w:p w14:paraId="0C79916F" w14:textId="77777777" w:rsidR="00E260B0" w:rsidRPr="008E6D39" w:rsidRDefault="00E260B0" w:rsidP="00E260B0">
      <w:pPr>
        <w:pStyle w:val="PL"/>
        <w:rPr>
          <w:lang w:val="de-DE"/>
        </w:rPr>
      </w:pPr>
      <w:r w:rsidRPr="008E6D39">
        <w:rPr>
          <w:lang w:val="de-DE"/>
        </w:rPr>
        <w:t xml:space="preserve">      type: integer</w:t>
      </w:r>
    </w:p>
    <w:p w14:paraId="2ECD12E9" w14:textId="77777777" w:rsidR="00E260B0" w:rsidRPr="008E6D39" w:rsidRDefault="00E260B0" w:rsidP="00E260B0">
      <w:pPr>
        <w:pStyle w:val="PL"/>
        <w:rPr>
          <w:lang w:val="de-DE"/>
        </w:rPr>
      </w:pPr>
      <w:r w:rsidRPr="008E6D39">
        <w:rPr>
          <w:lang w:val="de-DE"/>
        </w:rPr>
        <w:t xml:space="preserve">      minimum: -1800</w:t>
      </w:r>
    </w:p>
    <w:p w14:paraId="0C5B4858" w14:textId="77777777" w:rsidR="00E260B0" w:rsidRDefault="00E260B0" w:rsidP="00E260B0">
      <w:pPr>
        <w:pStyle w:val="PL"/>
      </w:pPr>
      <w:r w:rsidRPr="008E6D39">
        <w:rPr>
          <w:lang w:val="de-DE"/>
        </w:rPr>
        <w:t xml:space="preserve">      </w:t>
      </w:r>
      <w:r>
        <w:t>maximum: 1800</w:t>
      </w:r>
    </w:p>
    <w:p w14:paraId="24F30753" w14:textId="77777777" w:rsidR="00E260B0" w:rsidRDefault="00E260B0" w:rsidP="00E260B0">
      <w:pPr>
        <w:pStyle w:val="PL"/>
      </w:pPr>
    </w:p>
    <w:p w14:paraId="1A6CCD34" w14:textId="77777777" w:rsidR="00E260B0" w:rsidRDefault="00E260B0" w:rsidP="00E260B0">
      <w:pPr>
        <w:pStyle w:val="PL"/>
      </w:pPr>
      <w:r>
        <w:t xml:space="preserve">    RSSetId:</w:t>
      </w:r>
    </w:p>
    <w:p w14:paraId="5B08F365" w14:textId="77777777" w:rsidR="00E260B0" w:rsidRDefault="00E260B0" w:rsidP="00E260B0">
      <w:pPr>
        <w:pStyle w:val="PL"/>
      </w:pPr>
      <w:r>
        <w:t xml:space="preserve">      type: integer</w:t>
      </w:r>
    </w:p>
    <w:p w14:paraId="016E49AE" w14:textId="77777777" w:rsidR="00E260B0" w:rsidRDefault="00E260B0" w:rsidP="00E260B0">
      <w:pPr>
        <w:pStyle w:val="PL"/>
      </w:pPr>
      <w:r>
        <w:t xml:space="preserve">      maximum: 4194303</w:t>
      </w:r>
    </w:p>
    <w:p w14:paraId="7F0D3F78" w14:textId="77777777" w:rsidR="00E260B0" w:rsidRDefault="00E260B0" w:rsidP="00E260B0">
      <w:pPr>
        <w:pStyle w:val="PL"/>
      </w:pPr>
      <w:r>
        <w:t xml:space="preserve">    </w:t>
      </w:r>
    </w:p>
    <w:p w14:paraId="3A48E5B1" w14:textId="77777777" w:rsidR="00E260B0" w:rsidRDefault="00E260B0" w:rsidP="00E260B0">
      <w:pPr>
        <w:pStyle w:val="PL"/>
      </w:pPr>
      <w:r>
        <w:t xml:space="preserve">    RSSetType:</w:t>
      </w:r>
    </w:p>
    <w:p w14:paraId="19A08980" w14:textId="77777777" w:rsidR="00E260B0" w:rsidRDefault="00E260B0" w:rsidP="00E260B0">
      <w:pPr>
        <w:pStyle w:val="PL"/>
      </w:pPr>
      <w:r>
        <w:t xml:space="preserve">      type: string</w:t>
      </w:r>
    </w:p>
    <w:p w14:paraId="3EC7B0F1" w14:textId="77777777" w:rsidR="00E260B0" w:rsidRDefault="00E260B0" w:rsidP="00E260B0">
      <w:pPr>
        <w:pStyle w:val="PL"/>
      </w:pPr>
      <w:r>
        <w:t xml:space="preserve">      enum:</w:t>
      </w:r>
    </w:p>
    <w:p w14:paraId="0DDBE54C" w14:textId="77777777" w:rsidR="00E260B0" w:rsidRDefault="00E260B0" w:rsidP="00E260B0">
      <w:pPr>
        <w:pStyle w:val="PL"/>
      </w:pPr>
      <w:r>
        <w:t xml:space="preserve">        - RS1</w:t>
      </w:r>
    </w:p>
    <w:p w14:paraId="47F83C9F" w14:textId="77777777" w:rsidR="00E260B0" w:rsidRDefault="00E260B0" w:rsidP="00E260B0">
      <w:pPr>
        <w:pStyle w:val="PL"/>
      </w:pPr>
      <w:r>
        <w:t xml:space="preserve">        - RS2</w:t>
      </w:r>
    </w:p>
    <w:p w14:paraId="193A7974" w14:textId="77777777" w:rsidR="00E260B0" w:rsidRDefault="00E260B0" w:rsidP="00E260B0">
      <w:pPr>
        <w:pStyle w:val="PL"/>
      </w:pPr>
    </w:p>
    <w:p w14:paraId="73521ADF" w14:textId="77777777" w:rsidR="00E260B0" w:rsidRDefault="00E260B0" w:rsidP="00E260B0">
      <w:pPr>
        <w:pStyle w:val="PL"/>
      </w:pPr>
      <w:r>
        <w:t xml:space="preserve">    FrequencyDomainPara:</w:t>
      </w:r>
    </w:p>
    <w:p w14:paraId="2FDDE502" w14:textId="77777777" w:rsidR="00E260B0" w:rsidRDefault="00E260B0" w:rsidP="00E260B0">
      <w:pPr>
        <w:pStyle w:val="PL"/>
      </w:pPr>
      <w:r>
        <w:t xml:space="preserve">      type: object</w:t>
      </w:r>
    </w:p>
    <w:p w14:paraId="6EA74B46" w14:textId="77777777" w:rsidR="00E260B0" w:rsidRDefault="00E260B0" w:rsidP="00E260B0">
      <w:pPr>
        <w:pStyle w:val="PL"/>
      </w:pPr>
      <w:r>
        <w:t xml:space="preserve">      properties:</w:t>
      </w:r>
    </w:p>
    <w:p w14:paraId="22FFBC8F" w14:textId="77777777" w:rsidR="00E260B0" w:rsidRDefault="00E260B0" w:rsidP="00E260B0">
      <w:pPr>
        <w:pStyle w:val="PL"/>
      </w:pPr>
      <w:r>
        <w:t xml:space="preserve">        rimRSSubcarrierSpacing:</w:t>
      </w:r>
    </w:p>
    <w:p w14:paraId="47F184CD" w14:textId="77777777" w:rsidR="00E260B0" w:rsidRDefault="00E260B0" w:rsidP="00E260B0">
      <w:pPr>
        <w:pStyle w:val="PL"/>
      </w:pPr>
      <w:r>
        <w:t xml:space="preserve">          type: integer</w:t>
      </w:r>
    </w:p>
    <w:p w14:paraId="178097EC" w14:textId="77777777" w:rsidR="00E260B0" w:rsidRDefault="00E260B0" w:rsidP="00E260B0">
      <w:pPr>
        <w:pStyle w:val="PL"/>
      </w:pPr>
      <w:r>
        <w:t xml:space="preserve">        rIMRSBandwidth:</w:t>
      </w:r>
    </w:p>
    <w:p w14:paraId="3B50FE58" w14:textId="77777777" w:rsidR="00E260B0" w:rsidRDefault="00E260B0" w:rsidP="00E260B0">
      <w:pPr>
        <w:pStyle w:val="PL"/>
      </w:pPr>
      <w:r>
        <w:t xml:space="preserve">         type: integer</w:t>
      </w:r>
    </w:p>
    <w:p w14:paraId="2D3A45FE" w14:textId="77777777" w:rsidR="00E260B0" w:rsidRDefault="00E260B0" w:rsidP="00E260B0">
      <w:pPr>
        <w:pStyle w:val="PL"/>
      </w:pPr>
      <w:r>
        <w:t xml:space="preserve">        nrofGlobalRIMRSFrequencyCandidates:</w:t>
      </w:r>
    </w:p>
    <w:p w14:paraId="2F9BFAD0" w14:textId="77777777" w:rsidR="00E260B0" w:rsidRDefault="00E260B0" w:rsidP="00E260B0">
      <w:pPr>
        <w:pStyle w:val="PL"/>
      </w:pPr>
      <w:r>
        <w:t xml:space="preserve">          type: integer</w:t>
      </w:r>
    </w:p>
    <w:p w14:paraId="0DF1D9BA" w14:textId="77777777" w:rsidR="00E260B0" w:rsidRDefault="00E260B0" w:rsidP="00E260B0">
      <w:pPr>
        <w:pStyle w:val="PL"/>
      </w:pPr>
      <w:r>
        <w:t xml:space="preserve">        rimRSCommonCarrierReferencePoint:</w:t>
      </w:r>
    </w:p>
    <w:p w14:paraId="123A7815" w14:textId="77777777" w:rsidR="00E260B0" w:rsidRDefault="00E260B0" w:rsidP="00E260B0">
      <w:pPr>
        <w:pStyle w:val="PL"/>
      </w:pPr>
      <w:r>
        <w:t xml:space="preserve">         type: integer</w:t>
      </w:r>
    </w:p>
    <w:p w14:paraId="681D8A5A" w14:textId="77777777" w:rsidR="00E260B0" w:rsidRDefault="00E260B0" w:rsidP="00E260B0">
      <w:pPr>
        <w:pStyle w:val="PL"/>
      </w:pPr>
      <w:r>
        <w:t xml:space="preserve">        rimRSStartingFrequencyOffsetIdList:</w:t>
      </w:r>
    </w:p>
    <w:p w14:paraId="50519EE6" w14:textId="77777777" w:rsidR="00E260B0" w:rsidRDefault="00E260B0" w:rsidP="00E260B0">
      <w:pPr>
        <w:pStyle w:val="PL"/>
      </w:pPr>
      <w:r>
        <w:t xml:space="preserve">          type: array</w:t>
      </w:r>
    </w:p>
    <w:p w14:paraId="6649AF39" w14:textId="77777777" w:rsidR="00E260B0" w:rsidRDefault="00E260B0" w:rsidP="00E260B0">
      <w:pPr>
        <w:pStyle w:val="PL"/>
      </w:pPr>
      <w:r>
        <w:t xml:space="preserve">          items:</w:t>
      </w:r>
    </w:p>
    <w:p w14:paraId="33D41D76" w14:textId="77777777" w:rsidR="00E260B0" w:rsidRDefault="00E260B0" w:rsidP="00E260B0">
      <w:pPr>
        <w:pStyle w:val="PL"/>
      </w:pPr>
      <w:r>
        <w:t xml:space="preserve">            type: integer</w:t>
      </w:r>
    </w:p>
    <w:p w14:paraId="6B7B0617" w14:textId="77777777" w:rsidR="00E260B0" w:rsidRDefault="00E260B0" w:rsidP="00E260B0">
      <w:pPr>
        <w:pStyle w:val="PL"/>
      </w:pPr>
    </w:p>
    <w:p w14:paraId="69A59278" w14:textId="77777777" w:rsidR="00E260B0" w:rsidRDefault="00E260B0" w:rsidP="00E260B0">
      <w:pPr>
        <w:pStyle w:val="PL"/>
      </w:pPr>
      <w:r>
        <w:t xml:space="preserve">    SequenceDomainPara:</w:t>
      </w:r>
    </w:p>
    <w:p w14:paraId="0FF0F803" w14:textId="77777777" w:rsidR="00E260B0" w:rsidRDefault="00E260B0" w:rsidP="00E260B0">
      <w:pPr>
        <w:pStyle w:val="PL"/>
      </w:pPr>
      <w:r>
        <w:t xml:space="preserve">      type: object</w:t>
      </w:r>
    </w:p>
    <w:p w14:paraId="2A674C94" w14:textId="77777777" w:rsidR="00E260B0" w:rsidRDefault="00E260B0" w:rsidP="00E260B0">
      <w:pPr>
        <w:pStyle w:val="PL"/>
      </w:pPr>
      <w:r>
        <w:t xml:space="preserve">      properties:</w:t>
      </w:r>
    </w:p>
    <w:p w14:paraId="57F19A2A" w14:textId="77777777" w:rsidR="00E260B0" w:rsidRDefault="00E260B0" w:rsidP="00E260B0">
      <w:pPr>
        <w:pStyle w:val="PL"/>
      </w:pPr>
      <w:r>
        <w:t xml:space="preserve">        nrofRIMRSSequenceCandidatesofRS1:</w:t>
      </w:r>
    </w:p>
    <w:p w14:paraId="6AB41346" w14:textId="77777777" w:rsidR="00E260B0" w:rsidRDefault="00E260B0" w:rsidP="00E260B0">
      <w:pPr>
        <w:pStyle w:val="PL"/>
      </w:pPr>
      <w:r>
        <w:t xml:space="preserve">         type: integer</w:t>
      </w:r>
    </w:p>
    <w:p w14:paraId="1954525A" w14:textId="77777777" w:rsidR="00E260B0" w:rsidRDefault="00E260B0" w:rsidP="00E260B0">
      <w:pPr>
        <w:pStyle w:val="PL"/>
      </w:pPr>
      <w:r>
        <w:t xml:space="preserve">        rimRSScrambleIdListofRS1:</w:t>
      </w:r>
    </w:p>
    <w:p w14:paraId="52E80C14" w14:textId="77777777" w:rsidR="00E260B0" w:rsidRDefault="00E260B0" w:rsidP="00E260B0">
      <w:pPr>
        <w:pStyle w:val="PL"/>
      </w:pPr>
      <w:r>
        <w:t xml:space="preserve">          type: array</w:t>
      </w:r>
    </w:p>
    <w:p w14:paraId="2B243CC0" w14:textId="77777777" w:rsidR="00E260B0" w:rsidRDefault="00E260B0" w:rsidP="00E260B0">
      <w:pPr>
        <w:pStyle w:val="PL"/>
      </w:pPr>
      <w:r>
        <w:t xml:space="preserve">          items:</w:t>
      </w:r>
    </w:p>
    <w:p w14:paraId="283B514A" w14:textId="77777777" w:rsidR="00E260B0" w:rsidRDefault="00E260B0" w:rsidP="00E260B0">
      <w:pPr>
        <w:pStyle w:val="PL"/>
      </w:pPr>
      <w:r>
        <w:t xml:space="preserve">            type: integer</w:t>
      </w:r>
    </w:p>
    <w:p w14:paraId="06AA5EED" w14:textId="77777777" w:rsidR="00E260B0" w:rsidRDefault="00E260B0" w:rsidP="00E260B0">
      <w:pPr>
        <w:pStyle w:val="PL"/>
      </w:pPr>
      <w:r>
        <w:t xml:space="preserve">        nrofRIMRSSequenceCandidatesofRS2:</w:t>
      </w:r>
    </w:p>
    <w:p w14:paraId="510851CF" w14:textId="77777777" w:rsidR="00E260B0" w:rsidRDefault="00E260B0" w:rsidP="00E260B0">
      <w:pPr>
        <w:pStyle w:val="PL"/>
      </w:pPr>
      <w:r>
        <w:t xml:space="preserve">         type: integer</w:t>
      </w:r>
    </w:p>
    <w:p w14:paraId="47375661" w14:textId="77777777" w:rsidR="00E260B0" w:rsidRDefault="00E260B0" w:rsidP="00E260B0">
      <w:pPr>
        <w:pStyle w:val="PL"/>
      </w:pPr>
      <w:r>
        <w:t xml:space="preserve">        rimRSScrambleIdListofRS2:</w:t>
      </w:r>
    </w:p>
    <w:p w14:paraId="30F99B75" w14:textId="77777777" w:rsidR="00E260B0" w:rsidRDefault="00E260B0" w:rsidP="00E260B0">
      <w:pPr>
        <w:pStyle w:val="PL"/>
      </w:pPr>
      <w:r>
        <w:t xml:space="preserve">          type: array</w:t>
      </w:r>
    </w:p>
    <w:p w14:paraId="72CDB7A2" w14:textId="77777777" w:rsidR="00E260B0" w:rsidRDefault="00E260B0" w:rsidP="00E260B0">
      <w:pPr>
        <w:pStyle w:val="PL"/>
      </w:pPr>
      <w:r>
        <w:t xml:space="preserve">          items:</w:t>
      </w:r>
    </w:p>
    <w:p w14:paraId="590AC3C7" w14:textId="77777777" w:rsidR="00E260B0" w:rsidRDefault="00E260B0" w:rsidP="00E260B0">
      <w:pPr>
        <w:pStyle w:val="PL"/>
      </w:pPr>
      <w:r>
        <w:t xml:space="preserve">            type: integer</w:t>
      </w:r>
    </w:p>
    <w:p w14:paraId="0D0581F0" w14:textId="77777777" w:rsidR="00E260B0" w:rsidRDefault="00E260B0" w:rsidP="00E260B0">
      <w:pPr>
        <w:pStyle w:val="PL"/>
      </w:pPr>
      <w:r>
        <w:t xml:space="preserve">        enableEnoughNotEnoughIndication:</w:t>
      </w:r>
    </w:p>
    <w:p w14:paraId="27568318" w14:textId="77777777" w:rsidR="00E260B0" w:rsidRDefault="00E260B0" w:rsidP="00E260B0">
      <w:pPr>
        <w:pStyle w:val="PL"/>
      </w:pPr>
      <w:r>
        <w:t xml:space="preserve">          type: string</w:t>
      </w:r>
    </w:p>
    <w:p w14:paraId="3CEFFE52" w14:textId="77777777" w:rsidR="00E260B0" w:rsidRDefault="00E260B0" w:rsidP="00E260B0">
      <w:pPr>
        <w:pStyle w:val="PL"/>
      </w:pPr>
      <w:r>
        <w:t xml:space="preserve">          enum:</w:t>
      </w:r>
    </w:p>
    <w:p w14:paraId="5DFC5805" w14:textId="77777777" w:rsidR="00E260B0" w:rsidRDefault="00E260B0" w:rsidP="00E260B0">
      <w:pPr>
        <w:pStyle w:val="PL"/>
      </w:pPr>
      <w:r>
        <w:t xml:space="preserve">            - ENABLE</w:t>
      </w:r>
    </w:p>
    <w:p w14:paraId="34C9958D" w14:textId="77777777" w:rsidR="00E260B0" w:rsidRDefault="00E260B0" w:rsidP="00E260B0">
      <w:pPr>
        <w:pStyle w:val="PL"/>
      </w:pPr>
      <w:r>
        <w:t xml:space="preserve">            - DISABLE          </w:t>
      </w:r>
    </w:p>
    <w:p w14:paraId="347B24FB" w14:textId="77777777" w:rsidR="00E260B0" w:rsidRDefault="00E260B0" w:rsidP="00E260B0">
      <w:pPr>
        <w:pStyle w:val="PL"/>
      </w:pPr>
      <w:r>
        <w:t xml:space="preserve">        RIMRSScrambleTimerMultiplier:</w:t>
      </w:r>
    </w:p>
    <w:p w14:paraId="73467417" w14:textId="77777777" w:rsidR="00E260B0" w:rsidRDefault="00E260B0" w:rsidP="00E260B0">
      <w:pPr>
        <w:pStyle w:val="PL"/>
      </w:pPr>
      <w:r>
        <w:t xml:space="preserve">          type: integer</w:t>
      </w:r>
    </w:p>
    <w:p w14:paraId="70E09E6C" w14:textId="77777777" w:rsidR="00E260B0" w:rsidRDefault="00E260B0" w:rsidP="00E260B0">
      <w:pPr>
        <w:pStyle w:val="PL"/>
      </w:pPr>
      <w:r>
        <w:t xml:space="preserve">        RIMRSScrambleTimerOffset:</w:t>
      </w:r>
    </w:p>
    <w:p w14:paraId="742A900A" w14:textId="77777777" w:rsidR="00E260B0" w:rsidRDefault="00E260B0" w:rsidP="00E260B0">
      <w:pPr>
        <w:pStyle w:val="PL"/>
      </w:pPr>
      <w:r>
        <w:t xml:space="preserve">          type: integer</w:t>
      </w:r>
    </w:p>
    <w:p w14:paraId="1FE4C4BF" w14:textId="77777777" w:rsidR="00E260B0" w:rsidRDefault="00E260B0" w:rsidP="00E260B0">
      <w:pPr>
        <w:pStyle w:val="PL"/>
      </w:pPr>
    </w:p>
    <w:p w14:paraId="265CA9A2" w14:textId="77777777" w:rsidR="00E260B0" w:rsidRDefault="00E260B0" w:rsidP="00E260B0">
      <w:pPr>
        <w:pStyle w:val="PL"/>
      </w:pPr>
      <w:r>
        <w:lastRenderedPageBreak/>
        <w:t xml:space="preserve">    TimeDomainPara:</w:t>
      </w:r>
    </w:p>
    <w:p w14:paraId="4BE461F3" w14:textId="77777777" w:rsidR="00E260B0" w:rsidRDefault="00E260B0" w:rsidP="00E260B0">
      <w:pPr>
        <w:pStyle w:val="PL"/>
      </w:pPr>
      <w:r>
        <w:t xml:space="preserve">      type: object</w:t>
      </w:r>
    </w:p>
    <w:p w14:paraId="138E86AA" w14:textId="77777777" w:rsidR="00E260B0" w:rsidRDefault="00E260B0" w:rsidP="00E260B0">
      <w:pPr>
        <w:pStyle w:val="PL"/>
      </w:pPr>
      <w:r>
        <w:t xml:space="preserve">      properties:</w:t>
      </w:r>
    </w:p>
    <w:p w14:paraId="5DD0E400" w14:textId="77777777" w:rsidR="00E260B0" w:rsidRDefault="00E260B0" w:rsidP="00E260B0">
      <w:pPr>
        <w:pStyle w:val="PL"/>
      </w:pPr>
      <w:r>
        <w:t xml:space="preserve">        dlULSwitchingPeriod1:</w:t>
      </w:r>
    </w:p>
    <w:p w14:paraId="31C7AF57" w14:textId="77777777" w:rsidR="00E260B0" w:rsidRDefault="00E260B0" w:rsidP="00E260B0">
      <w:pPr>
        <w:pStyle w:val="PL"/>
      </w:pPr>
      <w:r>
        <w:t xml:space="preserve">          type: string</w:t>
      </w:r>
    </w:p>
    <w:p w14:paraId="549E6031" w14:textId="77777777" w:rsidR="00E260B0" w:rsidRDefault="00E260B0" w:rsidP="00E260B0">
      <w:pPr>
        <w:pStyle w:val="PL"/>
      </w:pPr>
      <w:r>
        <w:t xml:space="preserve">          enum:</w:t>
      </w:r>
    </w:p>
    <w:p w14:paraId="5ADD0B7F" w14:textId="77777777" w:rsidR="00E260B0" w:rsidRDefault="00E260B0" w:rsidP="00E260B0">
      <w:pPr>
        <w:pStyle w:val="PL"/>
      </w:pPr>
      <w:r>
        <w:t xml:space="preserve">           - MS0P5</w:t>
      </w:r>
    </w:p>
    <w:p w14:paraId="6D0EDCDA" w14:textId="77777777" w:rsidR="00E260B0" w:rsidRDefault="00E260B0" w:rsidP="00E260B0">
      <w:pPr>
        <w:pStyle w:val="PL"/>
      </w:pPr>
      <w:r>
        <w:t xml:space="preserve">           - MS0P625</w:t>
      </w:r>
    </w:p>
    <w:p w14:paraId="6E3B8F9A" w14:textId="77777777" w:rsidR="00E260B0" w:rsidRDefault="00E260B0" w:rsidP="00E260B0">
      <w:pPr>
        <w:pStyle w:val="PL"/>
      </w:pPr>
      <w:r>
        <w:t xml:space="preserve">           - MS1</w:t>
      </w:r>
    </w:p>
    <w:p w14:paraId="7E01033F" w14:textId="77777777" w:rsidR="00E260B0" w:rsidRDefault="00E260B0" w:rsidP="00E260B0">
      <w:pPr>
        <w:pStyle w:val="PL"/>
      </w:pPr>
      <w:r>
        <w:t xml:space="preserve">           - MS1P25</w:t>
      </w:r>
    </w:p>
    <w:p w14:paraId="07E69548" w14:textId="77777777" w:rsidR="00E260B0" w:rsidRDefault="00E260B0" w:rsidP="00E260B0">
      <w:pPr>
        <w:pStyle w:val="PL"/>
      </w:pPr>
      <w:r>
        <w:t xml:space="preserve">           - MS2</w:t>
      </w:r>
    </w:p>
    <w:p w14:paraId="33F99558" w14:textId="77777777" w:rsidR="00E260B0" w:rsidRDefault="00E260B0" w:rsidP="00E260B0">
      <w:pPr>
        <w:pStyle w:val="PL"/>
      </w:pPr>
      <w:r>
        <w:t xml:space="preserve">           - MS2P5</w:t>
      </w:r>
    </w:p>
    <w:p w14:paraId="08E30E90" w14:textId="77777777" w:rsidR="00E260B0" w:rsidRDefault="00E260B0" w:rsidP="00E260B0">
      <w:pPr>
        <w:pStyle w:val="PL"/>
      </w:pPr>
      <w:r>
        <w:t xml:space="preserve">           - MS3</w:t>
      </w:r>
    </w:p>
    <w:p w14:paraId="09B269A1" w14:textId="77777777" w:rsidR="00E260B0" w:rsidRDefault="00E260B0" w:rsidP="00E260B0">
      <w:pPr>
        <w:pStyle w:val="PL"/>
      </w:pPr>
      <w:r>
        <w:t xml:space="preserve">           - MS4</w:t>
      </w:r>
    </w:p>
    <w:p w14:paraId="1C8B0BA0" w14:textId="77777777" w:rsidR="00E260B0" w:rsidRDefault="00E260B0" w:rsidP="00E260B0">
      <w:pPr>
        <w:pStyle w:val="PL"/>
      </w:pPr>
      <w:r>
        <w:t xml:space="preserve">           - MS5</w:t>
      </w:r>
    </w:p>
    <w:p w14:paraId="1D49AD34" w14:textId="77777777" w:rsidR="00E260B0" w:rsidRDefault="00E260B0" w:rsidP="00E260B0">
      <w:pPr>
        <w:pStyle w:val="PL"/>
      </w:pPr>
      <w:r>
        <w:t xml:space="preserve">           - MS10</w:t>
      </w:r>
    </w:p>
    <w:p w14:paraId="2E866095" w14:textId="77777777" w:rsidR="00E260B0" w:rsidRDefault="00E260B0" w:rsidP="00E260B0">
      <w:pPr>
        <w:pStyle w:val="PL"/>
      </w:pPr>
      <w:r>
        <w:t xml:space="preserve">           - MS20</w:t>
      </w:r>
    </w:p>
    <w:p w14:paraId="743412E9" w14:textId="77777777" w:rsidR="00E260B0" w:rsidRDefault="00E260B0" w:rsidP="00E260B0">
      <w:pPr>
        <w:pStyle w:val="PL"/>
      </w:pPr>
      <w:r>
        <w:t xml:space="preserve">        symbolOffsetOfReferencePoint1:</w:t>
      </w:r>
    </w:p>
    <w:p w14:paraId="0CC66C3C" w14:textId="77777777" w:rsidR="00E260B0" w:rsidRDefault="00E260B0" w:rsidP="00E260B0">
      <w:pPr>
        <w:pStyle w:val="PL"/>
      </w:pPr>
      <w:r>
        <w:t xml:space="preserve">           type: integer</w:t>
      </w:r>
    </w:p>
    <w:p w14:paraId="3332E961" w14:textId="77777777" w:rsidR="00E260B0" w:rsidRDefault="00E260B0" w:rsidP="00E260B0">
      <w:pPr>
        <w:pStyle w:val="PL"/>
      </w:pPr>
      <w:r>
        <w:t xml:space="preserve">        dlULSwitchingPeriod2:</w:t>
      </w:r>
    </w:p>
    <w:p w14:paraId="432FEED4" w14:textId="77777777" w:rsidR="00E260B0" w:rsidRDefault="00E260B0" w:rsidP="00E260B0">
      <w:pPr>
        <w:pStyle w:val="PL"/>
      </w:pPr>
      <w:r>
        <w:t xml:space="preserve">          type: string</w:t>
      </w:r>
    </w:p>
    <w:p w14:paraId="20EA0486" w14:textId="77777777" w:rsidR="00E260B0" w:rsidRDefault="00E260B0" w:rsidP="00E260B0">
      <w:pPr>
        <w:pStyle w:val="PL"/>
      </w:pPr>
      <w:r>
        <w:t xml:space="preserve">          enum:</w:t>
      </w:r>
    </w:p>
    <w:p w14:paraId="4CBC436C" w14:textId="77777777" w:rsidR="00E260B0" w:rsidRDefault="00E260B0" w:rsidP="00E260B0">
      <w:pPr>
        <w:pStyle w:val="PL"/>
      </w:pPr>
      <w:r>
        <w:t xml:space="preserve">           - MS0P5</w:t>
      </w:r>
    </w:p>
    <w:p w14:paraId="6D736FA8" w14:textId="77777777" w:rsidR="00E260B0" w:rsidRDefault="00E260B0" w:rsidP="00E260B0">
      <w:pPr>
        <w:pStyle w:val="PL"/>
      </w:pPr>
      <w:r>
        <w:t xml:space="preserve">           - MS0P625</w:t>
      </w:r>
    </w:p>
    <w:p w14:paraId="008F6FAE" w14:textId="77777777" w:rsidR="00E260B0" w:rsidRDefault="00E260B0" w:rsidP="00E260B0">
      <w:pPr>
        <w:pStyle w:val="PL"/>
      </w:pPr>
      <w:r>
        <w:t xml:space="preserve">           - MS1</w:t>
      </w:r>
    </w:p>
    <w:p w14:paraId="19BC0C34" w14:textId="77777777" w:rsidR="00E260B0" w:rsidRDefault="00E260B0" w:rsidP="00E260B0">
      <w:pPr>
        <w:pStyle w:val="PL"/>
      </w:pPr>
      <w:r>
        <w:t xml:space="preserve">           - MS1P25</w:t>
      </w:r>
    </w:p>
    <w:p w14:paraId="5E2CDDE3" w14:textId="77777777" w:rsidR="00E260B0" w:rsidRDefault="00E260B0" w:rsidP="00E260B0">
      <w:pPr>
        <w:pStyle w:val="PL"/>
      </w:pPr>
      <w:r>
        <w:t xml:space="preserve">           - MS2</w:t>
      </w:r>
    </w:p>
    <w:p w14:paraId="7A493F3D" w14:textId="77777777" w:rsidR="00E260B0" w:rsidRDefault="00E260B0" w:rsidP="00E260B0">
      <w:pPr>
        <w:pStyle w:val="PL"/>
      </w:pPr>
      <w:r>
        <w:t xml:space="preserve">           - MS2P5</w:t>
      </w:r>
    </w:p>
    <w:p w14:paraId="670C13B9" w14:textId="77777777" w:rsidR="00E260B0" w:rsidRDefault="00E260B0" w:rsidP="00E260B0">
      <w:pPr>
        <w:pStyle w:val="PL"/>
      </w:pPr>
      <w:r>
        <w:t xml:space="preserve">           - MS3</w:t>
      </w:r>
    </w:p>
    <w:p w14:paraId="555D971E" w14:textId="77777777" w:rsidR="00E260B0" w:rsidRDefault="00E260B0" w:rsidP="00E260B0">
      <w:pPr>
        <w:pStyle w:val="PL"/>
      </w:pPr>
      <w:r>
        <w:t xml:space="preserve">           - MS4</w:t>
      </w:r>
    </w:p>
    <w:p w14:paraId="027B3DDB" w14:textId="77777777" w:rsidR="00E260B0" w:rsidRDefault="00E260B0" w:rsidP="00E260B0">
      <w:pPr>
        <w:pStyle w:val="PL"/>
      </w:pPr>
      <w:r>
        <w:t xml:space="preserve">           - MS5</w:t>
      </w:r>
    </w:p>
    <w:p w14:paraId="4D00B9DF" w14:textId="77777777" w:rsidR="00E260B0" w:rsidRDefault="00E260B0" w:rsidP="00E260B0">
      <w:pPr>
        <w:pStyle w:val="PL"/>
      </w:pPr>
      <w:r>
        <w:t xml:space="preserve">           - MS10</w:t>
      </w:r>
    </w:p>
    <w:p w14:paraId="2FE78C83" w14:textId="77777777" w:rsidR="00E260B0" w:rsidRDefault="00E260B0" w:rsidP="00E260B0">
      <w:pPr>
        <w:pStyle w:val="PL"/>
      </w:pPr>
      <w:r>
        <w:t xml:space="preserve">           - MS20</w:t>
      </w:r>
    </w:p>
    <w:p w14:paraId="610648AB" w14:textId="77777777" w:rsidR="00E260B0" w:rsidRDefault="00E260B0" w:rsidP="00E260B0">
      <w:pPr>
        <w:pStyle w:val="PL"/>
      </w:pPr>
      <w:r>
        <w:t xml:space="preserve">        symbolOffsetOfReferencePoint2:</w:t>
      </w:r>
    </w:p>
    <w:p w14:paraId="491EA21C" w14:textId="77777777" w:rsidR="00E260B0" w:rsidRPr="00D57C98" w:rsidRDefault="00E260B0" w:rsidP="00E260B0">
      <w:pPr>
        <w:pStyle w:val="PL"/>
        <w:rPr>
          <w:lang w:val="sv-SE"/>
        </w:rPr>
      </w:pPr>
      <w:r>
        <w:t xml:space="preserve">          </w:t>
      </w:r>
      <w:r w:rsidRPr="00D57C98">
        <w:rPr>
          <w:lang w:val="sv-SE"/>
        </w:rPr>
        <w:t>type: integer</w:t>
      </w:r>
    </w:p>
    <w:p w14:paraId="373DEBC8" w14:textId="77777777" w:rsidR="00E260B0" w:rsidRPr="00D57C98" w:rsidRDefault="00E260B0" w:rsidP="00E260B0">
      <w:pPr>
        <w:pStyle w:val="PL"/>
        <w:rPr>
          <w:lang w:val="sv-SE"/>
        </w:rPr>
      </w:pPr>
      <w:r w:rsidRPr="00D57C98">
        <w:rPr>
          <w:lang w:val="sv-SE"/>
        </w:rPr>
        <w:t xml:space="preserve">        totalnrofSetIdofRS1:</w:t>
      </w:r>
    </w:p>
    <w:p w14:paraId="5D8B28CD" w14:textId="77777777" w:rsidR="00E260B0" w:rsidRPr="00D57C98" w:rsidRDefault="00E260B0" w:rsidP="00E260B0">
      <w:pPr>
        <w:pStyle w:val="PL"/>
        <w:rPr>
          <w:lang w:val="sv-SE"/>
        </w:rPr>
      </w:pPr>
      <w:r w:rsidRPr="00D57C98">
        <w:rPr>
          <w:lang w:val="sv-SE"/>
        </w:rPr>
        <w:t xml:space="preserve">          type: integer</w:t>
      </w:r>
    </w:p>
    <w:p w14:paraId="3EA935D0" w14:textId="77777777" w:rsidR="00E260B0" w:rsidRPr="00D57C98" w:rsidRDefault="00E260B0" w:rsidP="00E260B0">
      <w:pPr>
        <w:pStyle w:val="PL"/>
        <w:rPr>
          <w:lang w:val="sv-SE"/>
        </w:rPr>
      </w:pPr>
      <w:r w:rsidRPr="00D57C98">
        <w:rPr>
          <w:lang w:val="sv-SE"/>
        </w:rPr>
        <w:t xml:space="preserve">        totalnrofSetIdofRS2:</w:t>
      </w:r>
    </w:p>
    <w:p w14:paraId="7C823145" w14:textId="77777777" w:rsidR="00E260B0" w:rsidRDefault="00E260B0" w:rsidP="00E260B0">
      <w:pPr>
        <w:pStyle w:val="PL"/>
      </w:pPr>
      <w:r w:rsidRPr="00D57C98">
        <w:rPr>
          <w:lang w:val="sv-SE"/>
        </w:rPr>
        <w:t xml:space="preserve">          </w:t>
      </w:r>
      <w:r>
        <w:t>type: integer</w:t>
      </w:r>
    </w:p>
    <w:p w14:paraId="29A91390" w14:textId="77777777" w:rsidR="00E260B0" w:rsidRDefault="00E260B0" w:rsidP="00E260B0">
      <w:pPr>
        <w:pStyle w:val="PL"/>
      </w:pPr>
      <w:r>
        <w:t xml:space="preserve">        nrofConsecutiveRIMRS1:</w:t>
      </w:r>
    </w:p>
    <w:p w14:paraId="56603994" w14:textId="77777777" w:rsidR="00E260B0" w:rsidRDefault="00E260B0" w:rsidP="00E260B0">
      <w:pPr>
        <w:pStyle w:val="PL"/>
      </w:pPr>
      <w:r>
        <w:t xml:space="preserve">          type: integer</w:t>
      </w:r>
    </w:p>
    <w:p w14:paraId="448DBA6F" w14:textId="77777777" w:rsidR="00E260B0" w:rsidRDefault="00E260B0" w:rsidP="00E260B0">
      <w:pPr>
        <w:pStyle w:val="PL"/>
      </w:pPr>
      <w:r>
        <w:t xml:space="preserve">        nrofConsecutiveRIMRS2:</w:t>
      </w:r>
    </w:p>
    <w:p w14:paraId="0C35FBBC" w14:textId="77777777" w:rsidR="00E260B0" w:rsidRDefault="00E260B0" w:rsidP="00E260B0">
      <w:pPr>
        <w:pStyle w:val="PL"/>
      </w:pPr>
      <w:r>
        <w:t xml:space="preserve">          type: integer</w:t>
      </w:r>
    </w:p>
    <w:p w14:paraId="0E0712BF" w14:textId="77777777" w:rsidR="00E260B0" w:rsidRDefault="00E260B0" w:rsidP="00E260B0">
      <w:pPr>
        <w:pStyle w:val="PL"/>
      </w:pPr>
      <w:r>
        <w:t xml:space="preserve">        consecutiveRIMRS1List:</w:t>
      </w:r>
    </w:p>
    <w:p w14:paraId="4066ECBF" w14:textId="77777777" w:rsidR="00E260B0" w:rsidRDefault="00E260B0" w:rsidP="00E260B0">
      <w:pPr>
        <w:pStyle w:val="PL"/>
      </w:pPr>
      <w:r>
        <w:t xml:space="preserve">          type: array</w:t>
      </w:r>
    </w:p>
    <w:p w14:paraId="4795408A" w14:textId="77777777" w:rsidR="00E260B0" w:rsidRDefault="00E260B0" w:rsidP="00E260B0">
      <w:pPr>
        <w:pStyle w:val="PL"/>
      </w:pPr>
      <w:r>
        <w:t xml:space="preserve">          items:</w:t>
      </w:r>
    </w:p>
    <w:p w14:paraId="43D9D037" w14:textId="77777777" w:rsidR="00E260B0" w:rsidRDefault="00E260B0" w:rsidP="00E260B0">
      <w:pPr>
        <w:pStyle w:val="PL"/>
      </w:pPr>
      <w:r>
        <w:t xml:space="preserve">            type: integer</w:t>
      </w:r>
    </w:p>
    <w:p w14:paraId="16159EE8" w14:textId="77777777" w:rsidR="00E260B0" w:rsidRDefault="00E260B0" w:rsidP="00E260B0">
      <w:pPr>
        <w:pStyle w:val="PL"/>
      </w:pPr>
      <w:r>
        <w:t xml:space="preserve">        consecutiveRIMRS2List:</w:t>
      </w:r>
    </w:p>
    <w:p w14:paraId="567DE45A" w14:textId="77777777" w:rsidR="00E260B0" w:rsidRDefault="00E260B0" w:rsidP="00E260B0">
      <w:pPr>
        <w:pStyle w:val="PL"/>
      </w:pPr>
      <w:r>
        <w:t xml:space="preserve">          type: array</w:t>
      </w:r>
    </w:p>
    <w:p w14:paraId="36AE21C5" w14:textId="77777777" w:rsidR="00E260B0" w:rsidRDefault="00E260B0" w:rsidP="00E260B0">
      <w:pPr>
        <w:pStyle w:val="PL"/>
      </w:pPr>
      <w:r>
        <w:t xml:space="preserve">          items:</w:t>
      </w:r>
    </w:p>
    <w:p w14:paraId="51524A92" w14:textId="77777777" w:rsidR="00E260B0" w:rsidRDefault="00E260B0" w:rsidP="00E260B0">
      <w:pPr>
        <w:pStyle w:val="PL"/>
      </w:pPr>
      <w:r>
        <w:t xml:space="preserve">            type: integer</w:t>
      </w:r>
    </w:p>
    <w:p w14:paraId="5D03B23B" w14:textId="77777777" w:rsidR="00E260B0" w:rsidRDefault="00E260B0" w:rsidP="00E260B0">
      <w:pPr>
        <w:pStyle w:val="PL"/>
      </w:pPr>
      <w:r>
        <w:t xml:space="preserve">        enablenearfarIndicationRS1:</w:t>
      </w:r>
    </w:p>
    <w:p w14:paraId="71D9708D" w14:textId="77777777" w:rsidR="00E260B0" w:rsidRDefault="00E260B0" w:rsidP="00E260B0">
      <w:pPr>
        <w:pStyle w:val="PL"/>
      </w:pPr>
      <w:r>
        <w:t xml:space="preserve">          type: string</w:t>
      </w:r>
    </w:p>
    <w:p w14:paraId="3DBFB960" w14:textId="77777777" w:rsidR="00E260B0" w:rsidRDefault="00E260B0" w:rsidP="00E260B0">
      <w:pPr>
        <w:pStyle w:val="PL"/>
      </w:pPr>
      <w:r>
        <w:t xml:space="preserve">          enum:</w:t>
      </w:r>
    </w:p>
    <w:p w14:paraId="7F375DEE" w14:textId="77777777" w:rsidR="00E260B0" w:rsidRDefault="00E260B0" w:rsidP="00E260B0">
      <w:pPr>
        <w:pStyle w:val="PL"/>
      </w:pPr>
      <w:r>
        <w:t xml:space="preserve">            - ENABLE</w:t>
      </w:r>
    </w:p>
    <w:p w14:paraId="0A1B6D4C" w14:textId="77777777" w:rsidR="00E260B0" w:rsidRDefault="00E260B0" w:rsidP="00E260B0">
      <w:pPr>
        <w:pStyle w:val="PL"/>
      </w:pPr>
      <w:r>
        <w:t xml:space="preserve">            - DISABLE          </w:t>
      </w:r>
    </w:p>
    <w:p w14:paraId="593CBD92" w14:textId="77777777" w:rsidR="00E260B0" w:rsidRDefault="00E260B0" w:rsidP="00E260B0">
      <w:pPr>
        <w:pStyle w:val="PL"/>
      </w:pPr>
      <w:r>
        <w:t xml:space="preserve">        enablenearfarIndicationRS2:</w:t>
      </w:r>
    </w:p>
    <w:p w14:paraId="0A417664" w14:textId="77777777" w:rsidR="00E260B0" w:rsidRDefault="00E260B0" w:rsidP="00E260B0">
      <w:pPr>
        <w:pStyle w:val="PL"/>
      </w:pPr>
      <w:r>
        <w:t xml:space="preserve">          type: string</w:t>
      </w:r>
    </w:p>
    <w:p w14:paraId="0C678078" w14:textId="77777777" w:rsidR="00E260B0" w:rsidRDefault="00E260B0" w:rsidP="00E260B0">
      <w:pPr>
        <w:pStyle w:val="PL"/>
      </w:pPr>
      <w:r>
        <w:t xml:space="preserve">          enum:</w:t>
      </w:r>
    </w:p>
    <w:p w14:paraId="79B84086" w14:textId="77777777" w:rsidR="00E260B0" w:rsidRDefault="00E260B0" w:rsidP="00E260B0">
      <w:pPr>
        <w:pStyle w:val="PL"/>
      </w:pPr>
      <w:r>
        <w:t xml:space="preserve">            - ENABLE</w:t>
      </w:r>
    </w:p>
    <w:p w14:paraId="2C905914" w14:textId="77777777" w:rsidR="00E260B0" w:rsidRDefault="00E260B0" w:rsidP="00E260B0">
      <w:pPr>
        <w:pStyle w:val="PL"/>
      </w:pPr>
      <w:r>
        <w:t xml:space="preserve">            - DISABLE          </w:t>
      </w:r>
    </w:p>
    <w:p w14:paraId="38B62C9B" w14:textId="77777777" w:rsidR="00E260B0" w:rsidRDefault="00E260B0" w:rsidP="00E260B0">
      <w:pPr>
        <w:pStyle w:val="PL"/>
      </w:pPr>
    </w:p>
    <w:p w14:paraId="3FDA1611" w14:textId="77777777" w:rsidR="00E260B0" w:rsidRDefault="00E260B0" w:rsidP="00E260B0">
      <w:pPr>
        <w:pStyle w:val="PL"/>
      </w:pPr>
      <w:r>
        <w:t xml:space="preserve">    RimRSReportInfo:</w:t>
      </w:r>
    </w:p>
    <w:p w14:paraId="2C8D6943" w14:textId="77777777" w:rsidR="00E260B0" w:rsidRDefault="00E260B0" w:rsidP="00E260B0">
      <w:pPr>
        <w:pStyle w:val="PL"/>
      </w:pPr>
      <w:r>
        <w:t xml:space="preserve">      type: object</w:t>
      </w:r>
    </w:p>
    <w:p w14:paraId="480BF612" w14:textId="77777777" w:rsidR="00E260B0" w:rsidRDefault="00E260B0" w:rsidP="00E260B0">
      <w:pPr>
        <w:pStyle w:val="PL"/>
      </w:pPr>
      <w:r>
        <w:t xml:space="preserve">      properties:</w:t>
      </w:r>
    </w:p>
    <w:p w14:paraId="0DEBFC5D" w14:textId="77777777" w:rsidR="00E260B0" w:rsidRDefault="00E260B0" w:rsidP="00E260B0">
      <w:pPr>
        <w:pStyle w:val="PL"/>
      </w:pPr>
      <w:r>
        <w:t xml:space="preserve">        detectedSetID:</w:t>
      </w:r>
    </w:p>
    <w:p w14:paraId="313D3DE0" w14:textId="77777777" w:rsidR="00E260B0" w:rsidRDefault="00E260B0" w:rsidP="00E260B0">
      <w:pPr>
        <w:pStyle w:val="PL"/>
      </w:pPr>
      <w:r>
        <w:t xml:space="preserve">          type: integer</w:t>
      </w:r>
    </w:p>
    <w:p w14:paraId="157B75CC" w14:textId="77777777" w:rsidR="00E260B0" w:rsidRDefault="00E260B0" w:rsidP="00E260B0">
      <w:pPr>
        <w:pStyle w:val="PL"/>
      </w:pPr>
      <w:r>
        <w:t xml:space="preserve">        propagationDelay:</w:t>
      </w:r>
    </w:p>
    <w:p w14:paraId="3C62C829" w14:textId="77777777" w:rsidR="00E260B0" w:rsidRDefault="00E260B0" w:rsidP="00E260B0">
      <w:pPr>
        <w:pStyle w:val="PL"/>
      </w:pPr>
      <w:r>
        <w:t xml:space="preserve">          type: integer</w:t>
      </w:r>
    </w:p>
    <w:p w14:paraId="34A59773" w14:textId="77777777" w:rsidR="00E260B0" w:rsidRDefault="00E260B0" w:rsidP="00E260B0">
      <w:pPr>
        <w:pStyle w:val="PL"/>
      </w:pPr>
      <w:r>
        <w:t xml:space="preserve">        functionalityOfRIMRS:</w:t>
      </w:r>
    </w:p>
    <w:p w14:paraId="4FAFE65A" w14:textId="77777777" w:rsidR="00E260B0" w:rsidRDefault="00E260B0" w:rsidP="00E260B0">
      <w:pPr>
        <w:pStyle w:val="PL"/>
      </w:pPr>
      <w:r>
        <w:t xml:space="preserve">          type: string</w:t>
      </w:r>
    </w:p>
    <w:p w14:paraId="2A24E0CA" w14:textId="77777777" w:rsidR="00E260B0" w:rsidRDefault="00E260B0" w:rsidP="00E260B0">
      <w:pPr>
        <w:pStyle w:val="PL"/>
      </w:pPr>
      <w:r>
        <w:t xml:space="preserve">          enum:</w:t>
      </w:r>
    </w:p>
    <w:p w14:paraId="63D073E8" w14:textId="77777777" w:rsidR="00E260B0" w:rsidRDefault="00E260B0" w:rsidP="00E260B0">
      <w:pPr>
        <w:pStyle w:val="PL"/>
      </w:pPr>
      <w:r>
        <w:t xml:space="preserve">            - RS1</w:t>
      </w:r>
    </w:p>
    <w:p w14:paraId="4EFB72E8" w14:textId="77777777" w:rsidR="00E260B0" w:rsidRDefault="00E260B0" w:rsidP="00E260B0">
      <w:pPr>
        <w:pStyle w:val="PL"/>
      </w:pPr>
      <w:r>
        <w:t xml:space="preserve">            - RS2</w:t>
      </w:r>
    </w:p>
    <w:p w14:paraId="1F741024" w14:textId="77777777" w:rsidR="00E260B0" w:rsidRDefault="00E260B0" w:rsidP="00E260B0">
      <w:pPr>
        <w:pStyle w:val="PL"/>
      </w:pPr>
      <w:r>
        <w:t xml:space="preserve">            - RS1forEnoughMitigation</w:t>
      </w:r>
    </w:p>
    <w:p w14:paraId="429BF119" w14:textId="77777777" w:rsidR="00E260B0" w:rsidRDefault="00E260B0" w:rsidP="00E260B0">
      <w:pPr>
        <w:pStyle w:val="PL"/>
      </w:pPr>
      <w:r>
        <w:t xml:space="preserve">            - RS1forNotEnoughMitigation          </w:t>
      </w:r>
    </w:p>
    <w:p w14:paraId="737D1283" w14:textId="77777777" w:rsidR="00E260B0" w:rsidRDefault="00E260B0" w:rsidP="00E260B0">
      <w:pPr>
        <w:pStyle w:val="PL"/>
      </w:pPr>
    </w:p>
    <w:p w14:paraId="203C21E7" w14:textId="77777777" w:rsidR="00E260B0" w:rsidRDefault="00E260B0" w:rsidP="00E260B0">
      <w:pPr>
        <w:pStyle w:val="PL"/>
      </w:pPr>
      <w:r>
        <w:t xml:space="preserve">    RimRSReportConf:</w:t>
      </w:r>
    </w:p>
    <w:p w14:paraId="3DED6D90" w14:textId="77777777" w:rsidR="00E260B0" w:rsidRDefault="00E260B0" w:rsidP="00E260B0">
      <w:pPr>
        <w:pStyle w:val="PL"/>
      </w:pPr>
      <w:r>
        <w:lastRenderedPageBreak/>
        <w:t xml:space="preserve">      type: object</w:t>
      </w:r>
    </w:p>
    <w:p w14:paraId="58911490" w14:textId="77777777" w:rsidR="00E260B0" w:rsidRDefault="00E260B0" w:rsidP="00E260B0">
      <w:pPr>
        <w:pStyle w:val="PL"/>
      </w:pPr>
      <w:r>
        <w:t xml:space="preserve">      properties:</w:t>
      </w:r>
    </w:p>
    <w:p w14:paraId="50CEBDB1" w14:textId="77777777" w:rsidR="00E260B0" w:rsidRDefault="00E260B0" w:rsidP="00E260B0">
      <w:pPr>
        <w:pStyle w:val="PL"/>
      </w:pPr>
      <w:r>
        <w:t xml:space="preserve">        reportIndicator:</w:t>
      </w:r>
    </w:p>
    <w:p w14:paraId="264FFFED" w14:textId="77777777" w:rsidR="00E260B0" w:rsidRDefault="00E260B0" w:rsidP="00E260B0">
      <w:pPr>
        <w:pStyle w:val="PL"/>
      </w:pPr>
      <w:r>
        <w:t xml:space="preserve">          type: string</w:t>
      </w:r>
    </w:p>
    <w:p w14:paraId="6619EBA8" w14:textId="77777777" w:rsidR="00E260B0" w:rsidRDefault="00E260B0" w:rsidP="00E260B0">
      <w:pPr>
        <w:pStyle w:val="PL"/>
      </w:pPr>
      <w:r>
        <w:t xml:space="preserve">          enum:</w:t>
      </w:r>
    </w:p>
    <w:p w14:paraId="0B726D97" w14:textId="77777777" w:rsidR="00E260B0" w:rsidRDefault="00E260B0" w:rsidP="00E260B0">
      <w:pPr>
        <w:pStyle w:val="PL"/>
      </w:pPr>
      <w:r>
        <w:t xml:space="preserve">            - ENABLE</w:t>
      </w:r>
    </w:p>
    <w:p w14:paraId="3FE3005D" w14:textId="77777777" w:rsidR="00E260B0" w:rsidRDefault="00E260B0" w:rsidP="00E260B0">
      <w:pPr>
        <w:pStyle w:val="PL"/>
      </w:pPr>
      <w:r>
        <w:t xml:space="preserve">            - DISABLE          </w:t>
      </w:r>
    </w:p>
    <w:p w14:paraId="0291C6B5" w14:textId="77777777" w:rsidR="00E260B0" w:rsidRPr="00D57C98" w:rsidRDefault="00E260B0" w:rsidP="00E260B0">
      <w:pPr>
        <w:pStyle w:val="PL"/>
        <w:rPr>
          <w:lang w:val="sv-SE"/>
        </w:rPr>
      </w:pPr>
      <w:r>
        <w:t xml:space="preserve">        </w:t>
      </w:r>
      <w:r w:rsidRPr="00D57C98">
        <w:rPr>
          <w:lang w:val="sv-SE"/>
        </w:rPr>
        <w:t>reportInterval:</w:t>
      </w:r>
    </w:p>
    <w:p w14:paraId="2D80B5D8" w14:textId="77777777" w:rsidR="00E260B0" w:rsidRPr="00D57C98" w:rsidRDefault="00E260B0" w:rsidP="00E260B0">
      <w:pPr>
        <w:pStyle w:val="PL"/>
        <w:rPr>
          <w:lang w:val="sv-SE"/>
        </w:rPr>
      </w:pPr>
      <w:r w:rsidRPr="00D57C98">
        <w:rPr>
          <w:lang w:val="sv-SE"/>
        </w:rPr>
        <w:t xml:space="preserve">           type: integer</w:t>
      </w:r>
    </w:p>
    <w:p w14:paraId="3DCCD9C4" w14:textId="77777777" w:rsidR="00E260B0" w:rsidRPr="00D57C98" w:rsidRDefault="00E260B0" w:rsidP="00E260B0">
      <w:pPr>
        <w:pStyle w:val="PL"/>
        <w:rPr>
          <w:lang w:val="sv-SE"/>
        </w:rPr>
      </w:pPr>
      <w:r w:rsidRPr="00D57C98">
        <w:rPr>
          <w:lang w:val="sv-SE"/>
        </w:rPr>
        <w:t xml:space="preserve">        nrofRIMRSReportInfo:</w:t>
      </w:r>
    </w:p>
    <w:p w14:paraId="76CB0AD1" w14:textId="77777777" w:rsidR="00E260B0" w:rsidRPr="00D57C98" w:rsidRDefault="00E260B0" w:rsidP="00E260B0">
      <w:pPr>
        <w:pStyle w:val="PL"/>
        <w:rPr>
          <w:lang w:val="sv-SE"/>
        </w:rPr>
      </w:pPr>
      <w:r w:rsidRPr="00D57C98">
        <w:rPr>
          <w:lang w:val="sv-SE"/>
        </w:rPr>
        <w:t xml:space="preserve">          type: integer</w:t>
      </w:r>
    </w:p>
    <w:p w14:paraId="666AF33A" w14:textId="77777777" w:rsidR="00E260B0" w:rsidRDefault="00E260B0" w:rsidP="00E260B0">
      <w:pPr>
        <w:pStyle w:val="PL"/>
      </w:pPr>
      <w:r w:rsidRPr="00D57C98">
        <w:rPr>
          <w:lang w:val="sv-SE"/>
        </w:rPr>
        <w:t xml:space="preserve">        </w:t>
      </w:r>
      <w:r>
        <w:t>maxPropagationDelay:</w:t>
      </w:r>
    </w:p>
    <w:p w14:paraId="3001E94A" w14:textId="77777777" w:rsidR="00E260B0" w:rsidRDefault="00E260B0" w:rsidP="00E260B0">
      <w:pPr>
        <w:pStyle w:val="PL"/>
      </w:pPr>
      <w:r>
        <w:t xml:space="preserve">          type: integer</w:t>
      </w:r>
    </w:p>
    <w:p w14:paraId="545F80F7" w14:textId="77777777" w:rsidR="00E260B0" w:rsidRDefault="00E260B0" w:rsidP="00E260B0">
      <w:pPr>
        <w:pStyle w:val="PL"/>
      </w:pPr>
      <w:r>
        <w:t xml:space="preserve">        rimRSReportInfoList:</w:t>
      </w:r>
    </w:p>
    <w:p w14:paraId="6EE36FB3" w14:textId="77777777" w:rsidR="00E260B0" w:rsidRDefault="00E260B0" w:rsidP="00E260B0">
      <w:pPr>
        <w:pStyle w:val="PL"/>
      </w:pPr>
      <w:r>
        <w:t xml:space="preserve">          type: array</w:t>
      </w:r>
    </w:p>
    <w:p w14:paraId="26411C6A" w14:textId="77777777" w:rsidR="00E260B0" w:rsidRDefault="00E260B0" w:rsidP="00E260B0">
      <w:pPr>
        <w:pStyle w:val="PL"/>
      </w:pPr>
      <w:r>
        <w:t xml:space="preserve">          items:</w:t>
      </w:r>
    </w:p>
    <w:p w14:paraId="2AEBE80C" w14:textId="77777777" w:rsidR="00E260B0" w:rsidRDefault="00E260B0" w:rsidP="00E260B0">
      <w:pPr>
        <w:pStyle w:val="PL"/>
      </w:pPr>
      <w:r>
        <w:t xml:space="preserve">            $ref: '#/components/schemas/RimRSReportInfo'</w:t>
      </w:r>
    </w:p>
    <w:p w14:paraId="3731F086" w14:textId="77777777" w:rsidR="00E260B0" w:rsidRDefault="00E260B0" w:rsidP="00E260B0">
      <w:pPr>
        <w:pStyle w:val="PL"/>
      </w:pPr>
      <w:r>
        <w:t xml:space="preserve">    TceMappingInfo:</w:t>
      </w:r>
    </w:p>
    <w:p w14:paraId="11E50831" w14:textId="77777777" w:rsidR="00E260B0" w:rsidRDefault="00E260B0" w:rsidP="00E260B0">
      <w:pPr>
        <w:pStyle w:val="PL"/>
      </w:pPr>
      <w:r>
        <w:t xml:space="preserve">      type: object</w:t>
      </w:r>
    </w:p>
    <w:p w14:paraId="1A780C88" w14:textId="77777777" w:rsidR="00E260B0" w:rsidRDefault="00E260B0" w:rsidP="00E260B0">
      <w:pPr>
        <w:pStyle w:val="PL"/>
      </w:pPr>
      <w:r>
        <w:t xml:space="preserve">      properties:</w:t>
      </w:r>
    </w:p>
    <w:p w14:paraId="0A8570E3" w14:textId="77777777" w:rsidR="00E260B0" w:rsidRDefault="00E260B0" w:rsidP="00E260B0">
      <w:pPr>
        <w:pStyle w:val="PL"/>
      </w:pPr>
      <w:r>
        <w:t xml:space="preserve">        TceIPAddress:</w:t>
      </w:r>
    </w:p>
    <w:p w14:paraId="3C485FC6" w14:textId="77777777" w:rsidR="00E260B0" w:rsidRDefault="00E260B0" w:rsidP="00E260B0">
      <w:pPr>
        <w:pStyle w:val="PL"/>
      </w:pPr>
      <w:r>
        <w:t xml:space="preserve">          oneOf:</w:t>
      </w:r>
    </w:p>
    <w:p w14:paraId="3F8F0852" w14:textId="77777777" w:rsidR="00E260B0" w:rsidRDefault="00E260B0" w:rsidP="00E260B0">
      <w:pPr>
        <w:pStyle w:val="PL"/>
      </w:pPr>
      <w:r>
        <w:t xml:space="preserve">            - </w:t>
      </w:r>
      <w:r w:rsidRPr="00EB4236">
        <w:t>$ref: 'genericNrm.yaml#/components/schemas/Ipv4Addr'</w:t>
      </w:r>
    </w:p>
    <w:p w14:paraId="6D3F0003" w14:textId="77777777" w:rsidR="00E260B0" w:rsidRDefault="00E260B0" w:rsidP="00E260B0">
      <w:pPr>
        <w:pStyle w:val="PL"/>
      </w:pPr>
      <w:r>
        <w:t xml:space="preserve">            - </w:t>
      </w:r>
      <w:r w:rsidRPr="00EB4236">
        <w:t>$ref: 'genericNrm.yaml#/components/schemas/Ipv6Addr'</w:t>
      </w:r>
    </w:p>
    <w:p w14:paraId="24F06535" w14:textId="77777777" w:rsidR="00E260B0" w:rsidRDefault="00E260B0" w:rsidP="00E260B0">
      <w:pPr>
        <w:pStyle w:val="PL"/>
      </w:pPr>
      <w:r>
        <w:t xml:space="preserve">        TceID:</w:t>
      </w:r>
    </w:p>
    <w:p w14:paraId="35676E4F" w14:textId="77777777" w:rsidR="00E260B0" w:rsidRDefault="00E260B0" w:rsidP="00E260B0">
      <w:pPr>
        <w:pStyle w:val="PL"/>
      </w:pPr>
      <w:r>
        <w:t xml:space="preserve">          type: integer</w:t>
      </w:r>
    </w:p>
    <w:p w14:paraId="5BFF8E2F" w14:textId="77777777" w:rsidR="00E260B0" w:rsidRDefault="00E260B0" w:rsidP="00E260B0">
      <w:pPr>
        <w:pStyle w:val="PL"/>
      </w:pPr>
      <w:r>
        <w:t xml:space="preserve">        PlmnTarget:</w:t>
      </w:r>
    </w:p>
    <w:p w14:paraId="75FE97D5" w14:textId="77777777" w:rsidR="00E260B0" w:rsidRDefault="00E260B0" w:rsidP="00E260B0">
      <w:pPr>
        <w:pStyle w:val="PL"/>
      </w:pPr>
      <w:r>
        <w:t xml:space="preserve">          </w:t>
      </w:r>
      <w:r w:rsidRPr="00EB4236">
        <w:t>$ref: '#/components/schemas/PlmnId'</w:t>
      </w:r>
    </w:p>
    <w:p w14:paraId="4313C2C3" w14:textId="77777777" w:rsidR="00E260B0" w:rsidRDefault="00E260B0" w:rsidP="00E260B0">
      <w:pPr>
        <w:pStyle w:val="PL"/>
      </w:pPr>
      <w:r>
        <w:t xml:space="preserve">    TceMappingInfoList:</w:t>
      </w:r>
    </w:p>
    <w:p w14:paraId="68237A65" w14:textId="77777777" w:rsidR="00E260B0" w:rsidRDefault="00E260B0" w:rsidP="00E260B0">
      <w:pPr>
        <w:pStyle w:val="PL"/>
      </w:pPr>
      <w:r>
        <w:t xml:space="preserve">      type: array</w:t>
      </w:r>
    </w:p>
    <w:p w14:paraId="341B6070" w14:textId="77777777" w:rsidR="00E260B0" w:rsidRDefault="00E260B0" w:rsidP="00E260B0">
      <w:pPr>
        <w:pStyle w:val="PL"/>
      </w:pPr>
      <w:r>
        <w:t xml:space="preserve">      items:</w:t>
      </w:r>
    </w:p>
    <w:p w14:paraId="194F8A2C" w14:textId="77777777" w:rsidR="00E260B0" w:rsidRDefault="00E260B0" w:rsidP="00E260B0">
      <w:pPr>
        <w:pStyle w:val="PL"/>
      </w:pPr>
      <w:r>
        <w:t xml:space="preserve">        $ref: '#/components/schemas/TceMappingInfo'</w:t>
      </w:r>
    </w:p>
    <w:p w14:paraId="1B747987" w14:textId="77777777" w:rsidR="00E260B0" w:rsidRDefault="00E260B0" w:rsidP="00E260B0">
      <w:pPr>
        <w:pStyle w:val="PL"/>
      </w:pPr>
    </w:p>
    <w:p w14:paraId="5E66E4B7" w14:textId="77777777" w:rsidR="00E260B0" w:rsidRDefault="00E260B0" w:rsidP="00E260B0">
      <w:pPr>
        <w:pStyle w:val="PL"/>
      </w:pPr>
    </w:p>
    <w:p w14:paraId="2C6134EC" w14:textId="77777777" w:rsidR="00E260B0" w:rsidRDefault="00E260B0" w:rsidP="00E260B0">
      <w:pPr>
        <w:pStyle w:val="PL"/>
      </w:pPr>
      <w:r>
        <w:t>#-------- Definition of abstract IOCs --------------------------------------------</w:t>
      </w:r>
    </w:p>
    <w:p w14:paraId="2837FF8D" w14:textId="77777777" w:rsidR="00E260B0" w:rsidRDefault="00E260B0" w:rsidP="00E260B0">
      <w:pPr>
        <w:pStyle w:val="PL"/>
      </w:pPr>
    </w:p>
    <w:p w14:paraId="07539872" w14:textId="77777777" w:rsidR="00E260B0" w:rsidRDefault="00E260B0" w:rsidP="00E260B0">
      <w:pPr>
        <w:pStyle w:val="PL"/>
      </w:pPr>
      <w:r>
        <w:t xml:space="preserve">    RrmPolicy_-Attr:</w:t>
      </w:r>
    </w:p>
    <w:p w14:paraId="2D0C072F" w14:textId="77777777" w:rsidR="00E260B0" w:rsidRDefault="00E260B0" w:rsidP="00E260B0">
      <w:pPr>
        <w:pStyle w:val="PL"/>
      </w:pPr>
      <w:r>
        <w:t xml:space="preserve">      type: object</w:t>
      </w:r>
    </w:p>
    <w:p w14:paraId="417C71A3" w14:textId="77777777" w:rsidR="00E260B0" w:rsidRDefault="00E260B0" w:rsidP="00E260B0">
      <w:pPr>
        <w:pStyle w:val="PL"/>
      </w:pPr>
      <w:r>
        <w:t xml:space="preserve">      properties:</w:t>
      </w:r>
    </w:p>
    <w:p w14:paraId="5E2052B4" w14:textId="77777777" w:rsidR="00E260B0" w:rsidRDefault="00E260B0" w:rsidP="00E260B0">
      <w:pPr>
        <w:pStyle w:val="PL"/>
      </w:pPr>
      <w:r>
        <w:t xml:space="preserve">        resourceType:</w:t>
      </w:r>
    </w:p>
    <w:p w14:paraId="1911B117" w14:textId="77777777" w:rsidR="00E260B0" w:rsidRDefault="00E260B0" w:rsidP="00E260B0">
      <w:pPr>
        <w:pStyle w:val="PL"/>
      </w:pPr>
      <w:r>
        <w:t xml:space="preserve">          type: string</w:t>
      </w:r>
    </w:p>
    <w:p w14:paraId="56C36FD5" w14:textId="77777777" w:rsidR="00E260B0" w:rsidRDefault="00E260B0" w:rsidP="00E260B0">
      <w:pPr>
        <w:pStyle w:val="PL"/>
      </w:pPr>
      <w:r>
        <w:t xml:space="preserve">        rRMPolicyMemberList:</w:t>
      </w:r>
    </w:p>
    <w:p w14:paraId="22A62C3A" w14:textId="77777777" w:rsidR="00E260B0" w:rsidRDefault="00E260B0" w:rsidP="00E260B0">
      <w:pPr>
        <w:pStyle w:val="PL"/>
      </w:pPr>
      <w:r>
        <w:t xml:space="preserve">          $ref: '#/components/schemas/RrmPolicyMemberList'</w:t>
      </w:r>
    </w:p>
    <w:p w14:paraId="5BFB6B7C" w14:textId="77777777" w:rsidR="00E260B0" w:rsidRDefault="00E260B0" w:rsidP="00E260B0">
      <w:pPr>
        <w:pStyle w:val="PL"/>
      </w:pPr>
    </w:p>
    <w:p w14:paraId="575759A6" w14:textId="77777777" w:rsidR="00E260B0" w:rsidRDefault="00E260B0" w:rsidP="00E260B0">
      <w:pPr>
        <w:pStyle w:val="PL"/>
      </w:pPr>
    </w:p>
    <w:p w14:paraId="4D171AD5" w14:textId="77777777" w:rsidR="00E260B0" w:rsidRDefault="00E260B0" w:rsidP="00E260B0">
      <w:pPr>
        <w:pStyle w:val="PL"/>
      </w:pPr>
      <w:r>
        <w:t>#-------- Definition of concrete IOCs --------------------------------------------</w:t>
      </w:r>
    </w:p>
    <w:p w14:paraId="0A6D3BF1" w14:textId="77777777" w:rsidR="00E260B0" w:rsidRDefault="00E260B0" w:rsidP="00E260B0">
      <w:pPr>
        <w:pStyle w:val="PL"/>
      </w:pPr>
    </w:p>
    <w:p w14:paraId="1BA148DF" w14:textId="77777777" w:rsidR="00E260B0" w:rsidRDefault="00E260B0" w:rsidP="00E260B0">
      <w:pPr>
        <w:pStyle w:val="PL"/>
      </w:pPr>
      <w:r>
        <w:t xml:space="preserve">    SubNetwork-Single:</w:t>
      </w:r>
    </w:p>
    <w:p w14:paraId="15754EF5" w14:textId="77777777" w:rsidR="00E260B0" w:rsidRDefault="00E260B0" w:rsidP="00E260B0">
      <w:pPr>
        <w:pStyle w:val="PL"/>
      </w:pPr>
      <w:r>
        <w:t xml:space="preserve">      allOf:</w:t>
      </w:r>
    </w:p>
    <w:p w14:paraId="5062CC78" w14:textId="77777777" w:rsidR="00E260B0" w:rsidRDefault="00E260B0" w:rsidP="00E260B0">
      <w:pPr>
        <w:pStyle w:val="PL"/>
      </w:pPr>
      <w:r>
        <w:t xml:space="preserve">        - $ref: 'genericNrm.yaml#/components/schemas/Top-Attr'</w:t>
      </w:r>
    </w:p>
    <w:p w14:paraId="794AEBA9" w14:textId="77777777" w:rsidR="00E260B0" w:rsidRDefault="00E260B0" w:rsidP="00E260B0">
      <w:pPr>
        <w:pStyle w:val="PL"/>
      </w:pPr>
      <w:r>
        <w:t xml:space="preserve">        - type: object</w:t>
      </w:r>
    </w:p>
    <w:p w14:paraId="4A3FAAF4" w14:textId="77777777" w:rsidR="00E260B0" w:rsidRDefault="00E260B0" w:rsidP="00E260B0">
      <w:pPr>
        <w:pStyle w:val="PL"/>
      </w:pPr>
      <w:r>
        <w:t xml:space="preserve">          properties:</w:t>
      </w:r>
    </w:p>
    <w:p w14:paraId="078E3686" w14:textId="77777777" w:rsidR="00E260B0" w:rsidRDefault="00E260B0" w:rsidP="00E260B0">
      <w:pPr>
        <w:pStyle w:val="PL"/>
      </w:pPr>
      <w:r>
        <w:t xml:space="preserve">            attributes:</w:t>
      </w:r>
    </w:p>
    <w:p w14:paraId="75CE6B06" w14:textId="77777777" w:rsidR="00E260B0" w:rsidRDefault="00E260B0" w:rsidP="00E260B0">
      <w:pPr>
        <w:pStyle w:val="PL"/>
      </w:pPr>
      <w:r>
        <w:t xml:space="preserve">              $ref: 'genericNrm.yaml#/components/schemas/SubNetwork-Attr'</w:t>
      </w:r>
    </w:p>
    <w:p w14:paraId="0AECB5CD" w14:textId="77777777" w:rsidR="00E260B0" w:rsidRDefault="00E260B0" w:rsidP="00E260B0">
      <w:pPr>
        <w:pStyle w:val="PL"/>
      </w:pPr>
      <w:r>
        <w:t xml:space="preserve">        - $ref: 'genericNrm.yaml#/components/schemas/SubNetwork-ncO'</w:t>
      </w:r>
    </w:p>
    <w:p w14:paraId="36072D40" w14:textId="77777777" w:rsidR="00E260B0" w:rsidRDefault="00E260B0" w:rsidP="00E260B0">
      <w:pPr>
        <w:pStyle w:val="PL"/>
      </w:pPr>
      <w:r>
        <w:t xml:space="preserve">        - type: object</w:t>
      </w:r>
    </w:p>
    <w:p w14:paraId="4C5FB76E" w14:textId="77777777" w:rsidR="00E260B0" w:rsidRDefault="00E260B0" w:rsidP="00E260B0">
      <w:pPr>
        <w:pStyle w:val="PL"/>
      </w:pPr>
      <w:r>
        <w:t xml:space="preserve">          properties:</w:t>
      </w:r>
    </w:p>
    <w:p w14:paraId="0F0CE63C" w14:textId="77777777" w:rsidR="00E260B0" w:rsidRDefault="00E260B0" w:rsidP="00E260B0">
      <w:pPr>
        <w:pStyle w:val="PL"/>
      </w:pPr>
      <w:r>
        <w:t xml:space="preserve">            SubNetwork:</w:t>
      </w:r>
    </w:p>
    <w:p w14:paraId="7CE93527" w14:textId="77777777" w:rsidR="00E260B0" w:rsidRDefault="00E260B0" w:rsidP="00E260B0">
      <w:pPr>
        <w:pStyle w:val="PL"/>
      </w:pPr>
      <w:r>
        <w:t xml:space="preserve">              $ref: '#/components/schemas/SubNetwork-Multiple'</w:t>
      </w:r>
    </w:p>
    <w:p w14:paraId="19A92390" w14:textId="77777777" w:rsidR="00E260B0" w:rsidRDefault="00E260B0" w:rsidP="00E260B0">
      <w:pPr>
        <w:pStyle w:val="PL"/>
      </w:pPr>
      <w:r>
        <w:t xml:space="preserve">            ManagedElement:</w:t>
      </w:r>
    </w:p>
    <w:p w14:paraId="08C611AD" w14:textId="77777777" w:rsidR="00E260B0" w:rsidRDefault="00E260B0" w:rsidP="00E260B0">
      <w:pPr>
        <w:pStyle w:val="PL"/>
      </w:pPr>
      <w:r>
        <w:t xml:space="preserve">              $ref: '#/components/schemas/ManagedElement-Multiple'</w:t>
      </w:r>
    </w:p>
    <w:p w14:paraId="31A0BC77" w14:textId="77777777" w:rsidR="00E260B0" w:rsidRDefault="00E260B0" w:rsidP="00E260B0">
      <w:pPr>
        <w:pStyle w:val="PL"/>
      </w:pPr>
      <w:r>
        <w:t xml:space="preserve">            NRFrequency:</w:t>
      </w:r>
    </w:p>
    <w:p w14:paraId="7E6AF7EB" w14:textId="77777777" w:rsidR="00E260B0" w:rsidRDefault="00E260B0" w:rsidP="00E260B0">
      <w:pPr>
        <w:pStyle w:val="PL"/>
      </w:pPr>
      <w:r>
        <w:t xml:space="preserve">              $ref: '#/components/schemas/NRFrequency-Multiple'</w:t>
      </w:r>
    </w:p>
    <w:p w14:paraId="68B5F8A4" w14:textId="77777777" w:rsidR="00E260B0" w:rsidRDefault="00E260B0" w:rsidP="00E260B0">
      <w:pPr>
        <w:pStyle w:val="PL"/>
      </w:pPr>
      <w:r>
        <w:t xml:space="preserve">            ExternalGnbCuCpFunction:</w:t>
      </w:r>
    </w:p>
    <w:p w14:paraId="2810989A" w14:textId="77777777" w:rsidR="00E260B0" w:rsidRDefault="00E260B0" w:rsidP="00E260B0">
      <w:pPr>
        <w:pStyle w:val="PL"/>
      </w:pPr>
      <w:r>
        <w:t xml:space="preserve">              $ref: '#/components/schemas/ExternalGnbCuCpFunction-Multiple'</w:t>
      </w:r>
    </w:p>
    <w:p w14:paraId="1FBB0A70" w14:textId="77777777" w:rsidR="00E260B0" w:rsidRDefault="00E260B0" w:rsidP="00E260B0">
      <w:pPr>
        <w:pStyle w:val="PL"/>
      </w:pPr>
      <w:r>
        <w:t xml:space="preserve">            ExternalENBFunction:</w:t>
      </w:r>
    </w:p>
    <w:p w14:paraId="658C30E5" w14:textId="77777777" w:rsidR="00E260B0" w:rsidRDefault="00E260B0" w:rsidP="00E260B0">
      <w:pPr>
        <w:pStyle w:val="PL"/>
      </w:pPr>
      <w:r>
        <w:t xml:space="preserve">              $ref: '#/components/schemas/ExternalENBFunction-Multiple'</w:t>
      </w:r>
    </w:p>
    <w:p w14:paraId="4E3CA299" w14:textId="77777777" w:rsidR="00E260B0" w:rsidRDefault="00E260B0" w:rsidP="00E260B0">
      <w:pPr>
        <w:pStyle w:val="PL"/>
      </w:pPr>
      <w:r>
        <w:t xml:space="preserve">            EUtranFrequency:</w:t>
      </w:r>
    </w:p>
    <w:p w14:paraId="0736A685" w14:textId="77777777" w:rsidR="00E260B0" w:rsidRDefault="00E260B0" w:rsidP="00E260B0">
      <w:pPr>
        <w:pStyle w:val="PL"/>
      </w:pPr>
      <w:r>
        <w:t xml:space="preserve">              $ref: '#/components/schemas/EUtranFrequency-Multiple'</w:t>
      </w:r>
    </w:p>
    <w:p w14:paraId="569EF51C" w14:textId="77777777" w:rsidR="00E260B0" w:rsidRPr="004B4B2E" w:rsidRDefault="00E260B0" w:rsidP="00E260B0">
      <w:pPr>
        <w:pStyle w:val="PL"/>
        <w:rPr>
          <w:lang w:val="en-US"/>
        </w:rPr>
      </w:pPr>
      <w:r w:rsidRPr="004B4B2E">
        <w:rPr>
          <w:lang w:val="en-US"/>
        </w:rPr>
        <w:t xml:space="preserve">            </w:t>
      </w:r>
      <w:r w:rsidRPr="009800B6">
        <w:rPr>
          <w:lang w:eastAsia="zh-CN"/>
        </w:rPr>
        <w:t>DESManagement</w:t>
      </w:r>
      <w:r>
        <w:rPr>
          <w:lang w:eastAsia="zh-CN"/>
        </w:rPr>
        <w:t>Function</w:t>
      </w:r>
      <w:r w:rsidRPr="004B4B2E">
        <w:rPr>
          <w:lang w:val="en-US"/>
        </w:rPr>
        <w:t>:</w:t>
      </w:r>
    </w:p>
    <w:p w14:paraId="2B2E273D" w14:textId="77777777" w:rsidR="00E260B0" w:rsidRDefault="00E260B0" w:rsidP="00E260B0">
      <w:pPr>
        <w:pStyle w:val="PL"/>
        <w:rPr>
          <w:lang w:val="en-US"/>
        </w:rPr>
      </w:pPr>
      <w:r w:rsidRPr="004B4B2E">
        <w:rPr>
          <w:lang w:val="en-US"/>
        </w:rPr>
        <w:t xml:space="preserve">              $ref: '#/components/schemas/</w:t>
      </w:r>
      <w:r w:rsidRPr="009800B6">
        <w:rPr>
          <w:lang w:eastAsia="zh-CN"/>
        </w:rPr>
        <w:t>DESManagement</w:t>
      </w:r>
      <w:r>
        <w:rPr>
          <w:lang w:eastAsia="zh-CN"/>
        </w:rPr>
        <w:t>Function</w:t>
      </w:r>
      <w:r w:rsidRPr="004B4B2E">
        <w:rPr>
          <w:lang w:val="en-US"/>
        </w:rPr>
        <w:t>-Single'</w:t>
      </w:r>
    </w:p>
    <w:p w14:paraId="24A41080" w14:textId="77777777" w:rsidR="00E260B0" w:rsidRPr="004B4B2E" w:rsidRDefault="00E260B0" w:rsidP="00E260B0">
      <w:pPr>
        <w:pStyle w:val="PL"/>
        <w:rPr>
          <w:lang w:val="en-US"/>
        </w:rPr>
      </w:pPr>
      <w:r w:rsidRPr="004B4B2E">
        <w:rPr>
          <w:lang w:val="en-US"/>
        </w:rPr>
        <w:t xml:space="preserve">            </w:t>
      </w:r>
      <w:r w:rsidRPr="009800B6">
        <w:rPr>
          <w:lang w:eastAsia="zh-CN"/>
        </w:rPr>
        <w:t>DR</w:t>
      </w:r>
      <w:r>
        <w:rPr>
          <w:lang w:eastAsia="zh-CN"/>
        </w:rPr>
        <w:t>ACH</w:t>
      </w:r>
      <w:r w:rsidRPr="009800B6">
        <w:rPr>
          <w:lang w:eastAsia="zh-CN"/>
        </w:rPr>
        <w:t>OptimizationFunction</w:t>
      </w:r>
      <w:r w:rsidRPr="004B4B2E">
        <w:rPr>
          <w:lang w:val="en-US"/>
        </w:rPr>
        <w:t>:</w:t>
      </w:r>
    </w:p>
    <w:p w14:paraId="4519C0F6" w14:textId="77777777" w:rsidR="00E260B0" w:rsidRDefault="00E260B0" w:rsidP="00E260B0">
      <w:pPr>
        <w:pStyle w:val="PL"/>
      </w:pPr>
      <w:r w:rsidRPr="004B4B2E">
        <w:rPr>
          <w:lang w:val="en-US"/>
        </w:rPr>
        <w:t xml:space="preserve">              $ref: '#/components/schemas/</w:t>
      </w:r>
      <w:r w:rsidRPr="009800B6">
        <w:rPr>
          <w:lang w:eastAsia="zh-CN"/>
        </w:rPr>
        <w:t>DR</w:t>
      </w:r>
      <w:r>
        <w:rPr>
          <w:lang w:eastAsia="zh-CN"/>
        </w:rPr>
        <w:t>ACH</w:t>
      </w:r>
      <w:r w:rsidRPr="009800B6">
        <w:rPr>
          <w:lang w:eastAsia="zh-CN"/>
        </w:rPr>
        <w:t>OptimizationFunction</w:t>
      </w:r>
      <w:r w:rsidRPr="004B4B2E">
        <w:rPr>
          <w:lang w:val="en-US"/>
        </w:rPr>
        <w:t>-Single'</w:t>
      </w:r>
    </w:p>
    <w:p w14:paraId="080C7BA1" w14:textId="77777777" w:rsidR="00E260B0" w:rsidRPr="004B4B2E" w:rsidRDefault="00E260B0" w:rsidP="00E260B0">
      <w:pPr>
        <w:pStyle w:val="PL"/>
        <w:rPr>
          <w:lang w:val="en-US"/>
        </w:rPr>
      </w:pPr>
      <w:r w:rsidRPr="004B4B2E">
        <w:rPr>
          <w:lang w:val="en-US"/>
        </w:rPr>
        <w:t xml:space="preserve">            </w:t>
      </w:r>
      <w:r w:rsidRPr="009800B6">
        <w:rPr>
          <w:lang w:eastAsia="zh-CN"/>
        </w:rPr>
        <w:t>DM</w:t>
      </w:r>
      <w:r>
        <w:rPr>
          <w:lang w:eastAsia="zh-CN"/>
        </w:rPr>
        <w:t>RO</w:t>
      </w:r>
      <w:r w:rsidRPr="009800B6">
        <w:rPr>
          <w:lang w:eastAsia="zh-CN"/>
        </w:rPr>
        <w:t>Function</w:t>
      </w:r>
      <w:r w:rsidRPr="004B4B2E">
        <w:rPr>
          <w:lang w:val="en-US"/>
        </w:rPr>
        <w:t>:</w:t>
      </w:r>
    </w:p>
    <w:p w14:paraId="61EF964B" w14:textId="77777777" w:rsidR="00E260B0" w:rsidRDefault="00E260B0" w:rsidP="00E260B0">
      <w:pPr>
        <w:pStyle w:val="PL"/>
      </w:pPr>
      <w:r w:rsidRPr="004B4B2E">
        <w:rPr>
          <w:lang w:val="en-US"/>
        </w:rPr>
        <w:t xml:space="preserve">              $ref: '#/components/schemas/</w:t>
      </w:r>
      <w:r w:rsidRPr="009800B6">
        <w:rPr>
          <w:lang w:eastAsia="zh-CN"/>
        </w:rPr>
        <w:t>DM</w:t>
      </w:r>
      <w:r>
        <w:rPr>
          <w:lang w:eastAsia="zh-CN"/>
        </w:rPr>
        <w:t>RO</w:t>
      </w:r>
      <w:r w:rsidRPr="009800B6">
        <w:rPr>
          <w:lang w:eastAsia="zh-CN"/>
        </w:rPr>
        <w:t>Function</w:t>
      </w:r>
      <w:r w:rsidRPr="004B4B2E">
        <w:rPr>
          <w:lang w:val="en-US"/>
        </w:rPr>
        <w:t>-Single'</w:t>
      </w:r>
    </w:p>
    <w:p w14:paraId="3F65AE09" w14:textId="77777777" w:rsidR="00E260B0" w:rsidRPr="004B4B2E" w:rsidRDefault="00E260B0" w:rsidP="00E260B0">
      <w:pPr>
        <w:pStyle w:val="PL"/>
        <w:rPr>
          <w:lang w:val="en-US"/>
        </w:rPr>
      </w:pPr>
      <w:r w:rsidRPr="004B4B2E">
        <w:rPr>
          <w:lang w:val="en-US"/>
        </w:rPr>
        <w:t xml:space="preserve">            </w:t>
      </w:r>
      <w:r w:rsidRPr="009800B6">
        <w:rPr>
          <w:lang w:eastAsia="zh-CN"/>
        </w:rPr>
        <w:t>DPCIConfig</w:t>
      </w:r>
      <w:r>
        <w:rPr>
          <w:lang w:eastAsia="zh-CN"/>
        </w:rPr>
        <w:t>uration</w:t>
      </w:r>
      <w:r w:rsidRPr="009800B6">
        <w:rPr>
          <w:lang w:eastAsia="zh-CN"/>
        </w:rPr>
        <w:t>Function</w:t>
      </w:r>
      <w:r w:rsidRPr="004B4B2E">
        <w:rPr>
          <w:lang w:val="en-US"/>
        </w:rPr>
        <w:t>:</w:t>
      </w:r>
    </w:p>
    <w:p w14:paraId="3AD27399" w14:textId="77777777" w:rsidR="00E260B0" w:rsidRDefault="00E260B0" w:rsidP="00E260B0">
      <w:pPr>
        <w:pStyle w:val="PL"/>
      </w:pPr>
      <w:r w:rsidRPr="004B4B2E">
        <w:rPr>
          <w:lang w:val="en-US"/>
        </w:rPr>
        <w:t xml:space="preserve">              $ref: '#/components/schemas/</w:t>
      </w:r>
      <w:r w:rsidRPr="009800B6">
        <w:rPr>
          <w:lang w:eastAsia="zh-CN"/>
        </w:rPr>
        <w:t>DPCIConfig</w:t>
      </w:r>
      <w:r>
        <w:rPr>
          <w:lang w:eastAsia="zh-CN"/>
        </w:rPr>
        <w:t>uration</w:t>
      </w:r>
      <w:r w:rsidRPr="009800B6">
        <w:rPr>
          <w:lang w:eastAsia="zh-CN"/>
        </w:rPr>
        <w:t>Function</w:t>
      </w:r>
      <w:r w:rsidRPr="004B4B2E">
        <w:rPr>
          <w:lang w:val="en-US"/>
        </w:rPr>
        <w:t>-Single'</w:t>
      </w:r>
    </w:p>
    <w:p w14:paraId="36A996BD" w14:textId="77777777" w:rsidR="00E260B0" w:rsidRPr="004B4B2E" w:rsidRDefault="00E260B0" w:rsidP="00E260B0">
      <w:pPr>
        <w:pStyle w:val="PL"/>
        <w:rPr>
          <w:lang w:val="en-US"/>
        </w:rPr>
      </w:pPr>
      <w:r w:rsidRPr="004B4B2E">
        <w:rPr>
          <w:lang w:val="en-US"/>
        </w:rPr>
        <w:t xml:space="preserve">            </w:t>
      </w:r>
      <w:r w:rsidRPr="00BF5359">
        <w:rPr>
          <w:lang w:eastAsia="zh-CN"/>
        </w:rPr>
        <w:t>CP</w:t>
      </w:r>
      <w:r>
        <w:rPr>
          <w:lang w:eastAsia="zh-CN"/>
        </w:rPr>
        <w:t>CI</w:t>
      </w:r>
      <w:r w:rsidRPr="00BF5359">
        <w:rPr>
          <w:lang w:eastAsia="zh-CN"/>
        </w:rPr>
        <w:t>ConfigurationFunction</w:t>
      </w:r>
      <w:r w:rsidRPr="004B4B2E">
        <w:rPr>
          <w:lang w:val="en-US"/>
        </w:rPr>
        <w:t>:</w:t>
      </w:r>
    </w:p>
    <w:p w14:paraId="2308A88E" w14:textId="77777777" w:rsidR="00E260B0" w:rsidRDefault="00E260B0" w:rsidP="00E260B0">
      <w:pPr>
        <w:pStyle w:val="PL"/>
      </w:pPr>
      <w:r w:rsidRPr="004B4B2E">
        <w:rPr>
          <w:lang w:val="en-US"/>
        </w:rPr>
        <w:lastRenderedPageBreak/>
        <w:t xml:space="preserve">              $ref: '#/components/schemas/</w:t>
      </w:r>
      <w:r w:rsidRPr="00BF5359">
        <w:rPr>
          <w:lang w:eastAsia="zh-CN"/>
        </w:rPr>
        <w:t>CP</w:t>
      </w:r>
      <w:r>
        <w:rPr>
          <w:lang w:eastAsia="zh-CN"/>
        </w:rPr>
        <w:t>CI</w:t>
      </w:r>
      <w:r w:rsidRPr="00BF5359">
        <w:rPr>
          <w:lang w:eastAsia="zh-CN"/>
        </w:rPr>
        <w:t>ConfigurationFunction</w:t>
      </w:r>
      <w:r w:rsidRPr="004B4B2E">
        <w:rPr>
          <w:lang w:val="en-US"/>
        </w:rPr>
        <w:t>-Single'</w:t>
      </w:r>
    </w:p>
    <w:p w14:paraId="1E370589" w14:textId="77777777" w:rsidR="00E260B0" w:rsidRPr="004B4B2E" w:rsidRDefault="00E260B0" w:rsidP="00E260B0">
      <w:pPr>
        <w:pStyle w:val="PL"/>
        <w:rPr>
          <w:lang w:val="en-US"/>
        </w:rPr>
      </w:pPr>
      <w:r w:rsidRPr="004B4B2E">
        <w:rPr>
          <w:lang w:val="en-US"/>
        </w:rPr>
        <w:t xml:space="preserve">            </w:t>
      </w:r>
      <w:r w:rsidRPr="00EE06C1">
        <w:rPr>
          <w:lang w:eastAsia="zh-CN"/>
        </w:rPr>
        <w:t>C</w:t>
      </w:r>
      <w:r w:rsidRPr="00BF5359">
        <w:rPr>
          <w:lang w:eastAsia="zh-CN"/>
        </w:rPr>
        <w:t>ESManagement</w:t>
      </w:r>
      <w:r>
        <w:rPr>
          <w:lang w:eastAsia="zh-CN"/>
        </w:rPr>
        <w:t>Function</w:t>
      </w:r>
      <w:r w:rsidRPr="004B4B2E">
        <w:rPr>
          <w:lang w:val="en-US"/>
        </w:rPr>
        <w:t>:</w:t>
      </w:r>
    </w:p>
    <w:p w14:paraId="3FDC2A38" w14:textId="77777777" w:rsidR="00E260B0" w:rsidRDefault="00E260B0" w:rsidP="00E260B0">
      <w:pPr>
        <w:pStyle w:val="PL"/>
      </w:pPr>
      <w:r w:rsidRPr="004B4B2E">
        <w:rPr>
          <w:lang w:val="en-US"/>
        </w:rPr>
        <w:t xml:space="preserve">              $ref: '#/components/schemas/</w:t>
      </w:r>
      <w:r w:rsidRPr="00EE06C1">
        <w:rPr>
          <w:lang w:eastAsia="zh-CN"/>
        </w:rPr>
        <w:t>C</w:t>
      </w:r>
      <w:r w:rsidRPr="00BF5359">
        <w:rPr>
          <w:lang w:eastAsia="zh-CN"/>
        </w:rPr>
        <w:t>ESManagement</w:t>
      </w:r>
      <w:r>
        <w:rPr>
          <w:lang w:eastAsia="zh-CN"/>
        </w:rPr>
        <w:t>Function</w:t>
      </w:r>
      <w:r w:rsidRPr="004B4B2E">
        <w:rPr>
          <w:lang w:val="en-US"/>
        </w:rPr>
        <w:t>-Single'</w:t>
      </w:r>
    </w:p>
    <w:p w14:paraId="7C4C6AD3" w14:textId="77777777" w:rsidR="00E260B0" w:rsidRDefault="00E260B0" w:rsidP="00E260B0">
      <w:pPr>
        <w:pStyle w:val="PL"/>
      </w:pPr>
      <w:r>
        <w:t xml:space="preserve">            Configurable5QISet:</w:t>
      </w:r>
    </w:p>
    <w:p w14:paraId="1AAB219B" w14:textId="77777777" w:rsidR="00E260B0" w:rsidRDefault="00E260B0" w:rsidP="00E260B0">
      <w:pPr>
        <w:pStyle w:val="PL"/>
      </w:pPr>
      <w:r>
        <w:t xml:space="preserve">              $ref: '5gcNrm.yaml#/components/schemas/Configurable5QISet-Multiple'</w:t>
      </w:r>
    </w:p>
    <w:p w14:paraId="32350203" w14:textId="77777777" w:rsidR="00E260B0" w:rsidRPr="004B4B2E" w:rsidRDefault="00E260B0" w:rsidP="00E260B0">
      <w:pPr>
        <w:pStyle w:val="PL"/>
        <w:rPr>
          <w:lang w:val="en-US"/>
        </w:rPr>
      </w:pPr>
      <w:r w:rsidRPr="004B4B2E">
        <w:rPr>
          <w:lang w:val="en-US"/>
        </w:rPr>
        <w:t xml:space="preserve">            RimRSGlobal:</w:t>
      </w:r>
    </w:p>
    <w:p w14:paraId="369B0A9A" w14:textId="77777777" w:rsidR="00E260B0" w:rsidRDefault="00E260B0" w:rsidP="00E260B0">
      <w:pPr>
        <w:pStyle w:val="PL"/>
        <w:rPr>
          <w:lang w:val="en-US"/>
        </w:rPr>
      </w:pPr>
      <w:r w:rsidRPr="004B4B2E">
        <w:rPr>
          <w:lang w:val="en-US"/>
        </w:rPr>
        <w:t xml:space="preserve">              $ref: '#/components/schemas/RimRSGlobal-Single'</w:t>
      </w:r>
    </w:p>
    <w:p w14:paraId="74F283CB" w14:textId="77777777" w:rsidR="00E260B0" w:rsidRDefault="00E260B0" w:rsidP="00E260B0">
      <w:pPr>
        <w:pStyle w:val="PL"/>
      </w:pPr>
      <w:r>
        <w:t xml:space="preserve">            Dynamic5QISet:</w:t>
      </w:r>
    </w:p>
    <w:p w14:paraId="16B6F863" w14:textId="77777777" w:rsidR="00E260B0" w:rsidRDefault="00E260B0" w:rsidP="00E260B0">
      <w:pPr>
        <w:pStyle w:val="PL"/>
      </w:pPr>
      <w:r>
        <w:t xml:space="preserve">              $ref: '5gcNrm.yaml#/components/schemas/Dynamic5QISet-Multiple'</w:t>
      </w:r>
    </w:p>
    <w:p w14:paraId="0463A857" w14:textId="77777777" w:rsidR="00E260B0" w:rsidRPr="00303177" w:rsidRDefault="00E260B0" w:rsidP="00E260B0">
      <w:pPr>
        <w:pStyle w:val="PL"/>
        <w:rPr>
          <w:lang w:val="en-US"/>
        </w:rPr>
      </w:pPr>
    </w:p>
    <w:p w14:paraId="7E3DB1D2" w14:textId="77777777" w:rsidR="00E260B0" w:rsidRDefault="00E260B0" w:rsidP="00E260B0">
      <w:pPr>
        <w:pStyle w:val="PL"/>
      </w:pPr>
      <w:r>
        <w:t xml:space="preserve">    ManagedElement-Single:</w:t>
      </w:r>
    </w:p>
    <w:p w14:paraId="1FDBC98A" w14:textId="77777777" w:rsidR="00E260B0" w:rsidRDefault="00E260B0" w:rsidP="00E260B0">
      <w:pPr>
        <w:pStyle w:val="PL"/>
      </w:pPr>
      <w:r>
        <w:t xml:space="preserve">      allOf:</w:t>
      </w:r>
    </w:p>
    <w:p w14:paraId="4DCF7D89" w14:textId="77777777" w:rsidR="00E260B0" w:rsidRDefault="00E260B0" w:rsidP="00E260B0">
      <w:pPr>
        <w:pStyle w:val="PL"/>
      </w:pPr>
      <w:r>
        <w:t xml:space="preserve">        - $ref: 'genericNRM.yaml#/components/schemas/Top-Attr'</w:t>
      </w:r>
    </w:p>
    <w:p w14:paraId="2C0FD8C6" w14:textId="77777777" w:rsidR="00E260B0" w:rsidRDefault="00E260B0" w:rsidP="00E260B0">
      <w:pPr>
        <w:pStyle w:val="PL"/>
      </w:pPr>
      <w:r>
        <w:t xml:space="preserve">        - type: object</w:t>
      </w:r>
    </w:p>
    <w:p w14:paraId="76FBDBE6" w14:textId="77777777" w:rsidR="00E260B0" w:rsidRDefault="00E260B0" w:rsidP="00E260B0">
      <w:pPr>
        <w:pStyle w:val="PL"/>
      </w:pPr>
      <w:r>
        <w:t xml:space="preserve">          properties:</w:t>
      </w:r>
    </w:p>
    <w:p w14:paraId="372FFAB2" w14:textId="77777777" w:rsidR="00E260B0" w:rsidRDefault="00E260B0" w:rsidP="00E260B0">
      <w:pPr>
        <w:pStyle w:val="PL"/>
      </w:pPr>
      <w:r>
        <w:t xml:space="preserve">            attributes:</w:t>
      </w:r>
    </w:p>
    <w:p w14:paraId="46B1471F" w14:textId="77777777" w:rsidR="00E260B0" w:rsidRDefault="00E260B0" w:rsidP="00E260B0">
      <w:pPr>
        <w:pStyle w:val="PL"/>
      </w:pPr>
      <w:r>
        <w:t xml:space="preserve">              $ref: 'genericNRM.yaml#/components/schemas/ManagedElement-Attr'</w:t>
      </w:r>
    </w:p>
    <w:p w14:paraId="1A023C8B" w14:textId="77777777" w:rsidR="00E260B0" w:rsidRDefault="00E260B0" w:rsidP="00E260B0">
      <w:pPr>
        <w:pStyle w:val="PL"/>
      </w:pPr>
      <w:r>
        <w:t xml:space="preserve">        - $ref: 'genericNRM.yaml#/components/schemas/ManagedElement-ncO'</w:t>
      </w:r>
    </w:p>
    <w:p w14:paraId="62D95086" w14:textId="77777777" w:rsidR="00E260B0" w:rsidRDefault="00E260B0" w:rsidP="00E260B0">
      <w:pPr>
        <w:pStyle w:val="PL"/>
      </w:pPr>
      <w:r>
        <w:t xml:space="preserve">        - type: object</w:t>
      </w:r>
    </w:p>
    <w:p w14:paraId="45F30F14" w14:textId="77777777" w:rsidR="00E260B0" w:rsidRDefault="00E260B0" w:rsidP="00E260B0">
      <w:pPr>
        <w:pStyle w:val="PL"/>
      </w:pPr>
      <w:r>
        <w:t xml:space="preserve">          properties:</w:t>
      </w:r>
    </w:p>
    <w:p w14:paraId="18964969" w14:textId="77777777" w:rsidR="00E260B0" w:rsidRDefault="00E260B0" w:rsidP="00E260B0">
      <w:pPr>
        <w:pStyle w:val="PL"/>
      </w:pPr>
      <w:r>
        <w:t xml:space="preserve">            GnbDuFunction:</w:t>
      </w:r>
    </w:p>
    <w:p w14:paraId="588AFE23" w14:textId="77777777" w:rsidR="00E260B0" w:rsidRDefault="00E260B0" w:rsidP="00E260B0">
      <w:pPr>
        <w:pStyle w:val="PL"/>
      </w:pPr>
      <w:r>
        <w:t xml:space="preserve">              $ref: '#/components/schemas/GnbDuFunction-Multiple'</w:t>
      </w:r>
    </w:p>
    <w:p w14:paraId="67445902" w14:textId="77777777" w:rsidR="00E260B0" w:rsidRDefault="00E260B0" w:rsidP="00E260B0">
      <w:pPr>
        <w:pStyle w:val="PL"/>
      </w:pPr>
      <w:r>
        <w:t xml:space="preserve">            GnbCuUpFunction:</w:t>
      </w:r>
    </w:p>
    <w:p w14:paraId="441788D4" w14:textId="77777777" w:rsidR="00E260B0" w:rsidRDefault="00E260B0" w:rsidP="00E260B0">
      <w:pPr>
        <w:pStyle w:val="PL"/>
      </w:pPr>
      <w:r>
        <w:t xml:space="preserve">              $ref: '#/components/schemas/GnbCuUpFunction-Multiple'</w:t>
      </w:r>
    </w:p>
    <w:p w14:paraId="55E90475" w14:textId="77777777" w:rsidR="00E260B0" w:rsidRDefault="00E260B0" w:rsidP="00E260B0">
      <w:pPr>
        <w:pStyle w:val="PL"/>
      </w:pPr>
      <w:r>
        <w:t xml:space="preserve">            GnbCuCpFunction:</w:t>
      </w:r>
    </w:p>
    <w:p w14:paraId="675CD55E" w14:textId="77777777" w:rsidR="00E260B0" w:rsidRDefault="00E260B0" w:rsidP="00E260B0">
      <w:pPr>
        <w:pStyle w:val="PL"/>
      </w:pPr>
      <w:r>
        <w:t xml:space="preserve">              $ref: '#/components/schemas/GnbCuCpFunction-Multiple'</w:t>
      </w:r>
    </w:p>
    <w:p w14:paraId="6F726152" w14:textId="77777777" w:rsidR="00E260B0" w:rsidRPr="004B4B2E" w:rsidRDefault="00E260B0" w:rsidP="00E260B0">
      <w:pPr>
        <w:pStyle w:val="PL"/>
        <w:rPr>
          <w:lang w:val="en-US"/>
        </w:rPr>
      </w:pPr>
      <w:r w:rsidRPr="004B4B2E">
        <w:rPr>
          <w:lang w:val="en-US"/>
        </w:rPr>
        <w:t xml:space="preserve">            </w:t>
      </w:r>
      <w:r w:rsidRPr="009800B6">
        <w:rPr>
          <w:lang w:eastAsia="zh-CN"/>
        </w:rPr>
        <w:t>DESManagement</w:t>
      </w:r>
      <w:r>
        <w:rPr>
          <w:lang w:eastAsia="zh-CN"/>
        </w:rPr>
        <w:t>Function</w:t>
      </w:r>
      <w:r w:rsidRPr="004B4B2E">
        <w:rPr>
          <w:lang w:val="en-US"/>
        </w:rPr>
        <w:t>:</w:t>
      </w:r>
    </w:p>
    <w:p w14:paraId="120C6F64" w14:textId="77777777" w:rsidR="00E260B0" w:rsidRDefault="00E260B0" w:rsidP="00E260B0">
      <w:pPr>
        <w:pStyle w:val="PL"/>
        <w:rPr>
          <w:lang w:val="en-US"/>
        </w:rPr>
      </w:pPr>
      <w:r w:rsidRPr="004B4B2E">
        <w:rPr>
          <w:lang w:val="en-US"/>
        </w:rPr>
        <w:t xml:space="preserve">              $ref: '#/components/schemas/</w:t>
      </w:r>
      <w:r w:rsidRPr="009800B6">
        <w:rPr>
          <w:lang w:eastAsia="zh-CN"/>
        </w:rPr>
        <w:t>DESManagement</w:t>
      </w:r>
      <w:r>
        <w:rPr>
          <w:lang w:eastAsia="zh-CN"/>
        </w:rPr>
        <w:t>Function</w:t>
      </w:r>
      <w:r w:rsidRPr="004B4B2E">
        <w:rPr>
          <w:lang w:val="en-US"/>
        </w:rPr>
        <w:t>-Single'</w:t>
      </w:r>
    </w:p>
    <w:p w14:paraId="021A18B0" w14:textId="77777777" w:rsidR="00E260B0" w:rsidRPr="004B4B2E" w:rsidRDefault="00E260B0" w:rsidP="00E260B0">
      <w:pPr>
        <w:pStyle w:val="PL"/>
        <w:rPr>
          <w:lang w:val="en-US"/>
        </w:rPr>
      </w:pPr>
      <w:r w:rsidRPr="004B4B2E">
        <w:rPr>
          <w:lang w:val="en-US"/>
        </w:rPr>
        <w:t xml:space="preserve">            </w:t>
      </w:r>
      <w:r w:rsidRPr="009800B6">
        <w:rPr>
          <w:lang w:eastAsia="zh-CN"/>
        </w:rPr>
        <w:t>DR</w:t>
      </w:r>
      <w:r>
        <w:rPr>
          <w:lang w:eastAsia="zh-CN"/>
        </w:rPr>
        <w:t>ACH</w:t>
      </w:r>
      <w:r w:rsidRPr="009800B6">
        <w:rPr>
          <w:lang w:eastAsia="zh-CN"/>
        </w:rPr>
        <w:t>OptimizationFunction</w:t>
      </w:r>
      <w:r w:rsidRPr="004B4B2E">
        <w:rPr>
          <w:lang w:val="en-US"/>
        </w:rPr>
        <w:t>:</w:t>
      </w:r>
    </w:p>
    <w:p w14:paraId="3E31C4BF" w14:textId="77777777" w:rsidR="00E260B0" w:rsidRDefault="00E260B0" w:rsidP="00E260B0">
      <w:pPr>
        <w:pStyle w:val="PL"/>
      </w:pPr>
      <w:r w:rsidRPr="004B4B2E">
        <w:rPr>
          <w:lang w:val="en-US"/>
        </w:rPr>
        <w:t xml:space="preserve">              $ref: '#/components/schemas/</w:t>
      </w:r>
      <w:r w:rsidRPr="009800B6">
        <w:rPr>
          <w:lang w:eastAsia="zh-CN"/>
        </w:rPr>
        <w:t>DR</w:t>
      </w:r>
      <w:r>
        <w:rPr>
          <w:lang w:eastAsia="zh-CN"/>
        </w:rPr>
        <w:t>ACH</w:t>
      </w:r>
      <w:r w:rsidRPr="009800B6">
        <w:rPr>
          <w:lang w:eastAsia="zh-CN"/>
        </w:rPr>
        <w:t>OptimizationFunction</w:t>
      </w:r>
      <w:r w:rsidRPr="004B4B2E">
        <w:rPr>
          <w:lang w:val="en-US"/>
        </w:rPr>
        <w:t>-Single'</w:t>
      </w:r>
    </w:p>
    <w:p w14:paraId="16559EB2" w14:textId="77777777" w:rsidR="00E260B0" w:rsidRPr="004B4B2E" w:rsidRDefault="00E260B0" w:rsidP="00E260B0">
      <w:pPr>
        <w:pStyle w:val="PL"/>
        <w:rPr>
          <w:lang w:val="en-US"/>
        </w:rPr>
      </w:pPr>
      <w:r w:rsidRPr="004B4B2E">
        <w:rPr>
          <w:lang w:val="en-US"/>
        </w:rPr>
        <w:t xml:space="preserve">            </w:t>
      </w:r>
      <w:r w:rsidRPr="009800B6">
        <w:rPr>
          <w:lang w:eastAsia="zh-CN"/>
        </w:rPr>
        <w:t>DM</w:t>
      </w:r>
      <w:r>
        <w:rPr>
          <w:lang w:eastAsia="zh-CN"/>
        </w:rPr>
        <w:t>RO</w:t>
      </w:r>
      <w:r w:rsidRPr="009800B6">
        <w:rPr>
          <w:lang w:eastAsia="zh-CN"/>
        </w:rPr>
        <w:t>Function</w:t>
      </w:r>
      <w:r w:rsidRPr="004B4B2E">
        <w:rPr>
          <w:lang w:val="en-US"/>
        </w:rPr>
        <w:t>:</w:t>
      </w:r>
    </w:p>
    <w:p w14:paraId="6DB5CBD5" w14:textId="77777777" w:rsidR="00E260B0" w:rsidRDefault="00E260B0" w:rsidP="00E260B0">
      <w:pPr>
        <w:pStyle w:val="PL"/>
      </w:pPr>
      <w:r w:rsidRPr="004B4B2E">
        <w:rPr>
          <w:lang w:val="en-US"/>
        </w:rPr>
        <w:t xml:space="preserve">              $ref: '#/components/schemas/</w:t>
      </w:r>
      <w:r w:rsidRPr="009800B6">
        <w:rPr>
          <w:lang w:eastAsia="zh-CN"/>
        </w:rPr>
        <w:t>DM</w:t>
      </w:r>
      <w:r>
        <w:rPr>
          <w:lang w:eastAsia="zh-CN"/>
        </w:rPr>
        <w:t>RO</w:t>
      </w:r>
      <w:r w:rsidRPr="009800B6">
        <w:rPr>
          <w:lang w:eastAsia="zh-CN"/>
        </w:rPr>
        <w:t>Function</w:t>
      </w:r>
      <w:r w:rsidRPr="004B4B2E">
        <w:rPr>
          <w:lang w:val="en-US"/>
        </w:rPr>
        <w:t>-Single'</w:t>
      </w:r>
    </w:p>
    <w:p w14:paraId="72599AEB" w14:textId="77777777" w:rsidR="00E260B0" w:rsidRPr="004B4B2E" w:rsidRDefault="00E260B0" w:rsidP="00E260B0">
      <w:pPr>
        <w:pStyle w:val="PL"/>
        <w:rPr>
          <w:lang w:val="en-US"/>
        </w:rPr>
      </w:pPr>
      <w:r w:rsidRPr="004B4B2E">
        <w:rPr>
          <w:lang w:val="en-US"/>
        </w:rPr>
        <w:t xml:space="preserve">            </w:t>
      </w:r>
      <w:r w:rsidRPr="009800B6">
        <w:rPr>
          <w:lang w:eastAsia="zh-CN"/>
        </w:rPr>
        <w:t>DPCIConfig</w:t>
      </w:r>
      <w:r>
        <w:rPr>
          <w:lang w:eastAsia="zh-CN"/>
        </w:rPr>
        <w:t>uration</w:t>
      </w:r>
      <w:r w:rsidRPr="009800B6">
        <w:rPr>
          <w:lang w:eastAsia="zh-CN"/>
        </w:rPr>
        <w:t>Function</w:t>
      </w:r>
      <w:r w:rsidRPr="004B4B2E">
        <w:rPr>
          <w:lang w:val="en-US"/>
        </w:rPr>
        <w:t>:</w:t>
      </w:r>
    </w:p>
    <w:p w14:paraId="729922FA" w14:textId="77777777" w:rsidR="00E260B0" w:rsidRDefault="00E260B0" w:rsidP="00E260B0">
      <w:pPr>
        <w:pStyle w:val="PL"/>
      </w:pPr>
      <w:r w:rsidRPr="004B4B2E">
        <w:rPr>
          <w:lang w:val="en-US"/>
        </w:rPr>
        <w:t xml:space="preserve">              $ref: '#/components/schemas/</w:t>
      </w:r>
      <w:r w:rsidRPr="009800B6">
        <w:rPr>
          <w:lang w:eastAsia="zh-CN"/>
        </w:rPr>
        <w:t>DPCIConfig</w:t>
      </w:r>
      <w:r>
        <w:rPr>
          <w:lang w:eastAsia="zh-CN"/>
        </w:rPr>
        <w:t>uration</w:t>
      </w:r>
      <w:r w:rsidRPr="009800B6">
        <w:rPr>
          <w:lang w:eastAsia="zh-CN"/>
        </w:rPr>
        <w:t>Function</w:t>
      </w:r>
      <w:r w:rsidRPr="004B4B2E">
        <w:rPr>
          <w:lang w:val="en-US"/>
        </w:rPr>
        <w:t>-Single'</w:t>
      </w:r>
    </w:p>
    <w:p w14:paraId="77DFC987" w14:textId="77777777" w:rsidR="00E260B0" w:rsidRPr="004B4B2E" w:rsidRDefault="00E260B0" w:rsidP="00E260B0">
      <w:pPr>
        <w:pStyle w:val="PL"/>
        <w:rPr>
          <w:lang w:val="en-US"/>
        </w:rPr>
      </w:pPr>
      <w:r w:rsidRPr="004B4B2E">
        <w:rPr>
          <w:lang w:val="en-US"/>
        </w:rPr>
        <w:t xml:space="preserve">            </w:t>
      </w:r>
      <w:r w:rsidRPr="00BF5359">
        <w:rPr>
          <w:lang w:eastAsia="zh-CN"/>
        </w:rPr>
        <w:t>CP</w:t>
      </w:r>
      <w:r>
        <w:rPr>
          <w:lang w:eastAsia="zh-CN"/>
        </w:rPr>
        <w:t>CI</w:t>
      </w:r>
      <w:r w:rsidRPr="00BF5359">
        <w:rPr>
          <w:lang w:eastAsia="zh-CN"/>
        </w:rPr>
        <w:t>ConfigurationFunction</w:t>
      </w:r>
      <w:r w:rsidRPr="004B4B2E">
        <w:rPr>
          <w:lang w:val="en-US"/>
        </w:rPr>
        <w:t>:</w:t>
      </w:r>
    </w:p>
    <w:p w14:paraId="5F4331DC" w14:textId="77777777" w:rsidR="00E260B0" w:rsidRDefault="00E260B0" w:rsidP="00E260B0">
      <w:pPr>
        <w:pStyle w:val="PL"/>
      </w:pPr>
      <w:r w:rsidRPr="004B4B2E">
        <w:rPr>
          <w:lang w:val="en-US"/>
        </w:rPr>
        <w:t xml:space="preserve">              $ref: '#/components/schemas/</w:t>
      </w:r>
      <w:r w:rsidRPr="00BF5359">
        <w:rPr>
          <w:lang w:eastAsia="zh-CN"/>
        </w:rPr>
        <w:t>CP</w:t>
      </w:r>
      <w:r>
        <w:rPr>
          <w:lang w:eastAsia="zh-CN"/>
        </w:rPr>
        <w:t>CI</w:t>
      </w:r>
      <w:r w:rsidRPr="00BF5359">
        <w:rPr>
          <w:lang w:eastAsia="zh-CN"/>
        </w:rPr>
        <w:t>ConfigurationFunction</w:t>
      </w:r>
      <w:r w:rsidRPr="004B4B2E">
        <w:rPr>
          <w:lang w:val="en-US"/>
        </w:rPr>
        <w:t>-Single'</w:t>
      </w:r>
    </w:p>
    <w:p w14:paraId="2FDC9B77" w14:textId="77777777" w:rsidR="00E260B0" w:rsidRPr="004B4B2E" w:rsidRDefault="00E260B0" w:rsidP="00E260B0">
      <w:pPr>
        <w:pStyle w:val="PL"/>
        <w:rPr>
          <w:lang w:val="en-US"/>
        </w:rPr>
      </w:pPr>
      <w:r w:rsidRPr="004B4B2E">
        <w:rPr>
          <w:lang w:val="en-US"/>
        </w:rPr>
        <w:t xml:space="preserve">            </w:t>
      </w:r>
      <w:r w:rsidRPr="00EE06C1">
        <w:rPr>
          <w:lang w:eastAsia="zh-CN"/>
        </w:rPr>
        <w:t>C</w:t>
      </w:r>
      <w:r w:rsidRPr="00BF5359">
        <w:rPr>
          <w:lang w:eastAsia="zh-CN"/>
        </w:rPr>
        <w:t>ESManagement</w:t>
      </w:r>
      <w:r>
        <w:rPr>
          <w:lang w:eastAsia="zh-CN"/>
        </w:rPr>
        <w:t>Function</w:t>
      </w:r>
      <w:r w:rsidRPr="004B4B2E">
        <w:rPr>
          <w:lang w:val="en-US"/>
        </w:rPr>
        <w:t>:</w:t>
      </w:r>
    </w:p>
    <w:p w14:paraId="3D44F634" w14:textId="77777777" w:rsidR="00E260B0" w:rsidRDefault="00E260B0" w:rsidP="00E260B0">
      <w:pPr>
        <w:pStyle w:val="PL"/>
      </w:pPr>
      <w:r w:rsidRPr="004B4B2E">
        <w:rPr>
          <w:lang w:val="en-US"/>
        </w:rPr>
        <w:t xml:space="preserve">              $ref: '#/components/schemas/</w:t>
      </w:r>
      <w:r w:rsidRPr="00EE06C1">
        <w:rPr>
          <w:lang w:eastAsia="zh-CN"/>
        </w:rPr>
        <w:t>C</w:t>
      </w:r>
      <w:r w:rsidRPr="00BF5359">
        <w:rPr>
          <w:lang w:eastAsia="zh-CN"/>
        </w:rPr>
        <w:t>ESManagement</w:t>
      </w:r>
      <w:r>
        <w:rPr>
          <w:lang w:eastAsia="zh-CN"/>
        </w:rPr>
        <w:t>Function</w:t>
      </w:r>
      <w:r w:rsidRPr="004B4B2E">
        <w:rPr>
          <w:lang w:val="en-US"/>
        </w:rPr>
        <w:t>-Single'</w:t>
      </w:r>
    </w:p>
    <w:p w14:paraId="19A5F7CB" w14:textId="77777777" w:rsidR="00E260B0" w:rsidRDefault="00E260B0" w:rsidP="00E260B0">
      <w:pPr>
        <w:pStyle w:val="PL"/>
      </w:pPr>
      <w:r>
        <w:t xml:space="preserve">            Configurable5QISet:</w:t>
      </w:r>
    </w:p>
    <w:p w14:paraId="0F1FE47E" w14:textId="77777777" w:rsidR="00E260B0" w:rsidRDefault="00E260B0" w:rsidP="00E260B0">
      <w:pPr>
        <w:pStyle w:val="PL"/>
      </w:pPr>
      <w:r>
        <w:t xml:space="preserve">              $ref: '5gcNrm.yaml#/components/schemas/Configurable5QISet-Multiple'</w:t>
      </w:r>
    </w:p>
    <w:p w14:paraId="558D5CA9" w14:textId="77777777" w:rsidR="00E260B0" w:rsidRDefault="00E260B0" w:rsidP="00E260B0">
      <w:pPr>
        <w:pStyle w:val="PL"/>
      </w:pPr>
      <w:r>
        <w:t xml:space="preserve">            Dynamic5QISet:</w:t>
      </w:r>
    </w:p>
    <w:p w14:paraId="2B28A3A6" w14:textId="77777777" w:rsidR="00E260B0" w:rsidRDefault="00E260B0" w:rsidP="00E260B0">
      <w:pPr>
        <w:pStyle w:val="PL"/>
      </w:pPr>
      <w:r>
        <w:t xml:space="preserve">              $ref: '5gcNrm.yaml#/components/schemas/Dynamic5QISet-Multiple'</w:t>
      </w:r>
    </w:p>
    <w:p w14:paraId="511AF27E" w14:textId="77777777" w:rsidR="00E260B0" w:rsidRDefault="00E260B0" w:rsidP="00E260B0">
      <w:pPr>
        <w:pStyle w:val="PL"/>
      </w:pPr>
    </w:p>
    <w:p w14:paraId="11D5A7CA" w14:textId="77777777" w:rsidR="00E260B0" w:rsidRDefault="00E260B0" w:rsidP="00E260B0">
      <w:pPr>
        <w:pStyle w:val="PL"/>
      </w:pPr>
      <w:r>
        <w:t xml:space="preserve">    GnbDuFunction-Single:</w:t>
      </w:r>
    </w:p>
    <w:p w14:paraId="4C92A5F5" w14:textId="77777777" w:rsidR="00E260B0" w:rsidRDefault="00E260B0" w:rsidP="00E260B0">
      <w:pPr>
        <w:pStyle w:val="PL"/>
      </w:pPr>
      <w:r>
        <w:t xml:space="preserve">      allOf:</w:t>
      </w:r>
    </w:p>
    <w:p w14:paraId="30F57CF9" w14:textId="77777777" w:rsidR="00E260B0" w:rsidRDefault="00E260B0" w:rsidP="00E260B0">
      <w:pPr>
        <w:pStyle w:val="PL"/>
      </w:pPr>
      <w:r>
        <w:t xml:space="preserve">        - $ref: 'genericNRM.yaml#/components/schemas/Top-Attr'</w:t>
      </w:r>
    </w:p>
    <w:p w14:paraId="54C8358C" w14:textId="77777777" w:rsidR="00E260B0" w:rsidRDefault="00E260B0" w:rsidP="00E260B0">
      <w:pPr>
        <w:pStyle w:val="PL"/>
      </w:pPr>
      <w:r>
        <w:t xml:space="preserve">        - type: object</w:t>
      </w:r>
    </w:p>
    <w:p w14:paraId="1FBB1494" w14:textId="77777777" w:rsidR="00E260B0" w:rsidRDefault="00E260B0" w:rsidP="00E260B0">
      <w:pPr>
        <w:pStyle w:val="PL"/>
      </w:pPr>
      <w:r>
        <w:t xml:space="preserve">          properties:</w:t>
      </w:r>
    </w:p>
    <w:p w14:paraId="671127A3" w14:textId="77777777" w:rsidR="00E260B0" w:rsidRDefault="00E260B0" w:rsidP="00E260B0">
      <w:pPr>
        <w:pStyle w:val="PL"/>
      </w:pPr>
      <w:r>
        <w:t xml:space="preserve">            attributes:</w:t>
      </w:r>
    </w:p>
    <w:p w14:paraId="182A890F" w14:textId="77777777" w:rsidR="00E260B0" w:rsidRDefault="00E260B0" w:rsidP="00E260B0">
      <w:pPr>
        <w:pStyle w:val="PL"/>
      </w:pPr>
      <w:r>
        <w:t xml:space="preserve">              allOf:</w:t>
      </w:r>
    </w:p>
    <w:p w14:paraId="32D8CD0E" w14:textId="77777777" w:rsidR="00E260B0" w:rsidRDefault="00E260B0" w:rsidP="00E260B0">
      <w:pPr>
        <w:pStyle w:val="PL"/>
      </w:pPr>
      <w:r>
        <w:t xml:space="preserve">                - $ref: 'genericNRM.yaml#/components/schemas/ManagedFunction-Attr'</w:t>
      </w:r>
    </w:p>
    <w:p w14:paraId="423F6C4D" w14:textId="77777777" w:rsidR="00E260B0" w:rsidRDefault="00E260B0" w:rsidP="00E260B0">
      <w:pPr>
        <w:pStyle w:val="PL"/>
      </w:pPr>
      <w:r>
        <w:t xml:space="preserve">                - type: object</w:t>
      </w:r>
    </w:p>
    <w:p w14:paraId="162A9420" w14:textId="77777777" w:rsidR="00E260B0" w:rsidRDefault="00E260B0" w:rsidP="00E260B0">
      <w:pPr>
        <w:pStyle w:val="PL"/>
      </w:pPr>
      <w:r>
        <w:t xml:space="preserve">                  properties:</w:t>
      </w:r>
    </w:p>
    <w:p w14:paraId="7A815468" w14:textId="77777777" w:rsidR="00E260B0" w:rsidRDefault="00E260B0" w:rsidP="00E260B0">
      <w:pPr>
        <w:pStyle w:val="PL"/>
      </w:pPr>
      <w:r>
        <w:t xml:space="preserve">                    gnbDuId:</w:t>
      </w:r>
    </w:p>
    <w:p w14:paraId="4E90103E" w14:textId="77777777" w:rsidR="00E260B0" w:rsidRDefault="00E260B0" w:rsidP="00E260B0">
      <w:pPr>
        <w:pStyle w:val="PL"/>
      </w:pPr>
      <w:r>
        <w:t xml:space="preserve">                      $ref: '#/components/schemas/GnbDuId'</w:t>
      </w:r>
    </w:p>
    <w:p w14:paraId="07CBFB1C" w14:textId="77777777" w:rsidR="00E260B0" w:rsidRDefault="00E260B0" w:rsidP="00E260B0">
      <w:pPr>
        <w:pStyle w:val="PL"/>
      </w:pPr>
      <w:r>
        <w:t xml:space="preserve">                    gnbDuName:</w:t>
      </w:r>
    </w:p>
    <w:p w14:paraId="376D19D2" w14:textId="77777777" w:rsidR="00E260B0" w:rsidRDefault="00E260B0" w:rsidP="00E260B0">
      <w:pPr>
        <w:pStyle w:val="PL"/>
      </w:pPr>
      <w:r>
        <w:t xml:space="preserve">                      $ref: '#/components/schemas/GnbName'</w:t>
      </w:r>
    </w:p>
    <w:p w14:paraId="6F844D0D" w14:textId="77777777" w:rsidR="00E260B0" w:rsidRDefault="00E260B0" w:rsidP="00E260B0">
      <w:pPr>
        <w:pStyle w:val="PL"/>
      </w:pPr>
      <w:r>
        <w:t xml:space="preserve">                    gnbId:</w:t>
      </w:r>
    </w:p>
    <w:p w14:paraId="418CDBAA" w14:textId="77777777" w:rsidR="00E260B0" w:rsidRDefault="00E260B0" w:rsidP="00E260B0">
      <w:pPr>
        <w:pStyle w:val="PL"/>
      </w:pPr>
      <w:r>
        <w:t xml:space="preserve">                      $ref: '#/components/schemas/GnbId'</w:t>
      </w:r>
    </w:p>
    <w:p w14:paraId="53D3F0FB" w14:textId="77777777" w:rsidR="00E260B0" w:rsidRDefault="00E260B0" w:rsidP="00E260B0">
      <w:pPr>
        <w:pStyle w:val="PL"/>
      </w:pPr>
      <w:r>
        <w:t xml:space="preserve">                    gnbIdLength:</w:t>
      </w:r>
    </w:p>
    <w:p w14:paraId="04D0C06D" w14:textId="77777777" w:rsidR="00E260B0" w:rsidRDefault="00E260B0" w:rsidP="00E260B0">
      <w:pPr>
        <w:pStyle w:val="PL"/>
      </w:pPr>
      <w:r>
        <w:t xml:space="preserve">                      $ref: '#/components/schemas/GnbIdLength'</w:t>
      </w:r>
    </w:p>
    <w:p w14:paraId="5772D702" w14:textId="77777777" w:rsidR="00E260B0" w:rsidRDefault="00E260B0" w:rsidP="00E260B0">
      <w:pPr>
        <w:pStyle w:val="PL"/>
      </w:pPr>
      <w:r>
        <w:t xml:space="preserve">                    rimRSReportConf:</w:t>
      </w:r>
    </w:p>
    <w:p w14:paraId="6BAF5784" w14:textId="77777777" w:rsidR="00E260B0" w:rsidRPr="00E92417" w:rsidRDefault="00E260B0" w:rsidP="00E260B0">
      <w:pPr>
        <w:pStyle w:val="PL"/>
      </w:pPr>
      <w:r>
        <w:t xml:space="preserve">                      $ref: '#/components/schemas/RimRSReportConf'</w:t>
      </w:r>
    </w:p>
    <w:p w14:paraId="40BD6375" w14:textId="77777777" w:rsidR="00E260B0" w:rsidRDefault="00E260B0" w:rsidP="00E260B0">
      <w:pPr>
        <w:pStyle w:val="PL"/>
      </w:pPr>
      <w:r>
        <w:t xml:space="preserve">        - $ref: 'genericNRM.yaml#/components/schemas/ManagedFunction-ncO'</w:t>
      </w:r>
    </w:p>
    <w:p w14:paraId="3C9D46C3" w14:textId="77777777" w:rsidR="00E260B0" w:rsidRDefault="00E260B0" w:rsidP="00E260B0">
      <w:pPr>
        <w:pStyle w:val="PL"/>
      </w:pPr>
      <w:r>
        <w:t xml:space="preserve">        - type: object</w:t>
      </w:r>
    </w:p>
    <w:p w14:paraId="78B076B6" w14:textId="77777777" w:rsidR="00E260B0" w:rsidRDefault="00E260B0" w:rsidP="00E260B0">
      <w:pPr>
        <w:pStyle w:val="PL"/>
      </w:pPr>
      <w:r>
        <w:t xml:space="preserve">          properties:</w:t>
      </w:r>
    </w:p>
    <w:p w14:paraId="24C71616" w14:textId="77777777" w:rsidR="00E260B0" w:rsidRDefault="00E260B0" w:rsidP="00E260B0">
      <w:pPr>
        <w:pStyle w:val="PL"/>
      </w:pPr>
      <w:r>
        <w:t xml:space="preserve">            RRMPolicyRatio:</w:t>
      </w:r>
    </w:p>
    <w:p w14:paraId="04A7081D" w14:textId="77777777" w:rsidR="00E260B0" w:rsidRDefault="00E260B0" w:rsidP="00E260B0">
      <w:pPr>
        <w:pStyle w:val="PL"/>
      </w:pPr>
      <w:r>
        <w:t xml:space="preserve">              $ref: '#/components/schemas/RRMPolicyRatio-Multiple'</w:t>
      </w:r>
    </w:p>
    <w:p w14:paraId="16EEE3E7" w14:textId="77777777" w:rsidR="00E260B0" w:rsidRDefault="00E260B0" w:rsidP="00E260B0">
      <w:pPr>
        <w:pStyle w:val="PL"/>
      </w:pPr>
      <w:r>
        <w:t xml:space="preserve">            NrCellDu:</w:t>
      </w:r>
    </w:p>
    <w:p w14:paraId="65A9E491" w14:textId="77777777" w:rsidR="00E260B0" w:rsidRDefault="00E260B0" w:rsidP="00E260B0">
      <w:pPr>
        <w:pStyle w:val="PL"/>
      </w:pPr>
      <w:r>
        <w:t xml:space="preserve">              $ref: '#/components/schemas/NrCellDu-Multiple'</w:t>
      </w:r>
    </w:p>
    <w:p w14:paraId="41B26BBD" w14:textId="77777777" w:rsidR="00E260B0" w:rsidRDefault="00E260B0" w:rsidP="00E260B0">
      <w:pPr>
        <w:pStyle w:val="PL"/>
      </w:pPr>
      <w:r>
        <w:t xml:space="preserve">            Bwp-Multiple:</w:t>
      </w:r>
    </w:p>
    <w:p w14:paraId="74DBFC10" w14:textId="77777777" w:rsidR="00E260B0" w:rsidRDefault="00E260B0" w:rsidP="00E260B0">
      <w:pPr>
        <w:pStyle w:val="PL"/>
      </w:pPr>
      <w:r>
        <w:t xml:space="preserve">              $ref: '#/components/schemas/Bwp-Multiple'</w:t>
      </w:r>
    </w:p>
    <w:p w14:paraId="3661D9D0" w14:textId="77777777" w:rsidR="00E260B0" w:rsidRDefault="00E260B0" w:rsidP="00E260B0">
      <w:pPr>
        <w:pStyle w:val="PL"/>
      </w:pPr>
      <w:r>
        <w:t xml:space="preserve">            NrSectorCarrier-Multiple:</w:t>
      </w:r>
    </w:p>
    <w:p w14:paraId="62EDDEE5" w14:textId="77777777" w:rsidR="00E260B0" w:rsidRDefault="00E260B0" w:rsidP="00E260B0">
      <w:pPr>
        <w:pStyle w:val="PL"/>
      </w:pPr>
      <w:r>
        <w:t xml:space="preserve">              $ref: '#/components/schemas/NrSectorCarrier-Multiple'</w:t>
      </w:r>
    </w:p>
    <w:p w14:paraId="5A8CEB54" w14:textId="77777777" w:rsidR="00E260B0" w:rsidRDefault="00E260B0" w:rsidP="00E260B0">
      <w:pPr>
        <w:pStyle w:val="PL"/>
      </w:pPr>
      <w:r>
        <w:t xml:space="preserve">            EP_F1C:</w:t>
      </w:r>
    </w:p>
    <w:p w14:paraId="6B2CE42F" w14:textId="77777777" w:rsidR="00E260B0" w:rsidRDefault="00E260B0" w:rsidP="00E260B0">
      <w:pPr>
        <w:pStyle w:val="PL"/>
      </w:pPr>
      <w:r>
        <w:t xml:space="preserve">              $ref: '#/components/schemas/EP_F1C-Single'</w:t>
      </w:r>
    </w:p>
    <w:p w14:paraId="343AC3C7" w14:textId="77777777" w:rsidR="00E260B0" w:rsidRDefault="00E260B0" w:rsidP="00E260B0">
      <w:pPr>
        <w:pStyle w:val="PL"/>
      </w:pPr>
      <w:r>
        <w:t xml:space="preserve">            EP_F1U:</w:t>
      </w:r>
    </w:p>
    <w:p w14:paraId="4D7587ED" w14:textId="77777777" w:rsidR="00E260B0" w:rsidRDefault="00E260B0" w:rsidP="00E260B0">
      <w:pPr>
        <w:pStyle w:val="PL"/>
      </w:pPr>
      <w:r>
        <w:t xml:space="preserve">              $ref: '#/components/schemas/EP_F1U-Multiple'</w:t>
      </w:r>
    </w:p>
    <w:p w14:paraId="30EC78BF" w14:textId="77777777" w:rsidR="00E260B0" w:rsidRDefault="00E260B0" w:rsidP="00E260B0">
      <w:pPr>
        <w:pStyle w:val="PL"/>
      </w:pPr>
      <w:r>
        <w:lastRenderedPageBreak/>
        <w:t xml:space="preserve">    GnbCuUpFunction-Single:</w:t>
      </w:r>
    </w:p>
    <w:p w14:paraId="7AE11591" w14:textId="77777777" w:rsidR="00E260B0" w:rsidRDefault="00E260B0" w:rsidP="00E260B0">
      <w:pPr>
        <w:pStyle w:val="PL"/>
      </w:pPr>
      <w:r>
        <w:t xml:space="preserve">      allOf:</w:t>
      </w:r>
    </w:p>
    <w:p w14:paraId="2805683E" w14:textId="77777777" w:rsidR="00E260B0" w:rsidRDefault="00E260B0" w:rsidP="00E260B0">
      <w:pPr>
        <w:pStyle w:val="PL"/>
      </w:pPr>
      <w:r>
        <w:t xml:space="preserve">        - $ref: 'genericNRM.yaml#/components/schemas/Top-Attr'</w:t>
      </w:r>
    </w:p>
    <w:p w14:paraId="727CE312" w14:textId="77777777" w:rsidR="00E260B0" w:rsidRDefault="00E260B0" w:rsidP="00E260B0">
      <w:pPr>
        <w:pStyle w:val="PL"/>
      </w:pPr>
      <w:r>
        <w:t xml:space="preserve">        - type: object</w:t>
      </w:r>
    </w:p>
    <w:p w14:paraId="3C200D7E" w14:textId="77777777" w:rsidR="00E260B0" w:rsidRDefault="00E260B0" w:rsidP="00E260B0">
      <w:pPr>
        <w:pStyle w:val="PL"/>
      </w:pPr>
      <w:r>
        <w:t xml:space="preserve">          properties:</w:t>
      </w:r>
    </w:p>
    <w:p w14:paraId="34B2809A" w14:textId="77777777" w:rsidR="00E260B0" w:rsidRDefault="00E260B0" w:rsidP="00E260B0">
      <w:pPr>
        <w:pStyle w:val="PL"/>
      </w:pPr>
      <w:r>
        <w:t xml:space="preserve">            attributes:</w:t>
      </w:r>
    </w:p>
    <w:p w14:paraId="3EFC6804" w14:textId="77777777" w:rsidR="00E260B0" w:rsidRDefault="00E260B0" w:rsidP="00E260B0">
      <w:pPr>
        <w:pStyle w:val="PL"/>
      </w:pPr>
      <w:r>
        <w:t xml:space="preserve">              allOf:</w:t>
      </w:r>
    </w:p>
    <w:p w14:paraId="742F33A6" w14:textId="77777777" w:rsidR="00E260B0" w:rsidRDefault="00E260B0" w:rsidP="00E260B0">
      <w:pPr>
        <w:pStyle w:val="PL"/>
      </w:pPr>
      <w:r>
        <w:t xml:space="preserve">                - $ref: 'genericNRM.yaml#/components/schemas/ManagedFunction-Attr'</w:t>
      </w:r>
    </w:p>
    <w:p w14:paraId="51DD4B1C" w14:textId="77777777" w:rsidR="00E260B0" w:rsidRDefault="00E260B0" w:rsidP="00E260B0">
      <w:pPr>
        <w:pStyle w:val="PL"/>
      </w:pPr>
      <w:r>
        <w:t xml:space="preserve">                - type: object</w:t>
      </w:r>
    </w:p>
    <w:p w14:paraId="319748EA" w14:textId="77777777" w:rsidR="00E260B0" w:rsidRDefault="00E260B0" w:rsidP="00E260B0">
      <w:pPr>
        <w:pStyle w:val="PL"/>
      </w:pPr>
      <w:r>
        <w:t xml:space="preserve">                  properties:</w:t>
      </w:r>
    </w:p>
    <w:p w14:paraId="13D50763" w14:textId="77777777" w:rsidR="00E260B0" w:rsidRDefault="00E260B0" w:rsidP="00E260B0">
      <w:pPr>
        <w:pStyle w:val="PL"/>
      </w:pPr>
      <w:r>
        <w:t xml:space="preserve">                    gnbId:</w:t>
      </w:r>
    </w:p>
    <w:p w14:paraId="6E89144A" w14:textId="77777777" w:rsidR="00E260B0" w:rsidRDefault="00E260B0" w:rsidP="00E260B0">
      <w:pPr>
        <w:pStyle w:val="PL"/>
      </w:pPr>
      <w:r>
        <w:t xml:space="preserve">                      $ref: '#/components/schemas/GnbId'</w:t>
      </w:r>
    </w:p>
    <w:p w14:paraId="1BDC44FC" w14:textId="77777777" w:rsidR="00E260B0" w:rsidRDefault="00E260B0" w:rsidP="00E260B0">
      <w:pPr>
        <w:pStyle w:val="PL"/>
      </w:pPr>
      <w:r>
        <w:t xml:space="preserve">                    gnbIdLength:</w:t>
      </w:r>
    </w:p>
    <w:p w14:paraId="6C4F32D0" w14:textId="77777777" w:rsidR="00E260B0" w:rsidRDefault="00E260B0" w:rsidP="00E260B0">
      <w:pPr>
        <w:pStyle w:val="PL"/>
      </w:pPr>
      <w:r>
        <w:t xml:space="preserve">                      $ref: '#/components/schemas/GnbIdLength'</w:t>
      </w:r>
    </w:p>
    <w:p w14:paraId="355D4967" w14:textId="77777777" w:rsidR="00E260B0" w:rsidRDefault="00E260B0" w:rsidP="00E260B0">
      <w:pPr>
        <w:pStyle w:val="PL"/>
      </w:pPr>
      <w:r>
        <w:t xml:space="preserve">                    gnbCuUpId:</w:t>
      </w:r>
    </w:p>
    <w:p w14:paraId="56D5C75D" w14:textId="77777777" w:rsidR="00E260B0" w:rsidRDefault="00E260B0" w:rsidP="00E260B0">
      <w:pPr>
        <w:pStyle w:val="PL"/>
      </w:pPr>
      <w:r>
        <w:t xml:space="preserve">                      $ref: '#/components/schemas/GnbCuUpId'</w:t>
      </w:r>
    </w:p>
    <w:p w14:paraId="624E178B" w14:textId="77777777" w:rsidR="00E260B0" w:rsidRDefault="00E260B0" w:rsidP="00E260B0">
      <w:pPr>
        <w:pStyle w:val="PL"/>
      </w:pPr>
      <w:r>
        <w:t xml:space="preserve">                    plmnInfoList:</w:t>
      </w:r>
    </w:p>
    <w:p w14:paraId="68EA2AC0" w14:textId="77777777" w:rsidR="00E260B0" w:rsidRDefault="00E260B0" w:rsidP="00E260B0">
      <w:pPr>
        <w:pStyle w:val="PL"/>
      </w:pPr>
      <w:r>
        <w:t xml:space="preserve">                      $ref: '#/components/schemas/PlmnInfoList'</w:t>
      </w:r>
    </w:p>
    <w:p w14:paraId="7A77003B" w14:textId="77777777" w:rsidR="00E260B0" w:rsidRDefault="00E260B0" w:rsidP="00E260B0">
      <w:pPr>
        <w:pStyle w:val="PL"/>
      </w:pPr>
      <w:r>
        <w:t xml:space="preserve">                    configurable5QISetRef:</w:t>
      </w:r>
    </w:p>
    <w:p w14:paraId="4250DAA2" w14:textId="77777777" w:rsidR="00E260B0" w:rsidRDefault="00E260B0" w:rsidP="00E260B0">
      <w:pPr>
        <w:pStyle w:val="PL"/>
      </w:pPr>
      <w:r>
        <w:t xml:space="preserve">                      $ref: 'genericNRM.yaml#/components/schemas/Dn'</w:t>
      </w:r>
    </w:p>
    <w:p w14:paraId="32E054CA" w14:textId="77777777" w:rsidR="00E260B0" w:rsidRDefault="00E260B0" w:rsidP="00E260B0">
      <w:pPr>
        <w:pStyle w:val="PL"/>
      </w:pPr>
      <w:r>
        <w:t xml:space="preserve">                    dynamic5QISetRef:</w:t>
      </w:r>
    </w:p>
    <w:p w14:paraId="63219E5A" w14:textId="77777777" w:rsidR="00E260B0" w:rsidRDefault="00E260B0" w:rsidP="00E260B0">
      <w:pPr>
        <w:pStyle w:val="PL"/>
      </w:pPr>
      <w:r>
        <w:t xml:space="preserve">                      $ref: 'genericNRM.yaml#/components/schemas/Dn'</w:t>
      </w:r>
    </w:p>
    <w:p w14:paraId="1BC4BBCA" w14:textId="77777777" w:rsidR="00E260B0" w:rsidRDefault="00E260B0" w:rsidP="00E260B0">
      <w:pPr>
        <w:pStyle w:val="PL"/>
      </w:pPr>
      <w:r>
        <w:t xml:space="preserve">        - $ref: 'genericNRM.yaml#/components/schemas/ManagedFunction-ncO'</w:t>
      </w:r>
    </w:p>
    <w:p w14:paraId="6564E6BC" w14:textId="77777777" w:rsidR="00E260B0" w:rsidRDefault="00E260B0" w:rsidP="00E260B0">
      <w:pPr>
        <w:pStyle w:val="PL"/>
      </w:pPr>
      <w:r>
        <w:t xml:space="preserve">        - type: object</w:t>
      </w:r>
    </w:p>
    <w:p w14:paraId="6AF49688" w14:textId="77777777" w:rsidR="00E260B0" w:rsidRDefault="00E260B0" w:rsidP="00E260B0">
      <w:pPr>
        <w:pStyle w:val="PL"/>
      </w:pPr>
      <w:r>
        <w:t xml:space="preserve">          properties:</w:t>
      </w:r>
    </w:p>
    <w:p w14:paraId="443FD040" w14:textId="77777777" w:rsidR="00E260B0" w:rsidRDefault="00E260B0" w:rsidP="00E260B0">
      <w:pPr>
        <w:pStyle w:val="PL"/>
      </w:pPr>
      <w:r>
        <w:t xml:space="preserve">            RRMPolicyRatio:</w:t>
      </w:r>
    </w:p>
    <w:p w14:paraId="5F24F001" w14:textId="77777777" w:rsidR="00E260B0" w:rsidRDefault="00E260B0" w:rsidP="00E260B0">
      <w:pPr>
        <w:pStyle w:val="PL"/>
      </w:pPr>
      <w:r>
        <w:t xml:space="preserve">              $ref: '#/components/schemas/RRMPolicyRatio-Multiple'</w:t>
      </w:r>
    </w:p>
    <w:p w14:paraId="27183E84" w14:textId="77777777" w:rsidR="00E260B0" w:rsidRDefault="00E260B0" w:rsidP="00E260B0">
      <w:pPr>
        <w:pStyle w:val="PL"/>
      </w:pPr>
      <w:r>
        <w:t xml:space="preserve">            EP_E1:</w:t>
      </w:r>
    </w:p>
    <w:p w14:paraId="682313DC" w14:textId="77777777" w:rsidR="00E260B0" w:rsidRDefault="00E260B0" w:rsidP="00E260B0">
      <w:pPr>
        <w:pStyle w:val="PL"/>
      </w:pPr>
      <w:r>
        <w:t xml:space="preserve">              $ref: '#/components/schemas/EP_E1-Single'</w:t>
      </w:r>
    </w:p>
    <w:p w14:paraId="24BDCAD2" w14:textId="77777777" w:rsidR="00E260B0" w:rsidRDefault="00E260B0" w:rsidP="00E260B0">
      <w:pPr>
        <w:pStyle w:val="PL"/>
      </w:pPr>
      <w:r>
        <w:t xml:space="preserve">            EP_XnU:</w:t>
      </w:r>
    </w:p>
    <w:p w14:paraId="201AA359" w14:textId="77777777" w:rsidR="00E260B0" w:rsidRDefault="00E260B0" w:rsidP="00E260B0">
      <w:pPr>
        <w:pStyle w:val="PL"/>
      </w:pPr>
      <w:r>
        <w:t xml:space="preserve">              $ref: '#/components/schemas/EP_XnU-Multiple'</w:t>
      </w:r>
    </w:p>
    <w:p w14:paraId="38F944A1" w14:textId="77777777" w:rsidR="00E260B0" w:rsidRDefault="00E260B0" w:rsidP="00E260B0">
      <w:pPr>
        <w:pStyle w:val="PL"/>
      </w:pPr>
      <w:r>
        <w:t xml:space="preserve">            EP_F1U:</w:t>
      </w:r>
    </w:p>
    <w:p w14:paraId="4DCAB046" w14:textId="77777777" w:rsidR="00E260B0" w:rsidRDefault="00E260B0" w:rsidP="00E260B0">
      <w:pPr>
        <w:pStyle w:val="PL"/>
      </w:pPr>
      <w:r>
        <w:t xml:space="preserve">              $ref: '#/components/schemas/EP_F1U-Multiple'</w:t>
      </w:r>
    </w:p>
    <w:p w14:paraId="73D95AD2" w14:textId="77777777" w:rsidR="00E260B0" w:rsidRDefault="00E260B0" w:rsidP="00E260B0">
      <w:pPr>
        <w:pStyle w:val="PL"/>
      </w:pPr>
      <w:r>
        <w:t xml:space="preserve">            EP_NgU:</w:t>
      </w:r>
    </w:p>
    <w:p w14:paraId="747E31FB" w14:textId="77777777" w:rsidR="00E260B0" w:rsidRDefault="00E260B0" w:rsidP="00E260B0">
      <w:pPr>
        <w:pStyle w:val="PL"/>
      </w:pPr>
      <w:r>
        <w:t xml:space="preserve">              $ref: '#/components/schemas/EP_NgU-Multiple'</w:t>
      </w:r>
    </w:p>
    <w:p w14:paraId="28506897" w14:textId="77777777" w:rsidR="00E260B0" w:rsidRDefault="00E260B0" w:rsidP="00E260B0">
      <w:pPr>
        <w:pStyle w:val="PL"/>
      </w:pPr>
      <w:r>
        <w:t xml:space="preserve">            EP_X2U:</w:t>
      </w:r>
    </w:p>
    <w:p w14:paraId="2FC92CD1" w14:textId="77777777" w:rsidR="00E260B0" w:rsidRDefault="00E260B0" w:rsidP="00E260B0">
      <w:pPr>
        <w:pStyle w:val="PL"/>
      </w:pPr>
      <w:r>
        <w:t xml:space="preserve">              $ref: '#/components/schemas/EP_X2U-Multiple'</w:t>
      </w:r>
    </w:p>
    <w:p w14:paraId="53C91E19" w14:textId="77777777" w:rsidR="00E260B0" w:rsidRDefault="00E260B0" w:rsidP="00E260B0">
      <w:pPr>
        <w:pStyle w:val="PL"/>
      </w:pPr>
      <w:r>
        <w:t xml:space="preserve">            EP_S1U:</w:t>
      </w:r>
    </w:p>
    <w:p w14:paraId="65948C8E" w14:textId="77777777" w:rsidR="00E260B0" w:rsidRDefault="00E260B0" w:rsidP="00E260B0">
      <w:pPr>
        <w:pStyle w:val="PL"/>
      </w:pPr>
      <w:r>
        <w:t xml:space="preserve">              $ref: '#/components/schemas/EP_S1U-Multiple'</w:t>
      </w:r>
    </w:p>
    <w:p w14:paraId="0EE11DDF" w14:textId="77777777" w:rsidR="00E260B0" w:rsidRDefault="00E260B0" w:rsidP="00E260B0">
      <w:pPr>
        <w:pStyle w:val="PL"/>
      </w:pPr>
      <w:r>
        <w:t xml:space="preserve">    GnbCuCpFunction-Single:</w:t>
      </w:r>
    </w:p>
    <w:p w14:paraId="6D43B845" w14:textId="77777777" w:rsidR="00E260B0" w:rsidRDefault="00E260B0" w:rsidP="00E260B0">
      <w:pPr>
        <w:pStyle w:val="PL"/>
      </w:pPr>
      <w:r>
        <w:t xml:space="preserve">      allOf:</w:t>
      </w:r>
    </w:p>
    <w:p w14:paraId="5A011B1D" w14:textId="77777777" w:rsidR="00E260B0" w:rsidRDefault="00E260B0" w:rsidP="00E260B0">
      <w:pPr>
        <w:pStyle w:val="PL"/>
      </w:pPr>
      <w:r>
        <w:t xml:space="preserve">        - $ref: 'genericNRM.yaml#/components/schemas/Top-Attr'</w:t>
      </w:r>
    </w:p>
    <w:p w14:paraId="7779FEAC" w14:textId="77777777" w:rsidR="00E260B0" w:rsidRDefault="00E260B0" w:rsidP="00E260B0">
      <w:pPr>
        <w:pStyle w:val="PL"/>
      </w:pPr>
      <w:r>
        <w:t xml:space="preserve">        - type: object</w:t>
      </w:r>
    </w:p>
    <w:p w14:paraId="1E2C1634" w14:textId="77777777" w:rsidR="00E260B0" w:rsidRDefault="00E260B0" w:rsidP="00E260B0">
      <w:pPr>
        <w:pStyle w:val="PL"/>
      </w:pPr>
      <w:r>
        <w:t xml:space="preserve">          properties:</w:t>
      </w:r>
    </w:p>
    <w:p w14:paraId="1C5C9D56" w14:textId="77777777" w:rsidR="00E260B0" w:rsidRDefault="00E260B0" w:rsidP="00E260B0">
      <w:pPr>
        <w:pStyle w:val="PL"/>
      </w:pPr>
      <w:r>
        <w:t xml:space="preserve">            attributes:</w:t>
      </w:r>
    </w:p>
    <w:p w14:paraId="280CBAEB" w14:textId="77777777" w:rsidR="00E260B0" w:rsidRDefault="00E260B0" w:rsidP="00E260B0">
      <w:pPr>
        <w:pStyle w:val="PL"/>
      </w:pPr>
      <w:r>
        <w:t xml:space="preserve">              allOf:</w:t>
      </w:r>
    </w:p>
    <w:p w14:paraId="0B6B9893" w14:textId="77777777" w:rsidR="00E260B0" w:rsidRDefault="00E260B0" w:rsidP="00E260B0">
      <w:pPr>
        <w:pStyle w:val="PL"/>
      </w:pPr>
      <w:r>
        <w:t xml:space="preserve">                - $ref: 'genericNRM.yaml#/components/schemas/ManagedFunction-Attr'</w:t>
      </w:r>
    </w:p>
    <w:p w14:paraId="39C8F2A7" w14:textId="77777777" w:rsidR="00E260B0" w:rsidRDefault="00E260B0" w:rsidP="00E260B0">
      <w:pPr>
        <w:pStyle w:val="PL"/>
      </w:pPr>
      <w:r>
        <w:t xml:space="preserve">                - type: object</w:t>
      </w:r>
    </w:p>
    <w:p w14:paraId="6D11D3CC" w14:textId="77777777" w:rsidR="00E260B0" w:rsidRDefault="00E260B0" w:rsidP="00E260B0">
      <w:pPr>
        <w:pStyle w:val="PL"/>
      </w:pPr>
      <w:r>
        <w:t xml:space="preserve">                  properties:</w:t>
      </w:r>
    </w:p>
    <w:p w14:paraId="5FF71EDC" w14:textId="77777777" w:rsidR="00E260B0" w:rsidRDefault="00E260B0" w:rsidP="00E260B0">
      <w:pPr>
        <w:pStyle w:val="PL"/>
      </w:pPr>
      <w:r>
        <w:t xml:space="preserve">                    gnbId:</w:t>
      </w:r>
    </w:p>
    <w:p w14:paraId="2667D18A" w14:textId="77777777" w:rsidR="00E260B0" w:rsidRDefault="00E260B0" w:rsidP="00E260B0">
      <w:pPr>
        <w:pStyle w:val="PL"/>
      </w:pPr>
      <w:r>
        <w:t xml:space="preserve">                      $ref: '#/components/schemas/GnbId'</w:t>
      </w:r>
    </w:p>
    <w:p w14:paraId="77DE5905" w14:textId="77777777" w:rsidR="00E260B0" w:rsidRDefault="00E260B0" w:rsidP="00E260B0">
      <w:pPr>
        <w:pStyle w:val="PL"/>
      </w:pPr>
      <w:r>
        <w:t xml:space="preserve">                    gnbIdLength:</w:t>
      </w:r>
    </w:p>
    <w:p w14:paraId="280A165F" w14:textId="77777777" w:rsidR="00E260B0" w:rsidRDefault="00E260B0" w:rsidP="00E260B0">
      <w:pPr>
        <w:pStyle w:val="PL"/>
      </w:pPr>
      <w:r>
        <w:t xml:space="preserve">                      $ref: '#/components/schemas/GnbIdLength'</w:t>
      </w:r>
    </w:p>
    <w:p w14:paraId="2608F03D" w14:textId="77777777" w:rsidR="00E260B0" w:rsidRDefault="00E260B0" w:rsidP="00E260B0">
      <w:pPr>
        <w:pStyle w:val="PL"/>
      </w:pPr>
      <w:r>
        <w:t xml:space="preserve">                    gnbCuName:</w:t>
      </w:r>
    </w:p>
    <w:p w14:paraId="3FF510B4" w14:textId="77777777" w:rsidR="00E260B0" w:rsidRDefault="00E260B0" w:rsidP="00E260B0">
      <w:pPr>
        <w:pStyle w:val="PL"/>
      </w:pPr>
      <w:r>
        <w:t xml:space="preserve">                      $ref: '#/components/schemas/GnbName'</w:t>
      </w:r>
    </w:p>
    <w:p w14:paraId="378E9A3D" w14:textId="77777777" w:rsidR="00E260B0" w:rsidRDefault="00E260B0" w:rsidP="00E260B0">
      <w:pPr>
        <w:pStyle w:val="PL"/>
      </w:pPr>
      <w:r>
        <w:t xml:space="preserve">                    plmnId:</w:t>
      </w:r>
    </w:p>
    <w:p w14:paraId="74BFEF9F" w14:textId="77777777" w:rsidR="00E260B0" w:rsidRDefault="00E260B0" w:rsidP="00E260B0">
      <w:pPr>
        <w:pStyle w:val="PL"/>
      </w:pPr>
      <w:r>
        <w:t xml:space="preserve">                      $ref: '#/components/schemas/PlmnId'</w:t>
      </w:r>
    </w:p>
    <w:p w14:paraId="0258A253" w14:textId="77777777" w:rsidR="00E260B0" w:rsidRDefault="00E260B0" w:rsidP="00E260B0">
      <w:pPr>
        <w:pStyle w:val="PL"/>
      </w:pPr>
      <w:r>
        <w:t xml:space="preserve">                    x2BlackList:</w:t>
      </w:r>
    </w:p>
    <w:p w14:paraId="1D57EB7F" w14:textId="77777777" w:rsidR="00E260B0" w:rsidRDefault="00E260B0" w:rsidP="00E260B0">
      <w:pPr>
        <w:pStyle w:val="PL"/>
      </w:pPr>
      <w:r>
        <w:t xml:space="preserve">                      $ref: '</w:t>
      </w:r>
      <w:r w:rsidRPr="00FC2B86">
        <w:t>#/components/schemas/</w:t>
      </w:r>
      <w:r>
        <w:t>GGnbIdList'</w:t>
      </w:r>
    </w:p>
    <w:p w14:paraId="50F23A75" w14:textId="77777777" w:rsidR="00E260B0" w:rsidRDefault="00E260B0" w:rsidP="00E260B0">
      <w:pPr>
        <w:pStyle w:val="PL"/>
      </w:pPr>
      <w:r>
        <w:t xml:space="preserve">                    xnBlackList:</w:t>
      </w:r>
    </w:p>
    <w:p w14:paraId="77B98ABE" w14:textId="77777777" w:rsidR="00E260B0" w:rsidRDefault="00E260B0" w:rsidP="00E260B0">
      <w:pPr>
        <w:pStyle w:val="PL"/>
      </w:pPr>
      <w:r>
        <w:t xml:space="preserve">                      </w:t>
      </w:r>
      <w:r w:rsidRPr="00FC2B86">
        <w:t>$ref: '#/components/schemas/</w:t>
      </w:r>
      <w:r>
        <w:t>GGnbIdList'</w:t>
      </w:r>
    </w:p>
    <w:p w14:paraId="240C9EF9" w14:textId="77777777" w:rsidR="00E260B0" w:rsidRDefault="00E260B0" w:rsidP="00E260B0">
      <w:pPr>
        <w:pStyle w:val="PL"/>
      </w:pPr>
      <w:r>
        <w:t xml:space="preserve">                    x2WhiteList:</w:t>
      </w:r>
    </w:p>
    <w:p w14:paraId="133B8B5B" w14:textId="77777777" w:rsidR="00E260B0" w:rsidRDefault="00E260B0" w:rsidP="00E260B0">
      <w:pPr>
        <w:pStyle w:val="PL"/>
      </w:pPr>
      <w:r>
        <w:t xml:space="preserve">                      </w:t>
      </w:r>
      <w:r w:rsidRPr="00FC2B86">
        <w:t>$ref: '#/components/schemas/</w:t>
      </w:r>
      <w:r>
        <w:t>GGnbIdList'</w:t>
      </w:r>
    </w:p>
    <w:p w14:paraId="6E5DCDD0" w14:textId="77777777" w:rsidR="00E260B0" w:rsidRDefault="00E260B0" w:rsidP="00E260B0">
      <w:pPr>
        <w:pStyle w:val="PL"/>
      </w:pPr>
      <w:r>
        <w:t xml:space="preserve">                    xnWhiteList:</w:t>
      </w:r>
    </w:p>
    <w:p w14:paraId="1FADA7C4" w14:textId="77777777" w:rsidR="00E260B0" w:rsidRDefault="00E260B0" w:rsidP="00E260B0">
      <w:pPr>
        <w:pStyle w:val="PL"/>
      </w:pPr>
      <w:r>
        <w:t xml:space="preserve">                      $ref: '</w:t>
      </w:r>
      <w:r w:rsidRPr="00FC2B86">
        <w:t>#/components/schemas/</w:t>
      </w:r>
      <w:r>
        <w:t>GGnbIdList'</w:t>
      </w:r>
    </w:p>
    <w:p w14:paraId="6409BFC6" w14:textId="77777777" w:rsidR="00E260B0" w:rsidRDefault="00E260B0" w:rsidP="00E260B0">
      <w:pPr>
        <w:pStyle w:val="PL"/>
      </w:pPr>
      <w:r>
        <w:t xml:space="preserve">                    xnHOBlackList:</w:t>
      </w:r>
    </w:p>
    <w:p w14:paraId="650F0A42" w14:textId="77777777" w:rsidR="00E260B0" w:rsidRDefault="00E260B0" w:rsidP="00E260B0">
      <w:pPr>
        <w:pStyle w:val="PL"/>
      </w:pPr>
      <w:r>
        <w:t xml:space="preserve">                      $ref: '</w:t>
      </w:r>
      <w:r w:rsidRPr="00FC2B86">
        <w:t>#/components/schemas/</w:t>
      </w:r>
      <w:r>
        <w:t>GGnbIdList'</w:t>
      </w:r>
    </w:p>
    <w:p w14:paraId="0D09856F" w14:textId="77777777" w:rsidR="00E260B0" w:rsidRPr="00FC2B86" w:rsidRDefault="00E260B0" w:rsidP="00E260B0">
      <w:pPr>
        <w:pStyle w:val="PL"/>
      </w:pPr>
      <w:r w:rsidRPr="00FC2B86">
        <w:t xml:space="preserve">                    x2HOBlackList:</w:t>
      </w:r>
    </w:p>
    <w:p w14:paraId="4150A5AD" w14:textId="77777777" w:rsidR="00E260B0" w:rsidRPr="00FC2B86" w:rsidRDefault="00E260B0" w:rsidP="00E260B0">
      <w:pPr>
        <w:pStyle w:val="PL"/>
      </w:pPr>
      <w:r w:rsidRPr="00FC2B86">
        <w:t xml:space="preserve">                      $ref: '#/components/schemas/</w:t>
      </w:r>
      <w:r>
        <w:t>GEnbIdList'</w:t>
      </w:r>
    </w:p>
    <w:p w14:paraId="4DF0BA15" w14:textId="77777777" w:rsidR="00E260B0" w:rsidRDefault="00E260B0" w:rsidP="00E260B0">
      <w:pPr>
        <w:pStyle w:val="PL"/>
      </w:pPr>
      <w:r>
        <w:t xml:space="preserve">                    mappingSetIDBackhaulAddress:</w:t>
      </w:r>
    </w:p>
    <w:p w14:paraId="271FA879" w14:textId="77777777" w:rsidR="00E260B0" w:rsidRDefault="00E260B0" w:rsidP="00E260B0">
      <w:pPr>
        <w:pStyle w:val="PL"/>
      </w:pPr>
      <w:r>
        <w:t xml:space="preserve">                      $ref: '#/components/schemas/MappingSetIDBackhaulAddress'</w:t>
      </w:r>
    </w:p>
    <w:p w14:paraId="048EF291" w14:textId="77777777" w:rsidR="00E260B0" w:rsidRDefault="00E260B0" w:rsidP="00E260B0">
      <w:pPr>
        <w:pStyle w:val="PL"/>
        <w:rPr>
          <w:lang w:eastAsia="zh-CN"/>
        </w:rPr>
      </w:pPr>
      <w:r>
        <w:t xml:space="preserve">                    tceMappingInfoList</w:t>
      </w:r>
      <w:r>
        <w:rPr>
          <w:rFonts w:hint="eastAsia"/>
          <w:lang w:eastAsia="zh-CN"/>
        </w:rPr>
        <w:t>:</w:t>
      </w:r>
    </w:p>
    <w:p w14:paraId="7AFC5886" w14:textId="77777777" w:rsidR="00E260B0" w:rsidRDefault="00E260B0" w:rsidP="00E260B0">
      <w:pPr>
        <w:pStyle w:val="PL"/>
        <w:tabs>
          <w:tab w:val="clear" w:pos="2304"/>
          <w:tab w:val="left" w:pos="2080"/>
        </w:tabs>
      </w:pPr>
      <w:r>
        <w:t xml:space="preserve">                      $ref: '#/components/schemas/TceMappingInfoList'</w:t>
      </w:r>
    </w:p>
    <w:p w14:paraId="3DDD0132" w14:textId="77777777" w:rsidR="00E260B0" w:rsidRDefault="00E260B0" w:rsidP="00E260B0">
      <w:pPr>
        <w:pStyle w:val="PL"/>
      </w:pPr>
      <w:r>
        <w:t xml:space="preserve">                    configurable5QISetRef:</w:t>
      </w:r>
    </w:p>
    <w:p w14:paraId="6283A005" w14:textId="77777777" w:rsidR="00E260B0" w:rsidRDefault="00E260B0" w:rsidP="00E260B0">
      <w:pPr>
        <w:pStyle w:val="PL"/>
      </w:pPr>
      <w:r>
        <w:t xml:space="preserve">                      $ref: 'genericNRM.yaml#/components/schemas/Dn'</w:t>
      </w:r>
    </w:p>
    <w:p w14:paraId="6E9EDD3E" w14:textId="77777777" w:rsidR="00E260B0" w:rsidRDefault="00E260B0" w:rsidP="00E260B0">
      <w:pPr>
        <w:pStyle w:val="PL"/>
      </w:pPr>
      <w:r>
        <w:t xml:space="preserve">                    dynamic5QISetRef:</w:t>
      </w:r>
    </w:p>
    <w:p w14:paraId="5F9A9646" w14:textId="77777777" w:rsidR="00E260B0" w:rsidRDefault="00E260B0" w:rsidP="00E260B0">
      <w:pPr>
        <w:pStyle w:val="PL"/>
      </w:pPr>
      <w:r>
        <w:t xml:space="preserve">                      $ref: 'genericNRM.yaml#/components/schemas/Dn'</w:t>
      </w:r>
    </w:p>
    <w:p w14:paraId="4883D3EB" w14:textId="77777777" w:rsidR="00E260B0" w:rsidRDefault="00E260B0" w:rsidP="00E260B0">
      <w:pPr>
        <w:pStyle w:val="PL"/>
      </w:pPr>
      <w:r>
        <w:t xml:space="preserve">        - $ref: 'genericNRM.yaml#/components/schemas/ManagedFunction-ncO'</w:t>
      </w:r>
    </w:p>
    <w:p w14:paraId="0465CC12" w14:textId="77777777" w:rsidR="00E260B0" w:rsidRDefault="00E260B0" w:rsidP="00E260B0">
      <w:pPr>
        <w:pStyle w:val="PL"/>
      </w:pPr>
      <w:r>
        <w:lastRenderedPageBreak/>
        <w:t xml:space="preserve">        - type: object</w:t>
      </w:r>
    </w:p>
    <w:p w14:paraId="50527F04" w14:textId="77777777" w:rsidR="00E260B0" w:rsidRDefault="00E260B0" w:rsidP="00E260B0">
      <w:pPr>
        <w:pStyle w:val="PL"/>
      </w:pPr>
      <w:r>
        <w:t xml:space="preserve">          properties:</w:t>
      </w:r>
    </w:p>
    <w:p w14:paraId="07DFAA4D" w14:textId="77777777" w:rsidR="00E260B0" w:rsidRDefault="00E260B0" w:rsidP="00E260B0">
      <w:pPr>
        <w:pStyle w:val="PL"/>
      </w:pPr>
      <w:r>
        <w:t xml:space="preserve">            RRMPolicyRatio:</w:t>
      </w:r>
    </w:p>
    <w:p w14:paraId="2A950A64" w14:textId="77777777" w:rsidR="00E260B0" w:rsidRDefault="00E260B0" w:rsidP="00E260B0">
      <w:pPr>
        <w:pStyle w:val="PL"/>
      </w:pPr>
      <w:r>
        <w:t xml:space="preserve">              $ref: '#/components/schemas/RRMPolicyRatio-Multiple'</w:t>
      </w:r>
    </w:p>
    <w:p w14:paraId="32BC5D92" w14:textId="77777777" w:rsidR="00E260B0" w:rsidRDefault="00E260B0" w:rsidP="00E260B0">
      <w:pPr>
        <w:pStyle w:val="PL"/>
      </w:pPr>
      <w:r>
        <w:t xml:space="preserve">            NrCellCu:</w:t>
      </w:r>
    </w:p>
    <w:p w14:paraId="7F5E6933" w14:textId="77777777" w:rsidR="00E260B0" w:rsidRDefault="00E260B0" w:rsidP="00E260B0">
      <w:pPr>
        <w:pStyle w:val="PL"/>
      </w:pPr>
      <w:r>
        <w:t xml:space="preserve">              $ref: '#/components/schemas/NrCellCu-Multiple'</w:t>
      </w:r>
    </w:p>
    <w:p w14:paraId="63F6CE73" w14:textId="77777777" w:rsidR="00E260B0" w:rsidRDefault="00E260B0" w:rsidP="00E260B0">
      <w:pPr>
        <w:pStyle w:val="PL"/>
      </w:pPr>
      <w:r>
        <w:t xml:space="preserve">            EP_XnC:</w:t>
      </w:r>
    </w:p>
    <w:p w14:paraId="0E5AF49C" w14:textId="77777777" w:rsidR="00E260B0" w:rsidRDefault="00E260B0" w:rsidP="00E260B0">
      <w:pPr>
        <w:pStyle w:val="PL"/>
      </w:pPr>
      <w:r>
        <w:t xml:space="preserve">              $ref: '#/components/schemas/EP_XnC-Multiple'</w:t>
      </w:r>
    </w:p>
    <w:p w14:paraId="5266CE8D" w14:textId="77777777" w:rsidR="00E260B0" w:rsidRDefault="00E260B0" w:rsidP="00E260B0">
      <w:pPr>
        <w:pStyle w:val="PL"/>
      </w:pPr>
      <w:r>
        <w:t xml:space="preserve">            EP_E1:</w:t>
      </w:r>
    </w:p>
    <w:p w14:paraId="4D0ED4CF" w14:textId="77777777" w:rsidR="00E260B0" w:rsidRDefault="00E260B0" w:rsidP="00E260B0">
      <w:pPr>
        <w:pStyle w:val="PL"/>
      </w:pPr>
      <w:r>
        <w:t xml:space="preserve">              $ref: '#/components/schemas/EP_E1-Multiple'</w:t>
      </w:r>
    </w:p>
    <w:p w14:paraId="4D06DE04" w14:textId="77777777" w:rsidR="00E260B0" w:rsidRDefault="00E260B0" w:rsidP="00E260B0">
      <w:pPr>
        <w:pStyle w:val="PL"/>
      </w:pPr>
      <w:r>
        <w:t xml:space="preserve">            EP_F1C:</w:t>
      </w:r>
    </w:p>
    <w:p w14:paraId="1B8030F9" w14:textId="77777777" w:rsidR="00E260B0" w:rsidRDefault="00E260B0" w:rsidP="00E260B0">
      <w:pPr>
        <w:pStyle w:val="PL"/>
      </w:pPr>
      <w:r>
        <w:t xml:space="preserve">              $ref: '#/components/schemas/EP_F1C-Multiple'</w:t>
      </w:r>
    </w:p>
    <w:p w14:paraId="1FE37B0E" w14:textId="77777777" w:rsidR="00E260B0" w:rsidRDefault="00E260B0" w:rsidP="00E260B0">
      <w:pPr>
        <w:pStyle w:val="PL"/>
      </w:pPr>
      <w:r>
        <w:t xml:space="preserve">            EP_NgC:</w:t>
      </w:r>
    </w:p>
    <w:p w14:paraId="74F47D35" w14:textId="77777777" w:rsidR="00E260B0" w:rsidRDefault="00E260B0" w:rsidP="00E260B0">
      <w:pPr>
        <w:pStyle w:val="PL"/>
      </w:pPr>
      <w:r>
        <w:t xml:space="preserve">              $ref: '#/components/schemas/EP_NgC-Multiple'</w:t>
      </w:r>
    </w:p>
    <w:p w14:paraId="62745223" w14:textId="77777777" w:rsidR="00E260B0" w:rsidRDefault="00E260B0" w:rsidP="00E260B0">
      <w:pPr>
        <w:pStyle w:val="PL"/>
      </w:pPr>
      <w:r>
        <w:t xml:space="preserve">            EP_X2C:</w:t>
      </w:r>
    </w:p>
    <w:p w14:paraId="237FFA88" w14:textId="77777777" w:rsidR="00E260B0" w:rsidRDefault="00E260B0" w:rsidP="00E260B0">
      <w:pPr>
        <w:pStyle w:val="PL"/>
      </w:pPr>
      <w:r>
        <w:t xml:space="preserve">              $ref: '#/components/schemas/EP_X2C-Multiple'</w:t>
      </w:r>
    </w:p>
    <w:p w14:paraId="7FBB09DF" w14:textId="77777777" w:rsidR="00E260B0" w:rsidRPr="004B4B2E" w:rsidRDefault="00E260B0" w:rsidP="00E260B0">
      <w:pPr>
        <w:pStyle w:val="PL"/>
        <w:rPr>
          <w:lang w:val="en-US"/>
        </w:rPr>
      </w:pPr>
      <w:r w:rsidRPr="004B4B2E">
        <w:rPr>
          <w:lang w:val="en-US"/>
        </w:rPr>
        <w:t xml:space="preserve">            </w:t>
      </w:r>
      <w:r w:rsidRPr="009800B6">
        <w:rPr>
          <w:lang w:eastAsia="zh-CN"/>
        </w:rPr>
        <w:t>D</w:t>
      </w:r>
      <w:r>
        <w:rPr>
          <w:lang w:eastAsia="zh-CN"/>
        </w:rPr>
        <w:t>ANR</w:t>
      </w:r>
      <w:r w:rsidRPr="009800B6">
        <w:rPr>
          <w:lang w:eastAsia="zh-CN"/>
        </w:rPr>
        <w:t>Management</w:t>
      </w:r>
      <w:r>
        <w:rPr>
          <w:lang w:eastAsia="zh-CN"/>
        </w:rPr>
        <w:t>Function</w:t>
      </w:r>
      <w:r w:rsidRPr="004B4B2E">
        <w:rPr>
          <w:lang w:val="en-US"/>
        </w:rPr>
        <w:t>:</w:t>
      </w:r>
    </w:p>
    <w:p w14:paraId="4576A161" w14:textId="77777777" w:rsidR="00E260B0" w:rsidRDefault="00E260B0" w:rsidP="00E260B0">
      <w:pPr>
        <w:pStyle w:val="PL"/>
      </w:pPr>
      <w:r w:rsidRPr="004B4B2E">
        <w:rPr>
          <w:lang w:val="en-US"/>
        </w:rPr>
        <w:t xml:space="preserve">              $ref: '#/components/schemas/</w:t>
      </w:r>
      <w:r w:rsidRPr="009800B6">
        <w:rPr>
          <w:lang w:eastAsia="zh-CN"/>
        </w:rPr>
        <w:t>D</w:t>
      </w:r>
      <w:r>
        <w:rPr>
          <w:lang w:eastAsia="zh-CN"/>
        </w:rPr>
        <w:t>ANR</w:t>
      </w:r>
      <w:r w:rsidRPr="009800B6">
        <w:rPr>
          <w:lang w:eastAsia="zh-CN"/>
        </w:rPr>
        <w:t>Management</w:t>
      </w:r>
      <w:r>
        <w:rPr>
          <w:lang w:eastAsia="zh-CN"/>
        </w:rPr>
        <w:t>Function</w:t>
      </w:r>
      <w:r w:rsidRPr="004B4B2E">
        <w:rPr>
          <w:lang w:val="en-US"/>
        </w:rPr>
        <w:t>-Single'</w:t>
      </w:r>
    </w:p>
    <w:p w14:paraId="7319D955" w14:textId="77777777" w:rsidR="00E260B0" w:rsidRPr="004B4B2E" w:rsidRDefault="00E260B0" w:rsidP="00E260B0">
      <w:pPr>
        <w:pStyle w:val="PL"/>
        <w:rPr>
          <w:lang w:val="en-US"/>
        </w:rPr>
      </w:pPr>
      <w:r w:rsidRPr="004B4B2E">
        <w:rPr>
          <w:lang w:val="en-US"/>
        </w:rPr>
        <w:t xml:space="preserve">            </w:t>
      </w:r>
      <w:r w:rsidRPr="009800B6">
        <w:rPr>
          <w:lang w:eastAsia="zh-CN"/>
        </w:rPr>
        <w:t>DESManagement</w:t>
      </w:r>
      <w:r>
        <w:rPr>
          <w:lang w:eastAsia="zh-CN"/>
        </w:rPr>
        <w:t>Function</w:t>
      </w:r>
      <w:r w:rsidRPr="004B4B2E">
        <w:rPr>
          <w:lang w:val="en-US"/>
        </w:rPr>
        <w:t>:</w:t>
      </w:r>
    </w:p>
    <w:p w14:paraId="41B37C94" w14:textId="77777777" w:rsidR="00E260B0" w:rsidRDefault="00E260B0" w:rsidP="00E260B0">
      <w:pPr>
        <w:pStyle w:val="PL"/>
        <w:rPr>
          <w:lang w:val="en-US"/>
        </w:rPr>
      </w:pPr>
      <w:r w:rsidRPr="004B4B2E">
        <w:rPr>
          <w:lang w:val="en-US"/>
        </w:rPr>
        <w:t xml:space="preserve">              $ref: '#/components/schemas/</w:t>
      </w:r>
      <w:r w:rsidRPr="009800B6">
        <w:rPr>
          <w:lang w:eastAsia="zh-CN"/>
        </w:rPr>
        <w:t>DESManagement</w:t>
      </w:r>
      <w:r>
        <w:rPr>
          <w:lang w:eastAsia="zh-CN"/>
        </w:rPr>
        <w:t>Function</w:t>
      </w:r>
      <w:r w:rsidRPr="004B4B2E">
        <w:rPr>
          <w:lang w:val="en-US"/>
        </w:rPr>
        <w:t>-Single'</w:t>
      </w:r>
    </w:p>
    <w:p w14:paraId="1DBF066B" w14:textId="77777777" w:rsidR="00E260B0" w:rsidRPr="004B4B2E" w:rsidRDefault="00E260B0" w:rsidP="00E260B0">
      <w:pPr>
        <w:pStyle w:val="PL"/>
        <w:rPr>
          <w:lang w:val="en-US"/>
        </w:rPr>
      </w:pPr>
      <w:r w:rsidRPr="004B4B2E">
        <w:rPr>
          <w:lang w:val="en-US"/>
        </w:rPr>
        <w:t xml:space="preserve">            </w:t>
      </w:r>
      <w:r w:rsidRPr="009800B6">
        <w:rPr>
          <w:lang w:eastAsia="zh-CN"/>
        </w:rPr>
        <w:t>DR</w:t>
      </w:r>
      <w:r>
        <w:rPr>
          <w:lang w:eastAsia="zh-CN"/>
        </w:rPr>
        <w:t>ACH</w:t>
      </w:r>
      <w:r w:rsidRPr="009800B6">
        <w:rPr>
          <w:lang w:eastAsia="zh-CN"/>
        </w:rPr>
        <w:t>OptimizationFunction</w:t>
      </w:r>
      <w:r w:rsidRPr="004B4B2E">
        <w:rPr>
          <w:lang w:val="en-US"/>
        </w:rPr>
        <w:t>:</w:t>
      </w:r>
    </w:p>
    <w:p w14:paraId="446609BE" w14:textId="77777777" w:rsidR="00E260B0" w:rsidRDefault="00E260B0" w:rsidP="00E260B0">
      <w:pPr>
        <w:pStyle w:val="PL"/>
      </w:pPr>
      <w:r w:rsidRPr="004B4B2E">
        <w:rPr>
          <w:lang w:val="en-US"/>
        </w:rPr>
        <w:t xml:space="preserve">              $ref: '#/components/schemas/</w:t>
      </w:r>
      <w:r w:rsidRPr="009800B6">
        <w:rPr>
          <w:lang w:eastAsia="zh-CN"/>
        </w:rPr>
        <w:t>DR</w:t>
      </w:r>
      <w:r>
        <w:rPr>
          <w:lang w:eastAsia="zh-CN"/>
        </w:rPr>
        <w:t>ACH</w:t>
      </w:r>
      <w:r w:rsidRPr="009800B6">
        <w:rPr>
          <w:lang w:eastAsia="zh-CN"/>
        </w:rPr>
        <w:t>OptimizationFunction</w:t>
      </w:r>
      <w:r w:rsidRPr="004B4B2E">
        <w:rPr>
          <w:lang w:val="en-US"/>
        </w:rPr>
        <w:t>-Single'</w:t>
      </w:r>
    </w:p>
    <w:p w14:paraId="199093D2" w14:textId="77777777" w:rsidR="00E260B0" w:rsidRPr="004B4B2E" w:rsidRDefault="00E260B0" w:rsidP="00E260B0">
      <w:pPr>
        <w:pStyle w:val="PL"/>
        <w:rPr>
          <w:lang w:val="en-US"/>
        </w:rPr>
      </w:pPr>
      <w:r w:rsidRPr="004B4B2E">
        <w:rPr>
          <w:lang w:val="en-US"/>
        </w:rPr>
        <w:t xml:space="preserve">            </w:t>
      </w:r>
      <w:r w:rsidRPr="009800B6">
        <w:rPr>
          <w:lang w:eastAsia="zh-CN"/>
        </w:rPr>
        <w:t>DM</w:t>
      </w:r>
      <w:r>
        <w:rPr>
          <w:lang w:eastAsia="zh-CN"/>
        </w:rPr>
        <w:t>RO</w:t>
      </w:r>
      <w:r w:rsidRPr="009800B6">
        <w:rPr>
          <w:lang w:eastAsia="zh-CN"/>
        </w:rPr>
        <w:t>Function</w:t>
      </w:r>
      <w:r w:rsidRPr="004B4B2E">
        <w:rPr>
          <w:lang w:val="en-US"/>
        </w:rPr>
        <w:t>:</w:t>
      </w:r>
    </w:p>
    <w:p w14:paraId="5A8391F0" w14:textId="77777777" w:rsidR="00E260B0" w:rsidRDefault="00E260B0" w:rsidP="00E260B0">
      <w:pPr>
        <w:pStyle w:val="PL"/>
      </w:pPr>
      <w:r w:rsidRPr="004B4B2E">
        <w:rPr>
          <w:lang w:val="en-US"/>
        </w:rPr>
        <w:t xml:space="preserve">              $ref: '#/components/schemas/</w:t>
      </w:r>
      <w:r w:rsidRPr="009800B6">
        <w:rPr>
          <w:lang w:eastAsia="zh-CN"/>
        </w:rPr>
        <w:t>DM</w:t>
      </w:r>
      <w:r>
        <w:rPr>
          <w:lang w:eastAsia="zh-CN"/>
        </w:rPr>
        <w:t>RO</w:t>
      </w:r>
      <w:r w:rsidRPr="009800B6">
        <w:rPr>
          <w:lang w:eastAsia="zh-CN"/>
        </w:rPr>
        <w:t>Function</w:t>
      </w:r>
      <w:r w:rsidRPr="004B4B2E">
        <w:rPr>
          <w:lang w:val="en-US"/>
        </w:rPr>
        <w:t>-Single'</w:t>
      </w:r>
    </w:p>
    <w:p w14:paraId="04829C4D" w14:textId="77777777" w:rsidR="00E260B0" w:rsidRDefault="00E260B0" w:rsidP="00E260B0">
      <w:pPr>
        <w:pStyle w:val="PL"/>
      </w:pPr>
    </w:p>
    <w:p w14:paraId="21B2EFF8" w14:textId="77777777" w:rsidR="00E260B0" w:rsidRDefault="00E260B0" w:rsidP="00E260B0">
      <w:pPr>
        <w:pStyle w:val="PL"/>
      </w:pPr>
      <w:r>
        <w:t xml:space="preserve">    NrCellCu-Single:</w:t>
      </w:r>
    </w:p>
    <w:p w14:paraId="68ACC732" w14:textId="77777777" w:rsidR="00E260B0" w:rsidRDefault="00E260B0" w:rsidP="00E260B0">
      <w:pPr>
        <w:pStyle w:val="PL"/>
      </w:pPr>
      <w:r>
        <w:t xml:space="preserve">      allOf:</w:t>
      </w:r>
    </w:p>
    <w:p w14:paraId="4762BBA8" w14:textId="77777777" w:rsidR="00E260B0" w:rsidRDefault="00E260B0" w:rsidP="00E260B0">
      <w:pPr>
        <w:pStyle w:val="PL"/>
      </w:pPr>
      <w:r>
        <w:t xml:space="preserve">        - $ref: 'genericNRM.yaml#/components/schemas/Top-Attr'</w:t>
      </w:r>
    </w:p>
    <w:p w14:paraId="31C5E47D" w14:textId="77777777" w:rsidR="00E260B0" w:rsidRDefault="00E260B0" w:rsidP="00E260B0">
      <w:pPr>
        <w:pStyle w:val="PL"/>
      </w:pPr>
      <w:r>
        <w:t xml:space="preserve">        - type: object</w:t>
      </w:r>
    </w:p>
    <w:p w14:paraId="0FDB5BB1" w14:textId="77777777" w:rsidR="00E260B0" w:rsidRDefault="00E260B0" w:rsidP="00E260B0">
      <w:pPr>
        <w:pStyle w:val="PL"/>
      </w:pPr>
      <w:r>
        <w:t xml:space="preserve">          properties:</w:t>
      </w:r>
    </w:p>
    <w:p w14:paraId="6D594554" w14:textId="77777777" w:rsidR="00E260B0" w:rsidRDefault="00E260B0" w:rsidP="00E260B0">
      <w:pPr>
        <w:pStyle w:val="PL"/>
      </w:pPr>
      <w:r>
        <w:t xml:space="preserve">            attributes:</w:t>
      </w:r>
    </w:p>
    <w:p w14:paraId="14C591EB" w14:textId="77777777" w:rsidR="00E260B0" w:rsidRDefault="00E260B0" w:rsidP="00E260B0">
      <w:pPr>
        <w:pStyle w:val="PL"/>
      </w:pPr>
      <w:r>
        <w:t xml:space="preserve">              allOf:</w:t>
      </w:r>
    </w:p>
    <w:p w14:paraId="7A7B9525" w14:textId="77777777" w:rsidR="00E260B0" w:rsidRDefault="00E260B0" w:rsidP="00E260B0">
      <w:pPr>
        <w:pStyle w:val="PL"/>
      </w:pPr>
      <w:r>
        <w:t xml:space="preserve">                - $ref: 'genericNRM.yaml#/components/schemas/ManagedFunction-Attr'</w:t>
      </w:r>
    </w:p>
    <w:p w14:paraId="7215B628" w14:textId="77777777" w:rsidR="00E260B0" w:rsidRDefault="00E260B0" w:rsidP="00E260B0">
      <w:pPr>
        <w:pStyle w:val="PL"/>
      </w:pPr>
      <w:r>
        <w:t xml:space="preserve">                - type: object</w:t>
      </w:r>
    </w:p>
    <w:p w14:paraId="45FA1757" w14:textId="77777777" w:rsidR="00E260B0" w:rsidRDefault="00E260B0" w:rsidP="00E260B0">
      <w:pPr>
        <w:pStyle w:val="PL"/>
      </w:pPr>
      <w:r>
        <w:t xml:space="preserve">                  properties:</w:t>
      </w:r>
    </w:p>
    <w:p w14:paraId="265E335B" w14:textId="77777777" w:rsidR="00E260B0" w:rsidRDefault="00E260B0" w:rsidP="00E260B0">
      <w:pPr>
        <w:pStyle w:val="PL"/>
      </w:pPr>
      <w:r>
        <w:t xml:space="preserve">                    cellLocalId:</w:t>
      </w:r>
    </w:p>
    <w:p w14:paraId="06E5003B" w14:textId="77777777" w:rsidR="00E260B0" w:rsidRDefault="00E260B0" w:rsidP="00E260B0">
      <w:pPr>
        <w:pStyle w:val="PL"/>
      </w:pPr>
      <w:r>
        <w:t xml:space="preserve">                      type: integer</w:t>
      </w:r>
    </w:p>
    <w:p w14:paraId="1A468691" w14:textId="77777777" w:rsidR="00E260B0" w:rsidRDefault="00E260B0" w:rsidP="00E260B0">
      <w:pPr>
        <w:pStyle w:val="PL"/>
      </w:pPr>
      <w:r>
        <w:t xml:space="preserve">                    plmnInfoList:</w:t>
      </w:r>
    </w:p>
    <w:p w14:paraId="1EA525D2" w14:textId="77777777" w:rsidR="00E260B0" w:rsidRDefault="00E260B0" w:rsidP="00E260B0">
      <w:pPr>
        <w:pStyle w:val="PL"/>
      </w:pPr>
      <w:r>
        <w:t xml:space="preserve">                      $ref: '#/components/schemas/PlmnInfoList'</w:t>
      </w:r>
    </w:p>
    <w:p w14:paraId="40A8A528" w14:textId="77777777" w:rsidR="00E260B0" w:rsidRDefault="00E260B0" w:rsidP="00E260B0">
      <w:pPr>
        <w:pStyle w:val="PL"/>
      </w:pPr>
      <w:r>
        <w:t xml:space="preserve">                    nRFrequencyRef:</w:t>
      </w:r>
    </w:p>
    <w:p w14:paraId="20D4CE65" w14:textId="77777777" w:rsidR="00E260B0" w:rsidRDefault="00E260B0" w:rsidP="00E260B0">
      <w:pPr>
        <w:pStyle w:val="PL"/>
      </w:pPr>
      <w:r>
        <w:t xml:space="preserve">                      $ref: 'genericNRM.yaml#/components/schemas/Dn'</w:t>
      </w:r>
    </w:p>
    <w:p w14:paraId="1EFEAA85" w14:textId="77777777" w:rsidR="00E260B0" w:rsidRDefault="00E260B0" w:rsidP="00E260B0">
      <w:pPr>
        <w:pStyle w:val="PL"/>
      </w:pPr>
      <w:r>
        <w:t xml:space="preserve">        - $ref: 'genericNRM.yaml#/components/schemas/ManagedFunction-ncO'</w:t>
      </w:r>
    </w:p>
    <w:p w14:paraId="2AE08224" w14:textId="77777777" w:rsidR="00E260B0" w:rsidRDefault="00E260B0" w:rsidP="00E260B0">
      <w:pPr>
        <w:pStyle w:val="PL"/>
      </w:pPr>
      <w:r>
        <w:t xml:space="preserve">        - type: object</w:t>
      </w:r>
    </w:p>
    <w:p w14:paraId="01ED600C" w14:textId="77777777" w:rsidR="00E260B0" w:rsidRDefault="00E260B0" w:rsidP="00E260B0">
      <w:pPr>
        <w:pStyle w:val="PL"/>
      </w:pPr>
      <w:r>
        <w:t xml:space="preserve">          properties:</w:t>
      </w:r>
    </w:p>
    <w:p w14:paraId="0A8A4BFC" w14:textId="77777777" w:rsidR="00E260B0" w:rsidRDefault="00E260B0" w:rsidP="00E260B0">
      <w:pPr>
        <w:pStyle w:val="PL"/>
      </w:pPr>
      <w:r>
        <w:t xml:space="preserve">            RRMPolicyRatio:</w:t>
      </w:r>
    </w:p>
    <w:p w14:paraId="7691A8AF" w14:textId="77777777" w:rsidR="00E260B0" w:rsidRDefault="00E260B0" w:rsidP="00E260B0">
      <w:pPr>
        <w:pStyle w:val="PL"/>
      </w:pPr>
      <w:r>
        <w:t xml:space="preserve">              $ref: '#/components/schemas/RRMPolicyRatio-Multiple'</w:t>
      </w:r>
    </w:p>
    <w:p w14:paraId="4D0143DD" w14:textId="77777777" w:rsidR="00E260B0" w:rsidRDefault="00E260B0" w:rsidP="00E260B0">
      <w:pPr>
        <w:pStyle w:val="PL"/>
      </w:pPr>
      <w:r>
        <w:t xml:space="preserve">            NRCellRelation:</w:t>
      </w:r>
    </w:p>
    <w:p w14:paraId="44956168" w14:textId="77777777" w:rsidR="00E260B0" w:rsidRDefault="00E260B0" w:rsidP="00E260B0">
      <w:pPr>
        <w:pStyle w:val="PL"/>
      </w:pPr>
      <w:r>
        <w:t xml:space="preserve">              $ref: '#/components/schemas/NRCellRelation-Multiple'</w:t>
      </w:r>
    </w:p>
    <w:p w14:paraId="31C6B0BE" w14:textId="77777777" w:rsidR="00E260B0" w:rsidRDefault="00E260B0" w:rsidP="00E260B0">
      <w:pPr>
        <w:pStyle w:val="PL"/>
      </w:pPr>
      <w:r>
        <w:t xml:space="preserve">            EUtranCellRelation:</w:t>
      </w:r>
    </w:p>
    <w:p w14:paraId="2E773A52" w14:textId="77777777" w:rsidR="00E260B0" w:rsidRDefault="00E260B0" w:rsidP="00E260B0">
      <w:pPr>
        <w:pStyle w:val="PL"/>
      </w:pPr>
      <w:r>
        <w:t xml:space="preserve">              $ref: '#/components/schemas/EUtranCellRelation-Multiple'</w:t>
      </w:r>
    </w:p>
    <w:p w14:paraId="2F0538B4" w14:textId="77777777" w:rsidR="00E260B0" w:rsidRDefault="00E260B0" w:rsidP="00E260B0">
      <w:pPr>
        <w:pStyle w:val="PL"/>
      </w:pPr>
      <w:r>
        <w:t xml:space="preserve">            NRFreqRelation:</w:t>
      </w:r>
    </w:p>
    <w:p w14:paraId="765D0DDB" w14:textId="77777777" w:rsidR="00E260B0" w:rsidRDefault="00E260B0" w:rsidP="00E260B0">
      <w:pPr>
        <w:pStyle w:val="PL"/>
      </w:pPr>
      <w:r>
        <w:t xml:space="preserve">              $ref: '#/components/schemas/NRFreqRelation-Multiple'</w:t>
      </w:r>
    </w:p>
    <w:p w14:paraId="6AE97ACD" w14:textId="77777777" w:rsidR="00E260B0" w:rsidRDefault="00E260B0" w:rsidP="00E260B0">
      <w:pPr>
        <w:pStyle w:val="PL"/>
      </w:pPr>
      <w:r>
        <w:t xml:space="preserve">            EUtranFreqRelation:</w:t>
      </w:r>
    </w:p>
    <w:p w14:paraId="1A18E836" w14:textId="77777777" w:rsidR="00E260B0" w:rsidRDefault="00E260B0" w:rsidP="00E260B0">
      <w:pPr>
        <w:pStyle w:val="PL"/>
      </w:pPr>
      <w:r>
        <w:t xml:space="preserve">              $ref: '#/components/schemas/EUtranFreqRelation-Multiple'</w:t>
      </w:r>
    </w:p>
    <w:p w14:paraId="48911C16" w14:textId="77777777" w:rsidR="00E260B0" w:rsidRPr="004B4B2E" w:rsidRDefault="00E260B0" w:rsidP="00E260B0">
      <w:pPr>
        <w:pStyle w:val="PL"/>
        <w:rPr>
          <w:lang w:val="en-US"/>
        </w:rPr>
      </w:pPr>
      <w:r w:rsidRPr="004B4B2E">
        <w:rPr>
          <w:lang w:val="en-US"/>
        </w:rPr>
        <w:t xml:space="preserve">            </w:t>
      </w:r>
      <w:r w:rsidRPr="009800B6">
        <w:rPr>
          <w:lang w:eastAsia="zh-CN"/>
        </w:rPr>
        <w:t>DESManagement</w:t>
      </w:r>
      <w:r>
        <w:rPr>
          <w:lang w:eastAsia="zh-CN"/>
        </w:rPr>
        <w:t>Function</w:t>
      </w:r>
      <w:r w:rsidRPr="004B4B2E">
        <w:rPr>
          <w:lang w:val="en-US"/>
        </w:rPr>
        <w:t>:</w:t>
      </w:r>
    </w:p>
    <w:p w14:paraId="01EF41E0" w14:textId="77777777" w:rsidR="00E260B0" w:rsidRDefault="00E260B0" w:rsidP="00E260B0">
      <w:pPr>
        <w:pStyle w:val="PL"/>
        <w:rPr>
          <w:lang w:val="en-US"/>
        </w:rPr>
      </w:pPr>
      <w:r w:rsidRPr="004B4B2E">
        <w:rPr>
          <w:lang w:val="en-US"/>
        </w:rPr>
        <w:t xml:space="preserve">              $ref: '#/components/schemas/</w:t>
      </w:r>
      <w:r w:rsidRPr="009800B6">
        <w:rPr>
          <w:lang w:eastAsia="zh-CN"/>
        </w:rPr>
        <w:t>DESManagement</w:t>
      </w:r>
      <w:r>
        <w:rPr>
          <w:lang w:eastAsia="zh-CN"/>
        </w:rPr>
        <w:t>Function</w:t>
      </w:r>
      <w:r w:rsidRPr="004B4B2E">
        <w:rPr>
          <w:lang w:val="en-US"/>
        </w:rPr>
        <w:t>-Single'</w:t>
      </w:r>
    </w:p>
    <w:p w14:paraId="52BEE599" w14:textId="77777777" w:rsidR="00E260B0" w:rsidRPr="004B4B2E" w:rsidRDefault="00E260B0" w:rsidP="00E260B0">
      <w:pPr>
        <w:pStyle w:val="PL"/>
        <w:rPr>
          <w:lang w:val="en-US"/>
        </w:rPr>
      </w:pPr>
      <w:r w:rsidRPr="004B4B2E">
        <w:rPr>
          <w:lang w:val="en-US"/>
        </w:rPr>
        <w:t xml:space="preserve">            </w:t>
      </w:r>
      <w:r w:rsidRPr="009800B6">
        <w:rPr>
          <w:lang w:eastAsia="zh-CN"/>
        </w:rPr>
        <w:t>DR</w:t>
      </w:r>
      <w:r>
        <w:rPr>
          <w:lang w:eastAsia="zh-CN"/>
        </w:rPr>
        <w:t>ACH</w:t>
      </w:r>
      <w:r w:rsidRPr="009800B6">
        <w:rPr>
          <w:lang w:eastAsia="zh-CN"/>
        </w:rPr>
        <w:t>OptimizationFunction</w:t>
      </w:r>
      <w:r w:rsidRPr="004B4B2E">
        <w:rPr>
          <w:lang w:val="en-US"/>
        </w:rPr>
        <w:t>:</w:t>
      </w:r>
    </w:p>
    <w:p w14:paraId="007AF368" w14:textId="77777777" w:rsidR="00E260B0" w:rsidRDefault="00E260B0" w:rsidP="00E260B0">
      <w:pPr>
        <w:pStyle w:val="PL"/>
      </w:pPr>
      <w:r w:rsidRPr="004B4B2E">
        <w:rPr>
          <w:lang w:val="en-US"/>
        </w:rPr>
        <w:t xml:space="preserve">              $ref: '#/components/schemas/</w:t>
      </w:r>
      <w:r w:rsidRPr="009800B6">
        <w:rPr>
          <w:lang w:eastAsia="zh-CN"/>
        </w:rPr>
        <w:t>DR</w:t>
      </w:r>
      <w:r>
        <w:rPr>
          <w:lang w:eastAsia="zh-CN"/>
        </w:rPr>
        <w:t>ACH</w:t>
      </w:r>
      <w:r w:rsidRPr="009800B6">
        <w:rPr>
          <w:lang w:eastAsia="zh-CN"/>
        </w:rPr>
        <w:t>OptimizationFunction</w:t>
      </w:r>
      <w:r w:rsidRPr="004B4B2E">
        <w:rPr>
          <w:lang w:val="en-US"/>
        </w:rPr>
        <w:t>-Single'</w:t>
      </w:r>
    </w:p>
    <w:p w14:paraId="07D89894" w14:textId="77777777" w:rsidR="00E260B0" w:rsidRPr="004B4B2E" w:rsidRDefault="00E260B0" w:rsidP="00E260B0">
      <w:pPr>
        <w:pStyle w:val="PL"/>
        <w:rPr>
          <w:lang w:val="en-US"/>
        </w:rPr>
      </w:pPr>
      <w:r w:rsidRPr="004B4B2E">
        <w:rPr>
          <w:lang w:val="en-US"/>
        </w:rPr>
        <w:t xml:space="preserve">            </w:t>
      </w:r>
      <w:r w:rsidRPr="009800B6">
        <w:rPr>
          <w:lang w:eastAsia="zh-CN"/>
        </w:rPr>
        <w:t>DM</w:t>
      </w:r>
      <w:r>
        <w:rPr>
          <w:lang w:eastAsia="zh-CN"/>
        </w:rPr>
        <w:t>RO</w:t>
      </w:r>
      <w:r w:rsidRPr="009800B6">
        <w:rPr>
          <w:lang w:eastAsia="zh-CN"/>
        </w:rPr>
        <w:t>Function</w:t>
      </w:r>
      <w:r w:rsidRPr="004B4B2E">
        <w:rPr>
          <w:lang w:val="en-US"/>
        </w:rPr>
        <w:t>:</w:t>
      </w:r>
    </w:p>
    <w:p w14:paraId="1B62174C" w14:textId="77777777" w:rsidR="00E260B0" w:rsidRDefault="00E260B0" w:rsidP="00E260B0">
      <w:pPr>
        <w:pStyle w:val="PL"/>
      </w:pPr>
      <w:r w:rsidRPr="004B4B2E">
        <w:rPr>
          <w:lang w:val="en-US"/>
        </w:rPr>
        <w:t xml:space="preserve">              $ref: '#/components/schemas/</w:t>
      </w:r>
      <w:r w:rsidRPr="009800B6">
        <w:rPr>
          <w:lang w:eastAsia="zh-CN"/>
        </w:rPr>
        <w:t>DM</w:t>
      </w:r>
      <w:r>
        <w:rPr>
          <w:lang w:eastAsia="zh-CN"/>
        </w:rPr>
        <w:t>RO</w:t>
      </w:r>
      <w:r w:rsidRPr="009800B6">
        <w:rPr>
          <w:lang w:eastAsia="zh-CN"/>
        </w:rPr>
        <w:t>Function</w:t>
      </w:r>
      <w:r w:rsidRPr="004B4B2E">
        <w:rPr>
          <w:lang w:val="en-US"/>
        </w:rPr>
        <w:t>-Single'</w:t>
      </w:r>
    </w:p>
    <w:p w14:paraId="1D248010" w14:textId="77777777" w:rsidR="00E260B0" w:rsidRPr="004B4B2E" w:rsidRDefault="00E260B0" w:rsidP="00E260B0">
      <w:pPr>
        <w:pStyle w:val="PL"/>
        <w:rPr>
          <w:lang w:val="en-US"/>
        </w:rPr>
      </w:pPr>
      <w:r w:rsidRPr="004B4B2E">
        <w:rPr>
          <w:lang w:val="en-US"/>
        </w:rPr>
        <w:t xml:space="preserve">            </w:t>
      </w:r>
      <w:r w:rsidRPr="00EE06C1">
        <w:rPr>
          <w:lang w:eastAsia="zh-CN"/>
        </w:rPr>
        <w:t>C</w:t>
      </w:r>
      <w:r w:rsidRPr="00BF5359">
        <w:rPr>
          <w:lang w:eastAsia="zh-CN"/>
        </w:rPr>
        <w:t>ESManagement</w:t>
      </w:r>
      <w:r>
        <w:rPr>
          <w:lang w:eastAsia="zh-CN"/>
        </w:rPr>
        <w:t>Function</w:t>
      </w:r>
      <w:r w:rsidRPr="004B4B2E">
        <w:rPr>
          <w:lang w:val="en-US"/>
        </w:rPr>
        <w:t>:</w:t>
      </w:r>
    </w:p>
    <w:p w14:paraId="1C519F8C" w14:textId="77777777" w:rsidR="00E260B0" w:rsidRPr="00A86C71" w:rsidRDefault="00E260B0" w:rsidP="00E260B0">
      <w:pPr>
        <w:pStyle w:val="PL"/>
      </w:pPr>
      <w:r w:rsidRPr="004B4B2E">
        <w:rPr>
          <w:lang w:val="en-US"/>
        </w:rPr>
        <w:t xml:space="preserve">              $ref: '#/components/schemas/</w:t>
      </w:r>
      <w:r w:rsidRPr="00EE06C1">
        <w:rPr>
          <w:lang w:eastAsia="zh-CN"/>
        </w:rPr>
        <w:t>C</w:t>
      </w:r>
      <w:r w:rsidRPr="00BF5359">
        <w:rPr>
          <w:lang w:eastAsia="zh-CN"/>
        </w:rPr>
        <w:t>ESManagement</w:t>
      </w:r>
      <w:r>
        <w:rPr>
          <w:lang w:eastAsia="zh-CN"/>
        </w:rPr>
        <w:t>Function</w:t>
      </w:r>
      <w:r w:rsidRPr="004B4B2E">
        <w:rPr>
          <w:lang w:val="en-US"/>
        </w:rPr>
        <w:t>-Single'</w:t>
      </w:r>
    </w:p>
    <w:p w14:paraId="026282C3" w14:textId="77777777" w:rsidR="00E260B0" w:rsidRDefault="00E260B0" w:rsidP="00E260B0">
      <w:pPr>
        <w:pStyle w:val="PL"/>
      </w:pPr>
    </w:p>
    <w:p w14:paraId="183F13D9" w14:textId="77777777" w:rsidR="00E260B0" w:rsidRDefault="00E260B0" w:rsidP="00E260B0">
      <w:pPr>
        <w:pStyle w:val="PL"/>
      </w:pPr>
      <w:r>
        <w:t xml:space="preserve">    NrCellDu-Single:</w:t>
      </w:r>
    </w:p>
    <w:p w14:paraId="46E932FB" w14:textId="77777777" w:rsidR="00E260B0" w:rsidRDefault="00E260B0" w:rsidP="00E260B0">
      <w:pPr>
        <w:pStyle w:val="PL"/>
      </w:pPr>
      <w:r>
        <w:t xml:space="preserve">      allOf:</w:t>
      </w:r>
    </w:p>
    <w:p w14:paraId="7B55906C" w14:textId="77777777" w:rsidR="00E260B0" w:rsidRDefault="00E260B0" w:rsidP="00E260B0">
      <w:pPr>
        <w:pStyle w:val="PL"/>
      </w:pPr>
      <w:r>
        <w:t xml:space="preserve">        - $ref: 'genericNRM.yaml#/components/schemas/Top-Attr'</w:t>
      </w:r>
    </w:p>
    <w:p w14:paraId="1C928176" w14:textId="77777777" w:rsidR="00E260B0" w:rsidRDefault="00E260B0" w:rsidP="00E260B0">
      <w:pPr>
        <w:pStyle w:val="PL"/>
      </w:pPr>
      <w:r>
        <w:t xml:space="preserve">        - type: object</w:t>
      </w:r>
    </w:p>
    <w:p w14:paraId="3B7D5A05" w14:textId="77777777" w:rsidR="00E260B0" w:rsidRDefault="00E260B0" w:rsidP="00E260B0">
      <w:pPr>
        <w:pStyle w:val="PL"/>
      </w:pPr>
      <w:r>
        <w:t xml:space="preserve">          properties:</w:t>
      </w:r>
    </w:p>
    <w:p w14:paraId="52F3369A" w14:textId="77777777" w:rsidR="00E260B0" w:rsidRDefault="00E260B0" w:rsidP="00E260B0">
      <w:pPr>
        <w:pStyle w:val="PL"/>
      </w:pPr>
      <w:r>
        <w:t xml:space="preserve">            attributes:</w:t>
      </w:r>
    </w:p>
    <w:p w14:paraId="5782820B" w14:textId="77777777" w:rsidR="00E260B0" w:rsidRDefault="00E260B0" w:rsidP="00E260B0">
      <w:pPr>
        <w:pStyle w:val="PL"/>
      </w:pPr>
      <w:r>
        <w:t xml:space="preserve">              allOf:</w:t>
      </w:r>
    </w:p>
    <w:p w14:paraId="44C3C081" w14:textId="77777777" w:rsidR="00E260B0" w:rsidRDefault="00E260B0" w:rsidP="00E260B0">
      <w:pPr>
        <w:pStyle w:val="PL"/>
      </w:pPr>
      <w:r>
        <w:t xml:space="preserve">                - $ref: 'genericNRM.yaml#/components/schemas/ManagedFunction-Attr'</w:t>
      </w:r>
    </w:p>
    <w:p w14:paraId="24BCECE8" w14:textId="77777777" w:rsidR="00E260B0" w:rsidRDefault="00E260B0" w:rsidP="00E260B0">
      <w:pPr>
        <w:pStyle w:val="PL"/>
      </w:pPr>
      <w:r>
        <w:t xml:space="preserve">                - type: object</w:t>
      </w:r>
    </w:p>
    <w:p w14:paraId="7ED9442A" w14:textId="77777777" w:rsidR="00E260B0" w:rsidRDefault="00E260B0" w:rsidP="00E260B0">
      <w:pPr>
        <w:pStyle w:val="PL"/>
      </w:pPr>
      <w:r>
        <w:t xml:space="preserve">                  properties:</w:t>
      </w:r>
    </w:p>
    <w:p w14:paraId="7018EED3" w14:textId="77777777" w:rsidR="00E260B0" w:rsidRDefault="00E260B0" w:rsidP="00E260B0">
      <w:pPr>
        <w:pStyle w:val="PL"/>
      </w:pPr>
      <w:r>
        <w:t xml:space="preserve">                    administrativeState:</w:t>
      </w:r>
    </w:p>
    <w:p w14:paraId="078F0054" w14:textId="77777777" w:rsidR="00E260B0" w:rsidRDefault="00E260B0" w:rsidP="00E260B0">
      <w:pPr>
        <w:pStyle w:val="PL"/>
      </w:pPr>
      <w:r>
        <w:t xml:space="preserve">                      $ref: 'genericNRM.yaml#/components/schemas/AdministrativeState'</w:t>
      </w:r>
    </w:p>
    <w:p w14:paraId="140C4ABE" w14:textId="77777777" w:rsidR="00E260B0" w:rsidRDefault="00E260B0" w:rsidP="00E260B0">
      <w:pPr>
        <w:pStyle w:val="PL"/>
      </w:pPr>
      <w:r>
        <w:t xml:space="preserve">                    operationalState:</w:t>
      </w:r>
    </w:p>
    <w:p w14:paraId="369C25A7" w14:textId="77777777" w:rsidR="00E260B0" w:rsidRDefault="00E260B0" w:rsidP="00E260B0">
      <w:pPr>
        <w:pStyle w:val="PL"/>
      </w:pPr>
      <w:r>
        <w:t xml:space="preserve">                      $ref: 'genericNRM.yaml#/components/schemas/OperationalState'</w:t>
      </w:r>
    </w:p>
    <w:p w14:paraId="1F5D4E36" w14:textId="77777777" w:rsidR="00E260B0" w:rsidRDefault="00E260B0" w:rsidP="00E260B0">
      <w:pPr>
        <w:pStyle w:val="PL"/>
      </w:pPr>
      <w:r>
        <w:t xml:space="preserve">                    cellLocalId:</w:t>
      </w:r>
    </w:p>
    <w:p w14:paraId="598E3F96" w14:textId="77777777" w:rsidR="00E260B0" w:rsidRDefault="00E260B0" w:rsidP="00E260B0">
      <w:pPr>
        <w:pStyle w:val="PL"/>
      </w:pPr>
      <w:r>
        <w:lastRenderedPageBreak/>
        <w:t xml:space="preserve">                      type: integer</w:t>
      </w:r>
    </w:p>
    <w:p w14:paraId="412A52C1" w14:textId="77777777" w:rsidR="00E260B0" w:rsidRDefault="00E260B0" w:rsidP="00E260B0">
      <w:pPr>
        <w:pStyle w:val="PL"/>
      </w:pPr>
      <w:r>
        <w:t xml:space="preserve">                    cellState:</w:t>
      </w:r>
    </w:p>
    <w:p w14:paraId="0FB59A39" w14:textId="77777777" w:rsidR="00E260B0" w:rsidRDefault="00E260B0" w:rsidP="00E260B0">
      <w:pPr>
        <w:pStyle w:val="PL"/>
      </w:pPr>
      <w:r>
        <w:t xml:space="preserve">                      $ref: '#/components/schemas/CellState'</w:t>
      </w:r>
    </w:p>
    <w:p w14:paraId="44EA2398" w14:textId="77777777" w:rsidR="00E260B0" w:rsidRDefault="00E260B0" w:rsidP="00E260B0">
      <w:pPr>
        <w:pStyle w:val="PL"/>
      </w:pPr>
      <w:r>
        <w:t xml:space="preserve">                    plmnInfoList:</w:t>
      </w:r>
    </w:p>
    <w:p w14:paraId="65646279" w14:textId="77777777" w:rsidR="00E260B0" w:rsidRDefault="00E260B0" w:rsidP="00E260B0">
      <w:pPr>
        <w:pStyle w:val="PL"/>
      </w:pPr>
      <w:r>
        <w:t xml:space="preserve">                      $ref: '#/components/schemas/PlmnInfoList'</w:t>
      </w:r>
    </w:p>
    <w:p w14:paraId="57229725" w14:textId="77777777" w:rsidR="00E260B0" w:rsidRDefault="00E260B0" w:rsidP="00E260B0">
      <w:pPr>
        <w:pStyle w:val="PL"/>
      </w:pPr>
      <w:r>
        <w:t xml:space="preserve">                    nrPci:</w:t>
      </w:r>
    </w:p>
    <w:p w14:paraId="650D4274" w14:textId="77777777" w:rsidR="00E260B0" w:rsidRDefault="00E260B0" w:rsidP="00E260B0">
      <w:pPr>
        <w:pStyle w:val="PL"/>
      </w:pPr>
      <w:r>
        <w:t xml:space="preserve">                      $ref: '#/components/schemas/NrPci'</w:t>
      </w:r>
    </w:p>
    <w:p w14:paraId="48BB3814" w14:textId="77777777" w:rsidR="00E260B0" w:rsidRDefault="00E260B0" w:rsidP="00E260B0">
      <w:pPr>
        <w:pStyle w:val="PL"/>
      </w:pPr>
      <w:r>
        <w:t xml:space="preserve">                    nrTac:</w:t>
      </w:r>
    </w:p>
    <w:p w14:paraId="51632C3C" w14:textId="77777777" w:rsidR="00E260B0" w:rsidRDefault="00E260B0" w:rsidP="00E260B0">
      <w:pPr>
        <w:pStyle w:val="PL"/>
      </w:pPr>
      <w:r>
        <w:t xml:space="preserve">                      $ref: '#/components/schemas/NrTac'</w:t>
      </w:r>
    </w:p>
    <w:p w14:paraId="64A4D2E2" w14:textId="77777777" w:rsidR="00E260B0" w:rsidRPr="003A34C3" w:rsidRDefault="00E260B0" w:rsidP="00E260B0">
      <w:pPr>
        <w:pStyle w:val="PL"/>
        <w:rPr>
          <w:lang w:val="sv-SE"/>
          <w:rPrChange w:id="66" w:author="Ericsson" w:date="2020-10-01T18:31:00Z">
            <w:rPr/>
          </w:rPrChange>
        </w:rPr>
      </w:pPr>
      <w:r>
        <w:t xml:space="preserve">                    </w:t>
      </w:r>
      <w:r w:rsidRPr="003A34C3">
        <w:rPr>
          <w:lang w:val="sv-SE"/>
          <w:rPrChange w:id="67" w:author="Ericsson" w:date="2020-10-01T18:31:00Z">
            <w:rPr/>
          </w:rPrChange>
        </w:rPr>
        <w:t>arfcnDL:</w:t>
      </w:r>
    </w:p>
    <w:p w14:paraId="223B272F" w14:textId="77777777" w:rsidR="00E260B0" w:rsidRPr="003A34C3" w:rsidRDefault="00E260B0" w:rsidP="00E260B0">
      <w:pPr>
        <w:pStyle w:val="PL"/>
        <w:rPr>
          <w:lang w:val="sv-SE"/>
          <w:rPrChange w:id="68" w:author="Ericsson" w:date="2020-10-01T18:31:00Z">
            <w:rPr/>
          </w:rPrChange>
        </w:rPr>
      </w:pPr>
      <w:r w:rsidRPr="003A34C3">
        <w:rPr>
          <w:lang w:val="sv-SE"/>
          <w:rPrChange w:id="69" w:author="Ericsson" w:date="2020-10-01T18:31:00Z">
            <w:rPr/>
          </w:rPrChange>
        </w:rPr>
        <w:t xml:space="preserve">                      type: integer</w:t>
      </w:r>
    </w:p>
    <w:p w14:paraId="525AEBF2" w14:textId="77777777" w:rsidR="00E260B0" w:rsidRPr="003A34C3" w:rsidRDefault="00E260B0" w:rsidP="00E260B0">
      <w:pPr>
        <w:pStyle w:val="PL"/>
        <w:rPr>
          <w:lang w:val="sv-SE"/>
          <w:rPrChange w:id="70" w:author="Ericsson" w:date="2020-10-01T18:31:00Z">
            <w:rPr/>
          </w:rPrChange>
        </w:rPr>
      </w:pPr>
      <w:r w:rsidRPr="003A34C3">
        <w:rPr>
          <w:lang w:val="sv-SE"/>
          <w:rPrChange w:id="71" w:author="Ericsson" w:date="2020-10-01T18:31:00Z">
            <w:rPr/>
          </w:rPrChange>
        </w:rPr>
        <w:t xml:space="preserve">                    arfcnUL:</w:t>
      </w:r>
    </w:p>
    <w:p w14:paraId="051A93C3" w14:textId="77777777" w:rsidR="00E260B0" w:rsidRPr="003A34C3" w:rsidRDefault="00E260B0" w:rsidP="00E260B0">
      <w:pPr>
        <w:pStyle w:val="PL"/>
        <w:rPr>
          <w:lang w:val="sv-SE"/>
          <w:rPrChange w:id="72" w:author="Ericsson" w:date="2020-10-01T18:31:00Z">
            <w:rPr/>
          </w:rPrChange>
        </w:rPr>
      </w:pPr>
      <w:r w:rsidRPr="003A34C3">
        <w:rPr>
          <w:lang w:val="sv-SE"/>
          <w:rPrChange w:id="73" w:author="Ericsson" w:date="2020-10-01T18:31:00Z">
            <w:rPr/>
          </w:rPrChange>
        </w:rPr>
        <w:t xml:space="preserve">                      type: integer</w:t>
      </w:r>
    </w:p>
    <w:p w14:paraId="67A34214" w14:textId="77777777" w:rsidR="00E260B0" w:rsidRPr="003A34C3" w:rsidRDefault="00E260B0" w:rsidP="00E260B0">
      <w:pPr>
        <w:pStyle w:val="PL"/>
        <w:rPr>
          <w:lang w:val="sv-SE"/>
          <w:rPrChange w:id="74" w:author="Ericsson" w:date="2020-10-01T18:31:00Z">
            <w:rPr/>
          </w:rPrChange>
        </w:rPr>
      </w:pPr>
      <w:r w:rsidRPr="003A34C3">
        <w:rPr>
          <w:lang w:val="sv-SE"/>
          <w:rPrChange w:id="75" w:author="Ericsson" w:date="2020-10-01T18:31:00Z">
            <w:rPr/>
          </w:rPrChange>
        </w:rPr>
        <w:t xml:space="preserve">                    arfcnSUL:</w:t>
      </w:r>
    </w:p>
    <w:p w14:paraId="7D2AF9D7" w14:textId="77777777" w:rsidR="00E260B0" w:rsidRPr="003A34C3" w:rsidRDefault="00E260B0" w:rsidP="00E260B0">
      <w:pPr>
        <w:pStyle w:val="PL"/>
        <w:rPr>
          <w:lang w:val="sv-SE"/>
          <w:rPrChange w:id="76" w:author="Ericsson" w:date="2020-10-01T18:31:00Z">
            <w:rPr/>
          </w:rPrChange>
        </w:rPr>
      </w:pPr>
      <w:r w:rsidRPr="003A34C3">
        <w:rPr>
          <w:lang w:val="sv-SE"/>
          <w:rPrChange w:id="77" w:author="Ericsson" w:date="2020-10-01T18:31:00Z">
            <w:rPr/>
          </w:rPrChange>
        </w:rPr>
        <w:t xml:space="preserve">                      type: integer</w:t>
      </w:r>
    </w:p>
    <w:p w14:paraId="74BFA19E" w14:textId="77777777" w:rsidR="00E260B0" w:rsidRPr="008E6D39" w:rsidRDefault="00E260B0" w:rsidP="00E260B0">
      <w:pPr>
        <w:pStyle w:val="PL"/>
        <w:rPr>
          <w:lang w:val="de-DE"/>
        </w:rPr>
      </w:pPr>
      <w:r w:rsidRPr="003A34C3">
        <w:rPr>
          <w:lang w:val="sv-SE"/>
          <w:rPrChange w:id="78" w:author="Ericsson" w:date="2020-10-01T18:31:00Z">
            <w:rPr/>
          </w:rPrChange>
        </w:rPr>
        <w:t xml:space="preserve">                    </w:t>
      </w:r>
      <w:r w:rsidRPr="008E6D39">
        <w:rPr>
          <w:lang w:val="de-DE"/>
        </w:rPr>
        <w:t>bSChannelBwDL:</w:t>
      </w:r>
    </w:p>
    <w:p w14:paraId="76A8159E" w14:textId="77777777" w:rsidR="00E260B0" w:rsidRPr="008E6D39" w:rsidRDefault="00E260B0" w:rsidP="00E260B0">
      <w:pPr>
        <w:pStyle w:val="PL"/>
        <w:rPr>
          <w:lang w:val="de-DE"/>
        </w:rPr>
      </w:pPr>
      <w:r w:rsidRPr="008E6D39">
        <w:rPr>
          <w:lang w:val="de-DE"/>
        </w:rPr>
        <w:t xml:space="preserve">                      type: integer</w:t>
      </w:r>
    </w:p>
    <w:p w14:paraId="29524BE8" w14:textId="77777777" w:rsidR="00E260B0" w:rsidRPr="008E6D39" w:rsidRDefault="00E260B0" w:rsidP="00E260B0">
      <w:pPr>
        <w:pStyle w:val="PL"/>
        <w:rPr>
          <w:lang w:val="de-DE"/>
        </w:rPr>
      </w:pPr>
      <w:r w:rsidRPr="008E6D39">
        <w:rPr>
          <w:lang w:val="de-DE"/>
        </w:rPr>
        <w:t xml:space="preserve">                    bSChannelBwUL:</w:t>
      </w:r>
    </w:p>
    <w:p w14:paraId="5536C059" w14:textId="77777777" w:rsidR="00E260B0" w:rsidRPr="008E6D39" w:rsidRDefault="00E260B0" w:rsidP="00E260B0">
      <w:pPr>
        <w:pStyle w:val="PL"/>
        <w:rPr>
          <w:lang w:val="de-DE"/>
        </w:rPr>
      </w:pPr>
      <w:r w:rsidRPr="008E6D39">
        <w:rPr>
          <w:lang w:val="de-DE"/>
        </w:rPr>
        <w:t xml:space="preserve">                      type: integer</w:t>
      </w:r>
    </w:p>
    <w:p w14:paraId="307DF199" w14:textId="77777777" w:rsidR="00E260B0" w:rsidRPr="003A34C3" w:rsidRDefault="00E260B0" w:rsidP="00E260B0">
      <w:pPr>
        <w:pStyle w:val="PL"/>
        <w:rPr>
          <w:lang w:val="sv-SE"/>
          <w:rPrChange w:id="79" w:author="Ericsson" w:date="2020-10-01T18:31:00Z">
            <w:rPr/>
          </w:rPrChange>
        </w:rPr>
      </w:pPr>
      <w:r w:rsidRPr="008E6D39">
        <w:rPr>
          <w:lang w:val="de-DE"/>
        </w:rPr>
        <w:t xml:space="preserve">                    </w:t>
      </w:r>
      <w:r w:rsidRPr="003A34C3">
        <w:rPr>
          <w:lang w:val="sv-SE"/>
          <w:rPrChange w:id="80" w:author="Ericsson" w:date="2020-10-01T18:31:00Z">
            <w:rPr/>
          </w:rPrChange>
        </w:rPr>
        <w:t>bSChannelBwSUL:</w:t>
      </w:r>
    </w:p>
    <w:p w14:paraId="6AAA3732" w14:textId="77777777" w:rsidR="00E260B0" w:rsidRPr="003A34C3" w:rsidRDefault="00E260B0" w:rsidP="00E260B0">
      <w:pPr>
        <w:pStyle w:val="PL"/>
        <w:rPr>
          <w:lang w:val="sv-SE"/>
          <w:rPrChange w:id="81" w:author="Ericsson" w:date="2020-10-01T18:31:00Z">
            <w:rPr/>
          </w:rPrChange>
        </w:rPr>
      </w:pPr>
      <w:r w:rsidRPr="003A34C3">
        <w:rPr>
          <w:lang w:val="sv-SE"/>
          <w:rPrChange w:id="82" w:author="Ericsson" w:date="2020-10-01T18:31:00Z">
            <w:rPr/>
          </w:rPrChange>
        </w:rPr>
        <w:t xml:space="preserve">                      type: integer</w:t>
      </w:r>
    </w:p>
    <w:p w14:paraId="1F147758" w14:textId="77777777" w:rsidR="00E260B0" w:rsidRDefault="00E260B0" w:rsidP="00E260B0">
      <w:pPr>
        <w:pStyle w:val="PL"/>
      </w:pPr>
      <w:r w:rsidRPr="003A34C3">
        <w:rPr>
          <w:lang w:val="sv-SE"/>
          <w:rPrChange w:id="83" w:author="Ericsson" w:date="2020-10-01T18:31:00Z">
            <w:rPr/>
          </w:rPrChange>
        </w:rPr>
        <w:t xml:space="preserve">                    </w:t>
      </w:r>
      <w:r>
        <w:t>ssbFrequency:</w:t>
      </w:r>
    </w:p>
    <w:p w14:paraId="6F33404F" w14:textId="77777777" w:rsidR="00E260B0" w:rsidRDefault="00E260B0" w:rsidP="00E260B0">
      <w:pPr>
        <w:pStyle w:val="PL"/>
      </w:pPr>
      <w:r>
        <w:t xml:space="preserve">                      type: integer</w:t>
      </w:r>
    </w:p>
    <w:p w14:paraId="1C3712A2" w14:textId="77777777" w:rsidR="00E260B0" w:rsidRDefault="00E260B0" w:rsidP="00E260B0">
      <w:pPr>
        <w:pStyle w:val="PL"/>
      </w:pPr>
      <w:r>
        <w:t xml:space="preserve">                      minimum: 0</w:t>
      </w:r>
    </w:p>
    <w:p w14:paraId="07D2951D" w14:textId="77777777" w:rsidR="00E260B0" w:rsidRDefault="00E260B0" w:rsidP="00E260B0">
      <w:pPr>
        <w:pStyle w:val="PL"/>
      </w:pPr>
      <w:r>
        <w:t xml:space="preserve">                      maximum: 3279165</w:t>
      </w:r>
    </w:p>
    <w:p w14:paraId="34AF3F38" w14:textId="77777777" w:rsidR="00E260B0" w:rsidRDefault="00E260B0" w:rsidP="00E260B0">
      <w:pPr>
        <w:pStyle w:val="PL"/>
      </w:pPr>
      <w:r>
        <w:t xml:space="preserve">                    ssbPeriodicity:</w:t>
      </w:r>
    </w:p>
    <w:p w14:paraId="42191E56" w14:textId="77777777" w:rsidR="00E260B0" w:rsidRDefault="00E260B0" w:rsidP="00E260B0">
      <w:pPr>
        <w:pStyle w:val="PL"/>
      </w:pPr>
      <w:r>
        <w:t xml:space="preserve">                      $ref: '#/components/schemas/SsbPeriodicity'</w:t>
      </w:r>
    </w:p>
    <w:p w14:paraId="58AD9EA9" w14:textId="77777777" w:rsidR="00E260B0" w:rsidRDefault="00E260B0" w:rsidP="00E260B0">
      <w:pPr>
        <w:pStyle w:val="PL"/>
      </w:pPr>
      <w:r>
        <w:t xml:space="preserve">                    ssbSubCarrierSpacing:</w:t>
      </w:r>
    </w:p>
    <w:p w14:paraId="17AC95EF" w14:textId="77777777" w:rsidR="00E260B0" w:rsidRDefault="00E260B0" w:rsidP="00E260B0">
      <w:pPr>
        <w:pStyle w:val="PL"/>
      </w:pPr>
      <w:r>
        <w:t xml:space="preserve">                      $ref: '#/components/schemas/SsbSubCarrierSpacing'</w:t>
      </w:r>
    </w:p>
    <w:p w14:paraId="5300B1D0" w14:textId="77777777" w:rsidR="00E260B0" w:rsidRDefault="00E260B0" w:rsidP="00E260B0">
      <w:pPr>
        <w:pStyle w:val="PL"/>
      </w:pPr>
      <w:r>
        <w:t xml:space="preserve">                    ssbOffset:</w:t>
      </w:r>
    </w:p>
    <w:p w14:paraId="5CB2570C" w14:textId="77777777" w:rsidR="00E260B0" w:rsidRDefault="00E260B0" w:rsidP="00E260B0">
      <w:pPr>
        <w:pStyle w:val="PL"/>
      </w:pPr>
      <w:r>
        <w:t xml:space="preserve">                      type: integer</w:t>
      </w:r>
    </w:p>
    <w:p w14:paraId="40C24312" w14:textId="77777777" w:rsidR="00E260B0" w:rsidRDefault="00E260B0" w:rsidP="00E260B0">
      <w:pPr>
        <w:pStyle w:val="PL"/>
      </w:pPr>
      <w:r>
        <w:t xml:space="preserve">                      minimum: 0</w:t>
      </w:r>
    </w:p>
    <w:p w14:paraId="7793EFF7" w14:textId="77777777" w:rsidR="00E260B0" w:rsidRDefault="00E260B0" w:rsidP="00E260B0">
      <w:pPr>
        <w:pStyle w:val="PL"/>
      </w:pPr>
      <w:r>
        <w:t xml:space="preserve">                      maximum: 159</w:t>
      </w:r>
    </w:p>
    <w:p w14:paraId="0169BC30" w14:textId="77777777" w:rsidR="00E260B0" w:rsidRDefault="00E260B0" w:rsidP="00E260B0">
      <w:pPr>
        <w:pStyle w:val="PL"/>
      </w:pPr>
      <w:r>
        <w:t xml:space="preserve">                    ssbDuration:</w:t>
      </w:r>
    </w:p>
    <w:p w14:paraId="50652ED1" w14:textId="77777777" w:rsidR="00E260B0" w:rsidRDefault="00E260B0" w:rsidP="00E260B0">
      <w:pPr>
        <w:pStyle w:val="PL"/>
      </w:pPr>
      <w:r>
        <w:t xml:space="preserve">                      $ref: '#/components/schemas/SsbDuration'</w:t>
      </w:r>
    </w:p>
    <w:p w14:paraId="54C1D64D" w14:textId="77777777" w:rsidR="00E260B0" w:rsidRDefault="00E260B0" w:rsidP="00E260B0">
      <w:pPr>
        <w:pStyle w:val="PL"/>
      </w:pPr>
      <w:r>
        <w:t xml:space="preserve">                    nrSectorCarrierRef:</w:t>
      </w:r>
    </w:p>
    <w:p w14:paraId="2B472D21" w14:textId="77777777" w:rsidR="00E260B0" w:rsidRDefault="00E260B0" w:rsidP="00E260B0">
      <w:pPr>
        <w:pStyle w:val="PL"/>
      </w:pPr>
      <w:r>
        <w:t xml:space="preserve">                      type: array</w:t>
      </w:r>
    </w:p>
    <w:p w14:paraId="649B06B4" w14:textId="77777777" w:rsidR="00E260B0" w:rsidRDefault="00E260B0" w:rsidP="00E260B0">
      <w:pPr>
        <w:pStyle w:val="PL"/>
      </w:pPr>
      <w:r>
        <w:t xml:space="preserve">                      items:</w:t>
      </w:r>
    </w:p>
    <w:p w14:paraId="2A5D1EAE" w14:textId="77777777" w:rsidR="00E260B0" w:rsidRDefault="00E260B0" w:rsidP="00E260B0">
      <w:pPr>
        <w:pStyle w:val="PL"/>
      </w:pPr>
      <w:r>
        <w:t xml:space="preserve">                        $ref: 'genericNRM.yaml#/components/schemas/Dn'</w:t>
      </w:r>
    </w:p>
    <w:p w14:paraId="516EB348" w14:textId="77777777" w:rsidR="00E260B0" w:rsidRDefault="00E260B0" w:rsidP="00E260B0">
      <w:pPr>
        <w:pStyle w:val="PL"/>
      </w:pPr>
      <w:r>
        <w:t xml:space="preserve">                    bwpRef:</w:t>
      </w:r>
    </w:p>
    <w:p w14:paraId="1EE0A23B" w14:textId="77777777" w:rsidR="00E260B0" w:rsidRDefault="00E260B0" w:rsidP="00E260B0">
      <w:pPr>
        <w:pStyle w:val="PL"/>
      </w:pPr>
      <w:r>
        <w:t xml:space="preserve">                      type: array</w:t>
      </w:r>
    </w:p>
    <w:p w14:paraId="2ABC7971" w14:textId="77777777" w:rsidR="00E260B0" w:rsidRDefault="00E260B0" w:rsidP="00E260B0">
      <w:pPr>
        <w:pStyle w:val="PL"/>
      </w:pPr>
      <w:r>
        <w:t xml:space="preserve">                      items:</w:t>
      </w:r>
    </w:p>
    <w:p w14:paraId="1B8BACE2" w14:textId="77777777" w:rsidR="00E260B0" w:rsidRDefault="00E260B0" w:rsidP="00E260B0">
      <w:pPr>
        <w:pStyle w:val="PL"/>
      </w:pPr>
      <w:r>
        <w:t xml:space="preserve">                        $ref: 'genericNRM.yaml#/components/schemas/Dn'</w:t>
      </w:r>
    </w:p>
    <w:p w14:paraId="587422DB" w14:textId="77777777" w:rsidR="00E260B0" w:rsidRDefault="00E260B0" w:rsidP="00E260B0">
      <w:pPr>
        <w:pStyle w:val="PL"/>
      </w:pPr>
      <w:r>
        <w:t xml:space="preserve">                    nRFrequencyRef:</w:t>
      </w:r>
    </w:p>
    <w:p w14:paraId="7A6A13B5" w14:textId="77777777" w:rsidR="00E260B0" w:rsidRDefault="00E260B0" w:rsidP="00E260B0">
      <w:pPr>
        <w:pStyle w:val="PL"/>
      </w:pPr>
      <w:r>
        <w:t xml:space="preserve">                      $ref: 'genericNRM.yaml#/components/schemas/Dn'</w:t>
      </w:r>
    </w:p>
    <w:p w14:paraId="5282F306" w14:textId="77777777" w:rsidR="00E260B0" w:rsidRDefault="00E260B0" w:rsidP="00E260B0">
      <w:pPr>
        <w:pStyle w:val="PL"/>
      </w:pPr>
      <w:r>
        <w:t xml:space="preserve">                    victimSetRef:</w:t>
      </w:r>
    </w:p>
    <w:p w14:paraId="04B21928" w14:textId="77777777" w:rsidR="00E260B0" w:rsidRDefault="00E260B0" w:rsidP="00E260B0">
      <w:pPr>
        <w:pStyle w:val="PL"/>
      </w:pPr>
      <w:r>
        <w:t xml:space="preserve">                      $ref: 'genericNRM.yaml#/components/schemas/Dn'</w:t>
      </w:r>
    </w:p>
    <w:p w14:paraId="3F7BBD31" w14:textId="77777777" w:rsidR="00E260B0" w:rsidRDefault="00E260B0" w:rsidP="00E260B0">
      <w:pPr>
        <w:pStyle w:val="PL"/>
      </w:pPr>
      <w:r>
        <w:t xml:space="preserve">                    aggressorSetRef:</w:t>
      </w:r>
    </w:p>
    <w:p w14:paraId="0915DA58" w14:textId="77777777" w:rsidR="00E260B0" w:rsidRDefault="00E260B0" w:rsidP="00E260B0">
      <w:pPr>
        <w:pStyle w:val="PL"/>
      </w:pPr>
      <w:r>
        <w:t xml:space="preserve">                      $ref: 'genericNRM.yaml#/components/schemas/Dn'</w:t>
      </w:r>
    </w:p>
    <w:p w14:paraId="266617C5" w14:textId="77777777" w:rsidR="00E260B0" w:rsidRDefault="00E260B0" w:rsidP="00E260B0">
      <w:pPr>
        <w:pStyle w:val="PL"/>
      </w:pPr>
      <w:r>
        <w:t xml:space="preserve">        - $ref: 'genericNRM.yaml#/components/schemas/ManagedFunction-ncO'</w:t>
      </w:r>
    </w:p>
    <w:p w14:paraId="35AAA414" w14:textId="77777777" w:rsidR="00E260B0" w:rsidRDefault="00E260B0" w:rsidP="00E260B0">
      <w:pPr>
        <w:pStyle w:val="PL"/>
      </w:pPr>
      <w:r>
        <w:t xml:space="preserve">        - type: object</w:t>
      </w:r>
    </w:p>
    <w:p w14:paraId="6E655FFD" w14:textId="77777777" w:rsidR="00E260B0" w:rsidRDefault="00E260B0" w:rsidP="00E260B0">
      <w:pPr>
        <w:pStyle w:val="PL"/>
      </w:pPr>
      <w:r>
        <w:t xml:space="preserve">          properties:</w:t>
      </w:r>
    </w:p>
    <w:p w14:paraId="42206D1D" w14:textId="77777777" w:rsidR="00E260B0" w:rsidRDefault="00E260B0" w:rsidP="00E260B0">
      <w:pPr>
        <w:pStyle w:val="PL"/>
      </w:pPr>
      <w:r>
        <w:t xml:space="preserve">            RRMPolicyRatio:</w:t>
      </w:r>
    </w:p>
    <w:p w14:paraId="7106C347" w14:textId="77777777" w:rsidR="00E260B0" w:rsidRDefault="00E260B0" w:rsidP="00E260B0">
      <w:pPr>
        <w:pStyle w:val="PL"/>
      </w:pPr>
      <w:r>
        <w:t xml:space="preserve">              $ref: '#/components/schemas/RRMPolicyRatio-Multiple'</w:t>
      </w:r>
    </w:p>
    <w:p w14:paraId="2B7E8184" w14:textId="77777777" w:rsidR="00E260B0" w:rsidRPr="004B4B2E" w:rsidRDefault="00E260B0" w:rsidP="00E260B0">
      <w:pPr>
        <w:pStyle w:val="PL"/>
        <w:rPr>
          <w:lang w:val="en-US"/>
        </w:rPr>
      </w:pPr>
      <w:r w:rsidRPr="004B4B2E">
        <w:rPr>
          <w:lang w:val="en-US"/>
        </w:rPr>
        <w:t xml:space="preserve">            </w:t>
      </w:r>
      <w:r w:rsidRPr="009800B6">
        <w:rPr>
          <w:lang w:eastAsia="zh-CN"/>
        </w:rPr>
        <w:t>DPCIConfig</w:t>
      </w:r>
      <w:r>
        <w:rPr>
          <w:lang w:eastAsia="zh-CN"/>
        </w:rPr>
        <w:t>uration</w:t>
      </w:r>
      <w:r w:rsidRPr="009800B6">
        <w:rPr>
          <w:lang w:eastAsia="zh-CN"/>
        </w:rPr>
        <w:t>Function</w:t>
      </w:r>
      <w:r w:rsidRPr="004B4B2E">
        <w:rPr>
          <w:lang w:val="en-US"/>
        </w:rPr>
        <w:t>:</w:t>
      </w:r>
    </w:p>
    <w:p w14:paraId="2F3B6F35" w14:textId="77777777" w:rsidR="00E260B0" w:rsidRDefault="00E260B0" w:rsidP="00E260B0">
      <w:pPr>
        <w:pStyle w:val="PL"/>
      </w:pPr>
      <w:r w:rsidRPr="004B4B2E">
        <w:rPr>
          <w:lang w:val="en-US"/>
        </w:rPr>
        <w:t xml:space="preserve">              $ref: '#/components/schemas/</w:t>
      </w:r>
      <w:r w:rsidRPr="009800B6">
        <w:rPr>
          <w:lang w:eastAsia="zh-CN"/>
        </w:rPr>
        <w:t>DPCIConfig</w:t>
      </w:r>
      <w:r>
        <w:rPr>
          <w:lang w:eastAsia="zh-CN"/>
        </w:rPr>
        <w:t>uration</w:t>
      </w:r>
      <w:r w:rsidRPr="009800B6">
        <w:rPr>
          <w:lang w:eastAsia="zh-CN"/>
        </w:rPr>
        <w:t>Function</w:t>
      </w:r>
      <w:r w:rsidRPr="004B4B2E">
        <w:rPr>
          <w:lang w:val="en-US"/>
        </w:rPr>
        <w:t>-Single'</w:t>
      </w:r>
    </w:p>
    <w:p w14:paraId="16261E52" w14:textId="77777777" w:rsidR="00E260B0" w:rsidRPr="004B4B2E" w:rsidRDefault="00E260B0" w:rsidP="00E260B0">
      <w:pPr>
        <w:pStyle w:val="PL"/>
        <w:rPr>
          <w:lang w:val="en-US"/>
        </w:rPr>
      </w:pPr>
      <w:r w:rsidRPr="004B4B2E">
        <w:rPr>
          <w:lang w:val="en-US"/>
        </w:rPr>
        <w:t xml:space="preserve">            </w:t>
      </w:r>
      <w:r w:rsidRPr="00BF5359">
        <w:rPr>
          <w:lang w:eastAsia="zh-CN"/>
        </w:rPr>
        <w:t>CP</w:t>
      </w:r>
      <w:r>
        <w:rPr>
          <w:lang w:eastAsia="zh-CN"/>
        </w:rPr>
        <w:t>CI</w:t>
      </w:r>
      <w:r w:rsidRPr="00BF5359">
        <w:rPr>
          <w:lang w:eastAsia="zh-CN"/>
        </w:rPr>
        <w:t>ConfigurationFunction</w:t>
      </w:r>
      <w:r w:rsidRPr="004B4B2E">
        <w:rPr>
          <w:lang w:val="en-US"/>
        </w:rPr>
        <w:t>:</w:t>
      </w:r>
    </w:p>
    <w:p w14:paraId="4F65F001" w14:textId="77777777" w:rsidR="00E260B0" w:rsidRDefault="00E260B0" w:rsidP="00E260B0">
      <w:pPr>
        <w:pStyle w:val="PL"/>
      </w:pPr>
      <w:r w:rsidRPr="004B4B2E">
        <w:rPr>
          <w:lang w:val="en-US"/>
        </w:rPr>
        <w:t xml:space="preserve">              $ref: '#/components/schemas/</w:t>
      </w:r>
      <w:r w:rsidRPr="00BF5359">
        <w:rPr>
          <w:lang w:eastAsia="zh-CN"/>
        </w:rPr>
        <w:t>CP</w:t>
      </w:r>
      <w:r>
        <w:rPr>
          <w:lang w:eastAsia="zh-CN"/>
        </w:rPr>
        <w:t>CI</w:t>
      </w:r>
      <w:r w:rsidRPr="00BF5359">
        <w:rPr>
          <w:lang w:eastAsia="zh-CN"/>
        </w:rPr>
        <w:t>ConfigurationFunction</w:t>
      </w:r>
      <w:r w:rsidRPr="004B4B2E">
        <w:rPr>
          <w:lang w:val="en-US"/>
        </w:rPr>
        <w:t>-Single'</w:t>
      </w:r>
    </w:p>
    <w:p w14:paraId="14B52364" w14:textId="77777777" w:rsidR="00E260B0" w:rsidRDefault="00E260B0" w:rsidP="00E260B0">
      <w:pPr>
        <w:pStyle w:val="PL"/>
      </w:pPr>
    </w:p>
    <w:p w14:paraId="041B82AE" w14:textId="77777777" w:rsidR="00E260B0" w:rsidRDefault="00E260B0" w:rsidP="00E260B0">
      <w:pPr>
        <w:pStyle w:val="PL"/>
      </w:pPr>
      <w:r>
        <w:t xml:space="preserve">    NRFrequency-Single:</w:t>
      </w:r>
    </w:p>
    <w:p w14:paraId="2E710E66" w14:textId="77777777" w:rsidR="00E260B0" w:rsidRDefault="00E260B0" w:rsidP="00E260B0">
      <w:pPr>
        <w:pStyle w:val="PL"/>
      </w:pPr>
      <w:r>
        <w:t xml:space="preserve">      allOf:</w:t>
      </w:r>
    </w:p>
    <w:p w14:paraId="424239F1" w14:textId="77777777" w:rsidR="00E260B0" w:rsidRDefault="00E260B0" w:rsidP="00E260B0">
      <w:pPr>
        <w:pStyle w:val="PL"/>
      </w:pPr>
      <w:r>
        <w:t xml:space="preserve">        - $ref: 'genericNRM.yaml#/components/schemas/Top-Attr'</w:t>
      </w:r>
    </w:p>
    <w:p w14:paraId="01B5B90F" w14:textId="77777777" w:rsidR="00E260B0" w:rsidRDefault="00E260B0" w:rsidP="00E260B0">
      <w:pPr>
        <w:pStyle w:val="PL"/>
      </w:pPr>
      <w:r>
        <w:t xml:space="preserve">        - type: object</w:t>
      </w:r>
    </w:p>
    <w:p w14:paraId="33891425" w14:textId="77777777" w:rsidR="00E260B0" w:rsidRDefault="00E260B0" w:rsidP="00E260B0">
      <w:pPr>
        <w:pStyle w:val="PL"/>
      </w:pPr>
      <w:r>
        <w:t xml:space="preserve">          properties:</w:t>
      </w:r>
    </w:p>
    <w:p w14:paraId="2CD6A2EA" w14:textId="77777777" w:rsidR="00E260B0" w:rsidRDefault="00E260B0" w:rsidP="00E260B0">
      <w:pPr>
        <w:pStyle w:val="PL"/>
      </w:pPr>
      <w:r>
        <w:t xml:space="preserve">            attributes:</w:t>
      </w:r>
    </w:p>
    <w:p w14:paraId="4134C2D3" w14:textId="77777777" w:rsidR="00E260B0" w:rsidRDefault="00E260B0" w:rsidP="00E260B0">
      <w:pPr>
        <w:pStyle w:val="PL"/>
      </w:pPr>
      <w:r>
        <w:t xml:space="preserve">                type: object</w:t>
      </w:r>
    </w:p>
    <w:p w14:paraId="2022EDFF" w14:textId="77777777" w:rsidR="00E260B0" w:rsidRDefault="00E260B0" w:rsidP="00E260B0">
      <w:pPr>
        <w:pStyle w:val="PL"/>
      </w:pPr>
      <w:r>
        <w:t xml:space="preserve">                properties:</w:t>
      </w:r>
    </w:p>
    <w:p w14:paraId="77112534" w14:textId="77777777" w:rsidR="00E260B0" w:rsidRDefault="00E260B0" w:rsidP="00E260B0">
      <w:pPr>
        <w:pStyle w:val="PL"/>
      </w:pPr>
      <w:r>
        <w:t xml:space="preserve">                  absoluteFrequencySSB:</w:t>
      </w:r>
    </w:p>
    <w:p w14:paraId="67CD265D" w14:textId="77777777" w:rsidR="00E260B0" w:rsidRDefault="00E260B0" w:rsidP="00E260B0">
      <w:pPr>
        <w:pStyle w:val="PL"/>
      </w:pPr>
      <w:r>
        <w:t xml:space="preserve">                    type: integer</w:t>
      </w:r>
    </w:p>
    <w:p w14:paraId="44459BF8" w14:textId="77777777" w:rsidR="00E260B0" w:rsidRDefault="00E260B0" w:rsidP="00E260B0">
      <w:pPr>
        <w:pStyle w:val="PL"/>
      </w:pPr>
      <w:r>
        <w:t xml:space="preserve">                    minimum: 0</w:t>
      </w:r>
    </w:p>
    <w:p w14:paraId="3D7D5F4C" w14:textId="77777777" w:rsidR="00E260B0" w:rsidRDefault="00E260B0" w:rsidP="00E260B0">
      <w:pPr>
        <w:pStyle w:val="PL"/>
      </w:pPr>
      <w:r>
        <w:t xml:space="preserve">                    maximum: 3279165</w:t>
      </w:r>
    </w:p>
    <w:p w14:paraId="0DBDB729" w14:textId="77777777" w:rsidR="00E260B0" w:rsidRDefault="00E260B0" w:rsidP="00E260B0">
      <w:pPr>
        <w:pStyle w:val="PL"/>
      </w:pPr>
      <w:r>
        <w:t xml:space="preserve">                  ssbSubCarrierSpacing:</w:t>
      </w:r>
    </w:p>
    <w:p w14:paraId="42285D7C" w14:textId="77777777" w:rsidR="00E260B0" w:rsidRDefault="00E260B0" w:rsidP="00E260B0">
      <w:pPr>
        <w:pStyle w:val="PL"/>
      </w:pPr>
      <w:r>
        <w:t xml:space="preserve">                    $ref: '#/components/schemas/SsbSubCarrierSpacing'</w:t>
      </w:r>
    </w:p>
    <w:p w14:paraId="219743BA" w14:textId="77777777" w:rsidR="00E260B0" w:rsidRDefault="00E260B0" w:rsidP="00E260B0">
      <w:pPr>
        <w:pStyle w:val="PL"/>
      </w:pPr>
      <w:r>
        <w:t xml:space="preserve">                  multiFrequencyBandListNR:</w:t>
      </w:r>
    </w:p>
    <w:p w14:paraId="430DFCB4" w14:textId="77777777" w:rsidR="00E260B0" w:rsidRDefault="00E260B0" w:rsidP="00E260B0">
      <w:pPr>
        <w:pStyle w:val="PL"/>
      </w:pPr>
      <w:r>
        <w:t xml:space="preserve">                    type: integer</w:t>
      </w:r>
    </w:p>
    <w:p w14:paraId="0AA45FD5" w14:textId="77777777" w:rsidR="00E260B0" w:rsidRDefault="00E260B0" w:rsidP="00E260B0">
      <w:pPr>
        <w:pStyle w:val="PL"/>
      </w:pPr>
      <w:r>
        <w:t xml:space="preserve">                    minimum: 1</w:t>
      </w:r>
    </w:p>
    <w:p w14:paraId="5EFD2B12" w14:textId="77777777" w:rsidR="00E260B0" w:rsidRDefault="00E260B0" w:rsidP="00E260B0">
      <w:pPr>
        <w:pStyle w:val="PL"/>
      </w:pPr>
      <w:r>
        <w:t xml:space="preserve">                    maximum: 256</w:t>
      </w:r>
    </w:p>
    <w:p w14:paraId="316A3053" w14:textId="77777777" w:rsidR="00E260B0" w:rsidRDefault="00E260B0" w:rsidP="00E260B0">
      <w:pPr>
        <w:pStyle w:val="PL"/>
      </w:pPr>
      <w:r>
        <w:t xml:space="preserve">    EUtranFrequency-Single:</w:t>
      </w:r>
    </w:p>
    <w:p w14:paraId="51CCB160" w14:textId="77777777" w:rsidR="00E260B0" w:rsidRDefault="00E260B0" w:rsidP="00E260B0">
      <w:pPr>
        <w:pStyle w:val="PL"/>
      </w:pPr>
      <w:r>
        <w:lastRenderedPageBreak/>
        <w:t xml:space="preserve">      allOf:</w:t>
      </w:r>
    </w:p>
    <w:p w14:paraId="34BD85D2" w14:textId="77777777" w:rsidR="00E260B0" w:rsidRDefault="00E260B0" w:rsidP="00E260B0">
      <w:pPr>
        <w:pStyle w:val="PL"/>
      </w:pPr>
      <w:r>
        <w:t xml:space="preserve">        - $ref: 'genericNRM.yaml#/components/schemas/Top-Attr'</w:t>
      </w:r>
    </w:p>
    <w:p w14:paraId="65C389E0" w14:textId="77777777" w:rsidR="00E260B0" w:rsidRDefault="00E260B0" w:rsidP="00E260B0">
      <w:pPr>
        <w:pStyle w:val="PL"/>
      </w:pPr>
      <w:r>
        <w:t xml:space="preserve">        - type: object</w:t>
      </w:r>
    </w:p>
    <w:p w14:paraId="198D463F" w14:textId="77777777" w:rsidR="00E260B0" w:rsidRDefault="00E260B0" w:rsidP="00E260B0">
      <w:pPr>
        <w:pStyle w:val="PL"/>
      </w:pPr>
      <w:r>
        <w:t xml:space="preserve">          properties:</w:t>
      </w:r>
    </w:p>
    <w:p w14:paraId="5BCC99A1" w14:textId="77777777" w:rsidR="00E260B0" w:rsidRDefault="00E260B0" w:rsidP="00E260B0">
      <w:pPr>
        <w:pStyle w:val="PL"/>
      </w:pPr>
      <w:r>
        <w:t xml:space="preserve">            attributes:</w:t>
      </w:r>
    </w:p>
    <w:p w14:paraId="532E9EE9" w14:textId="77777777" w:rsidR="00E260B0" w:rsidRDefault="00E260B0" w:rsidP="00E260B0">
      <w:pPr>
        <w:pStyle w:val="PL"/>
      </w:pPr>
      <w:r>
        <w:t xml:space="preserve">              type: object</w:t>
      </w:r>
    </w:p>
    <w:p w14:paraId="3E93404A" w14:textId="77777777" w:rsidR="00E260B0" w:rsidRDefault="00E260B0" w:rsidP="00E260B0">
      <w:pPr>
        <w:pStyle w:val="PL"/>
      </w:pPr>
      <w:r>
        <w:t xml:space="preserve">              properties:</w:t>
      </w:r>
    </w:p>
    <w:p w14:paraId="32162316" w14:textId="77777777" w:rsidR="00E260B0" w:rsidRDefault="00E260B0" w:rsidP="00E260B0">
      <w:pPr>
        <w:pStyle w:val="PL"/>
      </w:pPr>
      <w:r>
        <w:t xml:space="preserve">                earfcnDL:</w:t>
      </w:r>
    </w:p>
    <w:p w14:paraId="164CD26B" w14:textId="77777777" w:rsidR="00E260B0" w:rsidRDefault="00E260B0" w:rsidP="00E260B0">
      <w:pPr>
        <w:pStyle w:val="PL"/>
      </w:pPr>
      <w:r>
        <w:t xml:space="preserve">                  type: integer</w:t>
      </w:r>
    </w:p>
    <w:p w14:paraId="1C311B08" w14:textId="77777777" w:rsidR="00E260B0" w:rsidRDefault="00E260B0" w:rsidP="00E260B0">
      <w:pPr>
        <w:pStyle w:val="PL"/>
      </w:pPr>
      <w:r>
        <w:t xml:space="preserve">                  minimum: 0</w:t>
      </w:r>
    </w:p>
    <w:p w14:paraId="22E6B250" w14:textId="77777777" w:rsidR="00E260B0" w:rsidRDefault="00E260B0" w:rsidP="00E260B0">
      <w:pPr>
        <w:pStyle w:val="PL"/>
      </w:pPr>
      <w:r>
        <w:t xml:space="preserve">                  maximum: 262143</w:t>
      </w:r>
    </w:p>
    <w:p w14:paraId="07536794" w14:textId="77777777" w:rsidR="00E260B0" w:rsidRDefault="00E260B0" w:rsidP="00E260B0">
      <w:pPr>
        <w:pStyle w:val="PL"/>
      </w:pPr>
      <w:r>
        <w:t xml:space="preserve">            </w:t>
      </w:r>
      <w:bookmarkStart w:id="84" w:name="OLE_LINK12"/>
      <w:bookmarkStart w:id="85" w:name="OLE_LINK13"/>
      <w:r>
        <w:t xml:space="preserve">    multiBandInfoListEutr</w:t>
      </w:r>
      <w:bookmarkEnd w:id="84"/>
      <w:bookmarkEnd w:id="85"/>
      <w:r>
        <w:t>a:</w:t>
      </w:r>
    </w:p>
    <w:p w14:paraId="25B95B4E" w14:textId="77777777" w:rsidR="00E260B0" w:rsidRDefault="00E260B0" w:rsidP="00E260B0">
      <w:pPr>
        <w:pStyle w:val="PL"/>
      </w:pPr>
      <w:r>
        <w:t xml:space="preserve">                  type: integer</w:t>
      </w:r>
    </w:p>
    <w:p w14:paraId="52F07E33" w14:textId="77777777" w:rsidR="00E260B0" w:rsidRDefault="00E260B0" w:rsidP="00E260B0">
      <w:pPr>
        <w:pStyle w:val="PL"/>
      </w:pPr>
      <w:r>
        <w:t xml:space="preserve">                  minimum: 1</w:t>
      </w:r>
    </w:p>
    <w:p w14:paraId="6F265393" w14:textId="77777777" w:rsidR="00E260B0" w:rsidRDefault="00E260B0" w:rsidP="00E260B0">
      <w:pPr>
        <w:pStyle w:val="PL"/>
      </w:pPr>
      <w:r>
        <w:t xml:space="preserve">                  maximum: 256</w:t>
      </w:r>
    </w:p>
    <w:p w14:paraId="2C612192" w14:textId="77777777" w:rsidR="00E260B0" w:rsidRDefault="00E260B0" w:rsidP="00E260B0">
      <w:pPr>
        <w:pStyle w:val="PL"/>
      </w:pPr>
    </w:p>
    <w:p w14:paraId="2551988F" w14:textId="77777777" w:rsidR="00E260B0" w:rsidRDefault="00E260B0" w:rsidP="00E260B0">
      <w:pPr>
        <w:pStyle w:val="PL"/>
      </w:pPr>
      <w:r>
        <w:t xml:space="preserve">    NrSectorCarrier-Single:</w:t>
      </w:r>
    </w:p>
    <w:p w14:paraId="46567A78" w14:textId="77777777" w:rsidR="00E260B0" w:rsidRDefault="00E260B0" w:rsidP="00E260B0">
      <w:pPr>
        <w:pStyle w:val="PL"/>
      </w:pPr>
      <w:r>
        <w:t xml:space="preserve">      allOf:</w:t>
      </w:r>
    </w:p>
    <w:p w14:paraId="7EA5233C" w14:textId="77777777" w:rsidR="00E260B0" w:rsidRDefault="00E260B0" w:rsidP="00E260B0">
      <w:pPr>
        <w:pStyle w:val="PL"/>
      </w:pPr>
      <w:r>
        <w:t xml:space="preserve">        - $ref: 'genericNRM.yaml#/components/schemas/Top-Attr'</w:t>
      </w:r>
    </w:p>
    <w:p w14:paraId="2045A63E" w14:textId="77777777" w:rsidR="00E260B0" w:rsidRDefault="00E260B0" w:rsidP="00E260B0">
      <w:pPr>
        <w:pStyle w:val="PL"/>
      </w:pPr>
      <w:r>
        <w:t xml:space="preserve">        - type: object</w:t>
      </w:r>
    </w:p>
    <w:p w14:paraId="2B074C4D" w14:textId="77777777" w:rsidR="00E260B0" w:rsidRDefault="00E260B0" w:rsidP="00E260B0">
      <w:pPr>
        <w:pStyle w:val="PL"/>
      </w:pPr>
      <w:r>
        <w:t xml:space="preserve">          properties:</w:t>
      </w:r>
    </w:p>
    <w:p w14:paraId="5206ED27" w14:textId="77777777" w:rsidR="00E260B0" w:rsidRDefault="00E260B0" w:rsidP="00E260B0">
      <w:pPr>
        <w:pStyle w:val="PL"/>
      </w:pPr>
      <w:r>
        <w:t xml:space="preserve">            attributes:</w:t>
      </w:r>
    </w:p>
    <w:p w14:paraId="6EC4E06F" w14:textId="77777777" w:rsidR="00E260B0" w:rsidRDefault="00E260B0" w:rsidP="00E260B0">
      <w:pPr>
        <w:pStyle w:val="PL"/>
      </w:pPr>
      <w:r>
        <w:t xml:space="preserve">              allOf:</w:t>
      </w:r>
    </w:p>
    <w:p w14:paraId="11E2F86A" w14:textId="77777777" w:rsidR="00E260B0" w:rsidRDefault="00E260B0" w:rsidP="00E260B0">
      <w:pPr>
        <w:pStyle w:val="PL"/>
      </w:pPr>
      <w:r>
        <w:t xml:space="preserve">                - $ref: 'genericNRM.yaml#/components/schemas/ManagedFunction-Attr'</w:t>
      </w:r>
    </w:p>
    <w:p w14:paraId="4B60B82C" w14:textId="77777777" w:rsidR="00E260B0" w:rsidRDefault="00E260B0" w:rsidP="00E260B0">
      <w:pPr>
        <w:pStyle w:val="PL"/>
      </w:pPr>
      <w:r>
        <w:t xml:space="preserve">                - type: object</w:t>
      </w:r>
    </w:p>
    <w:p w14:paraId="58865CA1" w14:textId="77777777" w:rsidR="00E260B0" w:rsidRDefault="00E260B0" w:rsidP="00E260B0">
      <w:pPr>
        <w:pStyle w:val="PL"/>
      </w:pPr>
      <w:r>
        <w:t xml:space="preserve">                  properties:</w:t>
      </w:r>
    </w:p>
    <w:p w14:paraId="359C74DD" w14:textId="77777777" w:rsidR="00E260B0" w:rsidRDefault="00E260B0" w:rsidP="00E260B0">
      <w:pPr>
        <w:pStyle w:val="PL"/>
      </w:pPr>
      <w:r>
        <w:t xml:space="preserve">                    txDirection:</w:t>
      </w:r>
    </w:p>
    <w:p w14:paraId="4E3C1D19" w14:textId="77777777" w:rsidR="00E260B0" w:rsidRDefault="00E260B0" w:rsidP="00E260B0">
      <w:pPr>
        <w:pStyle w:val="PL"/>
      </w:pPr>
      <w:r>
        <w:t xml:space="preserve">                      $ref: '#/components/schemas/TxDirection'</w:t>
      </w:r>
    </w:p>
    <w:p w14:paraId="7335279D" w14:textId="77777777" w:rsidR="00E260B0" w:rsidRDefault="00E260B0" w:rsidP="00E260B0">
      <w:pPr>
        <w:pStyle w:val="PL"/>
      </w:pPr>
      <w:r>
        <w:t xml:space="preserve">                    configuredMaxTxPower:</w:t>
      </w:r>
    </w:p>
    <w:p w14:paraId="593DA294" w14:textId="77777777" w:rsidR="00E260B0" w:rsidRDefault="00E260B0" w:rsidP="00E260B0">
      <w:pPr>
        <w:pStyle w:val="PL"/>
      </w:pPr>
      <w:r>
        <w:t xml:space="preserve">                      type: integer</w:t>
      </w:r>
    </w:p>
    <w:p w14:paraId="2C92DB03" w14:textId="77777777" w:rsidR="00E260B0" w:rsidRDefault="00E260B0" w:rsidP="00E260B0">
      <w:pPr>
        <w:pStyle w:val="PL"/>
      </w:pPr>
      <w:r>
        <w:t xml:space="preserve">                    arfcnDL:</w:t>
      </w:r>
    </w:p>
    <w:p w14:paraId="18E8D45D" w14:textId="77777777" w:rsidR="00E260B0" w:rsidRDefault="00E260B0" w:rsidP="00E260B0">
      <w:pPr>
        <w:pStyle w:val="PL"/>
      </w:pPr>
      <w:r>
        <w:t xml:space="preserve">                      type: integer</w:t>
      </w:r>
    </w:p>
    <w:p w14:paraId="3727B832" w14:textId="77777777" w:rsidR="00E260B0" w:rsidRPr="008E6D39" w:rsidRDefault="00E260B0" w:rsidP="00E260B0">
      <w:pPr>
        <w:pStyle w:val="PL"/>
        <w:rPr>
          <w:lang w:val="de-DE"/>
        </w:rPr>
      </w:pPr>
      <w:r>
        <w:t xml:space="preserve">                    </w:t>
      </w:r>
      <w:r w:rsidRPr="008E6D39">
        <w:rPr>
          <w:lang w:val="de-DE"/>
        </w:rPr>
        <w:t>arfcnUL:</w:t>
      </w:r>
    </w:p>
    <w:p w14:paraId="09D229CA" w14:textId="77777777" w:rsidR="00E260B0" w:rsidRPr="008E6D39" w:rsidRDefault="00E260B0" w:rsidP="00E260B0">
      <w:pPr>
        <w:pStyle w:val="PL"/>
        <w:rPr>
          <w:lang w:val="de-DE"/>
        </w:rPr>
      </w:pPr>
      <w:r w:rsidRPr="008E6D39">
        <w:rPr>
          <w:lang w:val="de-DE"/>
        </w:rPr>
        <w:t xml:space="preserve">                      type: integer</w:t>
      </w:r>
    </w:p>
    <w:p w14:paraId="5E99D2C5" w14:textId="77777777" w:rsidR="00E260B0" w:rsidRPr="008E6D39" w:rsidRDefault="00E260B0" w:rsidP="00E260B0">
      <w:pPr>
        <w:pStyle w:val="PL"/>
        <w:rPr>
          <w:lang w:val="de-DE"/>
        </w:rPr>
      </w:pPr>
      <w:r w:rsidRPr="008E6D39">
        <w:rPr>
          <w:lang w:val="de-DE"/>
        </w:rPr>
        <w:t xml:space="preserve">                    bSChannelBwDL:</w:t>
      </w:r>
    </w:p>
    <w:p w14:paraId="4E37A5BC" w14:textId="77777777" w:rsidR="00E260B0" w:rsidRPr="008E6D39" w:rsidRDefault="00E260B0" w:rsidP="00E260B0">
      <w:pPr>
        <w:pStyle w:val="PL"/>
        <w:rPr>
          <w:lang w:val="de-DE"/>
        </w:rPr>
      </w:pPr>
      <w:r w:rsidRPr="008E6D39">
        <w:rPr>
          <w:lang w:val="de-DE"/>
        </w:rPr>
        <w:t xml:space="preserve">                      type: integer</w:t>
      </w:r>
    </w:p>
    <w:p w14:paraId="47DDF2CA" w14:textId="77777777" w:rsidR="00E260B0" w:rsidRDefault="00E260B0" w:rsidP="00E260B0">
      <w:pPr>
        <w:pStyle w:val="PL"/>
      </w:pPr>
      <w:r w:rsidRPr="008E6D39">
        <w:rPr>
          <w:lang w:val="de-DE"/>
        </w:rPr>
        <w:t xml:space="preserve">                    </w:t>
      </w:r>
      <w:r>
        <w:t>bSChannelBwUL:</w:t>
      </w:r>
    </w:p>
    <w:p w14:paraId="28B812E4" w14:textId="77777777" w:rsidR="00E260B0" w:rsidRDefault="00E260B0" w:rsidP="00E260B0">
      <w:pPr>
        <w:pStyle w:val="PL"/>
      </w:pPr>
      <w:r>
        <w:t xml:space="preserve">                      type: integer</w:t>
      </w:r>
    </w:p>
    <w:p w14:paraId="38B970B2" w14:textId="77777777" w:rsidR="00E260B0" w:rsidRDefault="00E260B0" w:rsidP="00E260B0">
      <w:pPr>
        <w:pStyle w:val="PL"/>
      </w:pPr>
      <w:r>
        <w:t xml:space="preserve">                    sectorEquipmentFunctionRef:</w:t>
      </w:r>
    </w:p>
    <w:p w14:paraId="3D253B86" w14:textId="77777777" w:rsidR="00E260B0" w:rsidRDefault="00E260B0" w:rsidP="00E260B0">
      <w:pPr>
        <w:pStyle w:val="PL"/>
      </w:pPr>
      <w:r>
        <w:t xml:space="preserve">                      $ref: 'genericNRM.yaml#/components/schemas/Dn'</w:t>
      </w:r>
    </w:p>
    <w:p w14:paraId="58695BDE" w14:textId="77777777" w:rsidR="00E260B0" w:rsidRDefault="00E260B0" w:rsidP="00E260B0">
      <w:pPr>
        <w:pStyle w:val="PL"/>
      </w:pPr>
      <w:r>
        <w:t xml:space="preserve">        - $ref: 'genericNRM.yaml#/components/schemas/ManagedFunction-ncO'</w:t>
      </w:r>
    </w:p>
    <w:p w14:paraId="5CF64BD5" w14:textId="77777777" w:rsidR="00E260B0" w:rsidRDefault="00E260B0" w:rsidP="00E260B0">
      <w:pPr>
        <w:pStyle w:val="PL"/>
      </w:pPr>
      <w:r>
        <w:t xml:space="preserve">        - type: object</w:t>
      </w:r>
    </w:p>
    <w:p w14:paraId="6FC811B4" w14:textId="77777777" w:rsidR="00E260B0" w:rsidRDefault="00E260B0" w:rsidP="00E260B0">
      <w:pPr>
        <w:pStyle w:val="PL"/>
      </w:pPr>
      <w:r>
        <w:t xml:space="preserve">          properties:</w:t>
      </w:r>
    </w:p>
    <w:p w14:paraId="695C12BC" w14:textId="77777777" w:rsidR="00E260B0" w:rsidRDefault="00E260B0" w:rsidP="00E260B0">
      <w:pPr>
        <w:pStyle w:val="PL"/>
      </w:pPr>
      <w:r>
        <w:t xml:space="preserve">            CommonBeamformingFunction:</w:t>
      </w:r>
    </w:p>
    <w:p w14:paraId="0C47A951" w14:textId="77777777" w:rsidR="00E260B0" w:rsidRDefault="00E260B0" w:rsidP="00E260B0">
      <w:pPr>
        <w:pStyle w:val="PL"/>
      </w:pPr>
      <w:r>
        <w:t xml:space="preserve">              $ref: '#/components/schemas/CommonBeamformingFunction-Single'</w:t>
      </w:r>
    </w:p>
    <w:p w14:paraId="343734EF" w14:textId="77777777" w:rsidR="00E260B0" w:rsidRDefault="00E260B0" w:rsidP="00E260B0">
      <w:pPr>
        <w:pStyle w:val="PL"/>
      </w:pPr>
      <w:r>
        <w:t xml:space="preserve">    Bwp-Single:</w:t>
      </w:r>
    </w:p>
    <w:p w14:paraId="44F68A9E" w14:textId="77777777" w:rsidR="00E260B0" w:rsidRDefault="00E260B0" w:rsidP="00E260B0">
      <w:pPr>
        <w:pStyle w:val="PL"/>
      </w:pPr>
      <w:r>
        <w:t xml:space="preserve">      allOf:</w:t>
      </w:r>
    </w:p>
    <w:p w14:paraId="4130A86A" w14:textId="77777777" w:rsidR="00E260B0" w:rsidRDefault="00E260B0" w:rsidP="00E260B0">
      <w:pPr>
        <w:pStyle w:val="PL"/>
      </w:pPr>
      <w:r>
        <w:t xml:space="preserve">        - $ref: 'genericNRM.yaml#/components/schemas/Top-Attr'</w:t>
      </w:r>
    </w:p>
    <w:p w14:paraId="02B9BC42" w14:textId="77777777" w:rsidR="00E260B0" w:rsidRDefault="00E260B0" w:rsidP="00E260B0">
      <w:pPr>
        <w:pStyle w:val="PL"/>
      </w:pPr>
      <w:r>
        <w:t xml:space="preserve">        - type: object</w:t>
      </w:r>
    </w:p>
    <w:p w14:paraId="2A77E9F9" w14:textId="77777777" w:rsidR="00E260B0" w:rsidRDefault="00E260B0" w:rsidP="00E260B0">
      <w:pPr>
        <w:pStyle w:val="PL"/>
      </w:pPr>
      <w:r>
        <w:t xml:space="preserve">          properties:</w:t>
      </w:r>
    </w:p>
    <w:p w14:paraId="5557BF90" w14:textId="77777777" w:rsidR="00E260B0" w:rsidRDefault="00E260B0" w:rsidP="00E260B0">
      <w:pPr>
        <w:pStyle w:val="PL"/>
      </w:pPr>
      <w:r>
        <w:t xml:space="preserve">            attributes:</w:t>
      </w:r>
    </w:p>
    <w:p w14:paraId="225CDA72" w14:textId="77777777" w:rsidR="00E260B0" w:rsidRDefault="00E260B0" w:rsidP="00E260B0">
      <w:pPr>
        <w:pStyle w:val="PL"/>
      </w:pPr>
      <w:r>
        <w:t xml:space="preserve">              allOf:</w:t>
      </w:r>
    </w:p>
    <w:p w14:paraId="5F3506CD" w14:textId="77777777" w:rsidR="00E260B0" w:rsidRDefault="00E260B0" w:rsidP="00E260B0">
      <w:pPr>
        <w:pStyle w:val="PL"/>
      </w:pPr>
      <w:r>
        <w:t xml:space="preserve">                - $ref: 'genericNRM.yaml#/components/schemas/ManagedFunction-Attr'</w:t>
      </w:r>
    </w:p>
    <w:p w14:paraId="1052D9F1" w14:textId="77777777" w:rsidR="00E260B0" w:rsidRDefault="00E260B0" w:rsidP="00E260B0">
      <w:pPr>
        <w:pStyle w:val="PL"/>
      </w:pPr>
      <w:r>
        <w:t xml:space="preserve">                - type: object</w:t>
      </w:r>
    </w:p>
    <w:p w14:paraId="557FA281" w14:textId="77777777" w:rsidR="00E260B0" w:rsidRDefault="00E260B0" w:rsidP="00E260B0">
      <w:pPr>
        <w:pStyle w:val="PL"/>
      </w:pPr>
      <w:r>
        <w:t xml:space="preserve">                  properties:</w:t>
      </w:r>
    </w:p>
    <w:p w14:paraId="1C8A124C" w14:textId="77777777" w:rsidR="00E260B0" w:rsidRDefault="00E260B0" w:rsidP="00E260B0">
      <w:pPr>
        <w:pStyle w:val="PL"/>
      </w:pPr>
      <w:r>
        <w:t xml:space="preserve">                    bwpContext:</w:t>
      </w:r>
    </w:p>
    <w:p w14:paraId="77ECA281" w14:textId="77777777" w:rsidR="00E260B0" w:rsidRDefault="00E260B0" w:rsidP="00E260B0">
      <w:pPr>
        <w:pStyle w:val="PL"/>
      </w:pPr>
      <w:r>
        <w:t xml:space="preserve">                      $ref: '#/components/schemas/BwpContext'</w:t>
      </w:r>
    </w:p>
    <w:p w14:paraId="4C233835" w14:textId="77777777" w:rsidR="00E260B0" w:rsidRDefault="00E260B0" w:rsidP="00E260B0">
      <w:pPr>
        <w:pStyle w:val="PL"/>
      </w:pPr>
      <w:r>
        <w:t xml:space="preserve">                    isInitialBwp:</w:t>
      </w:r>
    </w:p>
    <w:p w14:paraId="7E302124" w14:textId="77777777" w:rsidR="00E260B0" w:rsidRDefault="00E260B0" w:rsidP="00E260B0">
      <w:pPr>
        <w:pStyle w:val="PL"/>
      </w:pPr>
      <w:r>
        <w:t xml:space="preserve">                      $ref: '#/components/schemas/IsInitialBwp'</w:t>
      </w:r>
    </w:p>
    <w:p w14:paraId="177464C2" w14:textId="77777777" w:rsidR="00E260B0" w:rsidRDefault="00E260B0" w:rsidP="00E260B0">
      <w:pPr>
        <w:pStyle w:val="PL"/>
      </w:pPr>
      <w:r>
        <w:t xml:space="preserve">                    subCarrierSpacing:</w:t>
      </w:r>
    </w:p>
    <w:p w14:paraId="674A118F" w14:textId="77777777" w:rsidR="00E260B0" w:rsidRDefault="00E260B0" w:rsidP="00E260B0">
      <w:pPr>
        <w:pStyle w:val="PL"/>
      </w:pPr>
      <w:r>
        <w:t xml:space="preserve">                      type: integer</w:t>
      </w:r>
    </w:p>
    <w:p w14:paraId="1F9085CD" w14:textId="77777777" w:rsidR="00E260B0" w:rsidRDefault="00E260B0" w:rsidP="00E260B0">
      <w:pPr>
        <w:pStyle w:val="PL"/>
      </w:pPr>
      <w:r>
        <w:t xml:space="preserve">                    cyclicPrefix:</w:t>
      </w:r>
    </w:p>
    <w:p w14:paraId="0669BDB4" w14:textId="77777777" w:rsidR="00E260B0" w:rsidRDefault="00E260B0" w:rsidP="00E260B0">
      <w:pPr>
        <w:pStyle w:val="PL"/>
      </w:pPr>
      <w:r>
        <w:t xml:space="preserve">                      $ref: '#/components/schemas/CyclicPrefix'</w:t>
      </w:r>
    </w:p>
    <w:p w14:paraId="219F46A8" w14:textId="77777777" w:rsidR="00E260B0" w:rsidRPr="003A34C3" w:rsidRDefault="00E260B0" w:rsidP="00E260B0">
      <w:pPr>
        <w:pStyle w:val="PL"/>
        <w:rPr>
          <w:lang w:val="sv-SE"/>
          <w:rPrChange w:id="86" w:author="Ericsson" w:date="2020-10-01T18:31:00Z">
            <w:rPr/>
          </w:rPrChange>
        </w:rPr>
      </w:pPr>
      <w:r>
        <w:t xml:space="preserve">                    </w:t>
      </w:r>
      <w:r w:rsidRPr="003A34C3">
        <w:rPr>
          <w:lang w:val="sv-SE"/>
          <w:rPrChange w:id="87" w:author="Ericsson" w:date="2020-10-01T18:31:00Z">
            <w:rPr/>
          </w:rPrChange>
        </w:rPr>
        <w:t>startRB:</w:t>
      </w:r>
    </w:p>
    <w:p w14:paraId="76667192" w14:textId="77777777" w:rsidR="00E260B0" w:rsidRPr="003A34C3" w:rsidRDefault="00E260B0" w:rsidP="00E260B0">
      <w:pPr>
        <w:pStyle w:val="PL"/>
        <w:rPr>
          <w:lang w:val="sv-SE"/>
          <w:rPrChange w:id="88" w:author="Ericsson" w:date="2020-10-01T18:31:00Z">
            <w:rPr/>
          </w:rPrChange>
        </w:rPr>
      </w:pPr>
      <w:r w:rsidRPr="003A34C3">
        <w:rPr>
          <w:lang w:val="sv-SE"/>
          <w:rPrChange w:id="89" w:author="Ericsson" w:date="2020-10-01T18:31:00Z">
            <w:rPr/>
          </w:rPrChange>
        </w:rPr>
        <w:t xml:space="preserve">                      type: integer</w:t>
      </w:r>
    </w:p>
    <w:p w14:paraId="531FE660" w14:textId="77777777" w:rsidR="00E260B0" w:rsidRPr="003A34C3" w:rsidRDefault="00E260B0" w:rsidP="00E260B0">
      <w:pPr>
        <w:pStyle w:val="PL"/>
        <w:rPr>
          <w:lang w:val="sv-SE"/>
          <w:rPrChange w:id="90" w:author="Ericsson" w:date="2020-10-01T18:31:00Z">
            <w:rPr/>
          </w:rPrChange>
        </w:rPr>
      </w:pPr>
      <w:r w:rsidRPr="003A34C3">
        <w:rPr>
          <w:lang w:val="sv-SE"/>
          <w:rPrChange w:id="91" w:author="Ericsson" w:date="2020-10-01T18:31:00Z">
            <w:rPr/>
          </w:rPrChange>
        </w:rPr>
        <w:t xml:space="preserve">                    numberOfRBs:</w:t>
      </w:r>
    </w:p>
    <w:p w14:paraId="09D5BFEE" w14:textId="77777777" w:rsidR="00E260B0" w:rsidRPr="003A34C3" w:rsidRDefault="00E260B0" w:rsidP="00E260B0">
      <w:pPr>
        <w:pStyle w:val="PL"/>
        <w:rPr>
          <w:lang w:val="sv-SE"/>
          <w:rPrChange w:id="92" w:author="Ericsson" w:date="2020-10-01T18:31:00Z">
            <w:rPr/>
          </w:rPrChange>
        </w:rPr>
      </w:pPr>
      <w:r w:rsidRPr="003A34C3">
        <w:rPr>
          <w:lang w:val="sv-SE"/>
          <w:rPrChange w:id="93" w:author="Ericsson" w:date="2020-10-01T18:31:00Z">
            <w:rPr/>
          </w:rPrChange>
        </w:rPr>
        <w:t xml:space="preserve">                      type: integer</w:t>
      </w:r>
    </w:p>
    <w:p w14:paraId="6830B2C6" w14:textId="77777777" w:rsidR="00E260B0" w:rsidRDefault="00E260B0" w:rsidP="00E260B0">
      <w:pPr>
        <w:pStyle w:val="PL"/>
      </w:pPr>
      <w:r w:rsidRPr="003A34C3">
        <w:rPr>
          <w:lang w:val="sv-SE"/>
          <w:rPrChange w:id="94" w:author="Ericsson" w:date="2020-10-01T18:31:00Z">
            <w:rPr/>
          </w:rPrChange>
        </w:rPr>
        <w:t xml:space="preserve">        </w:t>
      </w:r>
      <w:r>
        <w:t>- $ref: 'genericNRM.yaml#/components/schemas/ManagedFunction-ncO'</w:t>
      </w:r>
    </w:p>
    <w:p w14:paraId="2F47414E" w14:textId="77777777" w:rsidR="00E260B0" w:rsidRDefault="00E260B0" w:rsidP="00E260B0">
      <w:pPr>
        <w:pStyle w:val="PL"/>
      </w:pPr>
      <w:r>
        <w:t xml:space="preserve">    CommonBeamformingFunction-Single:</w:t>
      </w:r>
    </w:p>
    <w:p w14:paraId="5BA10BFA" w14:textId="77777777" w:rsidR="00E260B0" w:rsidRDefault="00E260B0" w:rsidP="00E260B0">
      <w:pPr>
        <w:pStyle w:val="PL"/>
      </w:pPr>
      <w:r>
        <w:t xml:space="preserve">      allOf:</w:t>
      </w:r>
    </w:p>
    <w:p w14:paraId="4C5549F7" w14:textId="77777777" w:rsidR="00E260B0" w:rsidRDefault="00E260B0" w:rsidP="00E260B0">
      <w:pPr>
        <w:pStyle w:val="PL"/>
      </w:pPr>
      <w:r>
        <w:t xml:space="preserve">        - $ref: 'genericNRM.yaml#/components/schemas/Top-Attr'</w:t>
      </w:r>
    </w:p>
    <w:p w14:paraId="7F0361E4" w14:textId="77777777" w:rsidR="00E260B0" w:rsidRDefault="00E260B0" w:rsidP="00E260B0">
      <w:pPr>
        <w:pStyle w:val="PL"/>
      </w:pPr>
      <w:r>
        <w:t xml:space="preserve">        - type: object</w:t>
      </w:r>
    </w:p>
    <w:p w14:paraId="3FCF6DE0" w14:textId="77777777" w:rsidR="00E260B0" w:rsidRDefault="00E260B0" w:rsidP="00E260B0">
      <w:pPr>
        <w:pStyle w:val="PL"/>
      </w:pPr>
      <w:r>
        <w:t xml:space="preserve">          properties:</w:t>
      </w:r>
    </w:p>
    <w:p w14:paraId="13B70292" w14:textId="77777777" w:rsidR="00E260B0" w:rsidRDefault="00E260B0" w:rsidP="00E260B0">
      <w:pPr>
        <w:pStyle w:val="PL"/>
      </w:pPr>
      <w:r>
        <w:t xml:space="preserve">            attributes:</w:t>
      </w:r>
    </w:p>
    <w:p w14:paraId="6EEA467F" w14:textId="77777777" w:rsidR="00E260B0" w:rsidRDefault="00E260B0" w:rsidP="00E260B0">
      <w:pPr>
        <w:pStyle w:val="PL"/>
      </w:pPr>
      <w:r>
        <w:t xml:space="preserve">              allOf:</w:t>
      </w:r>
    </w:p>
    <w:p w14:paraId="2C9F5D77" w14:textId="77777777" w:rsidR="00E260B0" w:rsidRDefault="00E260B0" w:rsidP="00E260B0">
      <w:pPr>
        <w:pStyle w:val="PL"/>
      </w:pPr>
      <w:r>
        <w:t xml:space="preserve">                - type: object</w:t>
      </w:r>
    </w:p>
    <w:p w14:paraId="78D16449" w14:textId="77777777" w:rsidR="00E260B0" w:rsidRDefault="00E260B0" w:rsidP="00E260B0">
      <w:pPr>
        <w:pStyle w:val="PL"/>
      </w:pPr>
      <w:r>
        <w:t xml:space="preserve">                  properties:</w:t>
      </w:r>
    </w:p>
    <w:p w14:paraId="14013E5B" w14:textId="77777777" w:rsidR="00E260B0" w:rsidRDefault="00E260B0" w:rsidP="00E260B0">
      <w:pPr>
        <w:pStyle w:val="PL"/>
      </w:pPr>
      <w:r>
        <w:t xml:space="preserve">                    coverageShape:</w:t>
      </w:r>
    </w:p>
    <w:p w14:paraId="0EC1EA06" w14:textId="77777777" w:rsidR="00E260B0" w:rsidRDefault="00E260B0" w:rsidP="00E260B0">
      <w:pPr>
        <w:pStyle w:val="PL"/>
      </w:pPr>
      <w:r>
        <w:lastRenderedPageBreak/>
        <w:t xml:space="preserve">                      $ref: '#/components/schemas/CoverageShape'</w:t>
      </w:r>
    </w:p>
    <w:p w14:paraId="403BAE2A" w14:textId="77777777" w:rsidR="00E260B0" w:rsidRPr="008E6D39" w:rsidRDefault="00E260B0" w:rsidP="00E260B0">
      <w:pPr>
        <w:pStyle w:val="PL"/>
        <w:rPr>
          <w:lang w:val="de-DE"/>
        </w:rPr>
      </w:pPr>
      <w:r>
        <w:t xml:space="preserve">                    </w:t>
      </w:r>
      <w:r w:rsidRPr="008E6D39">
        <w:rPr>
          <w:lang w:val="de-DE"/>
        </w:rPr>
        <w:t>digitalAzimuth:</w:t>
      </w:r>
    </w:p>
    <w:p w14:paraId="4C954DC2" w14:textId="77777777" w:rsidR="00E260B0" w:rsidRPr="008E6D39" w:rsidRDefault="00E260B0" w:rsidP="00E260B0">
      <w:pPr>
        <w:pStyle w:val="PL"/>
        <w:rPr>
          <w:lang w:val="de-DE"/>
        </w:rPr>
      </w:pPr>
      <w:r w:rsidRPr="008E6D39">
        <w:rPr>
          <w:lang w:val="de-DE"/>
        </w:rPr>
        <w:t xml:space="preserve">                      $ref: '#/components/schemas/DigitalAzimuth'</w:t>
      </w:r>
    </w:p>
    <w:p w14:paraId="16D4F6C7" w14:textId="77777777" w:rsidR="00E260B0" w:rsidRPr="008E6D39" w:rsidRDefault="00E260B0" w:rsidP="00E260B0">
      <w:pPr>
        <w:pStyle w:val="PL"/>
        <w:rPr>
          <w:lang w:val="de-DE"/>
        </w:rPr>
      </w:pPr>
      <w:r w:rsidRPr="008E6D39">
        <w:rPr>
          <w:lang w:val="de-DE"/>
        </w:rPr>
        <w:t xml:space="preserve">                    digitalTilt:</w:t>
      </w:r>
    </w:p>
    <w:p w14:paraId="030BE7F8" w14:textId="77777777" w:rsidR="00E260B0" w:rsidRPr="008E6D39" w:rsidRDefault="00E260B0" w:rsidP="00E260B0">
      <w:pPr>
        <w:pStyle w:val="PL"/>
        <w:rPr>
          <w:lang w:val="de-DE"/>
        </w:rPr>
      </w:pPr>
      <w:r w:rsidRPr="008E6D39">
        <w:rPr>
          <w:lang w:val="de-DE"/>
        </w:rPr>
        <w:t xml:space="preserve">                      $ref: '#/components/schemas/DigitalTilt'</w:t>
      </w:r>
    </w:p>
    <w:p w14:paraId="7ACEC6FE" w14:textId="77777777" w:rsidR="00E260B0" w:rsidRDefault="00E260B0" w:rsidP="00E260B0">
      <w:pPr>
        <w:pStyle w:val="PL"/>
      </w:pPr>
      <w:r w:rsidRPr="008E6D39">
        <w:rPr>
          <w:lang w:val="de-DE"/>
        </w:rPr>
        <w:t xml:space="preserve">        </w:t>
      </w:r>
      <w:r>
        <w:t>- type: object</w:t>
      </w:r>
    </w:p>
    <w:p w14:paraId="69B4FD6D" w14:textId="77777777" w:rsidR="00E260B0" w:rsidRDefault="00E260B0" w:rsidP="00E260B0">
      <w:pPr>
        <w:pStyle w:val="PL"/>
      </w:pPr>
      <w:r>
        <w:t xml:space="preserve">          properties:</w:t>
      </w:r>
    </w:p>
    <w:p w14:paraId="5F6B38CE" w14:textId="77777777" w:rsidR="00E260B0" w:rsidRDefault="00E260B0" w:rsidP="00E260B0">
      <w:pPr>
        <w:pStyle w:val="PL"/>
      </w:pPr>
      <w:r>
        <w:t xml:space="preserve">            Beam:</w:t>
      </w:r>
    </w:p>
    <w:p w14:paraId="2F6F1A7E" w14:textId="77777777" w:rsidR="00E260B0" w:rsidRDefault="00E260B0" w:rsidP="00E260B0">
      <w:pPr>
        <w:pStyle w:val="PL"/>
      </w:pPr>
      <w:r>
        <w:t xml:space="preserve">              $ref: '#/components/schemas/Beam-Multiple'</w:t>
      </w:r>
    </w:p>
    <w:p w14:paraId="54581D94" w14:textId="77777777" w:rsidR="00E260B0" w:rsidRDefault="00E260B0" w:rsidP="00E260B0">
      <w:pPr>
        <w:pStyle w:val="PL"/>
      </w:pPr>
      <w:r>
        <w:t xml:space="preserve">    Beam-Single:</w:t>
      </w:r>
    </w:p>
    <w:p w14:paraId="53738D62" w14:textId="77777777" w:rsidR="00E260B0" w:rsidRDefault="00E260B0" w:rsidP="00E260B0">
      <w:pPr>
        <w:pStyle w:val="PL"/>
      </w:pPr>
      <w:r>
        <w:t xml:space="preserve">      allOf:</w:t>
      </w:r>
    </w:p>
    <w:p w14:paraId="1303C18B" w14:textId="77777777" w:rsidR="00E260B0" w:rsidRDefault="00E260B0" w:rsidP="00E260B0">
      <w:pPr>
        <w:pStyle w:val="PL"/>
      </w:pPr>
      <w:r>
        <w:t xml:space="preserve">        - $ref: 'genericNRM.yaml#/components/schemas/Top-Attr'</w:t>
      </w:r>
    </w:p>
    <w:p w14:paraId="1224BC47" w14:textId="77777777" w:rsidR="00E260B0" w:rsidRDefault="00E260B0" w:rsidP="00E260B0">
      <w:pPr>
        <w:pStyle w:val="PL"/>
      </w:pPr>
      <w:r>
        <w:t xml:space="preserve">        - type: object</w:t>
      </w:r>
    </w:p>
    <w:p w14:paraId="2657ADE9" w14:textId="77777777" w:rsidR="00E260B0" w:rsidRDefault="00E260B0" w:rsidP="00E260B0">
      <w:pPr>
        <w:pStyle w:val="PL"/>
      </w:pPr>
      <w:r>
        <w:t xml:space="preserve">          properties:</w:t>
      </w:r>
    </w:p>
    <w:p w14:paraId="0CB78D61" w14:textId="77777777" w:rsidR="00E260B0" w:rsidRDefault="00E260B0" w:rsidP="00E260B0">
      <w:pPr>
        <w:pStyle w:val="PL"/>
      </w:pPr>
      <w:r>
        <w:t xml:space="preserve">            attributes:</w:t>
      </w:r>
    </w:p>
    <w:p w14:paraId="78B76B85" w14:textId="77777777" w:rsidR="00E260B0" w:rsidRDefault="00E260B0" w:rsidP="00E260B0">
      <w:pPr>
        <w:pStyle w:val="PL"/>
      </w:pPr>
      <w:r>
        <w:t xml:space="preserve">              allOf:</w:t>
      </w:r>
    </w:p>
    <w:p w14:paraId="2FA4D0BE" w14:textId="77777777" w:rsidR="00E260B0" w:rsidRDefault="00E260B0" w:rsidP="00E260B0">
      <w:pPr>
        <w:pStyle w:val="PL"/>
      </w:pPr>
      <w:r>
        <w:t xml:space="preserve">                - type: object</w:t>
      </w:r>
    </w:p>
    <w:p w14:paraId="60E8D393" w14:textId="77777777" w:rsidR="00E260B0" w:rsidRDefault="00E260B0" w:rsidP="00E260B0">
      <w:pPr>
        <w:pStyle w:val="PL"/>
      </w:pPr>
      <w:r>
        <w:t xml:space="preserve">                  properties:</w:t>
      </w:r>
    </w:p>
    <w:p w14:paraId="5F09A457" w14:textId="77777777" w:rsidR="00E260B0" w:rsidRDefault="00E260B0" w:rsidP="00E260B0">
      <w:pPr>
        <w:pStyle w:val="PL"/>
      </w:pPr>
      <w:r>
        <w:t xml:space="preserve">                    beamIndex:</w:t>
      </w:r>
    </w:p>
    <w:p w14:paraId="0FF273B4" w14:textId="77777777" w:rsidR="00E260B0" w:rsidRDefault="00E260B0" w:rsidP="00E260B0">
      <w:pPr>
        <w:pStyle w:val="PL"/>
      </w:pPr>
      <w:r>
        <w:t xml:space="preserve">                      type: integer</w:t>
      </w:r>
    </w:p>
    <w:p w14:paraId="634D688D" w14:textId="77777777" w:rsidR="00E260B0" w:rsidRDefault="00E260B0" w:rsidP="00E260B0">
      <w:pPr>
        <w:pStyle w:val="PL"/>
      </w:pPr>
      <w:r>
        <w:t xml:space="preserve">                    beamType:</w:t>
      </w:r>
    </w:p>
    <w:p w14:paraId="2BB0D0DA" w14:textId="77777777" w:rsidR="00E260B0" w:rsidRDefault="00E260B0" w:rsidP="00E260B0">
      <w:pPr>
        <w:pStyle w:val="PL"/>
      </w:pPr>
      <w:r>
        <w:t xml:space="preserve">                      type: string</w:t>
      </w:r>
    </w:p>
    <w:p w14:paraId="3948F6B0" w14:textId="77777777" w:rsidR="00E260B0" w:rsidRDefault="00E260B0" w:rsidP="00E260B0">
      <w:pPr>
        <w:pStyle w:val="PL"/>
      </w:pPr>
      <w:r>
        <w:t xml:space="preserve">                      enum:</w:t>
      </w:r>
    </w:p>
    <w:p w14:paraId="3F2CA052" w14:textId="77777777" w:rsidR="00E260B0" w:rsidRDefault="00E260B0" w:rsidP="00E260B0">
      <w:pPr>
        <w:pStyle w:val="PL"/>
      </w:pPr>
      <w:r>
        <w:t xml:space="preserve">                        - SSB-BEAM</w:t>
      </w:r>
    </w:p>
    <w:p w14:paraId="2E0F3039" w14:textId="77777777" w:rsidR="00E260B0" w:rsidRPr="008E6D39" w:rsidRDefault="00E260B0" w:rsidP="00E260B0">
      <w:pPr>
        <w:pStyle w:val="PL"/>
        <w:rPr>
          <w:lang w:val="de-DE"/>
        </w:rPr>
      </w:pPr>
      <w:r>
        <w:t xml:space="preserve">                    </w:t>
      </w:r>
      <w:r w:rsidRPr="008E6D39">
        <w:rPr>
          <w:lang w:val="de-DE"/>
        </w:rPr>
        <w:t>beamAzimuth:</w:t>
      </w:r>
    </w:p>
    <w:p w14:paraId="17B9CAA9" w14:textId="77777777" w:rsidR="00E260B0" w:rsidRPr="008E6D39" w:rsidRDefault="00E260B0" w:rsidP="00E260B0">
      <w:pPr>
        <w:pStyle w:val="PL"/>
        <w:rPr>
          <w:lang w:val="de-DE"/>
        </w:rPr>
      </w:pPr>
      <w:r w:rsidRPr="008E6D39">
        <w:rPr>
          <w:lang w:val="de-DE"/>
        </w:rPr>
        <w:t xml:space="preserve">                      type: integer</w:t>
      </w:r>
    </w:p>
    <w:p w14:paraId="4DA0619A" w14:textId="77777777" w:rsidR="00E260B0" w:rsidRPr="008E6D39" w:rsidRDefault="00E260B0" w:rsidP="00E260B0">
      <w:pPr>
        <w:pStyle w:val="PL"/>
        <w:rPr>
          <w:lang w:val="de-DE"/>
        </w:rPr>
      </w:pPr>
      <w:r w:rsidRPr="008E6D39">
        <w:rPr>
          <w:lang w:val="de-DE"/>
        </w:rPr>
        <w:t xml:space="preserve">                      minimum: -1800</w:t>
      </w:r>
    </w:p>
    <w:p w14:paraId="1CCD313B" w14:textId="77777777" w:rsidR="00E260B0" w:rsidRPr="008E6D39" w:rsidRDefault="00E260B0" w:rsidP="00E260B0">
      <w:pPr>
        <w:pStyle w:val="PL"/>
        <w:rPr>
          <w:lang w:val="de-DE"/>
        </w:rPr>
      </w:pPr>
      <w:r w:rsidRPr="008E6D39">
        <w:rPr>
          <w:lang w:val="de-DE"/>
        </w:rPr>
        <w:t xml:space="preserve">                      maximum: 1800</w:t>
      </w:r>
    </w:p>
    <w:p w14:paraId="06E66793" w14:textId="77777777" w:rsidR="00E260B0" w:rsidRPr="008E6D39" w:rsidRDefault="00E260B0" w:rsidP="00E260B0">
      <w:pPr>
        <w:pStyle w:val="PL"/>
        <w:rPr>
          <w:lang w:val="de-DE"/>
        </w:rPr>
      </w:pPr>
      <w:r w:rsidRPr="008E6D39">
        <w:rPr>
          <w:lang w:val="de-DE"/>
        </w:rPr>
        <w:t xml:space="preserve">                    beamTilt:</w:t>
      </w:r>
    </w:p>
    <w:p w14:paraId="50201C49" w14:textId="77777777" w:rsidR="00E260B0" w:rsidRPr="008E6D39" w:rsidRDefault="00E260B0" w:rsidP="00E260B0">
      <w:pPr>
        <w:pStyle w:val="PL"/>
        <w:rPr>
          <w:lang w:val="de-DE"/>
        </w:rPr>
      </w:pPr>
      <w:r w:rsidRPr="008E6D39">
        <w:rPr>
          <w:lang w:val="de-DE"/>
        </w:rPr>
        <w:t xml:space="preserve">                      type: integer</w:t>
      </w:r>
    </w:p>
    <w:p w14:paraId="7AEA0AF6" w14:textId="77777777" w:rsidR="00E260B0" w:rsidRPr="008E6D39" w:rsidRDefault="00E260B0" w:rsidP="00E260B0">
      <w:pPr>
        <w:pStyle w:val="PL"/>
        <w:rPr>
          <w:lang w:val="de-DE"/>
        </w:rPr>
      </w:pPr>
      <w:r w:rsidRPr="008E6D39">
        <w:rPr>
          <w:lang w:val="de-DE"/>
        </w:rPr>
        <w:t xml:space="preserve">                      minimum: -900</w:t>
      </w:r>
    </w:p>
    <w:p w14:paraId="7FB37587" w14:textId="77777777" w:rsidR="00E260B0" w:rsidRPr="008E6D39" w:rsidRDefault="00E260B0" w:rsidP="00E260B0">
      <w:pPr>
        <w:pStyle w:val="PL"/>
        <w:rPr>
          <w:lang w:val="de-DE"/>
        </w:rPr>
      </w:pPr>
      <w:r w:rsidRPr="008E6D39">
        <w:rPr>
          <w:lang w:val="de-DE"/>
        </w:rPr>
        <w:t xml:space="preserve">                      maximum: 900</w:t>
      </w:r>
    </w:p>
    <w:p w14:paraId="22B0A71E" w14:textId="77777777" w:rsidR="00E260B0" w:rsidRPr="008E6D39" w:rsidRDefault="00E260B0" w:rsidP="00E260B0">
      <w:pPr>
        <w:pStyle w:val="PL"/>
        <w:rPr>
          <w:lang w:val="de-DE"/>
        </w:rPr>
      </w:pPr>
      <w:r w:rsidRPr="008E6D39">
        <w:rPr>
          <w:lang w:val="de-DE"/>
        </w:rPr>
        <w:t xml:space="preserve">                    beamHorizWidth:</w:t>
      </w:r>
    </w:p>
    <w:p w14:paraId="6E07F31A" w14:textId="77777777" w:rsidR="00E260B0" w:rsidRPr="008E6D39" w:rsidRDefault="00E260B0" w:rsidP="00E260B0">
      <w:pPr>
        <w:pStyle w:val="PL"/>
        <w:rPr>
          <w:lang w:val="de-DE"/>
        </w:rPr>
      </w:pPr>
      <w:r w:rsidRPr="008E6D39">
        <w:rPr>
          <w:lang w:val="de-DE"/>
        </w:rPr>
        <w:t xml:space="preserve">                      type: integer</w:t>
      </w:r>
    </w:p>
    <w:p w14:paraId="4206180B" w14:textId="77777777" w:rsidR="00E260B0" w:rsidRPr="008E6D39" w:rsidRDefault="00E260B0" w:rsidP="00E260B0">
      <w:pPr>
        <w:pStyle w:val="PL"/>
        <w:rPr>
          <w:lang w:val="de-DE"/>
        </w:rPr>
      </w:pPr>
      <w:r w:rsidRPr="008E6D39">
        <w:rPr>
          <w:lang w:val="de-DE"/>
        </w:rPr>
        <w:t xml:space="preserve">                      minimum: 0</w:t>
      </w:r>
    </w:p>
    <w:p w14:paraId="7ED5318A" w14:textId="77777777" w:rsidR="00E260B0" w:rsidRPr="008E6D39" w:rsidRDefault="00E260B0" w:rsidP="00E260B0">
      <w:pPr>
        <w:pStyle w:val="PL"/>
        <w:rPr>
          <w:lang w:val="de-DE"/>
        </w:rPr>
      </w:pPr>
      <w:r w:rsidRPr="008E6D39">
        <w:rPr>
          <w:lang w:val="de-DE"/>
        </w:rPr>
        <w:t xml:space="preserve">                      maximum: 3599</w:t>
      </w:r>
    </w:p>
    <w:p w14:paraId="53DA6947" w14:textId="77777777" w:rsidR="00E260B0" w:rsidRPr="008E6D39" w:rsidRDefault="00E260B0" w:rsidP="00E260B0">
      <w:pPr>
        <w:pStyle w:val="PL"/>
        <w:rPr>
          <w:lang w:val="de-DE"/>
        </w:rPr>
      </w:pPr>
      <w:r w:rsidRPr="008E6D39">
        <w:rPr>
          <w:lang w:val="de-DE"/>
        </w:rPr>
        <w:t xml:space="preserve">                    beamVertWidth:</w:t>
      </w:r>
    </w:p>
    <w:p w14:paraId="7D05A33A" w14:textId="77777777" w:rsidR="00E260B0" w:rsidRDefault="00E260B0" w:rsidP="00E260B0">
      <w:pPr>
        <w:pStyle w:val="PL"/>
      </w:pPr>
      <w:r w:rsidRPr="008E6D39">
        <w:rPr>
          <w:lang w:val="de-DE"/>
        </w:rPr>
        <w:t xml:space="preserve">                      </w:t>
      </w:r>
      <w:r>
        <w:t>type: integer</w:t>
      </w:r>
    </w:p>
    <w:p w14:paraId="5C53F17D" w14:textId="77777777" w:rsidR="00E260B0" w:rsidRDefault="00E260B0" w:rsidP="00E260B0">
      <w:pPr>
        <w:pStyle w:val="PL"/>
      </w:pPr>
      <w:r>
        <w:t xml:space="preserve">                      minimum: 0</w:t>
      </w:r>
    </w:p>
    <w:p w14:paraId="1B642759" w14:textId="77777777" w:rsidR="00E260B0" w:rsidRDefault="00E260B0" w:rsidP="00E260B0">
      <w:pPr>
        <w:pStyle w:val="PL"/>
      </w:pPr>
      <w:r>
        <w:t xml:space="preserve">                      maximum: 1800</w:t>
      </w:r>
    </w:p>
    <w:p w14:paraId="6C463A20" w14:textId="77777777" w:rsidR="00E260B0" w:rsidRDefault="00E260B0" w:rsidP="00E260B0">
      <w:pPr>
        <w:pStyle w:val="PL"/>
      </w:pPr>
      <w:r>
        <w:t xml:space="preserve">    RRMPolicyRatio-Single:</w:t>
      </w:r>
    </w:p>
    <w:p w14:paraId="5D30D1B0" w14:textId="77777777" w:rsidR="00E260B0" w:rsidRDefault="00E260B0" w:rsidP="00E260B0">
      <w:pPr>
        <w:pStyle w:val="PL"/>
      </w:pPr>
      <w:r>
        <w:t xml:space="preserve">      allOf:</w:t>
      </w:r>
    </w:p>
    <w:p w14:paraId="34E934B7" w14:textId="77777777" w:rsidR="00E260B0" w:rsidRDefault="00E260B0" w:rsidP="00E260B0">
      <w:pPr>
        <w:pStyle w:val="PL"/>
      </w:pPr>
      <w:r>
        <w:t xml:space="preserve">        - $ref: 'genericNRM.yaml#/components/schemas/Top-Attr'</w:t>
      </w:r>
    </w:p>
    <w:p w14:paraId="719819E8" w14:textId="77777777" w:rsidR="00E260B0" w:rsidRDefault="00E260B0" w:rsidP="00E260B0">
      <w:pPr>
        <w:pStyle w:val="PL"/>
      </w:pPr>
      <w:r>
        <w:t xml:space="preserve">        - type: object</w:t>
      </w:r>
    </w:p>
    <w:p w14:paraId="7326D9C8" w14:textId="77777777" w:rsidR="00E260B0" w:rsidRDefault="00E260B0" w:rsidP="00E260B0">
      <w:pPr>
        <w:pStyle w:val="PL"/>
      </w:pPr>
      <w:r>
        <w:t xml:space="preserve">          properties:</w:t>
      </w:r>
    </w:p>
    <w:p w14:paraId="347DBB47" w14:textId="77777777" w:rsidR="00E260B0" w:rsidRDefault="00E260B0" w:rsidP="00E260B0">
      <w:pPr>
        <w:pStyle w:val="PL"/>
      </w:pPr>
      <w:r>
        <w:t xml:space="preserve">            attributes:</w:t>
      </w:r>
    </w:p>
    <w:p w14:paraId="568662BE" w14:textId="77777777" w:rsidR="00E260B0" w:rsidRDefault="00E260B0" w:rsidP="00E260B0">
      <w:pPr>
        <w:pStyle w:val="PL"/>
      </w:pPr>
      <w:r>
        <w:t xml:space="preserve">              allOf:</w:t>
      </w:r>
    </w:p>
    <w:p w14:paraId="7C86E597" w14:textId="77777777" w:rsidR="00E260B0" w:rsidRDefault="00E260B0" w:rsidP="00E260B0">
      <w:pPr>
        <w:pStyle w:val="PL"/>
      </w:pPr>
      <w:r>
        <w:t xml:space="preserve">                - $ref: '#/components/schemas/RrmPolicy_-Attr'</w:t>
      </w:r>
    </w:p>
    <w:p w14:paraId="5E22D880" w14:textId="77777777" w:rsidR="00E260B0" w:rsidRDefault="00E260B0" w:rsidP="00E260B0">
      <w:pPr>
        <w:pStyle w:val="PL"/>
      </w:pPr>
      <w:r>
        <w:t xml:space="preserve">                - type: object</w:t>
      </w:r>
    </w:p>
    <w:p w14:paraId="79D89012" w14:textId="77777777" w:rsidR="00E260B0" w:rsidRDefault="00E260B0" w:rsidP="00E260B0">
      <w:pPr>
        <w:pStyle w:val="PL"/>
      </w:pPr>
      <w:r>
        <w:t xml:space="preserve">                  properties:</w:t>
      </w:r>
    </w:p>
    <w:p w14:paraId="041C001F" w14:textId="77777777" w:rsidR="00E260B0" w:rsidRDefault="00E260B0" w:rsidP="00E260B0">
      <w:pPr>
        <w:pStyle w:val="PL"/>
      </w:pPr>
      <w:r>
        <w:t xml:space="preserve">                    rRMPolicyMaxRatio:</w:t>
      </w:r>
    </w:p>
    <w:p w14:paraId="413D6939" w14:textId="77777777" w:rsidR="00E260B0" w:rsidRDefault="00E260B0" w:rsidP="00E260B0">
      <w:pPr>
        <w:pStyle w:val="PL"/>
      </w:pPr>
      <w:r>
        <w:t xml:space="preserve">                      type: integer</w:t>
      </w:r>
    </w:p>
    <w:p w14:paraId="6BFA7FE1" w14:textId="77777777" w:rsidR="00E260B0" w:rsidRDefault="00E260B0" w:rsidP="00E260B0">
      <w:pPr>
        <w:pStyle w:val="PL"/>
      </w:pPr>
      <w:r>
        <w:t xml:space="preserve">                    rRMPolicyMinRatio:</w:t>
      </w:r>
    </w:p>
    <w:p w14:paraId="0408C238" w14:textId="77777777" w:rsidR="00E260B0" w:rsidRDefault="00E260B0" w:rsidP="00E260B0">
      <w:pPr>
        <w:pStyle w:val="PL"/>
      </w:pPr>
      <w:r>
        <w:t xml:space="preserve">                      type: integer</w:t>
      </w:r>
    </w:p>
    <w:p w14:paraId="5F0F8BF9" w14:textId="77777777" w:rsidR="00E260B0" w:rsidRDefault="00E260B0" w:rsidP="00E260B0">
      <w:pPr>
        <w:pStyle w:val="PL"/>
      </w:pPr>
      <w:r>
        <w:t xml:space="preserve">                    rRMPolicyDedicatedRatio:</w:t>
      </w:r>
    </w:p>
    <w:p w14:paraId="7279C10C" w14:textId="77777777" w:rsidR="00E260B0" w:rsidRDefault="00E260B0" w:rsidP="00E260B0">
      <w:pPr>
        <w:pStyle w:val="PL"/>
      </w:pPr>
      <w:r>
        <w:t xml:space="preserve">                      type: integer</w:t>
      </w:r>
    </w:p>
    <w:p w14:paraId="43EFD149" w14:textId="77777777" w:rsidR="00E260B0" w:rsidRDefault="00E260B0" w:rsidP="00E260B0">
      <w:pPr>
        <w:pStyle w:val="PL"/>
      </w:pPr>
    </w:p>
    <w:p w14:paraId="623CB4F6" w14:textId="77777777" w:rsidR="00E260B0" w:rsidRDefault="00E260B0" w:rsidP="00E260B0">
      <w:pPr>
        <w:pStyle w:val="PL"/>
      </w:pPr>
      <w:r>
        <w:t xml:space="preserve">    NRCellRelation-Single:</w:t>
      </w:r>
    </w:p>
    <w:p w14:paraId="4DF71A3B" w14:textId="77777777" w:rsidR="00E260B0" w:rsidRDefault="00E260B0" w:rsidP="00E260B0">
      <w:pPr>
        <w:pStyle w:val="PL"/>
      </w:pPr>
      <w:r>
        <w:t xml:space="preserve">      allOf:</w:t>
      </w:r>
    </w:p>
    <w:p w14:paraId="1BB6339C" w14:textId="77777777" w:rsidR="00E260B0" w:rsidRDefault="00E260B0" w:rsidP="00E260B0">
      <w:pPr>
        <w:pStyle w:val="PL"/>
      </w:pPr>
      <w:r>
        <w:t xml:space="preserve">        - $ref: 'genericNRM.yaml#/components/schemas/Top-Attr'</w:t>
      </w:r>
    </w:p>
    <w:p w14:paraId="37E6A9E9" w14:textId="77777777" w:rsidR="00E260B0" w:rsidRDefault="00E260B0" w:rsidP="00E260B0">
      <w:pPr>
        <w:pStyle w:val="PL"/>
      </w:pPr>
      <w:r>
        <w:t xml:space="preserve">        - type: object</w:t>
      </w:r>
    </w:p>
    <w:p w14:paraId="27111900" w14:textId="77777777" w:rsidR="00E260B0" w:rsidRDefault="00E260B0" w:rsidP="00E260B0">
      <w:pPr>
        <w:pStyle w:val="PL"/>
      </w:pPr>
      <w:r>
        <w:t xml:space="preserve">          properties:</w:t>
      </w:r>
    </w:p>
    <w:p w14:paraId="55F8E82B" w14:textId="77777777" w:rsidR="00E260B0" w:rsidRDefault="00E260B0" w:rsidP="00E260B0">
      <w:pPr>
        <w:pStyle w:val="PL"/>
      </w:pPr>
      <w:r>
        <w:t xml:space="preserve">            attributes:</w:t>
      </w:r>
    </w:p>
    <w:p w14:paraId="48EFAB49" w14:textId="77777777" w:rsidR="00E260B0" w:rsidRDefault="00E260B0" w:rsidP="00E260B0">
      <w:pPr>
        <w:pStyle w:val="PL"/>
      </w:pPr>
      <w:r>
        <w:t xml:space="preserve">                  type: object</w:t>
      </w:r>
    </w:p>
    <w:p w14:paraId="2D8AFE6A" w14:textId="77777777" w:rsidR="00E260B0" w:rsidRDefault="00E260B0" w:rsidP="00E260B0">
      <w:pPr>
        <w:pStyle w:val="PL"/>
      </w:pPr>
      <w:r>
        <w:t xml:space="preserve">                  properties:</w:t>
      </w:r>
    </w:p>
    <w:p w14:paraId="484EFBC1" w14:textId="77777777" w:rsidR="00E260B0" w:rsidRDefault="00E260B0" w:rsidP="00E260B0">
      <w:pPr>
        <w:pStyle w:val="PL"/>
      </w:pPr>
      <w:r>
        <w:t xml:space="preserve">                    nRTCI:</w:t>
      </w:r>
    </w:p>
    <w:p w14:paraId="191CED63" w14:textId="77777777" w:rsidR="00E260B0" w:rsidRDefault="00E260B0" w:rsidP="00E260B0">
      <w:pPr>
        <w:pStyle w:val="PL"/>
      </w:pPr>
      <w:r>
        <w:t xml:space="preserve">                      type: integer</w:t>
      </w:r>
    </w:p>
    <w:p w14:paraId="05CBB361" w14:textId="77777777" w:rsidR="00E260B0" w:rsidRDefault="00E260B0" w:rsidP="00E260B0">
      <w:pPr>
        <w:pStyle w:val="PL"/>
      </w:pPr>
      <w:r>
        <w:t xml:space="preserve">                    cellIndividualOffset:</w:t>
      </w:r>
    </w:p>
    <w:p w14:paraId="72AD3D7E" w14:textId="77777777" w:rsidR="00E260B0" w:rsidRDefault="00E260B0" w:rsidP="00E260B0">
      <w:pPr>
        <w:pStyle w:val="PL"/>
      </w:pPr>
      <w:r>
        <w:t xml:space="preserve">                      $ref: '#/components/schemas/CellIndividualOffset'</w:t>
      </w:r>
    </w:p>
    <w:p w14:paraId="7B1CFFE2" w14:textId="77777777" w:rsidR="00E260B0" w:rsidRDefault="00E260B0" w:rsidP="00E260B0">
      <w:pPr>
        <w:pStyle w:val="PL"/>
      </w:pPr>
      <w:r>
        <w:t xml:space="preserve">                    adjacentNRCellRef:</w:t>
      </w:r>
    </w:p>
    <w:p w14:paraId="22917DB6" w14:textId="77777777" w:rsidR="00E260B0" w:rsidRDefault="00E260B0" w:rsidP="00E260B0">
      <w:pPr>
        <w:pStyle w:val="PL"/>
      </w:pPr>
      <w:r>
        <w:t xml:space="preserve">                      $ref: 'genericNRM.yaml#/components/schemas/Dn'</w:t>
      </w:r>
    </w:p>
    <w:p w14:paraId="4290654A" w14:textId="77777777" w:rsidR="00E260B0" w:rsidRDefault="00E260B0" w:rsidP="00E260B0">
      <w:pPr>
        <w:pStyle w:val="PL"/>
      </w:pPr>
      <w:r>
        <w:t xml:space="preserve">                    nRFrequencyRef:</w:t>
      </w:r>
    </w:p>
    <w:p w14:paraId="388AAE3C" w14:textId="77777777" w:rsidR="00E260B0" w:rsidRDefault="00E260B0" w:rsidP="00E260B0">
      <w:pPr>
        <w:pStyle w:val="PL"/>
      </w:pPr>
      <w:r>
        <w:t xml:space="preserve">                      $ref: 'genericNRM.yaml#/components/schemas/Dn'</w:t>
      </w:r>
    </w:p>
    <w:p w14:paraId="3B4B1248" w14:textId="77777777" w:rsidR="00E260B0" w:rsidRDefault="00E260B0" w:rsidP="00E260B0">
      <w:pPr>
        <w:pStyle w:val="PL"/>
      </w:pPr>
      <w:r>
        <w:t xml:space="preserve">                    isRemoveAllowed:</w:t>
      </w:r>
    </w:p>
    <w:p w14:paraId="4A092FDE" w14:textId="77777777" w:rsidR="00E260B0" w:rsidRDefault="00E260B0" w:rsidP="00E260B0">
      <w:pPr>
        <w:pStyle w:val="PL"/>
      </w:pPr>
      <w:r>
        <w:t xml:space="preserve">                      type: boolean</w:t>
      </w:r>
    </w:p>
    <w:p w14:paraId="5D7E3E13" w14:textId="77777777" w:rsidR="00E260B0" w:rsidRDefault="00E260B0" w:rsidP="00E260B0">
      <w:pPr>
        <w:pStyle w:val="PL"/>
      </w:pPr>
      <w:r>
        <w:t xml:space="preserve">                    isHOAllowed:</w:t>
      </w:r>
    </w:p>
    <w:p w14:paraId="4F20445B" w14:textId="77777777" w:rsidR="00E260B0" w:rsidRDefault="00E260B0" w:rsidP="00E260B0">
      <w:pPr>
        <w:pStyle w:val="PL"/>
      </w:pPr>
      <w:r>
        <w:t xml:space="preserve">                      type: boolean</w:t>
      </w:r>
    </w:p>
    <w:p w14:paraId="23EB2EA7" w14:textId="77777777" w:rsidR="00E260B0" w:rsidRDefault="00E260B0" w:rsidP="00E260B0">
      <w:pPr>
        <w:pStyle w:val="PL"/>
      </w:pPr>
      <w:r>
        <w:t xml:space="preserve">                    </w:t>
      </w:r>
      <w:r w:rsidRPr="00352FAB">
        <w:t>isESCoveredBy</w:t>
      </w:r>
      <w:r>
        <w:t>:</w:t>
      </w:r>
    </w:p>
    <w:p w14:paraId="10697D1C" w14:textId="77777777" w:rsidR="00E260B0" w:rsidRDefault="00E260B0" w:rsidP="00E260B0">
      <w:pPr>
        <w:pStyle w:val="PL"/>
      </w:pPr>
      <w:r>
        <w:lastRenderedPageBreak/>
        <w:t xml:space="preserve">                      $ref: '#/components/schemas/I</w:t>
      </w:r>
      <w:r w:rsidRPr="00352FAB">
        <w:t>sESCoveredBy</w:t>
      </w:r>
      <w:r>
        <w:t>'</w:t>
      </w:r>
    </w:p>
    <w:p w14:paraId="39F156BE" w14:textId="77777777" w:rsidR="00E260B0" w:rsidRDefault="00E260B0" w:rsidP="00E260B0">
      <w:pPr>
        <w:pStyle w:val="PL"/>
      </w:pPr>
      <w:r>
        <w:t xml:space="preserve">                    isENDCAllowed:</w:t>
      </w:r>
    </w:p>
    <w:p w14:paraId="7A997A02" w14:textId="77777777" w:rsidR="00E260B0" w:rsidRDefault="00E260B0" w:rsidP="00E260B0">
      <w:pPr>
        <w:pStyle w:val="PL"/>
      </w:pPr>
      <w:r>
        <w:t xml:space="preserve">                      type: boolean</w:t>
      </w:r>
    </w:p>
    <w:p w14:paraId="6CEA8766" w14:textId="77777777" w:rsidR="00E260B0" w:rsidRDefault="00E260B0" w:rsidP="00E260B0">
      <w:pPr>
        <w:pStyle w:val="PL"/>
      </w:pPr>
      <w:r>
        <w:t xml:space="preserve">    EUtranCellRelation-Single:</w:t>
      </w:r>
    </w:p>
    <w:p w14:paraId="7C594AD0" w14:textId="77777777" w:rsidR="00E260B0" w:rsidRDefault="00E260B0" w:rsidP="00E260B0">
      <w:pPr>
        <w:pStyle w:val="PL"/>
      </w:pPr>
      <w:r>
        <w:t xml:space="preserve">      allOf:</w:t>
      </w:r>
    </w:p>
    <w:p w14:paraId="08980A06" w14:textId="77777777" w:rsidR="00E260B0" w:rsidRDefault="00E260B0" w:rsidP="00E260B0">
      <w:pPr>
        <w:pStyle w:val="PL"/>
      </w:pPr>
      <w:r>
        <w:t xml:space="preserve">        - $ref: 'genericNRM.yaml#/components/schemas/Top-Attr'</w:t>
      </w:r>
    </w:p>
    <w:p w14:paraId="4BC5306A" w14:textId="77777777" w:rsidR="00E260B0" w:rsidRDefault="00E260B0" w:rsidP="00E260B0">
      <w:pPr>
        <w:pStyle w:val="PL"/>
      </w:pPr>
      <w:r>
        <w:t xml:space="preserve">        - type: object</w:t>
      </w:r>
    </w:p>
    <w:p w14:paraId="66DF411A" w14:textId="77777777" w:rsidR="00E260B0" w:rsidRDefault="00E260B0" w:rsidP="00E260B0">
      <w:pPr>
        <w:pStyle w:val="PL"/>
      </w:pPr>
      <w:r>
        <w:t xml:space="preserve">          properties:</w:t>
      </w:r>
    </w:p>
    <w:p w14:paraId="1DD1602F" w14:textId="77777777" w:rsidR="00E260B0" w:rsidRDefault="00E260B0" w:rsidP="00E260B0">
      <w:pPr>
        <w:pStyle w:val="PL"/>
      </w:pPr>
      <w:r>
        <w:t xml:space="preserve">            attributes:</w:t>
      </w:r>
    </w:p>
    <w:p w14:paraId="0463A778" w14:textId="77777777" w:rsidR="00E260B0" w:rsidRDefault="00E260B0" w:rsidP="00E260B0">
      <w:pPr>
        <w:pStyle w:val="PL"/>
      </w:pPr>
      <w:r>
        <w:t xml:space="preserve">              allOf:</w:t>
      </w:r>
    </w:p>
    <w:p w14:paraId="7E1C6980" w14:textId="77777777" w:rsidR="00E260B0" w:rsidRDefault="00E260B0" w:rsidP="00E260B0">
      <w:pPr>
        <w:pStyle w:val="PL"/>
      </w:pPr>
      <w:r>
        <w:t xml:space="preserve">                - $ref: 'genericNRM.yaml#/components/schemas/ManagedFunction-Attr'</w:t>
      </w:r>
    </w:p>
    <w:p w14:paraId="23085B92" w14:textId="77777777" w:rsidR="00E260B0" w:rsidRDefault="00E260B0" w:rsidP="00E260B0">
      <w:pPr>
        <w:pStyle w:val="PL"/>
      </w:pPr>
      <w:r>
        <w:t xml:space="preserve">                - type: object</w:t>
      </w:r>
    </w:p>
    <w:p w14:paraId="12ADC47D" w14:textId="77777777" w:rsidR="00E260B0" w:rsidRDefault="00E260B0" w:rsidP="00E260B0">
      <w:pPr>
        <w:pStyle w:val="PL"/>
      </w:pPr>
      <w:r>
        <w:t xml:space="preserve">                  properties:</w:t>
      </w:r>
    </w:p>
    <w:p w14:paraId="2F5797B9" w14:textId="77777777" w:rsidR="00E260B0" w:rsidRDefault="00E260B0" w:rsidP="00E260B0">
      <w:pPr>
        <w:pStyle w:val="PL"/>
      </w:pPr>
      <w:r>
        <w:t xml:space="preserve">                    adjacentEUtranCellRef:</w:t>
      </w:r>
    </w:p>
    <w:p w14:paraId="4E646368" w14:textId="77777777" w:rsidR="00E260B0" w:rsidRDefault="00E260B0" w:rsidP="00E260B0">
      <w:pPr>
        <w:pStyle w:val="PL"/>
      </w:pPr>
      <w:r>
        <w:t xml:space="preserve">                      $ref: 'genericNRM.yaml#/components/schemas/Dn'</w:t>
      </w:r>
    </w:p>
    <w:p w14:paraId="7C466664" w14:textId="77777777" w:rsidR="00E260B0" w:rsidRDefault="00E260B0" w:rsidP="00E260B0">
      <w:pPr>
        <w:pStyle w:val="PL"/>
      </w:pPr>
      <w:r>
        <w:t xml:space="preserve">        - $ref: 'genericNRM.yaml#/components/schemas/ManagedFunction-ncO'</w:t>
      </w:r>
    </w:p>
    <w:p w14:paraId="33D313D3" w14:textId="77777777" w:rsidR="00E260B0" w:rsidRDefault="00E260B0" w:rsidP="00E260B0">
      <w:pPr>
        <w:pStyle w:val="PL"/>
      </w:pPr>
      <w:r>
        <w:t xml:space="preserve">    NRFreqRelation-Single:</w:t>
      </w:r>
    </w:p>
    <w:p w14:paraId="43AC451E" w14:textId="77777777" w:rsidR="00E260B0" w:rsidRDefault="00E260B0" w:rsidP="00E260B0">
      <w:pPr>
        <w:pStyle w:val="PL"/>
      </w:pPr>
      <w:r>
        <w:t xml:space="preserve">      allOf:</w:t>
      </w:r>
    </w:p>
    <w:p w14:paraId="42E463F8" w14:textId="77777777" w:rsidR="00E260B0" w:rsidRDefault="00E260B0" w:rsidP="00E260B0">
      <w:pPr>
        <w:pStyle w:val="PL"/>
      </w:pPr>
      <w:r>
        <w:t xml:space="preserve">        - $ref: 'genericNRM.yaml#/components/schemas/Top-Attr'</w:t>
      </w:r>
    </w:p>
    <w:p w14:paraId="4EDBF34A" w14:textId="77777777" w:rsidR="00E260B0" w:rsidRDefault="00E260B0" w:rsidP="00E260B0">
      <w:pPr>
        <w:pStyle w:val="PL"/>
      </w:pPr>
      <w:r>
        <w:t xml:space="preserve">        - type: object</w:t>
      </w:r>
    </w:p>
    <w:p w14:paraId="671141AF" w14:textId="77777777" w:rsidR="00E260B0" w:rsidRDefault="00E260B0" w:rsidP="00E260B0">
      <w:pPr>
        <w:pStyle w:val="PL"/>
      </w:pPr>
      <w:r>
        <w:t xml:space="preserve">          properties:</w:t>
      </w:r>
    </w:p>
    <w:p w14:paraId="1C11D4AE" w14:textId="77777777" w:rsidR="00E260B0" w:rsidRDefault="00E260B0" w:rsidP="00E260B0">
      <w:pPr>
        <w:pStyle w:val="PL"/>
      </w:pPr>
      <w:r>
        <w:t xml:space="preserve">            attributes:</w:t>
      </w:r>
    </w:p>
    <w:p w14:paraId="7318E595" w14:textId="77777777" w:rsidR="00E260B0" w:rsidRDefault="00E260B0" w:rsidP="00E260B0">
      <w:pPr>
        <w:pStyle w:val="PL"/>
      </w:pPr>
      <w:r>
        <w:t xml:space="preserve">                  type: object</w:t>
      </w:r>
    </w:p>
    <w:p w14:paraId="1D2C852F" w14:textId="77777777" w:rsidR="00E260B0" w:rsidRDefault="00E260B0" w:rsidP="00E260B0">
      <w:pPr>
        <w:pStyle w:val="PL"/>
      </w:pPr>
      <w:r>
        <w:t xml:space="preserve">                  properties:</w:t>
      </w:r>
    </w:p>
    <w:p w14:paraId="4FFE1FE2" w14:textId="77777777" w:rsidR="00E260B0" w:rsidRDefault="00E260B0" w:rsidP="00E260B0">
      <w:pPr>
        <w:pStyle w:val="PL"/>
      </w:pPr>
      <w:r>
        <w:t xml:space="preserve">                    offsetMO:</w:t>
      </w:r>
    </w:p>
    <w:p w14:paraId="631A09B3" w14:textId="77777777" w:rsidR="00E260B0" w:rsidRDefault="00E260B0" w:rsidP="00E260B0">
      <w:pPr>
        <w:pStyle w:val="PL"/>
      </w:pPr>
      <w:r>
        <w:t xml:space="preserve">                      $ref: '#/components/schemas/QOffsetRangeList'</w:t>
      </w:r>
    </w:p>
    <w:p w14:paraId="78F307BE" w14:textId="77777777" w:rsidR="00E260B0" w:rsidRDefault="00E260B0" w:rsidP="00E260B0">
      <w:pPr>
        <w:pStyle w:val="PL"/>
      </w:pPr>
      <w:r>
        <w:t xml:space="preserve">                    blackListEntry:</w:t>
      </w:r>
    </w:p>
    <w:p w14:paraId="1E7CFD8F" w14:textId="77777777" w:rsidR="00E260B0" w:rsidRDefault="00E260B0" w:rsidP="00E260B0">
      <w:pPr>
        <w:pStyle w:val="PL"/>
      </w:pPr>
      <w:r>
        <w:t xml:space="preserve">                      type: array</w:t>
      </w:r>
    </w:p>
    <w:p w14:paraId="3C182267" w14:textId="77777777" w:rsidR="00E260B0" w:rsidRDefault="00E260B0" w:rsidP="00E260B0">
      <w:pPr>
        <w:pStyle w:val="PL"/>
      </w:pPr>
      <w:r>
        <w:t xml:space="preserve">                      items:</w:t>
      </w:r>
    </w:p>
    <w:p w14:paraId="04EC9FE4" w14:textId="77777777" w:rsidR="00E260B0" w:rsidRDefault="00E260B0" w:rsidP="00E260B0">
      <w:pPr>
        <w:pStyle w:val="PL"/>
      </w:pPr>
      <w:r>
        <w:t xml:space="preserve">                        type: integer</w:t>
      </w:r>
    </w:p>
    <w:p w14:paraId="04BE9279" w14:textId="77777777" w:rsidR="00E260B0" w:rsidRDefault="00E260B0" w:rsidP="00E260B0">
      <w:pPr>
        <w:pStyle w:val="PL"/>
      </w:pPr>
      <w:r>
        <w:t xml:space="preserve">                        minimum: 0</w:t>
      </w:r>
    </w:p>
    <w:p w14:paraId="1E05D89E" w14:textId="77777777" w:rsidR="00E260B0" w:rsidRDefault="00E260B0" w:rsidP="00E260B0">
      <w:pPr>
        <w:pStyle w:val="PL"/>
      </w:pPr>
      <w:r>
        <w:t xml:space="preserve">                        maximum: 1007</w:t>
      </w:r>
    </w:p>
    <w:p w14:paraId="6153E2C3" w14:textId="77777777" w:rsidR="00E260B0" w:rsidRDefault="00E260B0" w:rsidP="00E260B0">
      <w:pPr>
        <w:pStyle w:val="PL"/>
      </w:pPr>
      <w:r>
        <w:t xml:space="preserve">                    blackListEntryIdleMode:</w:t>
      </w:r>
    </w:p>
    <w:p w14:paraId="6A2F49F9" w14:textId="77777777" w:rsidR="00E260B0" w:rsidRDefault="00E260B0" w:rsidP="00E260B0">
      <w:pPr>
        <w:pStyle w:val="PL"/>
      </w:pPr>
      <w:r>
        <w:t xml:space="preserve">                      type: integer</w:t>
      </w:r>
    </w:p>
    <w:p w14:paraId="3335CE51" w14:textId="77777777" w:rsidR="00E260B0" w:rsidRDefault="00E260B0" w:rsidP="00E260B0">
      <w:pPr>
        <w:pStyle w:val="PL"/>
      </w:pPr>
      <w:r>
        <w:t xml:space="preserve">                    cellReselectionPriority:</w:t>
      </w:r>
    </w:p>
    <w:p w14:paraId="3238D2BE" w14:textId="77777777" w:rsidR="00E260B0" w:rsidRDefault="00E260B0" w:rsidP="00E260B0">
      <w:pPr>
        <w:pStyle w:val="PL"/>
      </w:pPr>
      <w:r>
        <w:t xml:space="preserve">                      type: integer</w:t>
      </w:r>
    </w:p>
    <w:p w14:paraId="48F98A48" w14:textId="77777777" w:rsidR="00E260B0" w:rsidRDefault="00E260B0" w:rsidP="00E260B0">
      <w:pPr>
        <w:pStyle w:val="PL"/>
      </w:pPr>
      <w:r>
        <w:t xml:space="preserve">                    cellReselectionSubPriority:</w:t>
      </w:r>
    </w:p>
    <w:p w14:paraId="283ABC08" w14:textId="77777777" w:rsidR="00E260B0" w:rsidRDefault="00E260B0" w:rsidP="00E260B0">
      <w:pPr>
        <w:pStyle w:val="PL"/>
      </w:pPr>
      <w:r>
        <w:t xml:space="preserve">                      type: number</w:t>
      </w:r>
    </w:p>
    <w:p w14:paraId="704C4A82" w14:textId="77777777" w:rsidR="00E260B0" w:rsidRDefault="00E260B0" w:rsidP="00E260B0">
      <w:pPr>
        <w:pStyle w:val="PL"/>
      </w:pPr>
      <w:r>
        <w:t xml:space="preserve">                      minimum: 0.2</w:t>
      </w:r>
    </w:p>
    <w:p w14:paraId="39D341A2" w14:textId="77777777" w:rsidR="00E260B0" w:rsidRDefault="00E260B0" w:rsidP="00E260B0">
      <w:pPr>
        <w:pStyle w:val="PL"/>
      </w:pPr>
      <w:r>
        <w:t xml:space="preserve">                      maximum: 0.8</w:t>
      </w:r>
    </w:p>
    <w:p w14:paraId="7889A69C" w14:textId="77777777" w:rsidR="00E260B0" w:rsidRDefault="00E260B0" w:rsidP="00E260B0">
      <w:pPr>
        <w:pStyle w:val="PL"/>
      </w:pPr>
      <w:r>
        <w:t xml:space="preserve">                      multipleOf: 0.2</w:t>
      </w:r>
    </w:p>
    <w:p w14:paraId="53C9A8CE" w14:textId="77777777" w:rsidR="00E260B0" w:rsidRDefault="00E260B0" w:rsidP="00E260B0">
      <w:pPr>
        <w:pStyle w:val="PL"/>
      </w:pPr>
      <w:r>
        <w:t xml:space="preserve">                    pMax:</w:t>
      </w:r>
    </w:p>
    <w:p w14:paraId="7A5DC3AB" w14:textId="77777777" w:rsidR="00E260B0" w:rsidRDefault="00E260B0" w:rsidP="00E260B0">
      <w:pPr>
        <w:pStyle w:val="PL"/>
      </w:pPr>
      <w:r>
        <w:t xml:space="preserve">                      type: integer</w:t>
      </w:r>
    </w:p>
    <w:p w14:paraId="7A287958" w14:textId="77777777" w:rsidR="00E260B0" w:rsidRDefault="00E260B0" w:rsidP="00E260B0">
      <w:pPr>
        <w:pStyle w:val="PL"/>
      </w:pPr>
      <w:r>
        <w:t xml:space="preserve">                      minimum: -30</w:t>
      </w:r>
    </w:p>
    <w:p w14:paraId="7DC4197B" w14:textId="77777777" w:rsidR="00E260B0" w:rsidRDefault="00E260B0" w:rsidP="00E260B0">
      <w:pPr>
        <w:pStyle w:val="PL"/>
      </w:pPr>
      <w:r>
        <w:t xml:space="preserve">                      maximum: 33</w:t>
      </w:r>
    </w:p>
    <w:p w14:paraId="67126EE7" w14:textId="77777777" w:rsidR="00E260B0" w:rsidRDefault="00E260B0" w:rsidP="00E260B0">
      <w:pPr>
        <w:pStyle w:val="PL"/>
      </w:pPr>
      <w:r>
        <w:t xml:space="preserve">                    qOffsetFreq:</w:t>
      </w:r>
    </w:p>
    <w:p w14:paraId="4935916C" w14:textId="77777777" w:rsidR="00E260B0" w:rsidRDefault="00E260B0" w:rsidP="00E260B0">
      <w:pPr>
        <w:pStyle w:val="PL"/>
      </w:pPr>
      <w:r>
        <w:t xml:space="preserve">                      $ref: '#/components/schemas/QOffsetFreq'</w:t>
      </w:r>
    </w:p>
    <w:p w14:paraId="2718BF97" w14:textId="77777777" w:rsidR="00E260B0" w:rsidRDefault="00E260B0" w:rsidP="00E260B0">
      <w:pPr>
        <w:pStyle w:val="PL"/>
      </w:pPr>
      <w:r>
        <w:t xml:space="preserve">                    qQualMin:</w:t>
      </w:r>
    </w:p>
    <w:p w14:paraId="7B7AD826" w14:textId="77777777" w:rsidR="00E260B0" w:rsidRDefault="00E260B0" w:rsidP="00E260B0">
      <w:pPr>
        <w:pStyle w:val="PL"/>
      </w:pPr>
      <w:r>
        <w:t xml:space="preserve">                      type: number</w:t>
      </w:r>
    </w:p>
    <w:p w14:paraId="32C310E8" w14:textId="77777777" w:rsidR="00E260B0" w:rsidRDefault="00E260B0" w:rsidP="00E260B0">
      <w:pPr>
        <w:pStyle w:val="PL"/>
      </w:pPr>
      <w:r>
        <w:t xml:space="preserve">                    qRxLevMin:</w:t>
      </w:r>
    </w:p>
    <w:p w14:paraId="006C6BBA" w14:textId="77777777" w:rsidR="00E260B0" w:rsidRDefault="00E260B0" w:rsidP="00E260B0">
      <w:pPr>
        <w:pStyle w:val="PL"/>
      </w:pPr>
      <w:r>
        <w:t xml:space="preserve">                      type: integer</w:t>
      </w:r>
    </w:p>
    <w:p w14:paraId="5A6D7112" w14:textId="77777777" w:rsidR="00E260B0" w:rsidRDefault="00E260B0" w:rsidP="00E260B0">
      <w:pPr>
        <w:pStyle w:val="PL"/>
      </w:pPr>
      <w:r>
        <w:t xml:space="preserve">                      minimum: -140</w:t>
      </w:r>
    </w:p>
    <w:p w14:paraId="3397A9B7" w14:textId="77777777" w:rsidR="00E260B0" w:rsidRDefault="00E260B0" w:rsidP="00E260B0">
      <w:pPr>
        <w:pStyle w:val="PL"/>
      </w:pPr>
      <w:r>
        <w:t xml:space="preserve">                      maximum: -44</w:t>
      </w:r>
    </w:p>
    <w:p w14:paraId="5C569F2E" w14:textId="77777777" w:rsidR="00E260B0" w:rsidRDefault="00E260B0" w:rsidP="00E260B0">
      <w:pPr>
        <w:pStyle w:val="PL"/>
      </w:pPr>
      <w:r>
        <w:t xml:space="preserve">                    threshXHighP:</w:t>
      </w:r>
    </w:p>
    <w:p w14:paraId="02258F6A" w14:textId="77777777" w:rsidR="00E260B0" w:rsidRDefault="00E260B0" w:rsidP="00E260B0">
      <w:pPr>
        <w:pStyle w:val="PL"/>
      </w:pPr>
      <w:r>
        <w:t xml:space="preserve">                      type: integer</w:t>
      </w:r>
    </w:p>
    <w:p w14:paraId="75FB97F7" w14:textId="77777777" w:rsidR="00E260B0" w:rsidRDefault="00E260B0" w:rsidP="00E260B0">
      <w:pPr>
        <w:pStyle w:val="PL"/>
      </w:pPr>
      <w:r>
        <w:t xml:space="preserve">                      minimum: 0</w:t>
      </w:r>
    </w:p>
    <w:p w14:paraId="5001E35B" w14:textId="77777777" w:rsidR="00E260B0" w:rsidRDefault="00E260B0" w:rsidP="00E260B0">
      <w:pPr>
        <w:pStyle w:val="PL"/>
      </w:pPr>
      <w:r>
        <w:t xml:space="preserve">                      maximum: 62</w:t>
      </w:r>
    </w:p>
    <w:p w14:paraId="737BF7F1" w14:textId="77777777" w:rsidR="00E260B0" w:rsidRDefault="00E260B0" w:rsidP="00E260B0">
      <w:pPr>
        <w:pStyle w:val="PL"/>
      </w:pPr>
      <w:r>
        <w:t xml:space="preserve">                    threshXHighQ:</w:t>
      </w:r>
    </w:p>
    <w:p w14:paraId="75E3C93D" w14:textId="77777777" w:rsidR="00E260B0" w:rsidRDefault="00E260B0" w:rsidP="00E260B0">
      <w:pPr>
        <w:pStyle w:val="PL"/>
      </w:pPr>
      <w:r>
        <w:t xml:space="preserve">                      type: integer</w:t>
      </w:r>
    </w:p>
    <w:p w14:paraId="3EAC308E" w14:textId="77777777" w:rsidR="00E260B0" w:rsidRDefault="00E260B0" w:rsidP="00E260B0">
      <w:pPr>
        <w:pStyle w:val="PL"/>
      </w:pPr>
      <w:r>
        <w:t xml:space="preserve">                      minimum: 0</w:t>
      </w:r>
    </w:p>
    <w:p w14:paraId="6ECF9A1D" w14:textId="77777777" w:rsidR="00E260B0" w:rsidRDefault="00E260B0" w:rsidP="00E260B0">
      <w:pPr>
        <w:pStyle w:val="PL"/>
      </w:pPr>
      <w:r>
        <w:t xml:space="preserve">                      maximum: 31</w:t>
      </w:r>
    </w:p>
    <w:p w14:paraId="2D584545" w14:textId="77777777" w:rsidR="00E260B0" w:rsidRDefault="00E260B0" w:rsidP="00E260B0">
      <w:pPr>
        <w:pStyle w:val="PL"/>
      </w:pPr>
      <w:r>
        <w:t xml:space="preserve">                    threshXLowP:</w:t>
      </w:r>
    </w:p>
    <w:p w14:paraId="2E662FED" w14:textId="77777777" w:rsidR="00E260B0" w:rsidRDefault="00E260B0" w:rsidP="00E260B0">
      <w:pPr>
        <w:pStyle w:val="PL"/>
      </w:pPr>
      <w:r>
        <w:t xml:space="preserve">                      type: integer</w:t>
      </w:r>
    </w:p>
    <w:p w14:paraId="214951FE" w14:textId="77777777" w:rsidR="00E260B0" w:rsidRDefault="00E260B0" w:rsidP="00E260B0">
      <w:pPr>
        <w:pStyle w:val="PL"/>
      </w:pPr>
      <w:r>
        <w:t xml:space="preserve">                      minimum: 0</w:t>
      </w:r>
    </w:p>
    <w:p w14:paraId="14DB4E46" w14:textId="77777777" w:rsidR="00E260B0" w:rsidRDefault="00E260B0" w:rsidP="00E260B0">
      <w:pPr>
        <w:pStyle w:val="PL"/>
      </w:pPr>
      <w:r>
        <w:t xml:space="preserve">                      maximum: 62</w:t>
      </w:r>
    </w:p>
    <w:p w14:paraId="3C569478" w14:textId="77777777" w:rsidR="00E260B0" w:rsidRDefault="00E260B0" w:rsidP="00E260B0">
      <w:pPr>
        <w:pStyle w:val="PL"/>
      </w:pPr>
      <w:r>
        <w:t xml:space="preserve">                    threshXLowQ:</w:t>
      </w:r>
    </w:p>
    <w:p w14:paraId="608A8C8B" w14:textId="77777777" w:rsidR="00E260B0" w:rsidRDefault="00E260B0" w:rsidP="00E260B0">
      <w:pPr>
        <w:pStyle w:val="PL"/>
      </w:pPr>
      <w:r>
        <w:t xml:space="preserve">                      type: integer</w:t>
      </w:r>
    </w:p>
    <w:p w14:paraId="3E3E9F3E" w14:textId="77777777" w:rsidR="00E260B0" w:rsidRDefault="00E260B0" w:rsidP="00E260B0">
      <w:pPr>
        <w:pStyle w:val="PL"/>
      </w:pPr>
      <w:r>
        <w:t xml:space="preserve">                      minimum: 0</w:t>
      </w:r>
    </w:p>
    <w:p w14:paraId="036FD2D6" w14:textId="77777777" w:rsidR="00E260B0" w:rsidRDefault="00E260B0" w:rsidP="00E260B0">
      <w:pPr>
        <w:pStyle w:val="PL"/>
      </w:pPr>
      <w:r>
        <w:t xml:space="preserve">                      maximum: 31</w:t>
      </w:r>
    </w:p>
    <w:p w14:paraId="73F80FE4" w14:textId="77777777" w:rsidR="00E260B0" w:rsidRDefault="00E260B0" w:rsidP="00E260B0">
      <w:pPr>
        <w:pStyle w:val="PL"/>
      </w:pPr>
      <w:r>
        <w:t xml:space="preserve">                    tReselectionNr:</w:t>
      </w:r>
    </w:p>
    <w:p w14:paraId="0E8687DB" w14:textId="77777777" w:rsidR="00E260B0" w:rsidRDefault="00E260B0" w:rsidP="00E260B0">
      <w:pPr>
        <w:pStyle w:val="PL"/>
      </w:pPr>
      <w:r>
        <w:t xml:space="preserve">                      type: integer</w:t>
      </w:r>
    </w:p>
    <w:p w14:paraId="5A1690EF" w14:textId="77777777" w:rsidR="00E260B0" w:rsidRDefault="00E260B0" w:rsidP="00E260B0">
      <w:pPr>
        <w:pStyle w:val="PL"/>
      </w:pPr>
      <w:r>
        <w:t xml:space="preserve">                      minimum: 0</w:t>
      </w:r>
    </w:p>
    <w:p w14:paraId="2EC2F964" w14:textId="77777777" w:rsidR="00E260B0" w:rsidRDefault="00E260B0" w:rsidP="00E260B0">
      <w:pPr>
        <w:pStyle w:val="PL"/>
      </w:pPr>
      <w:r>
        <w:t xml:space="preserve">                      maximum: 7</w:t>
      </w:r>
    </w:p>
    <w:p w14:paraId="08E63FA2" w14:textId="77777777" w:rsidR="00E260B0" w:rsidRDefault="00E260B0" w:rsidP="00E260B0">
      <w:pPr>
        <w:pStyle w:val="PL"/>
      </w:pPr>
      <w:r>
        <w:t xml:space="preserve">                    tReselectionNRSfHigh:</w:t>
      </w:r>
    </w:p>
    <w:p w14:paraId="0423D637" w14:textId="77777777" w:rsidR="00E260B0" w:rsidRDefault="00E260B0" w:rsidP="00E260B0">
      <w:pPr>
        <w:pStyle w:val="PL"/>
      </w:pPr>
      <w:r>
        <w:t xml:space="preserve">                      $ref: '#/components/schemas/TReselectionNRSf'</w:t>
      </w:r>
    </w:p>
    <w:p w14:paraId="6DDD9D79" w14:textId="77777777" w:rsidR="00E260B0" w:rsidRDefault="00E260B0" w:rsidP="00E260B0">
      <w:pPr>
        <w:pStyle w:val="PL"/>
      </w:pPr>
      <w:r>
        <w:t xml:space="preserve">                    tReselectionNRSfMedium:</w:t>
      </w:r>
    </w:p>
    <w:p w14:paraId="69EF0C36" w14:textId="77777777" w:rsidR="00E260B0" w:rsidRDefault="00E260B0" w:rsidP="00E260B0">
      <w:pPr>
        <w:pStyle w:val="PL"/>
      </w:pPr>
      <w:r>
        <w:t xml:space="preserve">                      $ref: '#/components/schemas/TReselectionNRSf'</w:t>
      </w:r>
    </w:p>
    <w:p w14:paraId="12B46B22" w14:textId="77777777" w:rsidR="00E260B0" w:rsidRDefault="00E260B0" w:rsidP="00E260B0">
      <w:pPr>
        <w:pStyle w:val="PL"/>
      </w:pPr>
      <w:r>
        <w:t xml:space="preserve">                    nRFrequencyRef:</w:t>
      </w:r>
    </w:p>
    <w:p w14:paraId="2E7E9FF7" w14:textId="77777777" w:rsidR="00E260B0" w:rsidRDefault="00E260B0" w:rsidP="00E260B0">
      <w:pPr>
        <w:pStyle w:val="PL"/>
      </w:pPr>
      <w:r>
        <w:lastRenderedPageBreak/>
        <w:t xml:space="preserve">                      $ref: 'genericNRM.yaml#/components/schemas/Dn'</w:t>
      </w:r>
    </w:p>
    <w:p w14:paraId="4ACB8B70" w14:textId="77777777" w:rsidR="00E260B0" w:rsidRDefault="00E260B0" w:rsidP="00E260B0">
      <w:pPr>
        <w:pStyle w:val="PL"/>
      </w:pPr>
      <w:r>
        <w:t xml:space="preserve">    EUtranFreqRelation-Single:</w:t>
      </w:r>
    </w:p>
    <w:p w14:paraId="7DB1372D" w14:textId="77777777" w:rsidR="00E260B0" w:rsidRDefault="00E260B0" w:rsidP="00E260B0">
      <w:pPr>
        <w:pStyle w:val="PL"/>
      </w:pPr>
      <w:r>
        <w:t xml:space="preserve">      allOf:</w:t>
      </w:r>
    </w:p>
    <w:p w14:paraId="129EC458" w14:textId="77777777" w:rsidR="00E260B0" w:rsidRDefault="00E260B0" w:rsidP="00E260B0">
      <w:pPr>
        <w:pStyle w:val="PL"/>
      </w:pPr>
      <w:r>
        <w:t xml:space="preserve">        - $ref: 'genericNRM.yaml#/components/schemas/Top-Attr'</w:t>
      </w:r>
    </w:p>
    <w:p w14:paraId="6FDF1558" w14:textId="77777777" w:rsidR="00E260B0" w:rsidRDefault="00E260B0" w:rsidP="00E260B0">
      <w:pPr>
        <w:pStyle w:val="PL"/>
      </w:pPr>
      <w:r>
        <w:t xml:space="preserve">        - type: object</w:t>
      </w:r>
    </w:p>
    <w:p w14:paraId="5C42C5B5" w14:textId="77777777" w:rsidR="00E260B0" w:rsidRDefault="00E260B0" w:rsidP="00E260B0">
      <w:pPr>
        <w:pStyle w:val="PL"/>
      </w:pPr>
      <w:r>
        <w:t xml:space="preserve">          properties:</w:t>
      </w:r>
    </w:p>
    <w:p w14:paraId="08A78A99" w14:textId="77777777" w:rsidR="00E260B0" w:rsidRDefault="00E260B0" w:rsidP="00E260B0">
      <w:pPr>
        <w:pStyle w:val="PL"/>
      </w:pPr>
      <w:r>
        <w:t xml:space="preserve">            attributes:</w:t>
      </w:r>
    </w:p>
    <w:p w14:paraId="1E7CBAE5" w14:textId="77777777" w:rsidR="00E260B0" w:rsidRDefault="00E260B0" w:rsidP="00E260B0">
      <w:pPr>
        <w:pStyle w:val="PL"/>
      </w:pPr>
      <w:r>
        <w:t xml:space="preserve">              type: object</w:t>
      </w:r>
    </w:p>
    <w:p w14:paraId="321A9638" w14:textId="77777777" w:rsidR="00E260B0" w:rsidRDefault="00E260B0" w:rsidP="00E260B0">
      <w:pPr>
        <w:pStyle w:val="PL"/>
      </w:pPr>
      <w:r>
        <w:t xml:space="preserve">              properties:</w:t>
      </w:r>
    </w:p>
    <w:p w14:paraId="4101B092" w14:textId="77777777" w:rsidR="00E260B0" w:rsidRDefault="00E260B0" w:rsidP="00E260B0">
      <w:pPr>
        <w:pStyle w:val="PL"/>
      </w:pPr>
      <w:r>
        <w:t xml:space="preserve">                    c</w:t>
      </w:r>
      <w:bookmarkStart w:id="95" w:name="OLE_LINK25"/>
      <w:bookmarkStart w:id="96" w:name="OLE_LINK26"/>
      <w:r>
        <w:t>ellIndividualOffset</w:t>
      </w:r>
      <w:bookmarkEnd w:id="95"/>
      <w:bookmarkEnd w:id="96"/>
      <w:r>
        <w:t>:</w:t>
      </w:r>
    </w:p>
    <w:p w14:paraId="78DF9CCA" w14:textId="77777777" w:rsidR="00E260B0" w:rsidRDefault="00E260B0" w:rsidP="00E260B0">
      <w:pPr>
        <w:pStyle w:val="PL"/>
      </w:pPr>
      <w:r>
        <w:t xml:space="preserve">                      $ref: '#/components/schemas/CellIndividualOffset'</w:t>
      </w:r>
    </w:p>
    <w:p w14:paraId="358EE3B9" w14:textId="77777777" w:rsidR="00E260B0" w:rsidRDefault="00E260B0" w:rsidP="00E260B0">
      <w:pPr>
        <w:pStyle w:val="PL"/>
      </w:pPr>
      <w:bookmarkStart w:id="97" w:name="OLE_LINK27"/>
      <w:bookmarkStart w:id="98" w:name="OLE_LINK28"/>
      <w:r>
        <w:t xml:space="preserve">                    blackListEntry:</w:t>
      </w:r>
    </w:p>
    <w:p w14:paraId="45C3113D" w14:textId="77777777" w:rsidR="00E260B0" w:rsidRDefault="00E260B0" w:rsidP="00E260B0">
      <w:pPr>
        <w:pStyle w:val="PL"/>
      </w:pPr>
      <w:r>
        <w:t xml:space="preserve">                      type: array</w:t>
      </w:r>
    </w:p>
    <w:bookmarkEnd w:id="97"/>
    <w:bookmarkEnd w:id="98"/>
    <w:p w14:paraId="6779339D" w14:textId="77777777" w:rsidR="00E260B0" w:rsidRDefault="00E260B0" w:rsidP="00E260B0">
      <w:pPr>
        <w:pStyle w:val="PL"/>
      </w:pPr>
      <w:r>
        <w:t xml:space="preserve">                      items:</w:t>
      </w:r>
    </w:p>
    <w:p w14:paraId="2FBE01CD" w14:textId="77777777" w:rsidR="00E260B0" w:rsidRDefault="00E260B0" w:rsidP="00E260B0">
      <w:pPr>
        <w:pStyle w:val="PL"/>
      </w:pPr>
      <w:r>
        <w:t xml:space="preserve">                        type: integer</w:t>
      </w:r>
    </w:p>
    <w:p w14:paraId="2757E14D" w14:textId="77777777" w:rsidR="00E260B0" w:rsidRDefault="00E260B0" w:rsidP="00E260B0">
      <w:pPr>
        <w:pStyle w:val="PL"/>
      </w:pPr>
      <w:r>
        <w:t xml:space="preserve">                        minimum: 0</w:t>
      </w:r>
    </w:p>
    <w:p w14:paraId="716B19EA" w14:textId="77777777" w:rsidR="00E260B0" w:rsidRDefault="00E260B0" w:rsidP="00E260B0">
      <w:pPr>
        <w:pStyle w:val="PL"/>
      </w:pPr>
      <w:r>
        <w:t xml:space="preserve">                        maximum: 1007</w:t>
      </w:r>
    </w:p>
    <w:p w14:paraId="34CE2922" w14:textId="77777777" w:rsidR="00E260B0" w:rsidRDefault="00E260B0" w:rsidP="00E260B0">
      <w:pPr>
        <w:pStyle w:val="PL"/>
      </w:pPr>
      <w:r>
        <w:t xml:space="preserve">                    blackListEntryIdleMode:</w:t>
      </w:r>
    </w:p>
    <w:p w14:paraId="640CD265" w14:textId="77777777" w:rsidR="00E260B0" w:rsidRDefault="00E260B0" w:rsidP="00E260B0">
      <w:pPr>
        <w:pStyle w:val="PL"/>
      </w:pPr>
      <w:r>
        <w:t xml:space="preserve">                      type: integer</w:t>
      </w:r>
    </w:p>
    <w:p w14:paraId="5AF04CC0" w14:textId="77777777" w:rsidR="00E260B0" w:rsidRDefault="00E260B0" w:rsidP="00E260B0">
      <w:pPr>
        <w:pStyle w:val="PL"/>
      </w:pPr>
      <w:r>
        <w:t xml:space="preserve">                    cellReselectionPriority:</w:t>
      </w:r>
    </w:p>
    <w:p w14:paraId="4FBD3658" w14:textId="77777777" w:rsidR="00E260B0" w:rsidRDefault="00E260B0" w:rsidP="00E260B0">
      <w:pPr>
        <w:pStyle w:val="PL"/>
      </w:pPr>
      <w:r>
        <w:t xml:space="preserve">                      type: integer</w:t>
      </w:r>
    </w:p>
    <w:p w14:paraId="28DAAA95" w14:textId="77777777" w:rsidR="00E260B0" w:rsidRDefault="00E260B0" w:rsidP="00E260B0">
      <w:pPr>
        <w:pStyle w:val="PL"/>
      </w:pPr>
      <w:r>
        <w:t xml:space="preserve">                    cellReselectionSubPriority:</w:t>
      </w:r>
    </w:p>
    <w:p w14:paraId="67CEDD15" w14:textId="77777777" w:rsidR="00E260B0" w:rsidRDefault="00E260B0" w:rsidP="00E260B0">
      <w:pPr>
        <w:pStyle w:val="PL"/>
      </w:pPr>
      <w:r>
        <w:t xml:space="preserve">                      type: number</w:t>
      </w:r>
    </w:p>
    <w:p w14:paraId="06046F5C" w14:textId="77777777" w:rsidR="00E260B0" w:rsidRDefault="00E260B0" w:rsidP="00E260B0">
      <w:pPr>
        <w:pStyle w:val="PL"/>
      </w:pPr>
      <w:r>
        <w:t xml:space="preserve">                      minimum: 0.2</w:t>
      </w:r>
    </w:p>
    <w:p w14:paraId="7330D225" w14:textId="77777777" w:rsidR="00E260B0" w:rsidRDefault="00E260B0" w:rsidP="00E260B0">
      <w:pPr>
        <w:pStyle w:val="PL"/>
      </w:pPr>
      <w:r>
        <w:t xml:space="preserve">                      maximum: 0.8</w:t>
      </w:r>
    </w:p>
    <w:p w14:paraId="32FAB859" w14:textId="77777777" w:rsidR="00E260B0" w:rsidRDefault="00E260B0" w:rsidP="00E260B0">
      <w:pPr>
        <w:pStyle w:val="PL"/>
      </w:pPr>
      <w:r>
        <w:t xml:space="preserve">                      multipleOf: 0.2</w:t>
      </w:r>
    </w:p>
    <w:p w14:paraId="577EFF2E" w14:textId="77777777" w:rsidR="00E260B0" w:rsidRDefault="00E260B0" w:rsidP="00E260B0">
      <w:pPr>
        <w:pStyle w:val="PL"/>
      </w:pPr>
      <w:r>
        <w:t xml:space="preserve">                    pMax:</w:t>
      </w:r>
    </w:p>
    <w:p w14:paraId="3E10612D" w14:textId="77777777" w:rsidR="00E260B0" w:rsidRDefault="00E260B0" w:rsidP="00E260B0">
      <w:pPr>
        <w:pStyle w:val="PL"/>
      </w:pPr>
      <w:r>
        <w:t xml:space="preserve">                      type: integer</w:t>
      </w:r>
    </w:p>
    <w:p w14:paraId="156CD08B" w14:textId="77777777" w:rsidR="00E260B0" w:rsidRDefault="00E260B0" w:rsidP="00E260B0">
      <w:pPr>
        <w:pStyle w:val="PL"/>
      </w:pPr>
      <w:r>
        <w:t xml:space="preserve">                      minimum: -30</w:t>
      </w:r>
    </w:p>
    <w:p w14:paraId="0A892C22" w14:textId="77777777" w:rsidR="00E260B0" w:rsidRDefault="00E260B0" w:rsidP="00E260B0">
      <w:pPr>
        <w:pStyle w:val="PL"/>
      </w:pPr>
      <w:r>
        <w:t xml:space="preserve">                      maximum: 33</w:t>
      </w:r>
    </w:p>
    <w:p w14:paraId="4B6EBA57" w14:textId="77777777" w:rsidR="00E260B0" w:rsidRDefault="00E260B0" w:rsidP="00E260B0">
      <w:pPr>
        <w:pStyle w:val="PL"/>
      </w:pPr>
      <w:r>
        <w:t xml:space="preserve">                    qOffsetFreq:</w:t>
      </w:r>
    </w:p>
    <w:p w14:paraId="71EF78F7" w14:textId="77777777" w:rsidR="00E260B0" w:rsidRDefault="00E260B0" w:rsidP="00E260B0">
      <w:pPr>
        <w:pStyle w:val="PL"/>
      </w:pPr>
      <w:r>
        <w:t xml:space="preserve">                      $ref: '#/components/schemas/QOffsetFreq'</w:t>
      </w:r>
    </w:p>
    <w:p w14:paraId="0B008203" w14:textId="77777777" w:rsidR="00E260B0" w:rsidRDefault="00E260B0" w:rsidP="00E260B0">
      <w:pPr>
        <w:pStyle w:val="PL"/>
      </w:pPr>
      <w:r>
        <w:t xml:space="preserve">                    qQualMin:</w:t>
      </w:r>
    </w:p>
    <w:p w14:paraId="2D885E52" w14:textId="77777777" w:rsidR="00E260B0" w:rsidRDefault="00E260B0" w:rsidP="00E260B0">
      <w:pPr>
        <w:pStyle w:val="PL"/>
      </w:pPr>
      <w:r>
        <w:t xml:space="preserve">                      type: number</w:t>
      </w:r>
    </w:p>
    <w:p w14:paraId="6397303A" w14:textId="77777777" w:rsidR="00E260B0" w:rsidRDefault="00E260B0" w:rsidP="00E260B0">
      <w:pPr>
        <w:pStyle w:val="PL"/>
      </w:pPr>
      <w:r>
        <w:t xml:space="preserve">                    qRxLevMin:</w:t>
      </w:r>
    </w:p>
    <w:p w14:paraId="3A220301" w14:textId="77777777" w:rsidR="00E260B0" w:rsidRDefault="00E260B0" w:rsidP="00E260B0">
      <w:pPr>
        <w:pStyle w:val="PL"/>
      </w:pPr>
      <w:r>
        <w:t xml:space="preserve">                      type: integer</w:t>
      </w:r>
    </w:p>
    <w:p w14:paraId="45DA0059" w14:textId="77777777" w:rsidR="00E260B0" w:rsidRDefault="00E260B0" w:rsidP="00E260B0">
      <w:pPr>
        <w:pStyle w:val="PL"/>
      </w:pPr>
      <w:r>
        <w:t xml:space="preserve">                      minimum: -140</w:t>
      </w:r>
    </w:p>
    <w:p w14:paraId="574C3F01" w14:textId="77777777" w:rsidR="00E260B0" w:rsidRDefault="00E260B0" w:rsidP="00E260B0">
      <w:pPr>
        <w:pStyle w:val="PL"/>
      </w:pPr>
      <w:r>
        <w:t xml:space="preserve">                      maximum: -44</w:t>
      </w:r>
    </w:p>
    <w:p w14:paraId="231A000D" w14:textId="77777777" w:rsidR="00E260B0" w:rsidRDefault="00E260B0" w:rsidP="00E260B0">
      <w:pPr>
        <w:pStyle w:val="PL"/>
      </w:pPr>
      <w:r>
        <w:t xml:space="preserve">                    threshXHighP:</w:t>
      </w:r>
    </w:p>
    <w:p w14:paraId="3780C1C6" w14:textId="77777777" w:rsidR="00E260B0" w:rsidRDefault="00E260B0" w:rsidP="00E260B0">
      <w:pPr>
        <w:pStyle w:val="PL"/>
      </w:pPr>
      <w:r>
        <w:t xml:space="preserve">                      type: integer</w:t>
      </w:r>
    </w:p>
    <w:p w14:paraId="6196949B" w14:textId="77777777" w:rsidR="00E260B0" w:rsidRDefault="00E260B0" w:rsidP="00E260B0">
      <w:pPr>
        <w:pStyle w:val="PL"/>
      </w:pPr>
      <w:r>
        <w:t xml:space="preserve">                      minimum: 0</w:t>
      </w:r>
    </w:p>
    <w:p w14:paraId="68CFE9AE" w14:textId="77777777" w:rsidR="00E260B0" w:rsidRDefault="00E260B0" w:rsidP="00E260B0">
      <w:pPr>
        <w:pStyle w:val="PL"/>
      </w:pPr>
      <w:r>
        <w:t xml:space="preserve">                      maximum: 62</w:t>
      </w:r>
    </w:p>
    <w:p w14:paraId="0B449D38" w14:textId="77777777" w:rsidR="00E260B0" w:rsidRDefault="00E260B0" w:rsidP="00E260B0">
      <w:pPr>
        <w:pStyle w:val="PL"/>
      </w:pPr>
      <w:r>
        <w:t xml:space="preserve">                    threshXHighQ:</w:t>
      </w:r>
    </w:p>
    <w:p w14:paraId="62501B20" w14:textId="77777777" w:rsidR="00E260B0" w:rsidRDefault="00E260B0" w:rsidP="00E260B0">
      <w:pPr>
        <w:pStyle w:val="PL"/>
      </w:pPr>
      <w:r>
        <w:t xml:space="preserve">                      type: integer</w:t>
      </w:r>
    </w:p>
    <w:p w14:paraId="362D73CA" w14:textId="77777777" w:rsidR="00E260B0" w:rsidRDefault="00E260B0" w:rsidP="00E260B0">
      <w:pPr>
        <w:pStyle w:val="PL"/>
      </w:pPr>
      <w:r>
        <w:t xml:space="preserve">                      minimum: 0</w:t>
      </w:r>
    </w:p>
    <w:p w14:paraId="08BFEC12" w14:textId="77777777" w:rsidR="00E260B0" w:rsidRDefault="00E260B0" w:rsidP="00E260B0">
      <w:pPr>
        <w:pStyle w:val="PL"/>
      </w:pPr>
      <w:r>
        <w:t xml:space="preserve">                      maximum: 31</w:t>
      </w:r>
    </w:p>
    <w:p w14:paraId="45D0204B" w14:textId="77777777" w:rsidR="00E260B0" w:rsidRDefault="00E260B0" w:rsidP="00E260B0">
      <w:pPr>
        <w:pStyle w:val="PL"/>
      </w:pPr>
      <w:r>
        <w:t xml:space="preserve">                    threshXLowP:</w:t>
      </w:r>
    </w:p>
    <w:p w14:paraId="5C73A819" w14:textId="77777777" w:rsidR="00E260B0" w:rsidRDefault="00E260B0" w:rsidP="00E260B0">
      <w:pPr>
        <w:pStyle w:val="PL"/>
      </w:pPr>
      <w:r>
        <w:t xml:space="preserve">                      type: integer</w:t>
      </w:r>
    </w:p>
    <w:p w14:paraId="5C04B287" w14:textId="77777777" w:rsidR="00E260B0" w:rsidRDefault="00E260B0" w:rsidP="00E260B0">
      <w:pPr>
        <w:pStyle w:val="PL"/>
      </w:pPr>
      <w:r>
        <w:t xml:space="preserve">                      minimum: 0</w:t>
      </w:r>
    </w:p>
    <w:p w14:paraId="3B41D104" w14:textId="77777777" w:rsidR="00E260B0" w:rsidRDefault="00E260B0" w:rsidP="00E260B0">
      <w:pPr>
        <w:pStyle w:val="PL"/>
      </w:pPr>
      <w:r>
        <w:t xml:space="preserve">                      maximum: 62</w:t>
      </w:r>
    </w:p>
    <w:p w14:paraId="66FC5679" w14:textId="77777777" w:rsidR="00E260B0" w:rsidRDefault="00E260B0" w:rsidP="00E260B0">
      <w:pPr>
        <w:pStyle w:val="PL"/>
      </w:pPr>
      <w:r>
        <w:t xml:space="preserve">                    threshXLowQ:</w:t>
      </w:r>
    </w:p>
    <w:p w14:paraId="798E5FDB" w14:textId="77777777" w:rsidR="00E260B0" w:rsidRDefault="00E260B0" w:rsidP="00E260B0">
      <w:pPr>
        <w:pStyle w:val="PL"/>
      </w:pPr>
      <w:r>
        <w:t xml:space="preserve">                      type: integer</w:t>
      </w:r>
    </w:p>
    <w:p w14:paraId="66005715" w14:textId="77777777" w:rsidR="00E260B0" w:rsidRDefault="00E260B0" w:rsidP="00E260B0">
      <w:pPr>
        <w:pStyle w:val="PL"/>
      </w:pPr>
      <w:r>
        <w:t xml:space="preserve">                      minimum: 0</w:t>
      </w:r>
    </w:p>
    <w:p w14:paraId="3619AAA7" w14:textId="77777777" w:rsidR="00E260B0" w:rsidRDefault="00E260B0" w:rsidP="00E260B0">
      <w:pPr>
        <w:pStyle w:val="PL"/>
      </w:pPr>
      <w:r>
        <w:t xml:space="preserve">                      maximum: 31</w:t>
      </w:r>
    </w:p>
    <w:p w14:paraId="11B4A356" w14:textId="77777777" w:rsidR="00E260B0" w:rsidRDefault="00E260B0" w:rsidP="00E260B0">
      <w:pPr>
        <w:pStyle w:val="PL"/>
      </w:pPr>
      <w:r>
        <w:t xml:space="preserve">                    tReselectionEutran:</w:t>
      </w:r>
    </w:p>
    <w:p w14:paraId="59EAC579" w14:textId="77777777" w:rsidR="00E260B0" w:rsidRDefault="00E260B0" w:rsidP="00E260B0">
      <w:pPr>
        <w:pStyle w:val="PL"/>
      </w:pPr>
      <w:r>
        <w:t xml:space="preserve">                      type: integer</w:t>
      </w:r>
    </w:p>
    <w:p w14:paraId="1EA6ABBE" w14:textId="77777777" w:rsidR="00E260B0" w:rsidRDefault="00E260B0" w:rsidP="00E260B0">
      <w:pPr>
        <w:pStyle w:val="PL"/>
      </w:pPr>
      <w:r>
        <w:t xml:space="preserve">                      minimum: 0</w:t>
      </w:r>
    </w:p>
    <w:p w14:paraId="7B176A5E" w14:textId="77777777" w:rsidR="00E260B0" w:rsidRDefault="00E260B0" w:rsidP="00E260B0">
      <w:pPr>
        <w:pStyle w:val="PL"/>
      </w:pPr>
      <w:r>
        <w:t xml:space="preserve">                      maximum: 7</w:t>
      </w:r>
    </w:p>
    <w:p w14:paraId="4C5889E4" w14:textId="77777777" w:rsidR="00E260B0" w:rsidRDefault="00E260B0" w:rsidP="00E260B0">
      <w:pPr>
        <w:pStyle w:val="PL"/>
      </w:pPr>
      <w:r>
        <w:t xml:space="preserve">                    tReselectionNRSfHigh:</w:t>
      </w:r>
    </w:p>
    <w:p w14:paraId="7BAEBF79" w14:textId="77777777" w:rsidR="00E260B0" w:rsidRDefault="00E260B0" w:rsidP="00E260B0">
      <w:pPr>
        <w:pStyle w:val="PL"/>
      </w:pPr>
      <w:r>
        <w:t xml:space="preserve">                      $ref: '#/components/schemas/TReselectionNRSf'</w:t>
      </w:r>
    </w:p>
    <w:p w14:paraId="79F48861" w14:textId="77777777" w:rsidR="00E260B0" w:rsidRDefault="00E260B0" w:rsidP="00E260B0">
      <w:pPr>
        <w:pStyle w:val="PL"/>
      </w:pPr>
      <w:r>
        <w:t xml:space="preserve">                    tReselectionNRSfMedium:</w:t>
      </w:r>
    </w:p>
    <w:p w14:paraId="3520E228" w14:textId="77777777" w:rsidR="00E260B0" w:rsidRDefault="00E260B0" w:rsidP="00E260B0">
      <w:pPr>
        <w:pStyle w:val="PL"/>
      </w:pPr>
      <w:r>
        <w:t xml:space="preserve">                      $ref: '#/components/schemas/TReselectionNRSf'</w:t>
      </w:r>
    </w:p>
    <w:p w14:paraId="4990E82E" w14:textId="77777777" w:rsidR="00E260B0" w:rsidRDefault="00E260B0" w:rsidP="00E260B0">
      <w:pPr>
        <w:pStyle w:val="PL"/>
      </w:pPr>
      <w:r>
        <w:t xml:space="preserve">                    eUTranFrequencyRef:</w:t>
      </w:r>
    </w:p>
    <w:p w14:paraId="572809C5" w14:textId="77777777" w:rsidR="00E260B0" w:rsidRDefault="00E260B0" w:rsidP="00E260B0">
      <w:pPr>
        <w:pStyle w:val="PL"/>
      </w:pPr>
      <w:r>
        <w:t xml:space="preserve">                      $ref: 'genericNRM.yaml#/components/schemas/Dn'</w:t>
      </w:r>
    </w:p>
    <w:p w14:paraId="360BBB56" w14:textId="77777777" w:rsidR="00E260B0" w:rsidRDefault="00E260B0" w:rsidP="00E260B0">
      <w:pPr>
        <w:pStyle w:val="PL"/>
      </w:pPr>
      <w:r>
        <w:t xml:space="preserve">    </w:t>
      </w:r>
      <w:r w:rsidRPr="009800B6">
        <w:rPr>
          <w:lang w:eastAsia="zh-CN"/>
        </w:rPr>
        <w:t>DANRManagement</w:t>
      </w:r>
      <w:r w:rsidRPr="009800B6">
        <w:rPr>
          <w:rFonts w:hint="eastAsia"/>
          <w:lang w:eastAsia="zh-CN"/>
        </w:rPr>
        <w:t>Function</w:t>
      </w:r>
      <w:r>
        <w:t>-Single:</w:t>
      </w:r>
    </w:p>
    <w:p w14:paraId="7B1E93E0" w14:textId="77777777" w:rsidR="00E260B0" w:rsidRDefault="00E260B0" w:rsidP="00E260B0">
      <w:pPr>
        <w:pStyle w:val="PL"/>
      </w:pPr>
      <w:r>
        <w:t xml:space="preserve">      allOf:</w:t>
      </w:r>
    </w:p>
    <w:p w14:paraId="5F1BFD12" w14:textId="77777777" w:rsidR="00E260B0" w:rsidRDefault="00E260B0" w:rsidP="00E260B0">
      <w:pPr>
        <w:pStyle w:val="PL"/>
      </w:pPr>
      <w:r>
        <w:t xml:space="preserve">        - $ref: 'genericNRM.yaml#/components/schemas/Top-Attr'</w:t>
      </w:r>
    </w:p>
    <w:p w14:paraId="4FC88FC1" w14:textId="77777777" w:rsidR="00E260B0" w:rsidRDefault="00E260B0" w:rsidP="00E260B0">
      <w:pPr>
        <w:pStyle w:val="PL"/>
      </w:pPr>
      <w:r>
        <w:t xml:space="preserve">        - type: object</w:t>
      </w:r>
    </w:p>
    <w:p w14:paraId="5C3FAE63" w14:textId="77777777" w:rsidR="00E260B0" w:rsidRDefault="00E260B0" w:rsidP="00E260B0">
      <w:pPr>
        <w:pStyle w:val="PL"/>
      </w:pPr>
      <w:r>
        <w:t xml:space="preserve">          properties:</w:t>
      </w:r>
    </w:p>
    <w:p w14:paraId="1211EC8D" w14:textId="77777777" w:rsidR="00E260B0" w:rsidRDefault="00E260B0" w:rsidP="00E260B0">
      <w:pPr>
        <w:pStyle w:val="PL"/>
      </w:pPr>
      <w:r>
        <w:t xml:space="preserve">            attributes:</w:t>
      </w:r>
    </w:p>
    <w:p w14:paraId="54AC95DE" w14:textId="77777777" w:rsidR="00E260B0" w:rsidRDefault="00E260B0" w:rsidP="00E260B0">
      <w:pPr>
        <w:pStyle w:val="PL"/>
      </w:pPr>
      <w:r>
        <w:t xml:space="preserve">                  type: object</w:t>
      </w:r>
    </w:p>
    <w:p w14:paraId="7BFE4BC6" w14:textId="77777777" w:rsidR="00E260B0" w:rsidRDefault="00E260B0" w:rsidP="00E260B0">
      <w:pPr>
        <w:pStyle w:val="PL"/>
      </w:pPr>
      <w:r>
        <w:t xml:space="preserve">                  properties:</w:t>
      </w:r>
    </w:p>
    <w:p w14:paraId="65ADDADF" w14:textId="77777777" w:rsidR="00E260B0" w:rsidRDefault="00E260B0" w:rsidP="00E260B0">
      <w:pPr>
        <w:pStyle w:val="PL"/>
      </w:pPr>
      <w:r>
        <w:t xml:space="preserve">                    </w:t>
      </w:r>
      <w:r>
        <w:rPr>
          <w:rFonts w:cs="Courier New"/>
          <w:szCs w:val="18"/>
        </w:rPr>
        <w:t>intrasystemANRManagementSwitch</w:t>
      </w:r>
      <w:r>
        <w:t>:</w:t>
      </w:r>
    </w:p>
    <w:p w14:paraId="59B2853C" w14:textId="77777777" w:rsidR="00E260B0" w:rsidRDefault="00E260B0" w:rsidP="00E260B0">
      <w:pPr>
        <w:pStyle w:val="PL"/>
      </w:pPr>
      <w:r>
        <w:t xml:space="preserve">                      type: boolean</w:t>
      </w:r>
    </w:p>
    <w:p w14:paraId="30AE420A" w14:textId="77777777" w:rsidR="00E260B0" w:rsidRDefault="00E260B0" w:rsidP="00E260B0">
      <w:pPr>
        <w:pStyle w:val="PL"/>
      </w:pPr>
      <w:r>
        <w:t xml:space="preserve">                    </w:t>
      </w:r>
      <w:r>
        <w:rPr>
          <w:rFonts w:cs="Courier New" w:hint="eastAsia"/>
          <w:szCs w:val="18"/>
          <w:lang w:eastAsia="zh-CN"/>
        </w:rPr>
        <w:t>i</w:t>
      </w:r>
      <w:r>
        <w:rPr>
          <w:rFonts w:cs="Courier New"/>
          <w:szCs w:val="18"/>
          <w:lang w:eastAsia="zh-CN"/>
        </w:rPr>
        <w:t>ntersystemANRManagementSwitch</w:t>
      </w:r>
      <w:r>
        <w:t>:</w:t>
      </w:r>
    </w:p>
    <w:p w14:paraId="28283B0C" w14:textId="77777777" w:rsidR="00E260B0" w:rsidRDefault="00E260B0" w:rsidP="00E260B0">
      <w:pPr>
        <w:pStyle w:val="PL"/>
      </w:pPr>
      <w:r>
        <w:t xml:space="preserve">                      type: boolean</w:t>
      </w:r>
    </w:p>
    <w:p w14:paraId="2A6E04CA" w14:textId="77777777" w:rsidR="00E260B0" w:rsidRPr="00A34AAA" w:rsidRDefault="00E260B0" w:rsidP="00E260B0">
      <w:pPr>
        <w:pStyle w:val="PL"/>
      </w:pPr>
    </w:p>
    <w:p w14:paraId="59BA9385" w14:textId="77777777" w:rsidR="00E260B0" w:rsidRDefault="00E260B0" w:rsidP="00E260B0">
      <w:pPr>
        <w:pStyle w:val="PL"/>
      </w:pPr>
      <w:r>
        <w:t xml:space="preserve">    </w:t>
      </w:r>
      <w:r w:rsidRPr="009800B6">
        <w:rPr>
          <w:lang w:eastAsia="zh-CN"/>
        </w:rPr>
        <w:t>D</w:t>
      </w:r>
      <w:r>
        <w:rPr>
          <w:lang w:eastAsia="zh-CN"/>
        </w:rPr>
        <w:t>ES</w:t>
      </w:r>
      <w:r w:rsidRPr="009800B6">
        <w:rPr>
          <w:lang w:eastAsia="zh-CN"/>
        </w:rPr>
        <w:t>Management</w:t>
      </w:r>
      <w:r w:rsidRPr="009800B6">
        <w:rPr>
          <w:rFonts w:hint="eastAsia"/>
          <w:lang w:eastAsia="zh-CN"/>
        </w:rPr>
        <w:t>Function</w:t>
      </w:r>
      <w:r>
        <w:t>-Single:</w:t>
      </w:r>
    </w:p>
    <w:p w14:paraId="65BA42DC" w14:textId="77777777" w:rsidR="00E260B0" w:rsidRDefault="00E260B0" w:rsidP="00E260B0">
      <w:pPr>
        <w:pStyle w:val="PL"/>
      </w:pPr>
      <w:r>
        <w:lastRenderedPageBreak/>
        <w:t xml:space="preserve">      allOf:</w:t>
      </w:r>
    </w:p>
    <w:p w14:paraId="35A3E131" w14:textId="77777777" w:rsidR="00E260B0" w:rsidRDefault="00E260B0" w:rsidP="00E260B0">
      <w:pPr>
        <w:pStyle w:val="PL"/>
      </w:pPr>
      <w:r>
        <w:t xml:space="preserve">        - $ref: 'genericNRM.yaml#/components/schemas/Top-Attr'</w:t>
      </w:r>
    </w:p>
    <w:p w14:paraId="6B02E486" w14:textId="77777777" w:rsidR="00E260B0" w:rsidRDefault="00E260B0" w:rsidP="00E260B0">
      <w:pPr>
        <w:pStyle w:val="PL"/>
      </w:pPr>
      <w:r>
        <w:t xml:space="preserve">        - type: object</w:t>
      </w:r>
    </w:p>
    <w:p w14:paraId="6905CCB5" w14:textId="77777777" w:rsidR="00E260B0" w:rsidRDefault="00E260B0" w:rsidP="00E260B0">
      <w:pPr>
        <w:pStyle w:val="PL"/>
      </w:pPr>
      <w:r>
        <w:t xml:space="preserve">          properties:</w:t>
      </w:r>
    </w:p>
    <w:p w14:paraId="1E8B287A" w14:textId="77777777" w:rsidR="00E260B0" w:rsidRDefault="00E260B0" w:rsidP="00E260B0">
      <w:pPr>
        <w:pStyle w:val="PL"/>
      </w:pPr>
      <w:r>
        <w:t xml:space="preserve">            attributes:</w:t>
      </w:r>
    </w:p>
    <w:p w14:paraId="5B9C994D" w14:textId="77777777" w:rsidR="00E260B0" w:rsidRDefault="00E260B0" w:rsidP="00E260B0">
      <w:pPr>
        <w:pStyle w:val="PL"/>
      </w:pPr>
      <w:r>
        <w:t xml:space="preserve">                  type: object</w:t>
      </w:r>
    </w:p>
    <w:p w14:paraId="21B1F5AB" w14:textId="77777777" w:rsidR="00E260B0" w:rsidRDefault="00E260B0" w:rsidP="00E260B0">
      <w:pPr>
        <w:pStyle w:val="PL"/>
      </w:pPr>
      <w:r>
        <w:t xml:space="preserve">                  properties:</w:t>
      </w:r>
    </w:p>
    <w:p w14:paraId="432A5AAB" w14:textId="77777777" w:rsidR="00E260B0" w:rsidRDefault="00E260B0" w:rsidP="00E260B0">
      <w:pPr>
        <w:pStyle w:val="PL"/>
      </w:pPr>
      <w:r>
        <w:t xml:space="preserve">                    </w:t>
      </w:r>
      <w:r>
        <w:rPr>
          <w:rFonts w:cs="Courier New"/>
          <w:lang w:eastAsia="zh-CN"/>
        </w:rPr>
        <w:t>d</w:t>
      </w:r>
      <w:r w:rsidRPr="005842EC">
        <w:rPr>
          <w:rFonts w:cs="Courier New"/>
          <w:lang w:eastAsia="zh-CN"/>
        </w:rPr>
        <w:t>esSwitch</w:t>
      </w:r>
      <w:r>
        <w:t>:</w:t>
      </w:r>
    </w:p>
    <w:p w14:paraId="4AE518C7" w14:textId="77777777" w:rsidR="00E260B0" w:rsidRDefault="00E260B0" w:rsidP="00E260B0">
      <w:pPr>
        <w:pStyle w:val="PL"/>
      </w:pPr>
      <w:r>
        <w:t xml:space="preserve">                      type: boolean</w:t>
      </w:r>
    </w:p>
    <w:p w14:paraId="51F46F25" w14:textId="77777777" w:rsidR="00E260B0" w:rsidRDefault="00E260B0" w:rsidP="00E260B0">
      <w:pPr>
        <w:pStyle w:val="PL"/>
      </w:pPr>
      <w:r>
        <w:t xml:space="preserve">                    </w:t>
      </w:r>
      <w:r>
        <w:rPr>
          <w:rFonts w:cs="Courier New"/>
        </w:rPr>
        <w:t>intraRatEsActivationOriginalCellLoadParameters</w:t>
      </w:r>
      <w:r>
        <w:t>:</w:t>
      </w:r>
    </w:p>
    <w:p w14:paraId="2958CB04" w14:textId="77777777" w:rsidR="00E260B0" w:rsidRDefault="00E260B0" w:rsidP="00E260B0">
      <w:pPr>
        <w:pStyle w:val="PL"/>
      </w:pPr>
      <w:r>
        <w:t xml:space="preserve">                      </w:t>
      </w:r>
      <w:r w:rsidRPr="008E6D39">
        <w:t>$ref: "#/components/schemas/</w:t>
      </w:r>
      <w:r>
        <w:rPr>
          <w:rFonts w:cs="Courier New"/>
        </w:rPr>
        <w:t>IntraRatEsActivationOriginalCellLoadParameters</w:t>
      </w:r>
      <w:r w:rsidRPr="008E6D39">
        <w:t>"</w:t>
      </w:r>
    </w:p>
    <w:p w14:paraId="4E71137F" w14:textId="77777777" w:rsidR="00E260B0" w:rsidRDefault="00E260B0" w:rsidP="00E260B0">
      <w:pPr>
        <w:pStyle w:val="PL"/>
      </w:pPr>
      <w:r>
        <w:t xml:space="preserve">                    </w:t>
      </w:r>
      <w:r>
        <w:rPr>
          <w:rFonts w:cs="Courier New"/>
        </w:rPr>
        <w:t>i</w:t>
      </w:r>
      <w:r w:rsidRPr="00F40E0F">
        <w:rPr>
          <w:rFonts w:cs="Courier New"/>
        </w:rPr>
        <w:t>ntraRatEsActivationCandidateCellsLoadParameters</w:t>
      </w:r>
      <w:r>
        <w:t>:</w:t>
      </w:r>
    </w:p>
    <w:p w14:paraId="6305CE12" w14:textId="77777777" w:rsidR="00E260B0" w:rsidRDefault="00E260B0" w:rsidP="00E260B0">
      <w:pPr>
        <w:pStyle w:val="PL"/>
      </w:pPr>
      <w:r>
        <w:t xml:space="preserve">                      </w:t>
      </w:r>
      <w:r w:rsidRPr="008E6D39">
        <w:t>$ref: "#/components/schemas/</w:t>
      </w:r>
      <w:r>
        <w:rPr>
          <w:rFonts w:cs="Courier New"/>
        </w:rPr>
        <w:t>I</w:t>
      </w:r>
      <w:r w:rsidRPr="00F40E0F">
        <w:rPr>
          <w:rFonts w:cs="Courier New"/>
        </w:rPr>
        <w:t>ntraRatEsActivationCandidateCellsLoadParameters</w:t>
      </w:r>
      <w:r w:rsidRPr="008E6D39">
        <w:t>"</w:t>
      </w:r>
    </w:p>
    <w:p w14:paraId="70BF67B2" w14:textId="77777777" w:rsidR="00E260B0" w:rsidRDefault="00E260B0" w:rsidP="00E260B0">
      <w:pPr>
        <w:pStyle w:val="PL"/>
      </w:pPr>
      <w:r>
        <w:t xml:space="preserve">                    </w:t>
      </w:r>
      <w:r>
        <w:rPr>
          <w:rFonts w:cs="Courier New"/>
        </w:rPr>
        <w:t>i</w:t>
      </w:r>
      <w:r w:rsidRPr="00F40E0F">
        <w:rPr>
          <w:rFonts w:cs="Courier New"/>
        </w:rPr>
        <w:t>ntraRatEsDeactivationCandidateCellsLoadParameters</w:t>
      </w:r>
      <w:r>
        <w:t>:</w:t>
      </w:r>
    </w:p>
    <w:p w14:paraId="79FA0BBA" w14:textId="77777777" w:rsidR="00E260B0" w:rsidRDefault="00E260B0" w:rsidP="00E260B0">
      <w:pPr>
        <w:pStyle w:val="PL"/>
      </w:pPr>
      <w:r>
        <w:t xml:space="preserve">                      </w:t>
      </w:r>
      <w:r w:rsidRPr="008E6D39">
        <w:t>$ref: "#/components/schemas/</w:t>
      </w:r>
      <w:r>
        <w:rPr>
          <w:rFonts w:cs="Courier New"/>
        </w:rPr>
        <w:t>I</w:t>
      </w:r>
      <w:r w:rsidRPr="00F40E0F">
        <w:rPr>
          <w:rFonts w:cs="Courier New"/>
        </w:rPr>
        <w:t>ntraRatEsDeactivationCandidateCellsLoadParameters</w:t>
      </w:r>
      <w:r w:rsidRPr="008E6D39">
        <w:t>"</w:t>
      </w:r>
    </w:p>
    <w:p w14:paraId="08A0C65A" w14:textId="77777777" w:rsidR="00E260B0" w:rsidRDefault="00E260B0" w:rsidP="00E260B0">
      <w:pPr>
        <w:pStyle w:val="PL"/>
      </w:pPr>
      <w:r>
        <w:t xml:space="preserve">                    </w:t>
      </w:r>
      <w:r w:rsidRPr="00CF69AA">
        <w:rPr>
          <w:rFonts w:cs="Courier New"/>
        </w:rPr>
        <w:t>esNotAllowedTimePeriod</w:t>
      </w:r>
      <w:r>
        <w:t>:</w:t>
      </w:r>
    </w:p>
    <w:p w14:paraId="1AE60DD7" w14:textId="77777777" w:rsidR="00E260B0" w:rsidRDefault="00E260B0" w:rsidP="00E260B0">
      <w:pPr>
        <w:pStyle w:val="PL"/>
      </w:pPr>
      <w:r>
        <w:t xml:space="preserve">                      </w:t>
      </w:r>
      <w:r w:rsidRPr="008E6D39">
        <w:t>$ref: "#/components/schemas/</w:t>
      </w:r>
      <w:r>
        <w:t>E</w:t>
      </w:r>
      <w:r w:rsidRPr="00F40E0F">
        <w:rPr>
          <w:rFonts w:cs="Courier New"/>
        </w:rPr>
        <w:t>sNotAllowedTimePeriod</w:t>
      </w:r>
      <w:r w:rsidRPr="008E6D39">
        <w:t>"</w:t>
      </w:r>
    </w:p>
    <w:p w14:paraId="06ADABDA" w14:textId="77777777" w:rsidR="00E260B0" w:rsidRDefault="00E260B0" w:rsidP="00E260B0">
      <w:pPr>
        <w:pStyle w:val="PL"/>
      </w:pPr>
      <w:r>
        <w:t xml:space="preserve">                    </w:t>
      </w:r>
      <w:r>
        <w:rPr>
          <w:rFonts w:cs="Courier New"/>
        </w:rPr>
        <w:t>i</w:t>
      </w:r>
      <w:r w:rsidRPr="00CF69AA">
        <w:rPr>
          <w:rFonts w:cs="Courier New"/>
        </w:rPr>
        <w:t>nterRatEsActivationOriginalCellParameters</w:t>
      </w:r>
      <w:r>
        <w:t>:</w:t>
      </w:r>
    </w:p>
    <w:p w14:paraId="4FA68D41" w14:textId="77777777" w:rsidR="00E260B0" w:rsidRDefault="00E260B0" w:rsidP="00E260B0">
      <w:pPr>
        <w:pStyle w:val="PL"/>
      </w:pPr>
      <w:r>
        <w:t xml:space="preserve">                      </w:t>
      </w:r>
      <w:r w:rsidRPr="008E6D39">
        <w:t>$ref: "#/components/schemas/</w:t>
      </w:r>
      <w:r>
        <w:rPr>
          <w:rFonts w:cs="Courier New"/>
        </w:rPr>
        <w:t>IntraRatEsActivationOriginalCellLoadParameters</w:t>
      </w:r>
      <w:r w:rsidRPr="008E6D39">
        <w:t>"</w:t>
      </w:r>
    </w:p>
    <w:p w14:paraId="4385E642" w14:textId="77777777" w:rsidR="00E260B0" w:rsidRDefault="00E260B0" w:rsidP="00E260B0">
      <w:pPr>
        <w:pStyle w:val="PL"/>
      </w:pPr>
      <w:r>
        <w:t xml:space="preserve">                    </w:t>
      </w:r>
      <w:r>
        <w:rPr>
          <w:rFonts w:cs="Courier New"/>
        </w:rPr>
        <w:t>i</w:t>
      </w:r>
      <w:r w:rsidRPr="00CF69AA">
        <w:rPr>
          <w:rFonts w:cs="Courier New"/>
        </w:rPr>
        <w:t>nterRatEsActivationCandidateCellParameters</w:t>
      </w:r>
      <w:r>
        <w:t>:</w:t>
      </w:r>
    </w:p>
    <w:p w14:paraId="02DF3E2F" w14:textId="77777777" w:rsidR="00E260B0" w:rsidRDefault="00E260B0" w:rsidP="00E260B0">
      <w:pPr>
        <w:pStyle w:val="PL"/>
      </w:pPr>
      <w:r>
        <w:t xml:space="preserve">                      </w:t>
      </w:r>
      <w:r w:rsidRPr="008E6D39">
        <w:t>$ref: "#/components/schemas/</w:t>
      </w:r>
      <w:r>
        <w:rPr>
          <w:rFonts w:cs="Courier New"/>
        </w:rPr>
        <w:t>IntraRatEsActivationOriginalCellLoadParameters</w:t>
      </w:r>
      <w:r w:rsidRPr="008E6D39">
        <w:t>"</w:t>
      </w:r>
    </w:p>
    <w:p w14:paraId="49613A22" w14:textId="77777777" w:rsidR="00E260B0" w:rsidRDefault="00E260B0" w:rsidP="00E260B0">
      <w:pPr>
        <w:pStyle w:val="PL"/>
      </w:pPr>
      <w:r>
        <w:t xml:space="preserve">                    </w:t>
      </w:r>
      <w:r>
        <w:rPr>
          <w:rFonts w:cs="Courier New"/>
        </w:rPr>
        <w:t>i</w:t>
      </w:r>
      <w:r w:rsidRPr="00CF69AA">
        <w:rPr>
          <w:rFonts w:cs="Courier New"/>
        </w:rPr>
        <w:t>nterRatEsDeactivationCandidateCellParameters</w:t>
      </w:r>
      <w:r>
        <w:t>:</w:t>
      </w:r>
    </w:p>
    <w:p w14:paraId="320018E0" w14:textId="77777777" w:rsidR="00E260B0" w:rsidRDefault="00E260B0" w:rsidP="00E260B0">
      <w:pPr>
        <w:pStyle w:val="PL"/>
      </w:pPr>
      <w:r>
        <w:t xml:space="preserve">                      </w:t>
      </w:r>
      <w:r w:rsidRPr="008E6D39">
        <w:t>$ref: "#/components/schemas/</w:t>
      </w:r>
      <w:r>
        <w:rPr>
          <w:rFonts w:cs="Courier New"/>
        </w:rPr>
        <w:t>IntraRatEsActivationOriginalCellLoadParameters</w:t>
      </w:r>
      <w:r w:rsidRPr="008E6D39">
        <w:t>"</w:t>
      </w:r>
    </w:p>
    <w:p w14:paraId="48C710C8" w14:textId="77777777" w:rsidR="00E260B0" w:rsidRDefault="00E260B0" w:rsidP="00E260B0">
      <w:pPr>
        <w:pStyle w:val="PL"/>
      </w:pPr>
      <w:r>
        <w:t xml:space="preserve">                    </w:t>
      </w:r>
      <w:r w:rsidRPr="00136545">
        <w:rPr>
          <w:rFonts w:cs="Courier New"/>
        </w:rPr>
        <w:t>isProbingCapable</w:t>
      </w:r>
      <w:r>
        <w:t>:</w:t>
      </w:r>
    </w:p>
    <w:p w14:paraId="17DBA678" w14:textId="77777777" w:rsidR="00E260B0" w:rsidRDefault="00E260B0" w:rsidP="00E260B0">
      <w:pPr>
        <w:pStyle w:val="PL"/>
        <w:rPr>
          <w:rFonts w:cs="Arial"/>
          <w:lang w:eastAsia="zh-CN"/>
        </w:rPr>
      </w:pPr>
      <w:r>
        <w:t xml:space="preserve">                      type</w:t>
      </w:r>
      <w:r>
        <w:rPr>
          <w:rFonts w:hint="eastAsia"/>
          <w:lang w:eastAsia="zh-CN"/>
        </w:rPr>
        <w:t>:</w:t>
      </w:r>
      <w:r>
        <w:t xml:space="preserve"> string</w:t>
      </w:r>
    </w:p>
    <w:p w14:paraId="608E0CF4" w14:textId="77777777" w:rsidR="00E260B0" w:rsidRPr="000D720F" w:rsidRDefault="00E260B0" w:rsidP="00E260B0">
      <w:pPr>
        <w:pStyle w:val="PL"/>
        <w:rPr>
          <w:rFonts w:cs="Arial"/>
          <w:lang w:eastAsia="zh-CN"/>
        </w:rPr>
      </w:pPr>
      <w:r>
        <w:t xml:space="preserve">                      enum:</w:t>
      </w:r>
    </w:p>
    <w:p w14:paraId="4493D1CB" w14:textId="77777777" w:rsidR="00E260B0" w:rsidRDefault="00E260B0" w:rsidP="00E260B0">
      <w:pPr>
        <w:pStyle w:val="PL"/>
        <w:rPr>
          <w:rFonts w:cs="Arial"/>
          <w:lang w:eastAsia="zh-CN"/>
        </w:rPr>
      </w:pPr>
      <w:r>
        <w:t xml:space="preserve">                         - </w:t>
      </w:r>
      <w:r w:rsidRPr="00470365">
        <w:rPr>
          <w:rFonts w:cs="Arial"/>
          <w:lang w:eastAsia="zh-CN"/>
        </w:rPr>
        <w:t>yes</w:t>
      </w:r>
    </w:p>
    <w:p w14:paraId="75E43AD3" w14:textId="77777777" w:rsidR="00E260B0" w:rsidRDefault="00E260B0" w:rsidP="00E260B0">
      <w:pPr>
        <w:pStyle w:val="PL"/>
        <w:rPr>
          <w:rFonts w:cs="Arial"/>
          <w:lang w:eastAsia="zh-CN"/>
        </w:rPr>
      </w:pPr>
      <w:r>
        <w:t xml:space="preserve">                         - </w:t>
      </w:r>
      <w:r>
        <w:rPr>
          <w:rFonts w:cs="Arial"/>
          <w:lang w:eastAsia="zh-CN"/>
        </w:rPr>
        <w:t>no</w:t>
      </w:r>
    </w:p>
    <w:p w14:paraId="4FB1A7F0" w14:textId="77777777" w:rsidR="00E260B0" w:rsidRDefault="00E260B0" w:rsidP="00E260B0">
      <w:pPr>
        <w:pStyle w:val="PL"/>
      </w:pPr>
      <w:r>
        <w:t xml:space="preserve">                    </w:t>
      </w:r>
      <w:r w:rsidRPr="00160F54">
        <w:rPr>
          <w:rFonts w:cs="Courier New"/>
        </w:rPr>
        <w:t>energySavingState</w:t>
      </w:r>
      <w:r>
        <w:t>:</w:t>
      </w:r>
    </w:p>
    <w:p w14:paraId="6D84829E" w14:textId="77777777" w:rsidR="00E260B0" w:rsidRDefault="00E260B0" w:rsidP="00E260B0">
      <w:pPr>
        <w:pStyle w:val="PL"/>
        <w:rPr>
          <w:rFonts w:cs="Arial"/>
          <w:lang w:eastAsia="zh-CN"/>
        </w:rPr>
      </w:pPr>
      <w:r>
        <w:t xml:space="preserve">                      type</w:t>
      </w:r>
      <w:r>
        <w:rPr>
          <w:rFonts w:hint="eastAsia"/>
          <w:lang w:eastAsia="zh-CN"/>
        </w:rPr>
        <w:t>:</w:t>
      </w:r>
      <w:r>
        <w:t xml:space="preserve"> string</w:t>
      </w:r>
    </w:p>
    <w:p w14:paraId="0F93DED6" w14:textId="77777777" w:rsidR="00E260B0" w:rsidRPr="00A90D37" w:rsidRDefault="00E260B0" w:rsidP="00E260B0">
      <w:pPr>
        <w:pStyle w:val="PL"/>
        <w:rPr>
          <w:rFonts w:cs="Arial"/>
          <w:lang w:eastAsia="zh-CN"/>
        </w:rPr>
      </w:pPr>
      <w:r>
        <w:t xml:space="preserve">                      enum:</w:t>
      </w:r>
    </w:p>
    <w:p w14:paraId="36D87FE6" w14:textId="77777777" w:rsidR="00E260B0" w:rsidRDefault="00E260B0" w:rsidP="00E260B0">
      <w:pPr>
        <w:pStyle w:val="PL"/>
        <w:rPr>
          <w:rFonts w:cs="Arial"/>
          <w:lang w:eastAsia="zh-CN"/>
        </w:rPr>
      </w:pPr>
      <w:r>
        <w:t xml:space="preserve">                         - </w:t>
      </w:r>
      <w:r w:rsidRPr="00160F54">
        <w:rPr>
          <w:rFonts w:cs="Arial"/>
          <w:lang w:eastAsia="zh-CN"/>
        </w:rPr>
        <w:t>isNotEnergySaving</w:t>
      </w:r>
    </w:p>
    <w:p w14:paraId="2AAF7153" w14:textId="77777777" w:rsidR="00E260B0" w:rsidRPr="00160F54" w:rsidRDefault="00E260B0" w:rsidP="00E260B0">
      <w:pPr>
        <w:pStyle w:val="PL"/>
      </w:pPr>
      <w:r>
        <w:t xml:space="preserve">                         - </w:t>
      </w:r>
      <w:r w:rsidRPr="00160F54">
        <w:rPr>
          <w:rFonts w:cs="Arial"/>
          <w:lang w:eastAsia="zh-CN"/>
        </w:rPr>
        <w:t>isEnergySaving</w:t>
      </w:r>
    </w:p>
    <w:p w14:paraId="279B3DAB" w14:textId="77777777" w:rsidR="00E260B0" w:rsidRDefault="00E260B0" w:rsidP="00E260B0">
      <w:pPr>
        <w:pStyle w:val="PL"/>
      </w:pPr>
    </w:p>
    <w:p w14:paraId="09998BA9" w14:textId="77777777" w:rsidR="00E260B0" w:rsidRDefault="00E260B0" w:rsidP="00E260B0">
      <w:pPr>
        <w:pStyle w:val="PL"/>
      </w:pPr>
      <w:r>
        <w:t xml:space="preserve">    </w:t>
      </w:r>
      <w:r w:rsidRPr="009800B6">
        <w:rPr>
          <w:lang w:eastAsia="zh-CN"/>
        </w:rPr>
        <w:t>DR</w:t>
      </w:r>
      <w:r>
        <w:rPr>
          <w:lang w:eastAsia="zh-CN"/>
        </w:rPr>
        <w:t>ACH</w:t>
      </w:r>
      <w:r w:rsidRPr="009800B6">
        <w:rPr>
          <w:lang w:eastAsia="zh-CN"/>
        </w:rPr>
        <w:t>OptimizationFunction</w:t>
      </w:r>
      <w:r>
        <w:t>-Single:</w:t>
      </w:r>
    </w:p>
    <w:p w14:paraId="628F9142" w14:textId="77777777" w:rsidR="00E260B0" w:rsidRDefault="00E260B0" w:rsidP="00E260B0">
      <w:pPr>
        <w:pStyle w:val="PL"/>
      </w:pPr>
      <w:r>
        <w:t xml:space="preserve">      allOf:</w:t>
      </w:r>
    </w:p>
    <w:p w14:paraId="38C47A07" w14:textId="77777777" w:rsidR="00E260B0" w:rsidRDefault="00E260B0" w:rsidP="00E260B0">
      <w:pPr>
        <w:pStyle w:val="PL"/>
      </w:pPr>
      <w:r>
        <w:t xml:space="preserve">        - $ref: 'genericNRM.yaml#/components/schemas/Top-Attr'</w:t>
      </w:r>
    </w:p>
    <w:p w14:paraId="648A2B58" w14:textId="77777777" w:rsidR="00E260B0" w:rsidRDefault="00E260B0" w:rsidP="00E260B0">
      <w:pPr>
        <w:pStyle w:val="PL"/>
      </w:pPr>
      <w:r>
        <w:t xml:space="preserve">        - type: object</w:t>
      </w:r>
    </w:p>
    <w:p w14:paraId="23ADAFC7" w14:textId="77777777" w:rsidR="00E260B0" w:rsidRDefault="00E260B0" w:rsidP="00E260B0">
      <w:pPr>
        <w:pStyle w:val="PL"/>
      </w:pPr>
      <w:r>
        <w:t xml:space="preserve">          properties:</w:t>
      </w:r>
    </w:p>
    <w:p w14:paraId="593D32D8" w14:textId="77777777" w:rsidR="00E260B0" w:rsidRDefault="00E260B0" w:rsidP="00E260B0">
      <w:pPr>
        <w:pStyle w:val="PL"/>
      </w:pPr>
      <w:r>
        <w:t xml:space="preserve">            attributes:</w:t>
      </w:r>
    </w:p>
    <w:p w14:paraId="1BD4623C" w14:textId="77777777" w:rsidR="00E260B0" w:rsidRDefault="00E260B0" w:rsidP="00E260B0">
      <w:pPr>
        <w:pStyle w:val="PL"/>
      </w:pPr>
      <w:r>
        <w:t xml:space="preserve">                  type: object</w:t>
      </w:r>
    </w:p>
    <w:p w14:paraId="3DC96280" w14:textId="77777777" w:rsidR="00E260B0" w:rsidRDefault="00E260B0" w:rsidP="00E260B0">
      <w:pPr>
        <w:pStyle w:val="PL"/>
      </w:pPr>
      <w:r>
        <w:t xml:space="preserve">                  properties:</w:t>
      </w:r>
    </w:p>
    <w:p w14:paraId="71D4A602" w14:textId="77777777" w:rsidR="00E260B0" w:rsidRDefault="00E260B0" w:rsidP="00E260B0">
      <w:pPr>
        <w:pStyle w:val="PL"/>
      </w:pPr>
      <w:r>
        <w:t xml:space="preserve">                    </w:t>
      </w:r>
      <w:r>
        <w:rPr>
          <w:rFonts w:ascii="Courier" w:hAnsi="Courier"/>
          <w:lang w:eastAsia="zh-CN"/>
        </w:rPr>
        <w:t>drachOptimizationControl</w:t>
      </w:r>
      <w:r>
        <w:t>:</w:t>
      </w:r>
    </w:p>
    <w:p w14:paraId="05F18EF2" w14:textId="77777777" w:rsidR="00E260B0" w:rsidRDefault="00E260B0" w:rsidP="00E260B0">
      <w:pPr>
        <w:pStyle w:val="PL"/>
      </w:pPr>
      <w:r>
        <w:t xml:space="preserve">                      type: boolean</w:t>
      </w:r>
    </w:p>
    <w:p w14:paraId="1F0582E7" w14:textId="77777777" w:rsidR="00E260B0" w:rsidRDefault="00E260B0" w:rsidP="00E260B0">
      <w:pPr>
        <w:pStyle w:val="PL"/>
      </w:pPr>
      <w:r>
        <w:t xml:space="preserve">                    </w:t>
      </w:r>
      <w:r>
        <w:rPr>
          <w:rFonts w:cs="Courier New"/>
          <w:snapToGrid w:val="0"/>
          <w:lang w:eastAsia="zh-CN"/>
        </w:rPr>
        <w:t>ueAccProbilityDist</w:t>
      </w:r>
      <w:del w:id="99" w:author="Ericsson" w:date="2020-10-01T17:52:00Z">
        <w:r w:rsidDel="00F13AF2">
          <w:rPr>
            <w:rFonts w:cs="Courier New"/>
            <w:snapToGrid w:val="0"/>
            <w:lang w:eastAsia="zh-CN"/>
          </w:rPr>
          <w:delText>PerSSB</w:delText>
        </w:r>
      </w:del>
      <w:r>
        <w:t>:</w:t>
      </w:r>
    </w:p>
    <w:p w14:paraId="317B991B" w14:textId="77777777" w:rsidR="00E260B0" w:rsidRDefault="00E260B0" w:rsidP="00E260B0">
      <w:pPr>
        <w:pStyle w:val="PL"/>
      </w:pPr>
      <w:r>
        <w:t xml:space="preserve">                      </w:t>
      </w:r>
      <w:r w:rsidRPr="008E6D39">
        <w:t>$ref: "#/components/schemas/</w:t>
      </w:r>
      <w:r>
        <w:rPr>
          <w:rFonts w:cs="Courier New"/>
          <w:snapToGrid w:val="0"/>
          <w:lang w:eastAsia="zh-CN"/>
        </w:rPr>
        <w:t>UeAccProbilityDist</w:t>
      </w:r>
      <w:del w:id="100" w:author="Ericsson" w:date="2020-10-01T17:53:00Z">
        <w:r w:rsidDel="00F13AF2">
          <w:rPr>
            <w:rFonts w:cs="Courier New"/>
            <w:snapToGrid w:val="0"/>
            <w:lang w:eastAsia="zh-CN"/>
          </w:rPr>
          <w:delText>P</w:delText>
        </w:r>
      </w:del>
      <w:del w:id="101" w:author="Ericsson" w:date="2020-10-01T17:52:00Z">
        <w:r w:rsidDel="00F13AF2">
          <w:rPr>
            <w:rFonts w:cs="Courier New"/>
            <w:snapToGrid w:val="0"/>
            <w:lang w:eastAsia="zh-CN"/>
          </w:rPr>
          <w:delText>erSSB</w:delText>
        </w:r>
      </w:del>
      <w:r w:rsidRPr="008E6D39">
        <w:t>"</w:t>
      </w:r>
    </w:p>
    <w:p w14:paraId="6DAD7BB2" w14:textId="77777777" w:rsidR="00E260B0" w:rsidRDefault="00E260B0" w:rsidP="00E260B0">
      <w:pPr>
        <w:pStyle w:val="PL"/>
      </w:pPr>
      <w:r>
        <w:t xml:space="preserve">                    </w:t>
      </w:r>
      <w:r>
        <w:rPr>
          <w:rFonts w:cs="Courier New"/>
          <w:snapToGrid w:val="0"/>
          <w:lang w:eastAsia="zh-CN"/>
        </w:rPr>
        <w:t>ueAccDelayProbilityDist</w:t>
      </w:r>
      <w:del w:id="102" w:author="Ericsson" w:date="2020-10-01T17:53:00Z">
        <w:r w:rsidDel="00F13AF2">
          <w:rPr>
            <w:rFonts w:cs="Courier New"/>
            <w:snapToGrid w:val="0"/>
            <w:lang w:eastAsia="zh-CN"/>
          </w:rPr>
          <w:delText>PerSSB</w:delText>
        </w:r>
      </w:del>
      <w:r>
        <w:t>:</w:t>
      </w:r>
    </w:p>
    <w:p w14:paraId="336F422B" w14:textId="77777777" w:rsidR="00E260B0" w:rsidRDefault="00E260B0" w:rsidP="00E260B0">
      <w:pPr>
        <w:pStyle w:val="PL"/>
      </w:pPr>
      <w:r>
        <w:t xml:space="preserve">                      </w:t>
      </w:r>
      <w:r w:rsidRPr="008E6D39">
        <w:t>$ref: "#/components/schemas/</w:t>
      </w:r>
      <w:r>
        <w:rPr>
          <w:rFonts w:cs="Courier New"/>
          <w:snapToGrid w:val="0"/>
          <w:lang w:eastAsia="zh-CN"/>
        </w:rPr>
        <w:t>UeAccDelayProbilityDist</w:t>
      </w:r>
      <w:del w:id="103" w:author="Ericsson" w:date="2020-10-01T17:53:00Z">
        <w:r w:rsidDel="00F13AF2">
          <w:rPr>
            <w:rFonts w:cs="Courier New"/>
            <w:snapToGrid w:val="0"/>
            <w:lang w:eastAsia="zh-CN"/>
          </w:rPr>
          <w:delText>PerSSB</w:delText>
        </w:r>
      </w:del>
      <w:r w:rsidRPr="008E6D39">
        <w:t>"</w:t>
      </w:r>
    </w:p>
    <w:p w14:paraId="4E4A31AE" w14:textId="77777777" w:rsidR="00E260B0" w:rsidRDefault="00E260B0" w:rsidP="00E260B0">
      <w:pPr>
        <w:pStyle w:val="PL"/>
      </w:pPr>
      <w:r>
        <w:t xml:space="preserve">        - $ref: 'genericNRM.yaml#/components/schemas/ManagedFunction-ncO'</w:t>
      </w:r>
    </w:p>
    <w:p w14:paraId="0F60B3AF" w14:textId="77777777" w:rsidR="00E260B0" w:rsidRPr="00A63217" w:rsidRDefault="00E260B0" w:rsidP="00E260B0">
      <w:pPr>
        <w:pStyle w:val="PL"/>
      </w:pPr>
    </w:p>
    <w:p w14:paraId="0BDA0164" w14:textId="77777777" w:rsidR="00E260B0" w:rsidRDefault="00E260B0" w:rsidP="00E260B0">
      <w:pPr>
        <w:pStyle w:val="PL"/>
      </w:pPr>
      <w:r>
        <w:t xml:space="preserve">    </w:t>
      </w:r>
      <w:r w:rsidRPr="009800B6">
        <w:rPr>
          <w:lang w:eastAsia="zh-CN"/>
        </w:rPr>
        <w:t>DM</w:t>
      </w:r>
      <w:r>
        <w:rPr>
          <w:lang w:eastAsia="zh-CN"/>
        </w:rPr>
        <w:t>RO</w:t>
      </w:r>
      <w:r w:rsidRPr="009800B6">
        <w:rPr>
          <w:lang w:eastAsia="zh-CN"/>
        </w:rPr>
        <w:t>Function</w:t>
      </w:r>
      <w:r>
        <w:t>-Single:</w:t>
      </w:r>
    </w:p>
    <w:p w14:paraId="45741160" w14:textId="77777777" w:rsidR="00E260B0" w:rsidRDefault="00E260B0" w:rsidP="00E260B0">
      <w:pPr>
        <w:pStyle w:val="PL"/>
      </w:pPr>
      <w:r>
        <w:t xml:space="preserve">      allOf:</w:t>
      </w:r>
    </w:p>
    <w:p w14:paraId="10CB649F" w14:textId="77777777" w:rsidR="00E260B0" w:rsidRDefault="00E260B0" w:rsidP="00E260B0">
      <w:pPr>
        <w:pStyle w:val="PL"/>
      </w:pPr>
      <w:r>
        <w:t xml:space="preserve">        - $ref: 'genericNRM.yaml#/components/schemas/Top-Attr'</w:t>
      </w:r>
    </w:p>
    <w:p w14:paraId="65DFEBF2" w14:textId="77777777" w:rsidR="00E260B0" w:rsidRDefault="00E260B0" w:rsidP="00E260B0">
      <w:pPr>
        <w:pStyle w:val="PL"/>
      </w:pPr>
      <w:r>
        <w:t xml:space="preserve">        - type: object</w:t>
      </w:r>
    </w:p>
    <w:p w14:paraId="5A6B87FE" w14:textId="77777777" w:rsidR="00E260B0" w:rsidRDefault="00E260B0" w:rsidP="00E260B0">
      <w:pPr>
        <w:pStyle w:val="PL"/>
      </w:pPr>
      <w:r>
        <w:t xml:space="preserve">          properties:</w:t>
      </w:r>
    </w:p>
    <w:p w14:paraId="6A4CF662" w14:textId="77777777" w:rsidR="00E260B0" w:rsidRDefault="00E260B0" w:rsidP="00E260B0">
      <w:pPr>
        <w:pStyle w:val="PL"/>
      </w:pPr>
      <w:r>
        <w:t xml:space="preserve">            attributes: </w:t>
      </w:r>
    </w:p>
    <w:p w14:paraId="25950903" w14:textId="77777777" w:rsidR="00E260B0" w:rsidRDefault="00E260B0" w:rsidP="00E260B0">
      <w:pPr>
        <w:pStyle w:val="PL"/>
      </w:pPr>
      <w:r>
        <w:t xml:space="preserve">                  type: object</w:t>
      </w:r>
    </w:p>
    <w:p w14:paraId="618771C8" w14:textId="77777777" w:rsidR="00E260B0" w:rsidRDefault="00E260B0" w:rsidP="00E260B0">
      <w:pPr>
        <w:pStyle w:val="PL"/>
      </w:pPr>
      <w:r>
        <w:t xml:space="preserve">                  properties:</w:t>
      </w:r>
    </w:p>
    <w:p w14:paraId="2425009E" w14:textId="77777777" w:rsidR="00E260B0" w:rsidRDefault="00E260B0" w:rsidP="00E260B0">
      <w:pPr>
        <w:pStyle w:val="PL"/>
      </w:pPr>
      <w:r>
        <w:t xml:space="preserve">                    </w:t>
      </w:r>
      <w:r>
        <w:rPr>
          <w:rFonts w:cs="Courier New"/>
        </w:rPr>
        <w:t>dmroC</w:t>
      </w:r>
      <w:r w:rsidRPr="00474E61">
        <w:rPr>
          <w:rFonts w:cs="Courier New"/>
        </w:rPr>
        <w:t>ontrol</w:t>
      </w:r>
      <w:r>
        <w:t>:</w:t>
      </w:r>
    </w:p>
    <w:p w14:paraId="3A9563A6" w14:textId="77777777" w:rsidR="00E260B0" w:rsidRDefault="00E260B0" w:rsidP="00E260B0">
      <w:pPr>
        <w:pStyle w:val="PL"/>
      </w:pPr>
      <w:r>
        <w:t xml:space="preserve">                      type: boolean</w:t>
      </w:r>
    </w:p>
    <w:p w14:paraId="101C9E44" w14:textId="77777777" w:rsidR="00E260B0" w:rsidRDefault="00E260B0" w:rsidP="00E260B0">
      <w:pPr>
        <w:pStyle w:val="PL"/>
      </w:pPr>
      <w:r>
        <w:t xml:space="preserve">                    </w:t>
      </w:r>
      <w:r w:rsidRPr="003B6AAA">
        <w:rPr>
          <w:rFonts w:cs="Courier New"/>
        </w:rPr>
        <w:t>maximumDeviationHoTrigger</w:t>
      </w:r>
      <w:r>
        <w:t>:</w:t>
      </w:r>
    </w:p>
    <w:p w14:paraId="34F04AB4" w14:textId="77777777" w:rsidR="00E260B0" w:rsidRDefault="00E260B0" w:rsidP="00E260B0">
      <w:pPr>
        <w:pStyle w:val="PL"/>
      </w:pPr>
      <w:r>
        <w:t xml:space="preserve">                      $ref: '#/components/schemas/</w:t>
      </w:r>
      <w:r>
        <w:rPr>
          <w:rFonts w:cs="Courier New"/>
        </w:rPr>
        <w:t>M</w:t>
      </w:r>
      <w:r w:rsidRPr="003B6AAA">
        <w:rPr>
          <w:rFonts w:cs="Courier New"/>
        </w:rPr>
        <w:t>aximumDeviationHoTrigger</w:t>
      </w:r>
      <w:r>
        <w:t>'</w:t>
      </w:r>
    </w:p>
    <w:p w14:paraId="016EB77B" w14:textId="77777777" w:rsidR="00E260B0" w:rsidRDefault="00E260B0" w:rsidP="00E260B0">
      <w:pPr>
        <w:pStyle w:val="PL"/>
      </w:pPr>
      <w:r>
        <w:t xml:space="preserve">                    </w:t>
      </w:r>
      <w:r w:rsidRPr="003B6AAA">
        <w:rPr>
          <w:rFonts w:cs="Courier New"/>
        </w:rPr>
        <w:t>minimumTimeBetweenHoTriggerChange</w:t>
      </w:r>
      <w:r>
        <w:t>:</w:t>
      </w:r>
    </w:p>
    <w:p w14:paraId="0F81A63B" w14:textId="77777777" w:rsidR="00E260B0" w:rsidRDefault="00E260B0" w:rsidP="00E260B0">
      <w:pPr>
        <w:pStyle w:val="PL"/>
      </w:pPr>
      <w:r>
        <w:t xml:space="preserve">                      $ref: '#/components/schemas/</w:t>
      </w:r>
      <w:r>
        <w:rPr>
          <w:rFonts w:cs="Courier New"/>
        </w:rPr>
        <w:t>M</w:t>
      </w:r>
      <w:r w:rsidRPr="003B6AAA">
        <w:rPr>
          <w:rFonts w:cs="Courier New"/>
        </w:rPr>
        <w:t>inimumTimeBetweenHoTriggerChange</w:t>
      </w:r>
      <w:r>
        <w:t>'</w:t>
      </w:r>
    </w:p>
    <w:p w14:paraId="7BD2CFEA" w14:textId="77777777" w:rsidR="00E260B0" w:rsidRDefault="00E260B0" w:rsidP="00E260B0">
      <w:pPr>
        <w:pStyle w:val="PL"/>
      </w:pPr>
      <w:r>
        <w:t xml:space="preserve">                    </w:t>
      </w:r>
      <w:r w:rsidRPr="003B6AAA">
        <w:rPr>
          <w:rFonts w:cs="Courier New"/>
        </w:rPr>
        <w:t>tstoreUEcntxt</w:t>
      </w:r>
      <w:r>
        <w:t>:</w:t>
      </w:r>
    </w:p>
    <w:p w14:paraId="617F4F56" w14:textId="77777777" w:rsidR="00E260B0" w:rsidRDefault="00E260B0" w:rsidP="00E260B0">
      <w:pPr>
        <w:pStyle w:val="PL"/>
      </w:pPr>
      <w:r>
        <w:t xml:space="preserve">                      $ref: '#/components/schemas/</w:t>
      </w:r>
      <w:r>
        <w:rPr>
          <w:rFonts w:cs="Courier New"/>
        </w:rPr>
        <w:t>T</w:t>
      </w:r>
      <w:r w:rsidRPr="003B6AAA">
        <w:rPr>
          <w:rFonts w:cs="Courier New"/>
        </w:rPr>
        <w:t>storeUEcntxt</w:t>
      </w:r>
      <w:r>
        <w:t>'</w:t>
      </w:r>
    </w:p>
    <w:p w14:paraId="6C137A1F" w14:textId="77777777" w:rsidR="00E260B0" w:rsidRDefault="00E260B0" w:rsidP="00E260B0">
      <w:pPr>
        <w:pStyle w:val="PL"/>
      </w:pPr>
    </w:p>
    <w:p w14:paraId="4240D5F9" w14:textId="77777777" w:rsidR="00E260B0" w:rsidRDefault="00E260B0" w:rsidP="00E260B0">
      <w:pPr>
        <w:pStyle w:val="PL"/>
      </w:pPr>
      <w:r>
        <w:t xml:space="preserve">    </w:t>
      </w:r>
      <w:r w:rsidRPr="009800B6">
        <w:rPr>
          <w:lang w:eastAsia="zh-CN"/>
        </w:rPr>
        <w:t>DPCIConfig</w:t>
      </w:r>
      <w:r>
        <w:rPr>
          <w:lang w:eastAsia="zh-CN"/>
        </w:rPr>
        <w:t>uration</w:t>
      </w:r>
      <w:r w:rsidRPr="009800B6">
        <w:rPr>
          <w:lang w:eastAsia="zh-CN"/>
        </w:rPr>
        <w:t>Function</w:t>
      </w:r>
      <w:r>
        <w:t>-Single:</w:t>
      </w:r>
    </w:p>
    <w:p w14:paraId="4C5D7BB6" w14:textId="77777777" w:rsidR="00E260B0" w:rsidRDefault="00E260B0" w:rsidP="00E260B0">
      <w:pPr>
        <w:pStyle w:val="PL"/>
      </w:pPr>
      <w:r>
        <w:t xml:space="preserve">      allOf:</w:t>
      </w:r>
    </w:p>
    <w:p w14:paraId="395FCF2F" w14:textId="77777777" w:rsidR="00E260B0" w:rsidRDefault="00E260B0" w:rsidP="00E260B0">
      <w:pPr>
        <w:pStyle w:val="PL"/>
      </w:pPr>
      <w:r>
        <w:t xml:space="preserve">        - $ref: 'genericNRM.yaml#/components/schemas/Top-Attr'</w:t>
      </w:r>
    </w:p>
    <w:p w14:paraId="2B9BFE4A" w14:textId="77777777" w:rsidR="00E260B0" w:rsidRDefault="00E260B0" w:rsidP="00E260B0">
      <w:pPr>
        <w:pStyle w:val="PL"/>
      </w:pPr>
      <w:r>
        <w:t xml:space="preserve">        - type: object</w:t>
      </w:r>
    </w:p>
    <w:p w14:paraId="1A7729E9" w14:textId="77777777" w:rsidR="00E260B0" w:rsidRDefault="00E260B0" w:rsidP="00E260B0">
      <w:pPr>
        <w:pStyle w:val="PL"/>
      </w:pPr>
      <w:r>
        <w:t xml:space="preserve">          properties:</w:t>
      </w:r>
    </w:p>
    <w:p w14:paraId="688F9EFE" w14:textId="77777777" w:rsidR="00E260B0" w:rsidRDefault="00E260B0" w:rsidP="00E260B0">
      <w:pPr>
        <w:pStyle w:val="PL"/>
      </w:pPr>
      <w:r>
        <w:t xml:space="preserve">            attributes:</w:t>
      </w:r>
    </w:p>
    <w:p w14:paraId="68D35DD2" w14:textId="77777777" w:rsidR="00E260B0" w:rsidRDefault="00E260B0" w:rsidP="00E260B0">
      <w:pPr>
        <w:pStyle w:val="PL"/>
      </w:pPr>
      <w:r>
        <w:t xml:space="preserve">                  type: object</w:t>
      </w:r>
    </w:p>
    <w:p w14:paraId="0FC3428B" w14:textId="77777777" w:rsidR="00E260B0" w:rsidRDefault="00E260B0" w:rsidP="00E260B0">
      <w:pPr>
        <w:pStyle w:val="PL"/>
      </w:pPr>
      <w:r>
        <w:t xml:space="preserve">                  properties:</w:t>
      </w:r>
    </w:p>
    <w:p w14:paraId="50DC8EA2" w14:textId="77777777" w:rsidR="00E260B0" w:rsidRDefault="00E260B0" w:rsidP="00E260B0">
      <w:pPr>
        <w:pStyle w:val="PL"/>
      </w:pPr>
      <w:r>
        <w:t xml:space="preserve">                    </w:t>
      </w:r>
      <w:r>
        <w:rPr>
          <w:rFonts w:cs="Courier New"/>
          <w:szCs w:val="18"/>
        </w:rPr>
        <w:t>dPciConfigurationControl</w:t>
      </w:r>
      <w:r>
        <w:t>:</w:t>
      </w:r>
    </w:p>
    <w:p w14:paraId="3858C946" w14:textId="77777777" w:rsidR="00E260B0" w:rsidRDefault="00E260B0" w:rsidP="00E260B0">
      <w:pPr>
        <w:pStyle w:val="PL"/>
      </w:pPr>
      <w:r>
        <w:t xml:space="preserve">                      type: boolean</w:t>
      </w:r>
    </w:p>
    <w:p w14:paraId="412E55E6" w14:textId="77777777" w:rsidR="00E260B0" w:rsidRDefault="00E260B0" w:rsidP="00E260B0">
      <w:pPr>
        <w:pStyle w:val="PL"/>
      </w:pPr>
      <w:r>
        <w:lastRenderedPageBreak/>
        <w:t xml:space="preserve">                    </w:t>
      </w:r>
      <w:r>
        <w:rPr>
          <w:rFonts w:cs="Courier New"/>
          <w:szCs w:val="18"/>
        </w:rPr>
        <w:t>nRP</w:t>
      </w:r>
      <w:r w:rsidRPr="00CB788F">
        <w:rPr>
          <w:rFonts w:cs="Courier New"/>
          <w:szCs w:val="18"/>
        </w:rPr>
        <w:t>ciList</w:t>
      </w:r>
      <w:r>
        <w:t>:</w:t>
      </w:r>
    </w:p>
    <w:p w14:paraId="29A23FBC" w14:textId="77777777" w:rsidR="00E260B0" w:rsidRDefault="00E260B0" w:rsidP="00E260B0">
      <w:pPr>
        <w:pStyle w:val="PL"/>
      </w:pPr>
      <w:r>
        <w:t xml:space="preserve">                      </w:t>
      </w:r>
      <w:r w:rsidRPr="008E6D39">
        <w:t>$ref: "#/components/schemas/</w:t>
      </w:r>
      <w:r>
        <w:rPr>
          <w:rFonts w:cs="Courier New"/>
          <w:szCs w:val="18"/>
        </w:rPr>
        <w:t>NRP</w:t>
      </w:r>
      <w:r w:rsidRPr="00CB788F">
        <w:rPr>
          <w:rFonts w:cs="Courier New"/>
          <w:szCs w:val="18"/>
        </w:rPr>
        <w:t>ciList</w:t>
      </w:r>
      <w:r w:rsidRPr="008E6D39">
        <w:t>"</w:t>
      </w:r>
    </w:p>
    <w:p w14:paraId="5073C758" w14:textId="77777777" w:rsidR="00E260B0" w:rsidRDefault="00E260B0" w:rsidP="00E260B0">
      <w:pPr>
        <w:pStyle w:val="PL"/>
      </w:pPr>
    </w:p>
    <w:p w14:paraId="04B34FB7" w14:textId="77777777" w:rsidR="00E260B0" w:rsidRDefault="00E260B0" w:rsidP="00E260B0">
      <w:pPr>
        <w:pStyle w:val="PL"/>
      </w:pPr>
      <w:r>
        <w:t xml:space="preserve">    </w:t>
      </w:r>
      <w:r w:rsidRPr="00BF5359">
        <w:rPr>
          <w:lang w:eastAsia="zh-CN"/>
        </w:rPr>
        <w:t>CP</w:t>
      </w:r>
      <w:r>
        <w:rPr>
          <w:lang w:eastAsia="zh-CN"/>
        </w:rPr>
        <w:t>CI</w:t>
      </w:r>
      <w:r w:rsidRPr="00BF5359">
        <w:rPr>
          <w:lang w:eastAsia="zh-CN"/>
        </w:rPr>
        <w:t>ConfigurationFunction</w:t>
      </w:r>
      <w:r>
        <w:t>-Single:</w:t>
      </w:r>
    </w:p>
    <w:p w14:paraId="6E05E3AA" w14:textId="77777777" w:rsidR="00E260B0" w:rsidRDefault="00E260B0" w:rsidP="00E260B0">
      <w:pPr>
        <w:pStyle w:val="PL"/>
      </w:pPr>
      <w:r>
        <w:t xml:space="preserve">      allOf:</w:t>
      </w:r>
    </w:p>
    <w:p w14:paraId="72FBD5D5" w14:textId="77777777" w:rsidR="00E260B0" w:rsidRDefault="00E260B0" w:rsidP="00E260B0">
      <w:pPr>
        <w:pStyle w:val="PL"/>
      </w:pPr>
      <w:r>
        <w:t xml:space="preserve">        - $ref: 'genericNRM.yaml#/components/schemas/Top-Attr'</w:t>
      </w:r>
    </w:p>
    <w:p w14:paraId="42474DEE" w14:textId="77777777" w:rsidR="00E260B0" w:rsidRDefault="00E260B0" w:rsidP="00E260B0">
      <w:pPr>
        <w:pStyle w:val="PL"/>
      </w:pPr>
      <w:r>
        <w:t xml:space="preserve">        - type: object</w:t>
      </w:r>
    </w:p>
    <w:p w14:paraId="44857F8C" w14:textId="77777777" w:rsidR="00E260B0" w:rsidRDefault="00E260B0" w:rsidP="00E260B0">
      <w:pPr>
        <w:pStyle w:val="PL"/>
      </w:pPr>
      <w:r>
        <w:t xml:space="preserve">          properties:</w:t>
      </w:r>
    </w:p>
    <w:p w14:paraId="507B00C4" w14:textId="77777777" w:rsidR="00E260B0" w:rsidRDefault="00E260B0" w:rsidP="00E260B0">
      <w:pPr>
        <w:pStyle w:val="PL"/>
      </w:pPr>
      <w:r>
        <w:t xml:space="preserve">            attributes:</w:t>
      </w:r>
    </w:p>
    <w:p w14:paraId="19D9300E" w14:textId="77777777" w:rsidR="00E260B0" w:rsidRDefault="00E260B0" w:rsidP="00E260B0">
      <w:pPr>
        <w:pStyle w:val="PL"/>
      </w:pPr>
      <w:r>
        <w:t xml:space="preserve">                  type: object</w:t>
      </w:r>
    </w:p>
    <w:p w14:paraId="3C153C30" w14:textId="77777777" w:rsidR="00E260B0" w:rsidRDefault="00E260B0" w:rsidP="00E260B0">
      <w:pPr>
        <w:pStyle w:val="PL"/>
      </w:pPr>
      <w:r>
        <w:t xml:space="preserve">                  properties:</w:t>
      </w:r>
    </w:p>
    <w:p w14:paraId="15B2D2A2" w14:textId="77777777" w:rsidR="00E260B0" w:rsidRDefault="00E260B0" w:rsidP="00E260B0">
      <w:pPr>
        <w:pStyle w:val="PL"/>
      </w:pPr>
      <w:r>
        <w:t xml:space="preserve">                    </w:t>
      </w:r>
      <w:r>
        <w:rPr>
          <w:rFonts w:cs="Courier New"/>
        </w:rPr>
        <w:t>cPciConfigurationC</w:t>
      </w:r>
      <w:r w:rsidRPr="00474E61">
        <w:rPr>
          <w:rFonts w:cs="Courier New"/>
        </w:rPr>
        <w:t>ontrol</w:t>
      </w:r>
      <w:r>
        <w:t>:</w:t>
      </w:r>
    </w:p>
    <w:p w14:paraId="0847587D" w14:textId="77777777" w:rsidR="00E260B0" w:rsidRDefault="00E260B0" w:rsidP="00E260B0">
      <w:pPr>
        <w:pStyle w:val="PL"/>
      </w:pPr>
      <w:r>
        <w:t xml:space="preserve">                      type: boolean</w:t>
      </w:r>
    </w:p>
    <w:p w14:paraId="341A5966" w14:textId="77777777" w:rsidR="00E260B0" w:rsidRDefault="00E260B0" w:rsidP="00E260B0">
      <w:pPr>
        <w:pStyle w:val="PL"/>
      </w:pPr>
      <w:r>
        <w:t xml:space="preserve">                    </w:t>
      </w:r>
      <w:r>
        <w:rPr>
          <w:rFonts w:cs="Courier New"/>
          <w:bCs/>
          <w:color w:val="333333"/>
          <w:szCs w:val="18"/>
        </w:rPr>
        <w:t>cSonP</w:t>
      </w:r>
      <w:r w:rsidRPr="00322098">
        <w:rPr>
          <w:rFonts w:cs="Courier New"/>
          <w:bCs/>
          <w:color w:val="333333"/>
          <w:szCs w:val="18"/>
        </w:rPr>
        <w:t>ciList</w:t>
      </w:r>
      <w:r>
        <w:t>:</w:t>
      </w:r>
    </w:p>
    <w:p w14:paraId="71E47B6A" w14:textId="77777777" w:rsidR="00E260B0" w:rsidRDefault="00E260B0" w:rsidP="00E260B0">
      <w:pPr>
        <w:pStyle w:val="PL"/>
      </w:pPr>
      <w:r>
        <w:t xml:space="preserve">                      </w:t>
      </w:r>
      <w:r w:rsidRPr="008E6D39">
        <w:t>$ref: "#/components/schemas/</w:t>
      </w:r>
      <w:r>
        <w:rPr>
          <w:rFonts w:cs="Courier New"/>
          <w:szCs w:val="18"/>
        </w:rPr>
        <w:t>CSonP</w:t>
      </w:r>
      <w:r w:rsidRPr="00CB788F">
        <w:rPr>
          <w:rFonts w:cs="Courier New"/>
          <w:szCs w:val="18"/>
        </w:rPr>
        <w:t>ciList</w:t>
      </w:r>
      <w:r w:rsidRPr="008E6D39">
        <w:t>"</w:t>
      </w:r>
    </w:p>
    <w:p w14:paraId="655F77C8" w14:textId="77777777" w:rsidR="00E260B0" w:rsidRDefault="00E260B0" w:rsidP="00E260B0">
      <w:pPr>
        <w:pStyle w:val="PL"/>
      </w:pPr>
    </w:p>
    <w:p w14:paraId="1A83319D" w14:textId="77777777" w:rsidR="00E260B0" w:rsidRDefault="00E260B0" w:rsidP="00E260B0">
      <w:pPr>
        <w:pStyle w:val="PL"/>
      </w:pPr>
      <w:r>
        <w:t xml:space="preserve">    </w:t>
      </w:r>
      <w:r w:rsidRPr="00EE06C1">
        <w:rPr>
          <w:lang w:eastAsia="zh-CN"/>
        </w:rPr>
        <w:t>C</w:t>
      </w:r>
      <w:r w:rsidRPr="00BF5359">
        <w:rPr>
          <w:lang w:eastAsia="zh-CN"/>
        </w:rPr>
        <w:t>ESManagement</w:t>
      </w:r>
      <w:r>
        <w:rPr>
          <w:lang w:eastAsia="zh-CN"/>
        </w:rPr>
        <w:t>Function</w:t>
      </w:r>
      <w:r>
        <w:t>-Single:</w:t>
      </w:r>
    </w:p>
    <w:p w14:paraId="36131479" w14:textId="77777777" w:rsidR="00E260B0" w:rsidRDefault="00E260B0" w:rsidP="00E260B0">
      <w:pPr>
        <w:pStyle w:val="PL"/>
      </w:pPr>
      <w:r>
        <w:t xml:space="preserve">      allOf:</w:t>
      </w:r>
    </w:p>
    <w:p w14:paraId="150547E4" w14:textId="77777777" w:rsidR="00E260B0" w:rsidRDefault="00E260B0" w:rsidP="00E260B0">
      <w:pPr>
        <w:pStyle w:val="PL"/>
      </w:pPr>
      <w:r>
        <w:t xml:space="preserve">        - $ref: 'genericNRM.yaml#/components/schemas/Top-Attr'</w:t>
      </w:r>
    </w:p>
    <w:p w14:paraId="06A3B8D1" w14:textId="77777777" w:rsidR="00E260B0" w:rsidRDefault="00E260B0" w:rsidP="00E260B0">
      <w:pPr>
        <w:pStyle w:val="PL"/>
      </w:pPr>
      <w:r>
        <w:t xml:space="preserve">        - type: object</w:t>
      </w:r>
    </w:p>
    <w:p w14:paraId="51F5EC3D" w14:textId="77777777" w:rsidR="00E260B0" w:rsidRDefault="00E260B0" w:rsidP="00E260B0">
      <w:pPr>
        <w:pStyle w:val="PL"/>
      </w:pPr>
      <w:r>
        <w:t xml:space="preserve">          properties:</w:t>
      </w:r>
    </w:p>
    <w:p w14:paraId="6274B07B" w14:textId="77777777" w:rsidR="00E260B0" w:rsidRDefault="00E260B0" w:rsidP="00E260B0">
      <w:pPr>
        <w:pStyle w:val="PL"/>
      </w:pPr>
      <w:r>
        <w:t xml:space="preserve">            attributes:</w:t>
      </w:r>
    </w:p>
    <w:p w14:paraId="31A35419" w14:textId="77777777" w:rsidR="00E260B0" w:rsidRDefault="00E260B0" w:rsidP="00E260B0">
      <w:pPr>
        <w:pStyle w:val="PL"/>
      </w:pPr>
      <w:r>
        <w:t xml:space="preserve">                  type: object</w:t>
      </w:r>
    </w:p>
    <w:p w14:paraId="61DE0EC2" w14:textId="77777777" w:rsidR="00E260B0" w:rsidRDefault="00E260B0" w:rsidP="00E260B0">
      <w:pPr>
        <w:pStyle w:val="PL"/>
      </w:pPr>
      <w:r>
        <w:t xml:space="preserve">                  properties:</w:t>
      </w:r>
    </w:p>
    <w:p w14:paraId="1EE913DA" w14:textId="77777777" w:rsidR="00E260B0" w:rsidRDefault="00E260B0" w:rsidP="00E260B0">
      <w:pPr>
        <w:pStyle w:val="PL"/>
      </w:pPr>
      <w:r>
        <w:t xml:space="preserve">                    </w:t>
      </w:r>
      <w:r>
        <w:rPr>
          <w:rFonts w:cs="Courier New"/>
          <w:lang w:eastAsia="zh-CN"/>
        </w:rPr>
        <w:t>c</w:t>
      </w:r>
      <w:r w:rsidRPr="005842EC">
        <w:rPr>
          <w:rFonts w:cs="Courier New"/>
          <w:lang w:eastAsia="zh-CN"/>
        </w:rPr>
        <w:t>esSwitch</w:t>
      </w:r>
      <w:r>
        <w:t>:</w:t>
      </w:r>
    </w:p>
    <w:p w14:paraId="6EAB50D5" w14:textId="77777777" w:rsidR="00E260B0" w:rsidRDefault="00E260B0" w:rsidP="00E260B0">
      <w:pPr>
        <w:pStyle w:val="PL"/>
      </w:pPr>
      <w:r>
        <w:t xml:space="preserve">                      type: boolean</w:t>
      </w:r>
    </w:p>
    <w:p w14:paraId="3D48F5E3" w14:textId="77777777" w:rsidR="00E260B0" w:rsidRDefault="00E260B0" w:rsidP="00E260B0">
      <w:pPr>
        <w:pStyle w:val="PL"/>
      </w:pPr>
      <w:r>
        <w:t xml:space="preserve">                    </w:t>
      </w:r>
      <w:r>
        <w:rPr>
          <w:rFonts w:cs="Courier New"/>
        </w:rPr>
        <w:t>energySavingControl</w:t>
      </w:r>
      <w:r>
        <w:t>:</w:t>
      </w:r>
    </w:p>
    <w:p w14:paraId="330DDEB5" w14:textId="77777777" w:rsidR="00E260B0" w:rsidRDefault="00E260B0" w:rsidP="00E260B0">
      <w:pPr>
        <w:pStyle w:val="PL"/>
        <w:rPr>
          <w:rFonts w:cs="Arial"/>
          <w:lang w:eastAsia="zh-CN"/>
        </w:rPr>
      </w:pPr>
      <w:r>
        <w:t xml:space="preserve">                      type</w:t>
      </w:r>
      <w:r>
        <w:rPr>
          <w:rFonts w:hint="eastAsia"/>
          <w:lang w:eastAsia="zh-CN"/>
        </w:rPr>
        <w:t>:</w:t>
      </w:r>
      <w:r>
        <w:t xml:space="preserve"> string</w:t>
      </w:r>
    </w:p>
    <w:p w14:paraId="3625860B" w14:textId="77777777" w:rsidR="00E260B0" w:rsidRPr="000D720F" w:rsidRDefault="00E260B0" w:rsidP="00E260B0">
      <w:pPr>
        <w:pStyle w:val="PL"/>
        <w:rPr>
          <w:rFonts w:cs="Arial"/>
          <w:lang w:eastAsia="zh-CN"/>
        </w:rPr>
      </w:pPr>
      <w:r>
        <w:t xml:space="preserve">                      enum:</w:t>
      </w:r>
    </w:p>
    <w:p w14:paraId="589427FD" w14:textId="77777777" w:rsidR="00E260B0" w:rsidRDefault="00E260B0" w:rsidP="00E260B0">
      <w:pPr>
        <w:pStyle w:val="PL"/>
        <w:rPr>
          <w:rFonts w:cs="Arial"/>
          <w:lang w:eastAsia="zh-CN"/>
        </w:rPr>
      </w:pPr>
      <w:r>
        <w:t xml:space="preserve">                         - </w:t>
      </w:r>
      <w:r>
        <w:rPr>
          <w:lang w:eastAsia="zh-CN"/>
        </w:rPr>
        <w:t>toBeEnergySaving</w:t>
      </w:r>
    </w:p>
    <w:p w14:paraId="46CF0680" w14:textId="77777777" w:rsidR="00E260B0" w:rsidRDefault="00E260B0" w:rsidP="00E260B0">
      <w:pPr>
        <w:pStyle w:val="PL"/>
        <w:rPr>
          <w:rFonts w:cs="Arial"/>
          <w:lang w:eastAsia="zh-CN"/>
        </w:rPr>
      </w:pPr>
      <w:r>
        <w:t xml:space="preserve">                         - </w:t>
      </w:r>
      <w:r>
        <w:rPr>
          <w:lang w:eastAsia="zh-CN"/>
        </w:rPr>
        <w:t>toBeNotEnergySaving</w:t>
      </w:r>
    </w:p>
    <w:p w14:paraId="0F39446E" w14:textId="77777777" w:rsidR="00E260B0" w:rsidRDefault="00E260B0" w:rsidP="00E260B0">
      <w:pPr>
        <w:pStyle w:val="PL"/>
      </w:pPr>
      <w:r>
        <w:t xml:space="preserve">                    </w:t>
      </w:r>
      <w:r w:rsidRPr="00160F54">
        <w:rPr>
          <w:rFonts w:cs="Courier New"/>
        </w:rPr>
        <w:t>energySavingState</w:t>
      </w:r>
      <w:r>
        <w:t>:</w:t>
      </w:r>
    </w:p>
    <w:p w14:paraId="2302E0F7" w14:textId="77777777" w:rsidR="00E260B0" w:rsidRDefault="00E260B0" w:rsidP="00E260B0">
      <w:pPr>
        <w:pStyle w:val="PL"/>
        <w:rPr>
          <w:rFonts w:cs="Arial"/>
          <w:lang w:eastAsia="zh-CN"/>
        </w:rPr>
      </w:pPr>
      <w:r>
        <w:t xml:space="preserve">                      type</w:t>
      </w:r>
      <w:r>
        <w:rPr>
          <w:rFonts w:hint="eastAsia"/>
          <w:lang w:eastAsia="zh-CN"/>
        </w:rPr>
        <w:t>:</w:t>
      </w:r>
      <w:r>
        <w:t xml:space="preserve"> string</w:t>
      </w:r>
    </w:p>
    <w:p w14:paraId="407D35A1" w14:textId="77777777" w:rsidR="00E260B0" w:rsidRPr="000D720F" w:rsidRDefault="00E260B0" w:rsidP="00E260B0">
      <w:pPr>
        <w:pStyle w:val="PL"/>
        <w:rPr>
          <w:rFonts w:cs="Arial"/>
          <w:lang w:eastAsia="zh-CN"/>
        </w:rPr>
      </w:pPr>
      <w:r>
        <w:t xml:space="preserve">                      enum:</w:t>
      </w:r>
    </w:p>
    <w:p w14:paraId="1E7F296C" w14:textId="77777777" w:rsidR="00E260B0" w:rsidRDefault="00E260B0" w:rsidP="00E260B0">
      <w:pPr>
        <w:pStyle w:val="PL"/>
        <w:rPr>
          <w:rFonts w:cs="Arial"/>
          <w:lang w:eastAsia="zh-CN"/>
        </w:rPr>
      </w:pPr>
      <w:r>
        <w:t xml:space="preserve">                         - </w:t>
      </w:r>
      <w:r w:rsidRPr="00160F54">
        <w:rPr>
          <w:rFonts w:cs="Arial"/>
          <w:lang w:eastAsia="zh-CN"/>
        </w:rPr>
        <w:t>isNotEnergySaving</w:t>
      </w:r>
    </w:p>
    <w:p w14:paraId="0F64D61A" w14:textId="77777777" w:rsidR="00E260B0" w:rsidRPr="00160F54" w:rsidRDefault="00E260B0" w:rsidP="00E260B0">
      <w:pPr>
        <w:pStyle w:val="PL"/>
      </w:pPr>
      <w:r>
        <w:t xml:space="preserve">                         - </w:t>
      </w:r>
      <w:r w:rsidRPr="00160F54">
        <w:rPr>
          <w:rFonts w:cs="Arial"/>
          <w:lang w:eastAsia="zh-CN"/>
        </w:rPr>
        <w:t>isEnergySaving</w:t>
      </w:r>
    </w:p>
    <w:p w14:paraId="2A7649F6" w14:textId="77777777" w:rsidR="00E260B0" w:rsidRDefault="00E260B0" w:rsidP="00E260B0">
      <w:pPr>
        <w:pStyle w:val="PL"/>
      </w:pPr>
    </w:p>
    <w:p w14:paraId="170023C8" w14:textId="77777777" w:rsidR="00E260B0" w:rsidRDefault="00E260B0" w:rsidP="00E260B0">
      <w:pPr>
        <w:pStyle w:val="PL"/>
      </w:pPr>
      <w:r>
        <w:t xml:space="preserve">    RimRSGlobal-Single:</w:t>
      </w:r>
    </w:p>
    <w:p w14:paraId="7B697915" w14:textId="77777777" w:rsidR="00E260B0" w:rsidRDefault="00E260B0" w:rsidP="00E260B0">
      <w:pPr>
        <w:pStyle w:val="PL"/>
      </w:pPr>
      <w:r>
        <w:t xml:space="preserve">      allOf:</w:t>
      </w:r>
    </w:p>
    <w:p w14:paraId="18571B22" w14:textId="77777777" w:rsidR="00E260B0" w:rsidRDefault="00E260B0" w:rsidP="00E260B0">
      <w:pPr>
        <w:pStyle w:val="PL"/>
      </w:pPr>
      <w:r>
        <w:t xml:space="preserve">        - $ref: 'genericNRM.yaml#/components/schemas/Top-Attr'</w:t>
      </w:r>
    </w:p>
    <w:p w14:paraId="60B8AE9B" w14:textId="77777777" w:rsidR="00E260B0" w:rsidRDefault="00E260B0" w:rsidP="00E260B0">
      <w:pPr>
        <w:pStyle w:val="PL"/>
      </w:pPr>
      <w:r>
        <w:t xml:space="preserve">        - type: object</w:t>
      </w:r>
    </w:p>
    <w:p w14:paraId="280F668C" w14:textId="77777777" w:rsidR="00E260B0" w:rsidRDefault="00E260B0" w:rsidP="00E260B0">
      <w:pPr>
        <w:pStyle w:val="PL"/>
      </w:pPr>
      <w:r>
        <w:t xml:space="preserve">          properties:</w:t>
      </w:r>
    </w:p>
    <w:p w14:paraId="71DDD476" w14:textId="77777777" w:rsidR="00E260B0" w:rsidRDefault="00E260B0" w:rsidP="00E260B0">
      <w:pPr>
        <w:pStyle w:val="PL"/>
      </w:pPr>
      <w:r>
        <w:t xml:space="preserve">            attributes:</w:t>
      </w:r>
    </w:p>
    <w:p w14:paraId="662C9745" w14:textId="77777777" w:rsidR="00E260B0" w:rsidRDefault="00E260B0" w:rsidP="00E260B0">
      <w:pPr>
        <w:pStyle w:val="PL"/>
      </w:pPr>
      <w:r>
        <w:t xml:space="preserve">              type: object</w:t>
      </w:r>
    </w:p>
    <w:p w14:paraId="57B41B31" w14:textId="77777777" w:rsidR="00E260B0" w:rsidRDefault="00E260B0" w:rsidP="00E260B0">
      <w:pPr>
        <w:pStyle w:val="PL"/>
      </w:pPr>
      <w:r>
        <w:t xml:space="preserve">              properties:</w:t>
      </w:r>
    </w:p>
    <w:p w14:paraId="3383FA92" w14:textId="77777777" w:rsidR="00E260B0" w:rsidRDefault="00E260B0" w:rsidP="00E260B0">
      <w:pPr>
        <w:pStyle w:val="PL"/>
      </w:pPr>
      <w:r>
        <w:t xml:space="preserve">                frequencyDomainPara:</w:t>
      </w:r>
    </w:p>
    <w:p w14:paraId="69308FB9" w14:textId="77777777" w:rsidR="00E260B0" w:rsidRDefault="00E260B0" w:rsidP="00E260B0">
      <w:pPr>
        <w:pStyle w:val="PL"/>
      </w:pPr>
      <w:r>
        <w:t xml:space="preserve">                  $ref: '#/components/schemas/FrequencyDomainPara'</w:t>
      </w:r>
    </w:p>
    <w:p w14:paraId="0706A080" w14:textId="77777777" w:rsidR="00E260B0" w:rsidRDefault="00E260B0" w:rsidP="00E260B0">
      <w:pPr>
        <w:pStyle w:val="PL"/>
      </w:pPr>
      <w:r>
        <w:t xml:space="preserve">                sequenceDomainPara:</w:t>
      </w:r>
    </w:p>
    <w:p w14:paraId="2447FE62" w14:textId="77777777" w:rsidR="00E260B0" w:rsidRDefault="00E260B0" w:rsidP="00E260B0">
      <w:pPr>
        <w:pStyle w:val="PL"/>
      </w:pPr>
      <w:r>
        <w:t xml:space="preserve">                  $ref: '#/components/schemas/SequenceDomainPara'</w:t>
      </w:r>
    </w:p>
    <w:p w14:paraId="78F6ABB2" w14:textId="77777777" w:rsidR="00E260B0" w:rsidRDefault="00E260B0" w:rsidP="00E260B0">
      <w:pPr>
        <w:pStyle w:val="PL"/>
      </w:pPr>
      <w:r>
        <w:t xml:space="preserve">                timeDomainPara:</w:t>
      </w:r>
    </w:p>
    <w:p w14:paraId="2A25D16A" w14:textId="77777777" w:rsidR="00E260B0" w:rsidRDefault="00E260B0" w:rsidP="00E260B0">
      <w:pPr>
        <w:pStyle w:val="PL"/>
      </w:pPr>
      <w:r>
        <w:t xml:space="preserve">                  $ref: '#/components/schemas/TimeDomainPara'</w:t>
      </w:r>
    </w:p>
    <w:p w14:paraId="07DF8BD4" w14:textId="77777777" w:rsidR="00E260B0" w:rsidRDefault="00E260B0" w:rsidP="00E260B0">
      <w:pPr>
        <w:pStyle w:val="PL"/>
      </w:pPr>
      <w:r>
        <w:t xml:space="preserve">            RimRSSet:</w:t>
      </w:r>
    </w:p>
    <w:p w14:paraId="2603FFF6" w14:textId="77777777" w:rsidR="00E260B0" w:rsidRDefault="00E260B0" w:rsidP="00E260B0">
      <w:pPr>
        <w:pStyle w:val="PL"/>
      </w:pPr>
      <w:r>
        <w:t xml:space="preserve">              $ref: '#/components/schemas/RimRSSet-Multiple'</w:t>
      </w:r>
    </w:p>
    <w:p w14:paraId="027F3FD6" w14:textId="77777777" w:rsidR="00E260B0" w:rsidRDefault="00E260B0" w:rsidP="00E260B0">
      <w:pPr>
        <w:pStyle w:val="PL"/>
      </w:pPr>
    </w:p>
    <w:p w14:paraId="66C0A272" w14:textId="77777777" w:rsidR="00E260B0" w:rsidRDefault="00E260B0" w:rsidP="00E260B0">
      <w:pPr>
        <w:pStyle w:val="PL"/>
      </w:pPr>
      <w:r>
        <w:t xml:space="preserve">    RimRSSet-Single:</w:t>
      </w:r>
    </w:p>
    <w:p w14:paraId="0724E7FB" w14:textId="77777777" w:rsidR="00E260B0" w:rsidRDefault="00E260B0" w:rsidP="00E260B0">
      <w:pPr>
        <w:pStyle w:val="PL"/>
      </w:pPr>
      <w:r>
        <w:t xml:space="preserve">      allOf:</w:t>
      </w:r>
    </w:p>
    <w:p w14:paraId="2DE43644" w14:textId="77777777" w:rsidR="00E260B0" w:rsidRDefault="00E260B0" w:rsidP="00E260B0">
      <w:pPr>
        <w:pStyle w:val="PL"/>
      </w:pPr>
      <w:r>
        <w:t xml:space="preserve">        - $ref: 'genericNRM.yaml#/components/schemas/Top-Attr'</w:t>
      </w:r>
    </w:p>
    <w:p w14:paraId="27029D61" w14:textId="77777777" w:rsidR="00E260B0" w:rsidRDefault="00E260B0" w:rsidP="00E260B0">
      <w:pPr>
        <w:pStyle w:val="PL"/>
      </w:pPr>
      <w:r>
        <w:t xml:space="preserve">        - type: object</w:t>
      </w:r>
    </w:p>
    <w:p w14:paraId="2A5C6170" w14:textId="77777777" w:rsidR="00E260B0" w:rsidRDefault="00E260B0" w:rsidP="00E260B0">
      <w:pPr>
        <w:pStyle w:val="PL"/>
      </w:pPr>
      <w:r>
        <w:t xml:space="preserve">          properties:</w:t>
      </w:r>
    </w:p>
    <w:p w14:paraId="3512DF4D" w14:textId="77777777" w:rsidR="00E260B0" w:rsidRDefault="00E260B0" w:rsidP="00E260B0">
      <w:pPr>
        <w:pStyle w:val="PL"/>
      </w:pPr>
      <w:r>
        <w:t xml:space="preserve">            attributes:</w:t>
      </w:r>
    </w:p>
    <w:p w14:paraId="300D701B" w14:textId="77777777" w:rsidR="00E260B0" w:rsidRDefault="00E260B0" w:rsidP="00E260B0">
      <w:pPr>
        <w:pStyle w:val="PL"/>
      </w:pPr>
      <w:r>
        <w:t xml:space="preserve">              type: object</w:t>
      </w:r>
    </w:p>
    <w:p w14:paraId="0E927B34" w14:textId="77777777" w:rsidR="00E260B0" w:rsidRDefault="00E260B0" w:rsidP="00E260B0">
      <w:pPr>
        <w:pStyle w:val="PL"/>
      </w:pPr>
      <w:r>
        <w:t xml:space="preserve">              properties:</w:t>
      </w:r>
    </w:p>
    <w:p w14:paraId="248D20A1" w14:textId="77777777" w:rsidR="00E260B0" w:rsidRDefault="00E260B0" w:rsidP="00E260B0">
      <w:pPr>
        <w:pStyle w:val="PL"/>
      </w:pPr>
      <w:r>
        <w:t xml:space="preserve">                setId:</w:t>
      </w:r>
    </w:p>
    <w:p w14:paraId="552996CE" w14:textId="77777777" w:rsidR="00E260B0" w:rsidRDefault="00E260B0" w:rsidP="00E260B0">
      <w:pPr>
        <w:pStyle w:val="PL"/>
      </w:pPr>
      <w:r>
        <w:t xml:space="preserve">                  $ref: '#/components/schemas/RSSetId'</w:t>
      </w:r>
    </w:p>
    <w:p w14:paraId="378B4044" w14:textId="77777777" w:rsidR="00E260B0" w:rsidRDefault="00E260B0" w:rsidP="00E260B0">
      <w:pPr>
        <w:pStyle w:val="PL"/>
      </w:pPr>
      <w:r>
        <w:t xml:space="preserve">                setType:</w:t>
      </w:r>
    </w:p>
    <w:p w14:paraId="742D4BF7" w14:textId="77777777" w:rsidR="00E260B0" w:rsidRDefault="00E260B0" w:rsidP="00E260B0">
      <w:pPr>
        <w:pStyle w:val="PL"/>
      </w:pPr>
      <w:r>
        <w:t xml:space="preserve">                  $ref: '#/components/schemas/RSSetType'</w:t>
      </w:r>
    </w:p>
    <w:p w14:paraId="08C825B7" w14:textId="77777777" w:rsidR="00E260B0" w:rsidRDefault="00E260B0" w:rsidP="00E260B0">
      <w:pPr>
        <w:pStyle w:val="PL"/>
      </w:pPr>
      <w:r>
        <w:t xml:space="preserve">                rimRSMonitoringStartTime:</w:t>
      </w:r>
    </w:p>
    <w:p w14:paraId="015B8F03" w14:textId="77777777" w:rsidR="00E260B0" w:rsidRDefault="00E260B0" w:rsidP="00E260B0">
      <w:pPr>
        <w:pStyle w:val="PL"/>
      </w:pPr>
      <w:r>
        <w:t xml:space="preserve">                  type: string</w:t>
      </w:r>
    </w:p>
    <w:p w14:paraId="308A1C0A" w14:textId="77777777" w:rsidR="00E260B0" w:rsidRDefault="00E260B0" w:rsidP="00E260B0">
      <w:pPr>
        <w:pStyle w:val="PL"/>
      </w:pPr>
      <w:r>
        <w:t xml:space="preserve">                rimRSMonitoringStopTime:</w:t>
      </w:r>
    </w:p>
    <w:p w14:paraId="3D627D15" w14:textId="77777777" w:rsidR="00E260B0" w:rsidRDefault="00E260B0" w:rsidP="00E260B0">
      <w:pPr>
        <w:pStyle w:val="PL"/>
      </w:pPr>
      <w:r>
        <w:t xml:space="preserve">                  type: string</w:t>
      </w:r>
    </w:p>
    <w:p w14:paraId="06655E9E" w14:textId="77777777" w:rsidR="00E260B0" w:rsidRDefault="00E260B0" w:rsidP="00E260B0">
      <w:pPr>
        <w:pStyle w:val="PL"/>
      </w:pPr>
      <w:r>
        <w:t xml:space="preserve">                rimRSMonitoringWindowDuration:</w:t>
      </w:r>
    </w:p>
    <w:p w14:paraId="79EB963B" w14:textId="77777777" w:rsidR="00E260B0" w:rsidRDefault="00E260B0" w:rsidP="00E260B0">
      <w:pPr>
        <w:pStyle w:val="PL"/>
      </w:pPr>
      <w:r>
        <w:t xml:space="preserve">                  type: integer</w:t>
      </w:r>
    </w:p>
    <w:p w14:paraId="5DEF5689" w14:textId="77777777" w:rsidR="00E260B0" w:rsidRDefault="00E260B0" w:rsidP="00E260B0">
      <w:pPr>
        <w:pStyle w:val="PL"/>
      </w:pPr>
      <w:r>
        <w:t xml:space="preserve">                rimRSMonitoringWindowStartingOffset:</w:t>
      </w:r>
    </w:p>
    <w:p w14:paraId="41D79E69" w14:textId="77777777" w:rsidR="00E260B0" w:rsidRDefault="00E260B0" w:rsidP="00E260B0">
      <w:pPr>
        <w:pStyle w:val="PL"/>
      </w:pPr>
      <w:r>
        <w:t xml:space="preserve">                  type: integer</w:t>
      </w:r>
    </w:p>
    <w:p w14:paraId="07E4F76B" w14:textId="77777777" w:rsidR="00E260B0" w:rsidRDefault="00E260B0" w:rsidP="00E260B0">
      <w:pPr>
        <w:pStyle w:val="PL"/>
      </w:pPr>
      <w:r>
        <w:t xml:space="preserve">                rimRSMonitoringWindowPeriodicity:</w:t>
      </w:r>
    </w:p>
    <w:p w14:paraId="75F46C1B" w14:textId="77777777" w:rsidR="00E260B0" w:rsidRDefault="00E260B0" w:rsidP="00E260B0">
      <w:pPr>
        <w:pStyle w:val="PL"/>
      </w:pPr>
      <w:r>
        <w:t xml:space="preserve">                  type: integer</w:t>
      </w:r>
    </w:p>
    <w:p w14:paraId="3CE43667" w14:textId="77777777" w:rsidR="00E260B0" w:rsidRDefault="00E260B0" w:rsidP="00E260B0">
      <w:pPr>
        <w:pStyle w:val="PL"/>
      </w:pPr>
      <w:r>
        <w:t xml:space="preserve">                rimRSMonitoringOccasionInterval:</w:t>
      </w:r>
    </w:p>
    <w:p w14:paraId="1A07EB28" w14:textId="77777777" w:rsidR="00E260B0" w:rsidRDefault="00E260B0" w:rsidP="00E260B0">
      <w:pPr>
        <w:pStyle w:val="PL"/>
      </w:pPr>
      <w:r>
        <w:t xml:space="preserve">                  type: integer</w:t>
      </w:r>
    </w:p>
    <w:p w14:paraId="3CD519ED" w14:textId="77777777" w:rsidR="00E260B0" w:rsidRDefault="00E260B0" w:rsidP="00E260B0">
      <w:pPr>
        <w:pStyle w:val="PL"/>
      </w:pPr>
      <w:r>
        <w:lastRenderedPageBreak/>
        <w:t xml:space="preserve">                rimRSMonitoringOccasionStartingOffset:</w:t>
      </w:r>
    </w:p>
    <w:p w14:paraId="56505C02" w14:textId="77777777" w:rsidR="00E260B0" w:rsidRDefault="00E260B0" w:rsidP="00E260B0">
      <w:pPr>
        <w:pStyle w:val="PL"/>
      </w:pPr>
      <w:r>
        <w:t xml:space="preserve">                  type: integer</w:t>
      </w:r>
    </w:p>
    <w:p w14:paraId="63E69A6E" w14:textId="77777777" w:rsidR="00E260B0" w:rsidRDefault="00E260B0" w:rsidP="00E260B0">
      <w:pPr>
        <w:pStyle w:val="PL"/>
      </w:pPr>
      <w:r>
        <w:t xml:space="preserve">                nRCellDURefs:</w:t>
      </w:r>
    </w:p>
    <w:p w14:paraId="20BF68C5" w14:textId="77777777" w:rsidR="00E260B0" w:rsidRDefault="00E260B0" w:rsidP="00E260B0">
      <w:pPr>
        <w:pStyle w:val="PL"/>
      </w:pPr>
      <w:r>
        <w:t xml:space="preserve">                  $ref: 'genericNRM.yaml#/components/schemas/DnList'</w:t>
      </w:r>
    </w:p>
    <w:p w14:paraId="6A231C3D" w14:textId="77777777" w:rsidR="00E260B0" w:rsidRDefault="00E260B0" w:rsidP="00E260B0">
      <w:pPr>
        <w:pStyle w:val="PL"/>
      </w:pPr>
    </w:p>
    <w:p w14:paraId="5FFF45B9" w14:textId="77777777" w:rsidR="00E260B0" w:rsidRDefault="00E260B0" w:rsidP="00E260B0">
      <w:pPr>
        <w:pStyle w:val="PL"/>
      </w:pPr>
      <w:r>
        <w:t xml:space="preserve">    ExternalGnbDuFunction-Single:</w:t>
      </w:r>
    </w:p>
    <w:p w14:paraId="5F22A3D2" w14:textId="77777777" w:rsidR="00E260B0" w:rsidRDefault="00E260B0" w:rsidP="00E260B0">
      <w:pPr>
        <w:pStyle w:val="PL"/>
      </w:pPr>
      <w:r>
        <w:t xml:space="preserve">      allOf:</w:t>
      </w:r>
    </w:p>
    <w:p w14:paraId="4EF3926B" w14:textId="77777777" w:rsidR="00E260B0" w:rsidRDefault="00E260B0" w:rsidP="00E260B0">
      <w:pPr>
        <w:pStyle w:val="PL"/>
      </w:pPr>
      <w:r>
        <w:t xml:space="preserve">        - $ref: 'genericNRM.yaml#/components/schemas/Top-Attr'</w:t>
      </w:r>
    </w:p>
    <w:p w14:paraId="7144F89F" w14:textId="77777777" w:rsidR="00E260B0" w:rsidRDefault="00E260B0" w:rsidP="00E260B0">
      <w:pPr>
        <w:pStyle w:val="PL"/>
      </w:pPr>
      <w:r>
        <w:t xml:space="preserve">        - type: object</w:t>
      </w:r>
    </w:p>
    <w:p w14:paraId="7E02DF39" w14:textId="77777777" w:rsidR="00E260B0" w:rsidRDefault="00E260B0" w:rsidP="00E260B0">
      <w:pPr>
        <w:pStyle w:val="PL"/>
      </w:pPr>
      <w:r>
        <w:t xml:space="preserve">          properties:</w:t>
      </w:r>
    </w:p>
    <w:p w14:paraId="4F3A8A76" w14:textId="77777777" w:rsidR="00E260B0" w:rsidRDefault="00E260B0" w:rsidP="00E260B0">
      <w:pPr>
        <w:pStyle w:val="PL"/>
      </w:pPr>
      <w:r>
        <w:t xml:space="preserve">            attributes:</w:t>
      </w:r>
    </w:p>
    <w:p w14:paraId="13DEBB58" w14:textId="77777777" w:rsidR="00E260B0" w:rsidRDefault="00E260B0" w:rsidP="00E260B0">
      <w:pPr>
        <w:pStyle w:val="PL"/>
      </w:pPr>
      <w:r>
        <w:t xml:space="preserve">              allOf:</w:t>
      </w:r>
    </w:p>
    <w:p w14:paraId="62C5D6B7" w14:textId="77777777" w:rsidR="00E260B0" w:rsidRDefault="00E260B0" w:rsidP="00E260B0">
      <w:pPr>
        <w:pStyle w:val="PL"/>
      </w:pPr>
      <w:r>
        <w:t xml:space="preserve">                - $ref: 'genericNRM.yaml#/components/schemas/ManagedFunction-Attr'</w:t>
      </w:r>
    </w:p>
    <w:p w14:paraId="5ACB09B7" w14:textId="77777777" w:rsidR="00E260B0" w:rsidRDefault="00E260B0" w:rsidP="00E260B0">
      <w:pPr>
        <w:pStyle w:val="PL"/>
      </w:pPr>
      <w:r>
        <w:t xml:space="preserve">                - type: object</w:t>
      </w:r>
    </w:p>
    <w:p w14:paraId="3A408626" w14:textId="77777777" w:rsidR="00E260B0" w:rsidRDefault="00E260B0" w:rsidP="00E260B0">
      <w:pPr>
        <w:pStyle w:val="PL"/>
      </w:pPr>
      <w:r>
        <w:t xml:space="preserve">                  properties:</w:t>
      </w:r>
    </w:p>
    <w:p w14:paraId="58674362" w14:textId="77777777" w:rsidR="00E260B0" w:rsidRDefault="00E260B0" w:rsidP="00E260B0">
      <w:pPr>
        <w:pStyle w:val="PL"/>
      </w:pPr>
      <w:r>
        <w:t xml:space="preserve">                    gnbId:</w:t>
      </w:r>
    </w:p>
    <w:p w14:paraId="0C90EFCE" w14:textId="77777777" w:rsidR="00E260B0" w:rsidRDefault="00E260B0" w:rsidP="00E260B0">
      <w:pPr>
        <w:pStyle w:val="PL"/>
      </w:pPr>
      <w:r>
        <w:t xml:space="preserve">                      $ref: '#/components/schemas/GnbId'</w:t>
      </w:r>
    </w:p>
    <w:p w14:paraId="2F4C6636" w14:textId="77777777" w:rsidR="00E260B0" w:rsidRDefault="00E260B0" w:rsidP="00E260B0">
      <w:pPr>
        <w:pStyle w:val="PL"/>
      </w:pPr>
      <w:r>
        <w:t xml:space="preserve">                    gnbIdLength:</w:t>
      </w:r>
    </w:p>
    <w:p w14:paraId="20F9FE2F" w14:textId="77777777" w:rsidR="00E260B0" w:rsidRDefault="00E260B0" w:rsidP="00E260B0">
      <w:pPr>
        <w:pStyle w:val="PL"/>
      </w:pPr>
      <w:r>
        <w:t xml:space="preserve">                      $ref: '#/components/schemas/GnbIdLength'</w:t>
      </w:r>
    </w:p>
    <w:p w14:paraId="31991F60" w14:textId="77777777" w:rsidR="00E260B0" w:rsidRDefault="00E260B0" w:rsidP="00E260B0">
      <w:pPr>
        <w:pStyle w:val="PL"/>
      </w:pPr>
      <w:r>
        <w:t xml:space="preserve">        - $ref: 'genericNRM.yaml#/components/schemas/ManagedFunction-ncO'</w:t>
      </w:r>
    </w:p>
    <w:p w14:paraId="5A557898" w14:textId="77777777" w:rsidR="00E260B0" w:rsidRDefault="00E260B0" w:rsidP="00E260B0">
      <w:pPr>
        <w:pStyle w:val="PL"/>
      </w:pPr>
      <w:r>
        <w:t xml:space="preserve">        - type: object</w:t>
      </w:r>
    </w:p>
    <w:p w14:paraId="1C004D71" w14:textId="77777777" w:rsidR="00E260B0" w:rsidRDefault="00E260B0" w:rsidP="00E260B0">
      <w:pPr>
        <w:pStyle w:val="PL"/>
      </w:pPr>
      <w:r>
        <w:t xml:space="preserve">          properties:</w:t>
      </w:r>
    </w:p>
    <w:p w14:paraId="52A7A2F2" w14:textId="77777777" w:rsidR="00E260B0" w:rsidRDefault="00E260B0" w:rsidP="00E260B0">
      <w:pPr>
        <w:pStyle w:val="PL"/>
      </w:pPr>
      <w:r>
        <w:t xml:space="preserve">            EP_F1C:</w:t>
      </w:r>
    </w:p>
    <w:p w14:paraId="0422EEEA" w14:textId="77777777" w:rsidR="00E260B0" w:rsidRDefault="00E260B0" w:rsidP="00E260B0">
      <w:pPr>
        <w:pStyle w:val="PL"/>
      </w:pPr>
      <w:r>
        <w:t xml:space="preserve">              $ref: '#/components/schemas/EP_F1C-Multiple'</w:t>
      </w:r>
    </w:p>
    <w:p w14:paraId="4B34480C" w14:textId="77777777" w:rsidR="00E260B0" w:rsidRDefault="00E260B0" w:rsidP="00E260B0">
      <w:pPr>
        <w:pStyle w:val="PL"/>
      </w:pPr>
      <w:r>
        <w:t xml:space="preserve">            EP_F1U:</w:t>
      </w:r>
    </w:p>
    <w:p w14:paraId="2FBCC150" w14:textId="77777777" w:rsidR="00E260B0" w:rsidRDefault="00E260B0" w:rsidP="00E260B0">
      <w:pPr>
        <w:pStyle w:val="PL"/>
      </w:pPr>
      <w:r>
        <w:t xml:space="preserve">              $ref: '#/components/schemas/EP_F1U-Multiple'</w:t>
      </w:r>
    </w:p>
    <w:p w14:paraId="7750E271" w14:textId="77777777" w:rsidR="00E260B0" w:rsidRDefault="00E260B0" w:rsidP="00E260B0">
      <w:pPr>
        <w:pStyle w:val="PL"/>
      </w:pPr>
      <w:r>
        <w:t xml:space="preserve">    ExternalGnbCuUpFunction-Single:</w:t>
      </w:r>
    </w:p>
    <w:p w14:paraId="750BF4B8" w14:textId="77777777" w:rsidR="00E260B0" w:rsidRDefault="00E260B0" w:rsidP="00E260B0">
      <w:pPr>
        <w:pStyle w:val="PL"/>
      </w:pPr>
      <w:r>
        <w:t xml:space="preserve">      allOf:</w:t>
      </w:r>
    </w:p>
    <w:p w14:paraId="66B837CB" w14:textId="77777777" w:rsidR="00E260B0" w:rsidRDefault="00E260B0" w:rsidP="00E260B0">
      <w:pPr>
        <w:pStyle w:val="PL"/>
      </w:pPr>
      <w:r>
        <w:t xml:space="preserve">        - $ref: 'genericNRM.yaml#/components/schemas/Top-Attr'</w:t>
      </w:r>
    </w:p>
    <w:p w14:paraId="444157D0" w14:textId="77777777" w:rsidR="00E260B0" w:rsidRDefault="00E260B0" w:rsidP="00E260B0">
      <w:pPr>
        <w:pStyle w:val="PL"/>
      </w:pPr>
      <w:r>
        <w:t xml:space="preserve">        - type: object</w:t>
      </w:r>
    </w:p>
    <w:p w14:paraId="19D2A413" w14:textId="77777777" w:rsidR="00E260B0" w:rsidRDefault="00E260B0" w:rsidP="00E260B0">
      <w:pPr>
        <w:pStyle w:val="PL"/>
      </w:pPr>
      <w:r>
        <w:t xml:space="preserve">          properties:</w:t>
      </w:r>
    </w:p>
    <w:p w14:paraId="40ED3AC1" w14:textId="77777777" w:rsidR="00E260B0" w:rsidRDefault="00E260B0" w:rsidP="00E260B0">
      <w:pPr>
        <w:pStyle w:val="PL"/>
      </w:pPr>
      <w:r>
        <w:t xml:space="preserve">            attributes:</w:t>
      </w:r>
    </w:p>
    <w:p w14:paraId="67F3CD63" w14:textId="77777777" w:rsidR="00E260B0" w:rsidRDefault="00E260B0" w:rsidP="00E260B0">
      <w:pPr>
        <w:pStyle w:val="PL"/>
      </w:pPr>
      <w:r>
        <w:t xml:space="preserve">              allOf:</w:t>
      </w:r>
    </w:p>
    <w:p w14:paraId="0F1B2F8D" w14:textId="77777777" w:rsidR="00E260B0" w:rsidRDefault="00E260B0" w:rsidP="00E260B0">
      <w:pPr>
        <w:pStyle w:val="PL"/>
      </w:pPr>
      <w:r>
        <w:t xml:space="preserve">                - $ref: 'genericNRM.yaml#/components/schemas/ManagedFunction-Attr'</w:t>
      </w:r>
    </w:p>
    <w:p w14:paraId="20FBECDF" w14:textId="77777777" w:rsidR="00E260B0" w:rsidRDefault="00E260B0" w:rsidP="00E260B0">
      <w:pPr>
        <w:pStyle w:val="PL"/>
      </w:pPr>
      <w:r>
        <w:t xml:space="preserve">                - type: object</w:t>
      </w:r>
    </w:p>
    <w:p w14:paraId="7BBAE6C6" w14:textId="77777777" w:rsidR="00E260B0" w:rsidRDefault="00E260B0" w:rsidP="00E260B0">
      <w:pPr>
        <w:pStyle w:val="PL"/>
      </w:pPr>
      <w:r>
        <w:t xml:space="preserve">                  properties:</w:t>
      </w:r>
    </w:p>
    <w:p w14:paraId="4C3429DF" w14:textId="77777777" w:rsidR="00E260B0" w:rsidRDefault="00E260B0" w:rsidP="00E260B0">
      <w:pPr>
        <w:pStyle w:val="PL"/>
      </w:pPr>
      <w:r>
        <w:t xml:space="preserve">                    gnbId:</w:t>
      </w:r>
    </w:p>
    <w:p w14:paraId="0837383E" w14:textId="77777777" w:rsidR="00E260B0" w:rsidRDefault="00E260B0" w:rsidP="00E260B0">
      <w:pPr>
        <w:pStyle w:val="PL"/>
      </w:pPr>
      <w:r>
        <w:t xml:space="preserve">                      $ref: '#/components/schemas/GnbId'</w:t>
      </w:r>
    </w:p>
    <w:p w14:paraId="49754909" w14:textId="77777777" w:rsidR="00E260B0" w:rsidRDefault="00E260B0" w:rsidP="00E260B0">
      <w:pPr>
        <w:pStyle w:val="PL"/>
      </w:pPr>
      <w:r>
        <w:t xml:space="preserve">                    gnbIdLength:</w:t>
      </w:r>
    </w:p>
    <w:p w14:paraId="337FC60C" w14:textId="77777777" w:rsidR="00E260B0" w:rsidRDefault="00E260B0" w:rsidP="00E260B0">
      <w:pPr>
        <w:pStyle w:val="PL"/>
      </w:pPr>
      <w:r>
        <w:t xml:space="preserve">                      $ref: '#/components/schemas/GnbIdLength'</w:t>
      </w:r>
    </w:p>
    <w:p w14:paraId="47DD83CA" w14:textId="77777777" w:rsidR="00E260B0" w:rsidRDefault="00E260B0" w:rsidP="00E260B0">
      <w:pPr>
        <w:pStyle w:val="PL"/>
      </w:pPr>
      <w:r>
        <w:t xml:space="preserve">        - $ref: 'genericNRM.yaml#/components/schemas/ManagedFunction-ncO'</w:t>
      </w:r>
    </w:p>
    <w:p w14:paraId="1815B686" w14:textId="77777777" w:rsidR="00E260B0" w:rsidRDefault="00E260B0" w:rsidP="00E260B0">
      <w:pPr>
        <w:pStyle w:val="PL"/>
      </w:pPr>
      <w:r>
        <w:t xml:space="preserve">        - type: object</w:t>
      </w:r>
    </w:p>
    <w:p w14:paraId="1407F9DD" w14:textId="77777777" w:rsidR="00E260B0" w:rsidRDefault="00E260B0" w:rsidP="00E260B0">
      <w:pPr>
        <w:pStyle w:val="PL"/>
      </w:pPr>
      <w:r>
        <w:t xml:space="preserve">          properties:</w:t>
      </w:r>
    </w:p>
    <w:p w14:paraId="11095C32" w14:textId="77777777" w:rsidR="00E260B0" w:rsidRDefault="00E260B0" w:rsidP="00E260B0">
      <w:pPr>
        <w:pStyle w:val="PL"/>
      </w:pPr>
      <w:r>
        <w:t xml:space="preserve">            EP_E1:</w:t>
      </w:r>
    </w:p>
    <w:p w14:paraId="2F229387" w14:textId="77777777" w:rsidR="00E260B0" w:rsidRDefault="00E260B0" w:rsidP="00E260B0">
      <w:pPr>
        <w:pStyle w:val="PL"/>
      </w:pPr>
      <w:r>
        <w:t xml:space="preserve">              $ref: '#/components/schemas/EP_E1-Multiple'</w:t>
      </w:r>
    </w:p>
    <w:p w14:paraId="5C825FB5" w14:textId="77777777" w:rsidR="00E260B0" w:rsidRDefault="00E260B0" w:rsidP="00E260B0">
      <w:pPr>
        <w:pStyle w:val="PL"/>
      </w:pPr>
      <w:r>
        <w:t xml:space="preserve">            EP_F1U:</w:t>
      </w:r>
    </w:p>
    <w:p w14:paraId="109E8F67" w14:textId="77777777" w:rsidR="00E260B0" w:rsidRDefault="00E260B0" w:rsidP="00E260B0">
      <w:pPr>
        <w:pStyle w:val="PL"/>
      </w:pPr>
      <w:r>
        <w:t xml:space="preserve">              $ref: '#/components/schemas/EP_F1U-Multiple'</w:t>
      </w:r>
    </w:p>
    <w:p w14:paraId="2DF0246E" w14:textId="77777777" w:rsidR="00E260B0" w:rsidRDefault="00E260B0" w:rsidP="00E260B0">
      <w:pPr>
        <w:pStyle w:val="PL"/>
      </w:pPr>
      <w:r>
        <w:t xml:space="preserve">            EP_XnU:</w:t>
      </w:r>
    </w:p>
    <w:p w14:paraId="70B26AC5" w14:textId="77777777" w:rsidR="00E260B0" w:rsidRDefault="00E260B0" w:rsidP="00E260B0">
      <w:pPr>
        <w:pStyle w:val="PL"/>
      </w:pPr>
      <w:r>
        <w:t xml:space="preserve">              $ref: '#/components/schemas/EP_XnU-Multiple'</w:t>
      </w:r>
    </w:p>
    <w:p w14:paraId="07B70D78" w14:textId="77777777" w:rsidR="00E260B0" w:rsidRDefault="00E260B0" w:rsidP="00E260B0">
      <w:pPr>
        <w:pStyle w:val="PL"/>
      </w:pPr>
      <w:r>
        <w:t xml:space="preserve">    ExternalGnbCuCpFunction-Single:</w:t>
      </w:r>
    </w:p>
    <w:p w14:paraId="148C587D" w14:textId="77777777" w:rsidR="00E260B0" w:rsidRDefault="00E260B0" w:rsidP="00E260B0">
      <w:pPr>
        <w:pStyle w:val="PL"/>
      </w:pPr>
      <w:r>
        <w:t xml:space="preserve">      allOf:</w:t>
      </w:r>
    </w:p>
    <w:p w14:paraId="672B671C" w14:textId="77777777" w:rsidR="00E260B0" w:rsidRDefault="00E260B0" w:rsidP="00E260B0">
      <w:pPr>
        <w:pStyle w:val="PL"/>
      </w:pPr>
      <w:r>
        <w:t xml:space="preserve">        - $ref: 'genericNRM.yaml#/components/schemas/Top-Attr'</w:t>
      </w:r>
    </w:p>
    <w:p w14:paraId="071F83C1" w14:textId="77777777" w:rsidR="00E260B0" w:rsidRDefault="00E260B0" w:rsidP="00E260B0">
      <w:pPr>
        <w:pStyle w:val="PL"/>
      </w:pPr>
      <w:r>
        <w:t xml:space="preserve">        - type: object</w:t>
      </w:r>
    </w:p>
    <w:p w14:paraId="5F0E29C6" w14:textId="77777777" w:rsidR="00E260B0" w:rsidRDefault="00E260B0" w:rsidP="00E260B0">
      <w:pPr>
        <w:pStyle w:val="PL"/>
      </w:pPr>
      <w:r>
        <w:t xml:space="preserve">          properties:</w:t>
      </w:r>
    </w:p>
    <w:p w14:paraId="3D6586A4" w14:textId="77777777" w:rsidR="00E260B0" w:rsidRDefault="00E260B0" w:rsidP="00E260B0">
      <w:pPr>
        <w:pStyle w:val="PL"/>
      </w:pPr>
      <w:r>
        <w:t xml:space="preserve">            attributes:</w:t>
      </w:r>
    </w:p>
    <w:p w14:paraId="7AEB2920" w14:textId="77777777" w:rsidR="00E260B0" w:rsidRDefault="00E260B0" w:rsidP="00E260B0">
      <w:pPr>
        <w:pStyle w:val="PL"/>
      </w:pPr>
      <w:r>
        <w:t xml:space="preserve">              allOf:</w:t>
      </w:r>
    </w:p>
    <w:p w14:paraId="2A95B1E1" w14:textId="77777777" w:rsidR="00E260B0" w:rsidRDefault="00E260B0" w:rsidP="00E260B0">
      <w:pPr>
        <w:pStyle w:val="PL"/>
      </w:pPr>
      <w:r>
        <w:t xml:space="preserve">                - $ref: &gt;-</w:t>
      </w:r>
    </w:p>
    <w:p w14:paraId="4BD5C4F4" w14:textId="77777777" w:rsidR="00E260B0" w:rsidRDefault="00E260B0" w:rsidP="00E260B0">
      <w:pPr>
        <w:pStyle w:val="PL"/>
      </w:pPr>
      <w:r>
        <w:t xml:space="preserve">                    genericNRM.yaml#/components/schemas/ManagedFunction-Attr</w:t>
      </w:r>
    </w:p>
    <w:p w14:paraId="62F191AA" w14:textId="77777777" w:rsidR="00E260B0" w:rsidRDefault="00E260B0" w:rsidP="00E260B0">
      <w:pPr>
        <w:pStyle w:val="PL"/>
      </w:pPr>
      <w:r>
        <w:t xml:space="preserve">                - type: object</w:t>
      </w:r>
    </w:p>
    <w:p w14:paraId="686E1C78" w14:textId="77777777" w:rsidR="00E260B0" w:rsidRDefault="00E260B0" w:rsidP="00E260B0">
      <w:pPr>
        <w:pStyle w:val="PL"/>
      </w:pPr>
      <w:r>
        <w:t xml:space="preserve">                  properties:</w:t>
      </w:r>
    </w:p>
    <w:p w14:paraId="63470F25" w14:textId="77777777" w:rsidR="00E260B0" w:rsidRDefault="00E260B0" w:rsidP="00E260B0">
      <w:pPr>
        <w:pStyle w:val="PL"/>
      </w:pPr>
      <w:r>
        <w:t xml:space="preserve">                    gnbId:</w:t>
      </w:r>
    </w:p>
    <w:p w14:paraId="381CD955" w14:textId="77777777" w:rsidR="00E260B0" w:rsidRDefault="00E260B0" w:rsidP="00E260B0">
      <w:pPr>
        <w:pStyle w:val="PL"/>
      </w:pPr>
      <w:r>
        <w:t xml:space="preserve">                      $ref: '#/components/schemas/GnbId'</w:t>
      </w:r>
    </w:p>
    <w:p w14:paraId="45CA5204" w14:textId="77777777" w:rsidR="00E260B0" w:rsidRDefault="00E260B0" w:rsidP="00E260B0">
      <w:pPr>
        <w:pStyle w:val="PL"/>
      </w:pPr>
      <w:r>
        <w:t xml:space="preserve">                    gnbIdLength:</w:t>
      </w:r>
    </w:p>
    <w:p w14:paraId="7DB94FDF" w14:textId="77777777" w:rsidR="00E260B0" w:rsidRDefault="00E260B0" w:rsidP="00E260B0">
      <w:pPr>
        <w:pStyle w:val="PL"/>
      </w:pPr>
      <w:r>
        <w:t xml:space="preserve">                      $ref: '#/components/schemas/GnbIdLength'</w:t>
      </w:r>
    </w:p>
    <w:p w14:paraId="493A17D8" w14:textId="77777777" w:rsidR="00E260B0" w:rsidRDefault="00E260B0" w:rsidP="00E260B0">
      <w:pPr>
        <w:pStyle w:val="PL"/>
      </w:pPr>
      <w:r>
        <w:t xml:space="preserve">                    plmnId:</w:t>
      </w:r>
    </w:p>
    <w:p w14:paraId="54B1A0CB" w14:textId="77777777" w:rsidR="00E260B0" w:rsidRDefault="00E260B0" w:rsidP="00E260B0">
      <w:pPr>
        <w:pStyle w:val="PL"/>
      </w:pPr>
      <w:r>
        <w:t xml:space="preserve">                      $ref: '#/components/schemas/PlmnId'</w:t>
      </w:r>
    </w:p>
    <w:p w14:paraId="3D727818" w14:textId="77777777" w:rsidR="00E260B0" w:rsidRDefault="00E260B0" w:rsidP="00E260B0">
      <w:pPr>
        <w:pStyle w:val="PL"/>
      </w:pPr>
      <w:r>
        <w:t xml:space="preserve">        - $ref: 'genericNRM.yaml#/components/schemas/ManagedFunction-ncO'</w:t>
      </w:r>
    </w:p>
    <w:p w14:paraId="6B75FD38" w14:textId="77777777" w:rsidR="00E260B0" w:rsidRDefault="00E260B0" w:rsidP="00E260B0">
      <w:pPr>
        <w:pStyle w:val="PL"/>
      </w:pPr>
      <w:r>
        <w:t xml:space="preserve">        - type: object</w:t>
      </w:r>
    </w:p>
    <w:p w14:paraId="288038A5" w14:textId="77777777" w:rsidR="00E260B0" w:rsidRDefault="00E260B0" w:rsidP="00E260B0">
      <w:pPr>
        <w:pStyle w:val="PL"/>
      </w:pPr>
      <w:r>
        <w:t xml:space="preserve">          properties:</w:t>
      </w:r>
    </w:p>
    <w:p w14:paraId="5A09C99D" w14:textId="77777777" w:rsidR="00E260B0" w:rsidRDefault="00E260B0" w:rsidP="00E260B0">
      <w:pPr>
        <w:pStyle w:val="PL"/>
      </w:pPr>
      <w:r>
        <w:t xml:space="preserve">            ExternalNrCellCu:</w:t>
      </w:r>
    </w:p>
    <w:p w14:paraId="4488644D" w14:textId="77777777" w:rsidR="00E260B0" w:rsidRDefault="00E260B0" w:rsidP="00E260B0">
      <w:pPr>
        <w:pStyle w:val="PL"/>
      </w:pPr>
      <w:r>
        <w:t xml:space="preserve">              $ref: '#/components/schemas/ExternalNrCellCu-Multiple'</w:t>
      </w:r>
    </w:p>
    <w:p w14:paraId="3F7CB6C3" w14:textId="77777777" w:rsidR="00E260B0" w:rsidRDefault="00E260B0" w:rsidP="00E260B0">
      <w:pPr>
        <w:pStyle w:val="PL"/>
      </w:pPr>
      <w:r>
        <w:t xml:space="preserve">            EP_XnC:</w:t>
      </w:r>
    </w:p>
    <w:p w14:paraId="2E7C3A0C" w14:textId="77777777" w:rsidR="00E260B0" w:rsidRDefault="00E260B0" w:rsidP="00E260B0">
      <w:pPr>
        <w:pStyle w:val="PL"/>
      </w:pPr>
      <w:r>
        <w:t xml:space="preserve">              $ref: '#/components/schemas/EP_XnC-Multiple'</w:t>
      </w:r>
    </w:p>
    <w:p w14:paraId="6ECBA4B7" w14:textId="77777777" w:rsidR="00E260B0" w:rsidRDefault="00E260B0" w:rsidP="00E260B0">
      <w:pPr>
        <w:pStyle w:val="PL"/>
      </w:pPr>
      <w:r>
        <w:t xml:space="preserve">            EP_E1:</w:t>
      </w:r>
    </w:p>
    <w:p w14:paraId="157AEFD4" w14:textId="77777777" w:rsidR="00E260B0" w:rsidRDefault="00E260B0" w:rsidP="00E260B0">
      <w:pPr>
        <w:pStyle w:val="PL"/>
      </w:pPr>
      <w:r>
        <w:t xml:space="preserve">              $ref: '#/components/schemas/EP_E1-Multiple'</w:t>
      </w:r>
    </w:p>
    <w:p w14:paraId="284F487F" w14:textId="77777777" w:rsidR="00E260B0" w:rsidRDefault="00E260B0" w:rsidP="00E260B0">
      <w:pPr>
        <w:pStyle w:val="PL"/>
      </w:pPr>
      <w:r>
        <w:t xml:space="preserve">            EP_F1C:</w:t>
      </w:r>
    </w:p>
    <w:p w14:paraId="049CF79F" w14:textId="77777777" w:rsidR="00E260B0" w:rsidRDefault="00E260B0" w:rsidP="00E260B0">
      <w:pPr>
        <w:pStyle w:val="PL"/>
      </w:pPr>
      <w:r>
        <w:t xml:space="preserve">              $ref: '#/components/schemas/EP_F1C-Multiple'</w:t>
      </w:r>
    </w:p>
    <w:p w14:paraId="14D44D2E" w14:textId="77777777" w:rsidR="00E260B0" w:rsidRDefault="00E260B0" w:rsidP="00E260B0">
      <w:pPr>
        <w:pStyle w:val="PL"/>
      </w:pPr>
      <w:r>
        <w:t xml:space="preserve">    ExternalNrCellCu-Single:</w:t>
      </w:r>
    </w:p>
    <w:p w14:paraId="2FA19CF4" w14:textId="77777777" w:rsidR="00E260B0" w:rsidRDefault="00E260B0" w:rsidP="00E260B0">
      <w:pPr>
        <w:pStyle w:val="PL"/>
      </w:pPr>
      <w:r>
        <w:lastRenderedPageBreak/>
        <w:t xml:space="preserve">      allOf:</w:t>
      </w:r>
    </w:p>
    <w:p w14:paraId="660EFBCE" w14:textId="77777777" w:rsidR="00E260B0" w:rsidRDefault="00E260B0" w:rsidP="00E260B0">
      <w:pPr>
        <w:pStyle w:val="PL"/>
      </w:pPr>
      <w:r>
        <w:t xml:space="preserve">        - $ref: 'genericNRM.yaml#/components/schemas/Top-Attr'</w:t>
      </w:r>
    </w:p>
    <w:p w14:paraId="67DEEC65" w14:textId="77777777" w:rsidR="00E260B0" w:rsidRDefault="00E260B0" w:rsidP="00E260B0">
      <w:pPr>
        <w:pStyle w:val="PL"/>
      </w:pPr>
      <w:r>
        <w:t xml:space="preserve">        - type: object</w:t>
      </w:r>
    </w:p>
    <w:p w14:paraId="6E1FC15F" w14:textId="77777777" w:rsidR="00E260B0" w:rsidRDefault="00E260B0" w:rsidP="00E260B0">
      <w:pPr>
        <w:pStyle w:val="PL"/>
      </w:pPr>
      <w:r>
        <w:t xml:space="preserve">          properties:</w:t>
      </w:r>
    </w:p>
    <w:p w14:paraId="534A3BD1" w14:textId="77777777" w:rsidR="00E260B0" w:rsidRDefault="00E260B0" w:rsidP="00E260B0">
      <w:pPr>
        <w:pStyle w:val="PL"/>
      </w:pPr>
      <w:r>
        <w:t xml:space="preserve">            attributes:</w:t>
      </w:r>
    </w:p>
    <w:p w14:paraId="61E5A6C0" w14:textId="77777777" w:rsidR="00E260B0" w:rsidRDefault="00E260B0" w:rsidP="00E260B0">
      <w:pPr>
        <w:pStyle w:val="PL"/>
      </w:pPr>
      <w:r>
        <w:t xml:space="preserve">              allOf:</w:t>
      </w:r>
    </w:p>
    <w:p w14:paraId="423B0E2F" w14:textId="77777777" w:rsidR="00E260B0" w:rsidRDefault="00E260B0" w:rsidP="00E260B0">
      <w:pPr>
        <w:pStyle w:val="PL"/>
      </w:pPr>
      <w:r>
        <w:t xml:space="preserve">                - $ref: 'genericNRM.yaml#/components/schemas/ManagedFunction-Attr'</w:t>
      </w:r>
    </w:p>
    <w:p w14:paraId="6E9BF345" w14:textId="77777777" w:rsidR="00E260B0" w:rsidRDefault="00E260B0" w:rsidP="00E260B0">
      <w:pPr>
        <w:pStyle w:val="PL"/>
      </w:pPr>
      <w:r>
        <w:t xml:space="preserve">                - type: object</w:t>
      </w:r>
    </w:p>
    <w:p w14:paraId="6FD081DE" w14:textId="77777777" w:rsidR="00E260B0" w:rsidRDefault="00E260B0" w:rsidP="00E260B0">
      <w:pPr>
        <w:pStyle w:val="PL"/>
      </w:pPr>
      <w:r>
        <w:t xml:space="preserve">                  properties:</w:t>
      </w:r>
    </w:p>
    <w:p w14:paraId="2D131FC1" w14:textId="77777777" w:rsidR="00E260B0" w:rsidRDefault="00E260B0" w:rsidP="00E260B0">
      <w:pPr>
        <w:pStyle w:val="PL"/>
      </w:pPr>
      <w:r>
        <w:t xml:space="preserve">                    cellLocalId:</w:t>
      </w:r>
    </w:p>
    <w:p w14:paraId="51B5FD90" w14:textId="77777777" w:rsidR="00E260B0" w:rsidRDefault="00E260B0" w:rsidP="00E260B0">
      <w:pPr>
        <w:pStyle w:val="PL"/>
      </w:pPr>
      <w:r>
        <w:t xml:space="preserve">                      type: integer</w:t>
      </w:r>
    </w:p>
    <w:p w14:paraId="4DCD5DF8" w14:textId="77777777" w:rsidR="00E260B0" w:rsidRDefault="00E260B0" w:rsidP="00E260B0">
      <w:pPr>
        <w:pStyle w:val="PL"/>
      </w:pPr>
      <w:r>
        <w:t xml:space="preserve">                    nrPci:</w:t>
      </w:r>
    </w:p>
    <w:p w14:paraId="5A9AD912" w14:textId="77777777" w:rsidR="00E260B0" w:rsidRDefault="00E260B0" w:rsidP="00E260B0">
      <w:pPr>
        <w:pStyle w:val="PL"/>
      </w:pPr>
      <w:r>
        <w:t xml:space="preserve">                      $ref: '#/components/schemas/NrPci'</w:t>
      </w:r>
    </w:p>
    <w:p w14:paraId="0186698D" w14:textId="77777777" w:rsidR="00E260B0" w:rsidRDefault="00E260B0" w:rsidP="00E260B0">
      <w:pPr>
        <w:pStyle w:val="PL"/>
      </w:pPr>
      <w:r>
        <w:t xml:space="preserve">                    plmnIdList:</w:t>
      </w:r>
    </w:p>
    <w:p w14:paraId="1C8BE9D1" w14:textId="77777777" w:rsidR="00E260B0" w:rsidRDefault="00E260B0" w:rsidP="00E260B0">
      <w:pPr>
        <w:pStyle w:val="PL"/>
      </w:pPr>
      <w:r>
        <w:t xml:space="preserve">                      $ref: '#/components/schemas/PlmnIdList'</w:t>
      </w:r>
    </w:p>
    <w:p w14:paraId="3E95B51E" w14:textId="77777777" w:rsidR="00E260B0" w:rsidRDefault="00E260B0" w:rsidP="00E260B0">
      <w:pPr>
        <w:pStyle w:val="PL"/>
      </w:pPr>
      <w:r>
        <w:t xml:space="preserve">                    nRFrequencyRef:</w:t>
      </w:r>
    </w:p>
    <w:p w14:paraId="10521C1A" w14:textId="77777777" w:rsidR="00E260B0" w:rsidRDefault="00E260B0" w:rsidP="00E260B0">
      <w:pPr>
        <w:pStyle w:val="PL"/>
      </w:pPr>
      <w:r>
        <w:t xml:space="preserve">                      $ref: 'genericNRM.yaml#/components/schemas/Dn'</w:t>
      </w:r>
    </w:p>
    <w:p w14:paraId="390CC54C" w14:textId="77777777" w:rsidR="00E260B0" w:rsidRDefault="00E260B0" w:rsidP="00E260B0">
      <w:pPr>
        <w:pStyle w:val="PL"/>
      </w:pPr>
      <w:r>
        <w:t xml:space="preserve">        - $ref: 'genericNRM.yaml#/components/schemas/ManagedFunction-ncO'</w:t>
      </w:r>
    </w:p>
    <w:p w14:paraId="39F9C2C3" w14:textId="77777777" w:rsidR="00E260B0" w:rsidRDefault="00E260B0" w:rsidP="00E260B0">
      <w:pPr>
        <w:pStyle w:val="PL"/>
      </w:pPr>
      <w:r>
        <w:t xml:space="preserve">    ExternalENBFunction-Single:</w:t>
      </w:r>
    </w:p>
    <w:p w14:paraId="3DB177A0" w14:textId="77777777" w:rsidR="00E260B0" w:rsidRDefault="00E260B0" w:rsidP="00E260B0">
      <w:pPr>
        <w:pStyle w:val="PL"/>
      </w:pPr>
      <w:r>
        <w:t xml:space="preserve">      allOf:</w:t>
      </w:r>
    </w:p>
    <w:p w14:paraId="5C470539" w14:textId="77777777" w:rsidR="00E260B0" w:rsidRDefault="00E260B0" w:rsidP="00E260B0">
      <w:pPr>
        <w:pStyle w:val="PL"/>
      </w:pPr>
      <w:r>
        <w:t xml:space="preserve">        - $ref: 'genericNRM.yaml#/components/schemas/Top-Attr'</w:t>
      </w:r>
    </w:p>
    <w:p w14:paraId="2BA03C37" w14:textId="77777777" w:rsidR="00E260B0" w:rsidRDefault="00E260B0" w:rsidP="00E260B0">
      <w:pPr>
        <w:pStyle w:val="PL"/>
      </w:pPr>
      <w:r>
        <w:t xml:space="preserve">        - type: object</w:t>
      </w:r>
    </w:p>
    <w:p w14:paraId="3D32E206" w14:textId="77777777" w:rsidR="00E260B0" w:rsidRDefault="00E260B0" w:rsidP="00E260B0">
      <w:pPr>
        <w:pStyle w:val="PL"/>
      </w:pPr>
      <w:r>
        <w:t xml:space="preserve">          properties:</w:t>
      </w:r>
    </w:p>
    <w:p w14:paraId="6415C410" w14:textId="77777777" w:rsidR="00E260B0" w:rsidRDefault="00E260B0" w:rsidP="00E260B0">
      <w:pPr>
        <w:pStyle w:val="PL"/>
      </w:pPr>
      <w:r>
        <w:t xml:space="preserve">            attributes:</w:t>
      </w:r>
    </w:p>
    <w:p w14:paraId="320F8962" w14:textId="77777777" w:rsidR="00E260B0" w:rsidRDefault="00E260B0" w:rsidP="00E260B0">
      <w:pPr>
        <w:pStyle w:val="PL"/>
      </w:pPr>
      <w:r>
        <w:t xml:space="preserve">              allOf:</w:t>
      </w:r>
    </w:p>
    <w:p w14:paraId="191639D7" w14:textId="77777777" w:rsidR="00E260B0" w:rsidRDefault="00E260B0" w:rsidP="00E260B0">
      <w:pPr>
        <w:pStyle w:val="PL"/>
      </w:pPr>
      <w:r>
        <w:t xml:space="preserve">                - $ref: 'genericNRM.yaml#/components/schemas/ManagedFunction-Attr'</w:t>
      </w:r>
    </w:p>
    <w:p w14:paraId="04B59A4B" w14:textId="77777777" w:rsidR="00E260B0" w:rsidRDefault="00E260B0" w:rsidP="00E260B0">
      <w:pPr>
        <w:pStyle w:val="PL"/>
      </w:pPr>
      <w:r>
        <w:t xml:space="preserve">                - type: object</w:t>
      </w:r>
    </w:p>
    <w:p w14:paraId="45ECD0AA" w14:textId="77777777" w:rsidR="00E260B0" w:rsidRDefault="00E260B0" w:rsidP="00E260B0">
      <w:pPr>
        <w:pStyle w:val="PL"/>
      </w:pPr>
      <w:r>
        <w:t xml:space="preserve">                  properties:</w:t>
      </w:r>
    </w:p>
    <w:p w14:paraId="290DE40C" w14:textId="77777777" w:rsidR="00E260B0" w:rsidRDefault="00E260B0" w:rsidP="00E260B0">
      <w:pPr>
        <w:pStyle w:val="PL"/>
      </w:pPr>
      <w:r>
        <w:t xml:space="preserve">                    eNBId:</w:t>
      </w:r>
    </w:p>
    <w:p w14:paraId="14F2757B" w14:textId="77777777" w:rsidR="00E260B0" w:rsidRDefault="00E260B0" w:rsidP="00E260B0">
      <w:pPr>
        <w:pStyle w:val="PL"/>
      </w:pPr>
      <w:r>
        <w:t xml:space="preserve">                      type: integer</w:t>
      </w:r>
    </w:p>
    <w:p w14:paraId="3491B059" w14:textId="77777777" w:rsidR="00E260B0" w:rsidRDefault="00E260B0" w:rsidP="00E260B0">
      <w:pPr>
        <w:pStyle w:val="PL"/>
      </w:pPr>
      <w:r>
        <w:t xml:space="preserve">        - $ref: 'genericNRM.yaml#/components/schemas/ManagedFunction-ncO'</w:t>
      </w:r>
    </w:p>
    <w:p w14:paraId="542716CE" w14:textId="77777777" w:rsidR="00E260B0" w:rsidRDefault="00E260B0" w:rsidP="00E260B0">
      <w:pPr>
        <w:pStyle w:val="PL"/>
      </w:pPr>
      <w:r>
        <w:t xml:space="preserve">        - type: object</w:t>
      </w:r>
    </w:p>
    <w:p w14:paraId="7AA2B9D2" w14:textId="77777777" w:rsidR="00E260B0" w:rsidRDefault="00E260B0" w:rsidP="00E260B0">
      <w:pPr>
        <w:pStyle w:val="PL"/>
      </w:pPr>
      <w:r>
        <w:t xml:space="preserve">          properties:</w:t>
      </w:r>
    </w:p>
    <w:p w14:paraId="4FBF9716" w14:textId="77777777" w:rsidR="00E260B0" w:rsidRDefault="00E260B0" w:rsidP="00E260B0">
      <w:pPr>
        <w:pStyle w:val="PL"/>
      </w:pPr>
      <w:r>
        <w:t xml:space="preserve">            ExternalEUTranCell:</w:t>
      </w:r>
    </w:p>
    <w:p w14:paraId="0414131E" w14:textId="77777777" w:rsidR="00E260B0" w:rsidRDefault="00E260B0" w:rsidP="00E260B0">
      <w:pPr>
        <w:pStyle w:val="PL"/>
      </w:pPr>
      <w:r>
        <w:t xml:space="preserve">              $ref: '#/components/schemas/ExternalEUTranCell-Multiple'</w:t>
      </w:r>
    </w:p>
    <w:p w14:paraId="112E1D80" w14:textId="77777777" w:rsidR="00E260B0" w:rsidRDefault="00E260B0" w:rsidP="00E260B0">
      <w:pPr>
        <w:pStyle w:val="PL"/>
      </w:pPr>
      <w:r>
        <w:t xml:space="preserve">    ExternalEUTranCell-Single:</w:t>
      </w:r>
    </w:p>
    <w:p w14:paraId="312E626F" w14:textId="77777777" w:rsidR="00E260B0" w:rsidRDefault="00E260B0" w:rsidP="00E260B0">
      <w:pPr>
        <w:pStyle w:val="PL"/>
      </w:pPr>
      <w:r>
        <w:t xml:space="preserve">      allOf:</w:t>
      </w:r>
    </w:p>
    <w:p w14:paraId="5B83193C" w14:textId="77777777" w:rsidR="00E260B0" w:rsidRDefault="00E260B0" w:rsidP="00E260B0">
      <w:pPr>
        <w:pStyle w:val="PL"/>
      </w:pPr>
      <w:r>
        <w:t xml:space="preserve">        - $ref: 'genericNRM.yaml#/components/schemas/Top-Attr'</w:t>
      </w:r>
    </w:p>
    <w:p w14:paraId="4F6BF5A0" w14:textId="77777777" w:rsidR="00E260B0" w:rsidRDefault="00E260B0" w:rsidP="00E260B0">
      <w:pPr>
        <w:pStyle w:val="PL"/>
      </w:pPr>
      <w:r>
        <w:t xml:space="preserve">        - type: object</w:t>
      </w:r>
    </w:p>
    <w:p w14:paraId="7BBAEB5D" w14:textId="77777777" w:rsidR="00E260B0" w:rsidRDefault="00E260B0" w:rsidP="00E260B0">
      <w:pPr>
        <w:pStyle w:val="PL"/>
      </w:pPr>
      <w:r>
        <w:t xml:space="preserve">          properties:</w:t>
      </w:r>
    </w:p>
    <w:p w14:paraId="4CE452BC" w14:textId="77777777" w:rsidR="00E260B0" w:rsidRDefault="00E260B0" w:rsidP="00E260B0">
      <w:pPr>
        <w:pStyle w:val="PL"/>
      </w:pPr>
      <w:r>
        <w:t xml:space="preserve">            attributes:</w:t>
      </w:r>
    </w:p>
    <w:p w14:paraId="6E46CB30" w14:textId="77777777" w:rsidR="00E260B0" w:rsidRDefault="00E260B0" w:rsidP="00E260B0">
      <w:pPr>
        <w:pStyle w:val="PL"/>
      </w:pPr>
      <w:r>
        <w:t xml:space="preserve">              allOf:</w:t>
      </w:r>
    </w:p>
    <w:p w14:paraId="2CEDE8EC" w14:textId="77777777" w:rsidR="00E260B0" w:rsidRDefault="00E260B0" w:rsidP="00E260B0">
      <w:pPr>
        <w:pStyle w:val="PL"/>
      </w:pPr>
      <w:r>
        <w:t xml:space="preserve">                - $ref: 'genericNRM.yaml#/components/schemas/ManagedFunction-Attr'</w:t>
      </w:r>
    </w:p>
    <w:p w14:paraId="3E0D8292" w14:textId="77777777" w:rsidR="00E260B0" w:rsidRDefault="00E260B0" w:rsidP="00E260B0">
      <w:pPr>
        <w:pStyle w:val="PL"/>
      </w:pPr>
      <w:r>
        <w:t xml:space="preserve">                - type: object</w:t>
      </w:r>
    </w:p>
    <w:p w14:paraId="2756F6E7" w14:textId="77777777" w:rsidR="00E260B0" w:rsidRDefault="00E260B0" w:rsidP="00E260B0">
      <w:pPr>
        <w:pStyle w:val="PL"/>
      </w:pPr>
      <w:r>
        <w:t xml:space="preserve">                  properties:</w:t>
      </w:r>
    </w:p>
    <w:p w14:paraId="4E4AC9EB" w14:textId="77777777" w:rsidR="00E260B0" w:rsidRDefault="00E260B0" w:rsidP="00E260B0">
      <w:pPr>
        <w:pStyle w:val="PL"/>
      </w:pPr>
      <w:r>
        <w:t xml:space="preserve">                    EUtranFrequencyRef:</w:t>
      </w:r>
    </w:p>
    <w:p w14:paraId="26311995" w14:textId="77777777" w:rsidR="00E260B0" w:rsidRDefault="00E260B0" w:rsidP="00E260B0">
      <w:pPr>
        <w:pStyle w:val="PL"/>
      </w:pPr>
      <w:r>
        <w:t xml:space="preserve">                      $ref: 'genericNRM.yaml#/components/schemas/Dn'</w:t>
      </w:r>
    </w:p>
    <w:p w14:paraId="44AF4178" w14:textId="77777777" w:rsidR="00E260B0" w:rsidRDefault="00E260B0" w:rsidP="00E260B0">
      <w:pPr>
        <w:pStyle w:val="PL"/>
      </w:pPr>
      <w:r>
        <w:t xml:space="preserve">        - $ref: 'genericNRM.yaml#/components/schemas/ManagedFunction-ncO'</w:t>
      </w:r>
    </w:p>
    <w:p w14:paraId="126F785B" w14:textId="77777777" w:rsidR="00E260B0" w:rsidRDefault="00E260B0" w:rsidP="00E260B0">
      <w:pPr>
        <w:pStyle w:val="PL"/>
      </w:pPr>
    </w:p>
    <w:p w14:paraId="5968F3C7" w14:textId="77777777" w:rsidR="00E260B0" w:rsidRDefault="00E260B0" w:rsidP="00E260B0">
      <w:pPr>
        <w:pStyle w:val="PL"/>
      </w:pPr>
      <w:r>
        <w:t xml:space="preserve">    EP_XnC-Single:</w:t>
      </w:r>
    </w:p>
    <w:p w14:paraId="2A5D0664" w14:textId="77777777" w:rsidR="00E260B0" w:rsidRDefault="00E260B0" w:rsidP="00E260B0">
      <w:pPr>
        <w:pStyle w:val="PL"/>
      </w:pPr>
      <w:r>
        <w:t xml:space="preserve">      allOf:</w:t>
      </w:r>
    </w:p>
    <w:p w14:paraId="4DCAEFC9" w14:textId="77777777" w:rsidR="00E260B0" w:rsidRDefault="00E260B0" w:rsidP="00E260B0">
      <w:pPr>
        <w:pStyle w:val="PL"/>
      </w:pPr>
      <w:r>
        <w:t xml:space="preserve">        - $ref: 'genericNRM.yaml#/components/schemas/Top-Attr'</w:t>
      </w:r>
    </w:p>
    <w:p w14:paraId="7D5DDA77" w14:textId="77777777" w:rsidR="00E260B0" w:rsidRDefault="00E260B0" w:rsidP="00E260B0">
      <w:pPr>
        <w:pStyle w:val="PL"/>
      </w:pPr>
      <w:r>
        <w:t xml:space="preserve">        - type: object</w:t>
      </w:r>
    </w:p>
    <w:p w14:paraId="14930F61" w14:textId="77777777" w:rsidR="00E260B0" w:rsidRDefault="00E260B0" w:rsidP="00E260B0">
      <w:pPr>
        <w:pStyle w:val="PL"/>
      </w:pPr>
      <w:r>
        <w:t xml:space="preserve">          properties:</w:t>
      </w:r>
    </w:p>
    <w:p w14:paraId="68C1B15C" w14:textId="77777777" w:rsidR="00E260B0" w:rsidRDefault="00E260B0" w:rsidP="00E260B0">
      <w:pPr>
        <w:pStyle w:val="PL"/>
      </w:pPr>
      <w:r>
        <w:t xml:space="preserve">            attributes:</w:t>
      </w:r>
    </w:p>
    <w:p w14:paraId="69BE0E4E" w14:textId="77777777" w:rsidR="00E260B0" w:rsidRDefault="00E260B0" w:rsidP="00E260B0">
      <w:pPr>
        <w:pStyle w:val="PL"/>
      </w:pPr>
      <w:r>
        <w:t xml:space="preserve">              allOf:</w:t>
      </w:r>
    </w:p>
    <w:p w14:paraId="3B37B827" w14:textId="77777777" w:rsidR="00E260B0" w:rsidRDefault="00E260B0" w:rsidP="00E260B0">
      <w:pPr>
        <w:pStyle w:val="PL"/>
      </w:pPr>
      <w:r>
        <w:t xml:space="preserve">                - $ref: 'genericNRM.yaml#/components/schemas/EP_RP-Attr'</w:t>
      </w:r>
    </w:p>
    <w:p w14:paraId="63A086A2" w14:textId="77777777" w:rsidR="00E260B0" w:rsidRDefault="00E260B0" w:rsidP="00E260B0">
      <w:pPr>
        <w:pStyle w:val="PL"/>
      </w:pPr>
      <w:r>
        <w:t xml:space="preserve">                - type: object</w:t>
      </w:r>
    </w:p>
    <w:p w14:paraId="2059E638" w14:textId="77777777" w:rsidR="00E260B0" w:rsidRDefault="00E260B0" w:rsidP="00E260B0">
      <w:pPr>
        <w:pStyle w:val="PL"/>
      </w:pPr>
      <w:r>
        <w:t xml:space="preserve">                  properties:</w:t>
      </w:r>
    </w:p>
    <w:p w14:paraId="33E1C55E" w14:textId="77777777" w:rsidR="00E260B0" w:rsidRDefault="00E260B0" w:rsidP="00E260B0">
      <w:pPr>
        <w:pStyle w:val="PL"/>
      </w:pPr>
      <w:r>
        <w:t xml:space="preserve">                    localAddress:</w:t>
      </w:r>
    </w:p>
    <w:p w14:paraId="775D6483" w14:textId="77777777" w:rsidR="00E260B0" w:rsidRDefault="00E260B0" w:rsidP="00E260B0">
      <w:pPr>
        <w:pStyle w:val="PL"/>
      </w:pPr>
      <w:r>
        <w:t xml:space="preserve">                      $ref: '#/components/schemas/LocalAddress'</w:t>
      </w:r>
    </w:p>
    <w:p w14:paraId="54E5ECBA" w14:textId="77777777" w:rsidR="00E260B0" w:rsidRDefault="00E260B0" w:rsidP="00E260B0">
      <w:pPr>
        <w:pStyle w:val="PL"/>
      </w:pPr>
      <w:r>
        <w:t xml:space="preserve">                    remoteAddress:</w:t>
      </w:r>
    </w:p>
    <w:p w14:paraId="13B76E38" w14:textId="77777777" w:rsidR="00E260B0" w:rsidRDefault="00E260B0" w:rsidP="00E260B0">
      <w:pPr>
        <w:pStyle w:val="PL"/>
      </w:pPr>
      <w:r>
        <w:t xml:space="preserve">                      $ref: '#/components/schemas/RemoteAddress'</w:t>
      </w:r>
    </w:p>
    <w:p w14:paraId="7F0C1B3A" w14:textId="77777777" w:rsidR="00E260B0" w:rsidRDefault="00E260B0" w:rsidP="00E260B0">
      <w:pPr>
        <w:pStyle w:val="PL"/>
      </w:pPr>
      <w:r>
        <w:t xml:space="preserve">    EP_E1-Single:</w:t>
      </w:r>
    </w:p>
    <w:p w14:paraId="0E7D8BD1" w14:textId="77777777" w:rsidR="00E260B0" w:rsidRDefault="00E260B0" w:rsidP="00E260B0">
      <w:pPr>
        <w:pStyle w:val="PL"/>
      </w:pPr>
      <w:r>
        <w:t xml:space="preserve">      allOf:</w:t>
      </w:r>
    </w:p>
    <w:p w14:paraId="01697B44" w14:textId="77777777" w:rsidR="00E260B0" w:rsidRDefault="00E260B0" w:rsidP="00E260B0">
      <w:pPr>
        <w:pStyle w:val="PL"/>
      </w:pPr>
      <w:r>
        <w:t xml:space="preserve">        - $ref: 'genericNRM.yaml#/components/schemas/Top-Attr'</w:t>
      </w:r>
    </w:p>
    <w:p w14:paraId="46AA84DE" w14:textId="77777777" w:rsidR="00E260B0" w:rsidRDefault="00E260B0" w:rsidP="00E260B0">
      <w:pPr>
        <w:pStyle w:val="PL"/>
      </w:pPr>
      <w:r>
        <w:t xml:space="preserve">        - type: object</w:t>
      </w:r>
    </w:p>
    <w:p w14:paraId="16B81617" w14:textId="77777777" w:rsidR="00E260B0" w:rsidRDefault="00E260B0" w:rsidP="00E260B0">
      <w:pPr>
        <w:pStyle w:val="PL"/>
      </w:pPr>
      <w:r>
        <w:t xml:space="preserve">          properties:</w:t>
      </w:r>
    </w:p>
    <w:p w14:paraId="2F341C57" w14:textId="77777777" w:rsidR="00E260B0" w:rsidRDefault="00E260B0" w:rsidP="00E260B0">
      <w:pPr>
        <w:pStyle w:val="PL"/>
      </w:pPr>
      <w:r>
        <w:t xml:space="preserve">            attributes:</w:t>
      </w:r>
    </w:p>
    <w:p w14:paraId="7D3000FB" w14:textId="77777777" w:rsidR="00E260B0" w:rsidRDefault="00E260B0" w:rsidP="00E260B0">
      <w:pPr>
        <w:pStyle w:val="PL"/>
      </w:pPr>
      <w:r>
        <w:t xml:space="preserve">              allOf:</w:t>
      </w:r>
    </w:p>
    <w:p w14:paraId="35A2930C" w14:textId="77777777" w:rsidR="00E260B0" w:rsidRDefault="00E260B0" w:rsidP="00E260B0">
      <w:pPr>
        <w:pStyle w:val="PL"/>
      </w:pPr>
      <w:r>
        <w:t xml:space="preserve">                - $ref: 'genericNRM.yaml#/components/schemas/EP_RP-Attr'</w:t>
      </w:r>
    </w:p>
    <w:p w14:paraId="38F0028F" w14:textId="77777777" w:rsidR="00E260B0" w:rsidRDefault="00E260B0" w:rsidP="00E260B0">
      <w:pPr>
        <w:pStyle w:val="PL"/>
      </w:pPr>
      <w:r>
        <w:t xml:space="preserve">                - type: object</w:t>
      </w:r>
    </w:p>
    <w:p w14:paraId="6A9F0190" w14:textId="77777777" w:rsidR="00E260B0" w:rsidRDefault="00E260B0" w:rsidP="00E260B0">
      <w:pPr>
        <w:pStyle w:val="PL"/>
      </w:pPr>
      <w:r>
        <w:t xml:space="preserve">                  properties:</w:t>
      </w:r>
    </w:p>
    <w:p w14:paraId="710BD471" w14:textId="77777777" w:rsidR="00E260B0" w:rsidRDefault="00E260B0" w:rsidP="00E260B0">
      <w:pPr>
        <w:pStyle w:val="PL"/>
      </w:pPr>
      <w:r>
        <w:t xml:space="preserve">                    localAddress:</w:t>
      </w:r>
    </w:p>
    <w:p w14:paraId="6DE1D8CD" w14:textId="77777777" w:rsidR="00E260B0" w:rsidRDefault="00E260B0" w:rsidP="00E260B0">
      <w:pPr>
        <w:pStyle w:val="PL"/>
      </w:pPr>
      <w:r>
        <w:t xml:space="preserve">                      $ref: '#/components/schemas/LocalAddress'</w:t>
      </w:r>
    </w:p>
    <w:p w14:paraId="0C472417" w14:textId="77777777" w:rsidR="00E260B0" w:rsidRDefault="00E260B0" w:rsidP="00E260B0">
      <w:pPr>
        <w:pStyle w:val="PL"/>
      </w:pPr>
      <w:r>
        <w:t xml:space="preserve">                    remoteAddress:</w:t>
      </w:r>
    </w:p>
    <w:p w14:paraId="20404453" w14:textId="77777777" w:rsidR="00E260B0" w:rsidRDefault="00E260B0" w:rsidP="00E260B0">
      <w:pPr>
        <w:pStyle w:val="PL"/>
      </w:pPr>
      <w:r>
        <w:t xml:space="preserve">                      $ref: '#/components/schemas/RemoteAddress'</w:t>
      </w:r>
    </w:p>
    <w:p w14:paraId="5C89DFF2" w14:textId="77777777" w:rsidR="00E260B0" w:rsidRDefault="00E260B0" w:rsidP="00E260B0">
      <w:pPr>
        <w:pStyle w:val="PL"/>
      </w:pPr>
      <w:r>
        <w:t xml:space="preserve">    EP_F1C-Single:</w:t>
      </w:r>
    </w:p>
    <w:p w14:paraId="30611ECE" w14:textId="77777777" w:rsidR="00E260B0" w:rsidRDefault="00E260B0" w:rsidP="00E260B0">
      <w:pPr>
        <w:pStyle w:val="PL"/>
      </w:pPr>
      <w:r>
        <w:lastRenderedPageBreak/>
        <w:t xml:space="preserve">      allOf:</w:t>
      </w:r>
    </w:p>
    <w:p w14:paraId="18E7A126" w14:textId="77777777" w:rsidR="00E260B0" w:rsidRDefault="00E260B0" w:rsidP="00E260B0">
      <w:pPr>
        <w:pStyle w:val="PL"/>
      </w:pPr>
      <w:r>
        <w:t xml:space="preserve">        - $ref: 'genericNRM.yaml#/components/schemas/Top-Attr'</w:t>
      </w:r>
    </w:p>
    <w:p w14:paraId="091E0041" w14:textId="77777777" w:rsidR="00E260B0" w:rsidRDefault="00E260B0" w:rsidP="00E260B0">
      <w:pPr>
        <w:pStyle w:val="PL"/>
      </w:pPr>
      <w:r>
        <w:t xml:space="preserve">        - type: object</w:t>
      </w:r>
    </w:p>
    <w:p w14:paraId="5EFC8219" w14:textId="77777777" w:rsidR="00E260B0" w:rsidRDefault="00E260B0" w:rsidP="00E260B0">
      <w:pPr>
        <w:pStyle w:val="PL"/>
      </w:pPr>
      <w:r>
        <w:t xml:space="preserve">          properties:</w:t>
      </w:r>
    </w:p>
    <w:p w14:paraId="1817D3AC" w14:textId="77777777" w:rsidR="00E260B0" w:rsidRDefault="00E260B0" w:rsidP="00E260B0">
      <w:pPr>
        <w:pStyle w:val="PL"/>
      </w:pPr>
      <w:r>
        <w:t xml:space="preserve">            attributes:</w:t>
      </w:r>
    </w:p>
    <w:p w14:paraId="6520381C" w14:textId="77777777" w:rsidR="00E260B0" w:rsidRDefault="00E260B0" w:rsidP="00E260B0">
      <w:pPr>
        <w:pStyle w:val="PL"/>
      </w:pPr>
      <w:r>
        <w:t xml:space="preserve">              allOf:</w:t>
      </w:r>
    </w:p>
    <w:p w14:paraId="20158714" w14:textId="77777777" w:rsidR="00E260B0" w:rsidRDefault="00E260B0" w:rsidP="00E260B0">
      <w:pPr>
        <w:pStyle w:val="PL"/>
      </w:pPr>
      <w:r>
        <w:t xml:space="preserve">                - $ref: 'genericNRM.yaml#/components/schemas/EP_RP-Attr'</w:t>
      </w:r>
    </w:p>
    <w:p w14:paraId="74EBDC3C" w14:textId="77777777" w:rsidR="00E260B0" w:rsidRDefault="00E260B0" w:rsidP="00E260B0">
      <w:pPr>
        <w:pStyle w:val="PL"/>
      </w:pPr>
      <w:r>
        <w:t xml:space="preserve">                - type: object</w:t>
      </w:r>
    </w:p>
    <w:p w14:paraId="176CDF10" w14:textId="77777777" w:rsidR="00E260B0" w:rsidRDefault="00E260B0" w:rsidP="00E260B0">
      <w:pPr>
        <w:pStyle w:val="PL"/>
      </w:pPr>
      <w:r>
        <w:t xml:space="preserve">                  properties:</w:t>
      </w:r>
    </w:p>
    <w:p w14:paraId="46B626A1" w14:textId="77777777" w:rsidR="00E260B0" w:rsidRDefault="00E260B0" w:rsidP="00E260B0">
      <w:pPr>
        <w:pStyle w:val="PL"/>
      </w:pPr>
      <w:r>
        <w:t xml:space="preserve">                    localAddress:</w:t>
      </w:r>
    </w:p>
    <w:p w14:paraId="54F4C2B5" w14:textId="77777777" w:rsidR="00E260B0" w:rsidRDefault="00E260B0" w:rsidP="00E260B0">
      <w:pPr>
        <w:pStyle w:val="PL"/>
      </w:pPr>
      <w:r>
        <w:t xml:space="preserve">                      $ref: '#/components/schemas/LocalAddress'</w:t>
      </w:r>
    </w:p>
    <w:p w14:paraId="4CDE79E3" w14:textId="77777777" w:rsidR="00E260B0" w:rsidRDefault="00E260B0" w:rsidP="00E260B0">
      <w:pPr>
        <w:pStyle w:val="PL"/>
      </w:pPr>
      <w:r>
        <w:t xml:space="preserve">                    remoteAddress:</w:t>
      </w:r>
    </w:p>
    <w:p w14:paraId="0DF6D508" w14:textId="77777777" w:rsidR="00E260B0" w:rsidRDefault="00E260B0" w:rsidP="00E260B0">
      <w:pPr>
        <w:pStyle w:val="PL"/>
      </w:pPr>
      <w:r>
        <w:t xml:space="preserve">                      $ref: '#/components/schemas/RemoteAddress'</w:t>
      </w:r>
    </w:p>
    <w:p w14:paraId="51574608" w14:textId="77777777" w:rsidR="00E260B0" w:rsidRDefault="00E260B0" w:rsidP="00E260B0">
      <w:pPr>
        <w:pStyle w:val="PL"/>
      </w:pPr>
      <w:r>
        <w:t xml:space="preserve">    EP_NgC-Single:</w:t>
      </w:r>
    </w:p>
    <w:p w14:paraId="1C268E9B" w14:textId="77777777" w:rsidR="00E260B0" w:rsidRDefault="00E260B0" w:rsidP="00E260B0">
      <w:pPr>
        <w:pStyle w:val="PL"/>
      </w:pPr>
      <w:r>
        <w:t xml:space="preserve">      allOf:</w:t>
      </w:r>
    </w:p>
    <w:p w14:paraId="0E3980CA" w14:textId="77777777" w:rsidR="00E260B0" w:rsidRDefault="00E260B0" w:rsidP="00E260B0">
      <w:pPr>
        <w:pStyle w:val="PL"/>
      </w:pPr>
      <w:r>
        <w:t xml:space="preserve">        - $ref: 'genericNRM.yaml#/components/schemas/Top-Attr'</w:t>
      </w:r>
    </w:p>
    <w:p w14:paraId="4F0E8CDD" w14:textId="77777777" w:rsidR="00E260B0" w:rsidRDefault="00E260B0" w:rsidP="00E260B0">
      <w:pPr>
        <w:pStyle w:val="PL"/>
      </w:pPr>
      <w:r>
        <w:t xml:space="preserve">        - type: object</w:t>
      </w:r>
    </w:p>
    <w:p w14:paraId="7C3EDF0F" w14:textId="77777777" w:rsidR="00E260B0" w:rsidRDefault="00E260B0" w:rsidP="00E260B0">
      <w:pPr>
        <w:pStyle w:val="PL"/>
      </w:pPr>
      <w:r>
        <w:t xml:space="preserve">          properties:</w:t>
      </w:r>
    </w:p>
    <w:p w14:paraId="13004E6B" w14:textId="77777777" w:rsidR="00E260B0" w:rsidRDefault="00E260B0" w:rsidP="00E260B0">
      <w:pPr>
        <w:pStyle w:val="PL"/>
      </w:pPr>
      <w:r>
        <w:t xml:space="preserve">            attributes:</w:t>
      </w:r>
    </w:p>
    <w:p w14:paraId="0DCD1E0A" w14:textId="77777777" w:rsidR="00E260B0" w:rsidRDefault="00E260B0" w:rsidP="00E260B0">
      <w:pPr>
        <w:pStyle w:val="PL"/>
      </w:pPr>
      <w:r>
        <w:t xml:space="preserve">              allOf:</w:t>
      </w:r>
    </w:p>
    <w:p w14:paraId="11061DD5" w14:textId="77777777" w:rsidR="00E260B0" w:rsidRDefault="00E260B0" w:rsidP="00E260B0">
      <w:pPr>
        <w:pStyle w:val="PL"/>
      </w:pPr>
      <w:r>
        <w:t xml:space="preserve">                - $ref: 'genericNRM.yaml#/components/schemas/EP_RP-Attr'</w:t>
      </w:r>
    </w:p>
    <w:p w14:paraId="32B330B3" w14:textId="77777777" w:rsidR="00E260B0" w:rsidRDefault="00E260B0" w:rsidP="00E260B0">
      <w:pPr>
        <w:pStyle w:val="PL"/>
      </w:pPr>
      <w:r>
        <w:t xml:space="preserve">                - type: object</w:t>
      </w:r>
    </w:p>
    <w:p w14:paraId="1F5FFEF9" w14:textId="77777777" w:rsidR="00E260B0" w:rsidRDefault="00E260B0" w:rsidP="00E260B0">
      <w:pPr>
        <w:pStyle w:val="PL"/>
      </w:pPr>
      <w:r>
        <w:t xml:space="preserve">                  properties:</w:t>
      </w:r>
    </w:p>
    <w:p w14:paraId="40C555EC" w14:textId="77777777" w:rsidR="00E260B0" w:rsidRDefault="00E260B0" w:rsidP="00E260B0">
      <w:pPr>
        <w:pStyle w:val="PL"/>
      </w:pPr>
      <w:r>
        <w:t xml:space="preserve">                    localAddress:</w:t>
      </w:r>
    </w:p>
    <w:p w14:paraId="6D7E12CD" w14:textId="77777777" w:rsidR="00E260B0" w:rsidRDefault="00E260B0" w:rsidP="00E260B0">
      <w:pPr>
        <w:pStyle w:val="PL"/>
      </w:pPr>
      <w:r>
        <w:t xml:space="preserve">                      $ref: '#/components/schemas/LocalAddress'</w:t>
      </w:r>
    </w:p>
    <w:p w14:paraId="18A43B09" w14:textId="77777777" w:rsidR="00E260B0" w:rsidRDefault="00E260B0" w:rsidP="00E260B0">
      <w:pPr>
        <w:pStyle w:val="PL"/>
      </w:pPr>
      <w:r>
        <w:t xml:space="preserve">                    remoteAddress:</w:t>
      </w:r>
    </w:p>
    <w:p w14:paraId="6F7985C8" w14:textId="77777777" w:rsidR="00E260B0" w:rsidRDefault="00E260B0" w:rsidP="00E260B0">
      <w:pPr>
        <w:pStyle w:val="PL"/>
      </w:pPr>
      <w:r>
        <w:t xml:space="preserve">                      $ref: '#/components/schemas/RemoteAddress'</w:t>
      </w:r>
    </w:p>
    <w:p w14:paraId="240E4EBB" w14:textId="77777777" w:rsidR="00E260B0" w:rsidRDefault="00E260B0" w:rsidP="00E260B0">
      <w:pPr>
        <w:pStyle w:val="PL"/>
      </w:pPr>
      <w:r>
        <w:t xml:space="preserve">    EP_X2C-Single:</w:t>
      </w:r>
    </w:p>
    <w:p w14:paraId="53EF2630" w14:textId="77777777" w:rsidR="00E260B0" w:rsidRDefault="00E260B0" w:rsidP="00E260B0">
      <w:pPr>
        <w:pStyle w:val="PL"/>
      </w:pPr>
      <w:r>
        <w:t xml:space="preserve">      allOf:</w:t>
      </w:r>
    </w:p>
    <w:p w14:paraId="1898D981" w14:textId="77777777" w:rsidR="00E260B0" w:rsidRDefault="00E260B0" w:rsidP="00E260B0">
      <w:pPr>
        <w:pStyle w:val="PL"/>
      </w:pPr>
      <w:r>
        <w:t xml:space="preserve">        - $ref: 'genericNRM.yaml#/components/schemas/Top-Attr'</w:t>
      </w:r>
    </w:p>
    <w:p w14:paraId="3ADCEA14" w14:textId="77777777" w:rsidR="00E260B0" w:rsidRDefault="00E260B0" w:rsidP="00E260B0">
      <w:pPr>
        <w:pStyle w:val="PL"/>
      </w:pPr>
      <w:r>
        <w:t xml:space="preserve">        - type: object</w:t>
      </w:r>
    </w:p>
    <w:p w14:paraId="480CCE4B" w14:textId="77777777" w:rsidR="00E260B0" w:rsidRDefault="00E260B0" w:rsidP="00E260B0">
      <w:pPr>
        <w:pStyle w:val="PL"/>
      </w:pPr>
      <w:r>
        <w:t xml:space="preserve">          properties:</w:t>
      </w:r>
    </w:p>
    <w:p w14:paraId="2E52E299" w14:textId="77777777" w:rsidR="00E260B0" w:rsidRDefault="00E260B0" w:rsidP="00E260B0">
      <w:pPr>
        <w:pStyle w:val="PL"/>
      </w:pPr>
      <w:r>
        <w:t xml:space="preserve">            attributes:</w:t>
      </w:r>
    </w:p>
    <w:p w14:paraId="3CCBC8C5" w14:textId="77777777" w:rsidR="00E260B0" w:rsidRDefault="00E260B0" w:rsidP="00E260B0">
      <w:pPr>
        <w:pStyle w:val="PL"/>
      </w:pPr>
      <w:r>
        <w:t xml:space="preserve">              allOf:</w:t>
      </w:r>
    </w:p>
    <w:p w14:paraId="70E20874" w14:textId="77777777" w:rsidR="00E260B0" w:rsidRDefault="00E260B0" w:rsidP="00E260B0">
      <w:pPr>
        <w:pStyle w:val="PL"/>
      </w:pPr>
      <w:r>
        <w:t xml:space="preserve">                - $ref: 'genericNRM.yaml#/components/schemas/EP_RP-Attr'</w:t>
      </w:r>
    </w:p>
    <w:p w14:paraId="2A6B30A5" w14:textId="77777777" w:rsidR="00E260B0" w:rsidRDefault="00E260B0" w:rsidP="00E260B0">
      <w:pPr>
        <w:pStyle w:val="PL"/>
      </w:pPr>
      <w:r>
        <w:t xml:space="preserve">                - type: object</w:t>
      </w:r>
    </w:p>
    <w:p w14:paraId="6D35EFFF" w14:textId="77777777" w:rsidR="00E260B0" w:rsidRDefault="00E260B0" w:rsidP="00E260B0">
      <w:pPr>
        <w:pStyle w:val="PL"/>
      </w:pPr>
      <w:r>
        <w:t xml:space="preserve">                  properties:</w:t>
      </w:r>
    </w:p>
    <w:p w14:paraId="49450378" w14:textId="77777777" w:rsidR="00E260B0" w:rsidRDefault="00E260B0" w:rsidP="00E260B0">
      <w:pPr>
        <w:pStyle w:val="PL"/>
      </w:pPr>
      <w:r>
        <w:t xml:space="preserve">                    localAddress:</w:t>
      </w:r>
    </w:p>
    <w:p w14:paraId="77A2F9EB" w14:textId="77777777" w:rsidR="00E260B0" w:rsidRDefault="00E260B0" w:rsidP="00E260B0">
      <w:pPr>
        <w:pStyle w:val="PL"/>
      </w:pPr>
      <w:r>
        <w:t xml:space="preserve">                      $ref: '#/components/schemas/LocalAddress'</w:t>
      </w:r>
    </w:p>
    <w:p w14:paraId="425A98B8" w14:textId="77777777" w:rsidR="00E260B0" w:rsidRDefault="00E260B0" w:rsidP="00E260B0">
      <w:pPr>
        <w:pStyle w:val="PL"/>
      </w:pPr>
      <w:r>
        <w:t xml:space="preserve">                    remoteAddress:</w:t>
      </w:r>
    </w:p>
    <w:p w14:paraId="28A1977F" w14:textId="77777777" w:rsidR="00E260B0" w:rsidRDefault="00E260B0" w:rsidP="00E260B0">
      <w:pPr>
        <w:pStyle w:val="PL"/>
      </w:pPr>
      <w:r>
        <w:t xml:space="preserve">                      $ref: '#/components/schemas/RemoteAddress'</w:t>
      </w:r>
    </w:p>
    <w:p w14:paraId="5A3DB602" w14:textId="77777777" w:rsidR="00E260B0" w:rsidRDefault="00E260B0" w:rsidP="00E260B0">
      <w:pPr>
        <w:pStyle w:val="PL"/>
      </w:pPr>
      <w:r>
        <w:t xml:space="preserve">    EP_XnU-Single:</w:t>
      </w:r>
    </w:p>
    <w:p w14:paraId="0C7C4086" w14:textId="77777777" w:rsidR="00E260B0" w:rsidRDefault="00E260B0" w:rsidP="00E260B0">
      <w:pPr>
        <w:pStyle w:val="PL"/>
      </w:pPr>
      <w:r>
        <w:t xml:space="preserve">      allOf:</w:t>
      </w:r>
    </w:p>
    <w:p w14:paraId="15C40756" w14:textId="77777777" w:rsidR="00E260B0" w:rsidRDefault="00E260B0" w:rsidP="00E260B0">
      <w:pPr>
        <w:pStyle w:val="PL"/>
      </w:pPr>
      <w:r>
        <w:t xml:space="preserve">        - $ref: 'genericNRM.yaml#/components/schemas/Top-Attr'</w:t>
      </w:r>
    </w:p>
    <w:p w14:paraId="1C5A19A1" w14:textId="77777777" w:rsidR="00E260B0" w:rsidRDefault="00E260B0" w:rsidP="00E260B0">
      <w:pPr>
        <w:pStyle w:val="PL"/>
      </w:pPr>
      <w:r>
        <w:t xml:space="preserve">        - type: object</w:t>
      </w:r>
    </w:p>
    <w:p w14:paraId="4795EF7C" w14:textId="77777777" w:rsidR="00E260B0" w:rsidRDefault="00E260B0" w:rsidP="00E260B0">
      <w:pPr>
        <w:pStyle w:val="PL"/>
      </w:pPr>
      <w:r>
        <w:t xml:space="preserve">          properties:</w:t>
      </w:r>
    </w:p>
    <w:p w14:paraId="5E113226" w14:textId="77777777" w:rsidR="00E260B0" w:rsidRDefault="00E260B0" w:rsidP="00E260B0">
      <w:pPr>
        <w:pStyle w:val="PL"/>
      </w:pPr>
      <w:r>
        <w:t xml:space="preserve">            attributes:</w:t>
      </w:r>
    </w:p>
    <w:p w14:paraId="54BDCE4B" w14:textId="77777777" w:rsidR="00E260B0" w:rsidRDefault="00E260B0" w:rsidP="00E260B0">
      <w:pPr>
        <w:pStyle w:val="PL"/>
      </w:pPr>
      <w:r>
        <w:t xml:space="preserve">              allOf:</w:t>
      </w:r>
    </w:p>
    <w:p w14:paraId="10A00211" w14:textId="77777777" w:rsidR="00E260B0" w:rsidRDefault="00E260B0" w:rsidP="00E260B0">
      <w:pPr>
        <w:pStyle w:val="PL"/>
      </w:pPr>
      <w:r>
        <w:t xml:space="preserve">                - $ref: 'genericNRM.yaml#/components/schemas/EP_RP-Attr'</w:t>
      </w:r>
    </w:p>
    <w:p w14:paraId="657C1273" w14:textId="77777777" w:rsidR="00E260B0" w:rsidRDefault="00E260B0" w:rsidP="00E260B0">
      <w:pPr>
        <w:pStyle w:val="PL"/>
      </w:pPr>
      <w:r>
        <w:t xml:space="preserve">                - type: object</w:t>
      </w:r>
    </w:p>
    <w:p w14:paraId="63DCC288" w14:textId="77777777" w:rsidR="00E260B0" w:rsidRDefault="00E260B0" w:rsidP="00E260B0">
      <w:pPr>
        <w:pStyle w:val="PL"/>
      </w:pPr>
      <w:r>
        <w:t xml:space="preserve">                  properties:</w:t>
      </w:r>
    </w:p>
    <w:p w14:paraId="271FC5CE" w14:textId="77777777" w:rsidR="00E260B0" w:rsidRDefault="00E260B0" w:rsidP="00E260B0">
      <w:pPr>
        <w:pStyle w:val="PL"/>
      </w:pPr>
      <w:r>
        <w:t xml:space="preserve">                    localAddress:</w:t>
      </w:r>
    </w:p>
    <w:p w14:paraId="08F446FB" w14:textId="77777777" w:rsidR="00E260B0" w:rsidRDefault="00E260B0" w:rsidP="00E260B0">
      <w:pPr>
        <w:pStyle w:val="PL"/>
      </w:pPr>
      <w:r>
        <w:t xml:space="preserve">                      $ref: '#/components/schemas/LocalAddress'</w:t>
      </w:r>
    </w:p>
    <w:p w14:paraId="1E53C82D" w14:textId="77777777" w:rsidR="00E260B0" w:rsidRDefault="00E260B0" w:rsidP="00E260B0">
      <w:pPr>
        <w:pStyle w:val="PL"/>
      </w:pPr>
      <w:r>
        <w:t xml:space="preserve">                    remoteAddress:</w:t>
      </w:r>
    </w:p>
    <w:p w14:paraId="0F333AA5" w14:textId="77777777" w:rsidR="00E260B0" w:rsidRDefault="00E260B0" w:rsidP="00E260B0">
      <w:pPr>
        <w:pStyle w:val="PL"/>
      </w:pPr>
      <w:r>
        <w:t xml:space="preserve">                      $ref: '#/components/schemas/RemoteAddress'</w:t>
      </w:r>
    </w:p>
    <w:p w14:paraId="3B5D8CAE" w14:textId="77777777" w:rsidR="00E260B0" w:rsidRDefault="00E260B0" w:rsidP="00E260B0">
      <w:pPr>
        <w:pStyle w:val="PL"/>
      </w:pPr>
      <w:r>
        <w:t xml:space="preserve">    EP_F1U-Single:</w:t>
      </w:r>
    </w:p>
    <w:p w14:paraId="0EEAC6A8" w14:textId="77777777" w:rsidR="00E260B0" w:rsidRDefault="00E260B0" w:rsidP="00E260B0">
      <w:pPr>
        <w:pStyle w:val="PL"/>
      </w:pPr>
      <w:r>
        <w:t xml:space="preserve">      allOf:</w:t>
      </w:r>
    </w:p>
    <w:p w14:paraId="5FD3CD88" w14:textId="77777777" w:rsidR="00E260B0" w:rsidRDefault="00E260B0" w:rsidP="00E260B0">
      <w:pPr>
        <w:pStyle w:val="PL"/>
      </w:pPr>
      <w:r>
        <w:t xml:space="preserve">        - $ref: 'genericNRM.yaml#/components/schemas/Top-Attr'</w:t>
      </w:r>
    </w:p>
    <w:p w14:paraId="5B80C494" w14:textId="77777777" w:rsidR="00E260B0" w:rsidRDefault="00E260B0" w:rsidP="00E260B0">
      <w:pPr>
        <w:pStyle w:val="PL"/>
      </w:pPr>
      <w:r>
        <w:t xml:space="preserve">        - type: object</w:t>
      </w:r>
    </w:p>
    <w:p w14:paraId="76024A5D" w14:textId="77777777" w:rsidR="00E260B0" w:rsidRDefault="00E260B0" w:rsidP="00E260B0">
      <w:pPr>
        <w:pStyle w:val="PL"/>
      </w:pPr>
      <w:r>
        <w:t xml:space="preserve">          properties:</w:t>
      </w:r>
    </w:p>
    <w:p w14:paraId="50EBC181" w14:textId="77777777" w:rsidR="00E260B0" w:rsidRDefault="00E260B0" w:rsidP="00E260B0">
      <w:pPr>
        <w:pStyle w:val="PL"/>
      </w:pPr>
      <w:r>
        <w:t xml:space="preserve">            attributes:</w:t>
      </w:r>
    </w:p>
    <w:p w14:paraId="7F6B451B" w14:textId="77777777" w:rsidR="00E260B0" w:rsidRDefault="00E260B0" w:rsidP="00E260B0">
      <w:pPr>
        <w:pStyle w:val="PL"/>
      </w:pPr>
      <w:r>
        <w:t xml:space="preserve">              allOf:</w:t>
      </w:r>
    </w:p>
    <w:p w14:paraId="51471571" w14:textId="77777777" w:rsidR="00E260B0" w:rsidRDefault="00E260B0" w:rsidP="00E260B0">
      <w:pPr>
        <w:pStyle w:val="PL"/>
      </w:pPr>
      <w:r>
        <w:t xml:space="preserve">                - $ref: 'genericNRM.yaml#/components/schemas/EP_RP-Attr'</w:t>
      </w:r>
    </w:p>
    <w:p w14:paraId="2F0E7AFA" w14:textId="77777777" w:rsidR="00E260B0" w:rsidRDefault="00E260B0" w:rsidP="00E260B0">
      <w:pPr>
        <w:pStyle w:val="PL"/>
      </w:pPr>
      <w:r>
        <w:t xml:space="preserve">                - type: object</w:t>
      </w:r>
    </w:p>
    <w:p w14:paraId="59908403" w14:textId="77777777" w:rsidR="00E260B0" w:rsidRDefault="00E260B0" w:rsidP="00E260B0">
      <w:pPr>
        <w:pStyle w:val="PL"/>
      </w:pPr>
      <w:r>
        <w:t xml:space="preserve">                  properties:</w:t>
      </w:r>
    </w:p>
    <w:p w14:paraId="182553F7" w14:textId="77777777" w:rsidR="00E260B0" w:rsidRDefault="00E260B0" w:rsidP="00E260B0">
      <w:pPr>
        <w:pStyle w:val="PL"/>
      </w:pPr>
      <w:r>
        <w:t xml:space="preserve">                    localAddress:</w:t>
      </w:r>
    </w:p>
    <w:p w14:paraId="6B12DB48" w14:textId="77777777" w:rsidR="00E260B0" w:rsidRDefault="00E260B0" w:rsidP="00E260B0">
      <w:pPr>
        <w:pStyle w:val="PL"/>
      </w:pPr>
      <w:r>
        <w:t xml:space="preserve">                      $ref: '#/components/schemas/LocalAddress'</w:t>
      </w:r>
    </w:p>
    <w:p w14:paraId="4D734DF8" w14:textId="77777777" w:rsidR="00E260B0" w:rsidRDefault="00E260B0" w:rsidP="00E260B0">
      <w:pPr>
        <w:pStyle w:val="PL"/>
      </w:pPr>
      <w:r>
        <w:t xml:space="preserve">                    remoteAddress:</w:t>
      </w:r>
    </w:p>
    <w:p w14:paraId="5B8303D3" w14:textId="77777777" w:rsidR="00E260B0" w:rsidRDefault="00E260B0" w:rsidP="00E260B0">
      <w:pPr>
        <w:pStyle w:val="PL"/>
      </w:pPr>
      <w:r>
        <w:t xml:space="preserve">                      $ref: '#/components/schemas/RemoteAddress'</w:t>
      </w:r>
    </w:p>
    <w:p w14:paraId="4C36A299" w14:textId="77777777" w:rsidR="00E260B0" w:rsidRDefault="00E260B0" w:rsidP="00E260B0">
      <w:pPr>
        <w:pStyle w:val="PL"/>
      </w:pPr>
      <w:r>
        <w:t xml:space="preserve">    EP_NgU-Single:</w:t>
      </w:r>
    </w:p>
    <w:p w14:paraId="6708A577" w14:textId="77777777" w:rsidR="00E260B0" w:rsidRDefault="00E260B0" w:rsidP="00E260B0">
      <w:pPr>
        <w:pStyle w:val="PL"/>
      </w:pPr>
      <w:r>
        <w:t xml:space="preserve">      allOf:</w:t>
      </w:r>
    </w:p>
    <w:p w14:paraId="51C0B6EC" w14:textId="77777777" w:rsidR="00E260B0" w:rsidRDefault="00E260B0" w:rsidP="00E260B0">
      <w:pPr>
        <w:pStyle w:val="PL"/>
      </w:pPr>
      <w:r>
        <w:t xml:space="preserve">        - $ref: 'genericNRM.yaml#/components/schemas/Top-Attr'</w:t>
      </w:r>
    </w:p>
    <w:p w14:paraId="69365CC4" w14:textId="77777777" w:rsidR="00E260B0" w:rsidRDefault="00E260B0" w:rsidP="00E260B0">
      <w:pPr>
        <w:pStyle w:val="PL"/>
      </w:pPr>
      <w:r>
        <w:t xml:space="preserve">        - type: object</w:t>
      </w:r>
    </w:p>
    <w:p w14:paraId="6591ADA8" w14:textId="77777777" w:rsidR="00E260B0" w:rsidRDefault="00E260B0" w:rsidP="00E260B0">
      <w:pPr>
        <w:pStyle w:val="PL"/>
      </w:pPr>
      <w:r>
        <w:t xml:space="preserve">          properties:</w:t>
      </w:r>
    </w:p>
    <w:p w14:paraId="20BFF9CC" w14:textId="77777777" w:rsidR="00E260B0" w:rsidRDefault="00E260B0" w:rsidP="00E260B0">
      <w:pPr>
        <w:pStyle w:val="PL"/>
      </w:pPr>
      <w:r>
        <w:t xml:space="preserve">            attributes:</w:t>
      </w:r>
    </w:p>
    <w:p w14:paraId="7FDED2EF" w14:textId="77777777" w:rsidR="00E260B0" w:rsidRDefault="00E260B0" w:rsidP="00E260B0">
      <w:pPr>
        <w:pStyle w:val="PL"/>
      </w:pPr>
      <w:r>
        <w:t xml:space="preserve">              allOf:</w:t>
      </w:r>
    </w:p>
    <w:p w14:paraId="224F1423" w14:textId="77777777" w:rsidR="00E260B0" w:rsidRDefault="00E260B0" w:rsidP="00E260B0">
      <w:pPr>
        <w:pStyle w:val="PL"/>
      </w:pPr>
      <w:r>
        <w:t xml:space="preserve">                - $ref: 'genericNRM.yaml#/components/schemas/EP_RP-Attr'</w:t>
      </w:r>
    </w:p>
    <w:p w14:paraId="4EC43930" w14:textId="77777777" w:rsidR="00E260B0" w:rsidRDefault="00E260B0" w:rsidP="00E260B0">
      <w:pPr>
        <w:pStyle w:val="PL"/>
      </w:pPr>
      <w:r>
        <w:t xml:space="preserve">                - type: object</w:t>
      </w:r>
    </w:p>
    <w:p w14:paraId="58D2C24C" w14:textId="77777777" w:rsidR="00E260B0" w:rsidRDefault="00E260B0" w:rsidP="00E260B0">
      <w:pPr>
        <w:pStyle w:val="PL"/>
      </w:pPr>
      <w:r>
        <w:lastRenderedPageBreak/>
        <w:t xml:space="preserve">                  properties:</w:t>
      </w:r>
    </w:p>
    <w:p w14:paraId="2874D1FA" w14:textId="77777777" w:rsidR="00E260B0" w:rsidRDefault="00E260B0" w:rsidP="00E260B0">
      <w:pPr>
        <w:pStyle w:val="PL"/>
      </w:pPr>
      <w:r>
        <w:t xml:space="preserve">                    localAddress:</w:t>
      </w:r>
    </w:p>
    <w:p w14:paraId="24A81AAB" w14:textId="77777777" w:rsidR="00E260B0" w:rsidRDefault="00E260B0" w:rsidP="00E260B0">
      <w:pPr>
        <w:pStyle w:val="PL"/>
      </w:pPr>
      <w:r>
        <w:t xml:space="preserve">                      $ref: '#/components/schemas/LocalAddress'</w:t>
      </w:r>
    </w:p>
    <w:p w14:paraId="6013EA76" w14:textId="77777777" w:rsidR="00E260B0" w:rsidRDefault="00E260B0" w:rsidP="00E260B0">
      <w:pPr>
        <w:pStyle w:val="PL"/>
      </w:pPr>
      <w:r>
        <w:t xml:space="preserve">                    remoteAddress:</w:t>
      </w:r>
    </w:p>
    <w:p w14:paraId="7716909F" w14:textId="77777777" w:rsidR="00E260B0" w:rsidRDefault="00E260B0" w:rsidP="00E260B0">
      <w:pPr>
        <w:pStyle w:val="PL"/>
      </w:pPr>
      <w:r>
        <w:t xml:space="preserve">                      $ref: '#/components/schemas/RemoteAddress'</w:t>
      </w:r>
    </w:p>
    <w:p w14:paraId="37B72936" w14:textId="77777777" w:rsidR="00E260B0" w:rsidRDefault="00E260B0" w:rsidP="00E260B0">
      <w:pPr>
        <w:pStyle w:val="PL"/>
      </w:pPr>
      <w:r>
        <w:t xml:space="preserve">                    epTransportRefs:</w:t>
      </w:r>
    </w:p>
    <w:p w14:paraId="08B4C36E" w14:textId="77777777" w:rsidR="00E260B0" w:rsidRDefault="00E260B0" w:rsidP="00E260B0">
      <w:pPr>
        <w:pStyle w:val="PL"/>
      </w:pPr>
      <w:r>
        <w:t xml:space="preserve">                      $ref: 'genericNrm.yaml#/components/schemas/DnList'</w:t>
      </w:r>
    </w:p>
    <w:p w14:paraId="19B9F907" w14:textId="77777777" w:rsidR="00E260B0" w:rsidRDefault="00E260B0" w:rsidP="00E260B0">
      <w:pPr>
        <w:pStyle w:val="PL"/>
      </w:pPr>
    </w:p>
    <w:p w14:paraId="0E933F83" w14:textId="77777777" w:rsidR="00E260B0" w:rsidRDefault="00E260B0" w:rsidP="00E260B0">
      <w:pPr>
        <w:pStyle w:val="PL"/>
      </w:pPr>
      <w:r>
        <w:t xml:space="preserve">    EP_X2U-Single:</w:t>
      </w:r>
    </w:p>
    <w:p w14:paraId="41F84062" w14:textId="77777777" w:rsidR="00E260B0" w:rsidRDefault="00E260B0" w:rsidP="00E260B0">
      <w:pPr>
        <w:pStyle w:val="PL"/>
      </w:pPr>
      <w:r>
        <w:t xml:space="preserve">      allOf:</w:t>
      </w:r>
    </w:p>
    <w:p w14:paraId="6BCAC77D" w14:textId="77777777" w:rsidR="00E260B0" w:rsidRDefault="00E260B0" w:rsidP="00E260B0">
      <w:pPr>
        <w:pStyle w:val="PL"/>
      </w:pPr>
      <w:r>
        <w:t xml:space="preserve">        - $ref: 'genericNRM.yaml#/components/schemas/Top-Attr'</w:t>
      </w:r>
    </w:p>
    <w:p w14:paraId="5D540915" w14:textId="77777777" w:rsidR="00E260B0" w:rsidRDefault="00E260B0" w:rsidP="00E260B0">
      <w:pPr>
        <w:pStyle w:val="PL"/>
      </w:pPr>
      <w:r>
        <w:t xml:space="preserve">        - type: object</w:t>
      </w:r>
    </w:p>
    <w:p w14:paraId="7BED6270" w14:textId="77777777" w:rsidR="00E260B0" w:rsidRDefault="00E260B0" w:rsidP="00E260B0">
      <w:pPr>
        <w:pStyle w:val="PL"/>
      </w:pPr>
      <w:r>
        <w:t xml:space="preserve">          properties:</w:t>
      </w:r>
    </w:p>
    <w:p w14:paraId="5CE64D89" w14:textId="77777777" w:rsidR="00E260B0" w:rsidRDefault="00E260B0" w:rsidP="00E260B0">
      <w:pPr>
        <w:pStyle w:val="PL"/>
      </w:pPr>
      <w:r>
        <w:t xml:space="preserve">            attributes:</w:t>
      </w:r>
    </w:p>
    <w:p w14:paraId="0A395B83" w14:textId="77777777" w:rsidR="00E260B0" w:rsidRDefault="00E260B0" w:rsidP="00E260B0">
      <w:pPr>
        <w:pStyle w:val="PL"/>
      </w:pPr>
      <w:r>
        <w:t xml:space="preserve">              allOf:</w:t>
      </w:r>
    </w:p>
    <w:p w14:paraId="557862CA" w14:textId="77777777" w:rsidR="00E260B0" w:rsidRDefault="00E260B0" w:rsidP="00E260B0">
      <w:pPr>
        <w:pStyle w:val="PL"/>
      </w:pPr>
      <w:r>
        <w:t xml:space="preserve">                - $ref: 'genericNRM.yaml#/components/schemas/EP_RP-Attr'</w:t>
      </w:r>
    </w:p>
    <w:p w14:paraId="0672D40D" w14:textId="77777777" w:rsidR="00E260B0" w:rsidRDefault="00E260B0" w:rsidP="00E260B0">
      <w:pPr>
        <w:pStyle w:val="PL"/>
      </w:pPr>
      <w:r>
        <w:t xml:space="preserve">                - type: object</w:t>
      </w:r>
    </w:p>
    <w:p w14:paraId="7E3DA314" w14:textId="77777777" w:rsidR="00E260B0" w:rsidRDefault="00E260B0" w:rsidP="00E260B0">
      <w:pPr>
        <w:pStyle w:val="PL"/>
      </w:pPr>
      <w:r>
        <w:t xml:space="preserve">                  properties:</w:t>
      </w:r>
    </w:p>
    <w:p w14:paraId="1DA6247D" w14:textId="77777777" w:rsidR="00E260B0" w:rsidRDefault="00E260B0" w:rsidP="00E260B0">
      <w:pPr>
        <w:pStyle w:val="PL"/>
      </w:pPr>
      <w:r>
        <w:t xml:space="preserve">                    localAddress:</w:t>
      </w:r>
    </w:p>
    <w:p w14:paraId="09D28A62" w14:textId="77777777" w:rsidR="00E260B0" w:rsidRDefault="00E260B0" w:rsidP="00E260B0">
      <w:pPr>
        <w:pStyle w:val="PL"/>
      </w:pPr>
      <w:r>
        <w:t xml:space="preserve">                      $ref: '#/components/schemas/LocalAddress'</w:t>
      </w:r>
    </w:p>
    <w:p w14:paraId="6D138334" w14:textId="77777777" w:rsidR="00E260B0" w:rsidRDefault="00E260B0" w:rsidP="00E260B0">
      <w:pPr>
        <w:pStyle w:val="PL"/>
      </w:pPr>
      <w:r>
        <w:t xml:space="preserve">                    remoteAddress:</w:t>
      </w:r>
    </w:p>
    <w:p w14:paraId="209D452C" w14:textId="77777777" w:rsidR="00E260B0" w:rsidRDefault="00E260B0" w:rsidP="00E260B0">
      <w:pPr>
        <w:pStyle w:val="PL"/>
      </w:pPr>
      <w:r>
        <w:t xml:space="preserve">                      $ref: '#/components/schemas/RemoteAddress'</w:t>
      </w:r>
    </w:p>
    <w:p w14:paraId="4C737663" w14:textId="77777777" w:rsidR="00E260B0" w:rsidRDefault="00E260B0" w:rsidP="00E260B0">
      <w:pPr>
        <w:pStyle w:val="PL"/>
      </w:pPr>
      <w:r>
        <w:t xml:space="preserve">    EP_S1U-Single:</w:t>
      </w:r>
    </w:p>
    <w:p w14:paraId="04917FCC" w14:textId="77777777" w:rsidR="00E260B0" w:rsidRDefault="00E260B0" w:rsidP="00E260B0">
      <w:pPr>
        <w:pStyle w:val="PL"/>
      </w:pPr>
      <w:r>
        <w:t xml:space="preserve">      allOf:</w:t>
      </w:r>
    </w:p>
    <w:p w14:paraId="5CE061B1" w14:textId="77777777" w:rsidR="00E260B0" w:rsidRDefault="00E260B0" w:rsidP="00E260B0">
      <w:pPr>
        <w:pStyle w:val="PL"/>
      </w:pPr>
      <w:r>
        <w:t xml:space="preserve">        - $ref: 'genericNRM.yaml#/components/schemas/Top-Attr'</w:t>
      </w:r>
    </w:p>
    <w:p w14:paraId="2710A010" w14:textId="77777777" w:rsidR="00E260B0" w:rsidRDefault="00E260B0" w:rsidP="00E260B0">
      <w:pPr>
        <w:pStyle w:val="PL"/>
      </w:pPr>
      <w:r>
        <w:t xml:space="preserve">        - type: object</w:t>
      </w:r>
    </w:p>
    <w:p w14:paraId="43D95AB5" w14:textId="77777777" w:rsidR="00E260B0" w:rsidRDefault="00E260B0" w:rsidP="00E260B0">
      <w:pPr>
        <w:pStyle w:val="PL"/>
      </w:pPr>
      <w:r>
        <w:t xml:space="preserve">          properties:</w:t>
      </w:r>
    </w:p>
    <w:p w14:paraId="0479A3E1" w14:textId="77777777" w:rsidR="00E260B0" w:rsidRDefault="00E260B0" w:rsidP="00E260B0">
      <w:pPr>
        <w:pStyle w:val="PL"/>
      </w:pPr>
      <w:r>
        <w:t xml:space="preserve">            attributes:</w:t>
      </w:r>
    </w:p>
    <w:p w14:paraId="4990A536" w14:textId="77777777" w:rsidR="00E260B0" w:rsidRDefault="00E260B0" w:rsidP="00E260B0">
      <w:pPr>
        <w:pStyle w:val="PL"/>
      </w:pPr>
      <w:r>
        <w:t xml:space="preserve">              allOf:</w:t>
      </w:r>
    </w:p>
    <w:p w14:paraId="4D1EE47B" w14:textId="77777777" w:rsidR="00E260B0" w:rsidRDefault="00E260B0" w:rsidP="00E260B0">
      <w:pPr>
        <w:pStyle w:val="PL"/>
      </w:pPr>
      <w:r>
        <w:t xml:space="preserve">                - $ref: 'genericNRM.yaml#/components/schemas/EP_RP-Attr'</w:t>
      </w:r>
    </w:p>
    <w:p w14:paraId="353010AF" w14:textId="77777777" w:rsidR="00E260B0" w:rsidRDefault="00E260B0" w:rsidP="00E260B0">
      <w:pPr>
        <w:pStyle w:val="PL"/>
      </w:pPr>
      <w:r>
        <w:t xml:space="preserve">                - type: object</w:t>
      </w:r>
    </w:p>
    <w:p w14:paraId="0FFCE6CA" w14:textId="77777777" w:rsidR="00E260B0" w:rsidRDefault="00E260B0" w:rsidP="00E260B0">
      <w:pPr>
        <w:pStyle w:val="PL"/>
      </w:pPr>
      <w:r>
        <w:t xml:space="preserve">                  properties:</w:t>
      </w:r>
    </w:p>
    <w:p w14:paraId="742E855B" w14:textId="77777777" w:rsidR="00E260B0" w:rsidRDefault="00E260B0" w:rsidP="00E260B0">
      <w:pPr>
        <w:pStyle w:val="PL"/>
      </w:pPr>
      <w:r>
        <w:t xml:space="preserve">                    localAddress:</w:t>
      </w:r>
    </w:p>
    <w:p w14:paraId="37BEFA2E" w14:textId="77777777" w:rsidR="00E260B0" w:rsidRDefault="00E260B0" w:rsidP="00E260B0">
      <w:pPr>
        <w:pStyle w:val="PL"/>
      </w:pPr>
      <w:r>
        <w:t xml:space="preserve">                      $ref: '#/components/schemas/LocalAddress'</w:t>
      </w:r>
    </w:p>
    <w:p w14:paraId="349095F2" w14:textId="77777777" w:rsidR="00E260B0" w:rsidRDefault="00E260B0" w:rsidP="00E260B0">
      <w:pPr>
        <w:pStyle w:val="PL"/>
      </w:pPr>
      <w:r>
        <w:t xml:space="preserve">                    remoteAddress:</w:t>
      </w:r>
    </w:p>
    <w:p w14:paraId="29D53996" w14:textId="77777777" w:rsidR="00E260B0" w:rsidRDefault="00E260B0" w:rsidP="00E260B0">
      <w:pPr>
        <w:pStyle w:val="PL"/>
      </w:pPr>
      <w:r>
        <w:t xml:space="preserve">                      $ref: '#/components/schemas/RemoteAddress'</w:t>
      </w:r>
    </w:p>
    <w:p w14:paraId="740EECB5" w14:textId="77777777" w:rsidR="00E260B0" w:rsidRDefault="00E260B0" w:rsidP="00E260B0">
      <w:pPr>
        <w:pStyle w:val="PL"/>
      </w:pPr>
    </w:p>
    <w:p w14:paraId="7B9BC4F3" w14:textId="77777777" w:rsidR="00E260B0" w:rsidRDefault="00E260B0" w:rsidP="00E260B0">
      <w:pPr>
        <w:pStyle w:val="PL"/>
      </w:pPr>
      <w:r>
        <w:t>#-------- Definition of JSON arrays for name-contained IOCs ----------------------</w:t>
      </w:r>
    </w:p>
    <w:p w14:paraId="21DF9F62" w14:textId="77777777" w:rsidR="00E260B0" w:rsidRDefault="00E260B0" w:rsidP="00E260B0">
      <w:pPr>
        <w:pStyle w:val="PL"/>
      </w:pPr>
    </w:p>
    <w:p w14:paraId="1AF224E2" w14:textId="77777777" w:rsidR="00E260B0" w:rsidRDefault="00E260B0" w:rsidP="00E260B0">
      <w:pPr>
        <w:pStyle w:val="PL"/>
      </w:pPr>
      <w:r>
        <w:t xml:space="preserve">    SubNetwork-Multiple:</w:t>
      </w:r>
    </w:p>
    <w:p w14:paraId="567DA101" w14:textId="77777777" w:rsidR="00E260B0" w:rsidRDefault="00E260B0" w:rsidP="00E260B0">
      <w:pPr>
        <w:pStyle w:val="PL"/>
      </w:pPr>
      <w:r>
        <w:t xml:space="preserve">      type: array</w:t>
      </w:r>
    </w:p>
    <w:p w14:paraId="2C969854" w14:textId="77777777" w:rsidR="00E260B0" w:rsidRDefault="00E260B0" w:rsidP="00E260B0">
      <w:pPr>
        <w:pStyle w:val="PL"/>
      </w:pPr>
      <w:r>
        <w:t xml:space="preserve">      items:</w:t>
      </w:r>
    </w:p>
    <w:p w14:paraId="285E96C0" w14:textId="77777777" w:rsidR="00E260B0" w:rsidRDefault="00E260B0" w:rsidP="00E260B0">
      <w:pPr>
        <w:pStyle w:val="PL"/>
      </w:pPr>
      <w:r>
        <w:t xml:space="preserve">        $ref: '#/components/schemas/SubNetwork-Single'</w:t>
      </w:r>
    </w:p>
    <w:p w14:paraId="4FC9FB1F" w14:textId="77777777" w:rsidR="00E260B0" w:rsidRDefault="00E260B0" w:rsidP="00E260B0">
      <w:pPr>
        <w:pStyle w:val="PL"/>
      </w:pPr>
      <w:r>
        <w:t xml:space="preserve">    ManagedElement-Multiple:</w:t>
      </w:r>
    </w:p>
    <w:p w14:paraId="12B3B705" w14:textId="77777777" w:rsidR="00E260B0" w:rsidRDefault="00E260B0" w:rsidP="00E260B0">
      <w:pPr>
        <w:pStyle w:val="PL"/>
      </w:pPr>
      <w:r>
        <w:t xml:space="preserve">      type: array</w:t>
      </w:r>
    </w:p>
    <w:p w14:paraId="1380FDBB" w14:textId="77777777" w:rsidR="00E260B0" w:rsidRDefault="00E260B0" w:rsidP="00E260B0">
      <w:pPr>
        <w:pStyle w:val="PL"/>
      </w:pPr>
      <w:r>
        <w:t xml:space="preserve">      items:</w:t>
      </w:r>
    </w:p>
    <w:p w14:paraId="5692AA47" w14:textId="77777777" w:rsidR="00E260B0" w:rsidRDefault="00E260B0" w:rsidP="00E260B0">
      <w:pPr>
        <w:pStyle w:val="PL"/>
      </w:pPr>
      <w:r>
        <w:t xml:space="preserve">        $ref: '#/components/schemas/ManagedElement-Single'</w:t>
      </w:r>
    </w:p>
    <w:p w14:paraId="539B3A3C" w14:textId="77777777" w:rsidR="00E260B0" w:rsidRDefault="00E260B0" w:rsidP="00E260B0">
      <w:pPr>
        <w:pStyle w:val="PL"/>
      </w:pPr>
      <w:r>
        <w:t xml:space="preserve">    GnbDuFunction-Multiple:</w:t>
      </w:r>
    </w:p>
    <w:p w14:paraId="051604D7" w14:textId="77777777" w:rsidR="00E260B0" w:rsidRDefault="00E260B0" w:rsidP="00E260B0">
      <w:pPr>
        <w:pStyle w:val="PL"/>
      </w:pPr>
      <w:r>
        <w:t xml:space="preserve">      type: array</w:t>
      </w:r>
    </w:p>
    <w:p w14:paraId="38C454F1" w14:textId="77777777" w:rsidR="00E260B0" w:rsidRDefault="00E260B0" w:rsidP="00E260B0">
      <w:pPr>
        <w:pStyle w:val="PL"/>
      </w:pPr>
      <w:r>
        <w:t xml:space="preserve">      items:</w:t>
      </w:r>
    </w:p>
    <w:p w14:paraId="5EFB7B2A" w14:textId="77777777" w:rsidR="00E260B0" w:rsidRDefault="00E260B0" w:rsidP="00E260B0">
      <w:pPr>
        <w:pStyle w:val="PL"/>
      </w:pPr>
      <w:r>
        <w:t xml:space="preserve">        $ref: '#/components/schemas/GnbDuFunction-Single'</w:t>
      </w:r>
    </w:p>
    <w:p w14:paraId="70B0DD63" w14:textId="77777777" w:rsidR="00E260B0" w:rsidRDefault="00E260B0" w:rsidP="00E260B0">
      <w:pPr>
        <w:pStyle w:val="PL"/>
      </w:pPr>
      <w:r>
        <w:t xml:space="preserve">    GnbCuUpFunction-Multiple:</w:t>
      </w:r>
    </w:p>
    <w:p w14:paraId="4C2A04B8" w14:textId="77777777" w:rsidR="00E260B0" w:rsidRDefault="00E260B0" w:rsidP="00E260B0">
      <w:pPr>
        <w:pStyle w:val="PL"/>
      </w:pPr>
      <w:r>
        <w:t xml:space="preserve">      type: array</w:t>
      </w:r>
    </w:p>
    <w:p w14:paraId="0303D419" w14:textId="77777777" w:rsidR="00E260B0" w:rsidRDefault="00E260B0" w:rsidP="00E260B0">
      <w:pPr>
        <w:pStyle w:val="PL"/>
      </w:pPr>
      <w:r>
        <w:t xml:space="preserve">      items:</w:t>
      </w:r>
    </w:p>
    <w:p w14:paraId="44EC80F9" w14:textId="77777777" w:rsidR="00E260B0" w:rsidRDefault="00E260B0" w:rsidP="00E260B0">
      <w:pPr>
        <w:pStyle w:val="PL"/>
      </w:pPr>
      <w:r>
        <w:t xml:space="preserve">        $ref: '#/components/schemas/GnbCuUpFunction-Single'</w:t>
      </w:r>
    </w:p>
    <w:p w14:paraId="401CABA6" w14:textId="77777777" w:rsidR="00E260B0" w:rsidRDefault="00E260B0" w:rsidP="00E260B0">
      <w:pPr>
        <w:pStyle w:val="PL"/>
      </w:pPr>
      <w:r>
        <w:t xml:space="preserve">    GnbCuCpFunction-Multiple:</w:t>
      </w:r>
    </w:p>
    <w:p w14:paraId="26F1CBF5" w14:textId="77777777" w:rsidR="00E260B0" w:rsidRDefault="00E260B0" w:rsidP="00E260B0">
      <w:pPr>
        <w:pStyle w:val="PL"/>
      </w:pPr>
      <w:r>
        <w:t xml:space="preserve">      type: array</w:t>
      </w:r>
    </w:p>
    <w:p w14:paraId="252A48E0" w14:textId="77777777" w:rsidR="00E260B0" w:rsidRDefault="00E260B0" w:rsidP="00E260B0">
      <w:pPr>
        <w:pStyle w:val="PL"/>
      </w:pPr>
      <w:r>
        <w:t xml:space="preserve">      items:</w:t>
      </w:r>
    </w:p>
    <w:p w14:paraId="623A8F2B" w14:textId="77777777" w:rsidR="00E260B0" w:rsidRDefault="00E260B0" w:rsidP="00E260B0">
      <w:pPr>
        <w:pStyle w:val="PL"/>
      </w:pPr>
      <w:r>
        <w:t xml:space="preserve">        $ref: '#/components/schemas/GnbCuCpFunction-Single'</w:t>
      </w:r>
    </w:p>
    <w:p w14:paraId="7B933DA2" w14:textId="77777777" w:rsidR="00E260B0" w:rsidRDefault="00E260B0" w:rsidP="00E260B0">
      <w:pPr>
        <w:pStyle w:val="PL"/>
      </w:pPr>
    </w:p>
    <w:p w14:paraId="5AB067F6" w14:textId="77777777" w:rsidR="00E260B0" w:rsidRDefault="00E260B0" w:rsidP="00E260B0">
      <w:pPr>
        <w:pStyle w:val="PL"/>
      </w:pPr>
      <w:r>
        <w:t xml:space="preserve">    NrCellDu-Multiple:</w:t>
      </w:r>
    </w:p>
    <w:p w14:paraId="3C9128CD" w14:textId="77777777" w:rsidR="00E260B0" w:rsidRDefault="00E260B0" w:rsidP="00E260B0">
      <w:pPr>
        <w:pStyle w:val="PL"/>
      </w:pPr>
      <w:r>
        <w:t xml:space="preserve">      type: array</w:t>
      </w:r>
    </w:p>
    <w:p w14:paraId="27D7118C" w14:textId="77777777" w:rsidR="00E260B0" w:rsidRDefault="00E260B0" w:rsidP="00E260B0">
      <w:pPr>
        <w:pStyle w:val="PL"/>
      </w:pPr>
      <w:r>
        <w:t xml:space="preserve">      items:</w:t>
      </w:r>
    </w:p>
    <w:p w14:paraId="00C8EFDF" w14:textId="77777777" w:rsidR="00E260B0" w:rsidRDefault="00E260B0" w:rsidP="00E260B0">
      <w:pPr>
        <w:pStyle w:val="PL"/>
      </w:pPr>
      <w:r>
        <w:t xml:space="preserve">        $ref: '#/components/schemas/NrCellDu-Single'</w:t>
      </w:r>
    </w:p>
    <w:p w14:paraId="37A6E07B" w14:textId="77777777" w:rsidR="00E260B0" w:rsidRDefault="00E260B0" w:rsidP="00E260B0">
      <w:pPr>
        <w:pStyle w:val="PL"/>
      </w:pPr>
      <w:r>
        <w:t xml:space="preserve">    NrCellCu-Multiple:</w:t>
      </w:r>
    </w:p>
    <w:p w14:paraId="17FE9771" w14:textId="77777777" w:rsidR="00E260B0" w:rsidRDefault="00E260B0" w:rsidP="00E260B0">
      <w:pPr>
        <w:pStyle w:val="PL"/>
      </w:pPr>
      <w:r>
        <w:t xml:space="preserve">      type: array</w:t>
      </w:r>
    </w:p>
    <w:p w14:paraId="1D04974E" w14:textId="77777777" w:rsidR="00E260B0" w:rsidRDefault="00E260B0" w:rsidP="00E260B0">
      <w:pPr>
        <w:pStyle w:val="PL"/>
      </w:pPr>
      <w:r>
        <w:t xml:space="preserve">      items:</w:t>
      </w:r>
    </w:p>
    <w:p w14:paraId="542D493A" w14:textId="77777777" w:rsidR="00E260B0" w:rsidRDefault="00E260B0" w:rsidP="00E260B0">
      <w:pPr>
        <w:pStyle w:val="PL"/>
      </w:pPr>
      <w:r>
        <w:t xml:space="preserve">        $ref: '#/components/schemas/NrCellCu-Single'</w:t>
      </w:r>
    </w:p>
    <w:p w14:paraId="685F1142" w14:textId="77777777" w:rsidR="00E260B0" w:rsidRDefault="00E260B0" w:rsidP="00E260B0">
      <w:pPr>
        <w:pStyle w:val="PL"/>
      </w:pPr>
    </w:p>
    <w:p w14:paraId="2225ECFE" w14:textId="77777777" w:rsidR="00E260B0" w:rsidRDefault="00E260B0" w:rsidP="00E260B0">
      <w:pPr>
        <w:pStyle w:val="PL"/>
      </w:pPr>
      <w:r>
        <w:t xml:space="preserve">    NRFrequency-Multiple:</w:t>
      </w:r>
    </w:p>
    <w:p w14:paraId="240181D9" w14:textId="77777777" w:rsidR="00E260B0" w:rsidRDefault="00E260B0" w:rsidP="00E260B0">
      <w:pPr>
        <w:pStyle w:val="PL"/>
      </w:pPr>
      <w:r>
        <w:t xml:space="preserve">      type: array</w:t>
      </w:r>
    </w:p>
    <w:p w14:paraId="68DF36CC" w14:textId="77777777" w:rsidR="00E260B0" w:rsidRDefault="00E260B0" w:rsidP="00E260B0">
      <w:pPr>
        <w:pStyle w:val="PL"/>
      </w:pPr>
      <w:r>
        <w:t xml:space="preserve">      minItems: 1</w:t>
      </w:r>
    </w:p>
    <w:p w14:paraId="56462F90" w14:textId="77777777" w:rsidR="00E260B0" w:rsidRDefault="00E260B0" w:rsidP="00E260B0">
      <w:pPr>
        <w:pStyle w:val="PL"/>
      </w:pPr>
      <w:r>
        <w:t xml:space="preserve">      items:</w:t>
      </w:r>
    </w:p>
    <w:p w14:paraId="5D9B8007" w14:textId="77777777" w:rsidR="00E260B0" w:rsidRDefault="00E260B0" w:rsidP="00E260B0">
      <w:pPr>
        <w:pStyle w:val="PL"/>
      </w:pPr>
      <w:r>
        <w:t xml:space="preserve">        $ref: '#/components/schemas/NRFrequency-Single'</w:t>
      </w:r>
    </w:p>
    <w:p w14:paraId="318B68C8" w14:textId="77777777" w:rsidR="00E260B0" w:rsidRDefault="00E260B0" w:rsidP="00E260B0">
      <w:pPr>
        <w:pStyle w:val="PL"/>
      </w:pPr>
      <w:r>
        <w:t xml:space="preserve">    EUtranFrequency-Multiple:</w:t>
      </w:r>
    </w:p>
    <w:p w14:paraId="4C3F8B22" w14:textId="77777777" w:rsidR="00E260B0" w:rsidRDefault="00E260B0" w:rsidP="00E260B0">
      <w:pPr>
        <w:pStyle w:val="PL"/>
      </w:pPr>
      <w:r>
        <w:t xml:space="preserve">      type: array</w:t>
      </w:r>
    </w:p>
    <w:p w14:paraId="3CC98652" w14:textId="77777777" w:rsidR="00E260B0" w:rsidRDefault="00E260B0" w:rsidP="00E260B0">
      <w:pPr>
        <w:pStyle w:val="PL"/>
      </w:pPr>
      <w:r>
        <w:t xml:space="preserve">      minItems: 1</w:t>
      </w:r>
    </w:p>
    <w:p w14:paraId="1A32D201" w14:textId="77777777" w:rsidR="00E260B0" w:rsidRDefault="00E260B0" w:rsidP="00E260B0">
      <w:pPr>
        <w:pStyle w:val="PL"/>
      </w:pPr>
      <w:r>
        <w:t xml:space="preserve">      items:</w:t>
      </w:r>
    </w:p>
    <w:p w14:paraId="2AAF3E84" w14:textId="77777777" w:rsidR="00E260B0" w:rsidRDefault="00E260B0" w:rsidP="00E260B0">
      <w:pPr>
        <w:pStyle w:val="PL"/>
      </w:pPr>
      <w:r>
        <w:lastRenderedPageBreak/>
        <w:t xml:space="preserve">        $ref: '#/components/schemas/EUtranFrequency-Single'</w:t>
      </w:r>
    </w:p>
    <w:p w14:paraId="1FFE12BD" w14:textId="77777777" w:rsidR="00E260B0" w:rsidRDefault="00E260B0" w:rsidP="00E260B0">
      <w:pPr>
        <w:pStyle w:val="PL"/>
      </w:pPr>
    </w:p>
    <w:p w14:paraId="7121ACC1" w14:textId="77777777" w:rsidR="00E260B0" w:rsidRDefault="00E260B0" w:rsidP="00E260B0">
      <w:pPr>
        <w:pStyle w:val="PL"/>
      </w:pPr>
      <w:r>
        <w:t xml:space="preserve">    NrSectorCarrier-Multiple:</w:t>
      </w:r>
    </w:p>
    <w:p w14:paraId="33ED6EFC" w14:textId="77777777" w:rsidR="00E260B0" w:rsidRDefault="00E260B0" w:rsidP="00E260B0">
      <w:pPr>
        <w:pStyle w:val="PL"/>
      </w:pPr>
      <w:r>
        <w:t xml:space="preserve">      type: array</w:t>
      </w:r>
    </w:p>
    <w:p w14:paraId="36C79197" w14:textId="77777777" w:rsidR="00E260B0" w:rsidRDefault="00E260B0" w:rsidP="00E260B0">
      <w:pPr>
        <w:pStyle w:val="PL"/>
      </w:pPr>
      <w:r>
        <w:t xml:space="preserve">      items:</w:t>
      </w:r>
    </w:p>
    <w:p w14:paraId="212911BE" w14:textId="77777777" w:rsidR="00E260B0" w:rsidRDefault="00E260B0" w:rsidP="00E260B0">
      <w:pPr>
        <w:pStyle w:val="PL"/>
      </w:pPr>
      <w:r>
        <w:t xml:space="preserve">        $ref: '#/components/schemas/NrSectorCarrier-Single'</w:t>
      </w:r>
    </w:p>
    <w:p w14:paraId="3F9A6F3B" w14:textId="77777777" w:rsidR="00E260B0" w:rsidRDefault="00E260B0" w:rsidP="00E260B0">
      <w:pPr>
        <w:pStyle w:val="PL"/>
      </w:pPr>
      <w:r>
        <w:t xml:space="preserve">    Bwp-Multiple:</w:t>
      </w:r>
    </w:p>
    <w:p w14:paraId="22A9EFAB" w14:textId="77777777" w:rsidR="00E260B0" w:rsidRDefault="00E260B0" w:rsidP="00E260B0">
      <w:pPr>
        <w:pStyle w:val="PL"/>
      </w:pPr>
      <w:r>
        <w:t xml:space="preserve">      type: array</w:t>
      </w:r>
    </w:p>
    <w:p w14:paraId="6C5C46AA" w14:textId="77777777" w:rsidR="00E260B0" w:rsidRDefault="00E260B0" w:rsidP="00E260B0">
      <w:pPr>
        <w:pStyle w:val="PL"/>
      </w:pPr>
      <w:r>
        <w:t xml:space="preserve">      items:</w:t>
      </w:r>
    </w:p>
    <w:p w14:paraId="2B0FD5E7" w14:textId="77777777" w:rsidR="00E260B0" w:rsidRDefault="00E260B0" w:rsidP="00E260B0">
      <w:pPr>
        <w:pStyle w:val="PL"/>
      </w:pPr>
      <w:r>
        <w:t xml:space="preserve">        $ref: '#/components/schemas/Bwp-Single'</w:t>
      </w:r>
    </w:p>
    <w:p w14:paraId="198DD95C" w14:textId="77777777" w:rsidR="00E260B0" w:rsidRDefault="00E260B0" w:rsidP="00E260B0">
      <w:pPr>
        <w:pStyle w:val="PL"/>
      </w:pPr>
      <w:r>
        <w:t xml:space="preserve">    Beam-Multiple:</w:t>
      </w:r>
    </w:p>
    <w:p w14:paraId="71D85B1C" w14:textId="77777777" w:rsidR="00E260B0" w:rsidRDefault="00E260B0" w:rsidP="00E260B0">
      <w:pPr>
        <w:pStyle w:val="PL"/>
      </w:pPr>
      <w:r>
        <w:t xml:space="preserve">      type: array</w:t>
      </w:r>
    </w:p>
    <w:p w14:paraId="142C4653" w14:textId="77777777" w:rsidR="00E260B0" w:rsidRDefault="00E260B0" w:rsidP="00E260B0">
      <w:pPr>
        <w:pStyle w:val="PL"/>
      </w:pPr>
      <w:r>
        <w:t xml:space="preserve">      items:</w:t>
      </w:r>
    </w:p>
    <w:p w14:paraId="01928917" w14:textId="77777777" w:rsidR="00E260B0" w:rsidRDefault="00E260B0" w:rsidP="00E260B0">
      <w:pPr>
        <w:pStyle w:val="PL"/>
      </w:pPr>
      <w:r>
        <w:t xml:space="preserve">        $ref: '#/components/schemas/Beam-Single'</w:t>
      </w:r>
    </w:p>
    <w:p w14:paraId="6DA1EDE7" w14:textId="77777777" w:rsidR="00E260B0" w:rsidRDefault="00E260B0" w:rsidP="00E260B0">
      <w:pPr>
        <w:pStyle w:val="PL"/>
      </w:pPr>
      <w:r>
        <w:t xml:space="preserve">    RRMPolicyRatio-Multiple:</w:t>
      </w:r>
    </w:p>
    <w:p w14:paraId="783099BF" w14:textId="77777777" w:rsidR="00E260B0" w:rsidRDefault="00E260B0" w:rsidP="00E260B0">
      <w:pPr>
        <w:pStyle w:val="PL"/>
      </w:pPr>
      <w:r>
        <w:t xml:space="preserve">      type: array</w:t>
      </w:r>
    </w:p>
    <w:p w14:paraId="7B87303D" w14:textId="77777777" w:rsidR="00E260B0" w:rsidRDefault="00E260B0" w:rsidP="00E260B0">
      <w:pPr>
        <w:pStyle w:val="PL"/>
      </w:pPr>
      <w:r>
        <w:t xml:space="preserve">      items:</w:t>
      </w:r>
    </w:p>
    <w:p w14:paraId="0C529E1B" w14:textId="77777777" w:rsidR="00E260B0" w:rsidRDefault="00E260B0" w:rsidP="00E260B0">
      <w:pPr>
        <w:pStyle w:val="PL"/>
      </w:pPr>
      <w:r>
        <w:t xml:space="preserve">        $ref: '#/components/schemas/RRMPolicyRatio-Single'</w:t>
      </w:r>
    </w:p>
    <w:p w14:paraId="588834B8" w14:textId="77777777" w:rsidR="00E260B0" w:rsidRDefault="00E260B0" w:rsidP="00E260B0">
      <w:pPr>
        <w:pStyle w:val="PL"/>
      </w:pPr>
    </w:p>
    <w:p w14:paraId="7C5B588C" w14:textId="77777777" w:rsidR="00E260B0" w:rsidRDefault="00E260B0" w:rsidP="00E260B0">
      <w:pPr>
        <w:pStyle w:val="PL"/>
      </w:pPr>
      <w:r>
        <w:t xml:space="preserve">    NRCellRelation-Multiple:</w:t>
      </w:r>
    </w:p>
    <w:p w14:paraId="5760EDAA" w14:textId="77777777" w:rsidR="00E260B0" w:rsidRDefault="00E260B0" w:rsidP="00E260B0">
      <w:pPr>
        <w:pStyle w:val="PL"/>
      </w:pPr>
      <w:r>
        <w:t xml:space="preserve">      type: array</w:t>
      </w:r>
    </w:p>
    <w:p w14:paraId="3C8A87DF" w14:textId="77777777" w:rsidR="00E260B0" w:rsidRDefault="00E260B0" w:rsidP="00E260B0">
      <w:pPr>
        <w:pStyle w:val="PL"/>
      </w:pPr>
      <w:r>
        <w:t xml:space="preserve">      items:</w:t>
      </w:r>
    </w:p>
    <w:p w14:paraId="298B4C2E" w14:textId="77777777" w:rsidR="00E260B0" w:rsidRDefault="00E260B0" w:rsidP="00E260B0">
      <w:pPr>
        <w:pStyle w:val="PL"/>
      </w:pPr>
      <w:r>
        <w:t xml:space="preserve">        $ref: '#/components/schemas/NRCellRelation-Single'</w:t>
      </w:r>
    </w:p>
    <w:p w14:paraId="5FF65634" w14:textId="77777777" w:rsidR="00E260B0" w:rsidRDefault="00E260B0" w:rsidP="00E260B0">
      <w:pPr>
        <w:pStyle w:val="PL"/>
      </w:pPr>
      <w:r>
        <w:t xml:space="preserve">    EUtranCellRelation-Multiple:</w:t>
      </w:r>
    </w:p>
    <w:p w14:paraId="0855EC66" w14:textId="77777777" w:rsidR="00E260B0" w:rsidRDefault="00E260B0" w:rsidP="00E260B0">
      <w:pPr>
        <w:pStyle w:val="PL"/>
      </w:pPr>
      <w:r>
        <w:t xml:space="preserve">      type: array</w:t>
      </w:r>
    </w:p>
    <w:p w14:paraId="635AC0EC" w14:textId="77777777" w:rsidR="00E260B0" w:rsidRDefault="00E260B0" w:rsidP="00E260B0">
      <w:pPr>
        <w:pStyle w:val="PL"/>
      </w:pPr>
      <w:r>
        <w:t xml:space="preserve">      items:</w:t>
      </w:r>
    </w:p>
    <w:p w14:paraId="2BA7FC98" w14:textId="77777777" w:rsidR="00E260B0" w:rsidRDefault="00E260B0" w:rsidP="00E260B0">
      <w:pPr>
        <w:pStyle w:val="PL"/>
      </w:pPr>
      <w:r>
        <w:t xml:space="preserve">        $ref: '#/components/schemas/EUtranCellRelation-Single'</w:t>
      </w:r>
    </w:p>
    <w:p w14:paraId="66922B68" w14:textId="77777777" w:rsidR="00E260B0" w:rsidRDefault="00E260B0" w:rsidP="00E260B0">
      <w:pPr>
        <w:pStyle w:val="PL"/>
      </w:pPr>
      <w:r>
        <w:t xml:space="preserve">    NRFreqRelation-Multiple:</w:t>
      </w:r>
    </w:p>
    <w:p w14:paraId="10982CF8" w14:textId="77777777" w:rsidR="00E260B0" w:rsidRDefault="00E260B0" w:rsidP="00E260B0">
      <w:pPr>
        <w:pStyle w:val="PL"/>
      </w:pPr>
      <w:r>
        <w:t xml:space="preserve">      type: array</w:t>
      </w:r>
    </w:p>
    <w:p w14:paraId="3901E70F" w14:textId="77777777" w:rsidR="00E260B0" w:rsidRDefault="00E260B0" w:rsidP="00E260B0">
      <w:pPr>
        <w:pStyle w:val="PL"/>
      </w:pPr>
      <w:r>
        <w:t xml:space="preserve">      items:</w:t>
      </w:r>
    </w:p>
    <w:p w14:paraId="1909F06F" w14:textId="77777777" w:rsidR="00E260B0" w:rsidRDefault="00E260B0" w:rsidP="00E260B0">
      <w:pPr>
        <w:pStyle w:val="PL"/>
      </w:pPr>
      <w:r>
        <w:t xml:space="preserve">        $ref: '#/components/schemas/NRFreqRelation-Single'</w:t>
      </w:r>
    </w:p>
    <w:p w14:paraId="2D599ED4" w14:textId="77777777" w:rsidR="00E260B0" w:rsidRDefault="00E260B0" w:rsidP="00E260B0">
      <w:pPr>
        <w:pStyle w:val="PL"/>
      </w:pPr>
      <w:r>
        <w:t xml:space="preserve">    EUtranFreqRelation-Multiple:</w:t>
      </w:r>
    </w:p>
    <w:p w14:paraId="622EEFF3" w14:textId="77777777" w:rsidR="00E260B0" w:rsidRDefault="00E260B0" w:rsidP="00E260B0">
      <w:pPr>
        <w:pStyle w:val="PL"/>
      </w:pPr>
      <w:r>
        <w:t xml:space="preserve">      type: array</w:t>
      </w:r>
    </w:p>
    <w:p w14:paraId="3DB81B50" w14:textId="77777777" w:rsidR="00E260B0" w:rsidRDefault="00E260B0" w:rsidP="00E260B0">
      <w:pPr>
        <w:pStyle w:val="PL"/>
      </w:pPr>
      <w:r>
        <w:t xml:space="preserve">      items:</w:t>
      </w:r>
    </w:p>
    <w:p w14:paraId="5AFCA454" w14:textId="77777777" w:rsidR="00E260B0" w:rsidRDefault="00E260B0" w:rsidP="00E260B0">
      <w:pPr>
        <w:pStyle w:val="PL"/>
      </w:pPr>
      <w:r>
        <w:t xml:space="preserve">        $ref: '#/components/schemas/EUtranFreqRelation-Single'</w:t>
      </w:r>
    </w:p>
    <w:p w14:paraId="2939034F" w14:textId="77777777" w:rsidR="00E260B0" w:rsidRDefault="00E260B0" w:rsidP="00E260B0">
      <w:pPr>
        <w:pStyle w:val="PL"/>
      </w:pPr>
    </w:p>
    <w:p w14:paraId="0B40AA8B" w14:textId="77777777" w:rsidR="00E260B0" w:rsidRDefault="00E260B0" w:rsidP="00E260B0">
      <w:pPr>
        <w:pStyle w:val="PL"/>
      </w:pPr>
      <w:r>
        <w:t xml:space="preserve">    RimRSSet-Multiple:</w:t>
      </w:r>
    </w:p>
    <w:p w14:paraId="4ADB5CDA" w14:textId="77777777" w:rsidR="00E260B0" w:rsidRDefault="00E260B0" w:rsidP="00E260B0">
      <w:pPr>
        <w:pStyle w:val="PL"/>
      </w:pPr>
      <w:r>
        <w:t xml:space="preserve">      type: array</w:t>
      </w:r>
    </w:p>
    <w:p w14:paraId="5C86068A" w14:textId="77777777" w:rsidR="00E260B0" w:rsidRDefault="00E260B0" w:rsidP="00E260B0">
      <w:pPr>
        <w:pStyle w:val="PL"/>
      </w:pPr>
      <w:r>
        <w:t xml:space="preserve">      items:</w:t>
      </w:r>
    </w:p>
    <w:p w14:paraId="1CB5B2D4" w14:textId="77777777" w:rsidR="00E260B0" w:rsidRDefault="00E260B0" w:rsidP="00E260B0">
      <w:pPr>
        <w:pStyle w:val="PL"/>
      </w:pPr>
      <w:r>
        <w:t xml:space="preserve">        $ref: '#/components/schemas/RimRSSet-Single'</w:t>
      </w:r>
    </w:p>
    <w:p w14:paraId="019A2891" w14:textId="77777777" w:rsidR="00E260B0" w:rsidRDefault="00E260B0" w:rsidP="00E260B0">
      <w:pPr>
        <w:pStyle w:val="PL"/>
      </w:pPr>
    </w:p>
    <w:p w14:paraId="1212E2F9" w14:textId="77777777" w:rsidR="00E260B0" w:rsidRDefault="00E260B0" w:rsidP="00E260B0">
      <w:pPr>
        <w:pStyle w:val="PL"/>
      </w:pPr>
      <w:r>
        <w:t xml:space="preserve">    ExternalGnbDuFunction-Multiple:</w:t>
      </w:r>
    </w:p>
    <w:p w14:paraId="799A28F2" w14:textId="77777777" w:rsidR="00E260B0" w:rsidRDefault="00E260B0" w:rsidP="00E260B0">
      <w:pPr>
        <w:pStyle w:val="PL"/>
      </w:pPr>
      <w:r>
        <w:t xml:space="preserve">      type: array</w:t>
      </w:r>
    </w:p>
    <w:p w14:paraId="2A21C3FD" w14:textId="77777777" w:rsidR="00E260B0" w:rsidRDefault="00E260B0" w:rsidP="00E260B0">
      <w:pPr>
        <w:pStyle w:val="PL"/>
      </w:pPr>
      <w:r>
        <w:t xml:space="preserve">      items:</w:t>
      </w:r>
    </w:p>
    <w:p w14:paraId="6C688AB6" w14:textId="77777777" w:rsidR="00E260B0" w:rsidRDefault="00E260B0" w:rsidP="00E260B0">
      <w:pPr>
        <w:pStyle w:val="PL"/>
      </w:pPr>
      <w:r>
        <w:t xml:space="preserve">        $ref: '#/components/schemas/ExternalGnbDuFunction-Single'</w:t>
      </w:r>
    </w:p>
    <w:p w14:paraId="019E651A" w14:textId="77777777" w:rsidR="00E260B0" w:rsidRDefault="00E260B0" w:rsidP="00E260B0">
      <w:pPr>
        <w:pStyle w:val="PL"/>
      </w:pPr>
      <w:r>
        <w:t xml:space="preserve">    ExternalGnbCuUpFunction-Multiple:</w:t>
      </w:r>
    </w:p>
    <w:p w14:paraId="34994906" w14:textId="77777777" w:rsidR="00E260B0" w:rsidRDefault="00E260B0" w:rsidP="00E260B0">
      <w:pPr>
        <w:pStyle w:val="PL"/>
      </w:pPr>
      <w:r>
        <w:t xml:space="preserve">      type: array</w:t>
      </w:r>
    </w:p>
    <w:p w14:paraId="779335F5" w14:textId="77777777" w:rsidR="00E260B0" w:rsidRDefault="00E260B0" w:rsidP="00E260B0">
      <w:pPr>
        <w:pStyle w:val="PL"/>
      </w:pPr>
      <w:r>
        <w:t xml:space="preserve">      items:</w:t>
      </w:r>
    </w:p>
    <w:p w14:paraId="6589E7FB" w14:textId="77777777" w:rsidR="00E260B0" w:rsidRDefault="00E260B0" w:rsidP="00E260B0">
      <w:pPr>
        <w:pStyle w:val="PL"/>
      </w:pPr>
      <w:r>
        <w:t xml:space="preserve">        $ref: '#/components/schemas/ExternalGnbCuUpFunction-Single'</w:t>
      </w:r>
    </w:p>
    <w:p w14:paraId="76958709" w14:textId="77777777" w:rsidR="00E260B0" w:rsidRDefault="00E260B0" w:rsidP="00E260B0">
      <w:pPr>
        <w:pStyle w:val="PL"/>
      </w:pPr>
      <w:r>
        <w:t xml:space="preserve">    ExternalGnbCuCpFunction-Multiple:</w:t>
      </w:r>
    </w:p>
    <w:p w14:paraId="616A51F6" w14:textId="77777777" w:rsidR="00E260B0" w:rsidRDefault="00E260B0" w:rsidP="00E260B0">
      <w:pPr>
        <w:pStyle w:val="PL"/>
      </w:pPr>
      <w:r>
        <w:t xml:space="preserve">      type: array</w:t>
      </w:r>
    </w:p>
    <w:p w14:paraId="46D74793" w14:textId="77777777" w:rsidR="00E260B0" w:rsidRDefault="00E260B0" w:rsidP="00E260B0">
      <w:pPr>
        <w:pStyle w:val="PL"/>
      </w:pPr>
      <w:r>
        <w:t xml:space="preserve">      items:</w:t>
      </w:r>
    </w:p>
    <w:p w14:paraId="4BE199E2" w14:textId="77777777" w:rsidR="00E260B0" w:rsidRDefault="00E260B0" w:rsidP="00E260B0">
      <w:pPr>
        <w:pStyle w:val="PL"/>
      </w:pPr>
      <w:r>
        <w:t xml:space="preserve">        $ref: '#/components/schemas/ExternalGnbCuCpFunction-Single'</w:t>
      </w:r>
    </w:p>
    <w:p w14:paraId="28D957E2" w14:textId="77777777" w:rsidR="00E260B0" w:rsidRDefault="00E260B0" w:rsidP="00E260B0">
      <w:pPr>
        <w:pStyle w:val="PL"/>
      </w:pPr>
      <w:r>
        <w:t xml:space="preserve">    ExternalNrCellCu-Multiple:</w:t>
      </w:r>
    </w:p>
    <w:p w14:paraId="350D3858" w14:textId="77777777" w:rsidR="00E260B0" w:rsidRDefault="00E260B0" w:rsidP="00E260B0">
      <w:pPr>
        <w:pStyle w:val="PL"/>
      </w:pPr>
      <w:r>
        <w:t xml:space="preserve">      type: array</w:t>
      </w:r>
    </w:p>
    <w:p w14:paraId="57374722" w14:textId="77777777" w:rsidR="00E260B0" w:rsidRDefault="00E260B0" w:rsidP="00E260B0">
      <w:pPr>
        <w:pStyle w:val="PL"/>
      </w:pPr>
      <w:r>
        <w:t xml:space="preserve">      items:</w:t>
      </w:r>
    </w:p>
    <w:p w14:paraId="7EB0C1E8" w14:textId="77777777" w:rsidR="00E260B0" w:rsidRDefault="00E260B0" w:rsidP="00E260B0">
      <w:pPr>
        <w:pStyle w:val="PL"/>
      </w:pPr>
      <w:r>
        <w:t xml:space="preserve">        $ref: '#/components/schemas/ExternalNrCellCu-Single'</w:t>
      </w:r>
    </w:p>
    <w:p w14:paraId="5E0BEA53" w14:textId="77777777" w:rsidR="00E260B0" w:rsidRDefault="00E260B0" w:rsidP="00E260B0">
      <w:pPr>
        <w:pStyle w:val="PL"/>
      </w:pPr>
      <w:r>
        <w:t xml:space="preserve">    </w:t>
      </w:r>
    </w:p>
    <w:p w14:paraId="0A295489" w14:textId="77777777" w:rsidR="00E260B0" w:rsidRDefault="00E260B0" w:rsidP="00E260B0">
      <w:pPr>
        <w:pStyle w:val="PL"/>
      </w:pPr>
      <w:r>
        <w:t xml:space="preserve">    ExternalENBFunction-Multiple:</w:t>
      </w:r>
    </w:p>
    <w:p w14:paraId="6E9CD233" w14:textId="77777777" w:rsidR="00E260B0" w:rsidRDefault="00E260B0" w:rsidP="00E260B0">
      <w:pPr>
        <w:pStyle w:val="PL"/>
      </w:pPr>
      <w:r>
        <w:t xml:space="preserve">      type: array</w:t>
      </w:r>
    </w:p>
    <w:p w14:paraId="1138E4D8" w14:textId="77777777" w:rsidR="00E260B0" w:rsidRDefault="00E260B0" w:rsidP="00E260B0">
      <w:pPr>
        <w:pStyle w:val="PL"/>
      </w:pPr>
      <w:r>
        <w:t xml:space="preserve">      items:</w:t>
      </w:r>
    </w:p>
    <w:p w14:paraId="4EAFDEC0" w14:textId="77777777" w:rsidR="00E260B0" w:rsidRDefault="00E260B0" w:rsidP="00E260B0">
      <w:pPr>
        <w:pStyle w:val="PL"/>
      </w:pPr>
      <w:r>
        <w:t xml:space="preserve">        $ref: '#/components/schemas/ExternalENBFunction-Single'</w:t>
      </w:r>
    </w:p>
    <w:p w14:paraId="4C015300" w14:textId="77777777" w:rsidR="00E260B0" w:rsidRDefault="00E260B0" w:rsidP="00E260B0">
      <w:pPr>
        <w:pStyle w:val="PL"/>
      </w:pPr>
      <w:r>
        <w:t xml:space="preserve">    ExternalEUTranCell-Multiple:</w:t>
      </w:r>
    </w:p>
    <w:p w14:paraId="69DA0C60" w14:textId="77777777" w:rsidR="00E260B0" w:rsidRDefault="00E260B0" w:rsidP="00E260B0">
      <w:pPr>
        <w:pStyle w:val="PL"/>
      </w:pPr>
      <w:r>
        <w:t xml:space="preserve">      type: array</w:t>
      </w:r>
    </w:p>
    <w:p w14:paraId="6D19B5DC" w14:textId="77777777" w:rsidR="00E260B0" w:rsidRDefault="00E260B0" w:rsidP="00E260B0">
      <w:pPr>
        <w:pStyle w:val="PL"/>
      </w:pPr>
      <w:r>
        <w:t xml:space="preserve">      items:</w:t>
      </w:r>
    </w:p>
    <w:p w14:paraId="0E62A3D9" w14:textId="77777777" w:rsidR="00E260B0" w:rsidRDefault="00E260B0" w:rsidP="00E260B0">
      <w:pPr>
        <w:pStyle w:val="PL"/>
      </w:pPr>
      <w:r>
        <w:t xml:space="preserve">        $ref: '#/components/schemas/ExternalEUTranCell-Single'</w:t>
      </w:r>
    </w:p>
    <w:p w14:paraId="79347719" w14:textId="77777777" w:rsidR="00E260B0" w:rsidRDefault="00E260B0" w:rsidP="00E260B0">
      <w:pPr>
        <w:pStyle w:val="PL"/>
      </w:pPr>
    </w:p>
    <w:p w14:paraId="6CC9EDEB" w14:textId="77777777" w:rsidR="00E260B0" w:rsidRDefault="00E260B0" w:rsidP="00E260B0">
      <w:pPr>
        <w:pStyle w:val="PL"/>
      </w:pPr>
      <w:r>
        <w:t xml:space="preserve">    EP_E1-Multiple:</w:t>
      </w:r>
    </w:p>
    <w:p w14:paraId="19B949AF" w14:textId="77777777" w:rsidR="00E260B0" w:rsidRDefault="00E260B0" w:rsidP="00E260B0">
      <w:pPr>
        <w:pStyle w:val="PL"/>
      </w:pPr>
      <w:r>
        <w:t xml:space="preserve">      type: array</w:t>
      </w:r>
    </w:p>
    <w:p w14:paraId="744C750B" w14:textId="77777777" w:rsidR="00E260B0" w:rsidRDefault="00E260B0" w:rsidP="00E260B0">
      <w:pPr>
        <w:pStyle w:val="PL"/>
      </w:pPr>
      <w:r>
        <w:t xml:space="preserve">      items:</w:t>
      </w:r>
    </w:p>
    <w:p w14:paraId="34332939" w14:textId="77777777" w:rsidR="00E260B0" w:rsidRDefault="00E260B0" w:rsidP="00E260B0">
      <w:pPr>
        <w:pStyle w:val="PL"/>
      </w:pPr>
      <w:r>
        <w:t xml:space="preserve">        $ref: '#/components/schemas/EP_E1-Single'</w:t>
      </w:r>
    </w:p>
    <w:p w14:paraId="29C13DDC" w14:textId="77777777" w:rsidR="00E260B0" w:rsidRDefault="00E260B0" w:rsidP="00E260B0">
      <w:pPr>
        <w:pStyle w:val="PL"/>
      </w:pPr>
      <w:r>
        <w:t xml:space="preserve">    EP_XnC-Multiple:</w:t>
      </w:r>
    </w:p>
    <w:p w14:paraId="756EE5B4" w14:textId="77777777" w:rsidR="00E260B0" w:rsidRDefault="00E260B0" w:rsidP="00E260B0">
      <w:pPr>
        <w:pStyle w:val="PL"/>
      </w:pPr>
      <w:r>
        <w:t xml:space="preserve">      type: array</w:t>
      </w:r>
    </w:p>
    <w:p w14:paraId="3A6F20DA" w14:textId="77777777" w:rsidR="00E260B0" w:rsidRDefault="00E260B0" w:rsidP="00E260B0">
      <w:pPr>
        <w:pStyle w:val="PL"/>
      </w:pPr>
      <w:r>
        <w:t xml:space="preserve">      items:</w:t>
      </w:r>
    </w:p>
    <w:p w14:paraId="544C2BC7" w14:textId="77777777" w:rsidR="00E260B0" w:rsidRDefault="00E260B0" w:rsidP="00E260B0">
      <w:pPr>
        <w:pStyle w:val="PL"/>
      </w:pPr>
      <w:r>
        <w:t xml:space="preserve">        $ref: '#/components/schemas/EP_XnC-Single'</w:t>
      </w:r>
    </w:p>
    <w:p w14:paraId="0938504E" w14:textId="77777777" w:rsidR="00E260B0" w:rsidRDefault="00E260B0" w:rsidP="00E260B0">
      <w:pPr>
        <w:pStyle w:val="PL"/>
      </w:pPr>
      <w:r>
        <w:t xml:space="preserve">    EP_F1C-Multiple:</w:t>
      </w:r>
    </w:p>
    <w:p w14:paraId="506D8019" w14:textId="77777777" w:rsidR="00E260B0" w:rsidRDefault="00E260B0" w:rsidP="00E260B0">
      <w:pPr>
        <w:pStyle w:val="PL"/>
      </w:pPr>
      <w:r>
        <w:t xml:space="preserve">      type: array</w:t>
      </w:r>
    </w:p>
    <w:p w14:paraId="13D82F07" w14:textId="77777777" w:rsidR="00E260B0" w:rsidRDefault="00E260B0" w:rsidP="00E260B0">
      <w:pPr>
        <w:pStyle w:val="PL"/>
      </w:pPr>
      <w:r>
        <w:t xml:space="preserve">      items:</w:t>
      </w:r>
    </w:p>
    <w:p w14:paraId="6790E141" w14:textId="77777777" w:rsidR="00E260B0" w:rsidRDefault="00E260B0" w:rsidP="00E260B0">
      <w:pPr>
        <w:pStyle w:val="PL"/>
      </w:pPr>
      <w:r>
        <w:lastRenderedPageBreak/>
        <w:t xml:space="preserve">        $ref: '#/components/schemas/EP_F1C-Single'</w:t>
      </w:r>
    </w:p>
    <w:p w14:paraId="3C1E5FEB" w14:textId="77777777" w:rsidR="00E260B0" w:rsidRDefault="00E260B0" w:rsidP="00E260B0">
      <w:pPr>
        <w:pStyle w:val="PL"/>
      </w:pPr>
      <w:r>
        <w:t xml:space="preserve">    EP_NgC-Multiple:</w:t>
      </w:r>
    </w:p>
    <w:p w14:paraId="74528406" w14:textId="77777777" w:rsidR="00E260B0" w:rsidRDefault="00E260B0" w:rsidP="00E260B0">
      <w:pPr>
        <w:pStyle w:val="PL"/>
      </w:pPr>
      <w:r>
        <w:t xml:space="preserve">      type: array</w:t>
      </w:r>
    </w:p>
    <w:p w14:paraId="1C9FC93A" w14:textId="77777777" w:rsidR="00E260B0" w:rsidRDefault="00E260B0" w:rsidP="00E260B0">
      <w:pPr>
        <w:pStyle w:val="PL"/>
      </w:pPr>
      <w:r>
        <w:t xml:space="preserve">      items:</w:t>
      </w:r>
    </w:p>
    <w:p w14:paraId="38F7710A" w14:textId="77777777" w:rsidR="00E260B0" w:rsidRDefault="00E260B0" w:rsidP="00E260B0">
      <w:pPr>
        <w:pStyle w:val="PL"/>
      </w:pPr>
      <w:r>
        <w:t xml:space="preserve">        $ref: '#/components/schemas/EP_NgC-Single'</w:t>
      </w:r>
    </w:p>
    <w:p w14:paraId="07B8649A" w14:textId="77777777" w:rsidR="00E260B0" w:rsidRDefault="00E260B0" w:rsidP="00E260B0">
      <w:pPr>
        <w:pStyle w:val="PL"/>
      </w:pPr>
      <w:r>
        <w:t xml:space="preserve">    EP_X2C-Multiple:</w:t>
      </w:r>
    </w:p>
    <w:p w14:paraId="47F824DD" w14:textId="77777777" w:rsidR="00E260B0" w:rsidRDefault="00E260B0" w:rsidP="00E260B0">
      <w:pPr>
        <w:pStyle w:val="PL"/>
      </w:pPr>
      <w:r>
        <w:t xml:space="preserve">      type: array</w:t>
      </w:r>
    </w:p>
    <w:p w14:paraId="15AAFF9D" w14:textId="77777777" w:rsidR="00E260B0" w:rsidRDefault="00E260B0" w:rsidP="00E260B0">
      <w:pPr>
        <w:pStyle w:val="PL"/>
      </w:pPr>
      <w:r>
        <w:t xml:space="preserve">      items:</w:t>
      </w:r>
    </w:p>
    <w:p w14:paraId="5C1CEEE5" w14:textId="77777777" w:rsidR="00E260B0" w:rsidRDefault="00E260B0" w:rsidP="00E260B0">
      <w:pPr>
        <w:pStyle w:val="PL"/>
      </w:pPr>
      <w:r>
        <w:t xml:space="preserve">        $ref: '#/components/schemas/EP_X2C-Single'</w:t>
      </w:r>
    </w:p>
    <w:p w14:paraId="5D059E42" w14:textId="77777777" w:rsidR="00E260B0" w:rsidRDefault="00E260B0" w:rsidP="00E260B0">
      <w:pPr>
        <w:pStyle w:val="PL"/>
      </w:pPr>
      <w:r>
        <w:t xml:space="preserve">    EP_XnU-Multiple:</w:t>
      </w:r>
    </w:p>
    <w:p w14:paraId="3B95265D" w14:textId="77777777" w:rsidR="00E260B0" w:rsidRDefault="00E260B0" w:rsidP="00E260B0">
      <w:pPr>
        <w:pStyle w:val="PL"/>
      </w:pPr>
      <w:r>
        <w:t xml:space="preserve">      type: array</w:t>
      </w:r>
    </w:p>
    <w:p w14:paraId="63ED9633" w14:textId="77777777" w:rsidR="00E260B0" w:rsidRDefault="00E260B0" w:rsidP="00E260B0">
      <w:pPr>
        <w:pStyle w:val="PL"/>
      </w:pPr>
      <w:r>
        <w:t xml:space="preserve">      items:</w:t>
      </w:r>
    </w:p>
    <w:p w14:paraId="2CA80941" w14:textId="77777777" w:rsidR="00E260B0" w:rsidRDefault="00E260B0" w:rsidP="00E260B0">
      <w:pPr>
        <w:pStyle w:val="PL"/>
      </w:pPr>
      <w:r>
        <w:t xml:space="preserve">        $ref: '#/components/schemas/EP_XnU-Single'</w:t>
      </w:r>
    </w:p>
    <w:p w14:paraId="4577DD94" w14:textId="77777777" w:rsidR="00E260B0" w:rsidRDefault="00E260B0" w:rsidP="00E260B0">
      <w:pPr>
        <w:pStyle w:val="PL"/>
      </w:pPr>
      <w:r>
        <w:t xml:space="preserve">    EP_F1U-Multiple:</w:t>
      </w:r>
    </w:p>
    <w:p w14:paraId="227C3DE0" w14:textId="77777777" w:rsidR="00E260B0" w:rsidRDefault="00E260B0" w:rsidP="00E260B0">
      <w:pPr>
        <w:pStyle w:val="PL"/>
      </w:pPr>
      <w:r>
        <w:t xml:space="preserve">      type: array</w:t>
      </w:r>
    </w:p>
    <w:p w14:paraId="135E7C51" w14:textId="77777777" w:rsidR="00E260B0" w:rsidRDefault="00E260B0" w:rsidP="00E260B0">
      <w:pPr>
        <w:pStyle w:val="PL"/>
      </w:pPr>
      <w:r>
        <w:t xml:space="preserve">      items:</w:t>
      </w:r>
    </w:p>
    <w:p w14:paraId="2AD3DCE9" w14:textId="77777777" w:rsidR="00E260B0" w:rsidRDefault="00E260B0" w:rsidP="00E260B0">
      <w:pPr>
        <w:pStyle w:val="PL"/>
      </w:pPr>
      <w:r>
        <w:t xml:space="preserve">        $ref: '#/components/schemas/EP_F1U-Single'</w:t>
      </w:r>
    </w:p>
    <w:p w14:paraId="1CCE93F0" w14:textId="77777777" w:rsidR="00E260B0" w:rsidRDefault="00E260B0" w:rsidP="00E260B0">
      <w:pPr>
        <w:pStyle w:val="PL"/>
      </w:pPr>
      <w:r>
        <w:t xml:space="preserve">    EP_NgU-Multiple:</w:t>
      </w:r>
    </w:p>
    <w:p w14:paraId="3C0E27FE" w14:textId="77777777" w:rsidR="00E260B0" w:rsidRDefault="00E260B0" w:rsidP="00E260B0">
      <w:pPr>
        <w:pStyle w:val="PL"/>
      </w:pPr>
      <w:r>
        <w:t xml:space="preserve">      type: array</w:t>
      </w:r>
    </w:p>
    <w:p w14:paraId="062111E5" w14:textId="77777777" w:rsidR="00E260B0" w:rsidRDefault="00E260B0" w:rsidP="00E260B0">
      <w:pPr>
        <w:pStyle w:val="PL"/>
      </w:pPr>
      <w:r>
        <w:t xml:space="preserve">      items:</w:t>
      </w:r>
    </w:p>
    <w:p w14:paraId="3DB830C5" w14:textId="77777777" w:rsidR="00E260B0" w:rsidRDefault="00E260B0" w:rsidP="00E260B0">
      <w:pPr>
        <w:pStyle w:val="PL"/>
      </w:pPr>
      <w:r>
        <w:t xml:space="preserve">        $ref: '#/components/schemas/EP_NgU-Single'</w:t>
      </w:r>
    </w:p>
    <w:p w14:paraId="5E33C058" w14:textId="77777777" w:rsidR="00E260B0" w:rsidRDefault="00E260B0" w:rsidP="00E260B0">
      <w:pPr>
        <w:pStyle w:val="PL"/>
      </w:pPr>
      <w:r>
        <w:t xml:space="preserve">    EP_X2U-Multiple:</w:t>
      </w:r>
    </w:p>
    <w:p w14:paraId="0266D474" w14:textId="77777777" w:rsidR="00E260B0" w:rsidRDefault="00E260B0" w:rsidP="00E260B0">
      <w:pPr>
        <w:pStyle w:val="PL"/>
      </w:pPr>
      <w:r>
        <w:t xml:space="preserve">      type: array</w:t>
      </w:r>
    </w:p>
    <w:p w14:paraId="3DF10982" w14:textId="77777777" w:rsidR="00E260B0" w:rsidRDefault="00E260B0" w:rsidP="00E260B0">
      <w:pPr>
        <w:pStyle w:val="PL"/>
      </w:pPr>
      <w:r>
        <w:t xml:space="preserve">      items:</w:t>
      </w:r>
    </w:p>
    <w:p w14:paraId="63068FE0" w14:textId="77777777" w:rsidR="00E260B0" w:rsidRDefault="00E260B0" w:rsidP="00E260B0">
      <w:pPr>
        <w:pStyle w:val="PL"/>
      </w:pPr>
      <w:r>
        <w:t xml:space="preserve">        $ref: '#/components/schemas/EP_X2U-Single'</w:t>
      </w:r>
    </w:p>
    <w:p w14:paraId="0DCA7871" w14:textId="77777777" w:rsidR="00E260B0" w:rsidRDefault="00E260B0" w:rsidP="00E260B0">
      <w:pPr>
        <w:pStyle w:val="PL"/>
      </w:pPr>
      <w:r>
        <w:t xml:space="preserve">    EP_S1U-Multiple:</w:t>
      </w:r>
    </w:p>
    <w:p w14:paraId="2B7B4864" w14:textId="77777777" w:rsidR="00E260B0" w:rsidRDefault="00E260B0" w:rsidP="00E260B0">
      <w:pPr>
        <w:pStyle w:val="PL"/>
      </w:pPr>
      <w:r>
        <w:t xml:space="preserve">      type: array</w:t>
      </w:r>
    </w:p>
    <w:p w14:paraId="3394E6CA" w14:textId="77777777" w:rsidR="00E260B0" w:rsidRDefault="00E260B0" w:rsidP="00E260B0">
      <w:pPr>
        <w:pStyle w:val="PL"/>
      </w:pPr>
      <w:r>
        <w:t xml:space="preserve">      items:</w:t>
      </w:r>
    </w:p>
    <w:p w14:paraId="7266B1A4" w14:textId="77777777" w:rsidR="00E260B0" w:rsidRDefault="00E260B0" w:rsidP="00E260B0">
      <w:pPr>
        <w:pStyle w:val="PL"/>
      </w:pPr>
      <w:r>
        <w:t xml:space="preserve">        $ref: '#/components/schemas/EP_S1U-Single'</w:t>
      </w:r>
    </w:p>
    <w:p w14:paraId="68B9CDBF" w14:textId="77777777" w:rsidR="00E260B0" w:rsidRDefault="00E260B0" w:rsidP="00E260B0">
      <w:pPr>
        <w:pStyle w:val="PL"/>
      </w:pPr>
    </w:p>
    <w:p w14:paraId="3B170B41" w14:textId="77777777" w:rsidR="00E260B0" w:rsidRDefault="00E260B0" w:rsidP="00E260B0">
      <w:pPr>
        <w:pStyle w:val="PL"/>
      </w:pPr>
      <w:r>
        <w:t>#-------- Definitions in TS 28.541 for TS 28.532 ---------------------------------</w:t>
      </w:r>
    </w:p>
    <w:p w14:paraId="7E17818B" w14:textId="77777777" w:rsidR="00E260B0" w:rsidRDefault="00E260B0" w:rsidP="00E260B0">
      <w:pPr>
        <w:pStyle w:val="PL"/>
      </w:pPr>
    </w:p>
    <w:p w14:paraId="66D1B5E4" w14:textId="77777777" w:rsidR="00E260B0" w:rsidRDefault="00E260B0" w:rsidP="00E260B0">
      <w:pPr>
        <w:pStyle w:val="PL"/>
      </w:pPr>
      <w:r>
        <w:t xml:space="preserve">    resources-nrNrm:</w:t>
      </w:r>
    </w:p>
    <w:p w14:paraId="163BEA89" w14:textId="77777777" w:rsidR="00E260B0" w:rsidRDefault="00E260B0" w:rsidP="00E260B0">
      <w:pPr>
        <w:pStyle w:val="PL"/>
      </w:pPr>
      <w:r>
        <w:t xml:space="preserve">      oneOf:</w:t>
      </w:r>
    </w:p>
    <w:p w14:paraId="13A1432B" w14:textId="77777777" w:rsidR="00E260B0" w:rsidRDefault="00E260B0" w:rsidP="00E260B0">
      <w:pPr>
        <w:pStyle w:val="PL"/>
      </w:pPr>
      <w:r>
        <w:t xml:space="preserve">        - $ref: '#/components/schemas/SubNetwork-Single'</w:t>
      </w:r>
    </w:p>
    <w:p w14:paraId="2C9A8158" w14:textId="77777777" w:rsidR="00E260B0" w:rsidRDefault="00E260B0" w:rsidP="00E260B0">
      <w:pPr>
        <w:pStyle w:val="PL"/>
      </w:pPr>
      <w:r>
        <w:t xml:space="preserve">        - $ref: '#/components/schemas/ManagedElement-Single'</w:t>
      </w:r>
    </w:p>
    <w:p w14:paraId="3E60D3B4" w14:textId="77777777" w:rsidR="00E260B0" w:rsidRDefault="00E260B0" w:rsidP="00E260B0">
      <w:pPr>
        <w:pStyle w:val="PL"/>
      </w:pPr>
    </w:p>
    <w:p w14:paraId="23A665DA" w14:textId="77777777" w:rsidR="00E260B0" w:rsidRDefault="00E260B0" w:rsidP="00E260B0">
      <w:pPr>
        <w:pStyle w:val="PL"/>
      </w:pPr>
      <w:r>
        <w:t xml:space="preserve">        - $ref: '#/components/schemas/GnbDuFunction-Single'</w:t>
      </w:r>
    </w:p>
    <w:p w14:paraId="419E1E48" w14:textId="77777777" w:rsidR="00E260B0" w:rsidRDefault="00E260B0" w:rsidP="00E260B0">
      <w:pPr>
        <w:pStyle w:val="PL"/>
      </w:pPr>
      <w:r>
        <w:t xml:space="preserve">        - $ref: '#/components/schemas/GnbCuUpFunction-Single'</w:t>
      </w:r>
    </w:p>
    <w:p w14:paraId="69FC91EF" w14:textId="77777777" w:rsidR="00E260B0" w:rsidRDefault="00E260B0" w:rsidP="00E260B0">
      <w:pPr>
        <w:pStyle w:val="PL"/>
      </w:pPr>
      <w:r>
        <w:t xml:space="preserve">        - $ref: '#/components/schemas/GnbCuCpFunction-Single'</w:t>
      </w:r>
    </w:p>
    <w:p w14:paraId="19777F9A" w14:textId="77777777" w:rsidR="00E260B0" w:rsidRDefault="00E260B0" w:rsidP="00E260B0">
      <w:pPr>
        <w:pStyle w:val="PL"/>
      </w:pPr>
    </w:p>
    <w:p w14:paraId="18670180" w14:textId="77777777" w:rsidR="00E260B0" w:rsidRDefault="00E260B0" w:rsidP="00E260B0">
      <w:pPr>
        <w:pStyle w:val="PL"/>
      </w:pPr>
      <w:r>
        <w:t xml:space="preserve">        - $ref: '#/components/schemas/NrCellCu-Single'</w:t>
      </w:r>
    </w:p>
    <w:p w14:paraId="42B15B13" w14:textId="77777777" w:rsidR="00E260B0" w:rsidRDefault="00E260B0" w:rsidP="00E260B0">
      <w:pPr>
        <w:pStyle w:val="PL"/>
      </w:pPr>
      <w:r>
        <w:t xml:space="preserve">        - $ref: '#/components/schemas/NrCellDu-Single'</w:t>
      </w:r>
    </w:p>
    <w:p w14:paraId="28FFBDFF" w14:textId="77777777" w:rsidR="00E260B0" w:rsidRDefault="00E260B0" w:rsidP="00E260B0">
      <w:pPr>
        <w:pStyle w:val="PL"/>
      </w:pPr>
    </w:p>
    <w:p w14:paraId="7628AE29" w14:textId="77777777" w:rsidR="00E260B0" w:rsidRDefault="00E260B0" w:rsidP="00E260B0">
      <w:pPr>
        <w:pStyle w:val="PL"/>
      </w:pPr>
      <w:r>
        <w:t xml:space="preserve">        - $ref: '#/components/schemas/NRFrequency-Single'</w:t>
      </w:r>
    </w:p>
    <w:p w14:paraId="11AE4286" w14:textId="77777777" w:rsidR="00E260B0" w:rsidRDefault="00E260B0" w:rsidP="00E260B0">
      <w:pPr>
        <w:pStyle w:val="PL"/>
      </w:pPr>
      <w:r>
        <w:t xml:space="preserve">        - $ref: '#/components/schemas/EUtranFrequency-Single'</w:t>
      </w:r>
    </w:p>
    <w:p w14:paraId="653ACA3F" w14:textId="77777777" w:rsidR="00E260B0" w:rsidRDefault="00E260B0" w:rsidP="00E260B0">
      <w:pPr>
        <w:pStyle w:val="PL"/>
      </w:pPr>
    </w:p>
    <w:p w14:paraId="1B6DBC3D" w14:textId="77777777" w:rsidR="00E260B0" w:rsidRDefault="00E260B0" w:rsidP="00E260B0">
      <w:pPr>
        <w:pStyle w:val="PL"/>
      </w:pPr>
      <w:r>
        <w:t xml:space="preserve">        - $ref: '#/components/schemas/NrSectorCarrier-Single'</w:t>
      </w:r>
    </w:p>
    <w:p w14:paraId="5BDB3278" w14:textId="77777777" w:rsidR="00E260B0" w:rsidRDefault="00E260B0" w:rsidP="00E260B0">
      <w:pPr>
        <w:pStyle w:val="PL"/>
      </w:pPr>
      <w:r>
        <w:t xml:space="preserve">        - $ref: '#/components/schemas/Bwp-Single'</w:t>
      </w:r>
    </w:p>
    <w:p w14:paraId="032C1C49" w14:textId="77777777" w:rsidR="00E260B0" w:rsidRDefault="00E260B0" w:rsidP="00E260B0">
      <w:pPr>
        <w:pStyle w:val="PL"/>
      </w:pPr>
      <w:r>
        <w:t xml:space="preserve">        - $ref: '#/components/schemas/CommonBeamformingFunction-Single'</w:t>
      </w:r>
    </w:p>
    <w:p w14:paraId="4E45C534" w14:textId="77777777" w:rsidR="00E260B0" w:rsidRDefault="00E260B0" w:rsidP="00E260B0">
      <w:pPr>
        <w:pStyle w:val="PL"/>
      </w:pPr>
      <w:r>
        <w:t xml:space="preserve">        - $ref: '#/components/schemas/Beam-Single'</w:t>
      </w:r>
    </w:p>
    <w:p w14:paraId="65AB4DEF" w14:textId="77777777" w:rsidR="00E260B0" w:rsidRDefault="00E260B0" w:rsidP="00E260B0">
      <w:pPr>
        <w:pStyle w:val="PL"/>
      </w:pPr>
      <w:r>
        <w:t xml:space="preserve">        - $ref: '#/components/schemas/RRMPolicyRatio-Single'</w:t>
      </w:r>
    </w:p>
    <w:p w14:paraId="77D9A5D5" w14:textId="77777777" w:rsidR="00E260B0" w:rsidRDefault="00E260B0" w:rsidP="00E260B0">
      <w:pPr>
        <w:pStyle w:val="PL"/>
      </w:pPr>
      <w:r>
        <w:t xml:space="preserve">        </w:t>
      </w:r>
    </w:p>
    <w:p w14:paraId="73BBDEAD" w14:textId="77777777" w:rsidR="00E260B0" w:rsidRDefault="00E260B0" w:rsidP="00E260B0">
      <w:pPr>
        <w:pStyle w:val="PL"/>
      </w:pPr>
      <w:r>
        <w:t xml:space="preserve">        - $ref: '#/components/schemas/NRCellRelation-Single'</w:t>
      </w:r>
    </w:p>
    <w:p w14:paraId="095A8E42" w14:textId="77777777" w:rsidR="00E260B0" w:rsidRDefault="00E260B0" w:rsidP="00E260B0">
      <w:pPr>
        <w:pStyle w:val="PL"/>
      </w:pPr>
      <w:r>
        <w:t xml:space="preserve">        - $ref: '#/components/schemas/EUtranCellRelation-Single'</w:t>
      </w:r>
    </w:p>
    <w:p w14:paraId="721033BE" w14:textId="77777777" w:rsidR="00E260B0" w:rsidRDefault="00E260B0" w:rsidP="00E260B0">
      <w:pPr>
        <w:pStyle w:val="PL"/>
      </w:pPr>
      <w:r>
        <w:t xml:space="preserve">        - $ref: '#/components/schemas/NRFreqRelation-Single'</w:t>
      </w:r>
    </w:p>
    <w:p w14:paraId="729E01F2" w14:textId="77777777" w:rsidR="00E260B0" w:rsidRDefault="00E260B0" w:rsidP="00E260B0">
      <w:pPr>
        <w:pStyle w:val="PL"/>
      </w:pPr>
      <w:r>
        <w:t xml:space="preserve">        - $ref: '#/components/schemas/EUtranFreqRelation-Single'</w:t>
      </w:r>
    </w:p>
    <w:p w14:paraId="32BD9FEB" w14:textId="77777777" w:rsidR="00E260B0" w:rsidRDefault="00E260B0" w:rsidP="00E260B0">
      <w:pPr>
        <w:pStyle w:val="PL"/>
      </w:pPr>
    </w:p>
    <w:p w14:paraId="2FACCFB7" w14:textId="77777777" w:rsidR="00E260B0" w:rsidRDefault="00E260B0" w:rsidP="00E260B0">
      <w:pPr>
        <w:pStyle w:val="PL"/>
      </w:pPr>
      <w:r>
        <w:t xml:space="preserve">        - $ref: '#/components/schemas/</w:t>
      </w:r>
      <w:r w:rsidRPr="009800B6">
        <w:rPr>
          <w:lang w:eastAsia="zh-CN"/>
        </w:rPr>
        <w:t>DANRManagement</w:t>
      </w:r>
      <w:r w:rsidRPr="009800B6">
        <w:rPr>
          <w:rFonts w:hint="eastAsia"/>
          <w:lang w:eastAsia="zh-CN"/>
        </w:rPr>
        <w:t>Function</w:t>
      </w:r>
      <w:r>
        <w:t>-Single'</w:t>
      </w:r>
    </w:p>
    <w:p w14:paraId="13A9750D" w14:textId="77777777" w:rsidR="00E260B0" w:rsidRDefault="00E260B0" w:rsidP="00E260B0">
      <w:pPr>
        <w:pStyle w:val="PL"/>
      </w:pPr>
      <w:r>
        <w:t xml:space="preserve">        - $ref: '#/components/schemas/</w:t>
      </w:r>
      <w:r w:rsidRPr="009800B6">
        <w:rPr>
          <w:lang w:eastAsia="zh-CN"/>
        </w:rPr>
        <w:t>DESManagement</w:t>
      </w:r>
      <w:r>
        <w:rPr>
          <w:lang w:eastAsia="zh-CN"/>
        </w:rPr>
        <w:t>Function</w:t>
      </w:r>
      <w:r>
        <w:t>-Single'</w:t>
      </w:r>
    </w:p>
    <w:p w14:paraId="66FC37D5" w14:textId="77777777" w:rsidR="00E260B0" w:rsidRDefault="00E260B0" w:rsidP="00E260B0">
      <w:pPr>
        <w:pStyle w:val="PL"/>
      </w:pPr>
      <w:r>
        <w:t xml:space="preserve">        - $ref: '#/components/schemas/</w:t>
      </w:r>
      <w:r w:rsidRPr="009800B6">
        <w:rPr>
          <w:lang w:eastAsia="zh-CN"/>
        </w:rPr>
        <w:t>DR</w:t>
      </w:r>
      <w:r>
        <w:rPr>
          <w:lang w:eastAsia="zh-CN"/>
        </w:rPr>
        <w:t>ACH</w:t>
      </w:r>
      <w:r w:rsidRPr="009800B6">
        <w:rPr>
          <w:lang w:eastAsia="zh-CN"/>
        </w:rPr>
        <w:t>OptimizationFunction</w:t>
      </w:r>
      <w:r>
        <w:t>-Single'</w:t>
      </w:r>
    </w:p>
    <w:p w14:paraId="74F6C47C" w14:textId="77777777" w:rsidR="00E260B0" w:rsidRDefault="00E260B0" w:rsidP="00E260B0">
      <w:pPr>
        <w:pStyle w:val="PL"/>
      </w:pPr>
      <w:r>
        <w:t xml:space="preserve">        - $ref: '#/components/schemas/</w:t>
      </w:r>
      <w:r w:rsidRPr="009800B6">
        <w:rPr>
          <w:lang w:eastAsia="zh-CN"/>
        </w:rPr>
        <w:t>DM</w:t>
      </w:r>
      <w:r>
        <w:rPr>
          <w:lang w:eastAsia="zh-CN"/>
        </w:rPr>
        <w:t>RO</w:t>
      </w:r>
      <w:r w:rsidRPr="009800B6">
        <w:rPr>
          <w:lang w:eastAsia="zh-CN"/>
        </w:rPr>
        <w:t>Function</w:t>
      </w:r>
      <w:r>
        <w:t>-Single'</w:t>
      </w:r>
    </w:p>
    <w:p w14:paraId="39DCCEA5" w14:textId="77777777" w:rsidR="00E260B0" w:rsidRDefault="00E260B0" w:rsidP="00E260B0">
      <w:pPr>
        <w:pStyle w:val="PL"/>
      </w:pPr>
      <w:r>
        <w:t xml:space="preserve">        - $ref: '#/components/schemas/</w:t>
      </w:r>
      <w:r w:rsidRPr="009800B6">
        <w:rPr>
          <w:lang w:eastAsia="zh-CN"/>
        </w:rPr>
        <w:t>DPCIConfig</w:t>
      </w:r>
      <w:r>
        <w:rPr>
          <w:lang w:eastAsia="zh-CN"/>
        </w:rPr>
        <w:t>uration</w:t>
      </w:r>
      <w:r w:rsidRPr="009800B6">
        <w:rPr>
          <w:lang w:eastAsia="zh-CN"/>
        </w:rPr>
        <w:t>Function</w:t>
      </w:r>
      <w:r>
        <w:t>-Single'</w:t>
      </w:r>
    </w:p>
    <w:p w14:paraId="66F064AF" w14:textId="77777777" w:rsidR="00E260B0" w:rsidRDefault="00E260B0" w:rsidP="00E260B0">
      <w:pPr>
        <w:pStyle w:val="PL"/>
      </w:pPr>
      <w:r>
        <w:t xml:space="preserve">        - $ref: '#/components/schemas/</w:t>
      </w:r>
      <w:r w:rsidRPr="00BF5359">
        <w:rPr>
          <w:lang w:eastAsia="zh-CN"/>
        </w:rPr>
        <w:t>CP</w:t>
      </w:r>
      <w:r>
        <w:rPr>
          <w:lang w:eastAsia="zh-CN"/>
        </w:rPr>
        <w:t>CI</w:t>
      </w:r>
      <w:r w:rsidRPr="00BF5359">
        <w:rPr>
          <w:lang w:eastAsia="zh-CN"/>
        </w:rPr>
        <w:t>ConfigurationFunction</w:t>
      </w:r>
      <w:r>
        <w:t>-Single'</w:t>
      </w:r>
    </w:p>
    <w:p w14:paraId="2F537820" w14:textId="77777777" w:rsidR="00E260B0" w:rsidRDefault="00E260B0" w:rsidP="00E260B0">
      <w:pPr>
        <w:pStyle w:val="PL"/>
      </w:pPr>
      <w:r>
        <w:t xml:space="preserve">        - $ref: '#/components/schemas/</w:t>
      </w:r>
      <w:r w:rsidRPr="00EE06C1">
        <w:rPr>
          <w:lang w:eastAsia="zh-CN"/>
        </w:rPr>
        <w:t>C</w:t>
      </w:r>
      <w:r w:rsidRPr="00BF5359">
        <w:rPr>
          <w:lang w:eastAsia="zh-CN"/>
        </w:rPr>
        <w:t>ESManagement</w:t>
      </w:r>
      <w:r>
        <w:rPr>
          <w:lang w:eastAsia="zh-CN"/>
        </w:rPr>
        <w:t>Function</w:t>
      </w:r>
      <w:r>
        <w:t>-Single'</w:t>
      </w:r>
    </w:p>
    <w:p w14:paraId="30342257" w14:textId="77777777" w:rsidR="00E260B0" w:rsidRDefault="00E260B0" w:rsidP="00E260B0">
      <w:pPr>
        <w:pStyle w:val="PL"/>
      </w:pPr>
      <w:r>
        <w:t xml:space="preserve">     </w:t>
      </w:r>
    </w:p>
    <w:p w14:paraId="5B163EB8" w14:textId="77777777" w:rsidR="00E260B0" w:rsidRDefault="00E260B0" w:rsidP="00E260B0">
      <w:pPr>
        <w:pStyle w:val="PL"/>
      </w:pPr>
      <w:r>
        <w:t xml:space="preserve">        - $ref: '#/components/schemas/RimRSGlobal-Single'</w:t>
      </w:r>
    </w:p>
    <w:p w14:paraId="7F70EDE2" w14:textId="77777777" w:rsidR="00E260B0" w:rsidRDefault="00E260B0" w:rsidP="00E260B0">
      <w:pPr>
        <w:pStyle w:val="PL"/>
      </w:pPr>
      <w:r>
        <w:t xml:space="preserve">        - $ref: '#/components/schemas/RimRSSet-Single'</w:t>
      </w:r>
    </w:p>
    <w:p w14:paraId="2A62FD86" w14:textId="77777777" w:rsidR="00E260B0" w:rsidRDefault="00E260B0" w:rsidP="00E260B0">
      <w:pPr>
        <w:pStyle w:val="PL"/>
      </w:pPr>
      <w:r>
        <w:t xml:space="preserve">        </w:t>
      </w:r>
    </w:p>
    <w:p w14:paraId="32A4D26D" w14:textId="77777777" w:rsidR="00E260B0" w:rsidRDefault="00E260B0" w:rsidP="00E260B0">
      <w:pPr>
        <w:pStyle w:val="PL"/>
      </w:pPr>
      <w:r>
        <w:t xml:space="preserve">        - $ref: '#/components/schemas/ExternalGnbDuFunction-Single'</w:t>
      </w:r>
    </w:p>
    <w:p w14:paraId="782963C8" w14:textId="77777777" w:rsidR="00E260B0" w:rsidRDefault="00E260B0" w:rsidP="00E260B0">
      <w:pPr>
        <w:pStyle w:val="PL"/>
      </w:pPr>
      <w:r>
        <w:t xml:space="preserve">        - $ref: '#/components/schemas/ExternalGnbCuUpFunction-Single'</w:t>
      </w:r>
    </w:p>
    <w:p w14:paraId="66E5D4BC" w14:textId="77777777" w:rsidR="00E260B0" w:rsidRDefault="00E260B0" w:rsidP="00E260B0">
      <w:pPr>
        <w:pStyle w:val="PL"/>
      </w:pPr>
      <w:r>
        <w:t xml:space="preserve">        - $ref: '#/components/schemas/ExternalGnbCuCpFunction-Single'</w:t>
      </w:r>
    </w:p>
    <w:p w14:paraId="1A1F0B7D" w14:textId="77777777" w:rsidR="00E260B0" w:rsidRDefault="00E260B0" w:rsidP="00E260B0">
      <w:pPr>
        <w:pStyle w:val="PL"/>
      </w:pPr>
      <w:r>
        <w:t xml:space="preserve">        - $ref: '#/components/schemas/ExternalNrCellCu-Single'</w:t>
      </w:r>
    </w:p>
    <w:p w14:paraId="3408700F" w14:textId="77777777" w:rsidR="00E260B0" w:rsidRDefault="00E260B0" w:rsidP="00E260B0">
      <w:pPr>
        <w:pStyle w:val="PL"/>
      </w:pPr>
      <w:r>
        <w:t xml:space="preserve">        - $ref: '#/components/schemas/ExternalENBFunction-Single'</w:t>
      </w:r>
    </w:p>
    <w:p w14:paraId="42BFCB63" w14:textId="77777777" w:rsidR="00E260B0" w:rsidRDefault="00E260B0" w:rsidP="00E260B0">
      <w:pPr>
        <w:pStyle w:val="PL"/>
      </w:pPr>
      <w:r>
        <w:t xml:space="preserve">        - $ref: '#/components/schemas/ExternalEUTranCell-Single'</w:t>
      </w:r>
    </w:p>
    <w:p w14:paraId="52EA69EF" w14:textId="77777777" w:rsidR="00E260B0" w:rsidRDefault="00E260B0" w:rsidP="00E260B0">
      <w:pPr>
        <w:pStyle w:val="PL"/>
      </w:pPr>
    </w:p>
    <w:p w14:paraId="05EECEEB" w14:textId="77777777" w:rsidR="00E260B0" w:rsidRDefault="00E260B0" w:rsidP="00E260B0">
      <w:pPr>
        <w:pStyle w:val="PL"/>
      </w:pPr>
      <w:r>
        <w:t xml:space="preserve">        - $ref: '#/components/schemas/EP_XnC-Single'</w:t>
      </w:r>
    </w:p>
    <w:p w14:paraId="3584BFB9" w14:textId="77777777" w:rsidR="00E260B0" w:rsidRDefault="00E260B0" w:rsidP="00E260B0">
      <w:pPr>
        <w:pStyle w:val="PL"/>
      </w:pPr>
      <w:r>
        <w:t xml:space="preserve">        - $ref: '#/components/schemas/EP_E1-Single'</w:t>
      </w:r>
    </w:p>
    <w:p w14:paraId="40BBF872" w14:textId="77777777" w:rsidR="00E260B0" w:rsidRDefault="00E260B0" w:rsidP="00E260B0">
      <w:pPr>
        <w:pStyle w:val="PL"/>
      </w:pPr>
      <w:r>
        <w:lastRenderedPageBreak/>
        <w:t xml:space="preserve">        - $ref: '#/components/schemas/EP_F1C-Single'</w:t>
      </w:r>
    </w:p>
    <w:p w14:paraId="0636F7E6" w14:textId="77777777" w:rsidR="00E260B0" w:rsidRDefault="00E260B0" w:rsidP="00E260B0">
      <w:pPr>
        <w:pStyle w:val="PL"/>
      </w:pPr>
      <w:r>
        <w:t xml:space="preserve">        - $ref: '#/components/schemas/EP_NgC-Single'</w:t>
      </w:r>
    </w:p>
    <w:p w14:paraId="05D0D4CD" w14:textId="77777777" w:rsidR="00E260B0" w:rsidRDefault="00E260B0" w:rsidP="00E260B0">
      <w:pPr>
        <w:pStyle w:val="PL"/>
      </w:pPr>
      <w:r>
        <w:t xml:space="preserve">        - $ref: '#/components/schemas/EP_X2C-Single'</w:t>
      </w:r>
    </w:p>
    <w:p w14:paraId="37807053" w14:textId="77777777" w:rsidR="00E260B0" w:rsidRDefault="00E260B0" w:rsidP="00E260B0">
      <w:pPr>
        <w:pStyle w:val="PL"/>
      </w:pPr>
      <w:r>
        <w:t xml:space="preserve">        - $ref: '#/components/schemas/EP_XnU-Single'</w:t>
      </w:r>
    </w:p>
    <w:p w14:paraId="5561EE4D" w14:textId="77777777" w:rsidR="00E260B0" w:rsidRDefault="00E260B0" w:rsidP="00E260B0">
      <w:pPr>
        <w:pStyle w:val="PL"/>
      </w:pPr>
      <w:r>
        <w:t xml:space="preserve">        - $ref: '#/components/schemas/EP_F1U-Single'</w:t>
      </w:r>
    </w:p>
    <w:p w14:paraId="28FFEB1F" w14:textId="77777777" w:rsidR="00E260B0" w:rsidRDefault="00E260B0" w:rsidP="00E260B0">
      <w:pPr>
        <w:pStyle w:val="PL"/>
      </w:pPr>
      <w:r>
        <w:t xml:space="preserve">        - $ref: '#/components/schemas/EP_NgU-Single'</w:t>
      </w:r>
    </w:p>
    <w:p w14:paraId="7CEBD45B" w14:textId="77777777" w:rsidR="00E260B0" w:rsidRDefault="00E260B0" w:rsidP="00E260B0">
      <w:pPr>
        <w:pStyle w:val="PL"/>
      </w:pPr>
      <w:r>
        <w:t xml:space="preserve">        - $ref: '#/components/schemas/EP_X2U-Single'</w:t>
      </w:r>
    </w:p>
    <w:p w14:paraId="7E3EADED" w14:textId="77777777" w:rsidR="00E260B0" w:rsidRDefault="00E260B0" w:rsidP="00E260B0">
      <w:pPr>
        <w:pStyle w:val="PL"/>
      </w:pPr>
      <w:r>
        <w:t xml:space="preserve">        - $ref: '#/components/schemas/EP_S1U-Single'</w:t>
      </w:r>
    </w:p>
    <w:p w14:paraId="18B2486F" w14:textId="45A35B80" w:rsidR="00E260B0" w:rsidRDefault="00E260B0" w:rsidP="00E260B0">
      <w:r>
        <w:br w:type="page"/>
      </w:r>
    </w:p>
    <w:p w14:paraId="0996FE87" w14:textId="77777777" w:rsidR="00E260B0" w:rsidRDefault="00E260B0" w:rsidP="00A13779"/>
    <w:p w14:paraId="6E421D3B" w14:textId="77777777" w:rsidR="00A13779" w:rsidRPr="00863CFA" w:rsidRDefault="00A13779" w:rsidP="00A1377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79683FD0" w14:textId="77777777" w:rsidR="00A13779" w:rsidRDefault="00A13779" w:rsidP="00A13779"/>
    <w:p w14:paraId="3F188D2C" w14:textId="224CEB29" w:rsidR="00E260B0" w:rsidRDefault="00E260B0" w:rsidP="00E260B0">
      <w:pPr>
        <w:pStyle w:val="Heading2"/>
        <w:rPr>
          <w:lang w:eastAsia="zh-CN"/>
        </w:rPr>
      </w:pPr>
      <w:bookmarkStart w:id="104" w:name="_Toc44341780"/>
      <w:bookmarkStart w:id="105" w:name="_Toc51676159"/>
      <w:bookmarkStart w:id="106" w:name="_GoBack"/>
      <w:bookmarkEnd w:id="106"/>
      <w:r w:rsidRPr="008E6D39">
        <w:rPr>
          <w:lang w:eastAsia="zh-CN"/>
        </w:rPr>
        <w:t>E.5.</w:t>
      </w:r>
      <w:r>
        <w:rPr>
          <w:lang w:eastAsia="zh-CN"/>
        </w:rPr>
        <w:t>30</w:t>
      </w:r>
      <w:r w:rsidRPr="008E6D39">
        <w:rPr>
          <w:lang w:eastAsia="zh-CN"/>
        </w:rPr>
        <w:tab/>
        <w:t>module</w:t>
      </w:r>
      <w:r w:rsidRPr="003A34C3">
        <w:rPr>
          <w:lang w:eastAsia="zh-CN"/>
        </w:rPr>
        <w:t xml:space="preserve"> </w:t>
      </w:r>
      <w:bookmarkEnd w:id="104"/>
      <w:bookmarkEnd w:id="105"/>
      <w:r w:rsidR="003A34C3" w:rsidRPr="003A34C3">
        <w:fldChar w:fldCharType="begin"/>
      </w:r>
      <w:r w:rsidR="003A34C3" w:rsidRPr="003A34C3">
        <w:instrText xml:space="preserve"> HYPERLINK "mailto:_3gpp-nr-nrm-drachoptimizationfunction.yang@2020-04-28.yang" </w:instrText>
      </w:r>
      <w:r w:rsidR="003A34C3" w:rsidRPr="003A34C3">
        <w:rPr>
          <w:rPrChange w:id="107" w:author="Ericsson" w:date="2020-10-01T18:33:00Z">
            <w:rPr>
              <w:rStyle w:val="Hyperlink"/>
              <w:lang w:eastAsia="zh-CN"/>
            </w:rPr>
          </w:rPrChange>
        </w:rPr>
        <w:fldChar w:fldCharType="separate"/>
      </w:r>
      <w:r w:rsidR="003A34C3" w:rsidRPr="003A34C3">
        <w:rPr>
          <w:rStyle w:val="Hyperlink"/>
          <w:color w:val="auto"/>
          <w:u w:val="none"/>
          <w:lang w:eastAsia="zh-CN"/>
          <w:rPrChange w:id="108" w:author="Ericsson" w:date="2020-10-01T18:33:00Z">
            <w:rPr>
              <w:rStyle w:val="Hyperlink"/>
              <w:lang w:eastAsia="zh-CN"/>
            </w:rPr>
          </w:rPrChange>
        </w:rPr>
        <w:t>_3gpp-nr-nrm-drachoptimizationfunction.yang</w:t>
      </w:r>
      <w:r w:rsidR="003A34C3" w:rsidRPr="003A34C3">
        <w:rPr>
          <w:rStyle w:val="Hyperlink"/>
          <w:color w:val="auto"/>
          <w:u w:val="none"/>
          <w:lang w:eastAsia="zh-CN"/>
          <w:rPrChange w:id="109" w:author="Ericsson" w:date="2020-10-01T18:33:00Z">
            <w:rPr>
              <w:rStyle w:val="Hyperlink"/>
              <w:lang w:eastAsia="zh-CN"/>
            </w:rPr>
          </w:rPrChange>
        </w:rPr>
        <w:fldChar w:fldCharType="end"/>
      </w:r>
    </w:p>
    <w:p w14:paraId="2BECBA09" w14:textId="77777777" w:rsidR="00E260B0" w:rsidRPr="00981673" w:rsidRDefault="00E260B0" w:rsidP="00E260B0">
      <w:pPr>
        <w:pStyle w:val="PL"/>
        <w:rPr>
          <w:rFonts w:cs="Courier New"/>
          <w:szCs w:val="16"/>
          <w:lang w:eastAsia="zh-CN"/>
        </w:rPr>
      </w:pPr>
      <w:r w:rsidRPr="00981673">
        <w:rPr>
          <w:rFonts w:cs="Courier New"/>
          <w:szCs w:val="16"/>
          <w:lang w:eastAsia="zh-CN"/>
        </w:rPr>
        <w:t>module _3gpp-nr-nrm-drachoptimizationfunction {</w:t>
      </w:r>
    </w:p>
    <w:p w14:paraId="33A9B812"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yang-version 1.1;</w:t>
      </w:r>
    </w:p>
    <w:p w14:paraId="11076B5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namespace "urn:3gpp:sa5:_3gpp-nr-nrm-drachoptimizationfunction";</w:t>
      </w:r>
    </w:p>
    <w:p w14:paraId="64AE02E2"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prefix "drachoptimizationfunction3gpp";</w:t>
      </w:r>
    </w:p>
    <w:p w14:paraId="02B171DF" w14:textId="77777777" w:rsidR="00E260B0" w:rsidRPr="00981673" w:rsidRDefault="00E260B0" w:rsidP="00E260B0">
      <w:pPr>
        <w:pStyle w:val="PL"/>
        <w:rPr>
          <w:rFonts w:cs="Courier New"/>
          <w:szCs w:val="16"/>
          <w:lang w:eastAsia="zh-CN"/>
        </w:rPr>
      </w:pPr>
    </w:p>
    <w:p w14:paraId="6C6A1C5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import _3gpp-common-subnetwork { prefix subnet3gpp; }</w:t>
      </w:r>
    </w:p>
    <w:p w14:paraId="3DCE8635"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import _3gpp-common-top { prefix top3gpp; }</w:t>
      </w:r>
    </w:p>
    <w:p w14:paraId="36FF842F"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import _3gpp-nr-nrm-gnbcucpfunction { prefix gnbcucp3gpp; }</w:t>
      </w:r>
    </w:p>
    <w:p w14:paraId="037ECC41"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import _3gpp-common-managed-element { prefix me3gpp; }</w:t>
      </w:r>
    </w:p>
    <w:p w14:paraId="326E908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import _3gpp-nr-nrm-nrcellcu { prefix nrcellcu3gpp; }</w:t>
      </w:r>
    </w:p>
    <w:p w14:paraId="56ABB714" w14:textId="77777777" w:rsidR="00E260B0" w:rsidRPr="00981673" w:rsidRDefault="00E260B0" w:rsidP="00E260B0">
      <w:pPr>
        <w:pStyle w:val="PL"/>
        <w:rPr>
          <w:rFonts w:cs="Courier New"/>
          <w:szCs w:val="16"/>
          <w:lang w:eastAsia="zh-CN"/>
        </w:rPr>
      </w:pPr>
    </w:p>
    <w:p w14:paraId="149B55E8" w14:textId="77777777" w:rsidR="00E260B0" w:rsidRPr="00981673" w:rsidRDefault="00E260B0" w:rsidP="00E260B0">
      <w:pPr>
        <w:pStyle w:val="PL"/>
        <w:rPr>
          <w:rFonts w:cs="Courier New"/>
          <w:szCs w:val="16"/>
          <w:lang w:eastAsia="zh-CN"/>
        </w:rPr>
      </w:pPr>
    </w:p>
    <w:p w14:paraId="263B5E61"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organization "3GPP SA5";</w:t>
      </w:r>
    </w:p>
    <w:p w14:paraId="4EA07273"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contact "https://www.3gpp.org/DynaReport/TSG-WG--S5--officials.htm?Itemid=464";</w:t>
      </w:r>
    </w:p>
    <w:p w14:paraId="7C537CFE"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"Defines the YANG mapping of the DRACHOptimizationFunction Information Object Class</w:t>
      </w:r>
    </w:p>
    <w:p w14:paraId="29EF069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(IOC) that is part of the NR Network Resource Model (NRM).";</w:t>
      </w:r>
    </w:p>
    <w:p w14:paraId="51DCEBD4"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reference "3GPP TS 28.541 5G Network Resource Model (NRM)";</w:t>
      </w:r>
    </w:p>
    <w:p w14:paraId="23501276" w14:textId="77777777" w:rsidR="00E260B0" w:rsidRPr="00981673" w:rsidRDefault="00E260B0" w:rsidP="00E260B0">
      <w:pPr>
        <w:pStyle w:val="PL"/>
        <w:rPr>
          <w:rFonts w:cs="Courier New"/>
          <w:szCs w:val="16"/>
          <w:lang w:eastAsia="zh-CN"/>
        </w:rPr>
      </w:pPr>
    </w:p>
    <w:p w14:paraId="29FC9427" w14:textId="1E93933B" w:rsidR="00F13AF2" w:rsidRDefault="00F13AF2" w:rsidP="00F13AF2">
      <w:pPr>
        <w:pStyle w:val="PL"/>
        <w:rPr>
          <w:ins w:id="110" w:author="Ericsson" w:date="2020-10-01T17:53:00Z"/>
        </w:rPr>
      </w:pPr>
      <w:ins w:id="111" w:author="Ericsson" w:date="2020-10-01T17:53:00Z">
        <w:r w:rsidRPr="00617C50">
          <w:rPr>
            <w:rFonts w:cs="Courier New"/>
            <w:szCs w:val="16"/>
            <w:lang w:eastAsia="zh-CN"/>
          </w:rPr>
          <w:t xml:space="preserve">  revision 2020-</w:t>
        </w:r>
        <w:r>
          <w:rPr>
            <w:rFonts w:cs="Courier New"/>
            <w:szCs w:val="16"/>
            <w:lang w:eastAsia="zh-CN"/>
          </w:rPr>
          <w:t>10</w:t>
        </w:r>
        <w:r w:rsidRPr="00617C50">
          <w:rPr>
            <w:rFonts w:cs="Courier New"/>
            <w:szCs w:val="16"/>
            <w:lang w:eastAsia="zh-CN"/>
          </w:rPr>
          <w:t>-</w:t>
        </w:r>
        <w:r>
          <w:rPr>
            <w:rFonts w:cs="Courier New"/>
            <w:szCs w:val="16"/>
            <w:lang w:eastAsia="zh-CN"/>
          </w:rPr>
          <w:t>02</w:t>
        </w:r>
        <w:r w:rsidRPr="00617C50">
          <w:rPr>
            <w:rFonts w:cs="Courier New"/>
            <w:szCs w:val="16"/>
            <w:lang w:eastAsia="zh-CN"/>
          </w:rPr>
          <w:t xml:space="preserve"> { reference </w:t>
        </w:r>
        <w:r>
          <w:rPr>
            <w:rFonts w:cs="Courier New"/>
            <w:szCs w:val="16"/>
            <w:lang w:eastAsia="zh-CN"/>
          </w:rPr>
          <w:t>CR-</w:t>
        </w:r>
      </w:ins>
      <w:ins w:id="112" w:author="Ericsson" w:date="2020-10-14T20:59:00Z">
        <w:r w:rsidR="005E3680">
          <w:rPr>
            <w:rFonts w:cs="Courier New"/>
            <w:szCs w:val="16"/>
            <w:lang w:eastAsia="zh-CN"/>
          </w:rPr>
          <w:t>0381</w:t>
        </w:r>
      </w:ins>
      <w:ins w:id="113" w:author="Ericsson" w:date="2020-10-01T17:53:00Z">
        <w:r w:rsidRPr="00617C50">
          <w:rPr>
            <w:rFonts w:cs="Courier New"/>
            <w:szCs w:val="16"/>
            <w:lang w:eastAsia="zh-CN"/>
          </w:rPr>
          <w:t xml:space="preserve"> ; }</w:t>
        </w:r>
      </w:ins>
    </w:p>
    <w:p w14:paraId="51E108A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revision 2020-05-08 { reference </w:t>
      </w:r>
      <w:r w:rsidRPr="00617C50">
        <w:rPr>
          <w:rFonts w:cs="Courier New"/>
          <w:szCs w:val="16"/>
          <w:lang w:eastAsia="zh-CN"/>
        </w:rPr>
        <w:t>S5-</w:t>
      </w:r>
      <w:r w:rsidRPr="00981673">
        <w:rPr>
          <w:rFonts w:cs="Courier New"/>
          <w:szCs w:val="16"/>
          <w:lang w:eastAsia="zh-CN"/>
        </w:rPr>
        <w:t>203316; }</w:t>
      </w:r>
    </w:p>
    <w:p w14:paraId="41164CC1" w14:textId="77777777" w:rsidR="00E260B0" w:rsidRPr="00981673" w:rsidRDefault="00E260B0" w:rsidP="00E260B0">
      <w:pPr>
        <w:pStyle w:val="PL"/>
        <w:rPr>
          <w:rFonts w:cs="Courier New"/>
          <w:szCs w:val="16"/>
          <w:lang w:eastAsia="zh-CN"/>
        </w:rPr>
      </w:pPr>
    </w:p>
    <w:p w14:paraId="0F8B70A4" w14:textId="77777777" w:rsidR="00E260B0" w:rsidRPr="00981673" w:rsidRDefault="00E260B0" w:rsidP="00E260B0">
      <w:pPr>
        <w:pStyle w:val="PL"/>
        <w:rPr>
          <w:rFonts w:cs="Courier New"/>
          <w:szCs w:val="16"/>
          <w:lang w:eastAsia="zh-CN"/>
        </w:rPr>
      </w:pPr>
    </w:p>
    <w:p w14:paraId="736D05F6"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grouping DRACHOptimizationFunctionGrp {</w:t>
      </w:r>
    </w:p>
    <w:p w14:paraId="388AAC06"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"Represents the DRACHOptimizationFunction IOC.";</w:t>
      </w:r>
    </w:p>
    <w:p w14:paraId="3AF62D2F"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reference "3GPP TS 28.541";</w:t>
      </w:r>
    </w:p>
    <w:p w14:paraId="1130371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uses top3gpp:Top_Grp;</w:t>
      </w:r>
    </w:p>
    <w:p w14:paraId="01BE7774" w14:textId="77777777" w:rsidR="00E260B0" w:rsidRPr="00981673" w:rsidRDefault="00E260B0" w:rsidP="00E260B0">
      <w:pPr>
        <w:pStyle w:val="PL"/>
        <w:rPr>
          <w:rFonts w:cs="Courier New"/>
          <w:szCs w:val="16"/>
          <w:lang w:eastAsia="zh-CN"/>
        </w:rPr>
      </w:pPr>
    </w:p>
    <w:p w14:paraId="02F9478E"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list ueAccProbilityDist</w:t>
      </w:r>
      <w:del w:id="114" w:author="Ericsson" w:date="2020-10-01T17:54:00Z">
        <w:r w:rsidRPr="00981673" w:rsidDel="00F13AF2">
          <w:rPr>
            <w:rFonts w:cs="Courier New"/>
            <w:szCs w:val="16"/>
            <w:lang w:eastAsia="zh-CN"/>
          </w:rPr>
          <w:delText>PerSSB</w:delText>
        </w:r>
      </w:del>
      <w:r w:rsidRPr="00981673">
        <w:rPr>
          <w:rFonts w:cs="Courier New"/>
          <w:szCs w:val="16"/>
          <w:lang w:eastAsia="zh-CN"/>
        </w:rPr>
        <w:t xml:space="preserve"> {</w:t>
      </w:r>
    </w:p>
    <w:p w14:paraId="303ABEB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key targetProbability;</w:t>
      </w:r>
    </w:p>
    <w:p w14:paraId="58B38928"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"This is a list of target Access Probability (APn) for the RACH optimization function.";</w:t>
      </w:r>
    </w:p>
    <w:p w14:paraId="7AA1A070"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leaf targetProbability {type TargetProbability;}</w:t>
      </w:r>
    </w:p>
    <w:p w14:paraId="2594F1E2"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container attributes {</w:t>
      </w:r>
    </w:p>
    <w:p w14:paraId="5E10350E"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uses UeAccProbilityDist</w:t>
      </w:r>
      <w:del w:id="115" w:author="Ericsson" w:date="2020-10-01T17:54:00Z">
        <w:r w:rsidRPr="00981673" w:rsidDel="00F13AF2">
          <w:rPr>
            <w:rFonts w:cs="Courier New"/>
            <w:szCs w:val="16"/>
            <w:lang w:eastAsia="zh-CN"/>
          </w:rPr>
          <w:delText>PerSSB</w:delText>
        </w:r>
      </w:del>
      <w:r w:rsidRPr="00981673">
        <w:rPr>
          <w:rFonts w:cs="Courier New"/>
          <w:szCs w:val="16"/>
          <w:lang w:eastAsia="zh-CN"/>
        </w:rPr>
        <w:t>Grp;</w:t>
      </w:r>
    </w:p>
    <w:p w14:paraId="2ED03EA4"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05FFEA48"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45CB7152" w14:textId="77777777" w:rsidR="00E260B0" w:rsidRPr="00981673" w:rsidRDefault="00E260B0" w:rsidP="00E260B0">
      <w:pPr>
        <w:pStyle w:val="PL"/>
        <w:rPr>
          <w:rFonts w:cs="Courier New"/>
          <w:szCs w:val="16"/>
          <w:lang w:eastAsia="zh-CN"/>
        </w:rPr>
      </w:pPr>
    </w:p>
    <w:p w14:paraId="28C7343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list ueAccDelayProbilityDist</w:t>
      </w:r>
      <w:del w:id="116" w:author="Ericsson" w:date="2020-10-01T17:54:00Z">
        <w:r w:rsidRPr="00981673" w:rsidDel="00F13AF2">
          <w:rPr>
            <w:rFonts w:cs="Courier New"/>
            <w:szCs w:val="16"/>
            <w:lang w:eastAsia="zh-CN"/>
          </w:rPr>
          <w:delText>PerSSB</w:delText>
        </w:r>
      </w:del>
      <w:r w:rsidRPr="00981673">
        <w:rPr>
          <w:rFonts w:cs="Courier New"/>
          <w:szCs w:val="16"/>
          <w:lang w:eastAsia="zh-CN"/>
        </w:rPr>
        <w:t xml:space="preserve"> {</w:t>
      </w:r>
    </w:p>
    <w:p w14:paraId="7D2B5BF3"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key targetProbability;</w:t>
      </w:r>
    </w:p>
    <w:p w14:paraId="0373730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"This is a list of target Access Delay probability (ADP) for the RACH optimization function.";</w:t>
      </w:r>
    </w:p>
    <w:p w14:paraId="7F11008D"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leaf targetProbability {type TargetProbability;}</w:t>
      </w:r>
    </w:p>
    <w:p w14:paraId="4A4F0AB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container attributes {</w:t>
      </w:r>
    </w:p>
    <w:p w14:paraId="555B2B74"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uses UeAccDelayProbilityDist</w:t>
      </w:r>
      <w:del w:id="117" w:author="Ericsson" w:date="2020-10-01T17:54:00Z">
        <w:r w:rsidRPr="00981673" w:rsidDel="00F13AF2">
          <w:rPr>
            <w:rFonts w:cs="Courier New"/>
            <w:szCs w:val="16"/>
            <w:lang w:eastAsia="zh-CN"/>
          </w:rPr>
          <w:delText>PerSSB</w:delText>
        </w:r>
      </w:del>
      <w:r w:rsidRPr="00981673">
        <w:rPr>
          <w:rFonts w:cs="Courier New"/>
          <w:szCs w:val="16"/>
          <w:lang w:eastAsia="zh-CN"/>
        </w:rPr>
        <w:t>Grp;</w:t>
      </w:r>
    </w:p>
    <w:p w14:paraId="259EEF96"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5D5A1D4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65228AE1" w14:textId="77777777" w:rsidR="00E260B0" w:rsidRPr="00981673" w:rsidRDefault="00E260B0" w:rsidP="00E260B0">
      <w:pPr>
        <w:pStyle w:val="PL"/>
        <w:rPr>
          <w:rFonts w:cs="Courier New"/>
          <w:szCs w:val="16"/>
          <w:lang w:eastAsia="zh-CN"/>
        </w:rPr>
      </w:pPr>
    </w:p>
    <w:p w14:paraId="7936C243"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leaf drachOptimizationControl {</w:t>
      </w:r>
    </w:p>
    <w:p w14:paraId="44C76D17"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"This attribute determines whether the RACH Optimization function is enabled or disabled.";</w:t>
      </w:r>
    </w:p>
    <w:p w14:paraId="31B0E2CC"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 boolean;</w:t>
      </w:r>
    </w:p>
    <w:p w14:paraId="69F984F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246F2EA2"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585CBF16"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typedef TargetProbability { </w:t>
      </w:r>
    </w:p>
    <w:p w14:paraId="791B9EB5"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 enumeration  {</w:t>
      </w:r>
    </w:p>
    <w:p w14:paraId="33A47F4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enum 25;</w:t>
      </w:r>
    </w:p>
    <w:p w14:paraId="48B40556"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enum 50;</w:t>
      </w:r>
    </w:p>
    <w:p w14:paraId="3D3D8AB6"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enum 75;</w:t>
      </w:r>
    </w:p>
    <w:p w14:paraId="7CFF331E"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enum 90;</w:t>
      </w:r>
    </w:p>
    <w:p w14:paraId="6558FF48"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224650E3"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7E99E53C" w14:textId="77777777" w:rsidR="00E260B0" w:rsidRPr="00981673" w:rsidRDefault="00E260B0" w:rsidP="00E260B0">
      <w:pPr>
        <w:pStyle w:val="PL"/>
        <w:rPr>
          <w:rFonts w:cs="Courier New"/>
          <w:szCs w:val="16"/>
          <w:lang w:eastAsia="zh-CN"/>
        </w:rPr>
      </w:pPr>
    </w:p>
    <w:p w14:paraId="70FC27A7"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typedef Numberofpreamblessent { </w:t>
      </w:r>
    </w:p>
    <w:p w14:paraId="148A316C"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 int32  { range "1..200"; }</w:t>
      </w:r>
    </w:p>
    <w:p w14:paraId="1496CA8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units "1";</w:t>
      </w:r>
    </w:p>
    <w:p w14:paraId="77E4BC7D"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1D1FF5A2" w14:textId="77777777" w:rsidR="00E260B0" w:rsidRPr="00981673" w:rsidRDefault="00E260B0" w:rsidP="00E260B0">
      <w:pPr>
        <w:pStyle w:val="PL"/>
        <w:rPr>
          <w:rFonts w:cs="Courier New"/>
          <w:szCs w:val="16"/>
          <w:lang w:eastAsia="zh-CN"/>
        </w:rPr>
      </w:pPr>
    </w:p>
    <w:p w14:paraId="6E1F02D1"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typedef Accessdelay { </w:t>
      </w:r>
    </w:p>
    <w:p w14:paraId="36BC0A41" w14:textId="77777777" w:rsidR="00E260B0" w:rsidRPr="00981673" w:rsidRDefault="00E260B0" w:rsidP="00E260B0">
      <w:pPr>
        <w:pStyle w:val="PL"/>
        <w:rPr>
          <w:rFonts w:cs="Courier New"/>
          <w:szCs w:val="16"/>
          <w:lang w:eastAsia="zh-CN"/>
        </w:rPr>
      </w:pPr>
      <w:r w:rsidRPr="00981673">
        <w:rPr>
          <w:rFonts w:cs="Courier New"/>
          <w:szCs w:val="16"/>
          <w:lang w:eastAsia="zh-CN"/>
        </w:rPr>
        <w:lastRenderedPageBreak/>
        <w:t xml:space="preserve">      type int32  { range "10..560"; }</w:t>
      </w:r>
    </w:p>
    <w:p w14:paraId="66E2430B"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units "1";</w:t>
      </w:r>
    </w:p>
    <w:p w14:paraId="1132D843"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669F3EF4" w14:textId="77777777" w:rsidR="00E260B0" w:rsidRPr="00981673" w:rsidRDefault="00E260B0" w:rsidP="00E260B0">
      <w:pPr>
        <w:pStyle w:val="PL"/>
        <w:rPr>
          <w:rFonts w:cs="Courier New"/>
          <w:szCs w:val="16"/>
          <w:lang w:eastAsia="zh-CN"/>
        </w:rPr>
      </w:pPr>
    </w:p>
    <w:p w14:paraId="063F14D3" w14:textId="77777777" w:rsidR="00E260B0" w:rsidRPr="00981673" w:rsidRDefault="00E260B0" w:rsidP="00E260B0">
      <w:pPr>
        <w:pStyle w:val="PL"/>
        <w:rPr>
          <w:rFonts w:cs="Courier New"/>
          <w:szCs w:val="16"/>
          <w:lang w:eastAsia="zh-CN"/>
        </w:rPr>
      </w:pPr>
    </w:p>
    <w:p w14:paraId="3D0E91A2"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grouping UeAccProbilityDist</w:t>
      </w:r>
      <w:del w:id="118" w:author="Ericsson" w:date="2020-10-01T17:54:00Z">
        <w:r w:rsidRPr="00981673" w:rsidDel="00F13AF2">
          <w:rPr>
            <w:rFonts w:cs="Courier New"/>
            <w:szCs w:val="16"/>
            <w:lang w:eastAsia="zh-CN"/>
          </w:rPr>
          <w:delText>PerSSB</w:delText>
        </w:r>
      </w:del>
      <w:r w:rsidRPr="00981673">
        <w:rPr>
          <w:rFonts w:cs="Courier New"/>
          <w:szCs w:val="16"/>
          <w:lang w:eastAsia="zh-CN"/>
        </w:rPr>
        <w:t>Grp {</w:t>
      </w:r>
    </w:p>
    <w:p w14:paraId="72F5C96B"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"Represents the target Access Probability (APn) for the RACH optimization function.";</w:t>
      </w:r>
    </w:p>
    <w:p w14:paraId="5A3CF858" w14:textId="77777777" w:rsidR="00E260B0" w:rsidRPr="00981673" w:rsidRDefault="00E260B0" w:rsidP="00E260B0">
      <w:pPr>
        <w:pStyle w:val="PL"/>
        <w:rPr>
          <w:rFonts w:cs="Courier New"/>
          <w:szCs w:val="16"/>
          <w:lang w:eastAsia="zh-CN"/>
        </w:rPr>
      </w:pPr>
    </w:p>
    <w:p w14:paraId="70102627"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leaf targetProbability {</w:t>
      </w:r>
    </w:p>
    <w:p w14:paraId="36948C5F"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"This attribute determines the target Probability.";</w:t>
      </w:r>
    </w:p>
    <w:p w14:paraId="7BD9E90E"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mandatory true;</w:t>
      </w:r>
    </w:p>
    <w:p w14:paraId="71CEC867"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 TargetProbability;</w:t>
      </w:r>
    </w:p>
    <w:p w14:paraId="24EAFD3F"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66022E07" w14:textId="77777777" w:rsidR="00E260B0" w:rsidRPr="00981673" w:rsidRDefault="00E260B0" w:rsidP="00E260B0">
      <w:pPr>
        <w:pStyle w:val="PL"/>
        <w:rPr>
          <w:rFonts w:cs="Courier New"/>
          <w:szCs w:val="16"/>
          <w:lang w:eastAsia="zh-CN"/>
        </w:rPr>
      </w:pPr>
    </w:p>
    <w:p w14:paraId="7CACC211" w14:textId="77777777" w:rsidR="00E260B0" w:rsidRPr="00981673" w:rsidRDefault="00E260B0" w:rsidP="00E260B0">
      <w:pPr>
        <w:pStyle w:val="PL"/>
        <w:rPr>
          <w:rFonts w:cs="Courier New"/>
          <w:szCs w:val="16"/>
          <w:lang w:eastAsia="zh-CN"/>
        </w:rPr>
      </w:pPr>
    </w:p>
    <w:p w14:paraId="0A9E0C3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leaf numberofpreamblessent {</w:t>
      </w:r>
    </w:p>
    <w:p w14:paraId="6C47BEE5"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"This attribute determines the number of preambles sent.";</w:t>
      </w:r>
    </w:p>
    <w:p w14:paraId="17734F61"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mandatory true;</w:t>
      </w:r>
    </w:p>
    <w:p w14:paraId="3DB8FD34"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 Numberofpreamblessent;</w:t>
      </w:r>
    </w:p>
    <w:p w14:paraId="7CD679DF"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4B0E52E0"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7F8E46BE" w14:textId="77777777" w:rsidR="00E260B0" w:rsidRPr="00981673" w:rsidRDefault="00E260B0" w:rsidP="00E260B0">
      <w:pPr>
        <w:pStyle w:val="PL"/>
        <w:rPr>
          <w:rFonts w:cs="Courier New"/>
          <w:szCs w:val="16"/>
          <w:lang w:eastAsia="zh-CN"/>
        </w:rPr>
      </w:pPr>
    </w:p>
    <w:p w14:paraId="103CF265"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grouping UeAccDelayProbilityDist</w:t>
      </w:r>
      <w:del w:id="119" w:author="Ericsson" w:date="2020-10-01T17:54:00Z">
        <w:r w:rsidRPr="00981673" w:rsidDel="00F13AF2">
          <w:rPr>
            <w:rFonts w:cs="Courier New"/>
            <w:szCs w:val="16"/>
            <w:lang w:eastAsia="zh-CN"/>
          </w:rPr>
          <w:delText>PerSSB</w:delText>
        </w:r>
      </w:del>
      <w:r w:rsidRPr="00981673">
        <w:rPr>
          <w:rFonts w:cs="Courier New"/>
          <w:szCs w:val="16"/>
          <w:lang w:eastAsia="zh-CN"/>
        </w:rPr>
        <w:t>Grp {</w:t>
      </w:r>
    </w:p>
    <w:p w14:paraId="0D2BBA7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"Represents the target Access Delay probability (ADP) for the RACH optimization function.";</w:t>
      </w:r>
    </w:p>
    <w:p w14:paraId="619D8D1F" w14:textId="77777777" w:rsidR="00E260B0" w:rsidRPr="00981673" w:rsidRDefault="00E260B0" w:rsidP="00E260B0">
      <w:pPr>
        <w:pStyle w:val="PL"/>
        <w:rPr>
          <w:rFonts w:cs="Courier New"/>
          <w:szCs w:val="16"/>
          <w:lang w:eastAsia="zh-CN"/>
        </w:rPr>
      </w:pPr>
    </w:p>
    <w:p w14:paraId="743BBDF1"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leaf targetProbability {</w:t>
      </w:r>
    </w:p>
    <w:p w14:paraId="32F2C508"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"This attribute determines the target Probability.";</w:t>
      </w:r>
    </w:p>
    <w:p w14:paraId="267D8EC3"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mandatory true;</w:t>
      </w:r>
    </w:p>
    <w:p w14:paraId="39DA93ED"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 TargetProbability;</w:t>
      </w:r>
    </w:p>
    <w:p w14:paraId="1169B0B6"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1EACDFC8" w14:textId="77777777" w:rsidR="00E260B0" w:rsidRPr="00981673" w:rsidRDefault="00E260B0" w:rsidP="00E260B0">
      <w:pPr>
        <w:pStyle w:val="PL"/>
        <w:rPr>
          <w:rFonts w:cs="Courier New"/>
          <w:szCs w:val="16"/>
          <w:lang w:eastAsia="zh-CN"/>
        </w:rPr>
      </w:pPr>
    </w:p>
    <w:p w14:paraId="6911AED5" w14:textId="77777777" w:rsidR="00E260B0" w:rsidRPr="00981673" w:rsidRDefault="00E260B0" w:rsidP="00E260B0">
      <w:pPr>
        <w:pStyle w:val="PL"/>
        <w:rPr>
          <w:rFonts w:cs="Courier New"/>
          <w:szCs w:val="16"/>
          <w:lang w:eastAsia="zh-CN"/>
        </w:rPr>
      </w:pPr>
    </w:p>
    <w:p w14:paraId="666CFD8A"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leaf accessdelay {</w:t>
      </w:r>
    </w:p>
    <w:p w14:paraId="7E478101"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description "This attribute determines the access delay.";</w:t>
      </w:r>
    </w:p>
    <w:p w14:paraId="182CF675"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mandatory true;</w:t>
      </w:r>
    </w:p>
    <w:p w14:paraId="0FF799FC"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type Accessdelay;</w:t>
      </w:r>
    </w:p>
    <w:p w14:paraId="28DB03DB"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752FC1F2"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44305581" w14:textId="77777777" w:rsidR="00E260B0" w:rsidRPr="00981673" w:rsidRDefault="00E260B0" w:rsidP="00E260B0">
      <w:pPr>
        <w:pStyle w:val="PL"/>
        <w:rPr>
          <w:rFonts w:cs="Courier New"/>
          <w:szCs w:val="16"/>
          <w:lang w:eastAsia="zh-CN"/>
        </w:rPr>
      </w:pPr>
    </w:p>
    <w:p w14:paraId="0D4D019F"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augment "/me3gpp:ManagedElement/gnbcucp3gpp:GNBCUCPFunction/nrcellcu3gpp:NRCellCU" {</w:t>
      </w:r>
    </w:p>
    <w:p w14:paraId="5E43D660"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if-feature nrcellcu3gpp:DRACHOptimizationFunction;</w:t>
      </w:r>
    </w:p>
    <w:p w14:paraId="6B8401C1"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uses DRACHOptimizationFunctionGrp;</w:t>
      </w:r>
    </w:p>
    <w:p w14:paraId="424443FF"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4FF16347"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augment "/me3gpp:ManagedElement/gnbcucp3gpp:GNBCUCPFunction" {</w:t>
      </w:r>
    </w:p>
    <w:p w14:paraId="7A7A8C3B"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if-feature gnbcucp3gpp:DRACHOptimizationFunction;</w:t>
      </w:r>
    </w:p>
    <w:p w14:paraId="4A62B3C9"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uses DRACHOptimizationFunctionGrp;</w:t>
      </w:r>
    </w:p>
    <w:p w14:paraId="479805B4"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2E1FA282"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augment "/me3gpp:ManagedElement" {</w:t>
      </w:r>
    </w:p>
    <w:p w14:paraId="0EAA2015"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if-feature me3gpp:DRACHOptimizationFunction;</w:t>
      </w:r>
    </w:p>
    <w:p w14:paraId="2F9D8AB7"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uses DRACHOptimizationFunctionGrp;</w:t>
      </w:r>
    </w:p>
    <w:p w14:paraId="49DF5417"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17A9C662"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augment "/subnet3gpp:SubNetwork" {</w:t>
      </w:r>
    </w:p>
    <w:p w14:paraId="672C50C7"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if-feature nrcellcu3gpp:DRACHOptimizationFunction;</w:t>
      </w:r>
    </w:p>
    <w:p w14:paraId="2A23BE75"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uses DRACHOptimizationFunctionGrp;</w:t>
      </w:r>
    </w:p>
    <w:p w14:paraId="384E5204" w14:textId="77777777" w:rsidR="00E260B0" w:rsidRPr="00981673" w:rsidRDefault="00E260B0" w:rsidP="00E260B0">
      <w:pPr>
        <w:pStyle w:val="PL"/>
        <w:rPr>
          <w:rFonts w:cs="Courier New"/>
          <w:szCs w:val="16"/>
          <w:lang w:eastAsia="zh-CN"/>
        </w:rPr>
      </w:pPr>
      <w:r w:rsidRPr="00981673">
        <w:rPr>
          <w:rFonts w:cs="Courier New"/>
          <w:szCs w:val="16"/>
          <w:lang w:eastAsia="zh-CN"/>
        </w:rPr>
        <w:t xml:space="preserve">    }</w:t>
      </w:r>
    </w:p>
    <w:p w14:paraId="2FAD302E" w14:textId="77777777" w:rsidR="00E260B0" w:rsidRDefault="00E260B0" w:rsidP="00E260B0">
      <w:pPr>
        <w:pStyle w:val="PL"/>
        <w:rPr>
          <w:rFonts w:cs="Courier New"/>
          <w:szCs w:val="16"/>
          <w:lang w:eastAsia="zh-CN"/>
        </w:rPr>
      </w:pPr>
      <w:r w:rsidRPr="00981673">
        <w:rPr>
          <w:rFonts w:cs="Courier New"/>
          <w:szCs w:val="16"/>
          <w:lang w:eastAsia="zh-CN"/>
        </w:rPr>
        <w:t>}</w:t>
      </w:r>
    </w:p>
    <w:p w14:paraId="5F2D06B1" w14:textId="77777777" w:rsidR="009E1060" w:rsidRDefault="009E1060" w:rsidP="009E1060"/>
    <w:p w14:paraId="5D669D46" w14:textId="77777777" w:rsidR="009E1060" w:rsidRPr="003E7E85" w:rsidRDefault="009E1060" w:rsidP="009E106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End of</w:t>
      </w:r>
      <w:r w:rsidRPr="003E7E85">
        <w:rPr>
          <w:rFonts w:ascii="Arial" w:hAnsi="Arial" w:cs="Arial"/>
          <w:b/>
          <w:iCs/>
          <w:lang w:val="en-US"/>
        </w:rPr>
        <w:t xml:space="preserve"> change</w:t>
      </w:r>
      <w:r>
        <w:rPr>
          <w:rFonts w:ascii="Arial" w:hAnsi="Arial" w:cs="Arial"/>
          <w:b/>
          <w:iCs/>
          <w:lang w:val="en-US"/>
        </w:rPr>
        <w:t>s</w:t>
      </w:r>
    </w:p>
    <w:p w14:paraId="44AC72A0" w14:textId="77777777" w:rsidR="009E1060" w:rsidRPr="00EC2901" w:rsidRDefault="009E1060" w:rsidP="009E1060">
      <w:pPr>
        <w:rPr>
          <w:lang w:val="en-US"/>
        </w:rPr>
      </w:pPr>
    </w:p>
    <w:p w14:paraId="3BB4243B" w14:textId="77777777" w:rsidR="001E41F3" w:rsidRPr="009E1060" w:rsidRDefault="001E41F3">
      <w:pPr>
        <w:rPr>
          <w:noProof/>
          <w:lang w:val="en-US"/>
        </w:rPr>
      </w:pPr>
    </w:p>
    <w:sectPr w:rsidR="001E41F3" w:rsidRPr="009E106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7872" w14:textId="77777777" w:rsidR="004D16EC" w:rsidRDefault="004D16EC">
      <w:r>
        <w:separator/>
      </w:r>
    </w:p>
  </w:endnote>
  <w:endnote w:type="continuationSeparator" w:id="0">
    <w:p w14:paraId="3F538FFF" w14:textId="77777777" w:rsidR="004D16EC" w:rsidRDefault="004D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9CDE" w14:textId="77777777" w:rsidR="004D16EC" w:rsidRDefault="004D16EC">
      <w:r>
        <w:separator/>
      </w:r>
    </w:p>
  </w:footnote>
  <w:footnote w:type="continuationSeparator" w:id="0">
    <w:p w14:paraId="707857B0" w14:textId="77777777" w:rsidR="004D16EC" w:rsidRDefault="004D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4D16EC" w:rsidRDefault="004D16E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4D16EC" w:rsidRDefault="004D1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4D16EC" w:rsidRDefault="004D16E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4D16EC" w:rsidRDefault="004D1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4"/>
  </w:num>
  <w:num w:numId="5">
    <w:abstractNumId w:val="40"/>
  </w:num>
  <w:num w:numId="6">
    <w:abstractNumId w:val="15"/>
  </w:num>
  <w:num w:numId="7">
    <w:abstractNumId w:val="25"/>
  </w:num>
  <w:num w:numId="8">
    <w:abstractNumId w:val="23"/>
  </w:num>
  <w:num w:numId="9">
    <w:abstractNumId w:val="9"/>
  </w:num>
  <w:num w:numId="10">
    <w:abstractNumId w:val="12"/>
  </w:num>
  <w:num w:numId="11">
    <w:abstractNumId w:val="39"/>
  </w:num>
  <w:num w:numId="12">
    <w:abstractNumId w:val="30"/>
  </w:num>
  <w:num w:numId="13">
    <w:abstractNumId w:val="36"/>
  </w:num>
  <w:num w:numId="14">
    <w:abstractNumId w:val="18"/>
  </w:num>
  <w:num w:numId="15">
    <w:abstractNumId w:val="29"/>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4"/>
  </w:num>
  <w:num w:numId="24">
    <w:abstractNumId w:val="37"/>
  </w:num>
  <w:num w:numId="25">
    <w:abstractNumId w:val="13"/>
  </w:num>
  <w:num w:numId="26">
    <w:abstractNumId w:val="17"/>
  </w:num>
  <w:num w:numId="27">
    <w:abstractNumId w:val="27"/>
  </w:num>
  <w:num w:numId="28">
    <w:abstractNumId w:val="38"/>
  </w:num>
  <w:num w:numId="29">
    <w:abstractNumId w:val="16"/>
  </w:num>
  <w:num w:numId="30">
    <w:abstractNumId w:val="19"/>
  </w:num>
  <w:num w:numId="31">
    <w:abstractNumId w:val="21"/>
  </w:num>
  <w:num w:numId="32">
    <w:abstractNumId w:val="11"/>
  </w:num>
  <w:num w:numId="33">
    <w:abstractNumId w:val="28"/>
  </w:num>
  <w:num w:numId="34">
    <w:abstractNumId w:val="32"/>
  </w:num>
  <w:num w:numId="35">
    <w:abstractNumId w:val="10"/>
  </w:num>
  <w:num w:numId="36">
    <w:abstractNumId w:val="22"/>
  </w:num>
  <w:num w:numId="37">
    <w:abstractNumId w:val="35"/>
  </w:num>
  <w:num w:numId="38">
    <w:abstractNumId w:val="31"/>
  </w:num>
  <w:num w:numId="39">
    <w:abstractNumId w:val="33"/>
  </w:num>
  <w:num w:numId="40">
    <w:abstractNumId w:val="14"/>
  </w:num>
  <w:num w:numId="41">
    <w:abstractNumId w:val="26"/>
  </w:num>
  <w:num w:numId="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481"/>
    <w:rsid w:val="00043BCF"/>
    <w:rsid w:val="000A6394"/>
    <w:rsid w:val="000B7FED"/>
    <w:rsid w:val="000C038A"/>
    <w:rsid w:val="000C6598"/>
    <w:rsid w:val="000D1F6B"/>
    <w:rsid w:val="000D4E4E"/>
    <w:rsid w:val="000F77CC"/>
    <w:rsid w:val="00145D43"/>
    <w:rsid w:val="00192C46"/>
    <w:rsid w:val="001A08B3"/>
    <w:rsid w:val="001A7B60"/>
    <w:rsid w:val="001B52F0"/>
    <w:rsid w:val="001B7A65"/>
    <w:rsid w:val="001C1AFB"/>
    <w:rsid w:val="001D16CF"/>
    <w:rsid w:val="001E41F3"/>
    <w:rsid w:val="0026004D"/>
    <w:rsid w:val="002631D6"/>
    <w:rsid w:val="002640DD"/>
    <w:rsid w:val="00275D12"/>
    <w:rsid w:val="00284FEB"/>
    <w:rsid w:val="002860C4"/>
    <w:rsid w:val="002B223E"/>
    <w:rsid w:val="002B5741"/>
    <w:rsid w:val="002B7479"/>
    <w:rsid w:val="002E2437"/>
    <w:rsid w:val="00305409"/>
    <w:rsid w:val="003609EF"/>
    <w:rsid w:val="0036231A"/>
    <w:rsid w:val="00371525"/>
    <w:rsid w:val="00374DD4"/>
    <w:rsid w:val="003A34C3"/>
    <w:rsid w:val="003D292B"/>
    <w:rsid w:val="003D786C"/>
    <w:rsid w:val="003E1A36"/>
    <w:rsid w:val="00410371"/>
    <w:rsid w:val="004242F1"/>
    <w:rsid w:val="004245BB"/>
    <w:rsid w:val="00451D32"/>
    <w:rsid w:val="004B75B7"/>
    <w:rsid w:val="004D16EC"/>
    <w:rsid w:val="005111BF"/>
    <w:rsid w:val="0051580D"/>
    <w:rsid w:val="005409E9"/>
    <w:rsid w:val="00547111"/>
    <w:rsid w:val="00592D74"/>
    <w:rsid w:val="005C394E"/>
    <w:rsid w:val="005E2C44"/>
    <w:rsid w:val="005E3680"/>
    <w:rsid w:val="005F2FC3"/>
    <w:rsid w:val="00615BBC"/>
    <w:rsid w:val="00621188"/>
    <w:rsid w:val="006257ED"/>
    <w:rsid w:val="00695808"/>
    <w:rsid w:val="006A0D71"/>
    <w:rsid w:val="006B46FB"/>
    <w:rsid w:val="006C6B28"/>
    <w:rsid w:val="006E21FB"/>
    <w:rsid w:val="00743B87"/>
    <w:rsid w:val="00752F06"/>
    <w:rsid w:val="00792342"/>
    <w:rsid w:val="007977A8"/>
    <w:rsid w:val="007B512A"/>
    <w:rsid w:val="007C2097"/>
    <w:rsid w:val="007D6A07"/>
    <w:rsid w:val="007F0C5B"/>
    <w:rsid w:val="007F3A6F"/>
    <w:rsid w:val="007F7259"/>
    <w:rsid w:val="008040A8"/>
    <w:rsid w:val="008279FA"/>
    <w:rsid w:val="008626E7"/>
    <w:rsid w:val="00870EE7"/>
    <w:rsid w:val="008863B9"/>
    <w:rsid w:val="00887691"/>
    <w:rsid w:val="008A45A6"/>
    <w:rsid w:val="008B368E"/>
    <w:rsid w:val="008D0D0B"/>
    <w:rsid w:val="008F686C"/>
    <w:rsid w:val="009148DE"/>
    <w:rsid w:val="00941E30"/>
    <w:rsid w:val="009777D9"/>
    <w:rsid w:val="00991B88"/>
    <w:rsid w:val="009A5753"/>
    <w:rsid w:val="009A579D"/>
    <w:rsid w:val="009E1060"/>
    <w:rsid w:val="009E3297"/>
    <w:rsid w:val="009F734F"/>
    <w:rsid w:val="00A13779"/>
    <w:rsid w:val="00A246B6"/>
    <w:rsid w:val="00A47E70"/>
    <w:rsid w:val="00A50CF0"/>
    <w:rsid w:val="00A7671C"/>
    <w:rsid w:val="00AA2CBC"/>
    <w:rsid w:val="00AC5820"/>
    <w:rsid w:val="00AD1CD8"/>
    <w:rsid w:val="00AD535E"/>
    <w:rsid w:val="00B258BB"/>
    <w:rsid w:val="00B62AC8"/>
    <w:rsid w:val="00B67B97"/>
    <w:rsid w:val="00B968C8"/>
    <w:rsid w:val="00BA3EC5"/>
    <w:rsid w:val="00BA51D9"/>
    <w:rsid w:val="00BB5DFC"/>
    <w:rsid w:val="00BD279D"/>
    <w:rsid w:val="00BD6BB8"/>
    <w:rsid w:val="00C66BA2"/>
    <w:rsid w:val="00C95985"/>
    <w:rsid w:val="00CA455B"/>
    <w:rsid w:val="00CC5026"/>
    <w:rsid w:val="00CC68D0"/>
    <w:rsid w:val="00CE2D39"/>
    <w:rsid w:val="00D03F9A"/>
    <w:rsid w:val="00D06D51"/>
    <w:rsid w:val="00D0796D"/>
    <w:rsid w:val="00D24991"/>
    <w:rsid w:val="00D311A7"/>
    <w:rsid w:val="00D50255"/>
    <w:rsid w:val="00D57C98"/>
    <w:rsid w:val="00D644A5"/>
    <w:rsid w:val="00D66520"/>
    <w:rsid w:val="00D81757"/>
    <w:rsid w:val="00DE34CF"/>
    <w:rsid w:val="00E017A9"/>
    <w:rsid w:val="00E13F3D"/>
    <w:rsid w:val="00E260B0"/>
    <w:rsid w:val="00E34898"/>
    <w:rsid w:val="00E94233"/>
    <w:rsid w:val="00E97740"/>
    <w:rsid w:val="00EB09B7"/>
    <w:rsid w:val="00EE7D7C"/>
    <w:rsid w:val="00F13AF2"/>
    <w:rsid w:val="00F25D98"/>
    <w:rsid w:val="00F300FB"/>
    <w:rsid w:val="00F56CA6"/>
    <w:rsid w:val="00F64EF2"/>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0"/>
    <w:qFormat/>
    <w:rsid w:val="000F77CC"/>
    <w:rPr>
      <w:rFonts w:ascii="Times New Roman" w:hAnsi="Times New Roman"/>
      <w:lang w:val="en-GB" w:eastAsia="en-US"/>
    </w:rPr>
  </w:style>
  <w:style w:type="character" w:customStyle="1" w:styleId="NOChar">
    <w:name w:val="NO Char"/>
    <w:link w:val="NO"/>
    <w:qFormat/>
    <w:locked/>
    <w:rsid w:val="000F77CC"/>
    <w:rPr>
      <w:rFonts w:ascii="Times New Roman" w:hAnsi="Times New Roman"/>
      <w:lang w:val="en-GB" w:eastAsia="en-US"/>
    </w:rPr>
  </w:style>
  <w:style w:type="character" w:customStyle="1" w:styleId="TACChar">
    <w:name w:val="TAC Char"/>
    <w:link w:val="TAC"/>
    <w:locked/>
    <w:rsid w:val="000F77CC"/>
    <w:rPr>
      <w:rFonts w:ascii="Arial" w:hAnsi="Arial"/>
      <w:sz w:val="18"/>
      <w:lang w:val="en-GB" w:eastAsia="en-US"/>
    </w:rPr>
  </w:style>
  <w:style w:type="character" w:customStyle="1" w:styleId="THChar">
    <w:name w:val="TH Char"/>
    <w:link w:val="TH"/>
    <w:rsid w:val="000F77CC"/>
    <w:rPr>
      <w:rFonts w:ascii="Arial" w:hAnsi="Arial"/>
      <w:b/>
      <w:lang w:val="en-GB" w:eastAsia="en-US"/>
    </w:rPr>
  </w:style>
  <w:style w:type="character" w:customStyle="1" w:styleId="TFChar">
    <w:name w:val="TF Char"/>
    <w:link w:val="TF"/>
    <w:rsid w:val="000F77CC"/>
    <w:rPr>
      <w:rFonts w:ascii="Arial" w:hAnsi="Arial"/>
      <w:b/>
      <w:lang w:val="en-GB" w:eastAsia="en-US"/>
    </w:rPr>
  </w:style>
  <w:style w:type="character" w:customStyle="1" w:styleId="Heading4Char">
    <w:name w:val="Heading 4 Char"/>
    <w:basedOn w:val="DefaultParagraphFont"/>
    <w:link w:val="Heading4"/>
    <w:rsid w:val="00A13779"/>
    <w:rPr>
      <w:rFonts w:ascii="Arial" w:hAnsi="Arial"/>
      <w:sz w:val="24"/>
      <w:lang w:val="en-GB" w:eastAsia="en-US"/>
    </w:rPr>
  </w:style>
  <w:style w:type="character" w:customStyle="1" w:styleId="TALChar">
    <w:name w:val="TAL Char"/>
    <w:link w:val="TAL"/>
    <w:qFormat/>
    <w:locked/>
    <w:rsid w:val="00A13779"/>
    <w:rPr>
      <w:rFonts w:ascii="Arial" w:hAnsi="Arial"/>
      <w:sz w:val="18"/>
      <w:lang w:val="en-GB" w:eastAsia="en-US"/>
    </w:rPr>
  </w:style>
  <w:style w:type="character" w:customStyle="1" w:styleId="TAHCar">
    <w:name w:val="TAH Car"/>
    <w:link w:val="TAH"/>
    <w:rsid w:val="00A13779"/>
    <w:rPr>
      <w:rFonts w:ascii="Arial" w:hAnsi="Arial"/>
      <w:b/>
      <w:sz w:val="18"/>
      <w:lang w:val="en-GB" w:eastAsia="en-US"/>
    </w:rPr>
  </w:style>
  <w:style w:type="character" w:customStyle="1" w:styleId="Heading1Char">
    <w:name w:val="Heading 1 Char"/>
    <w:basedOn w:val="DefaultParagraphFont"/>
    <w:link w:val="Heading1"/>
    <w:rsid w:val="00D81757"/>
    <w:rPr>
      <w:rFonts w:ascii="Arial" w:hAnsi="Arial"/>
      <w:sz w:val="36"/>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D81757"/>
    <w:rPr>
      <w:rFonts w:ascii="Arial" w:hAnsi="Arial"/>
      <w:sz w:val="32"/>
      <w:lang w:val="en-GB" w:eastAsia="en-US"/>
    </w:rPr>
  </w:style>
  <w:style w:type="character" w:customStyle="1" w:styleId="Heading3Char">
    <w:name w:val="Heading 3 Char"/>
    <w:aliases w:val="h3 Char"/>
    <w:basedOn w:val="DefaultParagraphFont"/>
    <w:link w:val="Heading3"/>
    <w:rsid w:val="00D81757"/>
    <w:rPr>
      <w:rFonts w:ascii="Arial" w:hAnsi="Arial"/>
      <w:sz w:val="28"/>
      <w:lang w:val="en-GB" w:eastAsia="en-US"/>
    </w:rPr>
  </w:style>
  <w:style w:type="character" w:customStyle="1" w:styleId="Heading5Char">
    <w:name w:val="Heading 5 Char"/>
    <w:basedOn w:val="DefaultParagraphFont"/>
    <w:link w:val="Heading5"/>
    <w:rsid w:val="00D81757"/>
    <w:rPr>
      <w:rFonts w:ascii="Arial" w:hAnsi="Arial"/>
      <w:sz w:val="22"/>
      <w:lang w:val="en-GB" w:eastAsia="en-US"/>
    </w:rPr>
  </w:style>
  <w:style w:type="character" w:customStyle="1" w:styleId="Heading6Char">
    <w:name w:val="Heading 6 Char"/>
    <w:basedOn w:val="DefaultParagraphFont"/>
    <w:link w:val="Heading6"/>
    <w:rsid w:val="00D81757"/>
    <w:rPr>
      <w:rFonts w:ascii="Arial" w:hAnsi="Arial"/>
      <w:lang w:val="en-GB" w:eastAsia="en-US"/>
    </w:rPr>
  </w:style>
  <w:style w:type="character" w:customStyle="1" w:styleId="Heading7Char">
    <w:name w:val="Heading 7 Char"/>
    <w:basedOn w:val="DefaultParagraphFont"/>
    <w:link w:val="Heading7"/>
    <w:rsid w:val="00D81757"/>
    <w:rPr>
      <w:rFonts w:ascii="Arial" w:hAnsi="Arial"/>
      <w:lang w:val="en-GB" w:eastAsia="en-US"/>
    </w:rPr>
  </w:style>
  <w:style w:type="character" w:customStyle="1" w:styleId="Heading8Char">
    <w:name w:val="Heading 8 Char"/>
    <w:basedOn w:val="DefaultParagraphFont"/>
    <w:link w:val="Heading8"/>
    <w:rsid w:val="00D81757"/>
    <w:rPr>
      <w:rFonts w:ascii="Arial" w:hAnsi="Arial"/>
      <w:sz w:val="36"/>
      <w:lang w:val="en-GB" w:eastAsia="en-US"/>
    </w:rPr>
  </w:style>
  <w:style w:type="character" w:customStyle="1" w:styleId="Heading9Char">
    <w:name w:val="Heading 9 Char"/>
    <w:basedOn w:val="DefaultParagraphFont"/>
    <w:link w:val="Heading9"/>
    <w:rsid w:val="00D81757"/>
    <w:rPr>
      <w:rFonts w:ascii="Arial" w:hAnsi="Arial"/>
      <w:sz w:val="36"/>
      <w:lang w:val="en-GB" w:eastAsia="en-US"/>
    </w:rPr>
  </w:style>
  <w:style w:type="character" w:customStyle="1" w:styleId="HeaderChar">
    <w:name w:val="Header Char"/>
    <w:basedOn w:val="DefaultParagraphFont"/>
    <w:link w:val="Header"/>
    <w:rsid w:val="00D81757"/>
    <w:rPr>
      <w:rFonts w:ascii="Arial" w:hAnsi="Arial"/>
      <w:b/>
      <w:noProof/>
      <w:sz w:val="18"/>
      <w:lang w:val="en-GB" w:eastAsia="en-US"/>
    </w:rPr>
  </w:style>
  <w:style w:type="character" w:customStyle="1" w:styleId="FooterChar">
    <w:name w:val="Footer Char"/>
    <w:basedOn w:val="DefaultParagraphFont"/>
    <w:link w:val="Footer"/>
    <w:rsid w:val="00D81757"/>
    <w:rPr>
      <w:rFonts w:ascii="Arial" w:hAnsi="Arial"/>
      <w:b/>
      <w:i/>
      <w:noProof/>
      <w:sz w:val="18"/>
      <w:lang w:val="en-GB" w:eastAsia="en-US"/>
    </w:rPr>
  </w:style>
  <w:style w:type="paragraph" w:customStyle="1" w:styleId="TAJ">
    <w:name w:val="TAJ"/>
    <w:basedOn w:val="TH"/>
    <w:rsid w:val="00D81757"/>
  </w:style>
  <w:style w:type="paragraph" w:customStyle="1" w:styleId="Guidance">
    <w:name w:val="Guidance"/>
    <w:basedOn w:val="Normal"/>
    <w:rsid w:val="00D81757"/>
    <w:rPr>
      <w:i/>
      <w:color w:val="0000FF"/>
    </w:rPr>
  </w:style>
  <w:style w:type="character" w:customStyle="1" w:styleId="BalloonTextChar">
    <w:name w:val="Balloon Text Char"/>
    <w:basedOn w:val="DefaultParagraphFont"/>
    <w:link w:val="BalloonText"/>
    <w:rsid w:val="00D81757"/>
    <w:rPr>
      <w:rFonts w:ascii="Tahoma" w:hAnsi="Tahoma" w:cs="Tahoma"/>
      <w:sz w:val="16"/>
      <w:szCs w:val="16"/>
      <w:lang w:val="en-GB" w:eastAsia="en-US"/>
    </w:rPr>
  </w:style>
  <w:style w:type="table" w:styleId="TableGrid">
    <w:name w:val="Table Grid"/>
    <w:basedOn w:val="TableNormal"/>
    <w:rsid w:val="00D8175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1757"/>
    <w:rPr>
      <w:color w:val="605E5C"/>
      <w:shd w:val="clear" w:color="auto" w:fill="E1DFDD"/>
    </w:rPr>
  </w:style>
  <w:style w:type="character" w:customStyle="1" w:styleId="EXChar">
    <w:name w:val="EX Char"/>
    <w:link w:val="EX"/>
    <w:rsid w:val="00D81757"/>
    <w:rPr>
      <w:rFonts w:ascii="Times New Roman" w:hAnsi="Times New Roman"/>
      <w:lang w:val="en-GB" w:eastAsia="en-US"/>
    </w:rPr>
  </w:style>
  <w:style w:type="character" w:customStyle="1" w:styleId="PLChar">
    <w:name w:val="PL Char"/>
    <w:link w:val="PL"/>
    <w:qFormat/>
    <w:rsid w:val="00D81757"/>
    <w:rPr>
      <w:rFonts w:ascii="Courier New" w:hAnsi="Courier New"/>
      <w:noProof/>
      <w:sz w:val="16"/>
      <w:lang w:val="en-GB" w:eastAsia="en-US"/>
    </w:rPr>
  </w:style>
  <w:style w:type="character" w:customStyle="1" w:styleId="EditorsNoteChar">
    <w:name w:val="Editor's Note Char"/>
    <w:link w:val="EditorsNote"/>
    <w:rsid w:val="00D81757"/>
    <w:rPr>
      <w:rFonts w:ascii="Times New Roman" w:hAnsi="Times New Roman"/>
      <w:color w:val="FF0000"/>
      <w:lang w:val="en-GB" w:eastAsia="en-US"/>
    </w:rPr>
  </w:style>
  <w:style w:type="paragraph" w:styleId="Caption">
    <w:name w:val="caption"/>
    <w:basedOn w:val="Normal"/>
    <w:next w:val="Normal"/>
    <w:unhideWhenUsed/>
    <w:qFormat/>
    <w:rsid w:val="00D81757"/>
    <w:pPr>
      <w:overflowPunct w:val="0"/>
      <w:autoSpaceDE w:val="0"/>
      <w:autoSpaceDN w:val="0"/>
      <w:adjustRightInd w:val="0"/>
      <w:textAlignment w:val="baseline"/>
    </w:pPr>
    <w:rPr>
      <w:rFonts w:eastAsia="SimSun"/>
      <w:b/>
      <w:bCs/>
    </w:rPr>
  </w:style>
  <w:style w:type="character" w:customStyle="1" w:styleId="desc">
    <w:name w:val="desc"/>
    <w:rsid w:val="00D81757"/>
  </w:style>
  <w:style w:type="character" w:customStyle="1" w:styleId="msoins0">
    <w:name w:val="msoins"/>
    <w:rsid w:val="00D81757"/>
  </w:style>
  <w:style w:type="paragraph" w:customStyle="1" w:styleId="a">
    <w:name w:val="表格文本"/>
    <w:basedOn w:val="Normal"/>
    <w:autoRedefine/>
    <w:rsid w:val="00D81757"/>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D81757"/>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D81757"/>
    <w:rPr>
      <w:rFonts w:ascii="Times New Roman" w:hAnsi="Times New Roman"/>
      <w:lang w:val="en-GB"/>
    </w:rPr>
  </w:style>
  <w:style w:type="character" w:customStyle="1" w:styleId="CommentTextChar">
    <w:name w:val="Comment Text Char"/>
    <w:basedOn w:val="DefaultParagraphFont"/>
    <w:link w:val="CommentText"/>
    <w:qFormat/>
    <w:rsid w:val="00D81757"/>
    <w:rPr>
      <w:rFonts w:ascii="Times New Roman" w:hAnsi="Times New Roman"/>
      <w:lang w:val="en-GB" w:eastAsia="en-US"/>
    </w:rPr>
  </w:style>
  <w:style w:type="character" w:customStyle="1" w:styleId="normaltextrun1">
    <w:name w:val="normaltextrun1"/>
    <w:rsid w:val="00D81757"/>
  </w:style>
  <w:style w:type="character" w:customStyle="1" w:styleId="spellingerror">
    <w:name w:val="spellingerror"/>
    <w:rsid w:val="00D81757"/>
  </w:style>
  <w:style w:type="character" w:customStyle="1" w:styleId="eop">
    <w:name w:val="eop"/>
    <w:rsid w:val="00D81757"/>
  </w:style>
  <w:style w:type="paragraph" w:customStyle="1" w:styleId="paragraph">
    <w:name w:val="paragraph"/>
    <w:basedOn w:val="Normal"/>
    <w:rsid w:val="00D81757"/>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D81757"/>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D81757"/>
    <w:rPr>
      <w:rFonts w:ascii="Times New Roman" w:eastAsia="SimSun" w:hAnsi="Times New Roman"/>
      <w:lang w:val="en-GB" w:eastAsia="en-US"/>
    </w:rPr>
  </w:style>
  <w:style w:type="character" w:customStyle="1" w:styleId="FootnoteTextChar">
    <w:name w:val="Footnote Text Char"/>
    <w:basedOn w:val="DefaultParagraphFont"/>
    <w:link w:val="FootnoteText"/>
    <w:rsid w:val="00D81757"/>
    <w:rPr>
      <w:rFonts w:ascii="Times New Roman" w:hAnsi="Times New Roman"/>
      <w:sz w:val="16"/>
      <w:lang w:val="en-GB" w:eastAsia="en-US"/>
    </w:rPr>
  </w:style>
  <w:style w:type="paragraph" w:styleId="Revision">
    <w:name w:val="Revision"/>
    <w:hidden/>
    <w:uiPriority w:val="99"/>
    <w:semiHidden/>
    <w:rsid w:val="00D81757"/>
    <w:rPr>
      <w:rFonts w:ascii="Times New Roman" w:eastAsia="SimSun" w:hAnsi="Times New Roman"/>
      <w:lang w:val="en-GB" w:eastAsia="en-US"/>
    </w:rPr>
  </w:style>
  <w:style w:type="character" w:customStyle="1" w:styleId="EXCar">
    <w:name w:val="EX Car"/>
    <w:rsid w:val="00D81757"/>
    <w:rPr>
      <w:lang w:val="en-GB" w:eastAsia="en-US"/>
    </w:rPr>
  </w:style>
  <w:style w:type="character" w:customStyle="1" w:styleId="CommentSubjectChar">
    <w:name w:val="Comment Subject Char"/>
    <w:basedOn w:val="CommentTextChar"/>
    <w:link w:val="CommentSubject"/>
    <w:rsid w:val="00D81757"/>
    <w:rPr>
      <w:rFonts w:ascii="Times New Roman" w:hAnsi="Times New Roman"/>
      <w:b/>
      <w:bCs/>
      <w:lang w:val="en-GB" w:eastAsia="en-US"/>
    </w:rPr>
  </w:style>
  <w:style w:type="character" w:customStyle="1" w:styleId="TAHChar">
    <w:name w:val="TAH Char"/>
    <w:rsid w:val="00D81757"/>
    <w:rPr>
      <w:rFonts w:ascii="Arial" w:hAnsi="Arial"/>
      <w:b/>
      <w:sz w:val="18"/>
      <w:lang w:eastAsia="en-US"/>
    </w:rPr>
  </w:style>
  <w:style w:type="paragraph" w:styleId="HTMLPreformatted">
    <w:name w:val="HTML Preformatted"/>
    <w:basedOn w:val="Normal"/>
    <w:link w:val="HTMLPreformattedChar"/>
    <w:uiPriority w:val="99"/>
    <w:unhideWhenUsed/>
    <w:rsid w:val="00D8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D81757"/>
    <w:rPr>
      <w:rFonts w:ascii="Courier New" w:hAnsi="Courier New" w:cs="Courier New"/>
      <w:lang w:val="en-US" w:eastAsia="zh-CN"/>
    </w:rPr>
  </w:style>
  <w:style w:type="paragraph" w:customStyle="1" w:styleId="FL">
    <w:name w:val="FL"/>
    <w:basedOn w:val="Normal"/>
    <w:rsid w:val="00D81757"/>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D81757"/>
    <w:pPr>
      <w:numPr>
        <w:numId w:val="31"/>
      </w:numPr>
      <w:overflowPunct w:val="0"/>
      <w:autoSpaceDE w:val="0"/>
      <w:autoSpaceDN w:val="0"/>
      <w:adjustRightInd w:val="0"/>
      <w:textAlignment w:val="baseline"/>
    </w:pPr>
  </w:style>
  <w:style w:type="character" w:customStyle="1" w:styleId="B1Car">
    <w:name w:val="B1+ Car"/>
    <w:link w:val="B1"/>
    <w:rsid w:val="00D81757"/>
    <w:rPr>
      <w:rFonts w:ascii="Times New Roman" w:hAnsi="Times New Roman"/>
      <w:lang w:val="en-GB" w:eastAsia="en-US"/>
    </w:rPr>
  </w:style>
  <w:style w:type="paragraph" w:customStyle="1" w:styleId="Default">
    <w:name w:val="Default"/>
    <w:rsid w:val="00D81757"/>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basedOn w:val="DefaultParagraphFont"/>
    <w:link w:val="DocumentMap"/>
    <w:rsid w:val="00D81757"/>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D81757"/>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D81757"/>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D81757"/>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D81757"/>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D81757"/>
    <w:rPr>
      <w:rFonts w:ascii="Calibri Light" w:eastAsia="Times New Roman" w:hAnsi="Calibri Light" w:cs="Times New Roman"/>
      <w:color w:val="2F5496"/>
      <w:sz w:val="26"/>
      <w:szCs w:val="26"/>
      <w:lang w:val="en-GB"/>
    </w:rPr>
  </w:style>
  <w:style w:type="paragraph" w:customStyle="1" w:styleId="msonormal0">
    <w:name w:val="msonormal"/>
    <w:basedOn w:val="Normal"/>
    <w:rsid w:val="00D81757"/>
    <w:pPr>
      <w:spacing w:before="100" w:beforeAutospacing="1" w:after="100" w:afterAutospacing="1"/>
    </w:pPr>
    <w:rPr>
      <w:sz w:val="24"/>
      <w:szCs w:val="24"/>
      <w:lang w:val="en-US"/>
    </w:rPr>
  </w:style>
  <w:style w:type="character" w:styleId="HTMLCode">
    <w:name w:val="HTML Code"/>
    <w:uiPriority w:val="99"/>
    <w:unhideWhenUsed/>
    <w:rsid w:val="00D81757"/>
    <w:rPr>
      <w:rFonts w:ascii="Courier New" w:eastAsia="Times New Roman" w:hAnsi="Courier New" w:cs="Courier New"/>
      <w:sz w:val="20"/>
      <w:szCs w:val="20"/>
    </w:rPr>
  </w:style>
  <w:style w:type="character" w:customStyle="1" w:styleId="idiff">
    <w:name w:val="idiff"/>
    <w:rsid w:val="00D81757"/>
  </w:style>
  <w:style w:type="character" w:customStyle="1" w:styleId="line">
    <w:name w:val="line"/>
    <w:rsid w:val="00D81757"/>
  </w:style>
  <w:style w:type="numbering" w:customStyle="1" w:styleId="NoList1">
    <w:name w:val="No List1"/>
    <w:next w:val="NoList"/>
    <w:uiPriority w:val="99"/>
    <w:semiHidden/>
    <w:unhideWhenUsed/>
    <w:rsid w:val="002E2437"/>
  </w:style>
  <w:style w:type="table" w:customStyle="1" w:styleId="TableGrid1">
    <w:name w:val="Table Grid1"/>
    <w:basedOn w:val="TableNormal"/>
    <w:next w:val="TableGrid"/>
    <w:rsid w:val="002E24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D0796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6943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sa/WG5_TM/TSGS5_132e/docs/S5-20443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CF66-3677-42F1-9EEF-7089D012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201</TotalTime>
  <Pages>81</Pages>
  <Words>29572</Words>
  <Characters>168563</Characters>
  <Application>Microsoft Office Word</Application>
  <DocSecurity>0</DocSecurity>
  <Lines>1404</Lines>
  <Paragraphs>395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197740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42</cp:revision>
  <cp:lastPrinted>1899-12-31T23:00:00Z</cp:lastPrinted>
  <dcterms:created xsi:type="dcterms:W3CDTF">2019-09-26T14:15:00Z</dcterms:created>
  <dcterms:modified xsi:type="dcterms:W3CDTF">2020-10-14T19:25:00Z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