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25FA" w14:textId="68D5F991" w:rsidR="0035691A" w:rsidRDefault="0035691A" w:rsidP="003569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B75E1" w:rsidRPr="000B75E1">
        <w:rPr>
          <w:b/>
          <w:i/>
          <w:noProof/>
          <w:sz w:val="28"/>
        </w:rPr>
        <w:t>S5-205082</w:t>
      </w:r>
      <w:r w:rsidR="00E80357">
        <w:rPr>
          <w:b/>
          <w:i/>
          <w:noProof/>
          <w:sz w:val="28"/>
        </w:rPr>
        <w:t>r1</w:t>
      </w:r>
    </w:p>
    <w:p w14:paraId="3BC23BC0" w14:textId="0595E781" w:rsidR="00C86F97" w:rsidRDefault="0035691A" w:rsidP="0035691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1117D900" w:rsidR="001E41F3" w:rsidRPr="00410371" w:rsidRDefault="00B7244C" w:rsidP="00323F6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2D4593">
              <w:rPr>
                <w:b/>
                <w:noProof/>
                <w:sz w:val="28"/>
              </w:rPr>
              <w:t>9</w:t>
            </w:r>
            <w:r w:rsidR="00323F6C">
              <w:rPr>
                <w:b/>
                <w:noProof/>
                <w:sz w:val="28"/>
              </w:rPr>
              <w:t>0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34E29C9C" w:rsidR="00114881" w:rsidRPr="00410371" w:rsidRDefault="00DC56DC" w:rsidP="00715585">
            <w:pPr>
              <w:pStyle w:val="CRCoverPage"/>
              <w:spacing w:after="0"/>
              <w:rPr>
                <w:noProof/>
              </w:rPr>
            </w:pPr>
            <w:r w:rsidRPr="00DC56DC">
              <w:rPr>
                <w:b/>
                <w:noProof/>
                <w:sz w:val="28"/>
              </w:rPr>
              <w:t>0</w:t>
            </w:r>
            <w:r w:rsidR="00313091">
              <w:rPr>
                <w:b/>
                <w:noProof/>
                <w:sz w:val="28"/>
              </w:rPr>
              <w:t>132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2CB6AE00" w:rsidR="001E41F3" w:rsidRPr="00410371" w:rsidRDefault="00E8035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10D413BE" w:rsidR="001E41F3" w:rsidRPr="00410371" w:rsidRDefault="009D545C" w:rsidP="004935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7002B3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4935C3">
              <w:rPr>
                <w:b/>
                <w:noProof/>
                <w:sz w:val="28"/>
              </w:rPr>
              <w:t>5</w:t>
            </w:r>
            <w:r w:rsidRPr="00ED0CF4">
              <w:rPr>
                <w:b/>
                <w:noProof/>
                <w:sz w:val="28"/>
              </w:rPr>
              <w:t>.</w:t>
            </w:r>
            <w:r w:rsidR="004935C3">
              <w:rPr>
                <w:b/>
                <w:noProof/>
                <w:sz w:val="28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09816A82" w:rsidR="001E41F3" w:rsidRDefault="003A7F8F" w:rsidP="00416B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A7F8F">
              <w:rPr>
                <w:noProof/>
                <w:lang w:eastAsia="zh-CN"/>
              </w:rPr>
              <w:t>Fialue hand</w:t>
            </w:r>
            <w:r w:rsidR="005A6A69">
              <w:rPr>
                <w:noProof/>
                <w:lang w:eastAsia="zh-CN"/>
              </w:rPr>
              <w:t>l</w:t>
            </w:r>
            <w:r w:rsidRPr="003A7F8F">
              <w:rPr>
                <w:noProof/>
                <w:lang w:eastAsia="zh-CN"/>
              </w:rPr>
              <w:t>ing for Inv</w:t>
            </w:r>
            <w:bookmarkStart w:id="1" w:name="_GoBack"/>
            <w:bookmarkEnd w:id="1"/>
            <w:r w:rsidRPr="003A7F8F">
              <w:rPr>
                <w:noProof/>
                <w:lang w:eastAsia="zh-CN"/>
              </w:rPr>
              <w:t>ocationSequemceNumber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4C624631" w:rsidR="001E41F3" w:rsidRDefault="00FF6C72" w:rsidP="00C40F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C40F22">
              <w:rPr>
                <w:noProof/>
                <w:lang w:eastAsia="zh-CN"/>
              </w:rPr>
              <w:t>SBI</w:t>
            </w:r>
            <w:r w:rsidR="00586568">
              <w:rPr>
                <w:rFonts w:hint="eastAsia"/>
                <w:noProof/>
                <w:lang w:eastAsia="zh-CN"/>
              </w:rPr>
              <w:t>_</w:t>
            </w:r>
            <w:r w:rsidR="00586568">
              <w:rPr>
                <w:noProof/>
                <w:lang w:eastAsia="zh-CN"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6B8D5622" w:rsidR="001E41F3" w:rsidRDefault="003F5B97" w:rsidP="00E803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DD3D0C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6A48EA">
              <w:rPr>
                <w:noProof/>
              </w:rPr>
              <w:t>10</w:t>
            </w:r>
            <w:r w:rsidR="00B442C0">
              <w:rPr>
                <w:noProof/>
              </w:rPr>
              <w:t>-</w:t>
            </w:r>
            <w:r w:rsidR="00E80357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5B2BBFDC" w:rsidR="001E41F3" w:rsidRDefault="004E3F95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3524A814" w:rsidR="001C3B0E" w:rsidRDefault="0014203F" w:rsidP="00E851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stage </w:t>
            </w:r>
            <w:r w:rsidR="00E85146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the</w:t>
            </w:r>
            <w:r w:rsidR="00930F5C">
              <w:rPr>
                <w:noProof/>
                <w:lang w:eastAsia="zh-CN"/>
              </w:rPr>
              <w:t xml:space="preserve"> default vavule of</w:t>
            </w:r>
            <w:r>
              <w:rPr>
                <w:noProof/>
                <w:lang w:eastAsia="zh-CN"/>
              </w:rPr>
              <w:t xml:space="preserve"> InvocationSequenceNumber</w:t>
            </w:r>
            <w:r w:rsidR="00930F5C">
              <w:rPr>
                <w:noProof/>
                <w:lang w:eastAsia="zh-CN"/>
              </w:rPr>
              <w:t xml:space="preserve"> </w:t>
            </w:r>
            <w:r w:rsidR="00E85146">
              <w:rPr>
                <w:noProof/>
                <w:lang w:eastAsia="zh-CN"/>
              </w:rPr>
              <w:t xml:space="preserve">and </w:t>
            </w:r>
            <w:r w:rsidR="00E85146" w:rsidRPr="00E85146">
              <w:rPr>
                <w:noProof/>
                <w:lang w:eastAsia="zh-CN"/>
              </w:rPr>
              <w:t>increasing degree</w:t>
            </w:r>
            <w:r w:rsidR="00E85146">
              <w:rPr>
                <w:noProof/>
                <w:lang w:eastAsia="zh-CN"/>
              </w:rPr>
              <w:t xml:space="preserve"> </w:t>
            </w:r>
            <w:r w:rsidR="00930F5C">
              <w:rPr>
                <w:noProof/>
                <w:lang w:eastAsia="zh-CN"/>
              </w:rPr>
              <w:t xml:space="preserve">should be </w:t>
            </w:r>
            <w:r w:rsidR="00BE55AA">
              <w:rPr>
                <w:noProof/>
                <w:lang w:eastAsia="zh-CN"/>
              </w:rPr>
              <w:t>clarified</w:t>
            </w:r>
            <w:r w:rsidR="00930F5C">
              <w:rPr>
                <w:noProof/>
                <w:lang w:eastAsia="zh-CN"/>
              </w:rPr>
              <w:t>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09B3F282" w:rsidR="001E41F3" w:rsidRDefault="0003125B" w:rsidP="00BE55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BE55AA">
              <w:rPr>
                <w:noProof/>
                <w:lang w:eastAsia="zh-CN"/>
              </w:rPr>
              <w:t>corresponding description for</w:t>
            </w:r>
            <w:r>
              <w:rPr>
                <w:noProof/>
                <w:lang w:eastAsia="zh-CN"/>
              </w:rPr>
              <w:t xml:space="preserve"> InvocationS</w:t>
            </w:r>
            <w:r w:rsidR="002D4593">
              <w:rPr>
                <w:noProof/>
                <w:lang w:eastAsia="zh-CN"/>
              </w:rPr>
              <w:t>equ</w:t>
            </w:r>
            <w:r>
              <w:rPr>
                <w:noProof/>
                <w:lang w:eastAsia="zh-CN"/>
              </w:rPr>
              <w:t>enceNumber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4E4E4A57" w:rsidR="001E41F3" w:rsidRDefault="0003125B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1B64B9">
              <w:rPr>
                <w:noProof/>
                <w:lang w:eastAsia="zh-CN"/>
              </w:rPr>
              <w:t>default vavule of InvocationSequenceNumber</w:t>
            </w:r>
            <w:r>
              <w:rPr>
                <w:noProof/>
                <w:lang w:eastAsia="zh-CN"/>
              </w:rPr>
              <w:t xml:space="preserve"> </w:t>
            </w:r>
            <w:r w:rsidR="001B64B9">
              <w:rPr>
                <w:noProof/>
                <w:lang w:eastAsia="zh-CN"/>
              </w:rPr>
              <w:t>is missing.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1D3791FD" w:rsidR="001E41F3" w:rsidRDefault="0003125B" w:rsidP="00A32B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3125B">
              <w:rPr>
                <w:noProof/>
                <w:lang w:eastAsia="zh-CN"/>
              </w:rPr>
              <w:t>5.</w:t>
            </w:r>
            <w:r w:rsidR="00A32B75">
              <w:rPr>
                <w:noProof/>
                <w:lang w:eastAsia="zh-CN"/>
              </w:rPr>
              <w:t>5</w:t>
            </w:r>
            <w:r w:rsidRPr="0003125B">
              <w:rPr>
                <w:noProof/>
                <w:lang w:eastAsia="zh-CN"/>
              </w:rPr>
              <w:t>.1.</w:t>
            </w:r>
            <w:r>
              <w:rPr>
                <w:noProof/>
                <w:lang w:eastAsia="zh-CN"/>
              </w:rPr>
              <w:t>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6BEE362" w14:textId="77777777" w:rsidR="00EE70EB" w:rsidRDefault="00EE70EB" w:rsidP="00EE70EB">
      <w:pPr>
        <w:pStyle w:val="4"/>
        <w:rPr>
          <w:noProof/>
        </w:rPr>
      </w:pPr>
      <w:r>
        <w:rPr>
          <w:noProof/>
        </w:rPr>
        <w:t>5.</w:t>
      </w:r>
      <w:r>
        <w:rPr>
          <w:noProof/>
          <w:lang w:eastAsia="zh-CN"/>
        </w:rPr>
        <w:t>5</w:t>
      </w:r>
      <w:r>
        <w:rPr>
          <w:noProof/>
        </w:rPr>
        <w:t>.1.2</w:t>
      </w:r>
      <w:r>
        <w:tab/>
      </w:r>
      <w:r>
        <w:rPr>
          <w:noProof/>
        </w:rPr>
        <w:t>CHF detected failure</w:t>
      </w:r>
    </w:p>
    <w:p w14:paraId="1426241C" w14:textId="77777777" w:rsidR="00EE70EB" w:rsidRDefault="00EE70EB" w:rsidP="00EE70EB">
      <w:r>
        <w:rPr>
          <w:noProof/>
          <w:color w:val="000000"/>
        </w:rPr>
        <w:t>The CH</w:t>
      </w:r>
      <w:r w:rsidRPr="00BB6156">
        <w:rPr>
          <w:noProof/>
          <w:color w:val="000000"/>
        </w:rPr>
        <w:t xml:space="preserve">F closes a </w:t>
      </w:r>
      <w:r w:rsidRPr="00BB6156">
        <w:rPr>
          <w:noProof/>
        </w:rPr>
        <w:t>CDR</w:t>
      </w:r>
      <w:r w:rsidRPr="00BB6156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and </w:t>
      </w:r>
      <w:r w:rsidRPr="003668CF">
        <w:rPr>
          <w:noProof/>
        </w:rPr>
        <w:t>all the reserved resources</w:t>
      </w:r>
      <w:r>
        <w:rPr>
          <w:noProof/>
        </w:rPr>
        <w:t xml:space="preserve"> are freed</w:t>
      </w:r>
      <w:r w:rsidRPr="003668CF">
        <w:rPr>
          <w:noProof/>
        </w:rPr>
        <w:t xml:space="preserve"> for the </w:t>
      </w:r>
      <w:r>
        <w:rPr>
          <w:noProof/>
        </w:rPr>
        <w:t>charging session</w:t>
      </w:r>
      <w:r>
        <w:rPr>
          <w:noProof/>
          <w:color w:val="000000"/>
        </w:rPr>
        <w:t xml:space="preserve"> </w:t>
      </w:r>
      <w:r w:rsidRPr="00BB6156">
        <w:rPr>
          <w:noProof/>
          <w:color w:val="000000"/>
        </w:rPr>
        <w:t xml:space="preserve">when it detects that expected </w:t>
      </w:r>
      <w:r>
        <w:rPr>
          <w:noProof/>
        </w:rPr>
        <w:t>charging data request</w:t>
      </w:r>
      <w:r w:rsidRPr="00BB6156">
        <w:rPr>
          <w:noProof/>
          <w:color w:val="000000"/>
        </w:rPr>
        <w:t xml:space="preserve"> for a particular session have not bee</w:t>
      </w:r>
      <w:r>
        <w:rPr>
          <w:noProof/>
          <w:color w:val="000000"/>
        </w:rPr>
        <w:t xml:space="preserve">n received for a period of time. </w:t>
      </w:r>
      <w:r>
        <w:rPr>
          <w:color w:val="000000"/>
        </w:rPr>
        <w:t xml:space="preserve">The charging session may be kept or released based on </w:t>
      </w:r>
      <w:r>
        <w:t>local configuration.</w:t>
      </w:r>
    </w:p>
    <w:p w14:paraId="1644033E" w14:textId="77777777" w:rsidR="00EE70EB" w:rsidRDefault="00EE70EB" w:rsidP="00EE70EB">
      <w:pPr>
        <w:rPr>
          <w:color w:val="000000"/>
        </w:rPr>
      </w:pPr>
      <w:r w:rsidRPr="00495C66">
        <w:rPr>
          <w:color w:val="000000"/>
        </w:rPr>
        <w:t>A Charging Data Request [</w:t>
      </w:r>
      <w:r>
        <w:rPr>
          <w:color w:val="000000"/>
        </w:rPr>
        <w:t>Initial</w:t>
      </w:r>
      <w:r w:rsidRPr="00495C66">
        <w:rPr>
          <w:color w:val="000000"/>
        </w:rPr>
        <w:t>]</w:t>
      </w:r>
      <w:r>
        <w:rPr>
          <w:color w:val="000000"/>
        </w:rPr>
        <w:t xml:space="preserve"> </w:t>
      </w:r>
      <w:r w:rsidRPr="00495C66">
        <w:rPr>
          <w:color w:val="000000"/>
        </w:rPr>
        <w:t xml:space="preserve">received by a CHF, which can be associated to </w:t>
      </w:r>
      <w:r>
        <w:rPr>
          <w:rFonts w:hint="eastAsia"/>
          <w:color w:val="000000"/>
          <w:lang w:eastAsia="zh-CN"/>
        </w:rPr>
        <w:t>an</w:t>
      </w:r>
      <w:r>
        <w:rPr>
          <w:color w:val="000000"/>
        </w:rPr>
        <w:t xml:space="preserve"> </w:t>
      </w:r>
      <w:r w:rsidRPr="00495C66">
        <w:rPr>
          <w:color w:val="000000"/>
        </w:rPr>
        <w:t xml:space="preserve">existing charging session (i.e. resource in CHF), shall be handled as a valid request </w:t>
      </w:r>
      <w:r>
        <w:rPr>
          <w:color w:val="000000"/>
        </w:rPr>
        <w:t>and be answered with Charging Data Response [Initial] with the</w:t>
      </w:r>
      <w:r w:rsidRPr="00495C66">
        <w:rPr>
          <w:color w:val="000000"/>
        </w:rPr>
        <w:t xml:space="preserve"> charging session</w:t>
      </w:r>
      <w:r>
        <w:rPr>
          <w:color w:val="000000"/>
        </w:rPr>
        <w:t xml:space="preserve"> id (i.e. resource id)</w:t>
      </w:r>
      <w:r w:rsidRPr="00495C66">
        <w:rPr>
          <w:color w:val="000000"/>
        </w:rPr>
        <w:t>.</w:t>
      </w:r>
    </w:p>
    <w:p w14:paraId="4A3D166C" w14:textId="77777777" w:rsidR="00EE70EB" w:rsidRPr="00AE452B" w:rsidRDefault="00EE70EB" w:rsidP="00EE70EB">
      <w:pPr>
        <w:rPr>
          <w:color w:val="000000"/>
        </w:rPr>
      </w:pPr>
      <w:r w:rsidRPr="00AE452B">
        <w:rPr>
          <w:color w:val="000000"/>
        </w:rPr>
        <w:t>A Charging Data Request [</w:t>
      </w:r>
      <w:r>
        <w:rPr>
          <w:rFonts w:hint="eastAsia"/>
          <w:color w:val="000000"/>
          <w:lang w:eastAsia="zh-CN"/>
        </w:rPr>
        <w:t>Update</w:t>
      </w:r>
      <w:r w:rsidRPr="00AE452B">
        <w:rPr>
          <w:color w:val="000000"/>
        </w:rPr>
        <w:t xml:space="preserve">] received by a CHF, which cannot be associated to any existing charging session (i.e. resource in CHF), shall be handled as a valid request with </w:t>
      </w:r>
      <w:r>
        <w:rPr>
          <w:rFonts w:hint="eastAsia"/>
          <w:color w:val="000000"/>
          <w:lang w:eastAsia="zh-CN"/>
        </w:rPr>
        <w:t>the</w:t>
      </w:r>
      <w:r>
        <w:rPr>
          <w:color w:val="000000"/>
        </w:rPr>
        <w:t xml:space="preserve"> </w:t>
      </w:r>
      <w:r w:rsidRPr="00AE452B">
        <w:rPr>
          <w:color w:val="000000"/>
        </w:rPr>
        <w:t>associated resource creation</w:t>
      </w:r>
      <w:r>
        <w:rPr>
          <w:color w:val="000000"/>
        </w:rPr>
        <w:t xml:space="preserve"> and </w:t>
      </w:r>
      <w:r w:rsidRPr="00A1210A">
        <w:rPr>
          <w:color w:val="000000"/>
        </w:rPr>
        <w:t>quota usage handling</w:t>
      </w:r>
      <w:r w:rsidRPr="00AE452B">
        <w:rPr>
          <w:color w:val="000000"/>
        </w:rPr>
        <w:t>.</w:t>
      </w:r>
    </w:p>
    <w:p w14:paraId="24921037" w14:textId="77777777" w:rsidR="00EE70EB" w:rsidRPr="003E7AA0" w:rsidRDefault="00EE70EB" w:rsidP="00EE70EB">
      <w:r>
        <w:t xml:space="preserve">A Charging Data Request [Termination] received by a CHF, which cannot be associated to any existing </w:t>
      </w:r>
      <w:r w:rsidRPr="00A51167">
        <w:t>charging</w:t>
      </w:r>
      <w:r>
        <w:t xml:space="preserve"> session (i.e. resource in CHF), shall be handled as a valid request with associated new resource creation, and optional corresponding CDR creation.</w:t>
      </w:r>
    </w:p>
    <w:p w14:paraId="549AB871" w14:textId="5C9696C6" w:rsidR="00EE70EB" w:rsidDel="003E48FD" w:rsidRDefault="00EE70EB" w:rsidP="004E3F95">
      <w:pPr>
        <w:rPr>
          <w:del w:id="3" w:author="Huawei_10" w:date="2020-10-15T23:21:00Z"/>
        </w:rPr>
      </w:pPr>
      <w:ins w:id="4" w:author="Huawei" w:date="2020-10-01T17:27:00Z">
        <w:r w:rsidRPr="00113158">
          <w:t xml:space="preserve">The </w:t>
        </w:r>
        <w:r>
          <w:rPr>
            <w:lang w:eastAsia="zh-CN"/>
          </w:rPr>
          <w:t xml:space="preserve">Invocation </w:t>
        </w:r>
        <w:r>
          <w:t>Sequence N</w:t>
        </w:r>
        <w:r w:rsidRPr="00113158">
          <w:t xml:space="preserve">umber in </w:t>
        </w:r>
        <w:r>
          <w:t>C</w:t>
        </w:r>
        <w:r w:rsidRPr="00113158">
          <w:t xml:space="preserve">harging </w:t>
        </w:r>
        <w:r>
          <w:t>D</w:t>
        </w:r>
        <w:r w:rsidRPr="00113158">
          <w:t xml:space="preserve">ata </w:t>
        </w:r>
        <w:r>
          <w:t>R</w:t>
        </w:r>
        <w:r w:rsidRPr="00113158">
          <w:t>equest [</w:t>
        </w:r>
        <w:r>
          <w:t>I</w:t>
        </w:r>
        <w:r w:rsidRPr="00113158">
          <w:t>nitial]</w:t>
        </w:r>
      </w:ins>
      <w:ins w:id="5" w:author="Huawei_10" w:date="2020-10-15T23:19:00Z">
        <w:r w:rsidR="005E4C71">
          <w:rPr>
            <w:color w:val="000000"/>
            <w:lang w:eastAsia="zh-CN"/>
          </w:rPr>
          <w:t xml:space="preserve"> start</w:t>
        </w:r>
      </w:ins>
      <w:ins w:id="6" w:author="Huawei_10" w:date="2020-10-15T23:21:00Z">
        <w:r w:rsidR="00CB0A06">
          <w:rPr>
            <w:color w:val="000000"/>
            <w:lang w:eastAsia="zh-CN"/>
          </w:rPr>
          <w:t>ing</w:t>
        </w:r>
      </w:ins>
      <w:ins w:id="7" w:author="Huawei_10" w:date="2020-10-15T23:19:00Z">
        <w:r w:rsidR="005E4C71">
          <w:rPr>
            <w:color w:val="000000"/>
            <w:lang w:eastAsia="zh-CN"/>
          </w:rPr>
          <w:t xml:space="preserve"> with anything else than 0 or 1 </w:t>
        </w:r>
      </w:ins>
      <w:ins w:id="8" w:author="Huawei_10" w:date="2020-10-15T23:20:00Z">
        <w:r w:rsidR="00CB0A06">
          <w:rPr>
            <w:color w:val="000000"/>
            <w:lang w:eastAsia="zh-CN"/>
          </w:rPr>
          <w:t xml:space="preserve">is </w:t>
        </w:r>
      </w:ins>
      <w:ins w:id="9" w:author="Huawei_10" w:date="2020-10-15T23:19:00Z">
        <w:r w:rsidR="005E4C71">
          <w:rPr>
            <w:color w:val="000000"/>
            <w:lang w:eastAsia="zh-CN"/>
          </w:rPr>
          <w:t>faulty</w:t>
        </w:r>
      </w:ins>
      <w:ins w:id="10" w:author="Huawei_10" w:date="2020-10-15T23:20:00Z">
        <w:r w:rsidR="005E4C71">
          <w:rPr>
            <w:color w:val="000000"/>
            <w:lang w:eastAsia="zh-CN"/>
          </w:rPr>
          <w:t>.</w:t>
        </w:r>
      </w:ins>
    </w:p>
    <w:p w14:paraId="27309A67" w14:textId="77777777" w:rsidR="00CD0666" w:rsidRPr="00EE70EB" w:rsidRDefault="00CD0666" w:rsidP="004E3F9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E3F95" w:rsidRPr="007215AA" w14:paraId="5DA10654" w14:textId="77777777" w:rsidTr="0086613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BF2FFE" w14:textId="4E6DBF37" w:rsidR="004E3F95" w:rsidRPr="007215AA" w:rsidRDefault="004E3F95" w:rsidP="00866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DCA535F" w14:textId="77777777" w:rsidR="004E3F95" w:rsidRPr="004E3F95" w:rsidRDefault="004E3F95" w:rsidP="004E3F95">
      <w:pPr>
        <w:rPr>
          <w:lang w:eastAsia="zh-CN"/>
        </w:rPr>
      </w:pPr>
    </w:p>
    <w:sectPr w:rsidR="004E3F95" w:rsidRPr="004E3F9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F98C" w14:textId="77777777" w:rsidR="00744CA7" w:rsidRDefault="00744CA7">
      <w:r>
        <w:separator/>
      </w:r>
    </w:p>
  </w:endnote>
  <w:endnote w:type="continuationSeparator" w:id="0">
    <w:p w14:paraId="5C98385F" w14:textId="77777777" w:rsidR="00744CA7" w:rsidRDefault="0074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6E06" w14:textId="77777777" w:rsidR="00744CA7" w:rsidRDefault="00744CA7">
      <w:r>
        <w:separator/>
      </w:r>
    </w:p>
  </w:footnote>
  <w:footnote w:type="continuationSeparator" w:id="0">
    <w:p w14:paraId="1885AA51" w14:textId="77777777" w:rsidR="00744CA7" w:rsidRDefault="0074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619AA" w:rsidRDefault="00D61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619AA" w:rsidRDefault="00D61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619AA" w:rsidRDefault="00D619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619AA" w:rsidRDefault="00D61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10">
    <w15:presenceInfo w15:providerId="None" w15:userId="Huawei_1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2E4A"/>
    <w:rsid w:val="0003125B"/>
    <w:rsid w:val="00031935"/>
    <w:rsid w:val="0003353A"/>
    <w:rsid w:val="00040B48"/>
    <w:rsid w:val="000478EA"/>
    <w:rsid w:val="00052638"/>
    <w:rsid w:val="0008259A"/>
    <w:rsid w:val="000A05B1"/>
    <w:rsid w:val="000A3B1C"/>
    <w:rsid w:val="000A6394"/>
    <w:rsid w:val="000B0CD8"/>
    <w:rsid w:val="000B75E1"/>
    <w:rsid w:val="000B7FED"/>
    <w:rsid w:val="000C038A"/>
    <w:rsid w:val="000C0AAC"/>
    <w:rsid w:val="000C13E9"/>
    <w:rsid w:val="000C6598"/>
    <w:rsid w:val="000E1F18"/>
    <w:rsid w:val="000E30B7"/>
    <w:rsid w:val="000F3125"/>
    <w:rsid w:val="000F45BF"/>
    <w:rsid w:val="00113158"/>
    <w:rsid w:val="00114881"/>
    <w:rsid w:val="0011564A"/>
    <w:rsid w:val="00120046"/>
    <w:rsid w:val="0012096C"/>
    <w:rsid w:val="00122C1A"/>
    <w:rsid w:val="001230BC"/>
    <w:rsid w:val="00133049"/>
    <w:rsid w:val="00134723"/>
    <w:rsid w:val="00134D2D"/>
    <w:rsid w:val="0014203F"/>
    <w:rsid w:val="001426EF"/>
    <w:rsid w:val="0014470C"/>
    <w:rsid w:val="00144B32"/>
    <w:rsid w:val="00145D43"/>
    <w:rsid w:val="001532B1"/>
    <w:rsid w:val="001722CA"/>
    <w:rsid w:val="00172B10"/>
    <w:rsid w:val="001739DE"/>
    <w:rsid w:val="001771BC"/>
    <w:rsid w:val="00192C46"/>
    <w:rsid w:val="001952BA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E41F3"/>
    <w:rsid w:val="001E7944"/>
    <w:rsid w:val="00202A20"/>
    <w:rsid w:val="002055B3"/>
    <w:rsid w:val="00237C01"/>
    <w:rsid w:val="0024375C"/>
    <w:rsid w:val="002474AC"/>
    <w:rsid w:val="00247B0E"/>
    <w:rsid w:val="00250582"/>
    <w:rsid w:val="00255C89"/>
    <w:rsid w:val="0026004D"/>
    <w:rsid w:val="002600F2"/>
    <w:rsid w:val="002640DD"/>
    <w:rsid w:val="00275D12"/>
    <w:rsid w:val="00284C36"/>
    <w:rsid w:val="00284FEB"/>
    <w:rsid w:val="002860C4"/>
    <w:rsid w:val="002913B5"/>
    <w:rsid w:val="00293E69"/>
    <w:rsid w:val="002A29A7"/>
    <w:rsid w:val="002A3EAE"/>
    <w:rsid w:val="002A4810"/>
    <w:rsid w:val="002A56BA"/>
    <w:rsid w:val="002A74B5"/>
    <w:rsid w:val="002B1A54"/>
    <w:rsid w:val="002B5741"/>
    <w:rsid w:val="002C2552"/>
    <w:rsid w:val="002C700F"/>
    <w:rsid w:val="002D01D7"/>
    <w:rsid w:val="002D4593"/>
    <w:rsid w:val="002F048C"/>
    <w:rsid w:val="00305409"/>
    <w:rsid w:val="00312E8F"/>
    <w:rsid w:val="00313091"/>
    <w:rsid w:val="00323F6C"/>
    <w:rsid w:val="0032637D"/>
    <w:rsid w:val="003308B1"/>
    <w:rsid w:val="0033278E"/>
    <w:rsid w:val="0034313C"/>
    <w:rsid w:val="00345D8B"/>
    <w:rsid w:val="003534D7"/>
    <w:rsid w:val="0035655A"/>
    <w:rsid w:val="0035691A"/>
    <w:rsid w:val="003609EF"/>
    <w:rsid w:val="00361DE4"/>
    <w:rsid w:val="0036231A"/>
    <w:rsid w:val="00372F39"/>
    <w:rsid w:val="00374DD4"/>
    <w:rsid w:val="00381E8D"/>
    <w:rsid w:val="00390E46"/>
    <w:rsid w:val="00391BFB"/>
    <w:rsid w:val="00395F8A"/>
    <w:rsid w:val="003A7F8F"/>
    <w:rsid w:val="003B280F"/>
    <w:rsid w:val="003B5EDB"/>
    <w:rsid w:val="003C5B4A"/>
    <w:rsid w:val="003D3C3A"/>
    <w:rsid w:val="003E1A36"/>
    <w:rsid w:val="003E48FD"/>
    <w:rsid w:val="003E6535"/>
    <w:rsid w:val="003F5B97"/>
    <w:rsid w:val="00410371"/>
    <w:rsid w:val="00416B47"/>
    <w:rsid w:val="004171D1"/>
    <w:rsid w:val="004242F1"/>
    <w:rsid w:val="00424D89"/>
    <w:rsid w:val="0042772C"/>
    <w:rsid w:val="004433AD"/>
    <w:rsid w:val="00451F09"/>
    <w:rsid w:val="00452FFD"/>
    <w:rsid w:val="0046014A"/>
    <w:rsid w:val="004642A4"/>
    <w:rsid w:val="00472CF5"/>
    <w:rsid w:val="004800D4"/>
    <w:rsid w:val="00482204"/>
    <w:rsid w:val="004935C3"/>
    <w:rsid w:val="004B75B7"/>
    <w:rsid w:val="004C0C73"/>
    <w:rsid w:val="004C1F29"/>
    <w:rsid w:val="004D236F"/>
    <w:rsid w:val="004E3F95"/>
    <w:rsid w:val="004E7C48"/>
    <w:rsid w:val="004F78FA"/>
    <w:rsid w:val="005060CF"/>
    <w:rsid w:val="00507469"/>
    <w:rsid w:val="005143F8"/>
    <w:rsid w:val="005154A8"/>
    <w:rsid w:val="0051580D"/>
    <w:rsid w:val="005213F4"/>
    <w:rsid w:val="00524214"/>
    <w:rsid w:val="00530ECF"/>
    <w:rsid w:val="00531B63"/>
    <w:rsid w:val="00533B34"/>
    <w:rsid w:val="00547111"/>
    <w:rsid w:val="00580035"/>
    <w:rsid w:val="005838FA"/>
    <w:rsid w:val="00586568"/>
    <w:rsid w:val="00592D74"/>
    <w:rsid w:val="005A3021"/>
    <w:rsid w:val="005A6A69"/>
    <w:rsid w:val="005B48F7"/>
    <w:rsid w:val="005D0E3E"/>
    <w:rsid w:val="005E2C44"/>
    <w:rsid w:val="005E4C71"/>
    <w:rsid w:val="006029AF"/>
    <w:rsid w:val="006106B0"/>
    <w:rsid w:val="00621188"/>
    <w:rsid w:val="006257ED"/>
    <w:rsid w:val="0063493E"/>
    <w:rsid w:val="00643D98"/>
    <w:rsid w:val="0064458B"/>
    <w:rsid w:val="00657C92"/>
    <w:rsid w:val="0066203B"/>
    <w:rsid w:val="00681CE3"/>
    <w:rsid w:val="00695808"/>
    <w:rsid w:val="006A48EA"/>
    <w:rsid w:val="006B46FB"/>
    <w:rsid w:val="006C2954"/>
    <w:rsid w:val="006C33F8"/>
    <w:rsid w:val="006D165F"/>
    <w:rsid w:val="006E1A8B"/>
    <w:rsid w:val="006E21FB"/>
    <w:rsid w:val="006F2C05"/>
    <w:rsid w:val="007002B3"/>
    <w:rsid w:val="00700AC4"/>
    <w:rsid w:val="00703287"/>
    <w:rsid w:val="00715585"/>
    <w:rsid w:val="00717F47"/>
    <w:rsid w:val="0073329E"/>
    <w:rsid w:val="00744CA7"/>
    <w:rsid w:val="0076247B"/>
    <w:rsid w:val="00762C7B"/>
    <w:rsid w:val="00771B16"/>
    <w:rsid w:val="00777D32"/>
    <w:rsid w:val="0078161B"/>
    <w:rsid w:val="00781F00"/>
    <w:rsid w:val="00787696"/>
    <w:rsid w:val="007876AC"/>
    <w:rsid w:val="00792342"/>
    <w:rsid w:val="007924F7"/>
    <w:rsid w:val="00793DB6"/>
    <w:rsid w:val="00796C9C"/>
    <w:rsid w:val="007977A8"/>
    <w:rsid w:val="007B512A"/>
    <w:rsid w:val="007C2097"/>
    <w:rsid w:val="007C2DF3"/>
    <w:rsid w:val="007C33A4"/>
    <w:rsid w:val="007D2C19"/>
    <w:rsid w:val="007D6A07"/>
    <w:rsid w:val="007D7258"/>
    <w:rsid w:val="007F551D"/>
    <w:rsid w:val="007F7259"/>
    <w:rsid w:val="008022C1"/>
    <w:rsid w:val="008040A8"/>
    <w:rsid w:val="00814A7B"/>
    <w:rsid w:val="008279FA"/>
    <w:rsid w:val="00832867"/>
    <w:rsid w:val="008343F3"/>
    <w:rsid w:val="008626E7"/>
    <w:rsid w:val="00870EE7"/>
    <w:rsid w:val="008725A2"/>
    <w:rsid w:val="008809D5"/>
    <w:rsid w:val="00897FBB"/>
    <w:rsid w:val="008A45A6"/>
    <w:rsid w:val="008B52BA"/>
    <w:rsid w:val="008F686C"/>
    <w:rsid w:val="009148DE"/>
    <w:rsid w:val="0092279C"/>
    <w:rsid w:val="00926606"/>
    <w:rsid w:val="009305AD"/>
    <w:rsid w:val="00930F5C"/>
    <w:rsid w:val="0094794B"/>
    <w:rsid w:val="00950C7D"/>
    <w:rsid w:val="0095173A"/>
    <w:rsid w:val="00956CCC"/>
    <w:rsid w:val="00965DA1"/>
    <w:rsid w:val="009734BB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D3D"/>
    <w:rsid w:val="009D4996"/>
    <w:rsid w:val="009D545C"/>
    <w:rsid w:val="009E3297"/>
    <w:rsid w:val="009F734F"/>
    <w:rsid w:val="009F7516"/>
    <w:rsid w:val="00A01B80"/>
    <w:rsid w:val="00A15A76"/>
    <w:rsid w:val="00A21A98"/>
    <w:rsid w:val="00A24261"/>
    <w:rsid w:val="00A246B6"/>
    <w:rsid w:val="00A32B75"/>
    <w:rsid w:val="00A434EA"/>
    <w:rsid w:val="00A47E70"/>
    <w:rsid w:val="00A50CF0"/>
    <w:rsid w:val="00A56952"/>
    <w:rsid w:val="00A705D3"/>
    <w:rsid w:val="00A7671C"/>
    <w:rsid w:val="00A87166"/>
    <w:rsid w:val="00A914D9"/>
    <w:rsid w:val="00AA2CBC"/>
    <w:rsid w:val="00AB7193"/>
    <w:rsid w:val="00AC5820"/>
    <w:rsid w:val="00AD1CD8"/>
    <w:rsid w:val="00AD1EA3"/>
    <w:rsid w:val="00AE10EB"/>
    <w:rsid w:val="00AF570A"/>
    <w:rsid w:val="00B02219"/>
    <w:rsid w:val="00B027E1"/>
    <w:rsid w:val="00B17543"/>
    <w:rsid w:val="00B258BB"/>
    <w:rsid w:val="00B442C0"/>
    <w:rsid w:val="00B530D2"/>
    <w:rsid w:val="00B5794F"/>
    <w:rsid w:val="00B6235C"/>
    <w:rsid w:val="00B65038"/>
    <w:rsid w:val="00B6513A"/>
    <w:rsid w:val="00B67075"/>
    <w:rsid w:val="00B67B97"/>
    <w:rsid w:val="00B7244C"/>
    <w:rsid w:val="00B753EB"/>
    <w:rsid w:val="00B81645"/>
    <w:rsid w:val="00B8676C"/>
    <w:rsid w:val="00B95F09"/>
    <w:rsid w:val="00B968C8"/>
    <w:rsid w:val="00BA3EC5"/>
    <w:rsid w:val="00BA51D9"/>
    <w:rsid w:val="00BB5DFC"/>
    <w:rsid w:val="00BC649A"/>
    <w:rsid w:val="00BD279D"/>
    <w:rsid w:val="00BD6BB8"/>
    <w:rsid w:val="00BE134A"/>
    <w:rsid w:val="00BE55AA"/>
    <w:rsid w:val="00BE6D1C"/>
    <w:rsid w:val="00BF2065"/>
    <w:rsid w:val="00BF294A"/>
    <w:rsid w:val="00BF6A81"/>
    <w:rsid w:val="00C1122C"/>
    <w:rsid w:val="00C15C01"/>
    <w:rsid w:val="00C337F3"/>
    <w:rsid w:val="00C40F22"/>
    <w:rsid w:val="00C44B4D"/>
    <w:rsid w:val="00C525D3"/>
    <w:rsid w:val="00C5263B"/>
    <w:rsid w:val="00C558FB"/>
    <w:rsid w:val="00C64308"/>
    <w:rsid w:val="00C66BA2"/>
    <w:rsid w:val="00C812A5"/>
    <w:rsid w:val="00C8463C"/>
    <w:rsid w:val="00C86319"/>
    <w:rsid w:val="00C86F7F"/>
    <w:rsid w:val="00C86F97"/>
    <w:rsid w:val="00C95985"/>
    <w:rsid w:val="00CA494B"/>
    <w:rsid w:val="00CB0A06"/>
    <w:rsid w:val="00CC5026"/>
    <w:rsid w:val="00CC68D0"/>
    <w:rsid w:val="00CD0666"/>
    <w:rsid w:val="00CD5DC3"/>
    <w:rsid w:val="00CD608C"/>
    <w:rsid w:val="00CE2926"/>
    <w:rsid w:val="00CE3AB2"/>
    <w:rsid w:val="00CF22F2"/>
    <w:rsid w:val="00CF2432"/>
    <w:rsid w:val="00CF54C8"/>
    <w:rsid w:val="00CF5A8A"/>
    <w:rsid w:val="00D03F9A"/>
    <w:rsid w:val="00D06D51"/>
    <w:rsid w:val="00D14557"/>
    <w:rsid w:val="00D24991"/>
    <w:rsid w:val="00D27102"/>
    <w:rsid w:val="00D37153"/>
    <w:rsid w:val="00D45B6D"/>
    <w:rsid w:val="00D50255"/>
    <w:rsid w:val="00D60574"/>
    <w:rsid w:val="00D619AA"/>
    <w:rsid w:val="00D63730"/>
    <w:rsid w:val="00D8194D"/>
    <w:rsid w:val="00D8220F"/>
    <w:rsid w:val="00D949F1"/>
    <w:rsid w:val="00DB0A9D"/>
    <w:rsid w:val="00DC23C0"/>
    <w:rsid w:val="00DC56DC"/>
    <w:rsid w:val="00DD3D0C"/>
    <w:rsid w:val="00DD613F"/>
    <w:rsid w:val="00DE2BF2"/>
    <w:rsid w:val="00DE34CF"/>
    <w:rsid w:val="00DF1A08"/>
    <w:rsid w:val="00DF2DD5"/>
    <w:rsid w:val="00E12DED"/>
    <w:rsid w:val="00E13F3D"/>
    <w:rsid w:val="00E252AB"/>
    <w:rsid w:val="00E27122"/>
    <w:rsid w:val="00E34898"/>
    <w:rsid w:val="00E50696"/>
    <w:rsid w:val="00E50E19"/>
    <w:rsid w:val="00E55629"/>
    <w:rsid w:val="00E61ECB"/>
    <w:rsid w:val="00E6377B"/>
    <w:rsid w:val="00E660CB"/>
    <w:rsid w:val="00E7446F"/>
    <w:rsid w:val="00E80357"/>
    <w:rsid w:val="00E85146"/>
    <w:rsid w:val="00EA3526"/>
    <w:rsid w:val="00EB09B7"/>
    <w:rsid w:val="00EB221D"/>
    <w:rsid w:val="00EB2B0C"/>
    <w:rsid w:val="00EC28B6"/>
    <w:rsid w:val="00EC584C"/>
    <w:rsid w:val="00ED1338"/>
    <w:rsid w:val="00ED586F"/>
    <w:rsid w:val="00EE5167"/>
    <w:rsid w:val="00EE70EB"/>
    <w:rsid w:val="00EE71DE"/>
    <w:rsid w:val="00EE7D7C"/>
    <w:rsid w:val="00EF4718"/>
    <w:rsid w:val="00F02CA6"/>
    <w:rsid w:val="00F11040"/>
    <w:rsid w:val="00F13404"/>
    <w:rsid w:val="00F1350D"/>
    <w:rsid w:val="00F144D8"/>
    <w:rsid w:val="00F25D98"/>
    <w:rsid w:val="00F300FB"/>
    <w:rsid w:val="00F44B9B"/>
    <w:rsid w:val="00F82069"/>
    <w:rsid w:val="00F843EA"/>
    <w:rsid w:val="00F9488F"/>
    <w:rsid w:val="00FA2DE6"/>
    <w:rsid w:val="00FB6386"/>
    <w:rsid w:val="00FC2A59"/>
    <w:rsid w:val="00FC4DB7"/>
    <w:rsid w:val="00FD1CB3"/>
    <w:rsid w:val="00FD5B8C"/>
    <w:rsid w:val="00FD74E1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paragraph" w:styleId="af4">
    <w:name w:val="No Spacing"/>
    <w:uiPriority w:val="1"/>
    <w:qFormat/>
    <w:rsid w:val="00122C1A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0DBA-8326-45AC-B6EE-AF680B6D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3</cp:revision>
  <cp:lastPrinted>1899-12-31T23:00:00Z</cp:lastPrinted>
  <dcterms:created xsi:type="dcterms:W3CDTF">2020-10-15T15:21:00Z</dcterms:created>
  <dcterms:modified xsi:type="dcterms:W3CDTF">2020-10-15T15:22:00Z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(3)BtZmD6rBS1sd71pvneJ3DyVnL2ThTp7uSgrkUU+GDP8siTxU0JQ6+tDllU7muMxFl59BJ8tz
YrvQDGMR0mWX4i0FyssbepwM9x+/3iGLuzjXlDTBrwxAiOrG/MxzcS40Nw4bJiehxGwQqMC+
aJWUeqZUfqyJiLasb/QPxmXazBbPLMsLMk9r1A/zGWLEA5/qfFOIDm/XNeu21x5OazSGkCk+
YPPWWHHw6km6hvRPpV</vt:lpwstr>
  </property>
  <property fmtid="{D5CDD505-2E9C-101B-9397-08002B2CF9AE}" pid="22" name="_2015_ms_pID_7253431">
    <vt:lpwstr>1g+1Za3BGBCh21/MwhKFVY8/FD3YiIORwpaCyIbFIwv5a/3a4q40b4
7PRFQ2PKp1oazIP8hOkBrZAjMeXCVEVEXbxgAr+eVN1Te9RrUDJcUcXIWISuUzMy9KVQY/aG
Bu38CSKFP1DZ3H+GFVaAI4CsVzZq7jgUReuyi/yCx3nrQs/EW1JVFjrPqhZylFm+0Sui2lEV
RKOMiCwOi8RxJ7OogIdT+aYokamrvksRZ3Uk</vt:lpwstr>
  </property>
  <property fmtid="{D5CDD505-2E9C-101B-9397-08002B2CF9AE}" pid="23" name="_2015_ms_pID_7253432">
    <vt:lpwstr>XB10yJQf6zLwIp2GHy2u0as=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1601558936</vt:lpwstr>
  </property>
</Properties>
</file>