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1E8F9" w14:textId="067B2ACA" w:rsidR="003E2F9C" w:rsidRDefault="003E2F9C" w:rsidP="003E2F9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F64242" w:rsidRPr="00F64242">
        <w:rPr>
          <w:b/>
          <w:i/>
          <w:noProof/>
          <w:sz w:val="28"/>
        </w:rPr>
        <w:t>S5-205076</w:t>
      </w:r>
    </w:p>
    <w:p w14:paraId="3BC23BC0" w14:textId="64B372AB" w:rsidR="00C86F97" w:rsidRDefault="003E2F9C" w:rsidP="003E2F9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Oct-21</w:t>
      </w:r>
      <w:r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 2020</w:t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>Revision of S5-20xxxx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4E4505BD" w:rsidR="001E41F3" w:rsidRPr="00410371" w:rsidRDefault="00B7244C" w:rsidP="00657C9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657C92">
              <w:rPr>
                <w:b/>
                <w:noProof/>
                <w:sz w:val="28"/>
              </w:rPr>
              <w:t>55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09B91B78" w:rsidR="00114881" w:rsidRPr="00410371" w:rsidRDefault="00B95F09" w:rsidP="00114881">
            <w:pPr>
              <w:pStyle w:val="CRCoverPage"/>
              <w:spacing w:after="0"/>
              <w:jc w:val="center"/>
              <w:rPr>
                <w:noProof/>
              </w:rPr>
            </w:pPr>
            <w:r w:rsidRPr="00B95F09">
              <w:rPr>
                <w:b/>
                <w:noProof/>
                <w:sz w:val="28"/>
              </w:rPr>
              <w:t>0</w:t>
            </w:r>
            <w:r w:rsidR="00840297">
              <w:rPr>
                <w:b/>
                <w:noProof/>
                <w:sz w:val="28"/>
              </w:rPr>
              <w:t>251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77777777" w:rsidR="001E41F3" w:rsidRPr="00410371" w:rsidRDefault="00BF294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050A2AEC" w:rsidR="001E41F3" w:rsidRPr="00410371" w:rsidRDefault="009D545C" w:rsidP="006B7F0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D0CF4">
              <w:rPr>
                <w:b/>
                <w:noProof/>
                <w:sz w:val="28"/>
              </w:rPr>
              <w:t>1</w:t>
            </w:r>
            <w:r w:rsidR="007002B3">
              <w:rPr>
                <w:b/>
                <w:noProof/>
                <w:sz w:val="28"/>
              </w:rPr>
              <w:t>6</w:t>
            </w:r>
            <w:r w:rsidRPr="00ED0CF4">
              <w:rPr>
                <w:b/>
                <w:noProof/>
                <w:sz w:val="28"/>
              </w:rPr>
              <w:t>.</w:t>
            </w:r>
            <w:r w:rsidR="006B7F0B">
              <w:rPr>
                <w:b/>
                <w:noProof/>
                <w:sz w:val="28"/>
              </w:rPr>
              <w:t>6</w:t>
            </w:r>
            <w:r w:rsidRPr="00ED0CF4">
              <w:rPr>
                <w:b/>
                <w:noProof/>
                <w:sz w:val="28"/>
              </w:rPr>
              <w:t>.</w:t>
            </w:r>
            <w:r w:rsidR="006B7F0B">
              <w:rPr>
                <w:b/>
                <w:noProof/>
                <w:sz w:val="28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433BDBD2" w:rsidR="001E41F3" w:rsidRDefault="00424D89" w:rsidP="00016A3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Support the QoS </w:t>
            </w:r>
            <w:r w:rsidR="00016A37" w:rsidRPr="00016A37">
              <w:rPr>
                <w:noProof/>
                <w:lang w:eastAsia="zh-CN"/>
              </w:rPr>
              <w:t>assurance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10CB69C0" w:rsidR="001E41F3" w:rsidRDefault="00FF6C72" w:rsidP="00657C9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FF6C72">
              <w:rPr>
                <w:noProof/>
                <w:lang w:eastAsia="zh-CN"/>
              </w:rPr>
              <w:t xml:space="preserve">TEI16, </w:t>
            </w:r>
            <w:r w:rsidR="00F13404" w:rsidRPr="00F13404">
              <w:rPr>
                <w:noProof/>
                <w:lang w:eastAsia="zh-CN"/>
              </w:rPr>
              <w:t>5GS_Ph1-DCH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4B95E5CB" w:rsidR="001E41F3" w:rsidRDefault="003F5B97" w:rsidP="00080B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80B00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360687">
              <w:rPr>
                <w:noProof/>
              </w:rPr>
              <w:t>10</w:t>
            </w:r>
            <w:r w:rsidR="00B442C0">
              <w:rPr>
                <w:noProof/>
              </w:rPr>
              <w:t>-</w:t>
            </w:r>
            <w:r w:rsidR="00360687">
              <w:rPr>
                <w:noProof/>
              </w:rPr>
              <w:t>01</w:t>
            </w:r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4AED0107" w:rsidR="001E41F3" w:rsidRDefault="00C86F97" w:rsidP="006029A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77777777" w:rsidR="001E41F3" w:rsidRDefault="006029A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273320D2" w:rsidR="001C3B0E" w:rsidRDefault="00AF78B4" w:rsidP="005A413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F78B4">
              <w:rPr>
                <w:noProof/>
                <w:lang w:eastAsia="zh-CN"/>
              </w:rPr>
              <w:t>The Qo</w:t>
            </w:r>
            <w:r w:rsidR="0066759A">
              <w:rPr>
                <w:noProof/>
                <w:lang w:eastAsia="zh-CN"/>
              </w:rPr>
              <w:t>S</w:t>
            </w:r>
            <w:r w:rsidRPr="00AF78B4">
              <w:rPr>
                <w:noProof/>
                <w:lang w:eastAsia="zh-CN"/>
              </w:rPr>
              <w:t xml:space="preserve"> information is required </w:t>
            </w:r>
            <w:r w:rsidR="0066759A">
              <w:rPr>
                <w:noProof/>
                <w:lang w:eastAsia="zh-CN"/>
              </w:rPr>
              <w:t xml:space="preserve">when CHF authorizes </w:t>
            </w:r>
            <w:r w:rsidR="00F47AC2">
              <w:rPr>
                <w:noProof/>
                <w:lang w:eastAsia="zh-CN"/>
              </w:rPr>
              <w:t xml:space="preserve">the </w:t>
            </w:r>
            <w:r w:rsidR="0066759A" w:rsidRPr="00AF78B4">
              <w:rPr>
                <w:noProof/>
                <w:lang w:eastAsia="zh-CN"/>
              </w:rPr>
              <w:t>quota</w:t>
            </w:r>
            <w:r w:rsidRPr="00AF78B4">
              <w:rPr>
                <w:noProof/>
                <w:lang w:eastAsia="zh-CN"/>
              </w:rPr>
              <w:t>.</w:t>
            </w:r>
            <w:r w:rsidR="0066759A">
              <w:rPr>
                <w:noProof/>
                <w:lang w:eastAsia="zh-CN"/>
              </w:rPr>
              <w:t xml:space="preserve"> As per the current specifications, </w:t>
            </w:r>
            <w:r w:rsidRPr="00AF78B4">
              <w:rPr>
                <w:noProof/>
                <w:lang w:eastAsia="zh-CN"/>
              </w:rPr>
              <w:t xml:space="preserve">the PDU </w:t>
            </w:r>
            <w:r w:rsidR="0066759A">
              <w:rPr>
                <w:noProof/>
                <w:lang w:eastAsia="zh-CN"/>
              </w:rPr>
              <w:t xml:space="preserve">charging </w:t>
            </w:r>
            <w:r w:rsidRPr="00AF78B4">
              <w:rPr>
                <w:noProof/>
                <w:lang w:eastAsia="zh-CN"/>
              </w:rPr>
              <w:t xml:space="preserve">session </w:t>
            </w:r>
            <w:r w:rsidR="00F47AC2">
              <w:rPr>
                <w:noProof/>
                <w:lang w:eastAsia="zh-CN"/>
              </w:rPr>
              <w:t xml:space="preserve">includes the </w:t>
            </w:r>
            <w:r w:rsidR="00F47AC2" w:rsidRPr="00AF78B4">
              <w:rPr>
                <w:noProof/>
                <w:lang w:eastAsia="zh-CN"/>
              </w:rPr>
              <w:t>default QoS</w:t>
            </w:r>
            <w:r w:rsidR="00F47AC2">
              <w:rPr>
                <w:noProof/>
                <w:lang w:eastAsia="zh-CN"/>
              </w:rPr>
              <w:t xml:space="preserve"> informa</w:t>
            </w:r>
            <w:r w:rsidR="000D4211">
              <w:rPr>
                <w:noProof/>
                <w:lang w:eastAsia="zh-CN"/>
              </w:rPr>
              <w:t xml:space="preserve">tion </w:t>
            </w:r>
            <w:r w:rsidR="0066759A">
              <w:rPr>
                <w:noProof/>
                <w:lang w:eastAsia="zh-CN"/>
              </w:rPr>
              <w:t>(Authorized QoS Information</w:t>
            </w:r>
            <w:r w:rsidR="000D4211">
              <w:rPr>
                <w:noProof/>
                <w:lang w:eastAsia="zh-CN"/>
              </w:rPr>
              <w:t xml:space="preserve"> </w:t>
            </w:r>
            <w:r w:rsidR="002D18AB">
              <w:rPr>
                <w:noProof/>
                <w:lang w:eastAsia="zh-CN"/>
              </w:rPr>
              <w:t xml:space="preserve">for PDU session </w:t>
            </w:r>
            <w:r w:rsidR="000D4211">
              <w:rPr>
                <w:noProof/>
                <w:lang w:eastAsia="zh-CN"/>
              </w:rPr>
              <w:t xml:space="preserve">and </w:t>
            </w:r>
            <w:bookmarkStart w:id="2" w:name="_Hlk989157"/>
            <w:r w:rsidR="005A4133">
              <w:rPr>
                <w:lang w:bidi="ar-IQ"/>
              </w:rPr>
              <w:t xml:space="preserve">Subscribed </w:t>
            </w:r>
            <w:proofErr w:type="spellStart"/>
            <w:r w:rsidR="005A4133">
              <w:rPr>
                <w:lang w:bidi="ar-IQ"/>
              </w:rPr>
              <w:t>QoS</w:t>
            </w:r>
            <w:proofErr w:type="spellEnd"/>
            <w:r w:rsidR="005A4133">
              <w:rPr>
                <w:lang w:bidi="ar-IQ"/>
              </w:rPr>
              <w:t xml:space="preserve"> Information</w:t>
            </w:r>
            <w:bookmarkEnd w:id="2"/>
            <w:r w:rsidR="005A4133">
              <w:rPr>
                <w:lang w:bidi="ar-IQ"/>
              </w:rPr>
              <w:t>)</w:t>
            </w:r>
            <w:r w:rsidR="00F47AC2">
              <w:rPr>
                <w:noProof/>
                <w:lang w:eastAsia="zh-CN"/>
              </w:rPr>
              <w:t xml:space="preserve">, which may not </w:t>
            </w:r>
            <w:r w:rsidRPr="00AF78B4">
              <w:rPr>
                <w:noProof/>
                <w:lang w:eastAsia="zh-CN"/>
              </w:rPr>
              <w:t xml:space="preserve">be the QoS </w:t>
            </w:r>
            <w:r w:rsidR="00F47AC2">
              <w:rPr>
                <w:noProof/>
                <w:lang w:eastAsia="zh-CN"/>
              </w:rPr>
              <w:t xml:space="preserve">information </w:t>
            </w:r>
            <w:r w:rsidRPr="00AF78B4">
              <w:rPr>
                <w:noProof/>
                <w:lang w:eastAsia="zh-CN"/>
              </w:rPr>
              <w:t>corresponding to the current R</w:t>
            </w:r>
            <w:r w:rsidR="00F47AC2">
              <w:rPr>
                <w:noProof/>
                <w:lang w:eastAsia="zh-CN"/>
              </w:rPr>
              <w:t xml:space="preserve">ating </w:t>
            </w:r>
            <w:r w:rsidRPr="00AF78B4">
              <w:rPr>
                <w:noProof/>
                <w:lang w:eastAsia="zh-CN"/>
              </w:rPr>
              <w:t>G</w:t>
            </w:r>
            <w:r w:rsidR="00F47AC2">
              <w:rPr>
                <w:noProof/>
                <w:lang w:eastAsia="zh-CN"/>
              </w:rPr>
              <w:t xml:space="preserve">roup. </w:t>
            </w:r>
            <w:r w:rsidR="005A4133">
              <w:rPr>
                <w:noProof/>
                <w:lang w:eastAsia="zh-CN"/>
              </w:rPr>
              <w:t>Propose to add the QoS information in</w:t>
            </w:r>
            <w:r w:rsidRPr="00AF78B4">
              <w:rPr>
                <w:noProof/>
                <w:lang w:eastAsia="zh-CN"/>
              </w:rPr>
              <w:t xml:space="preserve"> the </w:t>
            </w:r>
            <w:r w:rsidR="00F47AC2" w:rsidRPr="0066759A">
              <w:rPr>
                <w:noProof/>
                <w:lang w:eastAsia="zh-CN"/>
              </w:rPr>
              <w:t>Requested Unit</w:t>
            </w:r>
            <w:r w:rsidRPr="00AF78B4">
              <w:rPr>
                <w:noProof/>
                <w:lang w:eastAsia="zh-CN"/>
              </w:rPr>
              <w:t>.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70233583" w:rsidR="001E41F3" w:rsidRDefault="0066759A" w:rsidP="001C3B0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QoS information in the </w:t>
            </w:r>
            <w:r w:rsidRPr="0066759A">
              <w:rPr>
                <w:noProof/>
                <w:lang w:eastAsia="zh-CN"/>
              </w:rPr>
              <w:t>Requested Unit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8809D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166DE095" w:rsidR="001E41F3" w:rsidRDefault="005A4133" w:rsidP="009914E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an not support the quoa authorization based on the QoS information.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5E0DF45C" w:rsidR="001E41F3" w:rsidRDefault="00DC4B0F" w:rsidP="00B650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24394">
              <w:rPr>
                <w:rFonts w:eastAsia="宋体"/>
                <w:lang w:bidi="ar-IQ"/>
              </w:rPr>
              <w:t>6.1.</w:t>
            </w:r>
            <w:r w:rsidRPr="00424394">
              <w:rPr>
                <w:rFonts w:eastAsia="宋体"/>
                <w:lang w:eastAsia="zh-CN" w:bidi="ar-IQ"/>
              </w:rPr>
              <w:t>1</w:t>
            </w:r>
            <w:r w:rsidRPr="00424394">
              <w:rPr>
                <w:rFonts w:eastAsia="宋体"/>
                <w:lang w:bidi="ar-IQ"/>
              </w:rPr>
              <w:t>.2</w:t>
            </w:r>
            <w:r w:rsidR="004A31B0">
              <w:rPr>
                <w:rFonts w:eastAsia="宋体"/>
                <w:lang w:bidi="ar-IQ"/>
              </w:rPr>
              <w:t>,6.2.2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4224992" w14:textId="77777777" w:rsidR="00495B7E" w:rsidRPr="00424394" w:rsidRDefault="00495B7E" w:rsidP="00495B7E">
      <w:pPr>
        <w:pStyle w:val="4"/>
        <w:rPr>
          <w:rFonts w:eastAsia="宋体"/>
          <w:lang w:bidi="ar-IQ"/>
        </w:rPr>
      </w:pPr>
      <w:bookmarkStart w:id="3" w:name="_Toc44664340"/>
      <w:bookmarkStart w:id="4" w:name="_Toc44928797"/>
      <w:bookmarkStart w:id="5" w:name="_Toc44928987"/>
      <w:bookmarkStart w:id="6" w:name="_Toc51859694"/>
      <w:bookmarkStart w:id="7" w:name="_Toc20205544"/>
      <w:bookmarkStart w:id="8" w:name="_Toc27579527"/>
      <w:bookmarkStart w:id="9" w:name="_Toc36045483"/>
      <w:bookmarkStart w:id="10" w:name="_Toc36049363"/>
      <w:bookmarkStart w:id="11" w:name="_Toc36112582"/>
      <w:bookmarkStart w:id="12" w:name="_Toc523498181"/>
      <w:r w:rsidRPr="00424394">
        <w:rPr>
          <w:rFonts w:eastAsia="宋体"/>
          <w:lang w:bidi="ar-IQ"/>
        </w:rPr>
        <w:t>6.1.</w:t>
      </w:r>
      <w:r w:rsidRPr="00424394">
        <w:rPr>
          <w:rFonts w:eastAsia="宋体"/>
          <w:lang w:eastAsia="zh-CN" w:bidi="ar-IQ"/>
        </w:rPr>
        <w:t>1</w:t>
      </w:r>
      <w:r w:rsidRPr="00424394">
        <w:rPr>
          <w:rFonts w:eastAsia="宋体"/>
          <w:lang w:bidi="ar-IQ"/>
        </w:rPr>
        <w:t>.2</w:t>
      </w:r>
      <w:r w:rsidRPr="00424394">
        <w:rPr>
          <w:rFonts w:eastAsia="宋体"/>
          <w:lang w:bidi="ar-IQ"/>
        </w:rPr>
        <w:tab/>
        <w:t>Charging Data Request message</w:t>
      </w:r>
      <w:bookmarkEnd w:id="3"/>
      <w:bookmarkEnd w:id="4"/>
      <w:bookmarkEnd w:id="5"/>
      <w:bookmarkEnd w:id="6"/>
    </w:p>
    <w:p w14:paraId="626D4AE4" w14:textId="77777777" w:rsidR="00495B7E" w:rsidRPr="00424394" w:rsidRDefault="00495B7E" w:rsidP="00495B7E">
      <w:pPr>
        <w:keepNext/>
        <w:rPr>
          <w:rFonts w:eastAsia="宋体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1.2</w:t>
      </w:r>
      <w:r w:rsidRPr="00424394">
        <w:rPr>
          <w:lang w:bidi="ar-IQ"/>
        </w:rPr>
        <w:t xml:space="preserve">.1 illustrates the basic structure of a Charging Data Request message from the </w:t>
      </w:r>
      <w:r w:rsidRPr="001B69A8">
        <w:rPr>
          <w:lang w:eastAsia="zh-CN" w:bidi="ar-IQ"/>
        </w:rPr>
        <w:t>SMF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5G data connectivity </w:t>
      </w:r>
      <w:r w:rsidRPr="00424394">
        <w:t xml:space="preserve">converged </w:t>
      </w:r>
      <w:r w:rsidRPr="00424394">
        <w:rPr>
          <w:lang w:bidi="ar-IQ"/>
        </w:rPr>
        <w:t>charging.</w:t>
      </w:r>
    </w:p>
    <w:p w14:paraId="15DEF98D" w14:textId="77777777" w:rsidR="00495B7E" w:rsidRPr="00424394" w:rsidRDefault="00495B7E" w:rsidP="00495B7E">
      <w:pPr>
        <w:pStyle w:val="TH"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>: Charging Data Request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9279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3"/>
        <w:gridCol w:w="2976"/>
        <w:gridCol w:w="33"/>
        <w:gridCol w:w="1078"/>
        <w:gridCol w:w="33"/>
        <w:gridCol w:w="1538"/>
        <w:gridCol w:w="33"/>
        <w:gridCol w:w="3522"/>
        <w:gridCol w:w="33"/>
      </w:tblGrid>
      <w:tr w:rsidR="00495B7E" w:rsidRPr="00424394" w14:paraId="4600F1BC" w14:textId="77777777" w:rsidTr="00A04EF9">
        <w:trPr>
          <w:gridAfter w:val="1"/>
          <w:wAfter w:w="33" w:type="dxa"/>
          <w:cantSplit/>
          <w:tblHeader/>
          <w:jc w:val="center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6185F34" w14:textId="77777777" w:rsidR="00495B7E" w:rsidRPr="00424394" w:rsidRDefault="00495B7E" w:rsidP="00A04EF9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0092496" w14:textId="77777777" w:rsidR="00495B7E" w:rsidRPr="00424394" w:rsidRDefault="00495B7E" w:rsidP="00A04EF9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converged charging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CD4809" w14:textId="77777777" w:rsidR="00495B7E" w:rsidRPr="00424394" w:rsidRDefault="00495B7E" w:rsidP="00A04EF9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 w:hint="eastAsia"/>
                <w:b/>
                <w:sz w:val="18"/>
                <w:lang w:eastAsia="zh-CN" w:bidi="ar-IQ"/>
              </w:rPr>
              <w:t>Category for offline only charging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516E4A" w14:textId="77777777" w:rsidR="00495B7E" w:rsidRPr="00424394" w:rsidRDefault="00495B7E" w:rsidP="00A04EF9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495B7E" w:rsidRPr="00424394" w14:paraId="3317D586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6A5DF" w14:textId="77777777" w:rsidR="00495B7E" w:rsidRPr="002F3ED2" w:rsidRDefault="00495B7E" w:rsidP="00A04EF9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6170F" w14:textId="77777777" w:rsidR="00495B7E" w:rsidRPr="002F3ED2" w:rsidRDefault="00495B7E" w:rsidP="00A04EF9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590DC3">
              <w:rPr>
                <w:szCs w:val="18"/>
                <w:lang w:bidi="ar-IQ"/>
              </w:rPr>
              <w:t>O</w:t>
            </w:r>
            <w:r w:rsidRPr="00590D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5306" w14:textId="77777777" w:rsidR="00495B7E" w:rsidRPr="002F3ED2" w:rsidRDefault="00495B7E" w:rsidP="00A04EF9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0C5F9" w14:textId="77777777" w:rsidR="00495B7E" w:rsidRPr="002F3ED2" w:rsidRDefault="00495B7E" w:rsidP="00A04EF9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95B7E" w:rsidRPr="00424394" w14:paraId="4CD97586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73718" w14:textId="77777777" w:rsidR="00495B7E" w:rsidRPr="002F3ED2" w:rsidRDefault="00495B7E" w:rsidP="00A04EF9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95D25" w14:textId="77777777" w:rsidR="00495B7E" w:rsidRPr="002F3ED2" w:rsidRDefault="00495B7E" w:rsidP="00A04EF9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54F2" w14:textId="77777777" w:rsidR="00495B7E" w:rsidRPr="002F3ED2" w:rsidRDefault="00495B7E" w:rsidP="00A04EF9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28F2C" w14:textId="77777777" w:rsidR="00495B7E" w:rsidRDefault="00495B7E" w:rsidP="00A04EF9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  <w:p w14:paraId="33FB5ADC" w14:textId="2A719C41" w:rsidR="00495B7E" w:rsidRPr="002F3ED2" w:rsidRDefault="00495B7E" w:rsidP="006A5802">
            <w:pPr>
              <w:pStyle w:val="TAL"/>
              <w:rPr>
                <w:lang w:bidi="ar-IQ"/>
              </w:rPr>
            </w:pPr>
            <w:r>
              <w:t>I</w:t>
            </w:r>
            <w:r w:rsidRPr="00320FAF">
              <w:t xml:space="preserve">n case SUPI is not present </w:t>
            </w:r>
            <w:r>
              <w:t xml:space="preserve">(for </w:t>
            </w:r>
            <w:r w:rsidRPr="00320FAF">
              <w:t>emergency service</w:t>
            </w:r>
            <w:r>
              <w:t xml:space="preserve">), the </w:t>
            </w:r>
            <w:r w:rsidRPr="00320FAF">
              <w:rPr>
                <w:rFonts w:eastAsia="MS Mincho"/>
              </w:rPr>
              <w:t>User Equipment Info in table 6.2.1.2.1</w:t>
            </w:r>
            <w:del w:id="13" w:author="Huawei" w:date="2020-10-01T20:50:00Z">
              <w:r w:rsidRPr="00320FAF" w:rsidDel="006A5802">
                <w:rPr>
                  <w:rFonts w:eastAsia="MS Mincho"/>
                </w:rPr>
                <w:delText>.</w:delText>
              </w:r>
              <w:r w:rsidDel="006A5802">
                <w:rPr>
                  <w:rFonts w:eastAsia="MS Mincho"/>
                </w:rPr>
                <w:delText xml:space="preserve"> </w:delText>
              </w:r>
            </w:del>
            <w:ins w:id="14" w:author="Huawei" w:date="2020-10-01T20:50:00Z">
              <w:r w:rsidR="006A5802">
                <w:rPr>
                  <w:rFonts w:eastAsia="MS Mincho"/>
                </w:rPr>
                <w:t xml:space="preserve">, </w:t>
              </w:r>
            </w:ins>
            <w:r>
              <w:rPr>
                <w:rFonts w:eastAsia="MS Mincho"/>
              </w:rPr>
              <w:t xml:space="preserve">shall be present </w:t>
            </w:r>
            <w:r w:rsidRPr="002718C8">
              <w:t>for identifying the user</w:t>
            </w:r>
            <w:r>
              <w:t>.</w:t>
            </w:r>
          </w:p>
        </w:tc>
      </w:tr>
      <w:tr w:rsidR="00495B7E" w:rsidRPr="00424394" w14:paraId="15227C50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E7A15" w14:textId="77777777" w:rsidR="00495B7E" w:rsidRPr="002F3ED2" w:rsidRDefault="00495B7E" w:rsidP="00A04EF9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E60C2" w14:textId="77777777" w:rsidR="00495B7E" w:rsidRPr="002F3ED2" w:rsidRDefault="00495B7E" w:rsidP="00A04EF9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9FE3" w14:textId="77777777" w:rsidR="00495B7E" w:rsidRPr="002F3ED2" w:rsidRDefault="00495B7E" w:rsidP="00A04EF9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C7DCA" w14:textId="77777777" w:rsidR="00495B7E" w:rsidRPr="002F3ED2" w:rsidRDefault="00495B7E" w:rsidP="00A04EF9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95B7E" w:rsidRPr="00362DF1" w14:paraId="62985FA6" w14:textId="77777777" w:rsidTr="00A04EF9">
        <w:trPr>
          <w:gridAfter w:val="1"/>
          <w:wAfter w:w="33" w:type="dxa"/>
          <w:cantSplit/>
          <w:trHeight w:hRule="exact" w:val="224"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B8F1" w14:textId="77777777" w:rsidR="00495B7E" w:rsidRPr="00F26B94" w:rsidRDefault="00495B7E" w:rsidP="00A04EF9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D204" w14:textId="77777777" w:rsidR="00495B7E" w:rsidRPr="0081445A" w:rsidRDefault="00495B7E" w:rsidP="00A04EF9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9C7A" w14:textId="77777777" w:rsidR="00495B7E" w:rsidRPr="009160E5" w:rsidRDefault="00495B7E" w:rsidP="00A04EF9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B091" w14:textId="77777777" w:rsidR="00495B7E" w:rsidRPr="009160E5" w:rsidRDefault="00495B7E" w:rsidP="00A04EF9">
            <w:pPr>
              <w:pStyle w:val="TAL"/>
              <w:rPr>
                <w:lang w:bidi="ar-IQ"/>
              </w:rPr>
            </w:pPr>
            <w:r w:rsidRPr="009160E5">
              <w:rPr>
                <w:lang w:bidi="ar-IQ"/>
              </w:rPr>
              <w:t>Described in TS 32.290 [57]</w:t>
            </w:r>
          </w:p>
        </w:tc>
      </w:tr>
      <w:tr w:rsidR="00495B7E" w:rsidRPr="00424394" w14:paraId="170EFD51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A4D42" w14:textId="77777777" w:rsidR="00495B7E" w:rsidRPr="002F3ED2" w:rsidRDefault="00495B7E" w:rsidP="00A04EF9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28A4F" w14:textId="77777777" w:rsidR="00495B7E" w:rsidRPr="002F3ED2" w:rsidRDefault="00495B7E" w:rsidP="00A04EF9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CE6A" w14:textId="77777777" w:rsidR="00495B7E" w:rsidRPr="002F3ED2" w:rsidRDefault="00495B7E" w:rsidP="00A04EF9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B0EA" w14:textId="77777777" w:rsidR="00495B7E" w:rsidRPr="002F3ED2" w:rsidRDefault="00495B7E" w:rsidP="00A04EF9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95B7E" w:rsidRPr="00424394" w14:paraId="15B2FC3C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8CD17" w14:textId="77777777" w:rsidR="00495B7E" w:rsidRPr="002F3ED2" w:rsidRDefault="00495B7E" w:rsidP="00A04EF9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0BBD5" w14:textId="77777777" w:rsidR="00495B7E" w:rsidRPr="002F3ED2" w:rsidRDefault="00495B7E" w:rsidP="00A04EF9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9100" w14:textId="77777777" w:rsidR="00495B7E" w:rsidRPr="002F3ED2" w:rsidRDefault="00495B7E" w:rsidP="00A04EF9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196CC" w14:textId="77777777" w:rsidR="00495B7E" w:rsidRPr="002F3ED2" w:rsidRDefault="00495B7E" w:rsidP="00A04EF9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95B7E" w:rsidRPr="00424394" w14:paraId="160F9B83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34179" w14:textId="77777777" w:rsidR="00495B7E" w:rsidRPr="002F3ED2" w:rsidRDefault="00495B7E" w:rsidP="00A04EF9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370DC" w14:textId="77777777" w:rsidR="00495B7E" w:rsidRPr="002F3ED2" w:rsidRDefault="00495B7E" w:rsidP="00A04EF9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80B6" w14:textId="77777777" w:rsidR="00495B7E" w:rsidRPr="002F3ED2" w:rsidRDefault="00495B7E" w:rsidP="00A04EF9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FA953" w14:textId="77777777" w:rsidR="00495B7E" w:rsidRPr="002F3ED2" w:rsidRDefault="00495B7E" w:rsidP="00A04EF9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95B7E" w:rsidRPr="00424394" w14:paraId="2371F45F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DB991" w14:textId="77777777" w:rsidR="00495B7E" w:rsidRPr="002F3ED2" w:rsidRDefault="00495B7E" w:rsidP="00A04EF9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4ECBB" w14:textId="77777777" w:rsidR="00495B7E" w:rsidRPr="002F3ED2" w:rsidRDefault="00495B7E" w:rsidP="00A04EF9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A1EB" w14:textId="77777777" w:rsidR="00495B7E" w:rsidRPr="002F3ED2" w:rsidRDefault="00495B7E" w:rsidP="00A04EF9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281FF" w14:textId="77777777" w:rsidR="00495B7E" w:rsidRPr="002F3ED2" w:rsidRDefault="00495B7E" w:rsidP="00A04EF9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95B7E" w:rsidRPr="00424394" w14:paraId="3FE67258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8A718" w14:textId="77777777" w:rsidR="00495B7E" w:rsidRPr="002F3ED2" w:rsidRDefault="00495B7E" w:rsidP="00A04EF9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F219A" w14:textId="77777777" w:rsidR="00495B7E" w:rsidRPr="002F3ED2" w:rsidRDefault="00495B7E" w:rsidP="00A04EF9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01A4" w14:textId="77777777" w:rsidR="00495B7E" w:rsidRPr="002F3ED2" w:rsidRDefault="00495B7E" w:rsidP="00A04EF9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0AB40" w14:textId="77777777" w:rsidR="00495B7E" w:rsidRPr="002F3ED2" w:rsidRDefault="00495B7E" w:rsidP="00A04EF9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95B7E" w:rsidRPr="002F3ED2" w14:paraId="57AC7C97" w14:textId="77777777" w:rsidTr="00A04EF9">
        <w:trPr>
          <w:gridBefore w:val="1"/>
          <w:wBefore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6760" w14:textId="77777777" w:rsidR="00495B7E" w:rsidRPr="002F3ED2" w:rsidRDefault="00495B7E" w:rsidP="00A04EF9">
            <w:pPr>
              <w:pStyle w:val="TAL"/>
            </w:pPr>
            <w:r w:rsidRPr="00584DA8">
              <w:t>Retransmission Indicator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7357" w14:textId="77777777" w:rsidR="00495B7E" w:rsidRPr="002F3ED2" w:rsidRDefault="00495B7E" w:rsidP="00A04EF9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A38C" w14:textId="77777777" w:rsidR="00495B7E" w:rsidRPr="00DB5234" w:rsidRDefault="00495B7E" w:rsidP="00A04EF9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34FB" w14:textId="77777777" w:rsidR="00495B7E" w:rsidRPr="002F3ED2" w:rsidRDefault="00495B7E" w:rsidP="00A04EF9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95B7E" w:rsidRPr="00424394" w14:paraId="38716EE3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8CFE" w14:textId="77777777" w:rsidR="00495B7E" w:rsidRPr="002F3ED2" w:rsidRDefault="00495B7E" w:rsidP="00A04EF9">
            <w:pPr>
              <w:pStyle w:val="TAL"/>
            </w:pPr>
            <w:r>
              <w:t>Notify URI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A178" w14:textId="77777777" w:rsidR="00495B7E" w:rsidRPr="002F3ED2" w:rsidRDefault="00495B7E" w:rsidP="00A04EF9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7773" w14:textId="77777777" w:rsidR="00495B7E" w:rsidRPr="002F3ED2" w:rsidRDefault="00495B7E" w:rsidP="00A04EF9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3E30" w14:textId="77777777" w:rsidR="00495B7E" w:rsidRPr="002F3ED2" w:rsidRDefault="00495B7E" w:rsidP="00A04EF9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495B7E" w:rsidRPr="00424394" w14:paraId="57A47576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BDD3" w14:textId="77777777" w:rsidR="00495B7E" w:rsidRDefault="00495B7E" w:rsidP="00A04EF9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2CCF" w14:textId="77777777" w:rsidR="00495B7E" w:rsidRPr="002F3ED2" w:rsidRDefault="00495B7E" w:rsidP="00A04EF9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D11" w14:textId="77777777" w:rsidR="00495B7E" w:rsidRPr="00DB5234" w:rsidRDefault="00495B7E" w:rsidP="00A04EF9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1408" w14:textId="77777777" w:rsidR="00495B7E" w:rsidRPr="002F3ED2" w:rsidRDefault="00495B7E" w:rsidP="00A04EF9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Described in TS 32.290 [57]</w:t>
            </w:r>
          </w:p>
        </w:tc>
      </w:tr>
      <w:tr w:rsidR="00495B7E" w:rsidRPr="00424394" w14:paraId="26F5F85C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01C3" w14:textId="77777777" w:rsidR="00495B7E" w:rsidRDefault="00495B7E" w:rsidP="00A04EF9">
            <w:pPr>
              <w:pStyle w:val="TAL"/>
              <w:rPr>
                <w:lang w:val="fr-FR" w:eastAsia="zh-CN"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8423" w14:textId="77777777" w:rsidR="00495B7E" w:rsidRDefault="00495B7E" w:rsidP="00A04EF9">
            <w:pPr>
              <w:pStyle w:val="TAL"/>
              <w:jc w:val="center"/>
              <w:rPr>
                <w:szCs w:val="18"/>
                <w:lang w:val="fr-FR"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F494" w14:textId="77777777" w:rsidR="00495B7E" w:rsidRDefault="00495B7E" w:rsidP="00A04EF9">
            <w:pPr>
              <w:pStyle w:val="TAL"/>
              <w:jc w:val="center"/>
              <w:rPr>
                <w:szCs w:val="18"/>
                <w:lang w:val="fr-FR" w:bidi="ar-IQ"/>
              </w:rPr>
            </w:pPr>
            <w:r>
              <w:rPr>
                <w:szCs w:val="18"/>
                <w:lang w:val="fr-FR" w:bidi="ar-IQ"/>
              </w:rPr>
              <w:t>-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9EA5" w14:textId="77777777" w:rsidR="00495B7E" w:rsidRPr="006031ED" w:rsidRDefault="00495B7E" w:rsidP="00A04EF9">
            <w:pPr>
              <w:pStyle w:val="TAL"/>
              <w:rPr>
                <w:lang w:bidi="ar-IQ"/>
              </w:rPr>
            </w:pPr>
            <w:r w:rsidRPr="00E32B51">
              <w:rPr>
                <w:lang w:val="en-IE"/>
              </w:rPr>
              <w:t>This field indicates the features supported by the NF consumer.</w:t>
            </w:r>
          </w:p>
        </w:tc>
      </w:tr>
      <w:tr w:rsidR="00495B7E" w:rsidRPr="00362DF1" w14:paraId="40DC1BF0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5A1C9" w14:textId="77777777" w:rsidR="00495B7E" w:rsidRPr="000C14A6" w:rsidRDefault="00495B7E" w:rsidP="00A04EF9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C76FC" w14:textId="77777777" w:rsidR="00495B7E" w:rsidRPr="000C14A6" w:rsidRDefault="00495B7E" w:rsidP="00A04EF9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68A7" w14:textId="77777777" w:rsidR="00495B7E" w:rsidRPr="0081445A" w:rsidRDefault="00495B7E" w:rsidP="00A04EF9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4B6F8" w14:textId="77777777" w:rsidR="00495B7E" w:rsidRPr="000C14A6" w:rsidRDefault="00495B7E" w:rsidP="00A04EF9">
            <w:pPr>
              <w:pStyle w:val="TAL"/>
              <w:rPr>
                <w:lang w:eastAsia="zh-CN"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495B7E" w:rsidRPr="00424394" w14:paraId="7B937C3A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8A9D7" w14:textId="77777777" w:rsidR="00495B7E" w:rsidRPr="002F3ED2" w:rsidRDefault="00495B7E" w:rsidP="00A04EF9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88D46" w14:textId="77777777" w:rsidR="00495B7E" w:rsidRPr="002F3ED2" w:rsidRDefault="00495B7E" w:rsidP="00A04EF9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8D0C" w14:textId="77777777" w:rsidR="00495B7E" w:rsidRPr="002F3ED2" w:rsidRDefault="00495B7E" w:rsidP="00A04EF9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FDE4D" w14:textId="77777777" w:rsidR="00495B7E" w:rsidRDefault="00495B7E" w:rsidP="00A04EF9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  <w:p w14:paraId="318FFAC1" w14:textId="77777777" w:rsidR="00495B7E" w:rsidRPr="002F3ED2" w:rsidRDefault="00495B7E" w:rsidP="00A04EF9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not applicable to QBC.</w:t>
            </w:r>
          </w:p>
        </w:tc>
      </w:tr>
      <w:tr w:rsidR="00495B7E" w:rsidRPr="00362DF1" w14:paraId="40A21E96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1AD29" w14:textId="77777777" w:rsidR="00495B7E" w:rsidRPr="0081445A" w:rsidRDefault="00495B7E" w:rsidP="00A04EF9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CF3E9" w14:textId="77777777" w:rsidR="00495B7E" w:rsidRPr="009160E5" w:rsidRDefault="00495B7E" w:rsidP="00A04EF9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9160E5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E857" w14:textId="77777777" w:rsidR="00495B7E" w:rsidRPr="005D12DE" w:rsidRDefault="00495B7E" w:rsidP="00A04EF9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F4260" w14:textId="77777777" w:rsidR="00495B7E" w:rsidRPr="005D12DE" w:rsidRDefault="00495B7E" w:rsidP="00A04EF9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495B7E" w:rsidRPr="00362DF1" w14:paraId="6A78D88C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C45CC" w14:textId="77777777" w:rsidR="00495B7E" w:rsidRPr="0081445A" w:rsidRDefault="00495B7E" w:rsidP="00A04EF9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E6CC5" w14:textId="77777777" w:rsidR="00495B7E" w:rsidRPr="009160E5" w:rsidRDefault="00495B7E" w:rsidP="00A04EF9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63E2" w14:textId="77777777" w:rsidR="00495B7E" w:rsidRPr="005D12DE" w:rsidRDefault="00495B7E" w:rsidP="00A04EF9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7B649" w14:textId="77777777" w:rsidR="00495B7E" w:rsidRPr="005D12DE" w:rsidRDefault="00495B7E" w:rsidP="00A04EF9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6A5802" w:rsidRPr="001B410E" w14:paraId="3BF52C1A" w14:textId="77777777" w:rsidTr="00A04EF9">
        <w:trPr>
          <w:gridAfter w:val="1"/>
          <w:wAfter w:w="33" w:type="dxa"/>
          <w:cantSplit/>
          <w:jc w:val="center"/>
          <w:ins w:id="15" w:author="Huawei" w:date="2020-10-01T20:50:00Z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5B3B" w14:textId="3FF8105A" w:rsidR="006A5802" w:rsidRPr="0081445A" w:rsidRDefault="00106070" w:rsidP="006A5802">
            <w:pPr>
              <w:pStyle w:val="TAL"/>
              <w:ind w:left="568"/>
              <w:rPr>
                <w:ins w:id="16" w:author="Huawei" w:date="2020-10-01T20:50:00Z"/>
                <w:lang w:eastAsia="zh-CN" w:bidi="ar-IQ"/>
              </w:rPr>
            </w:pPr>
            <w:ins w:id="17" w:author="Huawei_10" w:date="2020-10-16T00:23:00Z">
              <w:r w:rsidRPr="00CB2621">
                <w:rPr>
                  <w:lang w:val="fr-FR"/>
                </w:rPr>
                <w:t xml:space="preserve">PDU </w:t>
              </w:r>
              <w:r>
                <w:t>Container</w:t>
              </w:r>
              <w:r w:rsidRPr="00CB2621">
                <w:rPr>
                  <w:lang w:val="fr-FR"/>
                </w:rPr>
                <w:t xml:space="preserve"> Information</w:t>
              </w:r>
            </w:ins>
            <w:ins w:id="18" w:author="Huawei" w:date="2020-10-01T20:50:00Z">
              <w:del w:id="19" w:author="Huawei_10" w:date="2020-10-16T00:23:00Z">
                <w:r w:rsidR="006A5802" w:rsidDel="00106070">
                  <w:rPr>
                    <w:rFonts w:hint="eastAsia"/>
                    <w:lang w:eastAsia="zh-CN" w:bidi="ar-IQ"/>
                  </w:rPr>
                  <w:delText>Q</w:delText>
                </w:r>
                <w:r w:rsidR="006A5802" w:rsidDel="00106070">
                  <w:rPr>
                    <w:lang w:eastAsia="zh-CN" w:bidi="ar-IQ"/>
                  </w:rPr>
                  <w:delText xml:space="preserve">oS Information </w:delText>
                </w:r>
              </w:del>
            </w:ins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AE38" w14:textId="55B74848" w:rsidR="006A5802" w:rsidRPr="009160E5" w:rsidRDefault="006A5802" w:rsidP="006A5802">
            <w:pPr>
              <w:pStyle w:val="TAL"/>
              <w:jc w:val="center"/>
              <w:rPr>
                <w:ins w:id="20" w:author="Huawei" w:date="2020-10-01T20:50:00Z"/>
                <w:szCs w:val="18"/>
                <w:lang w:bidi="ar-IQ"/>
              </w:rPr>
            </w:pPr>
            <w:ins w:id="21" w:author="Huawei" w:date="2020-10-01T20:50:00Z">
              <w:r w:rsidRPr="009160E5">
                <w:rPr>
                  <w:szCs w:val="18"/>
                  <w:lang w:bidi="ar-IQ"/>
                </w:rPr>
                <w:t>O</w:t>
              </w:r>
              <w:r w:rsidRPr="009160E5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4E44" w14:textId="735CCF11" w:rsidR="006A5802" w:rsidRDefault="006A5802" w:rsidP="006A5802">
            <w:pPr>
              <w:pStyle w:val="TAL"/>
              <w:jc w:val="center"/>
              <w:rPr>
                <w:ins w:id="22" w:author="Huawei" w:date="2020-10-01T20:50:00Z"/>
                <w:szCs w:val="18"/>
                <w:lang w:bidi="ar-IQ"/>
              </w:rPr>
            </w:pPr>
            <w:ins w:id="23" w:author="Huawei" w:date="2020-10-01T20:50:00Z">
              <w:r>
                <w:rPr>
                  <w:szCs w:val="18"/>
                  <w:lang w:bidi="ar-IQ"/>
                </w:rPr>
                <w:t>-</w:t>
              </w:r>
            </w:ins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14B6" w14:textId="77777777" w:rsidR="006A5802" w:rsidRDefault="006A5802" w:rsidP="006A5802">
            <w:pPr>
              <w:pStyle w:val="TAL"/>
              <w:rPr>
                <w:ins w:id="24" w:author="Huawei_10" w:date="2020-10-16T00:27:00Z"/>
              </w:rPr>
            </w:pPr>
            <w:ins w:id="25" w:author="Huawei" w:date="2020-10-01T20:50:00Z">
              <w:r>
                <w:t>This field holds the</w:t>
              </w:r>
            </w:ins>
            <w:ins w:id="26" w:author="Huawei_10" w:date="2020-10-16T00:23:00Z">
              <w:r w:rsidR="00106070" w:rsidRPr="00CB2621">
                <w:rPr>
                  <w:lang w:val="fr-FR"/>
                </w:rPr>
                <w:t xml:space="preserve"> </w:t>
              </w:r>
              <w:r w:rsidR="00106070" w:rsidRPr="00CB2621">
                <w:rPr>
                  <w:lang w:val="fr-FR"/>
                </w:rPr>
                <w:t xml:space="preserve">PDU </w:t>
              </w:r>
              <w:r w:rsidR="00106070">
                <w:t>Container</w:t>
              </w:r>
              <w:r w:rsidR="00106070" w:rsidRPr="00CB2621">
                <w:rPr>
                  <w:lang w:val="fr-FR"/>
                </w:rPr>
                <w:t xml:space="preserve"> Information</w:t>
              </w:r>
              <w:r w:rsidR="00106070" w:rsidDel="00106070">
                <w:t xml:space="preserve"> </w:t>
              </w:r>
            </w:ins>
            <w:ins w:id="27" w:author="Huawei" w:date="2020-10-01T20:50:00Z">
              <w:del w:id="28" w:author="Huawei_10" w:date="2020-10-16T00:23:00Z">
                <w:r w:rsidDel="00106070">
                  <w:delText xml:space="preserve"> QoS </w:delText>
                </w:r>
              </w:del>
              <w:r>
                <w:t>applied when requests the units.</w:t>
              </w:r>
            </w:ins>
          </w:p>
          <w:p w14:paraId="609E822F" w14:textId="0AC70531" w:rsidR="00606C54" w:rsidRPr="005D12DE" w:rsidRDefault="00606C54" w:rsidP="006A5802">
            <w:pPr>
              <w:pStyle w:val="TAL"/>
              <w:rPr>
                <w:ins w:id="29" w:author="Huawei" w:date="2020-10-01T20:50:00Z"/>
                <w:lang w:bidi="ar-IQ"/>
              </w:rPr>
            </w:pPr>
            <w:ins w:id="30" w:author="Huawei_10" w:date="2020-10-16T00:27:00Z">
              <w:r>
                <w:t xml:space="preserve">Only the </w:t>
              </w:r>
              <w:proofErr w:type="spellStart"/>
              <w:r>
                <w:rPr>
                  <w:lang w:bidi="ar-IQ"/>
                </w:rPr>
                <w:t>QoS</w:t>
              </w:r>
              <w:proofErr w:type="spellEnd"/>
              <w:r>
                <w:rPr>
                  <w:lang w:bidi="ar-IQ"/>
                </w:rPr>
                <w:t xml:space="preserve"> Information</w:t>
              </w:r>
              <w:r>
                <w:rPr>
                  <w:lang w:bidi="ar-IQ"/>
                </w:rPr>
                <w:t xml:space="preserve"> is applicable.</w:t>
              </w:r>
            </w:ins>
          </w:p>
        </w:tc>
      </w:tr>
      <w:tr w:rsidR="006A5802" w:rsidRPr="00362DF1" w14:paraId="58305CDD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85E62" w14:textId="77777777" w:rsidR="006A5802" w:rsidRPr="00CB2621" w:rsidRDefault="006A5802" w:rsidP="006A5802">
            <w:pPr>
              <w:pStyle w:val="TAL"/>
              <w:ind w:left="284"/>
              <w:rPr>
                <w:lang w:val="fr-FR" w:eastAsia="zh-CN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Containe</w:t>
            </w:r>
            <w:proofErr w:type="spellEnd"/>
            <w:r>
              <w:rPr>
                <w:lang w:val="fr-FR" w:eastAsia="zh-CN"/>
              </w:rPr>
              <w:t>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9A22D" w14:textId="77777777" w:rsidR="006A5802" w:rsidRPr="009160E5" w:rsidRDefault="006A5802" w:rsidP="006A5802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8A9C" w14:textId="77777777" w:rsidR="006A5802" w:rsidRPr="0081445A" w:rsidRDefault="006A5802" w:rsidP="006A5802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58307" w14:textId="77777777" w:rsidR="006A5802" w:rsidRPr="0081445A" w:rsidRDefault="006A5802" w:rsidP="006A5802">
            <w:pPr>
              <w:pStyle w:val="TAL"/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6A5802" w:rsidRPr="00362DF1" w14:paraId="7B929355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6266" w14:textId="77777777" w:rsidR="006A5802" w:rsidRPr="0081445A" w:rsidRDefault="006A5802" w:rsidP="006A5802">
            <w:pPr>
              <w:pStyle w:val="TAL"/>
              <w:ind w:left="568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D445" w14:textId="77777777" w:rsidR="006A5802" w:rsidRPr="009160E5" w:rsidRDefault="006A5802" w:rsidP="006A5802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683" w14:textId="77777777" w:rsidR="006A5802" w:rsidRPr="0081445A" w:rsidRDefault="006A5802" w:rsidP="006A5802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lang w:eastAsia="zh-CN"/>
              </w:rPr>
              <w:t>O</w:t>
            </w:r>
            <w:r w:rsidRPr="002E0AC8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FB8F" w14:textId="77777777" w:rsidR="006A5802" w:rsidRPr="0081445A" w:rsidRDefault="006A5802" w:rsidP="006A5802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  <w:r w:rsidRPr="0081445A">
              <w:rPr>
                <w:lang w:bidi="ar-IQ"/>
              </w:rPr>
              <w:t xml:space="preserve"> </w:t>
            </w:r>
          </w:p>
        </w:tc>
      </w:tr>
      <w:tr w:rsidR="006A5802" w:rsidRPr="00424394" w14:paraId="1DFA29A5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B23C8" w14:textId="77777777" w:rsidR="006A5802" w:rsidRPr="00CB2621" w:rsidRDefault="006A5802" w:rsidP="006A5802">
            <w:pPr>
              <w:pStyle w:val="TAL"/>
              <w:ind w:left="568"/>
              <w:rPr>
                <w:lang w:val="fr-FR"/>
              </w:rPr>
            </w:pPr>
            <w:r w:rsidRPr="00CB2621">
              <w:rPr>
                <w:lang w:val="fr-FR"/>
              </w:rPr>
              <w:t xml:space="preserve">PDU </w:t>
            </w:r>
            <w:r>
              <w:t>Container</w:t>
            </w:r>
            <w:r w:rsidRPr="00CB2621">
              <w:rPr>
                <w:lang w:val="fr-FR"/>
              </w:rPr>
              <w:t xml:space="preserve"> Information 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88BE5" w14:textId="77777777" w:rsidR="006A5802" w:rsidRPr="002F3ED2" w:rsidRDefault="006A5802" w:rsidP="006A5802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9AAB" w14:textId="77777777" w:rsidR="006A5802" w:rsidRPr="002F3ED2" w:rsidRDefault="006A5802" w:rsidP="006A5802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98116" w14:textId="77777777" w:rsidR="006A5802" w:rsidRPr="002F3ED2" w:rsidRDefault="006A5802" w:rsidP="006A5802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 xml:space="preserve">5G data connectivity </w:t>
            </w:r>
            <w:r>
              <w:rPr>
                <w:lang w:bidi="ar-IQ"/>
              </w:rPr>
              <w:t>PDU session container</w:t>
            </w:r>
            <w:r w:rsidRPr="002F3ED2">
              <w:rPr>
                <w:lang w:bidi="ar-IQ"/>
              </w:rPr>
              <w:t xml:space="preserve">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6A5802" w:rsidRPr="00362DF1" w14:paraId="7C302F0D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C7410" w14:textId="77777777" w:rsidR="006A5802" w:rsidRPr="0081445A" w:rsidRDefault="006A5802" w:rsidP="006A5802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r w:rsidRPr="0081445A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D4A79" w14:textId="77777777" w:rsidR="006A5802" w:rsidRPr="0081445A" w:rsidRDefault="006A5802" w:rsidP="006A5802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FACB" w14:textId="77777777" w:rsidR="006A5802" w:rsidRPr="005D12DE" w:rsidRDefault="006A5802" w:rsidP="006A5802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81ABB" w14:textId="77777777" w:rsidR="006A5802" w:rsidRDefault="006A5802" w:rsidP="006A5802">
            <w:pPr>
              <w:pStyle w:val="TAL"/>
              <w:rPr>
                <w:lang w:bidi="ar-IQ"/>
              </w:rPr>
            </w:pPr>
            <w:r w:rsidRPr="005D12DE">
              <w:t>This field holds</w:t>
            </w:r>
            <w:r w:rsidRPr="0081445A">
              <w:rPr>
                <w:rFonts w:hint="eastAsia"/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 xml:space="preserve">the UPF </w:t>
            </w:r>
            <w:r>
              <w:rPr>
                <w:lang w:bidi="ar-IQ"/>
              </w:rPr>
              <w:t>identifier used to identify the UPF.</w:t>
            </w:r>
          </w:p>
          <w:p w14:paraId="389661BC" w14:textId="77777777" w:rsidR="006A5802" w:rsidRPr="0081445A" w:rsidRDefault="006A5802" w:rsidP="006A5802">
            <w:pPr>
              <w:pStyle w:val="TAL"/>
            </w:pPr>
            <w:r>
              <w:rPr>
                <w:lang w:bidi="ar-IQ"/>
              </w:rPr>
              <w:t xml:space="preserve">These fields shall only be included </w:t>
            </w:r>
            <w:r>
              <w:rPr>
                <w:lang w:eastAsia="zh-CN" w:bidi="ar-IQ"/>
              </w:rPr>
              <w:t xml:space="preserve">when either </w:t>
            </w:r>
            <w:r>
              <w:rPr>
                <w:lang w:bidi="ar-IQ"/>
              </w:rPr>
              <w:t>quota is requested per UPF, or used units are reported per UPF</w:t>
            </w:r>
          </w:p>
        </w:tc>
      </w:tr>
      <w:tr w:rsidR="006A5802" w:rsidRPr="00362DF1" w14:paraId="07AC65F7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0A0B" w14:textId="77777777" w:rsidR="006A5802" w:rsidRPr="0081445A" w:rsidRDefault="006A5802" w:rsidP="006A5802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r>
              <w:rPr>
                <w:lang w:eastAsia="zh-CN" w:bidi="ar-IQ"/>
              </w:rPr>
              <w:t>multi-homed</w:t>
            </w:r>
            <w:r w:rsidRPr="002F3ED2">
              <w:rPr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>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3FCE" w14:textId="77777777" w:rsidR="006A5802" w:rsidRPr="0081445A" w:rsidRDefault="006A5802" w:rsidP="006A5802">
            <w:pPr>
              <w:pStyle w:val="TAL"/>
              <w:jc w:val="center"/>
              <w:rPr>
                <w:szCs w:val="18"/>
                <w:lang w:bidi="ar-IQ"/>
              </w:rPr>
            </w:pPr>
            <w:proofErr w:type="spellStart"/>
            <w:r>
              <w:rPr>
                <w:rFonts w:hint="eastAsia"/>
                <w:szCs w:val="18"/>
                <w:lang w:eastAsia="zh-CN" w:bidi="ar-IQ"/>
              </w:rPr>
              <w:t>Oc</w:t>
            </w:r>
            <w:proofErr w:type="spellEnd"/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ACAE" w14:textId="77777777" w:rsidR="006A5802" w:rsidRPr="002E0AC8" w:rsidRDefault="006A5802" w:rsidP="006A5802">
            <w:pPr>
              <w:pStyle w:val="TAL"/>
              <w:jc w:val="center"/>
              <w:rPr>
                <w:szCs w:val="18"/>
                <w:lang w:bidi="ar-IQ"/>
              </w:rPr>
            </w:pPr>
            <w:proofErr w:type="spellStart"/>
            <w:r>
              <w:rPr>
                <w:rFonts w:hint="eastAsia"/>
                <w:szCs w:val="18"/>
                <w:lang w:eastAsia="zh-CN" w:bidi="ar-IQ"/>
              </w:rPr>
              <w:t>Oc</w:t>
            </w:r>
            <w:proofErr w:type="spellEnd"/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902A" w14:textId="77777777" w:rsidR="006A5802" w:rsidRPr="005D12DE" w:rsidRDefault="006A5802" w:rsidP="006A5802">
            <w:pPr>
              <w:pStyle w:val="TAL"/>
            </w:pPr>
            <w:r>
              <w:rPr>
                <w:color w:val="000000"/>
              </w:rPr>
              <w:t>This field holds the IPv6 prefix used by UPF. It may only be used for IPv6 multi-homed PDU sessions and then only for reporting used units.</w:t>
            </w:r>
          </w:p>
        </w:tc>
      </w:tr>
      <w:tr w:rsidR="006A5802" w:rsidRPr="00424394" w14:paraId="5B9657F0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06BE0" w14:textId="77777777" w:rsidR="006A5802" w:rsidRPr="002F3ED2" w:rsidRDefault="006A5802" w:rsidP="006A5802">
            <w:pPr>
              <w:pStyle w:val="TAL"/>
            </w:pPr>
            <w:r w:rsidRPr="002F3ED2">
              <w:t>PDU Session Charging Information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76498" w14:textId="77777777" w:rsidR="006A5802" w:rsidRPr="002F3ED2" w:rsidRDefault="006A5802" w:rsidP="006A5802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C434" w14:textId="77777777" w:rsidR="006A5802" w:rsidRPr="002F3ED2" w:rsidRDefault="006A5802" w:rsidP="006A5802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5E672" w14:textId="77777777" w:rsidR="006A5802" w:rsidRPr="002F3ED2" w:rsidRDefault="006A5802" w:rsidP="006A5802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>5G data connectivity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6A5802" w14:paraId="53B146AC" w14:textId="77777777" w:rsidTr="00A04EF9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878B1" w14:textId="77777777" w:rsidR="006A5802" w:rsidRPr="00085F8D" w:rsidRDefault="006A5802" w:rsidP="006A5802">
            <w:pPr>
              <w:pStyle w:val="TAL"/>
            </w:pPr>
            <w:r w:rsidRPr="00085F8D">
              <w:t>Roaming QBC information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AE45D" w14:textId="77777777" w:rsidR="006A5802" w:rsidRPr="00085F8D" w:rsidRDefault="006A5802" w:rsidP="006A5802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70E5" w14:textId="77777777" w:rsidR="006A5802" w:rsidRPr="00085F8D" w:rsidRDefault="006A5802" w:rsidP="006A5802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2C200" w14:textId="77777777" w:rsidR="006A5802" w:rsidRPr="00085F8D" w:rsidRDefault="006A5802" w:rsidP="006A5802">
            <w:pPr>
              <w:pStyle w:val="TAL"/>
            </w:pPr>
            <w:r w:rsidRPr="00085F8D">
              <w:t>This field holds the roaming QBC specific information defined in clause 6.2.1.4</w:t>
            </w:r>
          </w:p>
          <w:p w14:paraId="77E97EC5" w14:textId="77777777" w:rsidR="006A5802" w:rsidRPr="00085F8D" w:rsidRDefault="006A5802" w:rsidP="006A5802">
            <w:pPr>
              <w:pStyle w:val="TAL"/>
            </w:pPr>
            <w:r w:rsidRPr="00085F8D">
              <w:t>This field is not applicable to FBC.</w:t>
            </w:r>
          </w:p>
        </w:tc>
      </w:tr>
    </w:tbl>
    <w:p w14:paraId="52F11F1B" w14:textId="77777777" w:rsidR="00495B7E" w:rsidRPr="00CB2621" w:rsidRDefault="00495B7E" w:rsidP="00495B7E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A12F1" w:rsidRPr="007215AA" w14:paraId="253C8B14" w14:textId="77777777" w:rsidTr="00E9781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7"/>
          <w:bookmarkEnd w:id="8"/>
          <w:bookmarkEnd w:id="9"/>
          <w:bookmarkEnd w:id="10"/>
          <w:bookmarkEnd w:id="11"/>
          <w:p w14:paraId="7406000B" w14:textId="4F563E38" w:rsidR="00BA12F1" w:rsidRPr="007215AA" w:rsidRDefault="00BA12F1" w:rsidP="00E978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>Next Change</w:t>
            </w:r>
          </w:p>
        </w:tc>
      </w:tr>
    </w:tbl>
    <w:p w14:paraId="41BB63F0" w14:textId="77777777" w:rsidR="00414BD3" w:rsidRPr="00424394" w:rsidRDefault="00414BD3" w:rsidP="00414BD3">
      <w:pPr>
        <w:pStyle w:val="3"/>
      </w:pPr>
      <w:bookmarkStart w:id="31" w:name="_Toc51859708"/>
      <w:bookmarkStart w:id="32" w:name="_Toc44929001"/>
      <w:bookmarkStart w:id="33" w:name="_Toc44928811"/>
      <w:bookmarkStart w:id="34" w:name="_Toc44664354"/>
      <w:bookmarkStart w:id="35" w:name="_Toc36112596"/>
      <w:bookmarkStart w:id="36" w:name="_Toc36049377"/>
      <w:bookmarkStart w:id="37" w:name="_Toc36045497"/>
      <w:bookmarkStart w:id="38" w:name="_Toc27579541"/>
      <w:bookmarkStart w:id="39" w:name="_Toc20205558"/>
      <w:r w:rsidRPr="00424394">
        <w:t>6.2.2</w:t>
      </w:r>
      <w:r w:rsidRPr="00424394">
        <w:tab/>
        <w:t>Detailed message format for converged charging</w:t>
      </w:r>
      <w:bookmarkEnd w:id="31"/>
    </w:p>
    <w:p w14:paraId="4CF5B2BF" w14:textId="77777777" w:rsidR="00414BD3" w:rsidRDefault="00414BD3" w:rsidP="00414BD3">
      <w:pPr>
        <w:keepNext/>
      </w:pPr>
      <w:r>
        <w:t xml:space="preserve">The following clause specifies per Operation Type the charging data that are sent by SMF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 xml:space="preserve">. </w:t>
      </w:r>
    </w:p>
    <w:p w14:paraId="08D72AF2" w14:textId="77777777" w:rsidR="00414BD3" w:rsidRDefault="00414BD3" w:rsidP="00414BD3">
      <w:pPr>
        <w:rPr>
          <w:rFonts w:eastAsia="MS Mincho"/>
        </w:rPr>
      </w:pPr>
      <w:r>
        <w:rPr>
          <w:rFonts w:eastAsia="MS Mincho"/>
        </w:rPr>
        <w:t>The Operation Types are listed in the following order:</w:t>
      </w:r>
      <w:r w:rsidRPr="001D28B9">
        <w:rPr>
          <w:rFonts w:eastAsia="MS Mincho"/>
        </w:rPr>
        <w:t xml:space="preserve"> </w:t>
      </w:r>
      <w:r>
        <w:rPr>
          <w:rFonts w:eastAsia="MS Mincho"/>
        </w:rPr>
        <w:t xml:space="preserve">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 </w:t>
      </w:r>
    </w:p>
    <w:p w14:paraId="41974C6C" w14:textId="77777777" w:rsidR="00414BD3" w:rsidRDefault="00414BD3" w:rsidP="00414BD3">
      <w:pPr>
        <w:keepNext/>
        <w:rPr>
          <w:lang w:eastAsia="zh-CN"/>
        </w:rPr>
      </w:pPr>
      <w:r>
        <w:lastRenderedPageBreak/>
        <w:t>Table 6.2.</w:t>
      </w:r>
      <w:r>
        <w:rPr>
          <w:lang w:eastAsia="zh-CN"/>
        </w:rPr>
        <w:t>2</w:t>
      </w:r>
      <w:r>
        <w:t xml:space="preserve">.1 defines the basic structure of the supported fields in the </w:t>
      </w:r>
      <w:r>
        <w:rPr>
          <w:rFonts w:eastAsia="MS Mincho"/>
          <w:i/>
          <w:iCs/>
        </w:rPr>
        <w:t>Charging Data</w:t>
      </w:r>
      <w:r>
        <w:t xml:space="preserve"> Request message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>.</w:t>
      </w:r>
      <w:r>
        <w:rPr>
          <w:lang w:eastAsia="zh-CN"/>
        </w:rPr>
        <w:t xml:space="preserve">  </w:t>
      </w:r>
    </w:p>
    <w:p w14:paraId="645BA226" w14:textId="77777777" w:rsidR="00414BD3" w:rsidRDefault="00414BD3" w:rsidP="00414BD3">
      <w:pPr>
        <w:pStyle w:val="TH"/>
        <w:rPr>
          <w:rFonts w:eastAsia="MS Mincho"/>
        </w:rPr>
      </w:pPr>
      <w:r>
        <w:rPr>
          <w:rFonts w:eastAsia="MS Mincho"/>
        </w:rPr>
        <w:t>Table 6.2.</w:t>
      </w:r>
      <w:r>
        <w:rPr>
          <w:lang w:eastAsia="zh-CN"/>
        </w:rPr>
        <w:t>2</w:t>
      </w:r>
      <w:r>
        <w:rPr>
          <w:rFonts w:eastAsia="MS Mincho"/>
        </w:rPr>
        <w:t xml:space="preserve">.1: Supported fields in </w:t>
      </w:r>
      <w:r>
        <w:rPr>
          <w:rFonts w:eastAsia="MS Mincho"/>
          <w:i/>
          <w:iCs/>
        </w:rPr>
        <w:t xml:space="preserve">Charging Data Request </w:t>
      </w:r>
      <w:r>
        <w:rPr>
          <w:rFonts w:eastAsia="MS Mincho"/>
          <w:iCs/>
        </w:rPr>
        <w:t>message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165"/>
        <w:gridCol w:w="1959"/>
        <w:gridCol w:w="2804"/>
        <w:gridCol w:w="33"/>
        <w:gridCol w:w="154"/>
        <w:gridCol w:w="890"/>
        <w:gridCol w:w="33"/>
        <w:gridCol w:w="157"/>
        <w:gridCol w:w="932"/>
        <w:gridCol w:w="33"/>
        <w:gridCol w:w="169"/>
        <w:gridCol w:w="724"/>
        <w:gridCol w:w="33"/>
        <w:gridCol w:w="155"/>
        <w:gridCol w:w="805"/>
        <w:gridCol w:w="33"/>
        <w:gridCol w:w="138"/>
      </w:tblGrid>
      <w:tr w:rsidR="00414BD3" w14:paraId="02823CF8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8809F" w14:textId="77777777" w:rsidR="00414BD3" w:rsidRDefault="00414BD3" w:rsidP="00A04EF9">
            <w:pPr>
              <w:pStyle w:val="TAH"/>
            </w:pPr>
            <w:r>
              <w:lastRenderedPageBreak/>
              <w:t>Information Element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1B0E0F" w14:textId="77777777" w:rsidR="00414BD3" w:rsidRDefault="00414BD3" w:rsidP="00A04EF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Functionality of SMF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F71510" w14:textId="77777777" w:rsidR="00414BD3" w:rsidRDefault="00414BD3" w:rsidP="00A04EF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EFE8D1" w14:textId="77777777" w:rsidR="00414BD3" w:rsidRDefault="00414BD3" w:rsidP="00A04EF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C38A3F" w14:textId="77777777" w:rsidR="00414BD3" w:rsidRDefault="00414BD3" w:rsidP="00A04EF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B5115" w14:textId="77777777" w:rsidR="00414BD3" w:rsidRDefault="00414BD3" w:rsidP="00A04EF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</w:tr>
      <w:tr w:rsidR="00414BD3" w14:paraId="502C2048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99B42" w14:textId="77777777" w:rsidR="00414BD3" w:rsidRDefault="00414BD3" w:rsidP="00A04EF9">
            <w:pPr>
              <w:pStyle w:val="TAH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6106A" w14:textId="77777777" w:rsidR="00414BD3" w:rsidRDefault="00414BD3" w:rsidP="00A04EF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Charging Service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609065" w14:textId="77777777" w:rsidR="00414BD3" w:rsidRDefault="00414BD3" w:rsidP="00A04EF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903D05" w14:textId="77777777" w:rsidR="00414BD3" w:rsidRDefault="00414BD3" w:rsidP="00A04EF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81C9DA" w14:textId="77777777" w:rsidR="00414BD3" w:rsidRDefault="00414BD3" w:rsidP="00A04EF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296C4B" w14:textId="77777777" w:rsidR="00414BD3" w:rsidRDefault="00414BD3" w:rsidP="00A04EF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</w:tr>
      <w:tr w:rsidR="00414BD3" w14:paraId="2D64FC76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F5C59" w14:textId="77777777" w:rsidR="00414BD3" w:rsidRDefault="00414BD3" w:rsidP="00A04EF9">
            <w:pPr>
              <w:pStyle w:val="TAH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E6A3AA" w14:textId="77777777" w:rsidR="00414BD3" w:rsidRDefault="00414BD3" w:rsidP="00A04EF9">
            <w:pPr>
              <w:pStyle w:val="TAH"/>
            </w:pPr>
            <w:r>
              <w:t>Supported Operation Types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2188B9" w14:textId="77777777" w:rsidR="00414BD3" w:rsidRDefault="00414BD3" w:rsidP="00A04EF9">
            <w:pPr>
              <w:pStyle w:val="TAH"/>
            </w:pPr>
            <w:r>
              <w:t>I/U/T/E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7047E" w14:textId="77777777" w:rsidR="00414BD3" w:rsidRDefault="00414BD3" w:rsidP="00A04EF9">
            <w:pPr>
              <w:pStyle w:val="TAH"/>
            </w:pPr>
            <w:r w:rsidRPr="00F36785">
              <w:t>I/U/T/E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C3FCBC" w14:textId="77777777" w:rsidR="00414BD3" w:rsidRPr="00F36785" w:rsidRDefault="00414BD3" w:rsidP="00A04EF9">
            <w:pPr>
              <w:pStyle w:val="TAH"/>
            </w:pPr>
            <w:r w:rsidRPr="00F36785">
              <w:t>I/U/T/E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3A385" w14:textId="77777777" w:rsidR="00414BD3" w:rsidRPr="00F36785" w:rsidRDefault="00414BD3" w:rsidP="00A04EF9">
            <w:pPr>
              <w:pStyle w:val="TAH"/>
            </w:pPr>
            <w:r w:rsidRPr="00F36785">
              <w:t>I/U/T/E</w:t>
            </w:r>
          </w:p>
        </w:tc>
      </w:tr>
      <w:tr w:rsidR="00414BD3" w14:paraId="4ADD6D97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5F7DD" w14:textId="77777777" w:rsidR="00414BD3" w:rsidRPr="006D40F4" w:rsidRDefault="00414BD3" w:rsidP="00A04EF9">
            <w:pPr>
              <w:pStyle w:val="TAL"/>
            </w:pPr>
            <w:r w:rsidRPr="006D40F4">
              <w:rPr>
                <w:rFonts w:eastAsia="MS Mincho"/>
              </w:rPr>
              <w:t>Session Identifier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28738" w14:textId="77777777" w:rsidR="00414BD3" w:rsidRPr="006D40F4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A3015" w14:textId="77777777" w:rsidR="00414BD3" w:rsidRPr="006D40F4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36D13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C2467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414BD3" w14:paraId="7A986815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22288" w14:textId="77777777" w:rsidR="00414BD3" w:rsidRDefault="00414BD3" w:rsidP="00A04EF9">
            <w:pPr>
              <w:pStyle w:val="TAL"/>
            </w:pPr>
            <w:r>
              <w:t>Subscriber Identifier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38BBB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453FB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6B639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9943C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285B06A4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DE6DD" w14:textId="77777777" w:rsidR="00414BD3" w:rsidRDefault="00414BD3" w:rsidP="00A04EF9">
            <w:pPr>
              <w:pStyle w:val="TAL"/>
            </w:pPr>
            <w:r>
              <w:t>NF Consumer Identification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E823B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6D207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3F9AF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E8FB0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503D090F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A81CB" w14:textId="77777777" w:rsidR="00414BD3" w:rsidRDefault="00414BD3" w:rsidP="00A04EF9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215C5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A1C48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B758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585DC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26D1D234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170DF" w14:textId="77777777" w:rsidR="00414BD3" w:rsidRDefault="00414BD3" w:rsidP="00A04EF9">
            <w:pPr>
              <w:pStyle w:val="TAL"/>
            </w:pPr>
            <w:r>
              <w:t>Invocation Sequence Number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3EE7B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0CBDD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99568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5927F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:rsidRPr="00CF7A20" w14:paraId="730DFE86" w14:textId="77777777" w:rsidTr="00A04EF9">
        <w:trPr>
          <w:gridBefore w:val="1"/>
          <w:gridAfter w:val="1"/>
          <w:wBefore w:w="33" w:type="dxa"/>
          <w:wAfter w:w="138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9D3FB" w14:textId="77777777" w:rsidR="00414BD3" w:rsidRDefault="00414BD3" w:rsidP="00A04EF9">
            <w:pPr>
              <w:pStyle w:val="TAL"/>
            </w:pPr>
            <w:r w:rsidRPr="00584DA8">
              <w:t>Retransmission Indicator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61BC7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461BB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624DD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11BA3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033D2F52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A515D" w14:textId="77777777" w:rsidR="00414BD3" w:rsidRDefault="00414BD3" w:rsidP="00A04EF9">
            <w:pPr>
              <w:pStyle w:val="TAL"/>
            </w:pPr>
            <w:r>
              <w:t>Notify URI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05234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E3A47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EA823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5013B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46037F72" w14:textId="77777777" w:rsidTr="00A04EF9">
        <w:trPr>
          <w:gridBefore w:val="1"/>
          <w:gridAfter w:val="1"/>
          <w:wBefore w:w="33" w:type="dxa"/>
          <w:wAfter w:w="138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D0C11" w14:textId="77777777" w:rsidR="00414BD3" w:rsidRDefault="00414BD3" w:rsidP="00A04EF9">
            <w:pPr>
              <w:pStyle w:val="TAL"/>
            </w:pPr>
            <w:r w:rsidRPr="008343E2">
              <w:rPr>
                <w:noProof/>
              </w:rPr>
              <w:t>Supported Features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4D99E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D7364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99DF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BD1FC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7A35655C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D1C86" w14:textId="77777777" w:rsidR="00414BD3" w:rsidRDefault="00414BD3" w:rsidP="00A04EF9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BE792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F89EE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B4AA6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B9E51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</w:tr>
      <w:tr w:rsidR="00414BD3" w14:paraId="44D7FD27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E75C0" w14:textId="77777777" w:rsidR="00414BD3" w:rsidRDefault="00414BD3" w:rsidP="00A04EF9">
            <w:pPr>
              <w:pStyle w:val="TAL"/>
              <w:rPr>
                <w:lang w:eastAsia="zh-CN"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8465B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FD16C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1F732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526A2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414BD3" w14:paraId="1DB96F3C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79504" w14:textId="77777777" w:rsidR="00414BD3" w:rsidRDefault="00414BD3" w:rsidP="00A04EF9">
            <w:pPr>
              <w:pStyle w:val="TAL"/>
              <w:rPr>
                <w:lang w:bidi="ar-IQ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C77BE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AA430" w14:textId="77777777" w:rsidR="00414BD3" w:rsidRPr="00111C45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9C27D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73BAE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403D601C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D0F5C" w14:textId="77777777" w:rsidR="00414BD3" w:rsidRDefault="00414BD3" w:rsidP="00A04EF9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32FF6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3CDCD" w14:textId="77777777" w:rsidR="00414BD3" w:rsidRPr="00111C45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B1EB7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64C64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1464394C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CEC77" w14:textId="77777777" w:rsidR="00414BD3" w:rsidRDefault="00414BD3" w:rsidP="00A04EF9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83FFC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B8D93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310DF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B3E5C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0A83D045" w14:textId="77777777" w:rsidTr="00A04EF9">
        <w:trPr>
          <w:gridAfter w:val="2"/>
          <w:wAfter w:w="171" w:type="dxa"/>
          <w:cantSplit/>
          <w:tblHeader/>
          <w:jc w:val="center"/>
          <w:ins w:id="40" w:author="Huawei" w:date="2020-10-01T20:52:00Z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4FB67" w14:textId="7642D510" w:rsidR="00414BD3" w:rsidRPr="0081445A" w:rsidRDefault="00F6255B" w:rsidP="00DE76C3">
            <w:pPr>
              <w:pStyle w:val="TAL"/>
              <w:ind w:left="568"/>
              <w:rPr>
                <w:ins w:id="41" w:author="Huawei" w:date="2020-10-01T20:52:00Z"/>
                <w:lang w:eastAsia="zh-CN" w:bidi="ar-IQ"/>
              </w:rPr>
            </w:pPr>
            <w:ins w:id="42" w:author="Huawei_10" w:date="2020-10-16T00:28:00Z">
              <w:r w:rsidRPr="002F3ED2">
                <w:t xml:space="preserve">PDU </w:t>
              </w:r>
              <w:r>
                <w:t>Container</w:t>
              </w:r>
              <w:r w:rsidRPr="002F3ED2">
                <w:t xml:space="preserve"> Information</w:t>
              </w:r>
            </w:ins>
            <w:ins w:id="43" w:author="Huawei" w:date="2020-10-01T20:52:00Z">
              <w:del w:id="44" w:author="Huawei_10" w:date="2020-10-16T00:28:00Z">
                <w:r w:rsidR="00414BD3" w:rsidDel="00F6255B">
                  <w:rPr>
                    <w:rFonts w:hint="eastAsia"/>
                    <w:lang w:eastAsia="zh-CN" w:bidi="ar-IQ"/>
                  </w:rPr>
                  <w:delText>Q</w:delText>
                </w:r>
                <w:r w:rsidR="00414BD3" w:rsidDel="00F6255B">
                  <w:rPr>
                    <w:lang w:eastAsia="zh-CN" w:bidi="ar-IQ"/>
                  </w:rPr>
                  <w:delText>oS Information</w:delText>
                </w:r>
              </w:del>
              <w:bookmarkStart w:id="45" w:name="_GoBack"/>
              <w:bookmarkEnd w:id="45"/>
            </w:ins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D5CFC" w14:textId="3C0A05E0" w:rsidR="00414BD3" w:rsidRDefault="00414BD3" w:rsidP="00414BD3">
            <w:pPr>
              <w:keepNext/>
              <w:keepLines/>
              <w:spacing w:after="0"/>
              <w:jc w:val="center"/>
              <w:rPr>
                <w:ins w:id="46" w:author="Huawei" w:date="2020-10-01T20:52:00Z"/>
                <w:rFonts w:ascii="Arial" w:hAnsi="Arial"/>
                <w:sz w:val="18"/>
                <w:lang w:eastAsia="x-none"/>
              </w:rPr>
            </w:pPr>
            <w:ins w:id="47" w:author="Huawei" w:date="2020-10-01T20:52:00Z">
              <w:r>
                <w:rPr>
                  <w:rFonts w:ascii="Arial" w:hAnsi="Arial"/>
                  <w:sz w:val="18"/>
                  <w:lang w:eastAsia="x-none"/>
                </w:rPr>
                <w:t>IU--</w:t>
              </w:r>
            </w:ins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4FCB9" w14:textId="679032C5" w:rsidR="00414BD3" w:rsidRDefault="00414BD3" w:rsidP="00414BD3">
            <w:pPr>
              <w:keepNext/>
              <w:keepLines/>
              <w:spacing w:after="0"/>
              <w:jc w:val="center"/>
              <w:rPr>
                <w:ins w:id="48" w:author="Huawei" w:date="2020-10-01T20:52:00Z"/>
                <w:rFonts w:ascii="Arial" w:hAnsi="Arial"/>
                <w:sz w:val="18"/>
                <w:lang w:eastAsia="x-none"/>
              </w:rPr>
            </w:pPr>
            <w:ins w:id="49" w:author="Huawei" w:date="2020-10-01T20:52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0227D" w14:textId="21F8ABF3" w:rsidR="00414BD3" w:rsidRDefault="00414BD3" w:rsidP="00414BD3">
            <w:pPr>
              <w:keepNext/>
              <w:keepLines/>
              <w:spacing w:after="0"/>
              <w:jc w:val="center"/>
              <w:rPr>
                <w:ins w:id="50" w:author="Huawei" w:date="2020-10-01T20:52:00Z"/>
                <w:rFonts w:ascii="Arial" w:hAnsi="Arial"/>
                <w:sz w:val="18"/>
                <w:lang w:eastAsia="x-none"/>
              </w:rPr>
            </w:pPr>
            <w:ins w:id="51" w:author="Huawei" w:date="2020-10-01T20:52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81B16" w14:textId="5BE950D5" w:rsidR="00414BD3" w:rsidRDefault="00414BD3" w:rsidP="00414BD3">
            <w:pPr>
              <w:keepNext/>
              <w:keepLines/>
              <w:spacing w:after="0"/>
              <w:jc w:val="center"/>
              <w:rPr>
                <w:ins w:id="52" w:author="Huawei" w:date="2020-10-01T20:52:00Z"/>
                <w:rFonts w:ascii="Arial" w:hAnsi="Arial"/>
                <w:sz w:val="18"/>
                <w:lang w:eastAsia="x-none"/>
              </w:rPr>
            </w:pPr>
            <w:ins w:id="53" w:author="Huawei" w:date="2020-10-01T20:52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414BD3" w14:paraId="424920D8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6E556" w14:textId="77777777" w:rsidR="00414BD3" w:rsidRDefault="00414BD3" w:rsidP="00414BD3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eastAsia="zh-CN"/>
              </w:rPr>
              <w:t xml:space="preserve"> Container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8EE16" w14:textId="77777777" w:rsidR="00414BD3" w:rsidRPr="00CF7A20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26D4D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7FC5D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94A02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4182E09A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DCA73" w14:textId="77777777" w:rsidR="00414BD3" w:rsidRDefault="00414BD3" w:rsidP="00414BD3">
            <w:pPr>
              <w:pStyle w:val="TAL"/>
              <w:ind w:left="568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C584D" w14:textId="77777777" w:rsidR="00414BD3" w:rsidRPr="00CF7A20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43021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737A1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E0CEF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382D8062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F3B20" w14:textId="77777777" w:rsidR="00414BD3" w:rsidRDefault="00414BD3" w:rsidP="00414BD3">
            <w:pPr>
              <w:pStyle w:val="TAL"/>
              <w:ind w:left="568"/>
              <w:rPr>
                <w:lang w:bidi="ar-IQ"/>
              </w:rPr>
            </w:pPr>
            <w:r w:rsidRPr="002F3ED2">
              <w:t xml:space="preserve">PDU </w:t>
            </w:r>
            <w:r>
              <w:t>Container</w:t>
            </w:r>
            <w:r w:rsidRPr="002F3ED2">
              <w:t xml:space="preserve"> Information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C29E4" w14:textId="77777777" w:rsidR="00414BD3" w:rsidRPr="00CF7A20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005EA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FC609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D33EA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6C3CF445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30A6A" w14:textId="77777777" w:rsidR="00414BD3" w:rsidRPr="002F3ED2" w:rsidRDefault="00414BD3" w:rsidP="00414BD3">
            <w:pPr>
              <w:pStyle w:val="TAL"/>
              <w:ind w:left="284"/>
            </w:pPr>
            <w:r>
              <w:rPr>
                <w:lang w:eastAsia="zh-CN" w:bidi="ar-IQ"/>
              </w:rPr>
              <w:t>UPF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3640B" w14:textId="77777777" w:rsidR="00414BD3" w:rsidRPr="00CF7A20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1C42C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FC571" w14:textId="77777777" w:rsidR="00414BD3" w:rsidRPr="00CF7A20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66AD4" w14:textId="77777777" w:rsidR="00414BD3" w:rsidRPr="00CF7A20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653D2331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73F02D" w14:textId="77777777" w:rsidR="00414BD3" w:rsidRDefault="00414BD3" w:rsidP="00414BD3">
            <w:pPr>
              <w:pStyle w:val="TAL"/>
              <w:rPr>
                <w:lang w:eastAsia="zh-CN" w:bidi="ar-IQ"/>
              </w:rPr>
            </w:pPr>
            <w:r w:rsidRPr="002F3ED2">
              <w:t>PDU Session Charging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D1EAF3" w14:textId="77777777" w:rsidR="00414BD3" w:rsidRPr="00CF7A20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2F6F2D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C8F7C7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D64C63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53CA4BD9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BF599" w14:textId="77777777" w:rsidR="00414BD3" w:rsidRPr="002F3ED2" w:rsidRDefault="00414BD3" w:rsidP="00414BD3">
            <w:pPr>
              <w:pStyle w:val="TAL"/>
            </w:pPr>
            <w:r w:rsidRPr="002F3ED2">
              <w:rPr>
                <w:lang w:bidi="ar-IQ"/>
              </w:rPr>
              <w:t>Charging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9F6E1" w14:textId="77777777" w:rsidR="00414BD3" w:rsidRPr="00CF7A20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0D8CC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9F9C1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F2D51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6DBC5F6A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CB25B" w14:textId="77777777" w:rsidR="00414BD3" w:rsidRPr="002F3ED2" w:rsidRDefault="00414BD3" w:rsidP="00414BD3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Home Provided </w:t>
            </w:r>
            <w:r w:rsidRPr="002F3ED2">
              <w:rPr>
                <w:lang w:bidi="ar-IQ"/>
              </w:rPr>
              <w:t>Charging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2FD76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27EBF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527ED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96DF7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414BD3" w14:paraId="6F4C7458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558AC" w14:textId="77777777" w:rsidR="00414BD3" w:rsidRPr="002F3ED2" w:rsidRDefault="00414BD3" w:rsidP="00414BD3">
            <w:pPr>
              <w:pStyle w:val="TAL"/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79F5E" w14:textId="77777777" w:rsidR="00414BD3" w:rsidRPr="00CF7A20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9ADBE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B2EA3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8EA2D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5D36E04D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8566B" w14:textId="77777777" w:rsidR="00414BD3" w:rsidRPr="006D40F4" w:rsidRDefault="00414BD3" w:rsidP="00414BD3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829DA" w14:textId="77777777" w:rsidR="00414BD3" w:rsidRPr="00CF7A20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A6803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51070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447E4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32BDE23C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7C816" w14:textId="77777777" w:rsidR="00414BD3" w:rsidRPr="002F3ED2" w:rsidRDefault="00414BD3" w:rsidP="00414BD3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</w:t>
            </w:r>
            <w:r>
              <w:rPr>
                <w:lang w:val="fr-FR" w:bidi="ar-IQ"/>
              </w:rPr>
              <w:t xml:space="preserve"> </w:t>
            </w:r>
            <w:r w:rsidRPr="00B4735F">
              <w:rPr>
                <w:lang w:val="fr-FR" w:bidi="ar-IQ"/>
              </w:rPr>
              <w:t>User Location Info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3ACDC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B6EF5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C6A38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3CF8B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461AEB7F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CF05D" w14:textId="77777777" w:rsidR="00414BD3" w:rsidRPr="002F3ED2" w:rsidRDefault="00414BD3" w:rsidP="00414BD3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DEE16" w14:textId="77777777" w:rsidR="00414BD3" w:rsidRPr="00CF7A20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394B7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CF857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FDC80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512AD64C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94E8A" w14:textId="77777777" w:rsidR="00414BD3" w:rsidRPr="002F3ED2" w:rsidRDefault="00414BD3" w:rsidP="00414BD3">
            <w:pPr>
              <w:pStyle w:val="TAL"/>
            </w:pPr>
            <w:r w:rsidRPr="002F3ED2">
              <w:t>Presence Reporting Area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6D115" w14:textId="77777777" w:rsidR="00414BD3" w:rsidRPr="00CF7A20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00160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18556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4F654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414BD3" w14:paraId="13D5FFB6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BFD05" w14:textId="77777777" w:rsidR="00414BD3" w:rsidRPr="002F3ED2" w:rsidRDefault="00414BD3" w:rsidP="00414BD3">
            <w:pPr>
              <w:pStyle w:val="TAL"/>
            </w:pPr>
            <w:r w:rsidRPr="002F3ED2">
              <w:t>PDU Session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699BD" w14:textId="77777777" w:rsidR="00414BD3" w:rsidRPr="00CF7A20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490F3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970F9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FF13A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5C073C1C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FA117" w14:textId="77777777" w:rsidR="00414BD3" w:rsidRDefault="00414BD3" w:rsidP="00414BD3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Session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3BD22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B89A8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CD6BC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6C8EF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4EA04C5B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9DC5C" w14:textId="77777777" w:rsidR="00414BD3" w:rsidRDefault="00414BD3" w:rsidP="00414BD3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Network Slice Instance Identifier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77543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A5BE4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3F76C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7A98D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6420A197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E197E" w14:textId="77777777" w:rsidR="00414BD3" w:rsidRDefault="00414BD3" w:rsidP="00414BD3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PDU Type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50032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536BC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1A975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EBB34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212F4216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406AE" w14:textId="77777777" w:rsidR="00414BD3" w:rsidRDefault="00414BD3" w:rsidP="00414BD3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Address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11F79" w14:textId="77777777" w:rsidR="00414BD3" w:rsidRPr="00A03158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12BC4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8CAA2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266D2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4778A76C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6F785" w14:textId="77777777" w:rsidR="00414BD3" w:rsidRDefault="00414BD3" w:rsidP="00414BD3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rFonts w:hint="eastAsia"/>
                <w:lang w:eastAsia="zh-CN"/>
              </w:rPr>
              <w:t>SSC Mode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285A0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D42F0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DB5C0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241F2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0901BD73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BB126" w14:textId="77777777" w:rsidR="00414BD3" w:rsidRPr="002F3ED2" w:rsidRDefault="00414BD3" w:rsidP="00414BD3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7F39F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9D522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23FEF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B91B6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3508BC33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D9F73" w14:textId="77777777" w:rsidR="00414BD3" w:rsidRDefault="00414BD3" w:rsidP="00414BD3">
            <w:pPr>
              <w:pStyle w:val="TAL"/>
              <w:ind w:left="284"/>
              <w:rPr>
                <w:lang w:eastAsia="zh-CN" w:bidi="ar-IQ"/>
              </w:rPr>
            </w:pPr>
            <w:r w:rsidRPr="002F3ED2">
              <w:rPr>
                <w:lang w:eastAsia="zh-CN"/>
              </w:rPr>
              <w:t>SUPI PLMN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ABADF" w14:textId="77777777" w:rsidR="00414BD3" w:rsidRPr="00A03158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FCA6A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51055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0862F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170F9C18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8C593" w14:textId="77777777" w:rsidR="00414BD3" w:rsidRDefault="00414BD3" w:rsidP="00414BD3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 xml:space="preserve">Serving </w:t>
            </w:r>
            <w:r>
              <w:rPr>
                <w:lang w:bidi="ar-IQ"/>
              </w:rPr>
              <w:t>Network Function</w:t>
            </w:r>
            <w:r w:rsidRPr="002F3ED2">
              <w:rPr>
                <w:lang w:bidi="ar-IQ"/>
              </w:rPr>
              <w:t xml:space="preserve"> ID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05219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A5DAE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89275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7FD2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23CB98F0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40169" w14:textId="77777777" w:rsidR="00414BD3" w:rsidRPr="002F3ED2" w:rsidRDefault="00414BD3" w:rsidP="00414BD3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6F7ED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236AF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8AD84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587E8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5BB89AE9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6F7DE" w14:textId="77777777" w:rsidR="00414BD3" w:rsidRDefault="00414BD3" w:rsidP="00414BD3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FE0D6" w14:textId="77777777" w:rsidR="00414BD3" w:rsidRPr="00A03158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11569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F224E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3D6EA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61B538B5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BB68F" w14:textId="77777777" w:rsidR="00414BD3" w:rsidRPr="002F3ED2" w:rsidRDefault="00414BD3" w:rsidP="00414BD3">
            <w:pPr>
              <w:pStyle w:val="TAL"/>
              <w:ind w:left="284"/>
              <w:rPr>
                <w:lang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</w:t>
            </w:r>
            <w:r>
              <w:rPr>
                <w:lang w:val="fr-FR" w:bidi="ar-IQ"/>
              </w:rPr>
              <w:t xml:space="preserve"> </w:t>
            </w:r>
            <w:r w:rsidRPr="00B4735F">
              <w:rPr>
                <w:lang w:val="fr-FR" w:bidi="ar-IQ"/>
              </w:rPr>
              <w:t>RAT Type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76497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ACA1F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8FC39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1054E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5684A399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D5A83" w14:textId="77777777" w:rsidR="00414BD3" w:rsidRDefault="00414BD3" w:rsidP="00414BD3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Data Network Name </w:t>
            </w:r>
            <w:r w:rsidRPr="002F3ED2">
              <w:rPr>
                <w:lang w:bidi="ar-IQ"/>
              </w:rPr>
              <w:t>Identifier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61681" w14:textId="77777777" w:rsidR="00414BD3" w:rsidRPr="00A03158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A0E35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FEA16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417DF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2EF74C42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4F967" w14:textId="77777777" w:rsidR="00414BD3" w:rsidRPr="002F3ED2" w:rsidRDefault="00414BD3" w:rsidP="00414BD3">
            <w:pPr>
              <w:pStyle w:val="TAL"/>
              <w:ind w:left="284"/>
            </w:pPr>
            <w:r>
              <w:t xml:space="preserve">DNN </w:t>
            </w:r>
            <w:r>
              <w:rPr>
                <w:noProof/>
                <w:lang w:eastAsia="zh-CN"/>
              </w:rPr>
              <w:t>Selection Mode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0AF92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C54FF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59620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D1B25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36768180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55684" w14:textId="77777777" w:rsidR="00414BD3" w:rsidRPr="006D40F4" w:rsidRDefault="00414BD3" w:rsidP="00414BD3">
            <w:pPr>
              <w:pStyle w:val="TAL"/>
              <w:ind w:left="284"/>
            </w:pPr>
            <w:r>
              <w:rPr>
                <w:lang w:bidi="ar-IQ"/>
              </w:rPr>
              <w:t xml:space="preserve">Authorized </w:t>
            </w:r>
            <w:proofErr w:type="spellStart"/>
            <w:r w:rsidRPr="002F3ED2">
              <w:rPr>
                <w:lang w:bidi="ar-IQ"/>
              </w:rPr>
              <w:t>QoS</w:t>
            </w:r>
            <w:proofErr w:type="spellEnd"/>
            <w:r w:rsidRPr="002F3ED2">
              <w:rPr>
                <w:lang w:bidi="ar-IQ"/>
              </w:rPr>
              <w:t xml:space="preserve">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4FE49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C2BC8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87BD6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394F6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</w:tr>
      <w:tr w:rsidR="00414BD3" w14:paraId="66247D99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2E70F" w14:textId="77777777" w:rsidR="00414BD3" w:rsidRDefault="00414BD3" w:rsidP="00414BD3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 xml:space="preserve">Subscribed </w:t>
            </w:r>
            <w:proofErr w:type="spellStart"/>
            <w:r w:rsidRPr="001B44C2">
              <w:rPr>
                <w:lang w:bidi="ar-IQ"/>
              </w:rPr>
              <w:t>QoS</w:t>
            </w:r>
            <w:proofErr w:type="spellEnd"/>
            <w:r w:rsidRPr="001B44C2">
              <w:rPr>
                <w:lang w:bidi="ar-IQ"/>
              </w:rPr>
              <w:t xml:space="preserve">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7294E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85CBF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AC2D5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14F1B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</w:tr>
      <w:tr w:rsidR="00414BD3" w14:paraId="6767D8B2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338AA" w14:textId="77777777" w:rsidR="00414BD3" w:rsidRDefault="00414BD3" w:rsidP="00414BD3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Authorized Session-AMBR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1A2AF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ACDA4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00403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6D576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</w:tr>
      <w:tr w:rsidR="00414BD3" w14:paraId="367E87DC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113C9" w14:textId="77777777" w:rsidR="00414BD3" w:rsidRDefault="00414BD3" w:rsidP="00414BD3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 xml:space="preserve">Subscribed </w:t>
            </w:r>
            <w:r w:rsidRPr="001B44C2">
              <w:rPr>
                <w:lang w:bidi="ar-IQ"/>
              </w:rPr>
              <w:t>Session-AMBR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0C7CE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E161C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2F5B6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8E9D0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</w:p>
        </w:tc>
      </w:tr>
      <w:tr w:rsidR="00414BD3" w14:paraId="5FCA5519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EDEB6" w14:textId="77777777" w:rsidR="00414BD3" w:rsidRPr="006D40F4" w:rsidRDefault="00414BD3" w:rsidP="00414BD3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tart Time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2B326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F9A23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908AE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EDE7D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</w:tr>
      <w:tr w:rsidR="00414BD3" w14:paraId="72CFB0F3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F8B4D" w14:textId="77777777" w:rsidR="00414BD3" w:rsidRPr="006D40F4" w:rsidRDefault="00414BD3" w:rsidP="00414BD3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top Time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00666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279F3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D6C12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7ADB5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414BD3" w14:paraId="59AF5A05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43CF6" w14:textId="77777777" w:rsidR="00414BD3" w:rsidRPr="006D40F4" w:rsidRDefault="00414BD3" w:rsidP="00414BD3">
            <w:pPr>
              <w:pStyle w:val="TAL"/>
              <w:ind w:left="284"/>
            </w:pPr>
            <w:r w:rsidRPr="002F3ED2">
              <w:rPr>
                <w:lang w:bidi="ar-IQ"/>
              </w:rPr>
              <w:t>Diagnostics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37C51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4E5D2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1A48B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260FA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414BD3" w14:paraId="54B01ACE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D4DC1" w14:textId="77777777" w:rsidR="00414BD3" w:rsidRPr="006D40F4" w:rsidRDefault="00414BD3" w:rsidP="00414BD3">
            <w:pPr>
              <w:pStyle w:val="TAL"/>
              <w:ind w:left="284"/>
            </w:pPr>
            <w:r w:rsidRPr="002F3ED2">
              <w:rPr>
                <w:lang w:bidi="ar-IQ"/>
              </w:rPr>
              <w:t>Charging Characteristics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CBA14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B90B9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BBBA2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A190F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587381BF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1402F" w14:textId="77777777" w:rsidR="00414BD3" w:rsidRPr="002F3ED2" w:rsidRDefault="00414BD3" w:rsidP="00414BD3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Charging Characteristics Selection Mode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7FB67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47E54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F3A2D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7AC22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603D8358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55DB8" w14:textId="77777777" w:rsidR="00414BD3" w:rsidRPr="002F3ED2" w:rsidRDefault="00414BD3" w:rsidP="00414BD3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eastAsia="zh-CN"/>
              </w:rPr>
              <w:t>3GPP PS Data Off Status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933D0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56F7B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28F04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52AF3" w14:textId="77777777" w:rsidR="00414BD3" w:rsidRPr="00111C45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47054549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4AEDC" w14:textId="77777777" w:rsidR="00414BD3" w:rsidRPr="002F3ED2" w:rsidRDefault="00414BD3" w:rsidP="00414BD3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Session Stop Indicator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4EEAA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4A0D6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B0A9C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2C67C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414BD3" w14:paraId="2A3819D6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FCAE0" w14:textId="77777777" w:rsidR="00414BD3" w:rsidRPr="00250A6E" w:rsidRDefault="00414BD3" w:rsidP="00414BD3">
            <w:pPr>
              <w:pStyle w:val="TAL"/>
              <w:ind w:left="284"/>
            </w:pPr>
            <w:r w:rsidRPr="00250A6E">
              <w:t>Unit Count Inactivity Timer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6C68C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BB42A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B77C9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F53A1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12EB7A02" w14:textId="77777777" w:rsidTr="00A04EF9">
        <w:trPr>
          <w:gridBefore w:val="2"/>
          <w:wBefore w:w="198" w:type="dxa"/>
          <w:cantSplit/>
          <w:tblHeader/>
          <w:jc w:val="center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3F21F" w14:textId="77777777" w:rsidR="00414BD3" w:rsidRPr="002F3ED2" w:rsidRDefault="00414BD3" w:rsidP="00414BD3">
            <w:pPr>
              <w:pStyle w:val="TAL"/>
              <w:rPr>
                <w:szCs w:val="18"/>
              </w:rPr>
            </w:pPr>
            <w:r w:rsidRPr="00D40101">
              <w:rPr>
                <w:lang w:bidi="ar-IQ"/>
              </w:rPr>
              <w:t>RAN Secondary RAT Usage Report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C5EC2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C2DF7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C2F60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25D20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414BD3" w14:paraId="142C69EF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B448FC" w14:textId="77777777" w:rsidR="00414BD3" w:rsidRDefault="00414BD3" w:rsidP="00414BD3">
            <w:pPr>
              <w:pStyle w:val="TAL"/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60D679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109B3A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FCD8B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1D46A9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7D250B78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8B392" w14:textId="77777777" w:rsidR="00414BD3" w:rsidRDefault="00414BD3" w:rsidP="00414BD3">
            <w:pPr>
              <w:pStyle w:val="TAL"/>
            </w:pPr>
            <w:r w:rsidRPr="001217C1">
              <w:rPr>
                <w:lang w:bidi="ar-IQ"/>
              </w:rPr>
              <w:t>Multipl</w:t>
            </w:r>
            <w:r w:rsidRPr="0015394E">
              <w:rPr>
                <w:lang w:bidi="ar-IQ"/>
              </w:rPr>
              <w:t xml:space="preserve">e </w:t>
            </w:r>
            <w:r>
              <w:rPr>
                <w:lang w:bidi="ar-IQ"/>
              </w:rPr>
              <w:t>QFI container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D8EEE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0FE5A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A9DE3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7C31C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203B1139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5F601" w14:textId="77777777" w:rsidR="00414BD3" w:rsidRDefault="00414BD3" w:rsidP="00414BD3">
            <w:pPr>
              <w:pStyle w:val="TAL"/>
            </w:pPr>
            <w:r w:rsidRPr="0015394E">
              <w:rPr>
                <w:lang w:bidi="ar-IQ"/>
              </w:rPr>
              <w:t>UPF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B3E22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B79EA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0DE80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49BD6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37DF7B89" w14:textId="77777777" w:rsidTr="00A04EF9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07F31" w14:textId="77777777" w:rsidR="00414BD3" w:rsidRDefault="00414BD3" w:rsidP="00414BD3">
            <w:pPr>
              <w:pStyle w:val="TAL"/>
            </w:pPr>
            <w:r w:rsidRPr="0063229B">
              <w:t>Roaming Charging Profile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3938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BD895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0B1A9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C5897" w14:textId="77777777" w:rsidR="00414BD3" w:rsidRDefault="00414BD3" w:rsidP="00414BD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</w:tbl>
    <w:p w14:paraId="13931914" w14:textId="77777777" w:rsidR="00414BD3" w:rsidRDefault="00414BD3" w:rsidP="00414BD3">
      <w:pPr>
        <w:rPr>
          <w:i/>
        </w:rPr>
      </w:pPr>
    </w:p>
    <w:p w14:paraId="0D35D3BC" w14:textId="77777777" w:rsidR="00414BD3" w:rsidRDefault="00414BD3" w:rsidP="00414BD3">
      <w:pPr>
        <w:rPr>
          <w:i/>
        </w:rPr>
      </w:pPr>
    </w:p>
    <w:p w14:paraId="65088100" w14:textId="77777777" w:rsidR="00414BD3" w:rsidRDefault="00414BD3" w:rsidP="00414BD3">
      <w:pPr>
        <w:keepNext/>
        <w:rPr>
          <w:lang w:eastAsia="zh-CN"/>
        </w:rPr>
      </w:pPr>
      <w:r>
        <w:lastRenderedPageBreak/>
        <w:t>Table 6.2.</w:t>
      </w:r>
      <w:r>
        <w:rPr>
          <w:lang w:eastAsia="zh-CN"/>
        </w:rPr>
        <w:t>2</w:t>
      </w:r>
      <w:r>
        <w:t xml:space="preserve">.2 defines the basic structure of the supported fields in the </w:t>
      </w:r>
      <w:r>
        <w:rPr>
          <w:rFonts w:eastAsia="MS Mincho"/>
          <w:i/>
          <w:iCs/>
        </w:rPr>
        <w:t>Charging Data</w:t>
      </w:r>
      <w:r>
        <w:t xml:space="preserve"> Response message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>.</w:t>
      </w:r>
      <w:r>
        <w:rPr>
          <w:lang w:eastAsia="zh-CN"/>
        </w:rPr>
        <w:t xml:space="preserve"> </w:t>
      </w:r>
    </w:p>
    <w:p w14:paraId="1249D590" w14:textId="77777777" w:rsidR="00414BD3" w:rsidRDefault="00414BD3" w:rsidP="00414BD3">
      <w:pPr>
        <w:pStyle w:val="TH"/>
        <w:rPr>
          <w:rFonts w:eastAsia="MS Mincho"/>
        </w:rPr>
      </w:pPr>
      <w:r>
        <w:rPr>
          <w:rFonts w:eastAsia="MS Mincho"/>
        </w:rPr>
        <w:t>Table 6.2.</w:t>
      </w:r>
      <w:r>
        <w:rPr>
          <w:lang w:eastAsia="zh-CN"/>
        </w:rPr>
        <w:t>2</w:t>
      </w:r>
      <w:r>
        <w:rPr>
          <w:rFonts w:eastAsia="MS Mincho"/>
        </w:rPr>
        <w:t xml:space="preserve">.2: Supported fields in </w:t>
      </w:r>
      <w:r>
        <w:rPr>
          <w:rFonts w:eastAsia="MS Mincho"/>
          <w:i/>
          <w:iCs/>
        </w:rPr>
        <w:t xml:space="preserve">Charging Data Response </w:t>
      </w:r>
      <w:r>
        <w:rPr>
          <w:rFonts w:eastAsia="MS Mincho"/>
          <w:iCs/>
        </w:rPr>
        <w:t>message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3319"/>
        <w:gridCol w:w="1807"/>
        <w:gridCol w:w="33"/>
        <w:gridCol w:w="1072"/>
        <w:gridCol w:w="33"/>
        <w:gridCol w:w="1044"/>
        <w:gridCol w:w="42"/>
        <w:gridCol w:w="884"/>
        <w:gridCol w:w="42"/>
        <w:gridCol w:w="884"/>
        <w:gridCol w:w="42"/>
      </w:tblGrid>
      <w:tr w:rsidR="00414BD3" w14:paraId="2B037884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3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92B2C1" w14:textId="77777777" w:rsidR="00414BD3" w:rsidRDefault="00414BD3" w:rsidP="00A04EF9">
            <w:pPr>
              <w:pStyle w:val="TAH"/>
            </w:pPr>
            <w:r>
              <w:lastRenderedPageBreak/>
              <w:t>Information Element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E06DDA" w14:textId="77777777" w:rsidR="00414BD3" w:rsidRDefault="00414BD3" w:rsidP="00A04EF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Functionality of SMF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E338EF" w14:textId="77777777" w:rsidR="00414BD3" w:rsidRDefault="00414BD3" w:rsidP="00A04EF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0C0283" w14:textId="77777777" w:rsidR="00414BD3" w:rsidRDefault="00414BD3" w:rsidP="00A04EF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945B0" w14:textId="77777777" w:rsidR="00414BD3" w:rsidRDefault="00414BD3" w:rsidP="00A04EF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35292" w14:textId="77777777" w:rsidR="00414BD3" w:rsidRDefault="00414BD3" w:rsidP="00A04EF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</w:tr>
      <w:tr w:rsidR="00414BD3" w14:paraId="0FA10E8E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3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332C0" w14:textId="77777777" w:rsidR="00414BD3" w:rsidRDefault="00414BD3" w:rsidP="00A04EF9">
            <w:pPr>
              <w:pStyle w:val="TA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2EBE94" w14:textId="77777777" w:rsidR="00414BD3" w:rsidRDefault="00414BD3" w:rsidP="00A04EF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Charging Service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51EA89" w14:textId="77777777" w:rsidR="00414BD3" w:rsidRDefault="00414BD3" w:rsidP="00A04EF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F8182" w14:textId="77777777" w:rsidR="00414BD3" w:rsidRDefault="00414BD3" w:rsidP="00A04EF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 xml:space="preserve">Converged Charging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3815BF" w14:textId="77777777" w:rsidR="00414BD3" w:rsidRDefault="00414BD3" w:rsidP="00A04EF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6F8BC" w14:textId="77777777" w:rsidR="00414BD3" w:rsidRDefault="00414BD3" w:rsidP="00A04EF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</w:tr>
      <w:tr w:rsidR="00414BD3" w14:paraId="0A3DB304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8114A" w14:textId="77777777" w:rsidR="00414BD3" w:rsidRDefault="00414BD3" w:rsidP="00A04EF9">
            <w:pPr>
              <w:pStyle w:val="TA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7C0419" w14:textId="77777777" w:rsidR="00414BD3" w:rsidRDefault="00414BD3" w:rsidP="00A04EF9">
            <w:pPr>
              <w:pStyle w:val="TAH"/>
            </w:pPr>
            <w:r>
              <w:t>Supported Operation Types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B6001C" w14:textId="77777777" w:rsidR="00414BD3" w:rsidRDefault="00414BD3" w:rsidP="00A04EF9">
            <w:pPr>
              <w:pStyle w:val="TAH"/>
            </w:pPr>
            <w:r>
              <w:t>I/U/T/E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2F0185" w14:textId="77777777" w:rsidR="00414BD3" w:rsidRDefault="00414BD3" w:rsidP="00A04EF9">
            <w:pPr>
              <w:pStyle w:val="TAH"/>
            </w:pPr>
            <w:r w:rsidRPr="00F36785"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5A32DE" w14:textId="77777777" w:rsidR="00414BD3" w:rsidRPr="00F36785" w:rsidRDefault="00414BD3" w:rsidP="00A04EF9">
            <w:pPr>
              <w:pStyle w:val="TAH"/>
            </w:pPr>
            <w:r w:rsidRPr="00F36785"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5E49B0" w14:textId="77777777" w:rsidR="00414BD3" w:rsidRPr="00F36785" w:rsidRDefault="00414BD3" w:rsidP="00A04EF9">
            <w:pPr>
              <w:pStyle w:val="TAH"/>
            </w:pPr>
            <w:r w:rsidRPr="00F36785">
              <w:t>I/U/T/E</w:t>
            </w:r>
          </w:p>
        </w:tc>
      </w:tr>
      <w:tr w:rsidR="00414BD3" w14:paraId="0C85816F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95E44" w14:textId="77777777" w:rsidR="00414BD3" w:rsidRDefault="00414BD3" w:rsidP="00A04EF9">
            <w:pPr>
              <w:pStyle w:val="TAL"/>
            </w:pPr>
            <w:r>
              <w:rPr>
                <w:rFonts w:eastAsia="MS Mincho"/>
              </w:rPr>
              <w:t>Session Identifier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2514A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lang w:eastAsia="zh-CN"/>
              </w:rPr>
            </w:pPr>
            <w:r w:rsidRPr="0015394E">
              <w:rPr>
                <w:rFonts w:ascii="Arial" w:hAnsi="Arial"/>
                <w:sz w:val="18"/>
                <w:lang w:eastAsia="x-none"/>
              </w:rPr>
              <w:t>I</w:t>
            </w:r>
            <w:r>
              <w:rPr>
                <w:rFonts w:ascii="Arial" w:hAnsi="Arial"/>
                <w:sz w:val="18"/>
                <w:lang w:eastAsia="x-none"/>
              </w:rPr>
              <w:t>---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53DA7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B0B3B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5394E">
              <w:rPr>
                <w:rFonts w:ascii="Arial" w:hAnsi="Arial"/>
                <w:sz w:val="18"/>
                <w:lang w:eastAsia="x-none"/>
              </w:rPr>
              <w:t>I</w:t>
            </w:r>
            <w:r>
              <w:rPr>
                <w:rFonts w:ascii="Arial" w:hAnsi="Arial"/>
                <w:sz w:val="18"/>
                <w:lang w:eastAsia="x-none"/>
              </w:rPr>
              <w:t>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AAEEC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</w:tr>
      <w:tr w:rsidR="00414BD3" w14:paraId="3C9DFEB3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32FCD" w14:textId="77777777" w:rsidR="00414BD3" w:rsidRDefault="00414BD3" w:rsidP="00A04EF9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DB951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B3D5A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D9950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F5008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665908F5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0F0EC" w14:textId="77777777" w:rsidR="00414BD3" w:rsidRDefault="00414BD3" w:rsidP="00A04EF9">
            <w:pPr>
              <w:pStyle w:val="TAL"/>
              <w:rPr>
                <w:lang w:bidi="ar-IQ"/>
              </w:rPr>
            </w:pPr>
            <w:r w:rsidRPr="002F3ED2">
              <w:t>Invocation Result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743AF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C6206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944AA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C0859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5833E23E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99BEA" w14:textId="77777777" w:rsidR="00414BD3" w:rsidRDefault="00414BD3" w:rsidP="00A04EF9">
            <w:pPr>
              <w:pStyle w:val="TAL"/>
            </w:pPr>
            <w:r>
              <w:t>Invocation Sequence Number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F0B9D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D7B4C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00255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623B0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14:paraId="34D2D9FE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B440E" w14:textId="77777777" w:rsidR="00414BD3" w:rsidRDefault="00414BD3" w:rsidP="00A04EF9">
            <w:pPr>
              <w:pStyle w:val="TAL"/>
            </w:pPr>
            <w:r w:rsidRPr="002F3ED2">
              <w:t>Session Failover</w:t>
            </w:r>
            <w: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EBDA0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D9C96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CEAD4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993AA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414BD3" w:rsidRPr="00CF7A20" w14:paraId="6D4397B7" w14:textId="77777777" w:rsidTr="00A04EF9">
        <w:trPr>
          <w:gridBefore w:val="1"/>
          <w:wBefore w:w="33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1BB38" w14:textId="77777777" w:rsidR="00414BD3" w:rsidRPr="002F3ED2" w:rsidRDefault="00414BD3" w:rsidP="00A04EF9">
            <w:pPr>
              <w:pStyle w:val="TAL"/>
            </w:pPr>
            <w:r w:rsidRPr="008343E2">
              <w:rPr>
                <w:noProof/>
              </w:rPr>
              <w:t>Supported Features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813EF" w14:textId="77777777" w:rsidR="00414BD3" w:rsidRPr="00111C45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18154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B549F" w14:textId="77777777" w:rsidR="00414BD3" w:rsidRPr="00111C45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A4130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16C227EB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03A0B" w14:textId="77777777" w:rsidR="00414BD3" w:rsidRDefault="00414BD3" w:rsidP="00A04EF9">
            <w:pPr>
              <w:pStyle w:val="TAL"/>
              <w:rPr>
                <w:lang w:eastAsia="zh-CN"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FADDC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DA00D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1BF02" w14:textId="77777777" w:rsidR="00414BD3" w:rsidRPr="00111C45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9709E" w14:textId="77777777" w:rsidR="00414BD3" w:rsidRPr="00111C45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772648AB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21B48" w14:textId="77777777" w:rsidR="00414BD3" w:rsidRPr="0015394E" w:rsidRDefault="00414BD3" w:rsidP="00A04EF9">
            <w:pPr>
              <w:pStyle w:val="TAL"/>
              <w:rPr>
                <w:lang w:val="en-US" w:bidi="ar-IQ"/>
              </w:rPr>
            </w:pPr>
            <w:r w:rsidRPr="0015394E">
              <w:rPr>
                <w:lang w:val="en-US"/>
              </w:rPr>
              <w:t xml:space="preserve">Multiple </w:t>
            </w:r>
            <w:r w:rsidRPr="0015394E">
              <w:rPr>
                <w:rFonts w:hint="eastAsia"/>
                <w:lang w:val="en-US" w:eastAsia="zh-CN"/>
              </w:rPr>
              <w:t>Unit</w:t>
            </w:r>
            <w:r w:rsidRPr="0015394E">
              <w:rPr>
                <w:lang w:val="en-US"/>
              </w:rPr>
              <w:t xml:space="preserve"> information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D5E20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0E654" w14:textId="77777777" w:rsidR="00414BD3" w:rsidRPr="00111C45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0E780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E022D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5BA0728E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EBD89" w14:textId="77777777" w:rsidR="00414BD3" w:rsidRPr="002F3ED2" w:rsidRDefault="00414BD3" w:rsidP="00A04EF9">
            <w:pPr>
              <w:pStyle w:val="TAL"/>
              <w:ind w:left="284"/>
            </w:pPr>
            <w:r w:rsidRPr="00362DF1">
              <w:rPr>
                <w:rFonts w:hint="eastAsia"/>
                <w:lang w:eastAsia="zh-CN" w:bidi="ar-IQ"/>
              </w:rPr>
              <w:t>Result Code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9FC86" w14:textId="77777777" w:rsidR="00414BD3" w:rsidRPr="00111C45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96CA7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A49EA" w14:textId="77777777" w:rsidR="00414BD3" w:rsidRPr="002D6062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26A99" w14:textId="77777777" w:rsidR="00414BD3" w:rsidRPr="002D6062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710480DD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79EE8" w14:textId="77777777" w:rsidR="00414BD3" w:rsidRDefault="00414BD3" w:rsidP="00A04EF9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804A4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70A08" w14:textId="77777777" w:rsidR="00414BD3" w:rsidRPr="00111C45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89186" w14:textId="77777777" w:rsidR="00414BD3" w:rsidRPr="002D6062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3997E" w14:textId="77777777" w:rsidR="00414BD3" w:rsidRPr="002D6062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238CD532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0957F" w14:textId="77777777" w:rsidR="00414BD3" w:rsidRPr="005D12DE" w:rsidRDefault="00414BD3" w:rsidP="00A04EF9">
            <w:pPr>
              <w:pStyle w:val="TAL"/>
              <w:ind w:left="284"/>
              <w:rPr>
                <w:lang w:eastAsia="zh-CN" w:bidi="ar-IQ"/>
              </w:rPr>
            </w:pPr>
            <w:r w:rsidRPr="00362DF1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402AD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78302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9CD99" w14:textId="77777777" w:rsidR="00414BD3" w:rsidRPr="002D6062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159BE" w14:textId="77777777" w:rsidR="00414BD3" w:rsidRPr="002D6062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256C7A6C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BACB6" w14:textId="77777777" w:rsidR="00414BD3" w:rsidRDefault="00414BD3" w:rsidP="00A04EF9">
            <w:pPr>
              <w:pStyle w:val="TAL"/>
              <w:ind w:left="284"/>
              <w:rPr>
                <w:lang w:bidi="ar-IQ"/>
              </w:rPr>
            </w:pPr>
            <w:r w:rsidRPr="005D12DE">
              <w:rPr>
                <w:lang w:eastAsia="zh-CN" w:bidi="ar-IQ"/>
              </w:rPr>
              <w:t>Granted Unit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DC23F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1B5BD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5FF1C" w14:textId="77777777" w:rsidR="00414BD3" w:rsidRPr="002D6062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89AEE" w14:textId="77777777" w:rsidR="00414BD3" w:rsidRPr="002D6062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36FF6E43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15288" w14:textId="77777777" w:rsidR="00414BD3" w:rsidRDefault="00414BD3" w:rsidP="00A04EF9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 w:bidi="ar-IQ"/>
              </w:rPr>
              <w:t>Validity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80851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EE42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823DB" w14:textId="77777777" w:rsidR="00414BD3" w:rsidRPr="002D6062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46625" w14:textId="77777777" w:rsidR="00414BD3" w:rsidRPr="002D6062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5B3901F0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5CB7F" w14:textId="77777777" w:rsidR="00414BD3" w:rsidRDefault="00414BD3" w:rsidP="00A04EF9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>Final Uni</w:t>
            </w:r>
            <w:r w:rsidRPr="009160E5">
              <w:rPr>
                <w:lang w:eastAsia="zh-CN" w:bidi="ar-IQ"/>
              </w:rPr>
              <w:t>t Indication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C81BB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9BE6D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B1524" w14:textId="77777777" w:rsidR="00414BD3" w:rsidRPr="002D6062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6F31B" w14:textId="77777777" w:rsidR="00414BD3" w:rsidRPr="002D6062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76B96C6A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C37B1" w14:textId="77777777" w:rsidR="00414BD3" w:rsidRDefault="00414BD3" w:rsidP="00A04EF9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 xml:space="preserve">Time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16388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43745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03E5" w14:textId="77777777" w:rsidR="00414BD3" w:rsidRPr="002D6062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73A04" w14:textId="77777777" w:rsidR="00414BD3" w:rsidRPr="002D6062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4F1A4BCF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10ADB" w14:textId="77777777" w:rsidR="00414BD3" w:rsidRPr="002F3ED2" w:rsidRDefault="00414BD3" w:rsidP="00A04EF9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 xml:space="preserve">Volume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A4035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E2A7D" w14:textId="77777777" w:rsidR="00414BD3" w:rsidRPr="00111C45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0D35A" w14:textId="77777777" w:rsidR="00414BD3" w:rsidRPr="002D6062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90AA5" w14:textId="77777777" w:rsidR="00414BD3" w:rsidRPr="002D6062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385E49F8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B254F" w14:textId="77777777" w:rsidR="00414BD3" w:rsidRPr="0081445A" w:rsidRDefault="00414BD3" w:rsidP="00A04EF9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Unit Quota Threshold</w:t>
            </w:r>
            <w:r w:rsidRPr="009160E5">
              <w:rPr>
                <w:lang w:eastAsia="zh-CN" w:bidi="ar-IQ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30AC2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0A41E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5059D" w14:textId="77777777" w:rsidR="00414BD3" w:rsidRPr="002D6062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53565" w14:textId="77777777" w:rsidR="00414BD3" w:rsidRPr="002D6062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6622242A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8869D" w14:textId="77777777" w:rsidR="00414BD3" w:rsidRPr="0081445A" w:rsidRDefault="00414BD3" w:rsidP="00A04EF9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Quota Holding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0EE81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AB0EA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1E9FC" w14:textId="77777777" w:rsidR="00414BD3" w:rsidRPr="002D6062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A2E62" w14:textId="77777777" w:rsidR="00414BD3" w:rsidRPr="002D6062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78EDB1ED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252CC" w14:textId="77777777" w:rsidR="00414BD3" w:rsidRPr="0081445A" w:rsidRDefault="00414BD3" w:rsidP="00A04EF9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Trigger</w:t>
            </w:r>
            <w:r w:rsidRPr="009160E5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F3966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9B6FF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E56A4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E8ABF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2B451CE5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CFCAB5" w14:textId="77777777" w:rsidR="00414BD3" w:rsidRDefault="00414BD3" w:rsidP="00A04EF9">
            <w:pPr>
              <w:pStyle w:val="TAL"/>
              <w:rPr>
                <w:lang w:eastAsia="zh-CN" w:bidi="ar-IQ"/>
              </w:rPr>
            </w:pPr>
            <w:r w:rsidRPr="002F3ED2">
              <w:t>PDU Session Charging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0541A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C734D3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425227" w14:textId="77777777" w:rsidR="00414BD3" w:rsidRPr="00111C45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56714B" w14:textId="77777777" w:rsidR="00414BD3" w:rsidRPr="00111C45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328B5F91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23E15" w14:textId="77777777" w:rsidR="00414BD3" w:rsidRPr="002F3ED2" w:rsidRDefault="00414BD3" w:rsidP="00A04EF9">
            <w:pPr>
              <w:pStyle w:val="TAL"/>
            </w:pPr>
            <w:r w:rsidRPr="002F3ED2">
              <w:rPr>
                <w:lang w:bidi="ar-IQ"/>
              </w:rPr>
              <w:t>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46AA4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0C91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ADB3C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96E5B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576358BA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E1498" w14:textId="77777777" w:rsidR="00414BD3" w:rsidRPr="002F3ED2" w:rsidRDefault="00414BD3" w:rsidP="00A04EF9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Home Provided </w:t>
            </w:r>
            <w:r w:rsidRPr="002F3ED2">
              <w:rPr>
                <w:lang w:bidi="ar-IQ"/>
              </w:rPr>
              <w:t>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8D9AC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355C7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E9946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ACE26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</w:tr>
      <w:tr w:rsidR="00414BD3" w14:paraId="73F14EFA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FB801" w14:textId="77777777" w:rsidR="00414BD3" w:rsidRPr="002F3ED2" w:rsidRDefault="00414BD3" w:rsidP="00A04EF9">
            <w:pPr>
              <w:pStyle w:val="TAL"/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2CF70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CC3B1" w14:textId="77777777" w:rsidR="00414BD3" w:rsidRPr="00365FA7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C4C7E" w14:textId="77777777" w:rsidR="00414BD3" w:rsidRPr="00365FA7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F6CE4" w14:textId="77777777" w:rsidR="00414BD3" w:rsidRPr="00365FA7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3AE07DD1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FB918" w14:textId="77777777" w:rsidR="00414BD3" w:rsidRPr="00410308" w:rsidRDefault="00414BD3" w:rsidP="00A04EF9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C9353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CCD8A" w14:textId="77777777" w:rsidR="00414BD3" w:rsidRPr="00365FA7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600AC" w14:textId="77777777" w:rsidR="00414BD3" w:rsidRPr="00365FA7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4A2A5" w14:textId="77777777" w:rsidR="00414BD3" w:rsidRPr="00365FA7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1133C1B4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787A7" w14:textId="77777777" w:rsidR="00414BD3" w:rsidRPr="002F3ED2" w:rsidRDefault="00414BD3" w:rsidP="00A04EF9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 User Location inf</w:t>
            </w:r>
            <w:r>
              <w:rPr>
                <w:lang w:val="fr-FR" w:bidi="ar-IQ"/>
              </w:rPr>
              <w:t>o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BEB82" w14:textId="77777777" w:rsidR="00414BD3" w:rsidRPr="00365FA7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6ABE5" w14:textId="77777777" w:rsidR="00414BD3" w:rsidRPr="00365FA7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D6FF1" w14:textId="77777777" w:rsidR="00414BD3" w:rsidRPr="00365FA7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C6537" w14:textId="77777777" w:rsidR="00414BD3" w:rsidRPr="00365FA7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6D72F614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ADE40" w14:textId="77777777" w:rsidR="00414BD3" w:rsidRPr="002F3ED2" w:rsidRDefault="00414BD3" w:rsidP="00A04EF9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CF826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87470" w14:textId="77777777" w:rsidR="00414BD3" w:rsidRPr="00365FA7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7D417" w14:textId="77777777" w:rsidR="00414BD3" w:rsidRPr="00365FA7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0434F" w14:textId="77777777" w:rsidR="00414BD3" w:rsidRPr="00365FA7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38EB284E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748EF" w14:textId="77777777" w:rsidR="00414BD3" w:rsidRPr="002F3ED2" w:rsidRDefault="00414BD3" w:rsidP="00A04EF9">
            <w:pPr>
              <w:pStyle w:val="TAL"/>
            </w:pPr>
            <w:r w:rsidRPr="002F3ED2">
              <w:t>Presence Reporting Area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5F9C7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C1200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4126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F1CA7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2B8D5A3F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618EB" w14:textId="77777777" w:rsidR="00414BD3" w:rsidRPr="002F3ED2" w:rsidRDefault="00414BD3" w:rsidP="00A04EF9">
            <w:pPr>
              <w:pStyle w:val="TAL"/>
            </w:pPr>
            <w:r w:rsidRPr="002F3ED2">
              <w:t>PDU Session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CE61" w14:textId="77777777" w:rsidR="00414BD3" w:rsidRPr="00CF7A20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8455E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9F0BA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4F7A6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08377B4E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BEC8A" w14:textId="77777777" w:rsidR="00414BD3" w:rsidRDefault="00414BD3" w:rsidP="00A04EF9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Session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E592C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FF487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4CF82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9A0B8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1BAAD182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20540" w14:textId="77777777" w:rsidR="00414BD3" w:rsidRDefault="00414BD3" w:rsidP="00A04EF9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Network Slice Instance Identifier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03EA5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003FB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564F7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F14B9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6BEEB8E4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4199C" w14:textId="77777777" w:rsidR="00414BD3" w:rsidRDefault="00414BD3" w:rsidP="00A04EF9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PDU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71DB0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A9C43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B770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F0926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3F535EEA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7E49C" w14:textId="77777777" w:rsidR="00414BD3" w:rsidRDefault="00414BD3" w:rsidP="00A04EF9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Address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A1029" w14:textId="77777777" w:rsidR="00414BD3" w:rsidRPr="00A03158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AC66B" w14:textId="77777777" w:rsidR="00414BD3" w:rsidRPr="00111C45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AC252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DC09F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1698F563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D17F6" w14:textId="77777777" w:rsidR="00414BD3" w:rsidRDefault="00414BD3" w:rsidP="00A04EF9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rFonts w:hint="eastAsia"/>
                <w:lang w:eastAsia="zh-CN"/>
              </w:rPr>
              <w:t>SSC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D3A39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F47F1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7BAF9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CC330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56E104C7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A8E7E" w14:textId="77777777" w:rsidR="00414BD3" w:rsidRPr="002F3ED2" w:rsidRDefault="00414BD3" w:rsidP="00A04EF9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91BBE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A02B1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622C2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04559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0DEEAFE7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12EE6" w14:textId="77777777" w:rsidR="00414BD3" w:rsidRDefault="00414BD3" w:rsidP="00A04EF9">
            <w:pPr>
              <w:pStyle w:val="TAL"/>
              <w:ind w:left="284"/>
              <w:rPr>
                <w:lang w:eastAsia="zh-CN" w:bidi="ar-IQ"/>
              </w:rPr>
            </w:pPr>
            <w:r w:rsidRPr="002F3ED2">
              <w:rPr>
                <w:lang w:eastAsia="zh-CN"/>
              </w:rPr>
              <w:t>SUPI PLMN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0DEEF" w14:textId="77777777" w:rsidR="00414BD3" w:rsidRPr="00A03158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54532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C8F37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F1B14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4B2C72F2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ED809" w14:textId="77777777" w:rsidR="00414BD3" w:rsidRDefault="00414BD3" w:rsidP="00A04EF9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 xml:space="preserve">Serving </w:t>
            </w:r>
            <w:r>
              <w:rPr>
                <w:lang w:bidi="ar-IQ"/>
              </w:rPr>
              <w:t>Network Function</w:t>
            </w:r>
            <w:r w:rsidRPr="002F3ED2">
              <w:rPr>
                <w:lang w:bidi="ar-IQ"/>
              </w:rPr>
              <w:t xml:space="preserve"> ID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27DB4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D3137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5E81E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69846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243B5809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28CA1" w14:textId="77777777" w:rsidR="00414BD3" w:rsidRPr="002F3ED2" w:rsidRDefault="00414BD3" w:rsidP="00A04EF9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9A061" w14:textId="77777777" w:rsidR="00414BD3" w:rsidRPr="00111C45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A834F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C1E8E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CF18C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43D198B1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D1263" w14:textId="77777777" w:rsidR="00414BD3" w:rsidRDefault="00414BD3" w:rsidP="00A04EF9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70D85" w14:textId="77777777" w:rsidR="00414BD3" w:rsidRPr="00A03158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E91F1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19050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04A8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633AF57F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B9B36" w14:textId="77777777" w:rsidR="00414BD3" w:rsidRPr="002F3ED2" w:rsidRDefault="00414BD3" w:rsidP="00A04EF9">
            <w:pPr>
              <w:pStyle w:val="TAL"/>
              <w:ind w:left="284"/>
              <w:rPr>
                <w:lang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</w:t>
            </w:r>
            <w:r>
              <w:rPr>
                <w:lang w:val="fr-FR" w:bidi="ar-IQ"/>
              </w:rPr>
              <w:t xml:space="preserve"> RAT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E4973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48AA9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82C9E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47E38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34849991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8EA18" w14:textId="77777777" w:rsidR="00414BD3" w:rsidRDefault="00414BD3" w:rsidP="00A04EF9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Data Network Name </w:t>
            </w:r>
            <w:r w:rsidRPr="002F3ED2">
              <w:rPr>
                <w:lang w:bidi="ar-IQ"/>
              </w:rPr>
              <w:t>Identifier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97634" w14:textId="77777777" w:rsidR="00414BD3" w:rsidRPr="00A03158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8A0C8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CBDBF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81EDB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3CBBEC0B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419A1" w14:textId="77777777" w:rsidR="00414BD3" w:rsidRPr="002F3ED2" w:rsidRDefault="00414BD3" w:rsidP="00A04EF9">
            <w:pPr>
              <w:pStyle w:val="TAL"/>
              <w:ind w:left="284"/>
            </w:pPr>
            <w:r>
              <w:t xml:space="preserve">DNN </w:t>
            </w:r>
            <w:r>
              <w:rPr>
                <w:noProof/>
                <w:lang w:eastAsia="zh-CN"/>
              </w:rPr>
              <w:t>Selection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81A0A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BE8B1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AC032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F53C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</w:tr>
      <w:tr w:rsidR="00414BD3" w14:paraId="30DD082B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B3565" w14:textId="77777777" w:rsidR="00414BD3" w:rsidRPr="00410308" w:rsidRDefault="00414BD3" w:rsidP="00A04EF9">
            <w:pPr>
              <w:pStyle w:val="TAL"/>
              <w:ind w:left="284"/>
            </w:pPr>
            <w:r>
              <w:rPr>
                <w:lang w:bidi="ar-IQ"/>
              </w:rPr>
              <w:t xml:space="preserve">Authorized </w:t>
            </w:r>
            <w:proofErr w:type="spellStart"/>
            <w:r w:rsidRPr="002F3ED2">
              <w:rPr>
                <w:lang w:bidi="ar-IQ"/>
              </w:rPr>
              <w:t>QoS</w:t>
            </w:r>
            <w:proofErr w:type="spellEnd"/>
            <w:r w:rsidRPr="002F3ED2">
              <w:rPr>
                <w:lang w:bidi="ar-IQ"/>
              </w:rPr>
              <w:t xml:space="preserve">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C1D8A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5F34D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3A558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AE8AC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1ABB29FF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F32DD" w14:textId="77777777" w:rsidR="00414BD3" w:rsidRDefault="00414BD3" w:rsidP="00A04EF9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 xml:space="preserve">Subscribed </w:t>
            </w:r>
            <w:proofErr w:type="spellStart"/>
            <w:r w:rsidRPr="001B44C2">
              <w:rPr>
                <w:lang w:bidi="ar-IQ"/>
              </w:rPr>
              <w:t>QoS</w:t>
            </w:r>
            <w:proofErr w:type="spellEnd"/>
            <w:r w:rsidRPr="001B44C2">
              <w:rPr>
                <w:lang w:bidi="ar-IQ"/>
              </w:rPr>
              <w:t xml:space="preserve">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F0893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8C366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CEB48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B1116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2BCC4105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6ED8A" w14:textId="77777777" w:rsidR="00414BD3" w:rsidRDefault="00414BD3" w:rsidP="00A04EF9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Authorized Session-AMBR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37FB4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6FB8C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D1DED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1CE82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2055FA2A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736F4" w14:textId="77777777" w:rsidR="00414BD3" w:rsidRDefault="00414BD3" w:rsidP="00A04EF9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Subscribed</w:t>
            </w:r>
            <w:r w:rsidRPr="001B44C2">
              <w:rPr>
                <w:lang w:bidi="ar-IQ"/>
              </w:rPr>
              <w:t xml:space="preserve"> Session-AMBR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41C30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A2658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DCDB2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8E354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03CFF6E8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ADF46" w14:textId="77777777" w:rsidR="00414BD3" w:rsidRPr="00410308" w:rsidRDefault="00414BD3" w:rsidP="00A04EF9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tart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434E2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D7B46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EF69C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791C5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6AFD5212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FC891" w14:textId="77777777" w:rsidR="00414BD3" w:rsidRPr="00410308" w:rsidRDefault="00414BD3" w:rsidP="00A04EF9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top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E5BEA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8CF70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AD4B5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ECF23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2F66EDEC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26D02" w14:textId="77777777" w:rsidR="00414BD3" w:rsidRPr="00410308" w:rsidRDefault="00414BD3" w:rsidP="00A04EF9">
            <w:pPr>
              <w:pStyle w:val="TAL"/>
              <w:ind w:left="284"/>
            </w:pPr>
            <w:r w:rsidRPr="002F3ED2">
              <w:rPr>
                <w:lang w:bidi="ar-IQ"/>
              </w:rPr>
              <w:t>Diagnostics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CB1ED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2C6E2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4BAA0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83C87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41817C2C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23959" w14:textId="77777777" w:rsidR="00414BD3" w:rsidRPr="00410308" w:rsidRDefault="00414BD3" w:rsidP="00A04EF9">
            <w:pPr>
              <w:pStyle w:val="TAL"/>
              <w:ind w:left="284"/>
            </w:pPr>
            <w:r w:rsidRPr="002F3ED2">
              <w:rPr>
                <w:lang w:bidi="ar-IQ"/>
              </w:rPr>
              <w:t>Charging Characteristics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ED12B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B1D30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B879C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E6F52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437EF966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58698" w14:textId="77777777" w:rsidR="00414BD3" w:rsidRPr="002F3ED2" w:rsidRDefault="00414BD3" w:rsidP="00A04EF9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Charging Characteristics Selection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92A31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483C1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F3072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25B23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2185363F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293EB" w14:textId="77777777" w:rsidR="00414BD3" w:rsidRPr="002F3ED2" w:rsidRDefault="00414BD3" w:rsidP="00A04EF9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rFonts w:cs="Arial"/>
                <w:lang w:bidi="ar-IQ"/>
              </w:rPr>
              <w:t>Charging Rule Base Name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1A4B8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8F48B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A6032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946FD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5BDDED43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EDCAA" w14:textId="77777777" w:rsidR="00414BD3" w:rsidRPr="002F3ED2" w:rsidRDefault="00414BD3" w:rsidP="00A04EF9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eastAsia="zh-CN"/>
              </w:rPr>
              <w:t>3GPP PS Data Off Status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42E11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80084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8A697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BB224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1DD4905C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4098A" w14:textId="77777777" w:rsidR="00414BD3" w:rsidRPr="002F3ED2" w:rsidRDefault="00414BD3" w:rsidP="00A04EF9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Session Stop Indicator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EEA0C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58C07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9AED4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4BD07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26AACAF9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D297" w14:textId="77777777" w:rsidR="00414BD3" w:rsidRPr="00250A6E" w:rsidRDefault="00414BD3" w:rsidP="00A04EF9">
            <w:pPr>
              <w:pStyle w:val="TAL"/>
            </w:pPr>
            <w:r w:rsidRPr="00250A6E">
              <w:t>Unit Count Inactivity Timer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5DB66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EAB4C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E7B3F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AE471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23483D92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9791E" w14:textId="77777777" w:rsidR="00414BD3" w:rsidRPr="00250A6E" w:rsidRDefault="00414BD3" w:rsidP="00A04EF9">
            <w:pPr>
              <w:pStyle w:val="TAL"/>
            </w:pPr>
            <w:r w:rsidRPr="00D40101">
              <w:rPr>
                <w:lang w:bidi="ar-IQ"/>
              </w:rPr>
              <w:t>RAN Secondary RAT Usage Report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83264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1EC8A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C30AE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44A6D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29F5D729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EDB30" w14:textId="77777777" w:rsidR="00414BD3" w:rsidRPr="00250A6E" w:rsidRDefault="00414BD3" w:rsidP="00A04EF9">
            <w:pPr>
              <w:pStyle w:val="TAL"/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B8F6A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99A38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E1F7A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A4996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</w:tr>
      <w:tr w:rsidR="00414BD3" w14:paraId="393F4CCF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C074D" w14:textId="77777777" w:rsidR="00414BD3" w:rsidRPr="00250A6E" w:rsidRDefault="00414BD3" w:rsidP="00A04EF9">
            <w:pPr>
              <w:pStyle w:val="TAL"/>
            </w:pPr>
            <w:r w:rsidRPr="001217C1">
              <w:rPr>
                <w:lang w:bidi="ar-IQ"/>
              </w:rPr>
              <w:t>Multipl</w:t>
            </w:r>
            <w:r w:rsidRPr="0015394E">
              <w:rPr>
                <w:lang w:bidi="ar-IQ"/>
              </w:rPr>
              <w:t xml:space="preserve">e </w:t>
            </w:r>
            <w:r>
              <w:rPr>
                <w:lang w:bidi="ar-IQ"/>
              </w:rPr>
              <w:t>QFI container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0F2C9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ECC61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38A64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1008F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27B57553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27964" w14:textId="77777777" w:rsidR="00414BD3" w:rsidRPr="00250A6E" w:rsidRDefault="00414BD3" w:rsidP="00A04EF9">
            <w:pPr>
              <w:pStyle w:val="TAL"/>
            </w:pPr>
            <w:r w:rsidRPr="0015394E">
              <w:rPr>
                <w:lang w:bidi="ar-IQ"/>
              </w:rPr>
              <w:t>UPF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7C326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67021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88E55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945BE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414BD3" w14:paraId="77FF9CF6" w14:textId="77777777" w:rsidTr="00A04EF9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2A8D2" w14:textId="77777777" w:rsidR="00414BD3" w:rsidRPr="00250A6E" w:rsidRDefault="00414BD3" w:rsidP="00A04EF9">
            <w:pPr>
              <w:pStyle w:val="TAL"/>
            </w:pPr>
            <w:r w:rsidRPr="0063229B">
              <w:lastRenderedPageBreak/>
              <w:t>Roaming Charging Profile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37EEC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8D64F" w14:textId="77777777" w:rsidR="00414BD3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285D8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56DBD" w14:textId="77777777" w:rsidR="00414BD3" w:rsidRPr="00E0016B" w:rsidRDefault="00414BD3" w:rsidP="00A04EF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</w:tr>
    </w:tbl>
    <w:p w14:paraId="24357724" w14:textId="77777777" w:rsidR="00414BD3" w:rsidRDefault="00414BD3" w:rsidP="00414BD3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F7649" w:rsidRPr="007215AA" w14:paraId="279A3564" w14:textId="77777777" w:rsidTr="00A04EF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57293BA" w14:textId="53ED672E" w:rsidR="00BF7649" w:rsidRPr="007215AA" w:rsidRDefault="00BF7649" w:rsidP="00A04E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 of Change</w:t>
            </w:r>
          </w:p>
        </w:tc>
      </w:tr>
      <w:bookmarkEnd w:id="12"/>
      <w:bookmarkEnd w:id="32"/>
      <w:bookmarkEnd w:id="33"/>
      <w:bookmarkEnd w:id="34"/>
      <w:bookmarkEnd w:id="35"/>
      <w:bookmarkEnd w:id="36"/>
      <w:bookmarkEnd w:id="37"/>
      <w:bookmarkEnd w:id="38"/>
      <w:bookmarkEnd w:id="39"/>
    </w:tbl>
    <w:p w14:paraId="238F0B90" w14:textId="77777777" w:rsidR="00414BD3" w:rsidRDefault="00414BD3" w:rsidP="0036264A"/>
    <w:sectPr w:rsidR="00414BD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5D8E1" w14:textId="77777777" w:rsidR="001B1CEC" w:rsidRDefault="001B1CEC">
      <w:r>
        <w:separator/>
      </w:r>
    </w:p>
  </w:endnote>
  <w:endnote w:type="continuationSeparator" w:id="0">
    <w:p w14:paraId="0BBC39FB" w14:textId="77777777" w:rsidR="001B1CEC" w:rsidRDefault="001B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A04FE" w14:textId="77777777" w:rsidR="001B1CEC" w:rsidRDefault="001B1CEC">
      <w:r>
        <w:separator/>
      </w:r>
    </w:p>
  </w:footnote>
  <w:footnote w:type="continuationSeparator" w:id="0">
    <w:p w14:paraId="687FB9D9" w14:textId="77777777" w:rsidR="001B1CEC" w:rsidRDefault="001B1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E97818" w:rsidRDefault="00E9781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E97818" w:rsidRDefault="00E978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E97818" w:rsidRDefault="00E9781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E97818" w:rsidRDefault="00E978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0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6"/>
  </w:num>
  <w:num w:numId="12">
    <w:abstractNumId w:val="29"/>
  </w:num>
  <w:num w:numId="13">
    <w:abstractNumId w:val="25"/>
  </w:num>
  <w:num w:numId="14">
    <w:abstractNumId w:val="13"/>
  </w:num>
  <w:num w:numId="15">
    <w:abstractNumId w:val="21"/>
  </w:num>
  <w:num w:numId="16">
    <w:abstractNumId w:val="20"/>
  </w:num>
  <w:num w:numId="17">
    <w:abstractNumId w:val="10"/>
  </w:num>
  <w:num w:numId="18">
    <w:abstractNumId w:val="12"/>
  </w:num>
  <w:num w:numId="19">
    <w:abstractNumId w:val="31"/>
  </w:num>
  <w:num w:numId="20">
    <w:abstractNumId w:val="24"/>
  </w:num>
  <w:num w:numId="21">
    <w:abstractNumId w:val="28"/>
  </w:num>
  <w:num w:numId="22">
    <w:abstractNumId w:val="14"/>
  </w:num>
  <w:num w:numId="23">
    <w:abstractNumId w:val="23"/>
  </w:num>
  <w:num w:numId="24">
    <w:abstractNumId w:val="17"/>
  </w:num>
  <w:num w:numId="25">
    <w:abstractNumId w:val="3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26"/>
  </w:num>
  <w:num w:numId="32">
    <w:abstractNumId w:val="18"/>
  </w:num>
  <w:num w:numId="33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_10">
    <w15:presenceInfo w15:providerId="None" w15:userId="Huawei_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16A37"/>
    <w:rsid w:val="00022E4A"/>
    <w:rsid w:val="00023FE5"/>
    <w:rsid w:val="00024349"/>
    <w:rsid w:val="000274E5"/>
    <w:rsid w:val="0003353A"/>
    <w:rsid w:val="000478EA"/>
    <w:rsid w:val="00052638"/>
    <w:rsid w:val="000531DE"/>
    <w:rsid w:val="00080B00"/>
    <w:rsid w:val="0008259A"/>
    <w:rsid w:val="000A05B1"/>
    <w:rsid w:val="000A3B1C"/>
    <w:rsid w:val="000A6394"/>
    <w:rsid w:val="000B0CD8"/>
    <w:rsid w:val="000B7FED"/>
    <w:rsid w:val="000C038A"/>
    <w:rsid w:val="000C6598"/>
    <w:rsid w:val="000D4211"/>
    <w:rsid w:val="000E1F18"/>
    <w:rsid w:val="000E30B7"/>
    <w:rsid w:val="000E3EFB"/>
    <w:rsid w:val="000F45BF"/>
    <w:rsid w:val="00106070"/>
    <w:rsid w:val="00114881"/>
    <w:rsid w:val="0011564A"/>
    <w:rsid w:val="00120046"/>
    <w:rsid w:val="0012096C"/>
    <w:rsid w:val="001230BC"/>
    <w:rsid w:val="00133049"/>
    <w:rsid w:val="00134D2D"/>
    <w:rsid w:val="001426EF"/>
    <w:rsid w:val="0014470C"/>
    <w:rsid w:val="00144B32"/>
    <w:rsid w:val="00145D43"/>
    <w:rsid w:val="001722CA"/>
    <w:rsid w:val="001739DE"/>
    <w:rsid w:val="00190C5B"/>
    <w:rsid w:val="00192C46"/>
    <w:rsid w:val="001952BA"/>
    <w:rsid w:val="001A08B3"/>
    <w:rsid w:val="001A7B60"/>
    <w:rsid w:val="001B1455"/>
    <w:rsid w:val="001B1CEC"/>
    <w:rsid w:val="001B410E"/>
    <w:rsid w:val="001B52F0"/>
    <w:rsid w:val="001B63E7"/>
    <w:rsid w:val="001B7A65"/>
    <w:rsid w:val="001C3B0E"/>
    <w:rsid w:val="001D0BC6"/>
    <w:rsid w:val="001E41F3"/>
    <w:rsid w:val="00202A20"/>
    <w:rsid w:val="002055B3"/>
    <w:rsid w:val="00237C01"/>
    <w:rsid w:val="0024375C"/>
    <w:rsid w:val="002474AC"/>
    <w:rsid w:val="00250582"/>
    <w:rsid w:val="00255C89"/>
    <w:rsid w:val="00257230"/>
    <w:rsid w:val="0026004D"/>
    <w:rsid w:val="002600F2"/>
    <w:rsid w:val="002640DD"/>
    <w:rsid w:val="00275D12"/>
    <w:rsid w:val="00284C36"/>
    <w:rsid w:val="00284FEB"/>
    <w:rsid w:val="002860C4"/>
    <w:rsid w:val="00293E69"/>
    <w:rsid w:val="002A3EAE"/>
    <w:rsid w:val="002A56BA"/>
    <w:rsid w:val="002B5741"/>
    <w:rsid w:val="002C700F"/>
    <w:rsid w:val="002D01D7"/>
    <w:rsid w:val="002D18AB"/>
    <w:rsid w:val="002F048C"/>
    <w:rsid w:val="00305409"/>
    <w:rsid w:val="00312E8F"/>
    <w:rsid w:val="0032637D"/>
    <w:rsid w:val="003308B1"/>
    <w:rsid w:val="0033278E"/>
    <w:rsid w:val="00345D8B"/>
    <w:rsid w:val="003534D7"/>
    <w:rsid w:val="00355717"/>
    <w:rsid w:val="00360687"/>
    <w:rsid w:val="003609EF"/>
    <w:rsid w:val="00361DE4"/>
    <w:rsid w:val="0036231A"/>
    <w:rsid w:val="0036264A"/>
    <w:rsid w:val="00372F39"/>
    <w:rsid w:val="00374DD4"/>
    <w:rsid w:val="0038334D"/>
    <w:rsid w:val="00390E46"/>
    <w:rsid w:val="00392BD3"/>
    <w:rsid w:val="00395F8A"/>
    <w:rsid w:val="003B280F"/>
    <w:rsid w:val="003B5EDB"/>
    <w:rsid w:val="003C5B4A"/>
    <w:rsid w:val="003D3C3A"/>
    <w:rsid w:val="003E1A36"/>
    <w:rsid w:val="003E2F9C"/>
    <w:rsid w:val="003E6535"/>
    <w:rsid w:val="003F5B97"/>
    <w:rsid w:val="00410371"/>
    <w:rsid w:val="00414BD3"/>
    <w:rsid w:val="004171D1"/>
    <w:rsid w:val="004242F1"/>
    <w:rsid w:val="00424D89"/>
    <w:rsid w:val="0042772C"/>
    <w:rsid w:val="004433AD"/>
    <w:rsid w:val="00451F09"/>
    <w:rsid w:val="0046014A"/>
    <w:rsid w:val="00472CF5"/>
    <w:rsid w:val="00482204"/>
    <w:rsid w:val="00495B7E"/>
    <w:rsid w:val="004A31B0"/>
    <w:rsid w:val="004B75B7"/>
    <w:rsid w:val="004C0C73"/>
    <w:rsid w:val="004D236F"/>
    <w:rsid w:val="004E207A"/>
    <w:rsid w:val="004F78FA"/>
    <w:rsid w:val="00507469"/>
    <w:rsid w:val="005143F8"/>
    <w:rsid w:val="005154A8"/>
    <w:rsid w:val="0051580D"/>
    <w:rsid w:val="00531B63"/>
    <w:rsid w:val="00533B34"/>
    <w:rsid w:val="00547111"/>
    <w:rsid w:val="00580035"/>
    <w:rsid w:val="005838FA"/>
    <w:rsid w:val="00592D74"/>
    <w:rsid w:val="005A3021"/>
    <w:rsid w:val="005A4133"/>
    <w:rsid w:val="005E2C44"/>
    <w:rsid w:val="006029AF"/>
    <w:rsid w:val="00606C54"/>
    <w:rsid w:val="00621188"/>
    <w:rsid w:val="006257ED"/>
    <w:rsid w:val="0063493E"/>
    <w:rsid w:val="00643D98"/>
    <w:rsid w:val="0064458B"/>
    <w:rsid w:val="00657C92"/>
    <w:rsid w:val="0066203B"/>
    <w:rsid w:val="0066759A"/>
    <w:rsid w:val="00681CE3"/>
    <w:rsid w:val="00695808"/>
    <w:rsid w:val="006A5802"/>
    <w:rsid w:val="006B46FB"/>
    <w:rsid w:val="006B7F0B"/>
    <w:rsid w:val="006C2954"/>
    <w:rsid w:val="006D165F"/>
    <w:rsid w:val="006E1A8B"/>
    <w:rsid w:val="006E21FB"/>
    <w:rsid w:val="006F2C05"/>
    <w:rsid w:val="007002B3"/>
    <w:rsid w:val="00700AC4"/>
    <w:rsid w:val="00703287"/>
    <w:rsid w:val="00717F47"/>
    <w:rsid w:val="0073329E"/>
    <w:rsid w:val="0076247B"/>
    <w:rsid w:val="00762C7B"/>
    <w:rsid w:val="00777D32"/>
    <w:rsid w:val="0078161B"/>
    <w:rsid w:val="00787696"/>
    <w:rsid w:val="007876AC"/>
    <w:rsid w:val="00792342"/>
    <w:rsid w:val="00793DB6"/>
    <w:rsid w:val="00796C9C"/>
    <w:rsid w:val="007977A8"/>
    <w:rsid w:val="007B512A"/>
    <w:rsid w:val="007C2097"/>
    <w:rsid w:val="007C2DF3"/>
    <w:rsid w:val="007C33A4"/>
    <w:rsid w:val="007D6A07"/>
    <w:rsid w:val="007D7258"/>
    <w:rsid w:val="007F6E89"/>
    <w:rsid w:val="007F7259"/>
    <w:rsid w:val="008022C1"/>
    <w:rsid w:val="008040A8"/>
    <w:rsid w:val="00814A7B"/>
    <w:rsid w:val="008279FA"/>
    <w:rsid w:val="00832867"/>
    <w:rsid w:val="008343F3"/>
    <w:rsid w:val="00840297"/>
    <w:rsid w:val="008626E7"/>
    <w:rsid w:val="00870EE7"/>
    <w:rsid w:val="008725A2"/>
    <w:rsid w:val="008809D5"/>
    <w:rsid w:val="00897FBB"/>
    <w:rsid w:val="008A45A6"/>
    <w:rsid w:val="008B52BA"/>
    <w:rsid w:val="008F686C"/>
    <w:rsid w:val="009148DE"/>
    <w:rsid w:val="0092279C"/>
    <w:rsid w:val="00925C8F"/>
    <w:rsid w:val="009305AD"/>
    <w:rsid w:val="00943B7E"/>
    <w:rsid w:val="00956CCC"/>
    <w:rsid w:val="00965DA1"/>
    <w:rsid w:val="00974A7E"/>
    <w:rsid w:val="009777D9"/>
    <w:rsid w:val="00980E07"/>
    <w:rsid w:val="009815A3"/>
    <w:rsid w:val="00983ED2"/>
    <w:rsid w:val="009914E4"/>
    <w:rsid w:val="00991B88"/>
    <w:rsid w:val="00995C9D"/>
    <w:rsid w:val="009A5753"/>
    <w:rsid w:val="009A579D"/>
    <w:rsid w:val="009C57F5"/>
    <w:rsid w:val="009C5CA0"/>
    <w:rsid w:val="009D1D3D"/>
    <w:rsid w:val="009D545C"/>
    <w:rsid w:val="009E3297"/>
    <w:rsid w:val="009F734F"/>
    <w:rsid w:val="00A01B80"/>
    <w:rsid w:val="00A044F3"/>
    <w:rsid w:val="00A15A76"/>
    <w:rsid w:val="00A21A98"/>
    <w:rsid w:val="00A24261"/>
    <w:rsid w:val="00A246B6"/>
    <w:rsid w:val="00A47E70"/>
    <w:rsid w:val="00A50CF0"/>
    <w:rsid w:val="00A7671C"/>
    <w:rsid w:val="00A914D9"/>
    <w:rsid w:val="00AA2CBC"/>
    <w:rsid w:val="00AB4555"/>
    <w:rsid w:val="00AC5820"/>
    <w:rsid w:val="00AD1CD8"/>
    <w:rsid w:val="00AD1EA3"/>
    <w:rsid w:val="00AE10EB"/>
    <w:rsid w:val="00AF2F81"/>
    <w:rsid w:val="00AF570A"/>
    <w:rsid w:val="00AF78B4"/>
    <w:rsid w:val="00B02219"/>
    <w:rsid w:val="00B027E1"/>
    <w:rsid w:val="00B17543"/>
    <w:rsid w:val="00B258BB"/>
    <w:rsid w:val="00B442C0"/>
    <w:rsid w:val="00B530D2"/>
    <w:rsid w:val="00B65038"/>
    <w:rsid w:val="00B6513A"/>
    <w:rsid w:val="00B67B97"/>
    <w:rsid w:val="00B7244C"/>
    <w:rsid w:val="00B753EB"/>
    <w:rsid w:val="00B8676C"/>
    <w:rsid w:val="00B95F09"/>
    <w:rsid w:val="00B968C8"/>
    <w:rsid w:val="00BA12F1"/>
    <w:rsid w:val="00BA3EC5"/>
    <w:rsid w:val="00BA51D9"/>
    <w:rsid w:val="00BB5DFC"/>
    <w:rsid w:val="00BC649A"/>
    <w:rsid w:val="00BD279D"/>
    <w:rsid w:val="00BD6BB8"/>
    <w:rsid w:val="00BE6D1C"/>
    <w:rsid w:val="00BF2065"/>
    <w:rsid w:val="00BF294A"/>
    <w:rsid w:val="00BF7649"/>
    <w:rsid w:val="00C1122C"/>
    <w:rsid w:val="00C15C01"/>
    <w:rsid w:val="00C337F3"/>
    <w:rsid w:val="00C35799"/>
    <w:rsid w:val="00C525D3"/>
    <w:rsid w:val="00C5263B"/>
    <w:rsid w:val="00C66BA2"/>
    <w:rsid w:val="00C812A5"/>
    <w:rsid w:val="00C8463C"/>
    <w:rsid w:val="00C86319"/>
    <w:rsid w:val="00C86F7F"/>
    <w:rsid w:val="00C86F97"/>
    <w:rsid w:val="00C95985"/>
    <w:rsid w:val="00CA494B"/>
    <w:rsid w:val="00CC5026"/>
    <w:rsid w:val="00CC68D0"/>
    <w:rsid w:val="00CD5DC3"/>
    <w:rsid w:val="00CE2926"/>
    <w:rsid w:val="00CE3AB2"/>
    <w:rsid w:val="00CF22F2"/>
    <w:rsid w:val="00CF2432"/>
    <w:rsid w:val="00CF54C8"/>
    <w:rsid w:val="00D03F9A"/>
    <w:rsid w:val="00D06D51"/>
    <w:rsid w:val="00D14557"/>
    <w:rsid w:val="00D24991"/>
    <w:rsid w:val="00D37153"/>
    <w:rsid w:val="00D50255"/>
    <w:rsid w:val="00D60574"/>
    <w:rsid w:val="00D619AA"/>
    <w:rsid w:val="00D63730"/>
    <w:rsid w:val="00D8194D"/>
    <w:rsid w:val="00D8220F"/>
    <w:rsid w:val="00D949F1"/>
    <w:rsid w:val="00DB0A9D"/>
    <w:rsid w:val="00DC23C0"/>
    <w:rsid w:val="00DC4B0F"/>
    <w:rsid w:val="00DC7875"/>
    <w:rsid w:val="00DE2BF2"/>
    <w:rsid w:val="00DE34CF"/>
    <w:rsid w:val="00DE44A4"/>
    <w:rsid w:val="00DE76C3"/>
    <w:rsid w:val="00DF1A08"/>
    <w:rsid w:val="00E12DED"/>
    <w:rsid w:val="00E13F3D"/>
    <w:rsid w:val="00E252AB"/>
    <w:rsid w:val="00E34898"/>
    <w:rsid w:val="00E50696"/>
    <w:rsid w:val="00E50E19"/>
    <w:rsid w:val="00E55629"/>
    <w:rsid w:val="00E61ECB"/>
    <w:rsid w:val="00E6377B"/>
    <w:rsid w:val="00E660CB"/>
    <w:rsid w:val="00E661E1"/>
    <w:rsid w:val="00E7446F"/>
    <w:rsid w:val="00E97818"/>
    <w:rsid w:val="00EA3526"/>
    <w:rsid w:val="00EB09B7"/>
    <w:rsid w:val="00EB221D"/>
    <w:rsid w:val="00EC28B6"/>
    <w:rsid w:val="00EC584C"/>
    <w:rsid w:val="00ED586F"/>
    <w:rsid w:val="00ED7CC7"/>
    <w:rsid w:val="00EE5167"/>
    <w:rsid w:val="00EE71DE"/>
    <w:rsid w:val="00EE7D7C"/>
    <w:rsid w:val="00EF4718"/>
    <w:rsid w:val="00F02CA6"/>
    <w:rsid w:val="00F11040"/>
    <w:rsid w:val="00F11539"/>
    <w:rsid w:val="00F13404"/>
    <w:rsid w:val="00F1350D"/>
    <w:rsid w:val="00F144D8"/>
    <w:rsid w:val="00F25D98"/>
    <w:rsid w:val="00F300FB"/>
    <w:rsid w:val="00F47AC2"/>
    <w:rsid w:val="00F6255B"/>
    <w:rsid w:val="00F64242"/>
    <w:rsid w:val="00F843EA"/>
    <w:rsid w:val="00F9488F"/>
    <w:rsid w:val="00FA2DE6"/>
    <w:rsid w:val="00FB6386"/>
    <w:rsid w:val="00FC4DB7"/>
    <w:rsid w:val="00FD5B8C"/>
    <w:rsid w:val="00FD74E1"/>
    <w:rsid w:val="00FE6C66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1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2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1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0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2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3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0D616-4C08-40C5-A6C2-8DC7AA76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89</TotalTime>
  <Pages>8</Pages>
  <Words>1597</Words>
  <Characters>9105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10681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Huawei_10</cp:lastModifiedBy>
  <cp:revision>42</cp:revision>
  <cp:lastPrinted>1899-12-31T23:00:00Z</cp:lastPrinted>
  <dcterms:created xsi:type="dcterms:W3CDTF">2020-09-18T07:31:00Z</dcterms:created>
  <dcterms:modified xsi:type="dcterms:W3CDTF">2020-10-15T16:28:00Z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(3)z8tdnPvVx6AZ7EYp1sTy4FauwBZl559NHruqxmEW2JnCCjqDLYeNvhO/2MIbqu4eK1wv3GRI
TtY9HTXSxtRd/vshI1PeeRuBx11KjSNEhs0wQrI74RU2cZ4Iq6AhbQOyr+cYrsth80vpLpUr
vZxUta4Iu/W/CdauBw23JTBvVHC50OBpepWezetOiz1+Zvp9udLgBD+/NNqHypzk55000bY1
wt64mbRr9Cydl3Hh9c</vt:lpwstr>
  </property>
  <property fmtid="{D5CDD505-2E9C-101B-9397-08002B2CF9AE}" pid="22" name="_2015_ms_pID_7253431">
    <vt:lpwstr>C2xdkwIrXllxAAbeoPNG3NiOhxa7YHscxWdZk2k/ngH6JVZTK+bPjY
CwXuNAldMU07eBJAfDDNWoSKbXSszAmYJCoHgiO2uJfGDtM/JlTlWOqUvoLzNpGlIS/CNT2L
cBxnLVMz204M/3N/sv8CBjSlrlEYezWSMZQLA71uKgYJqMOaEamSgU8c6NHfl1KO5CpbHSsH
h1ilTAI3geEgg3Ogc8CiTvXly+j2bgx7dNtk</vt:lpwstr>
  </property>
  <property fmtid="{D5CDD505-2E9C-101B-9397-08002B2CF9AE}" pid="23" name="_2015_ms_pID_7253432">
    <vt:lpwstr>9VKDdcLvZmeHUsF8vcEoOfs=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1601558481</vt:lpwstr>
  </property>
</Properties>
</file>