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3D" w:rsidRDefault="0011103D" w:rsidP="0011103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064158">
        <w:rPr>
          <w:b/>
          <w:i/>
          <w:noProof/>
          <w:sz w:val="28"/>
        </w:rPr>
        <w:t>5</w:t>
      </w:r>
      <w:r w:rsidR="00D73A09">
        <w:rPr>
          <w:b/>
          <w:i/>
          <w:noProof/>
          <w:sz w:val="28"/>
        </w:rPr>
        <w:t>071</w:t>
      </w:r>
      <w:r w:rsidR="00195A2C">
        <w:rPr>
          <w:b/>
          <w:i/>
          <w:noProof/>
          <w:sz w:val="28"/>
        </w:rPr>
        <w:t>rev</w:t>
      </w:r>
      <w:r w:rsidR="002B334A">
        <w:rPr>
          <w:b/>
          <w:i/>
          <w:noProof/>
          <w:sz w:val="28"/>
        </w:rPr>
        <w:t>2</w:t>
      </w:r>
    </w:p>
    <w:p w:rsidR="0010401F" w:rsidRDefault="0011103D" w:rsidP="0011103D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307AE">
        <w:rPr>
          <w:rFonts w:ascii="Arial" w:hAnsi="Arial"/>
          <w:b/>
          <w:lang w:val="en-US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307AE">
        <w:rPr>
          <w:rFonts w:ascii="Arial" w:hAnsi="Arial" w:cs="Arial"/>
          <w:b/>
        </w:rPr>
        <w:t>Add scope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B307AE"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B307AE">
        <w:rPr>
          <w:rFonts w:ascii="Arial" w:hAnsi="Arial"/>
          <w:b/>
        </w:rPr>
        <w:t>7.5.2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C022E3" w:rsidRPr="004206D4" w:rsidRDefault="00C022E3">
      <w:pPr>
        <w:pStyle w:val="Reference"/>
        <w:rPr>
          <w:color w:val="000000" w:themeColor="text1"/>
        </w:rPr>
      </w:pPr>
      <w:r w:rsidRPr="004206D4">
        <w:rPr>
          <w:color w:val="000000" w:themeColor="text1"/>
        </w:rPr>
        <w:t>[1]</w:t>
      </w:r>
      <w:r w:rsidRPr="004206D4">
        <w:rPr>
          <w:color w:val="000000" w:themeColor="text1"/>
        </w:rPr>
        <w:tab/>
        <w:t xml:space="preserve">3GPP TS </w:t>
      </w:r>
      <w:r w:rsidR="006D2EAE" w:rsidRPr="004206D4">
        <w:rPr>
          <w:color w:val="000000" w:themeColor="text1"/>
        </w:rPr>
        <w:t>28</w:t>
      </w:r>
      <w:r w:rsidRPr="004206D4">
        <w:rPr>
          <w:color w:val="000000" w:themeColor="text1"/>
        </w:rPr>
        <w:t>.</w:t>
      </w:r>
      <w:r w:rsidR="006D2EAE" w:rsidRPr="004206D4">
        <w:rPr>
          <w:color w:val="000000" w:themeColor="text1"/>
        </w:rPr>
        <w:t>816</w:t>
      </w:r>
      <w:r w:rsidRPr="004206D4">
        <w:rPr>
          <w:color w:val="000000" w:themeColor="text1"/>
        </w:rPr>
        <w:t xml:space="preserve"> </w:t>
      </w:r>
      <w:r w:rsidR="00ED1B45" w:rsidRPr="004206D4">
        <w:rPr>
          <w:color w:val="000000" w:themeColor="text1"/>
        </w:rPr>
        <w:t>0.0.0</w:t>
      </w:r>
    </w:p>
    <w:p w:rsidR="00C022E3" w:rsidRDefault="00C022E3">
      <w:pPr>
        <w:pStyle w:val="1"/>
      </w:pPr>
      <w:r>
        <w:t>3</w:t>
      </w:r>
      <w:r>
        <w:tab/>
        <w:t>Rationale</w:t>
      </w:r>
    </w:p>
    <w:p w:rsidR="00C022E3" w:rsidRPr="006379CD" w:rsidRDefault="006379CD">
      <w:r w:rsidRPr="006379CD">
        <w:t>This contribution is to add description of scope for TS 28.816.</w:t>
      </w: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6379CD" w:rsidRDefault="00637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79CD" w:rsidRPr="007215AA" w:rsidTr="003501E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79CD" w:rsidRPr="007215AA" w:rsidRDefault="006379CD" w:rsidP="003501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:rsidR="006379CD" w:rsidRDefault="006379CD"/>
    <w:p w:rsidR="00227EE1" w:rsidRPr="00235394" w:rsidRDefault="00227EE1" w:rsidP="00227EE1">
      <w:pPr>
        <w:pStyle w:val="1"/>
      </w:pPr>
      <w:r w:rsidRPr="00235394">
        <w:t>2</w:t>
      </w:r>
      <w:r w:rsidRPr="00235394">
        <w:tab/>
        <w:t>References</w:t>
      </w:r>
    </w:p>
    <w:p w:rsidR="000E534D" w:rsidRPr="00CF6C4A" w:rsidRDefault="000E534D" w:rsidP="000E534D">
      <w:pPr>
        <w:pStyle w:val="EX"/>
        <w:rPr>
          <w:ins w:id="0" w:author="R00" w:date="2020-09-23T20:03:00Z"/>
        </w:rPr>
      </w:pPr>
      <w:ins w:id="1" w:author="R00" w:date="2020-09-23T20:03:00Z">
        <w:r w:rsidRPr="00CF6C4A">
          <w:t>[20</w:t>
        </w:r>
      </w:ins>
      <w:ins w:id="2" w:author="R00" w:date="2020-09-23T20:05:00Z">
        <w:r w:rsidR="00284E29">
          <w:t>0</w:t>
        </w:r>
      </w:ins>
      <w:ins w:id="3" w:author="R00" w:date="2020-09-23T20:03:00Z">
        <w:r w:rsidRPr="00CF6C4A">
          <w:t>]</w:t>
        </w:r>
        <w:r w:rsidRPr="00CF6C4A">
          <w:tab/>
          <w:t>3GPP TS 23.501: "System Architecture for the 5G System</w:t>
        </w:r>
        <w:r w:rsidRPr="00CF6C4A">
          <w:rPr>
            <w:lang w:eastAsia="zh-CN"/>
          </w:rPr>
          <w:t>; Stage 2</w:t>
        </w:r>
        <w:r w:rsidRPr="00CF6C4A">
          <w:t>".</w:t>
        </w:r>
      </w:ins>
    </w:p>
    <w:p w:rsidR="000E534D" w:rsidRDefault="000E534D" w:rsidP="000E534D">
      <w:pPr>
        <w:pStyle w:val="EX"/>
        <w:rPr>
          <w:ins w:id="4" w:author="R00" w:date="2020-09-23T20:03:00Z"/>
        </w:rPr>
      </w:pPr>
      <w:ins w:id="5" w:author="R00" w:date="2020-09-23T20:03:00Z">
        <w:r w:rsidRPr="00CF6C4A">
          <w:t>[20</w:t>
        </w:r>
      </w:ins>
      <w:ins w:id="6" w:author="R00" w:date="2020-09-23T20:05:00Z">
        <w:r w:rsidR="00284E29">
          <w:t>1</w:t>
        </w:r>
      </w:ins>
      <w:ins w:id="7" w:author="R00" w:date="2020-09-23T20:03:00Z">
        <w:r w:rsidRPr="00CF6C4A">
          <w:t>]</w:t>
        </w:r>
        <w:r w:rsidRPr="00CF6C4A">
          <w:tab/>
          <w:t>3GPP TS 23.502: "Procedures for the 5G System</w:t>
        </w:r>
        <w:r w:rsidRPr="00CF6C4A">
          <w:rPr>
            <w:lang w:eastAsia="zh-CN"/>
          </w:rPr>
          <w:t>; Stage 2</w:t>
        </w:r>
        <w:r w:rsidRPr="00CF6C4A">
          <w:t>".</w:t>
        </w:r>
      </w:ins>
    </w:p>
    <w:p w:rsidR="00227EE1" w:rsidRPr="000E534D" w:rsidRDefault="000E125C" w:rsidP="000E125C">
      <w:pPr>
        <w:ind w:firstLine="284"/>
      </w:pPr>
      <w:ins w:id="8" w:author="R00" w:date="2020-09-23T20:04:00Z">
        <w:r w:rsidRPr="00CF6C4A">
          <w:t>[202]</w:t>
        </w:r>
        <w:r w:rsidRPr="00CF6C4A">
          <w:tab/>
        </w:r>
        <w:r>
          <w:tab/>
        </w:r>
        <w:r>
          <w:tab/>
        </w:r>
        <w:r>
          <w:tab/>
        </w:r>
        <w:r w:rsidRPr="00CF6C4A">
          <w:t>3GPP TS 23.502: "</w:t>
        </w:r>
        <w:r w:rsidRPr="000E125C">
          <w:t>Policy and charging control framework for the 5G System (5GS); Stage 2</w:t>
        </w:r>
        <w:r w:rsidRPr="00CF6C4A">
          <w:t>".</w:t>
        </w:r>
      </w:ins>
    </w:p>
    <w:p w:rsidR="00227EE1" w:rsidRPr="008B0F63" w:rsidRDefault="00227EE1"/>
    <w:p w:rsidR="00227EE1" w:rsidRDefault="00227EE1"/>
    <w:p w:rsidR="006379CD" w:rsidRPr="004D45C7" w:rsidRDefault="00637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22AE3" w:rsidRPr="007215AA" w:rsidTr="003501E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2AE3" w:rsidRPr="007215AA" w:rsidRDefault="00962620" w:rsidP="003501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The second</w:t>
            </w:r>
            <w:r w:rsidR="00922AE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22AE3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:rsidR="00922AE3" w:rsidRDefault="00922AE3"/>
    <w:p w:rsidR="00227EE1" w:rsidRPr="00232D0B" w:rsidRDefault="00227EE1" w:rsidP="00227EE1">
      <w:pPr>
        <w:pStyle w:val="1"/>
        <w:rPr>
          <w:ins w:id="9" w:author="R00" w:date="2020-09-23T20:03:00Z"/>
        </w:rPr>
      </w:pPr>
      <w:bookmarkStart w:id="10" w:name="_Toc474423207"/>
      <w:bookmarkStart w:id="11" w:name="_Toc478528820"/>
      <w:bookmarkStart w:id="12" w:name="_Toc478768130"/>
      <w:bookmarkStart w:id="13" w:name="_Toc25830131"/>
      <w:bookmarkStart w:id="14" w:name="_Toc28883717"/>
      <w:ins w:id="15" w:author="R00" w:date="2020-09-23T20:03:00Z">
        <w:r w:rsidRPr="00232D0B">
          <w:t>4</w:t>
        </w:r>
        <w:r w:rsidRPr="00232D0B">
          <w:tab/>
        </w:r>
        <w:bookmarkEnd w:id="10"/>
        <w:bookmarkEnd w:id="11"/>
        <w:bookmarkEnd w:id="12"/>
        <w:r w:rsidRPr="00232D0B">
          <w:t>Concepts and background</w:t>
        </w:r>
        <w:bookmarkEnd w:id="13"/>
        <w:bookmarkEnd w:id="14"/>
      </w:ins>
    </w:p>
    <w:p w:rsidR="00227EE1" w:rsidRDefault="00227EE1" w:rsidP="00227EE1">
      <w:pPr>
        <w:pStyle w:val="2"/>
        <w:rPr>
          <w:ins w:id="16" w:author="R00" w:date="2020-09-23T20:03:00Z"/>
        </w:rPr>
      </w:pPr>
      <w:bookmarkStart w:id="17" w:name="_Toc25830132"/>
      <w:bookmarkStart w:id="18" w:name="_Toc28883718"/>
      <w:bookmarkStart w:id="19" w:name="_Toc522967341"/>
      <w:ins w:id="20" w:author="R00" w:date="2020-09-23T20:03:00Z">
        <w:r w:rsidRPr="00DB5CAD">
          <w:rPr>
            <w:rFonts w:hint="eastAsia"/>
          </w:rPr>
          <w:t>4</w:t>
        </w:r>
        <w:r w:rsidRPr="0063256F">
          <w:t>.</w:t>
        </w:r>
        <w:r w:rsidR="0096134C">
          <w:t>x</w:t>
        </w:r>
        <w:r w:rsidRPr="00B4248A">
          <w:tab/>
          <w:t>General</w:t>
        </w:r>
        <w:bookmarkEnd w:id="17"/>
        <w:bookmarkEnd w:id="18"/>
      </w:ins>
    </w:p>
    <w:p w:rsidR="00227EE1" w:rsidRDefault="00227EE1" w:rsidP="00227EE1">
      <w:pPr>
        <w:rPr>
          <w:ins w:id="21" w:author="R00" w:date="2020-09-23T20:03:00Z"/>
        </w:rPr>
      </w:pPr>
      <w:ins w:id="22" w:author="R00" w:date="2020-09-23T20:03:00Z">
        <w:r>
          <w:t>5GS CIoT refers to 5GS optimisations and functionality for support of Cellular Internet-of-Things (Cellular IoT, or CIoT) described in TS 23.501 [200] according to service requirements described in TS 22.261 [102].</w:t>
        </w:r>
      </w:ins>
      <w:r w:rsidR="00233C56">
        <w:t xml:space="preserve"> </w:t>
      </w:r>
      <w:ins w:id="23" w:author="R00" w:date="2020-09-23T20:03:00Z">
        <w:r>
          <w:t>The specific functionality is described in the affected procedures and features of 5G service aspect, in TS 23.501 [200], TS 23.502 [201]</w:t>
        </w:r>
        <w:del w:id="24" w:author="R01" w:date="2020-10-15T11:03:00Z">
          <w:r w:rsidDel="002B334A">
            <w:delText xml:space="preserve">, </w:delText>
          </w:r>
        </w:del>
      </w:ins>
      <w:ins w:id="25" w:author="R01" w:date="2020-10-15T11:03:00Z">
        <w:r w:rsidR="002B334A">
          <w:t xml:space="preserve"> and </w:t>
        </w:r>
      </w:ins>
      <w:ins w:id="26" w:author="R00" w:date="2020-09-23T20:03:00Z">
        <w:r>
          <w:t>TS 23.503 [202]</w:t>
        </w:r>
        <w:del w:id="27" w:author="R01" w:date="2020-10-15T11:03:00Z">
          <w:r w:rsidDel="002B334A">
            <w:delText xml:space="preserve"> and other specifications</w:delText>
          </w:r>
        </w:del>
        <w:r>
          <w:t>.</w:t>
        </w:r>
      </w:ins>
    </w:p>
    <w:p w:rsidR="00617EB7" w:rsidRDefault="00227EE1" w:rsidP="00F56673">
      <w:ins w:id="28" w:author="R00" w:date="2020-09-23T20:03:00Z">
        <w:r>
          <w:lastRenderedPageBreak/>
          <w:t>CIoT functionality is provided by the visited and home networks when the networks are configured to support CIoT. It applies to both the non-roaming case and the roaming case and some functionality may be dependent upon the existence of appropriate roaming agreements between the operators.</w:t>
        </w:r>
      </w:ins>
      <w:bookmarkEnd w:id="19"/>
    </w:p>
    <w:p w:rsidR="00233C56" w:rsidRPr="00A16577" w:rsidRDefault="00A16577" w:rsidP="00A16577">
      <w:pPr>
        <w:rPr>
          <w:ins w:id="29" w:author="R00" w:date="2020-09-23T20:07:00Z"/>
        </w:rPr>
      </w:pPr>
      <w:ins w:id="30" w:author="R01" w:date="2020-10-14T22:41:00Z">
        <w:r>
          <w:t xml:space="preserve">The </w:t>
        </w:r>
      </w:ins>
      <w:ins w:id="31" w:author="R01" w:date="2020-10-14T22:45:00Z">
        <w:r>
          <w:rPr>
            <w:lang w:bidi="ar-IQ"/>
          </w:rPr>
          <w:t>Packet Switched (PS) domain charging</w:t>
        </w:r>
        <w:r>
          <w:t xml:space="preserve"> </w:t>
        </w:r>
      </w:ins>
      <w:ins w:id="32" w:author="R01" w:date="2020-10-14T22:41:00Z">
        <w:r>
          <w:t>support</w:t>
        </w:r>
      </w:ins>
      <w:ins w:id="33" w:author="R01" w:date="2020-10-14T22:43:00Z">
        <w:r>
          <w:t>s</w:t>
        </w:r>
      </w:ins>
      <w:ins w:id="34" w:author="R01" w:date="2020-10-14T22:41:00Z">
        <w:r>
          <w:t xml:space="preserve"> charging of </w:t>
        </w:r>
      </w:ins>
      <w:ins w:id="35" w:author="R01" w:date="2020-10-14T22:42:00Z">
        <w:r>
          <w:rPr>
            <w:rFonts w:hint="eastAsia"/>
          </w:rPr>
          <w:t>CIoT</w:t>
        </w:r>
        <w:r>
          <w:t xml:space="preserve"> functionalities (e.g., </w:t>
        </w:r>
      </w:ins>
      <w:ins w:id="36" w:author="R01" w:date="2020-10-14T22:41:00Z">
        <w:r>
          <w:t>t</w:t>
        </w:r>
      </w:ins>
      <w:ins w:id="37" w:author="R01" w:date="2020-10-14T22:38:00Z">
        <w:r>
          <w:t>he usage of the radio interface</w:t>
        </w:r>
      </w:ins>
      <w:ins w:id="38" w:author="R01" w:date="2020-10-14T22:42:00Z">
        <w:r>
          <w:t xml:space="preserve"> for CIoT, CP CIoT O</w:t>
        </w:r>
        <w:r w:rsidRPr="0026180F">
          <w:t>ptimi</w:t>
        </w:r>
        <w:r>
          <w:t>s</w:t>
        </w:r>
        <w:r w:rsidRPr="0026180F">
          <w:t>ation</w:t>
        </w:r>
      </w:ins>
      <w:ins w:id="39" w:author="R01" w:date="2020-10-14T22:43:00Z">
        <w:r>
          <w:t xml:space="preserve"> and</w:t>
        </w:r>
      </w:ins>
      <w:ins w:id="40" w:author="R01" w:date="2020-10-14T22:42:00Z">
        <w:r>
          <w:t xml:space="preserve"> </w:t>
        </w:r>
      </w:ins>
      <w:ins w:id="41" w:author="R01" w:date="2020-10-14T22:43:00Z">
        <w:r w:rsidRPr="00E74224">
          <w:t>Serving PLMN Rate Cont</w:t>
        </w:r>
        <w:r>
          <w:t>r</w:t>
        </w:r>
        <w:r w:rsidRPr="00E74224">
          <w:t>ol</w:t>
        </w:r>
        <w:r>
          <w:t>) as described in TS 32.251</w:t>
        </w:r>
        <w:bookmarkStart w:id="42" w:name="_GoBack"/>
        <w:bookmarkEnd w:id="42"/>
        <w:r>
          <w:t xml:space="preserve"> [</w:t>
        </w:r>
      </w:ins>
      <w:ins w:id="43" w:author="R01" w:date="2020-10-14T22:45:00Z">
        <w:r>
          <w:t>11</w:t>
        </w:r>
      </w:ins>
      <w:ins w:id="44" w:author="R01" w:date="2020-10-14T22:43:00Z">
        <w:r>
          <w:t>]</w:t>
        </w:r>
      </w:ins>
      <w:ins w:id="45" w:author="R01" w:date="2020-10-14T22:45:00Z">
        <w:r>
          <w:t>.</w:t>
        </w:r>
      </w:ins>
    </w:p>
    <w:p w:rsidR="00617EB7" w:rsidRPr="00617EB7" w:rsidRDefault="00617EB7" w:rsidP="00F566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2620" w:rsidRPr="007215AA" w:rsidTr="003501E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62620" w:rsidRPr="007215AA" w:rsidRDefault="00962620" w:rsidP="003501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:rsidR="00962620" w:rsidRPr="00962620" w:rsidRDefault="00962620"/>
    <w:sectPr w:rsidR="00962620" w:rsidRPr="0096262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C6" w:rsidRDefault="001144C6">
      <w:r>
        <w:separator/>
      </w:r>
    </w:p>
  </w:endnote>
  <w:endnote w:type="continuationSeparator" w:id="0">
    <w:p w:rsidR="001144C6" w:rsidRDefault="0011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C6" w:rsidRDefault="001144C6">
      <w:r>
        <w:separator/>
      </w:r>
    </w:p>
  </w:footnote>
  <w:footnote w:type="continuationSeparator" w:id="0">
    <w:p w:rsidR="001144C6" w:rsidRDefault="0011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0">
    <w15:presenceInfo w15:providerId="None" w15:userId="R00"/>
  </w15:person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64158"/>
    <w:rsid w:val="00074722"/>
    <w:rsid w:val="000819D8"/>
    <w:rsid w:val="000934A6"/>
    <w:rsid w:val="000A2C6C"/>
    <w:rsid w:val="000A4660"/>
    <w:rsid w:val="000B3C41"/>
    <w:rsid w:val="000D1B5B"/>
    <w:rsid w:val="000E125C"/>
    <w:rsid w:val="000E534D"/>
    <w:rsid w:val="0010401F"/>
    <w:rsid w:val="0011103D"/>
    <w:rsid w:val="001144C6"/>
    <w:rsid w:val="00173FA3"/>
    <w:rsid w:val="00184B6F"/>
    <w:rsid w:val="001861E5"/>
    <w:rsid w:val="00195A2C"/>
    <w:rsid w:val="001B1652"/>
    <w:rsid w:val="001C3EC8"/>
    <w:rsid w:val="001D2BD4"/>
    <w:rsid w:val="001D6911"/>
    <w:rsid w:val="001F6A5B"/>
    <w:rsid w:val="00201947"/>
    <w:rsid w:val="0020395B"/>
    <w:rsid w:val="002062C0"/>
    <w:rsid w:val="00215130"/>
    <w:rsid w:val="00227EE1"/>
    <w:rsid w:val="00230002"/>
    <w:rsid w:val="00231AA9"/>
    <w:rsid w:val="00233C56"/>
    <w:rsid w:val="00244C9A"/>
    <w:rsid w:val="00284E29"/>
    <w:rsid w:val="00286F67"/>
    <w:rsid w:val="002A1857"/>
    <w:rsid w:val="002B1D57"/>
    <w:rsid w:val="002B334A"/>
    <w:rsid w:val="002E6E3D"/>
    <w:rsid w:val="0030628A"/>
    <w:rsid w:val="0035122B"/>
    <w:rsid w:val="00353451"/>
    <w:rsid w:val="00371032"/>
    <w:rsid w:val="00371B44"/>
    <w:rsid w:val="0039589D"/>
    <w:rsid w:val="003C122B"/>
    <w:rsid w:val="003C1AC4"/>
    <w:rsid w:val="003C5A97"/>
    <w:rsid w:val="003F52B2"/>
    <w:rsid w:val="00407A43"/>
    <w:rsid w:val="004206D4"/>
    <w:rsid w:val="004222AC"/>
    <w:rsid w:val="00440414"/>
    <w:rsid w:val="004432A3"/>
    <w:rsid w:val="0045777E"/>
    <w:rsid w:val="004769D8"/>
    <w:rsid w:val="004C31D2"/>
    <w:rsid w:val="004D45C7"/>
    <w:rsid w:val="004D5289"/>
    <w:rsid w:val="004D55C2"/>
    <w:rsid w:val="005047E3"/>
    <w:rsid w:val="005208F3"/>
    <w:rsid w:val="00521131"/>
    <w:rsid w:val="005410F6"/>
    <w:rsid w:val="005729C4"/>
    <w:rsid w:val="0059227B"/>
    <w:rsid w:val="005B0966"/>
    <w:rsid w:val="005B795D"/>
    <w:rsid w:val="005C666F"/>
    <w:rsid w:val="005D638F"/>
    <w:rsid w:val="005D715E"/>
    <w:rsid w:val="00613820"/>
    <w:rsid w:val="00617EB7"/>
    <w:rsid w:val="006379CD"/>
    <w:rsid w:val="00652248"/>
    <w:rsid w:val="00657B80"/>
    <w:rsid w:val="00674E21"/>
    <w:rsid w:val="00675B3C"/>
    <w:rsid w:val="006D2EAE"/>
    <w:rsid w:val="006D340A"/>
    <w:rsid w:val="006E5383"/>
    <w:rsid w:val="00752519"/>
    <w:rsid w:val="00760BB0"/>
    <w:rsid w:val="0076157A"/>
    <w:rsid w:val="007C0A2D"/>
    <w:rsid w:val="007C27B0"/>
    <w:rsid w:val="007F300B"/>
    <w:rsid w:val="008014C3"/>
    <w:rsid w:val="008735D3"/>
    <w:rsid w:val="00876B9A"/>
    <w:rsid w:val="008B0248"/>
    <w:rsid w:val="008B0F63"/>
    <w:rsid w:val="008C681A"/>
    <w:rsid w:val="008E6CEF"/>
    <w:rsid w:val="008F5F33"/>
    <w:rsid w:val="00922AE3"/>
    <w:rsid w:val="00926ABD"/>
    <w:rsid w:val="00947F4E"/>
    <w:rsid w:val="0096134C"/>
    <w:rsid w:val="00962620"/>
    <w:rsid w:val="00964430"/>
    <w:rsid w:val="00966D47"/>
    <w:rsid w:val="00997A5F"/>
    <w:rsid w:val="009A03F1"/>
    <w:rsid w:val="009C0DED"/>
    <w:rsid w:val="00A16577"/>
    <w:rsid w:val="00A24087"/>
    <w:rsid w:val="00A37D7F"/>
    <w:rsid w:val="00A84A94"/>
    <w:rsid w:val="00AD1DAA"/>
    <w:rsid w:val="00AF1E23"/>
    <w:rsid w:val="00B01AFF"/>
    <w:rsid w:val="00B05CC7"/>
    <w:rsid w:val="00B27E39"/>
    <w:rsid w:val="00B307AE"/>
    <w:rsid w:val="00B350D8"/>
    <w:rsid w:val="00B43379"/>
    <w:rsid w:val="00B879F0"/>
    <w:rsid w:val="00C022E3"/>
    <w:rsid w:val="00C4712D"/>
    <w:rsid w:val="00C64F17"/>
    <w:rsid w:val="00C94F55"/>
    <w:rsid w:val="00CA0867"/>
    <w:rsid w:val="00CA7D62"/>
    <w:rsid w:val="00CB07A8"/>
    <w:rsid w:val="00D10857"/>
    <w:rsid w:val="00D15652"/>
    <w:rsid w:val="00D437FF"/>
    <w:rsid w:val="00D5130C"/>
    <w:rsid w:val="00D62265"/>
    <w:rsid w:val="00D655D4"/>
    <w:rsid w:val="00D73A09"/>
    <w:rsid w:val="00D84646"/>
    <w:rsid w:val="00D8512E"/>
    <w:rsid w:val="00DA1E58"/>
    <w:rsid w:val="00DE18BF"/>
    <w:rsid w:val="00DE4EF2"/>
    <w:rsid w:val="00DF2C0E"/>
    <w:rsid w:val="00E06FFB"/>
    <w:rsid w:val="00E30155"/>
    <w:rsid w:val="00E4590F"/>
    <w:rsid w:val="00E91FE1"/>
    <w:rsid w:val="00EC7622"/>
    <w:rsid w:val="00ED1B45"/>
    <w:rsid w:val="00ED4954"/>
    <w:rsid w:val="00EE0943"/>
    <w:rsid w:val="00EE33A2"/>
    <w:rsid w:val="00F56673"/>
    <w:rsid w:val="00F67A1C"/>
    <w:rsid w:val="00F82C5B"/>
    <w:rsid w:val="00F90D19"/>
    <w:rsid w:val="00FA7E37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2A2798-BE1F-45CA-99BF-5440D9D8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1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rsid w:val="006379CD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962620"/>
    <w:rPr>
      <w:rFonts w:ascii="Times New Roman" w:hAnsi="Times New Roman"/>
      <w:lang w:val="en-GB" w:eastAsia="en-US"/>
    </w:rPr>
  </w:style>
  <w:style w:type="character" w:customStyle="1" w:styleId="TALChar1">
    <w:name w:val="TAL Char1"/>
    <w:link w:val="TAL"/>
    <w:rsid w:val="00A16577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1644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R01</cp:lastModifiedBy>
  <cp:revision>5</cp:revision>
  <cp:lastPrinted>1899-12-31T16:00:00Z</cp:lastPrinted>
  <dcterms:created xsi:type="dcterms:W3CDTF">2020-10-14T14:13:00Z</dcterms:created>
  <dcterms:modified xsi:type="dcterms:W3CDTF">2020-10-15T03:04:00Z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(3)rpyJGVDndtp2gSuc7kwv5I1q0G2DWkPDvMhu/U60xW9j2iauXFjNgqT8dQH8y4FdbSwDY6DV
AIXKvC5ORaJHywfV9Ak+IfLvNCx2NRZVKuqTU6gtlKlz+xNqwAFWd92cAmUwfP3K6CXaW18E
WexWzl4e2MmNLpsde7eSEq7+ZcLWI9U4YOAj3pNJt3wGPwAjkRofj4Znyd+/8eHDNwjCvU8m
7+stQnWycaLMhZmjEJ</vt:lpwstr>
  </property>
  <property fmtid="{D5CDD505-2E9C-101B-9397-08002B2CF9AE}" pid="4" name="_2015_ms_pID_7253431">
    <vt:lpwstr>3z5dujpE8e/vrU2YElQIQCnhhcG4jpP+2I/khazt80oFMppFgjhOq3
Uh/FH8JVnM2i10jECe1y73CTeklBQb0Cu2tcb58vB7pL21R1hHtT3HuxnTqX/a7Fy5p4cqtQ
f5Prc5dsu4ECaH+gkFDSG2kJzahRxnpf//b/UQ9pr6kgFus5ojptZuROn24IuzwcDeCX/XPG
QlZ2OuMxOIdX6bw5z8oxrq14x0IKKZp51VtG</vt:lpwstr>
  </property>
  <property fmtid="{D5CDD505-2E9C-101B-9397-08002B2CF9AE}" pid="5" name="_2015_ms_pID_7253432">
    <vt:lpwstr>NQ==</vt:lpwstr>
  </property>
</Properties>
</file>