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BA" w:rsidRDefault="004E35BA" w:rsidP="004E35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B6554" w:rsidRPr="007B6554">
        <w:rPr>
          <w:b/>
          <w:i/>
          <w:noProof/>
          <w:sz w:val="28"/>
        </w:rPr>
        <w:t>S5-205034</w:t>
      </w:r>
      <w:ins w:id="0" w:author="dong jia" w:date="2020-10-15T17:39:00Z">
        <w:r w:rsidR="00F204D0">
          <w:rPr>
            <w:rFonts w:hint="eastAsia"/>
            <w:b/>
            <w:i/>
            <w:noProof/>
            <w:sz w:val="28"/>
            <w:lang w:eastAsia="zh-CN"/>
          </w:rPr>
          <w:t>r</w:t>
        </w:r>
      </w:ins>
      <w:ins w:id="1" w:author="dj" w:date="2020-10-16T00:06:00Z">
        <w:r w:rsidR="00762DDE">
          <w:rPr>
            <w:b/>
            <w:i/>
            <w:noProof/>
            <w:sz w:val="28"/>
          </w:rPr>
          <w:t>3</w:t>
        </w:r>
      </w:ins>
      <w:bookmarkStart w:id="2" w:name="_GoBack"/>
      <w:bookmarkEnd w:id="2"/>
    </w:p>
    <w:p w:rsidR="004E35BA" w:rsidRDefault="004E35BA" w:rsidP="004E35B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p w:rsidR="004E35BA" w:rsidRPr="004E35BA" w:rsidRDefault="004E35BA" w:rsidP="004E35BA">
      <w:pPr>
        <w:spacing w:after="0"/>
        <w:rPr>
          <w:rFonts w:ascii="Arial" w:eastAsia="宋体" w:hAnsi="Arial" w:cs="Arial"/>
        </w:rPr>
      </w:pP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  <w:r w:rsidRPr="004E35BA">
        <w:rPr>
          <w:rFonts w:eastAsia="宋体"/>
          <w:b/>
          <w:noProof/>
          <w:sz w:val="24"/>
        </w:rPr>
        <w:tab/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Title:</w:t>
      </w:r>
      <w:r w:rsidRPr="004E35BA">
        <w:rPr>
          <w:rFonts w:ascii="Arial" w:eastAsia="宋体" w:hAnsi="Arial" w:cs="Arial"/>
          <w:b/>
          <w:color w:val="000000"/>
        </w:rPr>
        <w:tab/>
      </w:r>
      <w:r>
        <w:rPr>
          <w:rFonts w:ascii="Arial" w:eastAsia="宋体" w:hAnsi="Arial" w:cs="Arial"/>
          <w:bCs/>
          <w:color w:val="000000"/>
        </w:rPr>
        <w:t>LS</w:t>
      </w:r>
      <w:r w:rsidRPr="004E35BA">
        <w:rPr>
          <w:rFonts w:ascii="Arial" w:eastAsia="宋体" w:hAnsi="Arial" w:cs="Arial"/>
          <w:bCs/>
          <w:color w:val="000000"/>
        </w:rPr>
        <w:t xml:space="preserve"> on </w:t>
      </w:r>
      <w:r w:rsidR="00B62CBF" w:rsidRPr="00B62CBF">
        <w:rPr>
          <w:rFonts w:ascii="Arial" w:eastAsia="宋体" w:hAnsi="Arial" w:cs="Arial"/>
          <w:bCs/>
          <w:color w:val="000000"/>
        </w:rPr>
        <w:t>Network Slice PA</w:t>
      </w:r>
      <w:r w:rsidR="00B62CBF">
        <w:rPr>
          <w:rFonts w:ascii="Arial" w:eastAsia="宋体" w:hAnsi="Arial" w:cs="Arial"/>
          <w:bCs/>
          <w:color w:val="000000"/>
        </w:rPr>
        <w:t xml:space="preserve"> </w:t>
      </w:r>
      <w:r w:rsidRPr="004E35BA">
        <w:rPr>
          <w:rFonts w:ascii="Arial" w:eastAsia="宋体" w:hAnsi="Arial" w:cs="Arial"/>
          <w:bCs/>
          <w:color w:val="000000"/>
        </w:rPr>
        <w:t>Charging per maximum utilized bandwidth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Response to:</w:t>
      </w:r>
      <w:r w:rsidRPr="004E35BA">
        <w:rPr>
          <w:rFonts w:ascii="Arial" w:eastAsia="宋体" w:hAnsi="Arial" w:cs="Arial"/>
          <w:bCs/>
          <w:color w:val="000000"/>
        </w:rPr>
        <w:tab/>
        <w:t>-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Release:</w:t>
      </w:r>
      <w:r w:rsidRPr="004E35BA">
        <w:rPr>
          <w:rFonts w:ascii="Arial" w:eastAsia="宋体" w:hAnsi="Arial" w:cs="Arial"/>
          <w:bCs/>
          <w:color w:val="000000"/>
        </w:rPr>
        <w:tab/>
        <w:t>Release 1</w:t>
      </w:r>
      <w:r w:rsidR="007B6554">
        <w:rPr>
          <w:rFonts w:ascii="Arial" w:eastAsia="宋体" w:hAnsi="Arial" w:cs="Arial"/>
          <w:bCs/>
          <w:color w:val="000000"/>
        </w:rPr>
        <w:t>7</w:t>
      </w:r>
      <w:r w:rsidRPr="004E35BA">
        <w:rPr>
          <w:rFonts w:ascii="Arial" w:eastAsia="宋体" w:hAnsi="Arial" w:cs="Arial"/>
          <w:bCs/>
          <w:color w:val="000000"/>
        </w:rPr>
        <w:t xml:space="preserve"> 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Work Item:</w:t>
      </w:r>
      <w:r w:rsidRPr="004E35BA">
        <w:rPr>
          <w:rFonts w:ascii="Arial" w:eastAsia="宋体" w:hAnsi="Arial" w:cs="Arial"/>
          <w:bCs/>
          <w:color w:val="000000"/>
        </w:rPr>
        <w:tab/>
        <w:t>5GS_NSPACH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/>
          <w:color w:val="000000"/>
        </w:rPr>
      </w:pP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Source:</w:t>
      </w:r>
      <w:r w:rsidRPr="004E35BA">
        <w:rPr>
          <w:rFonts w:ascii="Arial" w:eastAsia="宋体" w:hAnsi="Arial" w:cs="Arial"/>
          <w:bCs/>
          <w:color w:val="000000"/>
        </w:rPr>
        <w:tab/>
        <w:t>SA5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To:</w:t>
      </w:r>
      <w:r w:rsidRPr="004E35BA">
        <w:rPr>
          <w:rFonts w:ascii="Arial" w:eastAsia="宋体" w:hAnsi="Arial" w:cs="Arial"/>
          <w:bCs/>
          <w:color w:val="000000"/>
        </w:rPr>
        <w:tab/>
        <w:t xml:space="preserve">SA2 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</w:rPr>
      </w:pPr>
    </w:p>
    <w:p w:rsidR="004E35BA" w:rsidRPr="004E35BA" w:rsidRDefault="004E35BA" w:rsidP="004E35BA">
      <w:pPr>
        <w:tabs>
          <w:tab w:val="left" w:pos="2268"/>
        </w:tabs>
        <w:spacing w:after="0"/>
        <w:rPr>
          <w:rFonts w:ascii="Arial" w:eastAsia="宋体" w:hAnsi="Arial" w:cs="Arial"/>
          <w:bCs/>
        </w:rPr>
      </w:pPr>
      <w:r w:rsidRPr="004E35BA">
        <w:rPr>
          <w:rFonts w:ascii="Arial" w:eastAsia="宋体" w:hAnsi="Arial" w:cs="Arial"/>
          <w:b/>
        </w:rPr>
        <w:t>Contact Person:</w:t>
      </w:r>
      <w:r w:rsidRPr="004E35BA">
        <w:rPr>
          <w:rFonts w:ascii="Arial" w:eastAsia="宋体" w:hAnsi="Arial" w:cs="Arial"/>
          <w:bCs/>
        </w:rPr>
        <w:tab/>
      </w:r>
      <w:r>
        <w:rPr>
          <w:rFonts w:ascii="Arial" w:eastAsia="宋体" w:hAnsi="Arial" w:cs="Arial"/>
          <w:bCs/>
        </w:rPr>
        <w:t>Dong Jia</w:t>
      </w:r>
    </w:p>
    <w:p w:rsidR="004E35BA" w:rsidRPr="004E35BA" w:rsidRDefault="004E35BA" w:rsidP="004E35BA"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ascii="Arial" w:eastAsia="宋体" w:hAnsi="Arial" w:cs="Arial"/>
          <w:bCs/>
        </w:rPr>
      </w:pPr>
      <w:r w:rsidRPr="004E35BA">
        <w:rPr>
          <w:rFonts w:ascii="Arial" w:eastAsia="宋体" w:hAnsi="Arial" w:cs="Arial"/>
          <w:b/>
        </w:rPr>
        <w:t>Name:</w:t>
      </w:r>
      <w:r w:rsidRPr="004E35BA">
        <w:rPr>
          <w:rFonts w:ascii="Arial" w:eastAsia="宋体" w:hAnsi="Arial" w:cs="Arial"/>
          <w:bCs/>
        </w:rPr>
        <w:tab/>
      </w:r>
    </w:p>
    <w:p w:rsidR="004E35BA" w:rsidRPr="004E35BA" w:rsidRDefault="004E35BA" w:rsidP="004E35BA">
      <w:pPr>
        <w:tabs>
          <w:tab w:val="left" w:pos="2268"/>
          <w:tab w:val="left" w:pos="2694"/>
        </w:tabs>
        <w:spacing w:after="0"/>
        <w:ind w:left="567"/>
        <w:rPr>
          <w:rFonts w:ascii="Arial" w:eastAsia="宋体" w:hAnsi="Arial" w:cs="Arial"/>
          <w:bCs/>
        </w:rPr>
      </w:pPr>
      <w:r w:rsidRPr="004E35BA">
        <w:rPr>
          <w:rFonts w:ascii="Arial" w:eastAsia="宋体" w:hAnsi="Arial" w:cs="Arial"/>
          <w:b/>
        </w:rPr>
        <w:t>Tel. Number:</w:t>
      </w:r>
      <w:r w:rsidRPr="004E35BA">
        <w:rPr>
          <w:rFonts w:ascii="Arial" w:eastAsia="宋体" w:hAnsi="Arial" w:cs="Arial"/>
          <w:bCs/>
        </w:rPr>
        <w:tab/>
      </w:r>
    </w:p>
    <w:p w:rsidR="004E35BA" w:rsidRPr="004E35BA" w:rsidRDefault="004E35BA" w:rsidP="004E35BA"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eastAsia="宋体" w:hAnsi="Arial" w:cs="Arial"/>
          <w:bCs/>
          <w:color w:val="0000FF"/>
        </w:rPr>
      </w:pPr>
      <w:r w:rsidRPr="004E35BA">
        <w:rPr>
          <w:rFonts w:ascii="Arial" w:eastAsia="宋体" w:hAnsi="Arial" w:cs="Arial"/>
          <w:b/>
          <w:color w:val="0000FF"/>
        </w:rPr>
        <w:t>E-mail Address:</w:t>
      </w:r>
      <w:r w:rsidRPr="004E35BA">
        <w:rPr>
          <w:rFonts w:ascii="Arial" w:eastAsia="宋体" w:hAnsi="Arial" w:cs="Arial"/>
          <w:bCs/>
          <w:color w:val="0000FF"/>
        </w:rPr>
        <w:tab/>
      </w:r>
      <w:r>
        <w:rPr>
          <w:rFonts w:ascii="Arial" w:eastAsia="宋体" w:hAnsi="Arial" w:cs="Arial"/>
          <w:bCs/>
          <w:color w:val="0000FF"/>
        </w:rPr>
        <w:t>dongjia</w:t>
      </w:r>
      <w:r w:rsidRPr="004E35BA">
        <w:rPr>
          <w:rFonts w:ascii="Arial" w:eastAsia="宋体" w:hAnsi="Arial" w:cs="Arial"/>
          <w:bCs/>
          <w:color w:val="0000FF"/>
        </w:rPr>
        <w:t xml:space="preserve"> (at) </w:t>
      </w:r>
      <w:r>
        <w:rPr>
          <w:rFonts w:ascii="Arial" w:eastAsia="宋体" w:hAnsi="Arial" w:cs="Arial"/>
          <w:bCs/>
          <w:color w:val="0000FF"/>
        </w:rPr>
        <w:t>chinamobile</w:t>
      </w:r>
      <w:r w:rsidRPr="004E35BA">
        <w:rPr>
          <w:rFonts w:ascii="Arial" w:eastAsia="宋体" w:hAnsi="Arial" w:cs="Arial"/>
          <w:bCs/>
          <w:color w:val="0000FF"/>
        </w:rPr>
        <w:t xml:space="preserve"> (dot) com</w:t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/>
        </w:rPr>
      </w:pPr>
    </w:p>
    <w:p w:rsidR="004E35BA" w:rsidRPr="004E35BA" w:rsidRDefault="004E35BA" w:rsidP="004E35BA">
      <w:pPr>
        <w:tabs>
          <w:tab w:val="left" w:pos="2268"/>
        </w:tabs>
        <w:spacing w:after="0"/>
        <w:rPr>
          <w:rFonts w:ascii="Arial" w:eastAsia="宋体" w:hAnsi="Arial" w:cs="Arial"/>
          <w:bCs/>
        </w:rPr>
      </w:pPr>
      <w:r w:rsidRPr="004E35BA">
        <w:rPr>
          <w:rFonts w:ascii="Arial" w:eastAsia="宋体" w:hAnsi="Arial" w:cs="Arial"/>
          <w:b/>
        </w:rPr>
        <w:t>Send any reply LS to:</w:t>
      </w:r>
      <w:r w:rsidRPr="004E35BA">
        <w:rPr>
          <w:rFonts w:ascii="Arial" w:eastAsia="宋体" w:hAnsi="Arial" w:cs="Arial"/>
          <w:b/>
        </w:rPr>
        <w:tab/>
        <w:t xml:space="preserve">3GPP Liaisons Coordinator, </w:t>
      </w:r>
      <w:hyperlink r:id="rId9" w:history="1">
        <w:r w:rsidRPr="004E35BA">
          <w:rPr>
            <w:rFonts w:ascii="Arial" w:eastAsia="宋体" w:hAnsi="Arial" w:cs="Arial"/>
            <w:b/>
            <w:color w:val="0000FF"/>
            <w:u w:val="single"/>
          </w:rPr>
          <w:t>mailto:3GPPLiaison@etsi.org</w:t>
        </w:r>
      </w:hyperlink>
      <w:r w:rsidRPr="004E35BA">
        <w:rPr>
          <w:rFonts w:ascii="Arial" w:eastAsia="宋体" w:hAnsi="Arial" w:cs="Arial"/>
          <w:b/>
        </w:rPr>
        <w:t xml:space="preserve"> </w:t>
      </w:r>
      <w:r w:rsidRPr="004E35BA">
        <w:rPr>
          <w:rFonts w:ascii="Arial" w:eastAsia="宋体" w:hAnsi="Arial" w:cs="Arial"/>
          <w:bCs/>
        </w:rPr>
        <w:tab/>
      </w: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/>
          <w:color w:val="000000"/>
        </w:rPr>
      </w:pPr>
    </w:p>
    <w:p w:rsidR="004E35BA" w:rsidRPr="004E35BA" w:rsidRDefault="004E35BA" w:rsidP="004E35BA">
      <w:pPr>
        <w:spacing w:after="60"/>
        <w:ind w:left="1985" w:hanging="1985"/>
        <w:rPr>
          <w:rFonts w:ascii="Arial" w:eastAsia="宋体" w:hAnsi="Arial" w:cs="Arial"/>
          <w:bCs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Attachments:</w:t>
      </w:r>
      <w:r w:rsidRPr="004E35BA">
        <w:rPr>
          <w:rFonts w:ascii="Arial" w:eastAsia="宋体" w:hAnsi="Arial" w:cs="Arial"/>
          <w:bCs/>
          <w:color w:val="000000"/>
        </w:rPr>
        <w:tab/>
        <w:t>None</w:t>
      </w:r>
    </w:p>
    <w:p w:rsidR="004E35BA" w:rsidRPr="004E35BA" w:rsidRDefault="004E35BA" w:rsidP="004E35BA">
      <w:pPr>
        <w:pBdr>
          <w:bottom w:val="single" w:sz="4" w:space="1" w:color="auto"/>
        </w:pBdr>
        <w:spacing w:after="0"/>
        <w:rPr>
          <w:rFonts w:ascii="Arial" w:eastAsia="宋体" w:hAnsi="Arial" w:cs="Arial"/>
          <w:color w:val="000000"/>
        </w:rPr>
      </w:pPr>
    </w:p>
    <w:p w:rsidR="004E35BA" w:rsidRPr="004E35BA" w:rsidRDefault="004E35BA" w:rsidP="004E35BA">
      <w:pPr>
        <w:spacing w:after="0"/>
        <w:rPr>
          <w:rFonts w:ascii="Arial" w:eastAsia="宋体" w:hAnsi="Arial" w:cs="Arial"/>
          <w:color w:val="000000"/>
        </w:rPr>
      </w:pPr>
    </w:p>
    <w:p w:rsidR="004E35BA" w:rsidRPr="004E35BA" w:rsidRDefault="004E35BA" w:rsidP="004E35BA">
      <w:pPr>
        <w:spacing w:after="120"/>
        <w:rPr>
          <w:rFonts w:ascii="Arial" w:eastAsia="宋体" w:hAnsi="Arial" w:cs="Arial"/>
          <w:b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1. Overall Description:</w:t>
      </w:r>
    </w:p>
    <w:p w:rsidR="00F50AB3" w:rsidRDefault="00FB264B" w:rsidP="00F50AB3">
      <w:pPr>
        <w:tabs>
          <w:tab w:val="center" w:pos="4153"/>
          <w:tab w:val="right" w:pos="8306"/>
        </w:tabs>
        <w:spacing w:after="0"/>
        <w:rPr>
          <w:rFonts w:ascii="Arial" w:eastAsia="宋体" w:hAnsi="Arial" w:cs="Arial"/>
          <w:lang w:val="en-US" w:eastAsia="zh-CN"/>
        </w:rPr>
      </w:pPr>
      <w:ins w:id="3" w:author="dj" w:date="2020-10-15T22:55:00Z">
        <w:r w:rsidRPr="00FB264B">
          <w:rPr>
            <w:rFonts w:ascii="Arial" w:eastAsia="宋体" w:hAnsi="Arial" w:cs="Arial"/>
          </w:rPr>
          <w:t>SA5 would like to inform SA2 that SA5 may consider a new “maximum utilized bandwidth” for Network Slice Performance and Analytics charging,</w:t>
        </w:r>
        <w:r w:rsidRPr="00F50AB3" w:rsidDel="00FB264B">
          <w:rPr>
            <w:rFonts w:ascii="Arial" w:eastAsia="宋体" w:hAnsi="Arial" w:cs="Arial"/>
          </w:rPr>
          <w:t xml:space="preserve"> </w:t>
        </w:r>
      </w:ins>
      <w:del w:id="4" w:author="dj" w:date="2020-10-15T22:55:00Z">
        <w:r w:rsidR="00F50AB3" w:rsidRPr="00F50AB3" w:rsidDel="00FB264B">
          <w:rPr>
            <w:rFonts w:ascii="Arial" w:eastAsia="宋体" w:hAnsi="Arial" w:cs="Arial"/>
          </w:rPr>
          <w:delText xml:space="preserve">SA5 would like to inform SA2 that </w:delText>
        </w:r>
        <w:r w:rsidR="00F50AB3" w:rsidDel="00FB264B">
          <w:rPr>
            <w:rFonts w:ascii="Arial" w:eastAsia="宋体" w:hAnsi="Arial" w:cs="Arial"/>
          </w:rPr>
          <w:delText xml:space="preserve">there is a </w:delText>
        </w:r>
        <w:r w:rsidR="00B62CBF" w:rsidRPr="00B62CBF" w:rsidDel="00FB264B">
          <w:rPr>
            <w:rFonts w:ascii="Arial" w:eastAsia="宋体" w:hAnsi="Arial" w:cs="Arial"/>
          </w:rPr>
          <w:delText xml:space="preserve">Network Slice PA </w:delText>
        </w:r>
        <w:r w:rsidR="00F50AB3" w:rsidDel="00FB264B">
          <w:rPr>
            <w:rFonts w:ascii="Arial" w:eastAsia="宋体" w:hAnsi="Arial" w:cs="Arial"/>
          </w:rPr>
          <w:delText xml:space="preserve">charging requirement on </w:delText>
        </w:r>
        <w:r w:rsidR="00F50AB3" w:rsidRPr="00F50AB3" w:rsidDel="00FB264B">
          <w:rPr>
            <w:rFonts w:ascii="Arial" w:eastAsia="宋体" w:hAnsi="Arial" w:cs="Arial"/>
          </w:rPr>
          <w:delText>maximum utilized bandwidth</w:delText>
        </w:r>
      </w:del>
      <w:del w:id="5" w:author="dong jia" w:date="2020-10-15T17:50:00Z">
        <w:r w:rsidR="00F50AB3" w:rsidDel="003503D5">
          <w:rPr>
            <w:rFonts w:ascii="Arial" w:eastAsia="宋体" w:hAnsi="Arial" w:cs="Arial"/>
          </w:rPr>
          <w:delText xml:space="preserve"> of </w:delText>
        </w:r>
        <w:r w:rsidR="00B62CBF" w:rsidDel="003503D5">
          <w:rPr>
            <w:rFonts w:ascii="Arial" w:eastAsia="宋体" w:hAnsi="Arial" w:cs="Arial"/>
          </w:rPr>
          <w:delText xml:space="preserve">a </w:delText>
        </w:r>
        <w:r w:rsidR="00F50AB3" w:rsidDel="003503D5">
          <w:rPr>
            <w:rFonts w:ascii="Arial" w:eastAsia="宋体" w:hAnsi="Arial" w:cs="Arial"/>
          </w:rPr>
          <w:delText>network slice</w:delText>
        </w:r>
      </w:del>
      <w:ins w:id="6" w:author="dong jia" w:date="2020-10-15T17:48:00Z">
        <w:r w:rsidR="00F204D0">
          <w:rPr>
            <w:rFonts w:ascii="Arial" w:eastAsia="宋体" w:hAnsi="Arial" w:cs="Arial" w:hint="eastAsia"/>
            <w:lang w:eastAsia="zh-CN"/>
          </w:rPr>
          <w:t>,</w:t>
        </w:r>
        <w:r w:rsidR="00F204D0">
          <w:rPr>
            <w:rFonts w:ascii="Arial" w:eastAsia="宋体" w:hAnsi="Arial" w:cs="Arial"/>
            <w:lang w:eastAsia="zh-CN"/>
          </w:rPr>
          <w:t xml:space="preserve"> which means</w:t>
        </w:r>
      </w:ins>
      <w:ins w:id="7" w:author="dong jia" w:date="2020-10-15T17:54:00Z">
        <w:r w:rsidR="003503D5">
          <w:rPr>
            <w:rFonts w:ascii="Arial" w:eastAsia="宋体" w:hAnsi="Arial" w:cs="Arial"/>
            <w:lang w:eastAsia="zh-CN"/>
          </w:rPr>
          <w:t xml:space="preserve"> the</w:t>
        </w:r>
      </w:ins>
      <w:ins w:id="8" w:author="dong jia" w:date="2020-10-15T17:50:00Z">
        <w:r w:rsidR="003503D5">
          <w:rPr>
            <w:rFonts w:ascii="Arial" w:eastAsia="宋体" w:hAnsi="Arial" w:cs="Arial"/>
            <w:lang w:eastAsia="zh-CN"/>
          </w:rPr>
          <w:t xml:space="preserve"> </w:t>
        </w:r>
      </w:ins>
      <w:ins w:id="9" w:author="dong jia" w:date="2020-10-15T17:53:00Z">
        <w:r w:rsidR="003503D5" w:rsidRPr="00F50AB3">
          <w:rPr>
            <w:rFonts w:ascii="Arial" w:eastAsia="宋体" w:hAnsi="Arial" w:cs="Arial"/>
          </w:rPr>
          <w:t xml:space="preserve">maximum </w:t>
        </w:r>
        <w:r w:rsidR="003503D5">
          <w:rPr>
            <w:rFonts w:ascii="Arial" w:eastAsia="宋体" w:hAnsi="Arial" w:cs="Arial"/>
          </w:rPr>
          <w:t xml:space="preserve">value of </w:t>
        </w:r>
      </w:ins>
      <w:ins w:id="10" w:author="dong jia" w:date="2020-10-15T17:50:00Z">
        <w:r w:rsidR="003503D5" w:rsidRPr="00F50AB3">
          <w:rPr>
            <w:rFonts w:ascii="Arial" w:eastAsia="宋体" w:hAnsi="Arial" w:cs="Arial"/>
          </w:rPr>
          <w:t>utilized</w:t>
        </w:r>
        <w:r w:rsidR="003503D5">
          <w:rPr>
            <w:rFonts w:ascii="Arial" w:eastAsia="宋体" w:hAnsi="Arial" w:cs="Arial"/>
            <w:lang w:eastAsia="zh-CN"/>
          </w:rPr>
          <w:t xml:space="preserve"> bandwidth</w:t>
        </w:r>
      </w:ins>
      <w:ins w:id="11" w:author="dong jia" w:date="2020-10-15T17:54:00Z">
        <w:r w:rsidR="003503D5">
          <w:rPr>
            <w:rFonts w:ascii="Arial" w:eastAsia="宋体" w:hAnsi="Arial" w:cs="Arial"/>
            <w:lang w:eastAsia="zh-CN"/>
          </w:rPr>
          <w:t xml:space="preserve"> of </w:t>
        </w:r>
      </w:ins>
      <w:ins w:id="12" w:author="dong jia" w:date="2020-10-15T17:49:00Z">
        <w:r w:rsidR="003503D5" w:rsidRPr="003503D5">
          <w:rPr>
            <w:rFonts w:ascii="Arial" w:eastAsia="宋体" w:hAnsi="Arial" w:cs="Arial"/>
            <w:lang w:eastAsia="zh-CN"/>
          </w:rPr>
          <w:t>accumulated total UEs</w:t>
        </w:r>
      </w:ins>
      <w:ins w:id="13" w:author="dong jia" w:date="2020-10-15T17:50:00Z">
        <w:r w:rsidR="003503D5">
          <w:rPr>
            <w:rFonts w:ascii="Arial" w:eastAsia="宋体" w:hAnsi="Arial" w:cs="Arial"/>
            <w:lang w:eastAsia="zh-CN"/>
          </w:rPr>
          <w:t xml:space="preserve"> in </w:t>
        </w:r>
        <w:r w:rsidR="003503D5">
          <w:rPr>
            <w:rFonts w:ascii="Arial" w:eastAsia="宋体" w:hAnsi="Arial" w:cs="Arial"/>
          </w:rPr>
          <w:t>a network slice</w:t>
        </w:r>
      </w:ins>
      <w:r w:rsidR="00F50AB3" w:rsidRPr="00F50AB3">
        <w:rPr>
          <w:rFonts w:ascii="Arial" w:eastAsia="宋体" w:hAnsi="Arial" w:cs="Arial"/>
        </w:rPr>
        <w:t xml:space="preserve">. </w:t>
      </w:r>
    </w:p>
    <w:p w:rsidR="00B62CBF" w:rsidRPr="00B62CBF" w:rsidDel="00762DDE" w:rsidRDefault="00F50AB3" w:rsidP="00F50AB3">
      <w:pPr>
        <w:tabs>
          <w:tab w:val="center" w:pos="4153"/>
          <w:tab w:val="right" w:pos="8306"/>
        </w:tabs>
        <w:spacing w:after="0"/>
        <w:rPr>
          <w:del w:id="14" w:author="dj" w:date="2020-10-16T00:06:00Z"/>
          <w:rFonts w:ascii="Arial" w:eastAsia="宋体" w:hAnsi="Arial" w:cs="Arial"/>
          <w:lang w:val="en-US" w:eastAsia="zh-CN"/>
        </w:rPr>
      </w:pPr>
      <w:del w:id="15" w:author="dj" w:date="2020-10-16T00:06:00Z">
        <w:r w:rsidRPr="00F50AB3" w:rsidDel="00762DDE">
          <w:rPr>
            <w:rFonts w:ascii="Arial" w:eastAsia="宋体" w:hAnsi="Arial" w:cs="Arial"/>
            <w:lang w:val="en-US" w:eastAsia="zh-CN"/>
          </w:rPr>
          <w:delText>For network slice performance and analytics converged charging,</w:delText>
        </w:r>
        <w:r w:rsidDel="00762DDE">
          <w:rPr>
            <w:rFonts w:ascii="Arial" w:eastAsia="宋体" w:hAnsi="Arial" w:cs="Arial"/>
            <w:lang w:val="en-US" w:eastAsia="zh-CN"/>
          </w:rPr>
          <w:delText xml:space="preserve"> as is defined in TS 28.201, </w:delText>
        </w:r>
        <w:r w:rsidRPr="00F50AB3" w:rsidDel="00762DDE">
          <w:rPr>
            <w:rFonts w:ascii="Arial" w:eastAsia="宋体" w:hAnsi="Arial" w:cs="Arial"/>
            <w:lang w:val="en-US" w:eastAsia="zh-CN"/>
          </w:rPr>
          <w:delText>The CEF (Charging Enablement Function) is specified to consume</w:delText>
        </w:r>
        <w:r w:rsidRPr="00F50AB3" w:rsidDel="00762DDE">
          <w:delText xml:space="preserve"> </w:delText>
        </w:r>
        <w:r w:rsidRPr="00F50AB3" w:rsidDel="00762DDE">
          <w:rPr>
            <w:rFonts w:ascii="Arial" w:eastAsia="宋体" w:hAnsi="Arial" w:cs="Arial"/>
            <w:lang w:val="en-US" w:eastAsia="zh-CN"/>
          </w:rPr>
          <w:delText>the Network Data Analytics service (Nnwdaf) exposed by Network Data Analytics Function (NWDAF)</w:delText>
        </w:r>
        <w:r w:rsidDel="00762DDE">
          <w:rPr>
            <w:rFonts w:ascii="Arial" w:eastAsia="宋体" w:hAnsi="Arial" w:cs="Arial"/>
            <w:lang w:val="en-US" w:eastAsia="zh-CN"/>
          </w:rPr>
          <w:delText>.</w:delText>
        </w:r>
        <w:r w:rsidR="00B62CBF" w:rsidDel="00762DDE">
          <w:rPr>
            <w:rFonts w:ascii="Arial" w:eastAsia="宋体" w:hAnsi="Arial" w:cs="Arial"/>
            <w:lang w:val="en-US" w:eastAsia="zh-CN"/>
          </w:rPr>
          <w:delText xml:space="preserve"> M</w:delText>
        </w:r>
        <w:r w:rsidR="00B62CBF" w:rsidRPr="00B62CBF" w:rsidDel="00762DDE">
          <w:rPr>
            <w:rFonts w:ascii="Arial" w:eastAsia="宋体" w:hAnsi="Arial" w:cs="Arial"/>
            <w:lang w:val="en-US" w:eastAsia="zh-CN"/>
          </w:rPr>
          <w:delText>aximum utilized bandwidth</w:delText>
        </w:r>
        <w:r w:rsidR="00B62CBF" w:rsidDel="00762DDE">
          <w:rPr>
            <w:rFonts w:ascii="Arial" w:eastAsia="宋体" w:hAnsi="Arial" w:cs="Arial"/>
            <w:lang w:val="en-US" w:eastAsia="zh-CN"/>
          </w:rPr>
          <w:delText xml:space="preserve"> is supposed to be one of </w:delText>
        </w:r>
        <w:r w:rsidR="00B62CBF" w:rsidRPr="00B62CBF" w:rsidDel="00762DDE">
          <w:rPr>
            <w:rFonts w:ascii="Arial" w:eastAsia="宋体" w:hAnsi="Arial" w:cs="Arial"/>
            <w:lang w:val="en-US" w:eastAsia="zh-CN"/>
          </w:rPr>
          <w:delText>performance and analytics input</w:delText>
        </w:r>
        <w:r w:rsidR="00B62CBF" w:rsidDel="00762DDE">
          <w:rPr>
            <w:rFonts w:ascii="Arial" w:eastAsia="宋体" w:hAnsi="Arial" w:cs="Arial"/>
            <w:lang w:val="en-US" w:eastAsia="zh-CN"/>
          </w:rPr>
          <w:delText xml:space="preserve"> and collected from NWADF</w:delText>
        </w:r>
        <w:r w:rsidR="00995C24" w:rsidDel="00762DDE">
          <w:rPr>
            <w:rFonts w:ascii="Arial" w:eastAsia="宋体" w:hAnsi="Arial" w:cs="Arial"/>
            <w:lang w:val="en-US" w:eastAsia="zh-CN"/>
          </w:rPr>
          <w:delText xml:space="preserve"> </w:delText>
        </w:r>
        <w:r w:rsidR="00995C24" w:rsidDel="00762DDE">
          <w:rPr>
            <w:rFonts w:ascii="Arial" w:eastAsia="宋体" w:hAnsi="Arial" w:cs="Arial" w:hint="eastAsia"/>
            <w:lang w:val="en-US" w:eastAsia="zh-CN"/>
          </w:rPr>
          <w:delText>or</w:delText>
        </w:r>
        <w:r w:rsidR="00995C24" w:rsidDel="00762DDE">
          <w:rPr>
            <w:rFonts w:ascii="Arial" w:eastAsia="宋体" w:hAnsi="Arial" w:cs="Arial"/>
            <w:lang w:val="en-US" w:eastAsia="zh-CN"/>
          </w:rPr>
          <w:delText xml:space="preserve"> </w:delText>
        </w:r>
        <w:r w:rsidR="00734E56" w:rsidRPr="00734E56" w:rsidDel="00762DDE">
          <w:rPr>
            <w:rFonts w:ascii="Arial" w:eastAsia="宋体" w:hAnsi="Arial" w:cs="Arial"/>
            <w:lang w:val="en-US" w:eastAsia="zh-CN"/>
          </w:rPr>
          <w:delText>Management Service (MnS)</w:delText>
        </w:r>
        <w:r w:rsidR="00B62CBF" w:rsidDel="00762DDE">
          <w:rPr>
            <w:rFonts w:ascii="Arial" w:eastAsia="宋体" w:hAnsi="Arial" w:cs="Arial"/>
            <w:lang w:val="en-US" w:eastAsia="zh-CN"/>
          </w:rPr>
          <w:delText>.</w:delText>
        </w:r>
      </w:del>
    </w:p>
    <w:p w:rsidR="004E35BA" w:rsidRDefault="004E35BA" w:rsidP="004E35BA">
      <w:pPr>
        <w:spacing w:after="0"/>
        <w:rPr>
          <w:ins w:id="16" w:author="dong jia" w:date="2020-10-15T17:44:00Z"/>
          <w:rFonts w:ascii="Arial" w:eastAsia="宋体" w:hAnsi="Arial" w:cs="Arial"/>
          <w:color w:val="000000"/>
        </w:rPr>
      </w:pPr>
    </w:p>
    <w:p w:rsidR="00F204D0" w:rsidRDefault="00F204D0" w:rsidP="004E35BA">
      <w:pPr>
        <w:spacing w:after="0"/>
        <w:rPr>
          <w:rFonts w:ascii="Arial" w:eastAsia="宋体" w:hAnsi="Arial" w:cs="Arial"/>
          <w:color w:val="000000"/>
          <w:lang w:eastAsia="zh-CN"/>
        </w:rPr>
      </w:pPr>
      <w:ins w:id="17" w:author="dong jia" w:date="2020-10-15T17:44:00Z">
        <w:r w:rsidRPr="00F204D0">
          <w:rPr>
            <w:rFonts w:ascii="Arial" w:eastAsia="宋体" w:hAnsi="Arial" w:cs="Arial"/>
            <w:b/>
            <w:color w:val="000000"/>
            <w:lang w:eastAsia="zh-CN"/>
            <w:rPrChange w:id="18" w:author="dong jia" w:date="2020-10-15T17:44:00Z">
              <w:rPr>
                <w:rFonts w:ascii="Arial" w:eastAsia="宋体" w:hAnsi="Arial" w:cs="Arial"/>
                <w:color w:val="000000"/>
                <w:lang w:eastAsia="zh-CN"/>
              </w:rPr>
            </w:rPrChange>
          </w:rPr>
          <w:t>Question</w:t>
        </w:r>
        <w:r>
          <w:rPr>
            <w:rFonts w:ascii="Arial" w:eastAsia="宋体" w:hAnsi="Arial" w:cs="Arial" w:hint="eastAsia"/>
            <w:color w:val="000000"/>
            <w:lang w:eastAsia="zh-CN"/>
          </w:rPr>
          <w:t>：</w:t>
        </w:r>
      </w:ins>
      <w:ins w:id="19" w:author="dong jia" w:date="2020-10-15T17:47:00Z">
        <w:r>
          <w:rPr>
            <w:rFonts w:ascii="Arial" w:eastAsia="宋体" w:hAnsi="Arial" w:cs="Arial"/>
            <w:color w:val="000000"/>
            <w:lang w:eastAsia="zh-CN"/>
          </w:rPr>
          <w:t>D</w:t>
        </w:r>
        <w:r w:rsidRPr="00F204D0">
          <w:rPr>
            <w:rFonts w:ascii="Arial" w:eastAsia="宋体" w:hAnsi="Arial" w:cs="Arial"/>
            <w:color w:val="000000"/>
            <w:lang w:eastAsia="zh-CN"/>
          </w:rPr>
          <w:t xml:space="preserve">o the NWDAF intend to support </w:t>
        </w:r>
      </w:ins>
      <w:ins w:id="20" w:author="dong jia" w:date="2020-10-15T17:48:00Z">
        <w:r w:rsidRPr="00F204D0">
          <w:rPr>
            <w:rFonts w:ascii="Arial" w:eastAsia="宋体" w:hAnsi="Arial" w:cs="Arial"/>
            <w:color w:val="000000"/>
            <w:lang w:eastAsia="zh-CN"/>
          </w:rPr>
          <w:t>maximum utilized bandwidth of a network slice</w:t>
        </w:r>
        <w:r>
          <w:rPr>
            <w:rFonts w:ascii="Arial" w:eastAsia="宋体" w:hAnsi="Arial" w:cs="Arial"/>
            <w:color w:val="000000"/>
            <w:lang w:eastAsia="zh-CN"/>
          </w:rPr>
          <w:t xml:space="preserve"> </w:t>
        </w:r>
        <w:r>
          <w:rPr>
            <w:rFonts w:ascii="Arial" w:eastAsia="宋体" w:hAnsi="Arial" w:cs="Arial" w:hint="eastAsia"/>
            <w:color w:val="000000"/>
            <w:lang w:eastAsia="zh-CN"/>
          </w:rPr>
          <w:t>in</w:t>
        </w:r>
        <w:r>
          <w:rPr>
            <w:rFonts w:ascii="Arial" w:eastAsia="宋体" w:hAnsi="Arial" w:cs="Arial"/>
            <w:color w:val="000000"/>
            <w:lang w:eastAsia="zh-CN"/>
          </w:rPr>
          <w:t xml:space="preserve"> </w:t>
        </w:r>
        <w:r w:rsidRPr="00F204D0">
          <w:rPr>
            <w:rFonts w:ascii="Arial" w:eastAsia="宋体" w:hAnsi="Arial" w:cs="Arial"/>
            <w:color w:val="000000"/>
            <w:lang w:eastAsia="zh-CN"/>
          </w:rPr>
          <w:t>Release 17</w:t>
        </w:r>
      </w:ins>
      <w:ins w:id="21" w:author="dong jia" w:date="2020-10-15T17:51:00Z">
        <w:r w:rsidR="003503D5">
          <w:rPr>
            <w:rFonts w:ascii="Arial" w:eastAsia="宋体" w:hAnsi="Arial" w:cs="Arial"/>
            <w:color w:val="000000"/>
            <w:lang w:eastAsia="zh-CN"/>
          </w:rPr>
          <w:t>?</w:t>
        </w:r>
      </w:ins>
    </w:p>
    <w:p w:rsidR="00F50AB3" w:rsidRPr="00734E56" w:rsidRDefault="00F50AB3" w:rsidP="004E35BA">
      <w:pPr>
        <w:spacing w:after="0"/>
        <w:rPr>
          <w:rFonts w:ascii="Arial" w:eastAsia="宋体" w:hAnsi="Arial" w:cs="Arial"/>
          <w:color w:val="000000"/>
        </w:rPr>
      </w:pPr>
    </w:p>
    <w:p w:rsidR="004E35BA" w:rsidRPr="004E35BA" w:rsidRDefault="004E35BA" w:rsidP="004E35BA">
      <w:pPr>
        <w:spacing w:after="120"/>
        <w:rPr>
          <w:rFonts w:ascii="Arial" w:eastAsia="宋体" w:hAnsi="Arial" w:cs="Arial"/>
          <w:b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2. Actions:</w:t>
      </w:r>
    </w:p>
    <w:p w:rsidR="004E35BA" w:rsidRPr="004E35BA" w:rsidRDefault="004E35BA" w:rsidP="004E35BA">
      <w:pPr>
        <w:spacing w:after="120"/>
        <w:ind w:left="1985" w:hanging="1985"/>
        <w:rPr>
          <w:rFonts w:ascii="Arial" w:eastAsia="宋体" w:hAnsi="Arial" w:cs="Arial"/>
          <w:b/>
          <w:color w:val="000000"/>
        </w:rPr>
      </w:pPr>
      <w:r w:rsidRPr="004E35BA">
        <w:rPr>
          <w:rFonts w:ascii="Arial" w:eastAsia="宋体" w:hAnsi="Arial" w:cs="Arial"/>
          <w:b/>
          <w:color w:val="000000"/>
        </w:rPr>
        <w:t>To SA2 group.</w:t>
      </w:r>
    </w:p>
    <w:p w:rsidR="004E35BA" w:rsidRPr="004E35BA" w:rsidRDefault="004E35BA" w:rsidP="004E35BA">
      <w:pPr>
        <w:spacing w:after="120"/>
        <w:ind w:left="993" w:hanging="993"/>
        <w:rPr>
          <w:rFonts w:ascii="Arial" w:eastAsia="Batang" w:hAnsi="Arial" w:cs="Arial"/>
          <w:color w:val="000000"/>
          <w:lang w:val="en-US" w:eastAsia="zh-CN"/>
        </w:rPr>
      </w:pPr>
      <w:r w:rsidRPr="004E35BA">
        <w:rPr>
          <w:rFonts w:ascii="Arial" w:eastAsia="宋体" w:hAnsi="Arial" w:cs="Arial"/>
          <w:b/>
          <w:color w:val="000000"/>
        </w:rPr>
        <w:t xml:space="preserve">ACTION: </w:t>
      </w:r>
      <w:r w:rsidRPr="004E35BA">
        <w:rPr>
          <w:rFonts w:ascii="Arial" w:eastAsia="宋体" w:hAnsi="Arial" w:cs="Arial"/>
          <w:b/>
          <w:color w:val="000000"/>
        </w:rPr>
        <w:tab/>
      </w:r>
      <w:r w:rsidRPr="004E35BA">
        <w:rPr>
          <w:rFonts w:ascii="Arial" w:eastAsia="Batang" w:hAnsi="Arial" w:cs="Arial"/>
          <w:color w:val="000000"/>
          <w:lang w:val="en-US" w:eastAsia="zh-CN"/>
        </w:rPr>
        <w:t xml:space="preserve">SA5 kindly asks SA2 to </w:t>
      </w:r>
      <w:ins w:id="22" w:author="dong jia" w:date="2020-10-15T17:58:00Z">
        <w:r w:rsidR="00321D97" w:rsidRPr="00321D97">
          <w:rPr>
            <w:rFonts w:ascii="Arial" w:eastAsia="Batang" w:hAnsi="Arial" w:cs="Arial"/>
            <w:color w:val="000000"/>
            <w:lang w:val="en-US" w:eastAsia="zh-CN"/>
          </w:rPr>
          <w:t>respond to the above question</w:t>
        </w:r>
      </w:ins>
      <w:ins w:id="23" w:author="dong jia" w:date="2020-10-15T17:55:00Z">
        <w:r w:rsidR="004C5C91" w:rsidRPr="004C5C91">
          <w:rPr>
            <w:rFonts w:ascii="Arial" w:eastAsia="Batang" w:hAnsi="Arial" w:cs="Arial"/>
            <w:color w:val="000000"/>
            <w:lang w:val="en-US" w:eastAsia="zh-CN"/>
          </w:rPr>
          <w:t>.</w:t>
        </w:r>
        <w:r w:rsidR="004C5C91" w:rsidRPr="004C5C91" w:rsidDel="004C5C91">
          <w:rPr>
            <w:rFonts w:ascii="Arial" w:eastAsia="Batang" w:hAnsi="Arial" w:cs="Arial"/>
            <w:color w:val="000000"/>
            <w:lang w:val="en-US" w:eastAsia="zh-CN"/>
          </w:rPr>
          <w:t xml:space="preserve"> </w:t>
        </w:r>
      </w:ins>
      <w:del w:id="24" w:author="dong jia" w:date="2020-10-15T17:55:00Z">
        <w:r w:rsidRPr="004E35BA" w:rsidDel="004C5C91">
          <w:rPr>
            <w:rFonts w:ascii="Arial" w:eastAsia="Batang" w:hAnsi="Arial" w:cs="Arial"/>
            <w:color w:val="000000"/>
            <w:lang w:val="en-US" w:eastAsia="zh-CN"/>
          </w:rPr>
          <w:delText xml:space="preserve">take into account the </w:delText>
        </w:r>
        <w:r w:rsidRPr="004E35BA" w:rsidDel="004C5C91">
          <w:rPr>
            <w:rFonts w:ascii="Arial" w:eastAsia="宋体" w:hAnsi="Arial" w:cs="Arial"/>
            <w:color w:val="000000"/>
          </w:rPr>
          <w:delText>Maximum utilized bandwidth collected by</w:delText>
        </w:r>
        <w:r w:rsidRPr="004E35BA" w:rsidDel="004C5C91">
          <w:rPr>
            <w:rFonts w:ascii="Arial" w:eastAsia="Batang" w:hAnsi="Arial" w:cs="Arial"/>
            <w:color w:val="000000"/>
            <w:lang w:val="en-US" w:eastAsia="zh-CN"/>
          </w:rPr>
          <w:delText xml:space="preserve"> NWDAF.</w:delText>
        </w:r>
      </w:del>
      <w:r w:rsidRPr="004E35BA">
        <w:rPr>
          <w:rFonts w:ascii="Arial" w:eastAsia="Batang" w:hAnsi="Arial" w:cs="Arial"/>
          <w:color w:val="000000"/>
          <w:lang w:val="en-US" w:eastAsia="zh-CN"/>
        </w:rPr>
        <w:t xml:space="preserve"> </w:t>
      </w:r>
    </w:p>
    <w:p w:rsidR="004E35BA" w:rsidRPr="004E35BA" w:rsidRDefault="004E35BA" w:rsidP="004E35BA">
      <w:pPr>
        <w:spacing w:after="120"/>
        <w:ind w:left="993" w:hanging="993"/>
        <w:rPr>
          <w:rFonts w:ascii="Arial" w:eastAsia="Batang" w:hAnsi="Arial" w:cs="Arial"/>
          <w:color w:val="000000"/>
          <w:lang w:val="en-US" w:eastAsia="zh-CN"/>
        </w:rPr>
      </w:pPr>
    </w:p>
    <w:p w:rsidR="004E35BA" w:rsidRPr="004E35BA" w:rsidRDefault="004E35BA" w:rsidP="004E35BA">
      <w:pPr>
        <w:spacing w:after="120"/>
        <w:ind w:left="993" w:hanging="993"/>
        <w:rPr>
          <w:rFonts w:ascii="Arial" w:eastAsia="宋体" w:hAnsi="Arial" w:cs="Arial"/>
        </w:rPr>
      </w:pPr>
    </w:p>
    <w:p w:rsidR="004E35BA" w:rsidRPr="004E35BA" w:rsidRDefault="004E35BA" w:rsidP="004E35BA">
      <w:pPr>
        <w:spacing w:after="120"/>
        <w:rPr>
          <w:rFonts w:ascii="Arial" w:eastAsia="宋体" w:hAnsi="Arial" w:cs="Arial"/>
          <w:b/>
        </w:rPr>
      </w:pPr>
      <w:r w:rsidRPr="004E35BA">
        <w:rPr>
          <w:rFonts w:ascii="Arial" w:eastAsia="宋体" w:hAnsi="Arial" w:cs="Arial"/>
          <w:b/>
        </w:rPr>
        <w:t>3. Date of Next TSG-SA WG5 Meetings:</w:t>
      </w:r>
    </w:p>
    <w:p w:rsidR="004E35BA" w:rsidRPr="004E35BA" w:rsidRDefault="004E35BA" w:rsidP="004E35BA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  <w:lang w:val="es-ES"/>
        </w:rPr>
      </w:pPr>
      <w:r w:rsidRPr="004E35BA">
        <w:rPr>
          <w:rFonts w:ascii="Arial" w:eastAsia="宋体" w:hAnsi="Arial" w:cs="Arial"/>
          <w:bCs/>
          <w:lang w:val="es-ES"/>
        </w:rPr>
        <w:t>SA5#134e</w:t>
      </w:r>
      <w:r w:rsidRPr="004E35BA">
        <w:rPr>
          <w:rFonts w:ascii="Arial" w:eastAsia="宋体" w:hAnsi="Arial" w:cs="Arial"/>
          <w:bCs/>
          <w:lang w:val="es-ES"/>
        </w:rPr>
        <w:tab/>
        <w:t>16 - 25 November 2020</w:t>
      </w:r>
      <w:r w:rsidRPr="004E35BA">
        <w:rPr>
          <w:rFonts w:ascii="Arial" w:eastAsia="宋体" w:hAnsi="Arial" w:cs="Arial"/>
          <w:bCs/>
          <w:lang w:val="es-ES"/>
        </w:rPr>
        <w:tab/>
        <w:t>Online</w:t>
      </w:r>
    </w:p>
    <w:p w:rsidR="0044732A" w:rsidRPr="004E35BA" w:rsidRDefault="009667F5" w:rsidP="004E35BA">
      <w:r>
        <w:rPr>
          <w:rFonts w:ascii="Arial" w:hAnsi="Arial" w:cs="Arial"/>
          <w:bCs/>
          <w:lang w:val="es-ES"/>
        </w:rPr>
        <w:t>SA5#135e</w:t>
      </w:r>
      <w:r w:rsidRPr="004E35BA">
        <w:rPr>
          <w:rFonts w:ascii="Arial" w:eastAsia="宋体" w:hAnsi="Arial" w:cs="Arial"/>
          <w:bCs/>
          <w:lang w:val="es-ES"/>
        </w:rPr>
        <w:tab/>
      </w:r>
      <w:r>
        <w:rPr>
          <w:rFonts w:ascii="Arial" w:eastAsia="宋体" w:hAnsi="Arial" w:cs="Arial"/>
          <w:bCs/>
          <w:lang w:val="es-ES"/>
        </w:rPr>
        <w:tab/>
      </w:r>
      <w:r>
        <w:rPr>
          <w:rFonts w:ascii="Arial" w:eastAsia="宋体" w:hAnsi="Arial" w:cs="Arial"/>
          <w:bCs/>
          <w:lang w:val="es-ES"/>
        </w:rPr>
        <w:tab/>
      </w:r>
      <w:r>
        <w:rPr>
          <w:rFonts w:ascii="Arial" w:eastAsia="宋体" w:hAnsi="Arial" w:cs="Arial"/>
          <w:bCs/>
          <w:lang w:val="es-ES"/>
        </w:rPr>
        <w:tab/>
      </w:r>
      <w:r>
        <w:rPr>
          <w:rFonts w:ascii="Arial" w:eastAsia="宋体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>25 - 29 January 2021</w:t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>Online</w:t>
      </w:r>
    </w:p>
    <w:sectPr w:rsidR="0044732A" w:rsidRPr="004E35BA" w:rsidSect="000B7FED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77" w:rsidRDefault="00FD4077">
      <w:r>
        <w:separator/>
      </w:r>
    </w:p>
  </w:endnote>
  <w:endnote w:type="continuationSeparator" w:id="0">
    <w:p w:rsidR="00FD4077" w:rsidRDefault="00FD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77" w:rsidRDefault="00FD4077">
      <w:r>
        <w:separator/>
      </w:r>
    </w:p>
  </w:footnote>
  <w:footnote w:type="continuationSeparator" w:id="0">
    <w:p w:rsidR="00FD4077" w:rsidRDefault="00FD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832"/>
    <w:multiLevelType w:val="hybridMultilevel"/>
    <w:tmpl w:val="CD8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 jia">
    <w15:presenceInfo w15:providerId="None" w15:userId="dong jia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430E"/>
    <w:rsid w:val="00060BC9"/>
    <w:rsid w:val="00063AFD"/>
    <w:rsid w:val="000A6394"/>
    <w:rsid w:val="000B1349"/>
    <w:rsid w:val="000B7FED"/>
    <w:rsid w:val="000C038A"/>
    <w:rsid w:val="000C6598"/>
    <w:rsid w:val="00135DB4"/>
    <w:rsid w:val="00145D43"/>
    <w:rsid w:val="0017722C"/>
    <w:rsid w:val="00192C46"/>
    <w:rsid w:val="001A08B3"/>
    <w:rsid w:val="001A7B60"/>
    <w:rsid w:val="001B52F0"/>
    <w:rsid w:val="001B7A65"/>
    <w:rsid w:val="001C3DB2"/>
    <w:rsid w:val="001D2FE0"/>
    <w:rsid w:val="001E41F3"/>
    <w:rsid w:val="001E42D0"/>
    <w:rsid w:val="001F0897"/>
    <w:rsid w:val="0026004D"/>
    <w:rsid w:val="002640DD"/>
    <w:rsid w:val="002672E8"/>
    <w:rsid w:val="00275D12"/>
    <w:rsid w:val="00284FEB"/>
    <w:rsid w:val="002860C4"/>
    <w:rsid w:val="002B5741"/>
    <w:rsid w:val="002F6E97"/>
    <w:rsid w:val="00305409"/>
    <w:rsid w:val="00314DCA"/>
    <w:rsid w:val="00321D97"/>
    <w:rsid w:val="00326D85"/>
    <w:rsid w:val="003503D5"/>
    <w:rsid w:val="003609EF"/>
    <w:rsid w:val="0036231A"/>
    <w:rsid w:val="00374DD4"/>
    <w:rsid w:val="003815B4"/>
    <w:rsid w:val="003E1A36"/>
    <w:rsid w:val="00410371"/>
    <w:rsid w:val="004242F1"/>
    <w:rsid w:val="00430B5A"/>
    <w:rsid w:val="004357AF"/>
    <w:rsid w:val="00437B8E"/>
    <w:rsid w:val="0044732A"/>
    <w:rsid w:val="00476000"/>
    <w:rsid w:val="004B75B7"/>
    <w:rsid w:val="004C5C91"/>
    <w:rsid w:val="004E35BA"/>
    <w:rsid w:val="0051580D"/>
    <w:rsid w:val="00533F5F"/>
    <w:rsid w:val="00547111"/>
    <w:rsid w:val="00592D74"/>
    <w:rsid w:val="005B6144"/>
    <w:rsid w:val="005C7C86"/>
    <w:rsid w:val="005D70DA"/>
    <w:rsid w:val="005E2C44"/>
    <w:rsid w:val="00621188"/>
    <w:rsid w:val="006257ED"/>
    <w:rsid w:val="00687A8B"/>
    <w:rsid w:val="00695808"/>
    <w:rsid w:val="006B46FB"/>
    <w:rsid w:val="006E21FB"/>
    <w:rsid w:val="0070628D"/>
    <w:rsid w:val="00734E56"/>
    <w:rsid w:val="00762DDE"/>
    <w:rsid w:val="00792342"/>
    <w:rsid w:val="007977A8"/>
    <w:rsid w:val="007A7AE7"/>
    <w:rsid w:val="007B512A"/>
    <w:rsid w:val="007B6554"/>
    <w:rsid w:val="007C2097"/>
    <w:rsid w:val="007D6A07"/>
    <w:rsid w:val="007F7259"/>
    <w:rsid w:val="008040A8"/>
    <w:rsid w:val="008279FA"/>
    <w:rsid w:val="00844AD2"/>
    <w:rsid w:val="008626E7"/>
    <w:rsid w:val="00870EE7"/>
    <w:rsid w:val="008863B9"/>
    <w:rsid w:val="008A45A6"/>
    <w:rsid w:val="008F686C"/>
    <w:rsid w:val="009148DE"/>
    <w:rsid w:val="00921F2C"/>
    <w:rsid w:val="00941E30"/>
    <w:rsid w:val="009667F5"/>
    <w:rsid w:val="009777D9"/>
    <w:rsid w:val="00991B88"/>
    <w:rsid w:val="00995C24"/>
    <w:rsid w:val="009A5753"/>
    <w:rsid w:val="009A579D"/>
    <w:rsid w:val="009E1AE9"/>
    <w:rsid w:val="009E3297"/>
    <w:rsid w:val="009F734F"/>
    <w:rsid w:val="00A12730"/>
    <w:rsid w:val="00A246B6"/>
    <w:rsid w:val="00A47E70"/>
    <w:rsid w:val="00A50CF0"/>
    <w:rsid w:val="00A7671C"/>
    <w:rsid w:val="00AA2CBC"/>
    <w:rsid w:val="00AB6BA0"/>
    <w:rsid w:val="00AC0F74"/>
    <w:rsid w:val="00AC5820"/>
    <w:rsid w:val="00AC6496"/>
    <w:rsid w:val="00AD1CD8"/>
    <w:rsid w:val="00AD47CF"/>
    <w:rsid w:val="00B038EF"/>
    <w:rsid w:val="00B258BB"/>
    <w:rsid w:val="00B62CBF"/>
    <w:rsid w:val="00B67B97"/>
    <w:rsid w:val="00B968C8"/>
    <w:rsid w:val="00BA3EC5"/>
    <w:rsid w:val="00BA51D9"/>
    <w:rsid w:val="00BB5DFC"/>
    <w:rsid w:val="00BD279D"/>
    <w:rsid w:val="00BD6BB8"/>
    <w:rsid w:val="00BF4152"/>
    <w:rsid w:val="00C23249"/>
    <w:rsid w:val="00C463E6"/>
    <w:rsid w:val="00C47FB5"/>
    <w:rsid w:val="00C66BA2"/>
    <w:rsid w:val="00C72069"/>
    <w:rsid w:val="00C95985"/>
    <w:rsid w:val="00CC5026"/>
    <w:rsid w:val="00CC68D0"/>
    <w:rsid w:val="00D03F9A"/>
    <w:rsid w:val="00D06D51"/>
    <w:rsid w:val="00D24991"/>
    <w:rsid w:val="00D316DF"/>
    <w:rsid w:val="00D34992"/>
    <w:rsid w:val="00D50255"/>
    <w:rsid w:val="00D66520"/>
    <w:rsid w:val="00DE34CF"/>
    <w:rsid w:val="00E13F3D"/>
    <w:rsid w:val="00E34898"/>
    <w:rsid w:val="00EA1139"/>
    <w:rsid w:val="00EB09B7"/>
    <w:rsid w:val="00EB630F"/>
    <w:rsid w:val="00ED25E8"/>
    <w:rsid w:val="00EE7D7C"/>
    <w:rsid w:val="00F012B4"/>
    <w:rsid w:val="00F204D0"/>
    <w:rsid w:val="00F25D98"/>
    <w:rsid w:val="00F300FB"/>
    <w:rsid w:val="00F50AB3"/>
    <w:rsid w:val="00FB264B"/>
    <w:rsid w:val="00FB6386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5B00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9">
    <w:name w:val="List"/>
    <w:basedOn w:val="a"/>
    <w:link w:val="a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rsid w:val="000B7FED"/>
    <w:rPr>
      <w:color w:val="0000FF"/>
      <w:u w:val="single"/>
    </w:rPr>
  </w:style>
  <w:style w:type="character" w:styleId="ad">
    <w:name w:val="annotation reference"/>
    <w:semiHidden/>
    <w:rsid w:val="000B7FED"/>
    <w:rPr>
      <w:sz w:val="16"/>
    </w:rPr>
  </w:style>
  <w:style w:type="paragraph" w:styleId="ae">
    <w:name w:val="annotation text"/>
    <w:basedOn w:val="a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3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4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5">
    <w:name w:val="Plain Text"/>
    <w:basedOn w:val="a"/>
    <w:link w:val="af6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6">
    <w:name w:val="纯文本 字符"/>
    <w:basedOn w:val="a0"/>
    <w:link w:val="af5"/>
    <w:rsid w:val="001C3DB2"/>
    <w:rPr>
      <w:rFonts w:ascii="Courier New" w:hAnsi="Courier New"/>
      <w:lang w:val="nb-NO" w:eastAsia="en-US"/>
    </w:rPr>
  </w:style>
  <w:style w:type="paragraph" w:styleId="af7">
    <w:name w:val="Body Text"/>
    <w:basedOn w:val="a"/>
    <w:link w:val="af8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正文文本 字符"/>
    <w:basedOn w:val="a0"/>
    <w:link w:val="af7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9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a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a">
    <w:name w:val="列表 字符"/>
    <w:link w:val="a9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b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ALChar">
    <w:name w:val="TAL Char"/>
    <w:qFormat/>
    <w:rsid w:val="00135D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35DB4"/>
    <w:rPr>
      <w:rFonts w:ascii="Arial" w:hAnsi="Arial"/>
      <w:b/>
      <w:sz w:val="18"/>
      <w:lang w:val="en-GB" w:eastAsia="en-US"/>
    </w:rPr>
  </w:style>
  <w:style w:type="character" w:customStyle="1" w:styleId="a5">
    <w:name w:val="页眉 字符"/>
    <w:link w:val="a4"/>
    <w:uiPriority w:val="99"/>
    <w:rsid w:val="00F50AB3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B69E-68FC-41A2-B547-D0CAEFA4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49</cp:revision>
  <cp:lastPrinted>1899-12-31T23:00:00Z</cp:lastPrinted>
  <dcterms:created xsi:type="dcterms:W3CDTF">2018-11-05T09:14:00Z</dcterms:created>
  <dcterms:modified xsi:type="dcterms:W3CDTF">2020-10-15T16:06:00Z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