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7D0CCE0E"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DA31AA" w:rsidRPr="002B7C71">
              <w:rPr>
                <w:noProof w:val="0"/>
              </w:rPr>
              <w:t>V</w:t>
            </w:r>
            <w:r w:rsidR="00A64960">
              <w:rPr>
                <w:noProof w:val="0"/>
              </w:rPr>
              <w:t>16</w:t>
            </w:r>
            <w:r w:rsidRPr="002B7C71">
              <w:rPr>
                <w:noProof w:val="0"/>
              </w:rPr>
              <w:t>.</w:t>
            </w:r>
            <w:del w:id="1" w:author="28.533_CR0072R1_(Rel-16)_TEI16" w:date="2020-09-21T11:49:00Z">
              <w:r w:rsidR="00DA31AA" w:rsidDel="0051534F">
                <w:rPr>
                  <w:noProof w:val="0"/>
                </w:rPr>
                <w:delText>0</w:delText>
              </w:r>
            </w:del>
            <w:ins w:id="2" w:author="28.533_CR0072R1_(Rel-16)_TEI16" w:date="2020-09-21T11:49:00Z">
              <w:r w:rsidR="0051534F">
                <w:rPr>
                  <w:noProof w:val="0"/>
                </w:rPr>
                <w:t>1</w:t>
              </w:r>
            </w:ins>
            <w:r w:rsidRPr="002B7C71">
              <w:rPr>
                <w:noProof w:val="0"/>
              </w:rPr>
              <w:t>.</w:t>
            </w:r>
            <w:r w:rsidR="00093DDD" w:rsidRPr="002B7C71">
              <w:rPr>
                <w:noProof w:val="0"/>
              </w:rPr>
              <w:t>0</w:t>
            </w:r>
            <w:r w:rsidRPr="002B7C71">
              <w:rPr>
                <w:noProof w:val="0"/>
              </w:rPr>
              <w:t xml:space="preserve"> </w:t>
            </w:r>
            <w:r w:rsidRPr="002B7C71">
              <w:rPr>
                <w:noProof w:val="0"/>
                <w:sz w:val="32"/>
              </w:rPr>
              <w:t>(</w:t>
            </w:r>
            <w:r w:rsidR="00F20A8A" w:rsidRPr="002B7C71">
              <w:rPr>
                <w:noProof w:val="0"/>
                <w:sz w:val="32"/>
              </w:rPr>
              <w:t>2020</w:t>
            </w:r>
            <w:r w:rsidRPr="002B7C71">
              <w:rPr>
                <w:noProof w:val="0"/>
                <w:sz w:val="32"/>
              </w:rPr>
              <w:t>-</w:t>
            </w:r>
            <w:del w:id="3" w:author="28.533_CR0072R1_(Rel-16)_TEI16" w:date="2020-09-21T11:49:00Z">
              <w:r w:rsidR="00103A05" w:rsidRPr="002B7C71" w:rsidDel="0051534F">
                <w:rPr>
                  <w:noProof w:val="0"/>
                  <w:sz w:val="32"/>
                </w:rPr>
                <w:delText>0</w:delText>
              </w:r>
              <w:r w:rsidR="00A64960" w:rsidDel="0051534F">
                <w:rPr>
                  <w:noProof w:val="0"/>
                  <w:sz w:val="32"/>
                </w:rPr>
                <w:delText>7</w:delText>
              </w:r>
            </w:del>
            <w:ins w:id="4" w:author="28.533_CR0072R1_(Rel-16)_TEI16" w:date="2020-09-21T11:49:00Z">
              <w:r w:rsidR="0051534F" w:rsidRPr="002B7C71">
                <w:rPr>
                  <w:noProof w:val="0"/>
                  <w:sz w:val="32"/>
                </w:rPr>
                <w:t>0</w:t>
              </w:r>
              <w:r w:rsidR="0051534F">
                <w:rPr>
                  <w:noProof w:val="0"/>
                  <w:sz w:val="32"/>
                </w:rPr>
                <w:t>9</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7F796BC2" w:rsidR="004F0988" w:rsidRPr="002B7C71" w:rsidRDefault="004F0988" w:rsidP="00133525">
            <w:pPr>
              <w:pStyle w:val="ZT"/>
              <w:framePr w:wrap="auto" w:hAnchor="text" w:yAlign="inline"/>
              <w:rPr>
                <w:i/>
                <w:sz w:val="28"/>
              </w:rPr>
            </w:pPr>
            <w:r w:rsidRPr="002B7C71">
              <w:t>(</w:t>
            </w:r>
            <w:r w:rsidRPr="002B7C71">
              <w:rPr>
                <w:rStyle w:val="ZGSM"/>
              </w:rPr>
              <w:t>Release 16</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5"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2C58F391" w:rsidR="00E16509" w:rsidRPr="002B7C71" w:rsidRDefault="00E16509" w:rsidP="00133525">
            <w:pPr>
              <w:pStyle w:val="FP"/>
              <w:jc w:val="center"/>
              <w:rPr>
                <w:sz w:val="18"/>
              </w:rPr>
            </w:pPr>
            <w:r w:rsidRPr="00C24D8D">
              <w:rPr>
                <w:sz w:val="18"/>
              </w:rPr>
              <w:t>© 20</w:t>
            </w:r>
            <w:r w:rsidR="00C24D8D">
              <w:rPr>
                <w:sz w:val="18"/>
              </w:rPr>
              <w:t>20</w:t>
            </w:r>
            <w:r w:rsidRPr="00C24D8D">
              <w:rPr>
                <w:sz w:val="18"/>
              </w:rPr>
              <w:t>, 3</w:t>
            </w:r>
            <w:r w:rsidRPr="002B7C71">
              <w:rPr>
                <w:sz w:val="18"/>
              </w:rPr>
              <w:t>GPP Organizational Partners (ARIB, ATIS, CCSA, ETSI, TSDSI, TTA, TTC).</w:t>
            </w:r>
            <w:bookmarkStart w:id="6" w:name="copyrightaddon"/>
            <w:bookmarkEnd w:id="6"/>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5"/>
    </w:tbl>
    <w:p w14:paraId="3C237E07" w14:textId="77777777" w:rsidR="00080512" w:rsidRPr="002B7C71" w:rsidRDefault="00080512">
      <w:pPr>
        <w:pStyle w:val="TT"/>
      </w:pPr>
      <w:r w:rsidRPr="002B7C71">
        <w:br w:type="page"/>
      </w:r>
      <w:r w:rsidRPr="002B7C71">
        <w:lastRenderedPageBreak/>
        <w:t>Contents</w:t>
      </w:r>
    </w:p>
    <w:p w14:paraId="148CCED9" w14:textId="4ED88770" w:rsidR="00DA31AA" w:rsidRDefault="00DA31AA">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_Toc43294576 \h </w:instrText>
      </w:r>
      <w:r>
        <w:fldChar w:fldCharType="separate"/>
      </w:r>
      <w:r>
        <w:t>4</w:t>
      </w:r>
      <w:r>
        <w:fldChar w:fldCharType="end"/>
      </w:r>
    </w:p>
    <w:p w14:paraId="78E8272E" w14:textId="37A5F0FD" w:rsidR="00DA31AA" w:rsidRDefault="00DA31AA">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_Toc43294577 \h </w:instrText>
      </w:r>
      <w:r>
        <w:fldChar w:fldCharType="separate"/>
      </w:r>
      <w:r>
        <w:t>5</w:t>
      </w:r>
      <w:r>
        <w:fldChar w:fldCharType="end"/>
      </w:r>
    </w:p>
    <w:p w14:paraId="7D34136E" w14:textId="5B9A6447" w:rsidR="00DA31AA" w:rsidRDefault="00DA31AA">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_Toc43294578 \h </w:instrText>
      </w:r>
      <w:r>
        <w:fldChar w:fldCharType="separate"/>
      </w:r>
      <w:r>
        <w:t>6</w:t>
      </w:r>
      <w:r>
        <w:fldChar w:fldCharType="end"/>
      </w:r>
    </w:p>
    <w:p w14:paraId="51DA6FC0" w14:textId="3EC2552E" w:rsidR="00DA31AA" w:rsidRDefault="00DA31AA">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_Toc43294579 \h </w:instrText>
      </w:r>
      <w:r>
        <w:fldChar w:fldCharType="separate"/>
      </w:r>
      <w:r>
        <w:t>6</w:t>
      </w:r>
      <w:r>
        <w:fldChar w:fldCharType="end"/>
      </w:r>
    </w:p>
    <w:p w14:paraId="43FDFE47" w14:textId="4767BD13" w:rsidR="00DA31AA" w:rsidRDefault="00DA31AA">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_Toc43294580 \h </w:instrText>
      </w:r>
      <w:r>
        <w:fldChar w:fldCharType="separate"/>
      </w:r>
      <w:r>
        <w:t>6</w:t>
      </w:r>
      <w:r>
        <w:fldChar w:fldCharType="end"/>
      </w:r>
    </w:p>
    <w:p w14:paraId="0210C85B" w14:textId="2E896596" w:rsidR="00DA31AA" w:rsidRDefault="00DA31AA">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_Toc43294581 \h </w:instrText>
      </w:r>
      <w:r>
        <w:fldChar w:fldCharType="separate"/>
      </w:r>
      <w:r>
        <w:t>6</w:t>
      </w:r>
      <w:r>
        <w:fldChar w:fldCharType="end"/>
      </w:r>
    </w:p>
    <w:p w14:paraId="58E30760" w14:textId="16202E8B" w:rsidR="00DA31AA" w:rsidRDefault="00DA31AA">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_Toc43294582 \h </w:instrText>
      </w:r>
      <w:r>
        <w:fldChar w:fldCharType="separate"/>
      </w:r>
      <w:r>
        <w:t>6</w:t>
      </w:r>
      <w:r>
        <w:fldChar w:fldCharType="end"/>
      </w:r>
    </w:p>
    <w:p w14:paraId="189ED030" w14:textId="012CBA1B" w:rsidR="00DA31AA" w:rsidRDefault="00DA31AA">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_Toc43294583 \h </w:instrText>
      </w:r>
      <w:r>
        <w:fldChar w:fldCharType="separate"/>
      </w:r>
      <w:r>
        <w:t>6</w:t>
      </w:r>
      <w:r>
        <w:fldChar w:fldCharType="end"/>
      </w:r>
    </w:p>
    <w:p w14:paraId="1FA5718B" w14:textId="5FCA8DED" w:rsidR="00DA31AA" w:rsidRDefault="00DA31AA">
      <w:pPr>
        <w:pStyle w:val="TOC1"/>
        <w:rPr>
          <w:rFonts w:asciiTheme="minorHAnsi" w:eastAsiaTheme="minorEastAsia" w:hAnsiTheme="minorHAnsi" w:cstheme="minorBidi"/>
          <w:szCs w:val="22"/>
          <w:lang w:eastAsia="en-GB"/>
        </w:rPr>
      </w:pPr>
      <w:r>
        <w:t>4</w:t>
      </w:r>
      <w:r w:rsidR="009A7F0A">
        <w:tab/>
      </w:r>
      <w:r>
        <w:t>Concepts and background</w:t>
      </w:r>
      <w:r>
        <w:tab/>
      </w:r>
      <w:r>
        <w:fldChar w:fldCharType="begin" w:fldLock="1"/>
      </w:r>
      <w:r>
        <w:instrText xml:space="preserve"> PAGEREF _Toc43294584 \h </w:instrText>
      </w:r>
      <w:r>
        <w:fldChar w:fldCharType="separate"/>
      </w:r>
      <w:r>
        <w:t>7</w:t>
      </w:r>
      <w:r>
        <w:fldChar w:fldCharType="end"/>
      </w:r>
    </w:p>
    <w:p w14:paraId="2901AC80" w14:textId="3D3E028A" w:rsidR="00DA31AA" w:rsidRDefault="00DA31AA">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Lifecycle of a communication service</w:t>
      </w:r>
      <w:r>
        <w:tab/>
      </w:r>
      <w:r>
        <w:fldChar w:fldCharType="begin" w:fldLock="1"/>
      </w:r>
      <w:r>
        <w:instrText xml:space="preserve"> PAGEREF _Toc43294585 \h </w:instrText>
      </w:r>
      <w:r>
        <w:fldChar w:fldCharType="separate"/>
      </w:r>
      <w:r>
        <w:t>7</w:t>
      </w:r>
      <w:r>
        <w:fldChar w:fldCharType="end"/>
      </w:r>
    </w:p>
    <w:p w14:paraId="40437D85" w14:textId="6A1A5CE2" w:rsidR="00DA31AA" w:rsidRDefault="00DA31AA">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_Toc43294586 \h </w:instrText>
      </w:r>
      <w:r>
        <w:fldChar w:fldCharType="separate"/>
      </w:r>
      <w:r>
        <w:t>8</w:t>
      </w:r>
      <w:r>
        <w:fldChar w:fldCharType="end"/>
      </w:r>
    </w:p>
    <w:p w14:paraId="78333B0B" w14:textId="1E5BB3B9" w:rsidR="00DA31AA" w:rsidRDefault="00DA31AA">
      <w:pPr>
        <w:pStyle w:val="TOC3"/>
        <w:rPr>
          <w:rFonts w:asciiTheme="minorHAnsi" w:eastAsiaTheme="minorEastAsia" w:hAnsiTheme="minorHAnsi" w:cstheme="minorBidi"/>
          <w:sz w:val="22"/>
          <w:szCs w:val="22"/>
          <w:lang w:eastAsia="en-GB"/>
        </w:rPr>
      </w:pPr>
      <w:r>
        <w:rPr>
          <w:lang w:eastAsia="zh-CN"/>
        </w:rPr>
        <w:t>4.2.1</w:t>
      </w:r>
      <w:r w:rsidR="009A7F0A">
        <w:tab/>
      </w:r>
      <w:r>
        <w:t>Overview</w:t>
      </w:r>
      <w:r>
        <w:tab/>
      </w:r>
      <w:r>
        <w:fldChar w:fldCharType="begin" w:fldLock="1"/>
      </w:r>
      <w:r>
        <w:instrText xml:space="preserve"> PAGEREF _Toc43294587 \h </w:instrText>
      </w:r>
      <w:r>
        <w:fldChar w:fldCharType="separate"/>
      </w:r>
      <w:r>
        <w:t>8</w:t>
      </w:r>
      <w:r>
        <w:fldChar w:fldCharType="end"/>
      </w:r>
    </w:p>
    <w:p w14:paraId="606D0C21" w14:textId="3DF2F9AD" w:rsidR="00DA31AA" w:rsidRDefault="00DA31AA">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_Toc43294588 \h </w:instrText>
      </w:r>
      <w:r>
        <w:fldChar w:fldCharType="separate"/>
      </w:r>
      <w:r>
        <w:t>9</w:t>
      </w:r>
      <w:r>
        <w:fldChar w:fldCharType="end"/>
      </w:r>
    </w:p>
    <w:p w14:paraId="527746FF" w14:textId="252B1A1B" w:rsidR="00DA31AA" w:rsidRDefault="00DA31AA">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_Toc43294589 \h </w:instrText>
      </w:r>
      <w:r>
        <w:fldChar w:fldCharType="separate"/>
      </w:r>
      <w:r>
        <w:t>9</w:t>
      </w:r>
      <w:r>
        <w:fldChar w:fldCharType="end"/>
      </w:r>
    </w:p>
    <w:p w14:paraId="44EB8BE3" w14:textId="5FEC5761" w:rsidR="00DA31AA" w:rsidRDefault="00DA31AA">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_Toc43294590 \h </w:instrText>
      </w:r>
      <w:r>
        <w:fldChar w:fldCharType="separate"/>
      </w:r>
      <w:r>
        <w:t>10</w:t>
      </w:r>
      <w:r>
        <w:fldChar w:fldCharType="end"/>
      </w:r>
    </w:p>
    <w:p w14:paraId="1B6268D8" w14:textId="0F8ECC0B" w:rsidR="00DA31AA" w:rsidRDefault="00DA31AA">
      <w:pPr>
        <w:pStyle w:val="TOC1"/>
        <w:rPr>
          <w:rFonts w:asciiTheme="minorHAnsi" w:eastAsiaTheme="minorEastAsia" w:hAnsiTheme="minorHAnsi" w:cstheme="minorBidi"/>
          <w:szCs w:val="22"/>
          <w:lang w:eastAsia="en-GB"/>
        </w:rPr>
      </w:pPr>
      <w:r>
        <w:t>5</w:t>
      </w:r>
      <w:r w:rsidR="009A7F0A">
        <w:tab/>
      </w:r>
      <w:r>
        <w:t>Business level use cases and requirements</w:t>
      </w:r>
      <w:r>
        <w:tab/>
      </w:r>
      <w:r>
        <w:fldChar w:fldCharType="begin" w:fldLock="1"/>
      </w:r>
      <w:r>
        <w:instrText xml:space="preserve"> PAGEREF _Toc43294591 \h </w:instrText>
      </w:r>
      <w:r>
        <w:fldChar w:fldCharType="separate"/>
      </w:r>
      <w:r>
        <w:t>10</w:t>
      </w:r>
      <w:r>
        <w:fldChar w:fldCharType="end"/>
      </w:r>
    </w:p>
    <w:p w14:paraId="295CF718" w14:textId="3CEAD733" w:rsidR="00DA31AA" w:rsidRDefault="00DA31AA">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_Toc43294592 \h </w:instrText>
      </w:r>
      <w:r>
        <w:fldChar w:fldCharType="separate"/>
      </w:r>
      <w:r>
        <w:t>10</w:t>
      </w:r>
      <w:r>
        <w:fldChar w:fldCharType="end"/>
      </w:r>
    </w:p>
    <w:p w14:paraId="6E801847" w14:textId="5D476F21" w:rsidR="00DA31AA" w:rsidRDefault="00DA31AA">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_Toc43294593 \h </w:instrText>
      </w:r>
      <w:r>
        <w:fldChar w:fldCharType="separate"/>
      </w:r>
      <w:r>
        <w:t>10</w:t>
      </w:r>
      <w:r>
        <w:fldChar w:fldCharType="end"/>
      </w:r>
    </w:p>
    <w:p w14:paraId="43303D5A" w14:textId="1CA44790" w:rsidR="00DA31AA" w:rsidRDefault="00DA31AA">
      <w:pPr>
        <w:pStyle w:val="TOC3"/>
        <w:rPr>
          <w:rFonts w:asciiTheme="minorHAnsi" w:eastAsiaTheme="minorEastAsia" w:hAnsiTheme="minorHAnsi" w:cstheme="minorBidi"/>
          <w:sz w:val="22"/>
          <w:szCs w:val="22"/>
          <w:lang w:eastAsia="en-GB"/>
        </w:rPr>
      </w:pPr>
      <w:r w:rsidRPr="007B4BC7">
        <w:rPr>
          <w:rFonts w:eastAsia="SimSun"/>
        </w:rPr>
        <w:t>5.1.2</w:t>
      </w:r>
      <w:r>
        <w:rPr>
          <w:rFonts w:asciiTheme="minorHAnsi" w:eastAsiaTheme="minorEastAsia" w:hAnsiTheme="minorHAnsi" w:cstheme="minorBidi"/>
          <w:sz w:val="22"/>
          <w:szCs w:val="22"/>
          <w:lang w:eastAsia="en-GB"/>
        </w:rPr>
        <w:tab/>
      </w:r>
      <w:r w:rsidRPr="007B4BC7">
        <w:rPr>
          <w:rFonts w:eastAsia="SimSun"/>
        </w:rPr>
        <w:t>Communication service assurance for shared resources</w:t>
      </w:r>
      <w:r>
        <w:tab/>
      </w:r>
      <w:r>
        <w:fldChar w:fldCharType="begin" w:fldLock="1"/>
      </w:r>
      <w:r>
        <w:instrText xml:space="preserve"> PAGEREF _Toc43294594 \h </w:instrText>
      </w:r>
      <w:r>
        <w:fldChar w:fldCharType="separate"/>
      </w:r>
      <w:r>
        <w:t>11</w:t>
      </w:r>
      <w:r>
        <w:fldChar w:fldCharType="end"/>
      </w:r>
    </w:p>
    <w:p w14:paraId="2CAE6C5B" w14:textId="365F0588" w:rsidR="00DA31AA" w:rsidRDefault="00DA31AA">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_Toc43294595 \h </w:instrText>
      </w:r>
      <w:r>
        <w:fldChar w:fldCharType="separate"/>
      </w:r>
      <w:r>
        <w:t>12</w:t>
      </w:r>
      <w:r>
        <w:fldChar w:fldCharType="end"/>
      </w:r>
    </w:p>
    <w:p w14:paraId="3A7F9D8D" w14:textId="5652EEAC" w:rsidR="00DA31AA" w:rsidRDefault="00DA31AA">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_Toc43294596 \h </w:instrText>
      </w:r>
      <w:r>
        <w:fldChar w:fldCharType="separate"/>
      </w:r>
      <w:r>
        <w:t>12</w:t>
      </w:r>
      <w:r>
        <w:fldChar w:fldCharType="end"/>
      </w:r>
    </w:p>
    <w:p w14:paraId="4CCBF06E" w14:textId="674E3FC0" w:rsidR="00DA31AA" w:rsidRDefault="00DA31AA">
      <w:pPr>
        <w:pStyle w:val="TOC1"/>
        <w:rPr>
          <w:rFonts w:asciiTheme="minorHAnsi" w:eastAsiaTheme="minorEastAsia" w:hAnsiTheme="minorHAnsi" w:cstheme="minorBidi"/>
          <w:szCs w:val="22"/>
          <w:lang w:eastAsia="en-GB"/>
        </w:rPr>
      </w:pPr>
      <w:r>
        <w:t>6</w:t>
      </w:r>
      <w:r w:rsidR="009A7F0A">
        <w:tab/>
      </w:r>
      <w:r>
        <w:t>Specification level use cases and requirements</w:t>
      </w:r>
      <w:r>
        <w:tab/>
      </w:r>
      <w:r>
        <w:fldChar w:fldCharType="begin" w:fldLock="1"/>
      </w:r>
      <w:r>
        <w:instrText xml:space="preserve"> PAGEREF _Toc43294597 \h </w:instrText>
      </w:r>
      <w:r>
        <w:fldChar w:fldCharType="separate"/>
      </w:r>
      <w:r>
        <w:t>13</w:t>
      </w:r>
      <w:r>
        <w:fldChar w:fldCharType="end"/>
      </w:r>
    </w:p>
    <w:p w14:paraId="46D38D5E" w14:textId="7046FC3E" w:rsidR="00DA31AA" w:rsidRDefault="00DA31AA">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_Toc43294598 \h </w:instrText>
      </w:r>
      <w:r>
        <w:fldChar w:fldCharType="separate"/>
      </w:r>
      <w:r>
        <w:t>13</w:t>
      </w:r>
      <w:r>
        <w:fldChar w:fldCharType="end"/>
      </w:r>
    </w:p>
    <w:p w14:paraId="3CE32E15" w14:textId="4D470580" w:rsidR="00DA31AA" w:rsidRDefault="00DA31AA">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 of communication services</w:t>
      </w:r>
      <w:r>
        <w:tab/>
      </w:r>
      <w:r>
        <w:fldChar w:fldCharType="begin" w:fldLock="1"/>
      </w:r>
      <w:r>
        <w:instrText xml:space="preserve"> PAGEREF _Toc43294599 \h </w:instrText>
      </w:r>
      <w:r>
        <w:fldChar w:fldCharType="separate"/>
      </w:r>
      <w:r>
        <w:t>13</w:t>
      </w:r>
      <w:r>
        <w:fldChar w:fldCharType="end"/>
      </w:r>
    </w:p>
    <w:p w14:paraId="726BBAC9" w14:textId="221D9143" w:rsidR="00DA31AA" w:rsidRDefault="00DA31AA">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 xml:space="preserve"> NWDAF assisted communication service SLS Assurance</w:t>
      </w:r>
      <w:r>
        <w:tab/>
      </w:r>
      <w:r>
        <w:fldChar w:fldCharType="begin" w:fldLock="1"/>
      </w:r>
      <w:r>
        <w:instrText xml:space="preserve"> PAGEREF _Toc43294600 \h </w:instrText>
      </w:r>
      <w:r>
        <w:fldChar w:fldCharType="separate"/>
      </w:r>
      <w:r>
        <w:t>13</w:t>
      </w:r>
      <w:r>
        <w:fldChar w:fldCharType="end"/>
      </w:r>
    </w:p>
    <w:p w14:paraId="29E9A516" w14:textId="3BAE1753" w:rsidR="00DA31AA" w:rsidRDefault="00DA31AA">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 xml:space="preserve"> 5G Core assisted SLS communication service Assurance</w:t>
      </w:r>
      <w:r>
        <w:tab/>
      </w:r>
      <w:r>
        <w:fldChar w:fldCharType="begin" w:fldLock="1"/>
      </w:r>
      <w:r>
        <w:instrText xml:space="preserve"> PAGEREF _Toc43294601 \h </w:instrText>
      </w:r>
      <w:r>
        <w:fldChar w:fldCharType="separate"/>
      </w:r>
      <w:r>
        <w:t>13</w:t>
      </w:r>
      <w:r>
        <w:fldChar w:fldCharType="end"/>
      </w:r>
    </w:p>
    <w:p w14:paraId="036EFE69" w14:textId="0238CDFC" w:rsidR="00DA31AA" w:rsidRDefault="00DA31AA">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_Toc43294602 \h </w:instrText>
      </w:r>
      <w:r>
        <w:fldChar w:fldCharType="separate"/>
      </w:r>
      <w:r>
        <w:t>14</w:t>
      </w:r>
      <w:r>
        <w:fldChar w:fldCharType="end"/>
      </w:r>
    </w:p>
    <w:p w14:paraId="5422A536" w14:textId="14C48FE7" w:rsidR="00DA31AA" w:rsidRDefault="00DA31AA">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_Toc43294603 \h </w:instrText>
      </w:r>
      <w:r>
        <w:fldChar w:fldCharType="separate"/>
      </w:r>
      <w:r>
        <w:t>14</w:t>
      </w:r>
      <w:r>
        <w:fldChar w:fldCharType="end"/>
      </w:r>
    </w:p>
    <w:p w14:paraId="5028E2C1" w14:textId="75659DEE" w:rsidR="00DA31AA" w:rsidRDefault="00DA31AA">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_Toc43294604 \h </w:instrText>
      </w:r>
      <w:r>
        <w:fldChar w:fldCharType="separate"/>
      </w:r>
      <w:r>
        <w:t>16</w:t>
      </w:r>
      <w:r>
        <w:fldChar w:fldCharType="end"/>
      </w:r>
    </w:p>
    <w:p w14:paraId="3C237E23" w14:textId="09A26051" w:rsidR="00080512" w:rsidRPr="002B7C71" w:rsidRDefault="00DA31AA">
      <w:r>
        <w:rPr>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7" w:name="_Toc43122825"/>
      <w:bookmarkStart w:id="8" w:name="_Toc43294576"/>
      <w:r w:rsidRPr="002B7C71">
        <w:lastRenderedPageBreak/>
        <w:t>Foreword</w:t>
      </w:r>
      <w:bookmarkEnd w:id="7"/>
      <w:bookmarkEnd w:id="8"/>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9" w:name="_Toc43122826"/>
      <w:bookmarkStart w:id="10" w:name="_Toc43294577"/>
      <w:r w:rsidRPr="002B7C71">
        <w:t>Introduction</w:t>
      </w:r>
      <w:bookmarkEnd w:id="9"/>
      <w:bookmarkEnd w:id="10"/>
    </w:p>
    <w:p w14:paraId="6E0689BD" w14:textId="77777777" w:rsidR="00537CBA" w:rsidRPr="002B7C71" w:rsidRDefault="00537CBA" w:rsidP="00537CBA">
      <w:pPr>
        <w:rPr>
          <w:lang w:eastAsia="zh-CN"/>
        </w:rPr>
      </w:pPr>
      <w:r w:rsidRPr="002B7C71">
        <w:t>The present document describes closed 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537CBA">
      <w:pPr>
        <w:pStyle w:val="EX"/>
      </w:pPr>
      <w:r w:rsidRPr="002B7C71">
        <w:t>TS 28.530: Management and orchestration; Concepts, use cases and requirements</w:t>
      </w:r>
    </w:p>
    <w:p w14:paraId="5F68CDF1" w14:textId="08761B2A" w:rsidR="00537CBA" w:rsidRPr="002B7C71" w:rsidRDefault="00537CBA" w:rsidP="00537CBA">
      <w:pPr>
        <w:pStyle w:val="EX"/>
      </w:pPr>
      <w:r w:rsidRPr="002B7C71">
        <w:t>TS 28.533: Management and orchestration; Architecture framework</w:t>
      </w:r>
    </w:p>
    <w:p w14:paraId="52B173FC" w14:textId="35FCC245" w:rsidR="00537CBA" w:rsidRPr="002B7C71" w:rsidRDefault="00537CBA" w:rsidP="00537CBA">
      <w:pPr>
        <w:pStyle w:val="EX"/>
      </w:pPr>
      <w:r w:rsidRPr="002B7C71">
        <w:t xml:space="preserve">TS 28.532: Management and orchestration; </w:t>
      </w:r>
      <w:r w:rsidR="000F0B6C" w:rsidRPr="000F0B6C">
        <w:t>Generic management services</w:t>
      </w:r>
    </w:p>
    <w:p w14:paraId="7CBB77CA" w14:textId="77777777" w:rsidR="00537CBA" w:rsidRPr="002B7C71" w:rsidRDefault="00537CBA" w:rsidP="00537CBA">
      <w:pPr>
        <w:pStyle w:val="EX"/>
      </w:pPr>
      <w:r w:rsidRPr="002B7C71">
        <w:t>TS 28.540: Management and orchestration; 5G Network Resource Model (NRM); Stage 1</w:t>
      </w:r>
    </w:p>
    <w:p w14:paraId="3EEF7A24" w14:textId="77777777" w:rsidR="00537CBA" w:rsidRPr="002B7C71" w:rsidRDefault="00537CBA" w:rsidP="00537CBA">
      <w:pPr>
        <w:pStyle w:val="EX"/>
      </w:pPr>
      <w:r w:rsidRPr="002B7C71">
        <w:t>TS 28.541: Management and orchestration; 5G Network Resource Model (NRM); Stage 2 and stage 3</w:t>
      </w:r>
    </w:p>
    <w:p w14:paraId="4FA70339" w14:textId="3CB5AAC2" w:rsidR="000F0B6C" w:rsidRPr="002B7C71" w:rsidRDefault="00537CBA" w:rsidP="00537CBA">
      <w:pPr>
        <w:pStyle w:val="EX"/>
      </w:pPr>
      <w:r w:rsidRPr="002B7C71">
        <w:t>TS 28.531: Management and orchestration; Provisioning</w:t>
      </w:r>
    </w:p>
    <w:p w14:paraId="64148DEB" w14:textId="77777777" w:rsidR="00537CBA" w:rsidRPr="002B7C71" w:rsidRDefault="00537CBA" w:rsidP="00537CBA">
      <w:pPr>
        <w:pStyle w:val="EX"/>
      </w:pPr>
      <w:r w:rsidRPr="002B7C71">
        <w:t>TS 28.545: Management and orchestration; Fault Supervision (FS)</w:t>
      </w:r>
    </w:p>
    <w:p w14:paraId="039566FD" w14:textId="77777777" w:rsidR="00537CBA" w:rsidRPr="002B7C71" w:rsidRDefault="00537CBA" w:rsidP="00537CBA">
      <w:pPr>
        <w:pStyle w:val="EX"/>
      </w:pPr>
      <w:r w:rsidRPr="002B7C71">
        <w:t>TS 28.550: Management and orchestration; Performance assurance</w:t>
      </w:r>
    </w:p>
    <w:p w14:paraId="159C99A1" w14:textId="77777777" w:rsidR="00537CBA" w:rsidRPr="002B7C71" w:rsidRDefault="00537CBA" w:rsidP="00537CBA">
      <w:pPr>
        <w:pStyle w:val="EX"/>
      </w:pPr>
      <w:r w:rsidRPr="002B7C71">
        <w:t>TS 28.552: Management and orchestration; 5G performance measurements</w:t>
      </w:r>
    </w:p>
    <w:p w14:paraId="33BE854A" w14:textId="20649837" w:rsidR="00537CBA" w:rsidRPr="002B7C71" w:rsidRDefault="00537CBA" w:rsidP="00537CBA">
      <w:pPr>
        <w:pStyle w:val="EX"/>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1" w:name="_Toc43122827"/>
      <w:bookmarkStart w:id="12" w:name="_Toc43294578"/>
      <w:r w:rsidRPr="002B7C71">
        <w:lastRenderedPageBreak/>
        <w:t>1</w:t>
      </w:r>
      <w:r w:rsidRPr="002B7C71">
        <w:tab/>
        <w:t>Scope</w:t>
      </w:r>
      <w:bookmarkEnd w:id="11"/>
      <w:bookmarkEnd w:id="12"/>
    </w:p>
    <w:p w14:paraId="3C237E4C" w14:textId="124BB76D" w:rsidR="00080512" w:rsidRPr="002B7C71" w:rsidRDefault="00080512">
      <w:r w:rsidRPr="002B7C71">
        <w:t xml:space="preserve">The present document </w:t>
      </w:r>
      <w:r w:rsidR="002A4EC1" w:rsidRPr="002B7C71">
        <w:t>describes, concepts and background, and specifies use cases and requirements for closed loop communication service assurance solution that adjusts and optimizes the services provided by NG-RAN and 5GC.</w:t>
      </w:r>
    </w:p>
    <w:p w14:paraId="3C237E4D" w14:textId="77777777" w:rsidR="00080512" w:rsidRPr="002B7C71" w:rsidRDefault="00080512">
      <w:pPr>
        <w:pStyle w:val="Heading1"/>
      </w:pPr>
      <w:bookmarkStart w:id="13" w:name="_Toc43122828"/>
      <w:bookmarkStart w:id="14" w:name="_Toc43294579"/>
      <w:r w:rsidRPr="002B7C71">
        <w:t>2</w:t>
      </w:r>
      <w:r w:rsidRPr="002B7C71">
        <w:tab/>
        <w:t>References</w:t>
      </w:r>
      <w:bookmarkEnd w:id="13"/>
      <w:bookmarkEnd w:id="14"/>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AA368A">
      <w:pPr>
        <w:keepLines/>
        <w:ind w:left="1702" w:hanging="1418"/>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79B9B8EF" w:rsidR="00273CD6" w:rsidRPr="002B7C71" w:rsidRDefault="00AA368A" w:rsidP="004349FD">
      <w:pPr>
        <w:keepLines/>
        <w:ind w:left="1702" w:hanging="1418"/>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3C237E56" w14:textId="77777777" w:rsidR="00080512" w:rsidRPr="002B7C71" w:rsidRDefault="00080512">
      <w:pPr>
        <w:pStyle w:val="Heading1"/>
      </w:pPr>
      <w:bookmarkStart w:id="15" w:name="_Toc43122829"/>
      <w:bookmarkStart w:id="16" w:name="_Toc43294580"/>
      <w:r w:rsidRPr="002B7C71">
        <w:t>3</w:t>
      </w:r>
      <w:r w:rsidRPr="002B7C71">
        <w:tab/>
        <w:t>Definitions</w:t>
      </w:r>
      <w:r w:rsidR="00602AEA" w:rsidRPr="002B7C71">
        <w:t xml:space="preserve"> of terms, symbols and abbreviations</w:t>
      </w:r>
      <w:bookmarkEnd w:id="15"/>
      <w:bookmarkEnd w:id="16"/>
    </w:p>
    <w:p w14:paraId="3C237E58" w14:textId="77777777" w:rsidR="00080512" w:rsidRPr="002B7C71" w:rsidRDefault="00080512">
      <w:pPr>
        <w:pStyle w:val="Heading2"/>
      </w:pPr>
      <w:bookmarkStart w:id="17" w:name="_Toc43122830"/>
      <w:bookmarkStart w:id="18" w:name="_Toc43294581"/>
      <w:r w:rsidRPr="002B7C71">
        <w:t>3.1</w:t>
      </w:r>
      <w:r w:rsidRPr="002B7C71">
        <w:tab/>
      </w:r>
      <w:r w:rsidR="002B6339" w:rsidRPr="002B7C71">
        <w:t>Terms</w:t>
      </w:r>
      <w:bookmarkEnd w:id="17"/>
      <w:bookmarkEnd w:id="18"/>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517CCF51" w:rsidR="00151A73" w:rsidRPr="002B7C71" w:rsidRDefault="00151A73" w:rsidP="004349FD">
      <w:pPr>
        <w:pStyle w:val="NO"/>
      </w:pPr>
      <w:r w:rsidRPr="002B7C71">
        <w:t>NOTE:</w:t>
      </w:r>
      <w:r w:rsidR="009A7F0A">
        <w:tab/>
      </w:r>
      <w:r w:rsidRPr="002B7C71">
        <w:t xml:space="preserve">A provider </w:t>
      </w:r>
      <w:del w:id="19" w:author="28.535_CR0008_(Rel-16)_COSLA" w:date="2020-09-21T11:52:00Z">
        <w:r w:rsidRPr="002B7C71" w:rsidDel="00065B7D">
          <w:delText xml:space="preserve">may </w:delText>
        </w:r>
      </w:del>
      <w:ins w:id="20" w:author="28.535_CR0008_(Rel-16)_COSLA" w:date="2020-09-21T11:52:00Z">
        <w:r w:rsidR="00065B7D">
          <w:t>can</w:t>
        </w:r>
        <w:r w:rsidR="00065B7D" w:rsidRPr="002B7C71">
          <w:t xml:space="preserve"> </w:t>
        </w:r>
      </w:ins>
      <w:r w:rsidRPr="002B7C71">
        <w:t>add additional requirements not directly derived from SLA's, associated to provider internal [business] goals.</w:t>
      </w:r>
    </w:p>
    <w:p w14:paraId="3C237E5D" w14:textId="77777777" w:rsidR="00080512" w:rsidRPr="002B7C71" w:rsidRDefault="00080512">
      <w:pPr>
        <w:pStyle w:val="Heading2"/>
      </w:pPr>
      <w:bookmarkStart w:id="21" w:name="_Toc43122831"/>
      <w:bookmarkStart w:id="22" w:name="_Toc43294582"/>
      <w:r w:rsidRPr="002B7C71">
        <w:t>3.2</w:t>
      </w:r>
      <w:r w:rsidRPr="002B7C71">
        <w:tab/>
        <w:t>Symbols</w:t>
      </w:r>
      <w:bookmarkEnd w:id="21"/>
      <w:bookmarkEnd w:id="22"/>
    </w:p>
    <w:p w14:paraId="3C237E61" w14:textId="12812B43" w:rsidR="00080512" w:rsidRPr="002B7C71" w:rsidRDefault="00C24D8D" w:rsidP="00DA31AA">
      <w:r>
        <w:t>Void.</w:t>
      </w:r>
    </w:p>
    <w:p w14:paraId="3C237E62" w14:textId="77777777" w:rsidR="00080512" w:rsidRPr="002B7C71" w:rsidRDefault="00080512">
      <w:pPr>
        <w:pStyle w:val="Heading2"/>
      </w:pPr>
      <w:bookmarkStart w:id="23" w:name="_Toc43122832"/>
      <w:bookmarkStart w:id="24" w:name="_Toc43294583"/>
      <w:r w:rsidRPr="002B7C71">
        <w:t>3.3</w:t>
      </w:r>
      <w:r w:rsidRPr="002B7C71">
        <w:tab/>
        <w:t>Abbreviations</w:t>
      </w:r>
      <w:bookmarkEnd w:id="23"/>
      <w:bookmarkEnd w:id="24"/>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Default="0051534F" w:rsidP="004E687E">
      <w:pPr>
        <w:pStyle w:val="EW"/>
        <w:rPr>
          <w:ins w:id="25" w:author="28.535_CR0008_(Rel-16)_COSLA" w:date="2020-09-21T11:51:00Z"/>
          <w:lang w:val="fr-FR"/>
        </w:rPr>
      </w:pPr>
      <w:ins w:id="26" w:author="28.535_CR0008_(Rel-16)_COSLA" w:date="2020-09-21T11:51:00Z">
        <w:r>
          <w:t>CN</w:t>
        </w:r>
        <w:r>
          <w:tab/>
          <w:t>Core Network</w:t>
        </w:r>
      </w:ins>
    </w:p>
    <w:p w14:paraId="518278FF" w14:textId="387B8BBA" w:rsidR="006E5496" w:rsidRPr="00DA31AA" w:rsidRDefault="006E5496" w:rsidP="004E687E">
      <w:pPr>
        <w:pStyle w:val="EW"/>
        <w:rPr>
          <w:lang w:val="fr-FR"/>
        </w:rPr>
      </w:pPr>
      <w:r w:rsidRPr="00DA31AA">
        <w:rPr>
          <w:lang w:val="fr-FR"/>
        </w:rPr>
        <w:t>CS</w:t>
      </w:r>
      <w:r w:rsidRPr="00DA31AA">
        <w:rPr>
          <w:lang w:val="fr-FR"/>
        </w:rPr>
        <w:tab/>
        <w:t>Communication Service</w:t>
      </w:r>
    </w:p>
    <w:p w14:paraId="54982DDE" w14:textId="77777777" w:rsidR="00287BD1" w:rsidRPr="00DA31AA" w:rsidRDefault="00287BD1" w:rsidP="00287BD1">
      <w:pPr>
        <w:pStyle w:val="EW"/>
        <w:rPr>
          <w:lang w:val="fr-FR"/>
        </w:rPr>
      </w:pPr>
      <w:r w:rsidRPr="00DA31AA">
        <w:rPr>
          <w:lang w:val="fr-FR"/>
        </w:rPr>
        <w:t>CSA</w:t>
      </w:r>
      <w:r w:rsidRPr="00DA31AA">
        <w:rPr>
          <w:lang w:val="fr-FR"/>
        </w:rPr>
        <w:tab/>
        <w:t>Communication Service Assurance</w:t>
      </w:r>
    </w:p>
    <w:p w14:paraId="727422FE" w14:textId="77777777" w:rsidR="00AA368A" w:rsidRPr="002B7C71" w:rsidRDefault="00AA368A" w:rsidP="00AA368A">
      <w:pPr>
        <w:pStyle w:val="EW"/>
      </w:pPr>
      <w:r w:rsidRPr="002B7C71">
        <w:lastRenderedPageBreak/>
        <w:t>CSC</w:t>
      </w:r>
      <w:r w:rsidRPr="002B7C71">
        <w:tab/>
        <w:t>Communication Service Customer</w:t>
      </w:r>
    </w:p>
    <w:p w14:paraId="3F49096B" w14:textId="1A302D5D" w:rsidR="00AA368A" w:rsidRDefault="00AA368A" w:rsidP="00AA368A">
      <w:pPr>
        <w:pStyle w:val="EW"/>
        <w:rPr>
          <w:ins w:id="27" w:author="28.535_CR0008_(Rel-16)_COSLA" w:date="2020-09-21T11:51:00Z"/>
        </w:rPr>
      </w:pPr>
      <w:r w:rsidRPr="002B7C71">
        <w:t>CSP</w:t>
      </w:r>
      <w:r w:rsidRPr="002B7C71">
        <w:tab/>
        <w:t>Communication Service Provider</w:t>
      </w:r>
    </w:p>
    <w:p w14:paraId="4321876B" w14:textId="427E5EC5" w:rsidR="0051534F" w:rsidRDefault="0051534F" w:rsidP="0051534F">
      <w:pPr>
        <w:pStyle w:val="EW"/>
        <w:rPr>
          <w:ins w:id="28" w:author="28.535_CR0008_(Rel-16)_COSLA" w:date="2020-09-21T11:59:00Z"/>
          <w:rFonts w:eastAsia="SimSun"/>
        </w:rPr>
      </w:pPr>
      <w:ins w:id="29" w:author="28.535_CR0008_(Rel-16)_COSLA" w:date="2020-09-21T11:51:00Z">
        <w:r>
          <w:rPr>
            <w:rFonts w:eastAsia="SimSun"/>
          </w:rPr>
          <w:t>eMBB</w:t>
        </w:r>
        <w:r>
          <w:rPr>
            <w:rFonts w:eastAsia="SimSun"/>
          </w:rPr>
          <w:tab/>
          <w:t>enhanced Mobile BroadBand</w:t>
        </w:r>
      </w:ins>
    </w:p>
    <w:p w14:paraId="05068EA0" w14:textId="7D7132A3" w:rsidR="00065B7D" w:rsidRDefault="00065B7D" w:rsidP="0051534F">
      <w:pPr>
        <w:pStyle w:val="EW"/>
        <w:rPr>
          <w:ins w:id="30" w:author="28.535_CR0008_(Rel-16)_COSLA" w:date="2020-09-21T11:56:00Z"/>
          <w:rFonts w:eastAsia="SimSun"/>
        </w:rPr>
      </w:pPr>
      <w:ins w:id="31" w:author="28.535_CR0008_(Rel-16)_COSLA" w:date="2020-09-21T11:59:00Z">
        <w:r>
          <w:rPr>
            <w:rFonts w:eastAsia="SimSun"/>
          </w:rPr>
          <w:t>KPI</w:t>
        </w:r>
        <w:r>
          <w:rPr>
            <w:rFonts w:eastAsia="SimSun"/>
          </w:rPr>
          <w:tab/>
          <w:t>Key Performance Indicator</w:t>
        </w:r>
      </w:ins>
    </w:p>
    <w:p w14:paraId="07F8A1F6" w14:textId="426C8B84" w:rsidR="00065B7D" w:rsidRDefault="00065B7D" w:rsidP="0051534F">
      <w:pPr>
        <w:pStyle w:val="EW"/>
        <w:rPr>
          <w:ins w:id="32" w:author="28.535_CR0008_(Rel-16)_COSLA" w:date="2020-09-21T11:59:00Z"/>
          <w:rFonts w:eastAsia="SimSun"/>
        </w:rPr>
      </w:pPr>
      <w:ins w:id="33" w:author="28.535_CR0008_(Rel-16)_COSLA" w:date="2020-09-21T11:56:00Z">
        <w:r>
          <w:rPr>
            <w:rFonts w:eastAsia="SimSun"/>
          </w:rPr>
          <w:t>MDAS</w:t>
        </w:r>
        <w:r>
          <w:rPr>
            <w:rFonts w:eastAsia="SimSun"/>
          </w:rPr>
          <w:tab/>
          <w:t>Management Data Analytics Service</w:t>
        </w:r>
      </w:ins>
    </w:p>
    <w:p w14:paraId="59312536" w14:textId="33D026B2" w:rsidR="0057737F" w:rsidRDefault="0057737F" w:rsidP="0051534F">
      <w:pPr>
        <w:pStyle w:val="EW"/>
        <w:rPr>
          <w:ins w:id="34" w:author="28.535_CR0008_(Rel-16)_COSLA" w:date="2020-09-21T11:51:00Z"/>
        </w:rPr>
      </w:pPr>
      <w:ins w:id="35" w:author="28.535_CR0008_(Rel-16)_COSLA" w:date="2020-09-21T11:59:00Z">
        <w:r>
          <w:rPr>
            <w:rFonts w:eastAsia="SimSun"/>
          </w:rPr>
          <w:t>MnS</w:t>
        </w:r>
        <w:r>
          <w:rPr>
            <w:rFonts w:eastAsia="SimSun"/>
          </w:rPr>
          <w:tab/>
          <w:t>Management Service</w:t>
        </w:r>
      </w:ins>
    </w:p>
    <w:p w14:paraId="7854E28B" w14:textId="77777777" w:rsidR="0051534F" w:rsidRDefault="0051534F" w:rsidP="0051534F">
      <w:pPr>
        <w:pStyle w:val="EW"/>
        <w:rPr>
          <w:ins w:id="36" w:author="28.535_CR0008_(Rel-16)_COSLA" w:date="2020-09-21T11:51:00Z"/>
        </w:rPr>
      </w:pPr>
      <w:ins w:id="37" w:author="28.535_CR0008_(Rel-16)_COSLA" w:date="2020-09-21T11:51:00Z">
        <w:r>
          <w:t>NF</w:t>
        </w:r>
        <w:r>
          <w:tab/>
          <w:t>Network Function</w:t>
        </w:r>
      </w:ins>
    </w:p>
    <w:p w14:paraId="6B83E40E" w14:textId="77777777" w:rsidR="0051534F" w:rsidRDefault="0051534F" w:rsidP="0051534F">
      <w:pPr>
        <w:pStyle w:val="EW"/>
        <w:rPr>
          <w:ins w:id="38" w:author="28.535_CR0008_(Rel-16)_COSLA" w:date="2020-09-21T11:51:00Z"/>
        </w:rPr>
      </w:pPr>
      <w:ins w:id="39" w:author="28.535_CR0008_(Rel-16)_COSLA" w:date="2020-09-21T11:51:00Z">
        <w:r>
          <w:t>NSI</w:t>
        </w:r>
        <w:r>
          <w:tab/>
          <w:t>NetworkSlice Instance</w:t>
        </w:r>
      </w:ins>
    </w:p>
    <w:p w14:paraId="3DD0ED24" w14:textId="77777777" w:rsidR="0051534F" w:rsidRDefault="0051534F" w:rsidP="0051534F">
      <w:pPr>
        <w:pStyle w:val="EW"/>
        <w:rPr>
          <w:ins w:id="40" w:author="28.535_CR0008_(Rel-16)_COSLA" w:date="2020-09-21T11:51:00Z"/>
        </w:rPr>
      </w:pPr>
      <w:ins w:id="41" w:author="28.535_CR0008_(Rel-16)_COSLA" w:date="2020-09-21T11:51:00Z">
        <w:r>
          <w:t>NSSI</w:t>
        </w:r>
        <w:r>
          <w:tab/>
          <w:t>NetworkSlice Subnet Instance</w:t>
        </w:r>
      </w:ins>
    </w:p>
    <w:p w14:paraId="132641E4" w14:textId="77777777" w:rsidR="0051534F" w:rsidRDefault="0051534F" w:rsidP="0051534F">
      <w:pPr>
        <w:pStyle w:val="EW"/>
        <w:rPr>
          <w:ins w:id="42" w:author="28.535_CR0008_(Rel-16)_COSLA" w:date="2020-09-21T11:51:00Z"/>
        </w:rPr>
      </w:pPr>
      <w:ins w:id="43" w:author="28.535_CR0008_(Rel-16)_COSLA" w:date="2020-09-21T11:51:00Z">
        <w:r>
          <w:t>NSP</w:t>
        </w:r>
        <w:r>
          <w:tab/>
          <w:t>NetworkSlice Provider</w:t>
        </w:r>
      </w:ins>
    </w:p>
    <w:p w14:paraId="4548FE0F" w14:textId="20567250" w:rsidR="0051534F" w:rsidRDefault="0051534F" w:rsidP="0051534F">
      <w:pPr>
        <w:pStyle w:val="EW"/>
        <w:rPr>
          <w:ins w:id="44" w:author="28.535_CR0008_(Rel-16)_COSLA" w:date="2020-09-21T11:57:00Z"/>
        </w:rPr>
      </w:pPr>
      <w:ins w:id="45" w:author="28.535_CR0008_(Rel-16)_COSLA" w:date="2020-09-21T11:51:00Z">
        <w:r>
          <w:t>NWDAF</w:t>
        </w:r>
        <w:r>
          <w:tab/>
          <w:t>Network Data Analytics Function</w:t>
        </w:r>
      </w:ins>
    </w:p>
    <w:p w14:paraId="2F6C2840" w14:textId="55C4F691" w:rsidR="00065B7D" w:rsidRPr="002B7C71" w:rsidRDefault="00065B7D" w:rsidP="0051534F">
      <w:pPr>
        <w:pStyle w:val="EW"/>
      </w:pPr>
      <w:ins w:id="46" w:author="28.535_CR0008_(Rel-16)_COSLA" w:date="2020-09-21T11:57:00Z">
        <w:r>
          <w:t>QoE</w:t>
        </w:r>
        <w:r>
          <w:tab/>
          <w:t>Quality of Experience</w:t>
        </w:r>
      </w:ins>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rPr>
          <w:ins w:id="47" w:author="28.535_CR0008_(Rel-16)_COSLA" w:date="2020-09-21T11:52:00Z"/>
        </w:rPr>
      </w:pPr>
      <w:r w:rsidRPr="002B7C71">
        <w:t>SLS</w:t>
      </w:r>
      <w:r w:rsidRPr="002B7C71">
        <w:tab/>
        <w:t>Service Level Specification</w:t>
      </w:r>
    </w:p>
    <w:p w14:paraId="14E9709B" w14:textId="77777777" w:rsidR="0051534F" w:rsidRDefault="0051534F" w:rsidP="0051534F">
      <w:pPr>
        <w:pStyle w:val="EW"/>
        <w:rPr>
          <w:ins w:id="48" w:author="28.535_CR0008_(Rel-16)_COSLA" w:date="2020-09-21T11:52:00Z"/>
          <w:lang w:val="en"/>
        </w:rPr>
      </w:pPr>
      <w:ins w:id="49" w:author="28.535_CR0008_(Rel-16)_COSLA" w:date="2020-09-21T11:52:00Z">
        <w:r>
          <w:t>S-NSSAI</w:t>
        </w:r>
        <w:r>
          <w:tab/>
        </w:r>
        <w:r>
          <w:rPr>
            <w:lang w:val="en"/>
            <w:rPrChange w:id="50" w:author="ericsson user 3" w:date="2020-07-31T14:32:00Z">
              <w:rPr>
                <w:rFonts w:ascii="Arial" w:hAnsi="Arial" w:cs="Arial"/>
                <w:lang w:val="en"/>
              </w:rPr>
            </w:rPrChange>
          </w:rPr>
          <w:t>Single Network Slice Selection Assistance Information</w:t>
        </w:r>
      </w:ins>
    </w:p>
    <w:p w14:paraId="6E223EE8" w14:textId="77777777" w:rsidR="0051534F" w:rsidRPr="0051534F" w:rsidRDefault="0051534F" w:rsidP="004E687E">
      <w:pPr>
        <w:pStyle w:val="EW"/>
        <w:rPr>
          <w:lang w:val="en"/>
          <w:rPrChange w:id="51" w:author="28.535_CR0008_(Rel-16)_COSLA" w:date="2020-09-21T11:52:00Z">
            <w:rPr/>
          </w:rPrChange>
        </w:rPr>
      </w:pPr>
    </w:p>
    <w:p w14:paraId="00FF87DE" w14:textId="4C136DF0" w:rsidR="001E36F1" w:rsidRPr="002B7C71" w:rsidRDefault="001E36F1" w:rsidP="00DA31AA">
      <w:pPr>
        <w:pStyle w:val="Heading1"/>
      </w:pPr>
      <w:bookmarkStart w:id="52" w:name="_Toc43122833"/>
      <w:bookmarkStart w:id="53" w:name="_Toc43294584"/>
      <w:bookmarkStart w:id="54" w:name="historyclause"/>
      <w:r w:rsidRPr="002B7C71">
        <w:t>4</w:t>
      </w:r>
      <w:r w:rsidR="009A7F0A">
        <w:tab/>
      </w:r>
      <w:r w:rsidRPr="002B7C71">
        <w:t>Concepts and background</w:t>
      </w:r>
      <w:bookmarkEnd w:id="52"/>
      <w:bookmarkEnd w:id="53"/>
    </w:p>
    <w:p w14:paraId="360DBD28" w14:textId="421E5713" w:rsidR="00EA05FB" w:rsidRPr="002B7C71" w:rsidRDefault="00EA05FB" w:rsidP="00EA05FB">
      <w:pPr>
        <w:pStyle w:val="Heading2"/>
      </w:pPr>
      <w:bookmarkStart w:id="55" w:name="_Toc43122834"/>
      <w:bookmarkStart w:id="56" w:name="_Toc43294585"/>
      <w:r w:rsidRPr="002B7C71">
        <w:t>4.</w:t>
      </w:r>
      <w:r w:rsidR="005D33B1" w:rsidRPr="002B7C71">
        <w:t>1</w:t>
      </w:r>
      <w:r w:rsidRPr="002B7C71">
        <w:tab/>
        <w:t>Lifecycle of a communication service</w:t>
      </w:r>
      <w:bookmarkEnd w:id="55"/>
      <w:bookmarkEnd w:id="56"/>
    </w:p>
    <w:p w14:paraId="481E6DF7" w14:textId="5643E7C8" w:rsidR="00EA05FB" w:rsidRPr="002B7C71" w:rsidRDefault="00EA05FB" w:rsidP="00EA05FB">
      <w:r w:rsidRPr="002B7C71">
        <w:t xml:space="preserve">Communication </w:t>
      </w:r>
      <w:del w:id="57" w:author="28.535_CR0008_(Rel-16)_COSLA" w:date="2020-09-21T11:52:00Z">
        <w:r w:rsidRPr="002B7C71" w:rsidDel="00065B7D">
          <w:delText xml:space="preserve">service </w:delText>
        </w:r>
      </w:del>
      <w:ins w:id="58" w:author="28.535_CR0008_(Rel-16)_COSLA" w:date="2020-09-21T11:52:00Z">
        <w:r w:rsidR="00065B7D">
          <w:t>S</w:t>
        </w:r>
        <w:r w:rsidR="00065B7D" w:rsidRPr="002B7C71">
          <w:t xml:space="preserve">ervice </w:t>
        </w:r>
      </w:ins>
      <w:del w:id="59" w:author="28.535_CR0008_(Rel-16)_COSLA" w:date="2020-09-21T11:52:00Z">
        <w:r w:rsidRPr="002B7C71" w:rsidDel="00065B7D">
          <w:delText xml:space="preserve">assurance </w:delText>
        </w:r>
      </w:del>
      <w:ins w:id="60" w:author="28.535_CR0008_(Rel-16)_COSLA" w:date="2020-09-21T11:52:00Z">
        <w:r w:rsidR="00065B7D">
          <w:t>A</w:t>
        </w:r>
        <w:r w:rsidR="00065B7D" w:rsidRPr="002B7C71">
          <w:t xml:space="preserve">ssurance </w:t>
        </w:r>
        <w:r w:rsidR="00065B7D">
          <w:t xml:space="preserve">(CSA) </w:t>
        </w:r>
      </w:ins>
      <w:r w:rsidRPr="002B7C71">
        <w:t>applies to different phases in the life of communication service</w:t>
      </w:r>
      <w:r w:rsidR="00806023" w:rsidRPr="002B7C71">
        <w:t>s</w:t>
      </w:r>
      <w:r w:rsidRPr="002B7C71">
        <w:t xml:space="preserve"> </w:t>
      </w:r>
      <w:r w:rsidR="0084321B" w:rsidRPr="002B7C71">
        <w:t>these</w:t>
      </w:r>
      <w:r w:rsidRPr="002B7C71">
        <w:t xml:space="preserve"> lifecycle phases</w:t>
      </w:r>
      <w:r w:rsidR="00433F73" w:rsidRPr="002B7C71">
        <w:t xml:space="preserve"> are</w:t>
      </w:r>
      <w:r w:rsidRPr="002B7C71">
        <w:t>; preparation, commissioning, operation and decommissioning.</w:t>
      </w:r>
    </w:p>
    <w:p w14:paraId="526D6CAE" w14:textId="71E313C0" w:rsidR="00EA05FB" w:rsidRPr="002B7C71" w:rsidRDefault="00EA05FB" w:rsidP="00065B7D">
      <w:pPr>
        <w:pStyle w:val="B1"/>
        <w:pPrChange w:id="61" w:author="28.535_CR0008_(Rel-16)_COSLA" w:date="2020-09-21T11:54:00Z">
          <w:pPr>
            <w:keepNext/>
            <w:ind w:left="288"/>
          </w:pPr>
        </w:pPrChange>
      </w:pPr>
      <w:r w:rsidRPr="002B7C71">
        <w:t>-</w:t>
      </w:r>
      <w:r w:rsidR="004349FD" w:rsidRPr="002B7C71">
        <w:tab/>
      </w:r>
      <w:r w:rsidRPr="00065B7D">
        <w:rPr>
          <w:b/>
          <w:bCs/>
          <w:rPrChange w:id="62" w:author="28.535_CR0008_(Rel-16)_COSLA" w:date="2020-09-21T11:54:00Z">
            <w:rPr/>
          </w:rPrChange>
        </w:rPr>
        <w:t xml:space="preserve">Preparation phase: </w:t>
      </w:r>
    </w:p>
    <w:p w14:paraId="4AEF21C8" w14:textId="391B65A4" w:rsidR="00EA05FB" w:rsidRPr="002B7C71" w:rsidRDefault="00EA05FB" w:rsidP="00065B7D">
      <w:pPr>
        <w:pStyle w:val="B2"/>
        <w:pPrChange w:id="63" w:author="28.535_CR0008_(Rel-16)_COSLA" w:date="2020-09-21T11:54:00Z">
          <w:pPr>
            <w:keepNext/>
            <w:ind w:left="288"/>
          </w:pPr>
        </w:pPrChange>
      </w:pPr>
      <w:r w:rsidRPr="002B7C71">
        <w:t xml:space="preserve">Providing a </w:t>
      </w:r>
      <w:r w:rsidR="00321802" w:rsidRPr="002B7C71">
        <w:t xml:space="preserve">communication service </w:t>
      </w:r>
      <w:r w:rsidRPr="002B7C71">
        <w:t xml:space="preserve">starts with preparation, which includes communication service design, pre-planning, feasibility check, i.e., checking the attainable communication service quality from both resource and service aspects, negotiation of the communication service attributes, preparing communication service and network requirements derived from SLA. </w:t>
      </w:r>
    </w:p>
    <w:p w14:paraId="52EFD5F0" w14:textId="0D25FBFA" w:rsidR="00EA05FB" w:rsidRPr="002B7C71" w:rsidRDefault="00EA05FB" w:rsidP="00065B7D">
      <w:pPr>
        <w:pStyle w:val="B1"/>
        <w:pPrChange w:id="64" w:author="28.535_CR0008_(Rel-16)_COSLA" w:date="2020-09-21T11:54:00Z">
          <w:pPr>
            <w:ind w:left="284"/>
          </w:pPr>
        </w:pPrChange>
      </w:pPr>
      <w:r w:rsidRPr="002B7C71">
        <w:t>-</w:t>
      </w:r>
      <w:r w:rsidR="004349FD" w:rsidRPr="002B7C71">
        <w:tab/>
      </w:r>
      <w:r w:rsidR="00321802" w:rsidRPr="00065B7D">
        <w:rPr>
          <w:b/>
          <w:bCs/>
          <w:rPrChange w:id="65" w:author="28.535_CR0008_(Rel-16)_COSLA" w:date="2020-09-21T11:54:00Z">
            <w:rPr/>
          </w:rPrChange>
        </w:rPr>
        <w:t>C</w:t>
      </w:r>
      <w:r w:rsidRPr="00065B7D">
        <w:rPr>
          <w:b/>
          <w:bCs/>
          <w:rPrChange w:id="66" w:author="28.535_CR0008_(Rel-16)_COSLA" w:date="2020-09-21T11:54:00Z">
            <w:rPr/>
          </w:rPrChange>
        </w:rPr>
        <w:t xml:space="preserve">ommissioning phase: </w:t>
      </w:r>
    </w:p>
    <w:p w14:paraId="55EF41AF" w14:textId="42F776D6" w:rsidR="00EA05FB" w:rsidRPr="002B7C71" w:rsidRDefault="00EA05FB" w:rsidP="00065B7D">
      <w:pPr>
        <w:pStyle w:val="B2"/>
        <w:pPrChange w:id="67" w:author="28.535_CR0008_(Rel-16)_COSLA" w:date="2020-09-21T11:54:00Z">
          <w:pPr>
            <w:ind w:left="284"/>
          </w:pPr>
        </w:pPrChange>
      </w:pPr>
      <w:r w:rsidRPr="002B7C71">
        <w:t xml:space="preserve">Once </w:t>
      </w:r>
      <w:r w:rsidR="00321802" w:rsidRPr="002B7C71">
        <w:t>a communication service</w:t>
      </w:r>
      <w:r w:rsidRPr="002B7C71">
        <w:t xml:space="preserve"> is prepared, it can be established by converting the communication service requirement to network requirements (interaction and use of NF resources including RAN, CN) </w:t>
      </w:r>
      <w:r w:rsidR="00FF414D" w:rsidRPr="002B7C71">
        <w:t>be</w:t>
      </w:r>
      <w:r w:rsidRPr="002B7C71">
        <w:t xml:space="preserve"> deployed on the network resources and ready to be used by the communication service consumers (subscribers, UEs). Before allowing the maximum agreed number of communication service consumers to use</w:t>
      </w:r>
      <w:r w:rsidR="00C24D8D">
        <w:t xml:space="preserve"> </w:t>
      </w:r>
      <w:r w:rsidR="00FC00AC" w:rsidRPr="002B7C71">
        <w:t xml:space="preserve">this communication service </w:t>
      </w:r>
      <w:r w:rsidRPr="002B7C71">
        <w:t xml:space="preserve">a communication service assurance </w:t>
      </w:r>
      <w:r w:rsidR="00067818" w:rsidRPr="002B7C71">
        <w:t xml:space="preserve">(CSA) </w:t>
      </w:r>
      <w:r w:rsidRPr="002B7C71">
        <w:t>control loop is deployed to allow the network to converge to a state where the communication service assurance is stable and within the bound</w:t>
      </w:r>
      <w:r w:rsidR="005D33B1" w:rsidRPr="002B7C71">
        <w:t>a</w:t>
      </w:r>
      <w:r w:rsidRPr="002B7C71">
        <w:t>ries of the SLS. The assurance control loop learns the communication service behaviour during an initial deployment or trail phase.</w:t>
      </w:r>
      <w:r w:rsidR="00C24D8D">
        <w:t xml:space="preserve"> </w:t>
      </w:r>
    </w:p>
    <w:p w14:paraId="56B7CD2F" w14:textId="151151B9" w:rsidR="00EA05FB" w:rsidRPr="002B7C71" w:rsidRDefault="00EA05FB" w:rsidP="00065B7D">
      <w:pPr>
        <w:pStyle w:val="B1"/>
        <w:pPrChange w:id="68" w:author="28.535_CR0008_(Rel-16)_COSLA" w:date="2020-09-21T11:54:00Z">
          <w:pPr>
            <w:ind w:left="284"/>
          </w:pPr>
        </w:pPrChange>
      </w:pPr>
      <w:r w:rsidRPr="002B7C71">
        <w:t>-</w:t>
      </w:r>
      <w:r w:rsidR="004349FD" w:rsidRPr="002B7C71">
        <w:tab/>
      </w:r>
      <w:r w:rsidR="00321802" w:rsidRPr="00065B7D">
        <w:rPr>
          <w:b/>
          <w:bCs/>
          <w:rPrChange w:id="69" w:author="28.535_CR0008_(Rel-16)_COSLA" w:date="2020-09-21T11:54:00Z">
            <w:rPr/>
          </w:rPrChange>
        </w:rPr>
        <w:t>O</w:t>
      </w:r>
      <w:r w:rsidRPr="00065B7D">
        <w:rPr>
          <w:b/>
          <w:bCs/>
          <w:rPrChange w:id="70" w:author="28.535_CR0008_(Rel-16)_COSLA" w:date="2020-09-21T11:54:00Z">
            <w:rPr/>
          </w:rPrChange>
        </w:rPr>
        <w:t xml:space="preserve">peration phase: </w:t>
      </w:r>
    </w:p>
    <w:p w14:paraId="64477284" w14:textId="2E50D22A" w:rsidR="00EA05FB" w:rsidRPr="002B7C71" w:rsidRDefault="00EA05FB" w:rsidP="00065B7D">
      <w:pPr>
        <w:pStyle w:val="B2"/>
        <w:pPrChange w:id="71" w:author="28.535_CR0008_(Rel-16)_COSLA" w:date="2020-09-21T11:54:00Z">
          <w:pPr>
            <w:ind w:left="284"/>
          </w:pPr>
        </w:pPrChange>
      </w:pPr>
      <w:r w:rsidRPr="002B7C71">
        <w:t xml:space="preserve">After the commissioning phase, the </w:t>
      </w:r>
      <w:r w:rsidR="00BE7E2B" w:rsidRPr="002B7C71">
        <w:t>communication service</w:t>
      </w:r>
      <w:r w:rsidRPr="002B7C71">
        <w:t xml:space="preserve"> is activated for use of all communication service consumers (subscribers, UEs) that are allowed to use the communication service. The initial deployment or trail phase for the training of the communication service assurance algorithms has entered the operation phase. A</w:t>
      </w:r>
      <w:r w:rsidR="00784FF9" w:rsidRPr="002B7C71">
        <w:t xml:space="preserve"> communication service that is</w:t>
      </w:r>
      <w:r w:rsidR="00C24D8D">
        <w:t xml:space="preserve"> </w:t>
      </w:r>
      <w:r w:rsidRPr="002B7C71">
        <w:t>activated allows run-time operation</w:t>
      </w:r>
      <w:r w:rsidR="00784FF9" w:rsidRPr="002B7C71">
        <w:t>s</w:t>
      </w:r>
      <w:r w:rsidR="00C24D8D">
        <w:t xml:space="preserve"> </w:t>
      </w:r>
      <w:r w:rsidRPr="002B7C71">
        <w:t xml:space="preserve">e.g., quality of experience assurance, quality of service assurance. The optimization of </w:t>
      </w:r>
      <w:r w:rsidR="00784FF9" w:rsidRPr="002B7C71">
        <w:t xml:space="preserve">the </w:t>
      </w:r>
      <w:r w:rsidRPr="002B7C71">
        <w:t>utilization</w:t>
      </w:r>
      <w:r w:rsidR="00784FF9" w:rsidRPr="002B7C71">
        <w:t xml:space="preserve"> b</w:t>
      </w:r>
      <w:r w:rsidR="00005C3D" w:rsidRPr="002B7C71">
        <w:t>y</w:t>
      </w:r>
      <w:r w:rsidR="00784FF9" w:rsidRPr="002B7C71">
        <w:t xml:space="preserve"> </w:t>
      </w:r>
      <w:r w:rsidR="00005C3D" w:rsidRPr="002B7C71">
        <w:t>communication services</w:t>
      </w:r>
      <w:r w:rsidR="00C24D8D">
        <w:t xml:space="preserve"> </w:t>
      </w:r>
      <w:r w:rsidRPr="002B7C71">
        <w:t xml:space="preserve">may continue during the operation phase of the </w:t>
      </w:r>
      <w:r w:rsidR="00005C3D" w:rsidRPr="002B7C71">
        <w:t>communication service</w:t>
      </w:r>
      <w:r w:rsidRPr="002B7C71">
        <w:t>.</w:t>
      </w:r>
    </w:p>
    <w:p w14:paraId="2401281E" w14:textId="5A7779CF" w:rsidR="00EA05FB" w:rsidRPr="002B7C71" w:rsidRDefault="00EA05FB" w:rsidP="00065B7D">
      <w:pPr>
        <w:pStyle w:val="B1"/>
        <w:pPrChange w:id="72" w:author="28.535_CR0008_(Rel-16)_COSLA" w:date="2020-09-21T11:54:00Z">
          <w:pPr>
            <w:ind w:left="284"/>
          </w:pPr>
        </w:pPrChange>
      </w:pPr>
      <w:r w:rsidRPr="002B7C71">
        <w:t>-</w:t>
      </w:r>
      <w:r w:rsidR="004349FD" w:rsidRPr="002B7C71">
        <w:tab/>
      </w:r>
      <w:r w:rsidR="00005C3D" w:rsidRPr="00065B7D">
        <w:rPr>
          <w:b/>
          <w:bCs/>
          <w:rPrChange w:id="73" w:author="28.535_CR0008_(Rel-16)_COSLA" w:date="2020-09-21T11:54:00Z">
            <w:rPr/>
          </w:rPrChange>
        </w:rPr>
        <w:t>D</w:t>
      </w:r>
      <w:r w:rsidRPr="00065B7D">
        <w:rPr>
          <w:b/>
          <w:bCs/>
          <w:rPrChange w:id="74" w:author="28.535_CR0008_(Rel-16)_COSLA" w:date="2020-09-21T11:54:00Z">
            <w:rPr/>
          </w:rPrChange>
        </w:rPr>
        <w:t xml:space="preserve">ecommissioning phase: </w:t>
      </w:r>
    </w:p>
    <w:p w14:paraId="77C908EE" w14:textId="4771DBB0" w:rsidR="00EA05FB" w:rsidRPr="002B7C71" w:rsidRDefault="00EA05FB" w:rsidP="00065B7D">
      <w:pPr>
        <w:pStyle w:val="B2"/>
        <w:pPrChange w:id="75" w:author="28.535_CR0008_(Rel-16)_COSLA" w:date="2020-09-21T11:54:00Z">
          <w:pPr>
            <w:ind w:left="284"/>
          </w:pPr>
        </w:pPrChange>
      </w:pPr>
      <w:r w:rsidRPr="002B7C71">
        <w:t xml:space="preserve">When the </w:t>
      </w:r>
      <w:r w:rsidR="00005C3D" w:rsidRPr="002B7C71">
        <w:t xml:space="preserve">communication service </w:t>
      </w:r>
      <w:r w:rsidRPr="002B7C71">
        <w:t xml:space="preserve">is no longer needed, after being de-activated, the lifecycle of the </w:t>
      </w:r>
      <w:r w:rsidR="00E04382" w:rsidRPr="002B7C71">
        <w:t>communic</w:t>
      </w:r>
      <w:r w:rsidR="00E04382">
        <w:t>ation</w:t>
      </w:r>
      <w:r w:rsidR="00E04382" w:rsidRPr="002B7C71">
        <w:t xml:space="preserve"> </w:t>
      </w:r>
      <w:r w:rsidR="00005C3D" w:rsidRPr="002B7C71">
        <w:t xml:space="preserve">service </w:t>
      </w:r>
      <w:r w:rsidRPr="002B7C71">
        <w:t xml:space="preserve">ends with termination. </w:t>
      </w:r>
    </w:p>
    <w:p w14:paraId="7F86CB24" w14:textId="35DC08A6" w:rsidR="007A3B8D" w:rsidRPr="002B7C71" w:rsidRDefault="007A3B8D" w:rsidP="004349FD">
      <w:pPr>
        <w:pStyle w:val="TH"/>
      </w:pPr>
      <w:r w:rsidRPr="002B7C71">
        <w:rPr>
          <w:noProof/>
        </w:rPr>
        <mc:AlternateContent>
          <mc:Choice Requires="wpg">
            <w:drawing>
              <wp:inline distT="0" distB="0" distL="0" distR="0" wp14:anchorId="3FBC95D4" wp14:editId="0E5D9A33">
                <wp:extent cx="5180330" cy="442595"/>
                <wp:effectExtent l="0" t="0" r="20320" b="14605"/>
                <wp:docPr id="5" name="Group 16"/>
                <wp:cNvGraphicFramePr/>
                <a:graphic xmlns:a="http://schemas.openxmlformats.org/drawingml/2006/main">
                  <a:graphicData uri="http://schemas.microsoft.com/office/word/2010/wordprocessingGroup">
                    <wpg:wgp>
                      <wpg:cNvGrpSpPr/>
                      <wpg:grpSpPr>
                        <a:xfrm>
                          <a:off x="0" y="0"/>
                          <a:ext cx="5180330" cy="442595"/>
                          <a:chOff x="0" y="0"/>
                          <a:chExt cx="5885313" cy="556989"/>
                        </a:xfrm>
                      </wpg:grpSpPr>
                      <wps:wsp>
                        <wps:cNvPr id="6" name="Rectangle 6"/>
                        <wps:cNvSpPr/>
                        <wps:spPr>
                          <a:xfrm>
                            <a:off x="0" y="18607"/>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88149" w14:textId="77777777" w:rsidR="00065B7D" w:rsidRDefault="00065B7D" w:rsidP="007A3B8D">
                              <w:pPr>
                                <w:jc w:val="center"/>
                                <w:rPr>
                                  <w:sz w:val="24"/>
                                  <w:szCs w:val="24"/>
                                </w:rPr>
                              </w:pPr>
                              <w:r w:rsidRPr="00892E74">
                                <w:rPr>
                                  <w:rFonts w:asciiTheme="minorHAnsi" w:hAnsi="Calibri" w:cstheme="minorBidi"/>
                                  <w:color w:val="000000" w:themeColor="text1"/>
                                  <w:kern w:val="24"/>
                                </w:rPr>
                                <w:t>Preparation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86746" y="18607"/>
                            <a:ext cx="1129692"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A6A40" w14:textId="77777777" w:rsidR="00065B7D" w:rsidRDefault="00065B7D" w:rsidP="007A3B8D">
                              <w:pPr>
                                <w:jc w:val="center"/>
                                <w:rPr>
                                  <w:sz w:val="24"/>
                                  <w:szCs w:val="24"/>
                                </w:rPr>
                              </w:pPr>
                              <w:r w:rsidRPr="00892E74">
                                <w:rPr>
                                  <w:rFonts w:asciiTheme="minorHAnsi" w:hAnsi="Calibri" w:cstheme="minorBidi"/>
                                  <w:color w:val="000000" w:themeColor="text1"/>
                                  <w:kern w:val="24"/>
                                </w:rPr>
                                <w:t>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50524" y="0"/>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F458B" w14:textId="77777777" w:rsidR="00065B7D" w:rsidRDefault="00065B7D" w:rsidP="007A3B8D">
                              <w:pPr>
                                <w:jc w:val="center"/>
                                <w:rPr>
                                  <w:sz w:val="24"/>
                                  <w:szCs w:val="24"/>
                                </w:rPr>
                              </w:pPr>
                              <w:r w:rsidRPr="00892E74">
                                <w:rPr>
                                  <w:rFonts w:asciiTheme="minorHAnsi" w:hAnsi="Calibri" w:cstheme="minorBidi"/>
                                  <w:color w:val="000000" w:themeColor="text1"/>
                                  <w:kern w:val="24"/>
                                </w:rPr>
                                <w:t>Operation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570463" y="0"/>
                            <a:ext cx="1314850"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6B97C" w14:textId="77777777" w:rsidR="00065B7D" w:rsidRDefault="00065B7D" w:rsidP="007A3B8D">
                              <w:pPr>
                                <w:jc w:val="center"/>
                                <w:rPr>
                                  <w:sz w:val="24"/>
                                  <w:szCs w:val="24"/>
                                </w:rPr>
                              </w:pPr>
                              <w:r w:rsidRPr="00892E74">
                                <w:rPr>
                                  <w:rFonts w:asciiTheme="minorHAnsi" w:hAnsi="Calibri" w:cstheme="minorBidi"/>
                                  <w:color w:val="000000" w:themeColor="text1"/>
                                  <w:kern w:val="24"/>
                                </w:rPr>
                                <w:t>Decommissioning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1135055"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Arrow: Right 12"/>
                        <wps:cNvSpPr/>
                        <wps:spPr>
                          <a:xfrm>
                            <a:off x="2686120"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4190011" y="96137"/>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BC95D4" id="Group 16" o:spid="_x0000_s1026" style="width:407.9pt;height:34.85pt;mso-position-horizontal-relative:char;mso-position-vertical-relative:line" coordsize="58853,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">
                <v:rect id="Rectangle 6" o:spid="_x0000_s1027" style="position:absolute;top:186;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" fillcolor="white [3212]" strokecolor="black [3213]" strokeweight="1.5pt">
                  <v:textbox>
                    <w:txbxContent>
                      <w:p w14:paraId="14888149" w14:textId="77777777" w:rsidR="00065B7D" w:rsidRDefault="00065B7D" w:rsidP="007A3B8D">
                        <w:pPr>
                          <w:jc w:val="center"/>
                          <w:rPr>
                            <w:sz w:val="24"/>
                            <w:szCs w:val="24"/>
                          </w:rPr>
                        </w:pPr>
                        <w:r w:rsidRPr="00892E74">
                          <w:rPr>
                            <w:rFonts w:asciiTheme="minorHAnsi" w:hAnsi="Calibri" w:cstheme="minorBidi"/>
                            <w:color w:val="000000" w:themeColor="text1"/>
                            <w:kern w:val="24"/>
                          </w:rPr>
                          <w:t>Preparation</w:t>
                        </w:r>
                      </w:p>
                    </w:txbxContent>
                  </v:textbox>
                </v:rect>
                <v:rect id="Rectangle 8" o:spid="_x0000_s1028" style="position:absolute;left:14867;top:186;width:11297;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" fillcolor="white [3212]" strokecolor="black [3213]" strokeweight="1.5pt">
                  <v:textbox>
                    <w:txbxContent>
                      <w:p w14:paraId="1A3A6A40" w14:textId="77777777" w:rsidR="00065B7D" w:rsidRDefault="00065B7D" w:rsidP="007A3B8D">
                        <w:pPr>
                          <w:jc w:val="center"/>
                          <w:rPr>
                            <w:sz w:val="24"/>
                            <w:szCs w:val="24"/>
                          </w:rPr>
                        </w:pPr>
                        <w:r w:rsidRPr="00892E74">
                          <w:rPr>
                            <w:rFonts w:asciiTheme="minorHAnsi" w:hAnsi="Calibri" w:cstheme="minorBidi"/>
                            <w:color w:val="000000" w:themeColor="text1"/>
                            <w:kern w:val="24"/>
                          </w:rPr>
                          <w:t>Commissioning</w:t>
                        </w:r>
                      </w:p>
                    </w:txbxContent>
                  </v:textbox>
                </v:rect>
                <v:rect id="Rectangle 9" o:spid="_x0000_s1029" style="position:absolute;left:30505;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" fillcolor="white [3212]" strokecolor="black [3213]" strokeweight="1.5pt">
                  <v:textbox>
                    <w:txbxContent>
                      <w:p w14:paraId="12CF458B" w14:textId="77777777" w:rsidR="00065B7D" w:rsidRDefault="00065B7D" w:rsidP="007A3B8D">
                        <w:pPr>
                          <w:jc w:val="center"/>
                          <w:rPr>
                            <w:sz w:val="24"/>
                            <w:szCs w:val="24"/>
                          </w:rPr>
                        </w:pPr>
                        <w:r w:rsidRPr="00892E74">
                          <w:rPr>
                            <w:rFonts w:asciiTheme="minorHAnsi" w:hAnsi="Calibri" w:cstheme="minorBidi"/>
                            <w:color w:val="000000" w:themeColor="text1"/>
                            <w:kern w:val="24"/>
                          </w:rPr>
                          <w:t>Operation</w:t>
                        </w:r>
                      </w:p>
                    </w:txbxContent>
                  </v:textbox>
                </v:rect>
                <v:rect id="Rectangle 10" o:spid="_x0000_s1030" style="position:absolute;left:45704;width:13149;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" fillcolor="white [3212]" strokecolor="black [3213]" strokeweight="1.5pt">
                  <v:textbox>
                    <w:txbxContent>
                      <w:p w14:paraId="3626B97C" w14:textId="77777777" w:rsidR="00065B7D" w:rsidRDefault="00065B7D" w:rsidP="007A3B8D">
                        <w:pPr>
                          <w:jc w:val="center"/>
                          <w:rPr>
                            <w:sz w:val="24"/>
                            <w:szCs w:val="24"/>
                          </w:rPr>
                        </w:pPr>
                        <w:r w:rsidRPr="00892E74">
                          <w:rPr>
                            <w:rFonts w:asciiTheme="minorHAnsi" w:hAnsi="Calibri" w:cstheme="minorBidi"/>
                            <w:color w:val="000000" w:themeColor="text1"/>
                            <w:kern w:val="24"/>
                          </w:rPr>
                          <w:t>Decommissioning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1" type="#_x0000_t13" style="position:absolute;left:11350;top:968;width:2735;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" adj="9450" fillcolor="#44546a [3215]" strokecolor="black [3213]" strokeweight="1.5pt"/>
                <v:shape id="Arrow: Right 12" o:spid="_x0000_s1032" type="#_x0000_t13" style="position:absolute;left:26861;top:968;width:273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" adj="9450" fillcolor="#44546a [3215]" strokecolor="black [3213]" strokeweight="1.5pt"/>
                <v:shape id="Arrow: Right 13" o:spid="_x0000_s1033" type="#_x0000_t13" style="position:absolute;left:41900;top:961;width:273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" adj="9450" fillcolor="#44546a [3215]" strokecolor="black [3213]" strokeweight="1.5pt"/>
                <w10:anchorlock/>
              </v:group>
            </w:pict>
          </mc:Fallback>
        </mc:AlternateContent>
      </w:r>
    </w:p>
    <w:p w14:paraId="76687B35" w14:textId="2D4324DD" w:rsidR="00EA05FB" w:rsidRPr="002B7C71" w:rsidRDefault="00EA05FB" w:rsidP="00EA05FB">
      <w:pPr>
        <w:pStyle w:val="TF"/>
      </w:pPr>
      <w:r w:rsidRPr="002B7C71">
        <w:t>Figure 4.</w:t>
      </w:r>
      <w:r w:rsidR="005D33B1" w:rsidRPr="002B7C71">
        <w:t>1</w:t>
      </w:r>
      <w:r w:rsidRPr="002B7C71">
        <w:t>.1</w:t>
      </w:r>
      <w:r w:rsidR="004349FD" w:rsidRPr="002B7C71">
        <w:t>:</w:t>
      </w:r>
      <w:r w:rsidRPr="002B7C71">
        <w:t xml:space="preserve"> Lifecycle of a communication service </w:t>
      </w:r>
    </w:p>
    <w:p w14:paraId="076400A7" w14:textId="3EB60F9E" w:rsidR="00004275" w:rsidRPr="002B7C71" w:rsidRDefault="00004275">
      <w:pPr>
        <w:pStyle w:val="Heading2"/>
      </w:pPr>
      <w:bookmarkStart w:id="76" w:name="_Toc43122835"/>
      <w:bookmarkStart w:id="77" w:name="_Toc43294586"/>
      <w:r w:rsidRPr="002B7C71">
        <w:lastRenderedPageBreak/>
        <w:t>4.2</w:t>
      </w:r>
      <w:r w:rsidRPr="002B7C71">
        <w:tab/>
        <w:t>Management control loops</w:t>
      </w:r>
      <w:bookmarkEnd w:id="76"/>
      <w:bookmarkEnd w:id="77"/>
    </w:p>
    <w:p w14:paraId="254AD457" w14:textId="202A847C" w:rsidR="00F767A5" w:rsidRPr="002B7C71" w:rsidRDefault="00F767A5">
      <w:pPr>
        <w:pStyle w:val="Heading3"/>
      </w:pPr>
      <w:bookmarkStart w:id="78" w:name="_Toc43122836"/>
      <w:bookmarkStart w:id="79" w:name="_Toc43294587"/>
      <w:r w:rsidRPr="002B7C71">
        <w:rPr>
          <w:lang w:eastAsia="zh-CN"/>
        </w:rPr>
        <w:t>4.2.1</w:t>
      </w:r>
      <w:r w:rsidR="009A7F0A">
        <w:tab/>
      </w:r>
      <w:r w:rsidRPr="002B7C71">
        <w:t>Overview</w:t>
      </w:r>
      <w:bookmarkEnd w:id="78"/>
      <w:bookmarkEnd w:id="79"/>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p w14:paraId="59C959EC" w14:textId="346E9B7D" w:rsidR="0008786F" w:rsidRPr="002B7C71" w:rsidRDefault="0008786F" w:rsidP="009A7F0A">
      <w:pPr>
        <w:pStyle w:val="TH"/>
      </w:pPr>
      <w:r w:rsidRPr="002B7C71">
        <w:rPr>
          <w:noProof/>
        </w:rPr>
        <w:drawing>
          <wp:inline distT="0" distB="0" distL="0" distR="0" wp14:anchorId="308DA9DD" wp14:editId="60AD219B">
            <wp:extent cx="3048000" cy="32167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9551" cy="3218345"/>
                    </a:xfrm>
                    <a:prstGeom prst="rect">
                      <a:avLst/>
                    </a:prstGeom>
                    <a:noFill/>
                    <a:ln>
                      <a:noFill/>
                    </a:ln>
                  </pic:spPr>
                </pic:pic>
              </a:graphicData>
            </a:graphic>
          </wp:inline>
        </w:drawing>
      </w:r>
    </w:p>
    <w:p w14:paraId="643FFEAC" w14:textId="14AD32CB"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loop assurance</w:t>
      </w:r>
    </w:p>
    <w:p w14:paraId="061A007A" w14:textId="6F0EE45C" w:rsidR="00F767A5" w:rsidRPr="002B7C71" w:rsidRDefault="00F767A5" w:rsidP="00F767A5">
      <w:pPr>
        <w:rPr>
          <w:lang w:eastAsia="zh-CN"/>
        </w:rPr>
      </w:pPr>
      <w:r w:rsidRPr="002B7C71">
        <w:rPr>
          <w:lang w:eastAsia="zh-CN"/>
        </w:rPr>
        <w:t xml:space="preserve">Generally, the management control loop for </w:t>
      </w:r>
      <w:del w:id="80" w:author="28.535_CR0008_(Rel-16)_COSLA" w:date="2020-09-21T11:55:00Z">
        <w:r w:rsidR="00D72EC8" w:rsidRPr="002B7C71" w:rsidDel="00065B7D">
          <w:rPr>
            <w:lang w:eastAsia="zh-CN"/>
          </w:rPr>
          <w:delText>Communication Service Assurance,</w:delText>
        </w:r>
      </w:del>
      <w:r w:rsidR="00D72EC8" w:rsidRPr="002B7C71">
        <w:rPr>
          <w:lang w:eastAsia="zh-CN"/>
        </w:rPr>
        <w:t xml:space="preserve"> </w:t>
      </w:r>
      <w:r w:rsidR="00005C3D" w:rsidRPr="002B7C71">
        <w:rPr>
          <w:lang w:eastAsia="zh-CN"/>
        </w:rPr>
        <w:t>CSA</w:t>
      </w:r>
      <w:del w:id="81" w:author="28.535_CR0008_(Rel-16)_COSLA" w:date="2020-09-21T11:55:00Z">
        <w:r w:rsidR="00D72EC8" w:rsidRPr="002B7C71" w:rsidDel="00065B7D">
          <w:rPr>
            <w:lang w:eastAsia="zh-CN"/>
          </w:rPr>
          <w:delText>,</w:delText>
        </w:r>
      </w:del>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lastRenderedPageBreak/>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82" w:name="_Toc43122837"/>
      <w:bookmarkStart w:id="83" w:name="_Toc43294588"/>
      <w:r w:rsidRPr="002B7C71">
        <w:t>4.2.2</w:t>
      </w:r>
      <w:r w:rsidRPr="002B7C71">
        <w:tab/>
        <w:t>Control loops</w:t>
      </w:r>
      <w:bookmarkEnd w:id="82"/>
      <w:bookmarkEnd w:id="83"/>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84" w:name="OLE_LINK9"/>
      <w:bookmarkStart w:id="85"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84"/>
    <w:bookmarkEnd w:id="85"/>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86" w:name="_Toc43122838"/>
      <w:bookmarkStart w:id="87" w:name="_Toc43294589"/>
      <w:r w:rsidRPr="002B7C71">
        <w:t>4.2.3</w:t>
      </w:r>
      <w:r w:rsidRPr="002B7C71">
        <w:tab/>
        <w:t>Open control loops</w:t>
      </w:r>
      <w:bookmarkEnd w:id="86"/>
      <w:bookmarkEnd w:id="87"/>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37E6CFC0" w:rsidR="00F767A5" w:rsidRPr="002B7C71" w:rsidRDefault="00F767A5" w:rsidP="004349FD">
      <w:pPr>
        <w:pStyle w:val="Heading3"/>
      </w:pPr>
      <w:bookmarkStart w:id="88" w:name="_Toc43122839"/>
      <w:bookmarkStart w:id="89" w:name="_Toc43294590"/>
      <w:r w:rsidRPr="002B7C71">
        <w:lastRenderedPageBreak/>
        <w:t>4.2.4</w:t>
      </w:r>
      <w:r w:rsidRPr="002B7C71">
        <w:tab/>
        <w:t>Closed control loops</w:t>
      </w:r>
      <w:bookmarkEnd w:id="88"/>
      <w:bookmarkEnd w:id="89"/>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0EEE87F8" w:rsidR="00F767A5" w:rsidRPr="002B7C71" w:rsidRDefault="00F767A5" w:rsidP="00F767A5">
      <w:pPr>
        <w:rPr>
          <w:shd w:val="clear" w:color="auto" w:fill="FFFFFF"/>
        </w:rPr>
      </w:pPr>
      <w:r w:rsidRPr="002B7C71">
        <w:rPr>
          <w:shd w:val="clear" w:color="auto" w:fill="FFFFFF"/>
        </w:rPr>
        <w:t xml:space="preserve">In a closed 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The output of the control loop may include closed 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6FAFE8EF"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becomes </w:t>
      </w:r>
      <w:r w:rsidR="007E6DA3" w:rsidRPr="002B7C71">
        <w:rPr>
          <w:shd w:val="clear" w:color="auto" w:fill="FFFFFF"/>
        </w:rPr>
        <w:t xml:space="preserve">to </w:t>
      </w:r>
      <w:r w:rsidRPr="002B7C71">
        <w:rPr>
          <w:shd w:val="clear" w:color="auto" w:fill="FFFFFF"/>
        </w:rPr>
        <w:t xml:space="preserve">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69B1400C" w:rsidR="001E36F1" w:rsidRPr="002B7C71" w:rsidRDefault="00F767A5" w:rsidP="004349FD">
      <w:pPr>
        <w:pStyle w:val="TF"/>
      </w:pPr>
      <w:r w:rsidRPr="002B7C71">
        <w:t>Figure 4.2.4.1: Closed control loop entities</w:t>
      </w:r>
    </w:p>
    <w:p w14:paraId="72A4D98B" w14:textId="3E146F0C" w:rsidR="001E36F1" w:rsidRPr="002B7C71" w:rsidRDefault="001E36F1" w:rsidP="001E36F1">
      <w:pPr>
        <w:pStyle w:val="Heading1"/>
      </w:pPr>
      <w:bookmarkStart w:id="90" w:name="_Toc43122840"/>
      <w:bookmarkStart w:id="91" w:name="_Toc43294591"/>
      <w:r w:rsidRPr="002B7C71">
        <w:t>5</w:t>
      </w:r>
      <w:r w:rsidR="009A7F0A">
        <w:tab/>
      </w:r>
      <w:r w:rsidRPr="002B7C71">
        <w:t>Business level use cases and requirements</w:t>
      </w:r>
      <w:bookmarkEnd w:id="90"/>
      <w:bookmarkEnd w:id="91"/>
    </w:p>
    <w:p w14:paraId="16122C4F" w14:textId="77777777" w:rsidR="00EA5541" w:rsidRPr="002B7C71" w:rsidRDefault="00EA5541" w:rsidP="004720B8">
      <w:pPr>
        <w:pStyle w:val="Heading2"/>
      </w:pPr>
      <w:bookmarkStart w:id="92" w:name="_Toc43122841"/>
      <w:bookmarkStart w:id="93" w:name="_Toc43294592"/>
      <w:r w:rsidRPr="002B7C71">
        <w:t>5.1</w:t>
      </w:r>
      <w:r w:rsidRPr="002B7C71">
        <w:tab/>
        <w:t>Use cases</w:t>
      </w:r>
      <w:bookmarkEnd w:id="92"/>
      <w:bookmarkEnd w:id="93"/>
    </w:p>
    <w:p w14:paraId="523A831A" w14:textId="2A9E1875" w:rsidR="00EA5541" w:rsidRPr="002B7C71" w:rsidRDefault="00EA5541" w:rsidP="00EA5541">
      <w:pPr>
        <w:pStyle w:val="Heading3"/>
      </w:pPr>
      <w:bookmarkStart w:id="94" w:name="_Toc43122842"/>
      <w:bookmarkStart w:id="95" w:name="_Toc43294593"/>
      <w:r w:rsidRPr="002B7C71">
        <w:t>5.1.1</w:t>
      </w:r>
      <w:r w:rsidR="005E1757" w:rsidRPr="002B7C71">
        <w:tab/>
      </w:r>
      <w:r w:rsidRPr="002B7C71">
        <w:t>Communication service assurance</w:t>
      </w:r>
      <w:bookmarkEnd w:id="94"/>
      <w:bookmarkEnd w:id="95"/>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2F29A929"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3C1CBE85" w:rsidR="00EA5541" w:rsidRPr="002B7C71" w:rsidRDefault="00EA5541" w:rsidP="004349FD">
      <w:pPr>
        <w:pStyle w:val="B1"/>
      </w:pPr>
      <w:r w:rsidRPr="002B7C71">
        <w:t>-</w:t>
      </w:r>
      <w:r w:rsidR="009A7F0A">
        <w:tab/>
      </w:r>
      <w:r w:rsidRPr="002B7C71">
        <w:t>improve the network performance over time, based on predicting communication service behaviour</w:t>
      </w:r>
      <w:r w:rsidR="004349FD" w:rsidRPr="002B7C71">
        <w:t>;</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5256DCDF" w:rsidR="00EA5541" w:rsidRPr="002B7C71" w:rsidRDefault="00EA5541" w:rsidP="002E5AE3">
      <w:r w:rsidRPr="002B7C71">
        <w:t>During the operation of the communication service the CSP provides assurance of service quality expectation and CSP meets the CSC expectations on automation as well as internal goals on CAPEX and OPEX efficiency.</w:t>
      </w:r>
    </w:p>
    <w:p w14:paraId="4DBCC800" w14:textId="77777777" w:rsidR="00767D61" w:rsidRDefault="00EA5541" w:rsidP="00EA5541">
      <w:pPr>
        <w:spacing w:after="120"/>
        <w:rPr>
          <w:ins w:id="96" w:author="28.535_CR0009_(Rel-16)_COSLA" w:date="2020-09-21T12:09:00Z"/>
          <w:kern w:val="2"/>
          <w:szCs w:val="18"/>
          <w:lang w:eastAsia="zh-CN" w:bidi="ar-KW"/>
        </w:rPr>
      </w:pPr>
      <w:r w:rsidRPr="002B7C71">
        <w:rPr>
          <w:b/>
        </w:rPr>
        <w:lastRenderedPageBreak/>
        <w:t>REQ-CSA_</w:t>
      </w:r>
      <w:r w:rsidRPr="002B7C71">
        <w:rPr>
          <w:b/>
          <w:lang w:eastAsia="zh-CN"/>
        </w:rPr>
        <w:t>CSA</w:t>
      </w:r>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CS </w:t>
      </w:r>
      <w:del w:id="97" w:author="28.535_CR0008_(Rel-16)_COSLA" w:date="2020-09-21T11:55:00Z">
        <w:r w:rsidRPr="002B7C71" w:rsidDel="00065B7D">
          <w:rPr>
            <w:kern w:val="2"/>
            <w:szCs w:val="18"/>
            <w:lang w:eastAsia="zh-CN" w:bidi="ar-KW"/>
          </w:rPr>
          <w:delText>service</w:delText>
        </w:r>
      </w:del>
      <w:r w:rsidRPr="002B7C71">
        <w:rPr>
          <w:kern w:val="2"/>
          <w:szCs w:val="18"/>
          <w:lang w:eastAsia="zh-CN" w:bidi="ar-KW"/>
        </w:rPr>
        <w:t xml:space="preserve"> requirements to a 5GS and receive capability information about these from the 5GS</w:t>
      </w:r>
      <w:r w:rsidR="002E5AE3" w:rsidRPr="002B7C71">
        <w:rPr>
          <w:kern w:val="2"/>
          <w:szCs w:val="18"/>
          <w:lang w:eastAsia="zh-CN" w:bidi="ar-KW"/>
        </w:rPr>
        <w:t>.</w:t>
      </w:r>
    </w:p>
    <w:p w14:paraId="6A01D48D" w14:textId="493C6953" w:rsidR="00EA5541" w:rsidRPr="002B7C71" w:rsidRDefault="00EA5541" w:rsidP="00EA5541">
      <w:pPr>
        <w:spacing w:after="120"/>
      </w:pPr>
      <w:r w:rsidRPr="00767D61">
        <w:rPr>
          <w:b/>
          <w:bCs/>
          <w:rPrChange w:id="98" w:author="28.535_CR0009_(Rel-16)_COSLA" w:date="2020-09-21T12:10:00Z">
            <w:rPr/>
          </w:rPrChange>
        </w:rPr>
        <w:t>REQ-CSA_CSA</w:t>
      </w:r>
      <w:r w:rsidRPr="00767D61">
        <w:rPr>
          <w:rFonts w:hint="eastAsia"/>
          <w:b/>
          <w:bCs/>
          <w:rPrChange w:id="99" w:author="28.535_CR0009_(Rel-16)_COSLA" w:date="2020-09-21T12:10:00Z">
            <w:rPr>
              <w:rFonts w:hint="eastAsia"/>
            </w:rPr>
          </w:rPrChange>
        </w:rPr>
        <w:t>-</w:t>
      </w:r>
      <w:r w:rsidRPr="00767D61">
        <w:rPr>
          <w:b/>
          <w:bCs/>
          <w:rPrChange w:id="100" w:author="28.535_CR0009_(Rel-16)_COSLA" w:date="2020-09-21T12:10:00Z">
            <w:rPr/>
          </w:rPrChange>
        </w:rPr>
        <w:t>FUN-</w:t>
      </w:r>
      <w:del w:id="101" w:author="28.535_CR0009_(Rel-16)_COSLA" w:date="2020-09-21T12:09:00Z">
        <w:r w:rsidRPr="00767D61" w:rsidDel="00767D61">
          <w:rPr>
            <w:b/>
            <w:bCs/>
            <w:rPrChange w:id="102" w:author="28.535_CR0009_(Rel-16)_COSLA" w:date="2020-09-21T12:10:00Z">
              <w:rPr/>
            </w:rPrChange>
          </w:rPr>
          <w:delText xml:space="preserve">03 </w:delText>
        </w:r>
      </w:del>
      <w:ins w:id="103" w:author="28.535_CR0009_(Rel-16)_COSLA" w:date="2020-09-21T12:09:00Z">
        <w:r w:rsidR="00767D61" w:rsidRPr="00767D61">
          <w:rPr>
            <w:b/>
            <w:bCs/>
            <w:rPrChange w:id="104" w:author="28.535_CR0009_(Rel-16)_COSLA" w:date="2020-09-21T12:10:00Z">
              <w:rPr/>
            </w:rPrChange>
          </w:rPr>
          <w:t>0</w:t>
        </w:r>
        <w:r w:rsidR="00767D61" w:rsidRPr="00767D61">
          <w:rPr>
            <w:b/>
            <w:bCs/>
            <w:rPrChange w:id="105" w:author="28.535_CR0009_(Rel-16)_COSLA" w:date="2020-09-21T12:10:00Z">
              <w:rPr/>
            </w:rPrChange>
          </w:rPr>
          <w:t>2</w:t>
        </w:r>
        <w:r w:rsidR="00767D61" w:rsidRPr="002B7C71">
          <w:t xml:space="preserve"> </w:t>
        </w:r>
      </w:ins>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r w:rsidRPr="002B7C71">
        <w:t>CS</w:t>
      </w:r>
      <w:r w:rsidRPr="002B7C71">
        <w:rPr>
          <w:rFonts w:eastAsia="SimSun"/>
        </w:rPr>
        <w:t xml:space="preserve"> requirements</w:t>
      </w:r>
      <w:r w:rsidRPr="002B7C71">
        <w:t xml:space="preserve"> and </w:t>
      </w:r>
      <w:r w:rsidRPr="002B7C71">
        <w:rPr>
          <w:rFonts w:eastAsia="SimSun"/>
        </w:rPr>
        <w:t>actions taken to adjust for deviations</w:t>
      </w:r>
      <w:r w:rsidRPr="002B7C71">
        <w:t>.</w:t>
      </w:r>
    </w:p>
    <w:p w14:paraId="634408CD" w14:textId="07CDC455" w:rsidR="00EA5541" w:rsidRPr="002B7C71" w:rsidRDefault="00EA5541" w:rsidP="00EA5541">
      <w:pPr>
        <w:spacing w:after="120"/>
      </w:pPr>
      <w:r w:rsidRPr="00767D61">
        <w:rPr>
          <w:b/>
          <w:bCs/>
          <w:rPrChange w:id="106" w:author="28.535_CR0009_(Rel-16)_COSLA" w:date="2020-09-21T12:10:00Z">
            <w:rPr/>
          </w:rPrChange>
        </w:rPr>
        <w:t>REQ-CSA_CSA</w:t>
      </w:r>
      <w:r w:rsidRPr="00767D61">
        <w:rPr>
          <w:rFonts w:hint="eastAsia"/>
          <w:b/>
          <w:bCs/>
          <w:rPrChange w:id="107" w:author="28.535_CR0009_(Rel-16)_COSLA" w:date="2020-09-21T12:10:00Z">
            <w:rPr>
              <w:rFonts w:hint="eastAsia"/>
            </w:rPr>
          </w:rPrChange>
        </w:rPr>
        <w:t>-</w:t>
      </w:r>
      <w:r w:rsidRPr="00767D61">
        <w:rPr>
          <w:b/>
          <w:bCs/>
          <w:rPrChange w:id="108" w:author="28.535_CR0009_(Rel-16)_COSLA" w:date="2020-09-21T12:10:00Z">
            <w:rPr/>
          </w:rPrChange>
        </w:rPr>
        <w:t>FUN-03</w:t>
      </w:r>
      <w:r w:rsidRPr="002B7C71">
        <w:t xml:space="preserve"> The 5GS shall have the capabilities to monitor and report to CSP actions taken to adjust deviations on </w:t>
      </w:r>
      <w:r w:rsidR="002E5AE3" w:rsidRPr="002B7C71">
        <w:t>committed</w:t>
      </w:r>
      <w:r w:rsidRPr="002B7C71">
        <w:t xml:space="preserve"> CS requirements.</w:t>
      </w:r>
    </w:p>
    <w:p w14:paraId="1638663A" w14:textId="74C4750D" w:rsidR="00EA5541" w:rsidRPr="002B7C71" w:rsidRDefault="00EA5541" w:rsidP="002E5AE3">
      <w:pPr>
        <w:spacing w:after="120"/>
      </w:pPr>
      <w:r w:rsidRPr="00767D61">
        <w:rPr>
          <w:b/>
          <w:bCs/>
          <w:rPrChange w:id="109" w:author="28.535_CR0009_(Rel-16)_COSLA" w:date="2020-09-21T12:10:00Z">
            <w:rPr/>
          </w:rPrChange>
        </w:rPr>
        <w:t>REQ-CSA_CSA</w:t>
      </w:r>
      <w:r w:rsidRPr="00767D61">
        <w:rPr>
          <w:rFonts w:hint="eastAsia"/>
          <w:b/>
          <w:bCs/>
          <w:rPrChange w:id="110" w:author="28.535_CR0009_(Rel-16)_COSLA" w:date="2020-09-21T12:10:00Z">
            <w:rPr>
              <w:rFonts w:hint="eastAsia"/>
            </w:rPr>
          </w:rPrChange>
        </w:rPr>
        <w:t>-</w:t>
      </w:r>
      <w:r w:rsidRPr="00767D61">
        <w:rPr>
          <w:b/>
          <w:bCs/>
          <w:rPrChange w:id="111" w:author="28.535_CR0009_(Rel-16)_COSLA" w:date="2020-09-21T12:10:00Z">
            <w:rPr/>
          </w:rPrChange>
        </w:rPr>
        <w:t>FUN-04</w:t>
      </w:r>
      <w:r w:rsidRPr="002B7C71">
        <w:t xml:space="preserve"> The 5GS shall have the capability to provide </w:t>
      </w:r>
      <w:r w:rsidRPr="002B7C71">
        <w:rPr>
          <w:rFonts w:eastAsia="SimSun"/>
        </w:rPr>
        <w:t>in-operation assurance of service quality expectation</w:t>
      </w:r>
      <w:r w:rsidRPr="002B7C71">
        <w:t>.</w:t>
      </w:r>
    </w:p>
    <w:p w14:paraId="0CB67147" w14:textId="282FE671" w:rsidR="00EA5541" w:rsidRPr="002B7C71" w:rsidDel="00767D61" w:rsidRDefault="00EA5541" w:rsidP="002E5AE3">
      <w:pPr>
        <w:spacing w:after="120"/>
        <w:rPr>
          <w:del w:id="112" w:author="28.535_CR0009_(Rel-16)_COSLA" w:date="2020-09-21T12:10:00Z"/>
          <w:rFonts w:eastAsia="SimSun"/>
        </w:rPr>
      </w:pPr>
      <w:r w:rsidRPr="00767D61">
        <w:rPr>
          <w:b/>
          <w:bCs/>
          <w:rPrChange w:id="113" w:author="28.535_CR0009_(Rel-16)_COSLA" w:date="2020-09-21T12:10:00Z">
            <w:rPr/>
          </w:rPrChange>
        </w:rPr>
        <w:t>REQ-CSA_</w:t>
      </w:r>
      <w:r w:rsidRPr="00767D61">
        <w:rPr>
          <w:rFonts w:eastAsia="SimSun"/>
          <w:b/>
          <w:bCs/>
          <w:rPrChange w:id="114" w:author="28.535_CR0009_(Rel-16)_COSLA" w:date="2020-09-21T12:10:00Z">
            <w:rPr>
              <w:rFonts w:eastAsia="SimSun"/>
            </w:rPr>
          </w:rPrChange>
        </w:rPr>
        <w:t>CSA</w:t>
      </w:r>
      <w:r w:rsidRPr="00767D61">
        <w:rPr>
          <w:rFonts w:eastAsia="SimSun" w:hint="eastAsia"/>
          <w:b/>
          <w:bCs/>
          <w:rPrChange w:id="115" w:author="28.535_CR0009_(Rel-16)_COSLA" w:date="2020-09-21T12:10:00Z">
            <w:rPr>
              <w:rFonts w:eastAsia="SimSun" w:hint="eastAsia"/>
            </w:rPr>
          </w:rPrChange>
        </w:rPr>
        <w:t>-</w:t>
      </w:r>
      <w:r w:rsidRPr="00767D61">
        <w:rPr>
          <w:rFonts w:eastAsia="SimSun"/>
          <w:b/>
          <w:bCs/>
          <w:rPrChange w:id="116" w:author="28.535_CR0009_(Rel-16)_COSLA" w:date="2020-09-21T12:10:00Z">
            <w:rPr>
              <w:rFonts w:eastAsia="SimSun"/>
            </w:rPr>
          </w:rPrChange>
        </w:rPr>
        <w:t>FUN-</w:t>
      </w:r>
      <w:del w:id="117" w:author="28.535_CR0009_(Rel-16)_COSLA" w:date="2020-09-21T12:09:00Z">
        <w:r w:rsidRPr="00767D61" w:rsidDel="00767D61">
          <w:rPr>
            <w:rFonts w:eastAsia="SimSun"/>
            <w:b/>
            <w:bCs/>
            <w:rPrChange w:id="118" w:author="28.535_CR0009_(Rel-16)_COSLA" w:date="2020-09-21T12:10:00Z">
              <w:rPr>
                <w:rFonts w:eastAsia="SimSun"/>
              </w:rPr>
            </w:rPrChange>
          </w:rPr>
          <w:delText xml:space="preserve">04 </w:delText>
        </w:r>
      </w:del>
      <w:ins w:id="119" w:author="28.535_CR0009_(Rel-16)_COSLA" w:date="2020-09-21T12:09:00Z">
        <w:r w:rsidR="00767D61" w:rsidRPr="00767D61">
          <w:rPr>
            <w:rFonts w:eastAsia="SimSun"/>
            <w:b/>
            <w:bCs/>
            <w:rPrChange w:id="120" w:author="28.535_CR0009_(Rel-16)_COSLA" w:date="2020-09-21T12:10:00Z">
              <w:rPr>
                <w:rFonts w:eastAsia="SimSun"/>
              </w:rPr>
            </w:rPrChange>
          </w:rPr>
          <w:t>0</w:t>
        </w:r>
        <w:r w:rsidR="00767D61" w:rsidRPr="00767D61">
          <w:rPr>
            <w:rFonts w:eastAsia="SimSun"/>
            <w:b/>
            <w:bCs/>
            <w:rPrChange w:id="121" w:author="28.535_CR0009_(Rel-16)_COSLA" w:date="2020-09-21T12:10:00Z">
              <w:rPr>
                <w:rFonts w:eastAsia="SimSun"/>
              </w:rPr>
            </w:rPrChange>
          </w:rPr>
          <w:t>5</w:t>
        </w:r>
        <w:r w:rsidR="00767D61" w:rsidRPr="002B7C71">
          <w:rPr>
            <w:rFonts w:eastAsia="SimSun"/>
          </w:rPr>
          <w:t xml:space="preserve"> </w:t>
        </w:r>
      </w:ins>
      <w:r w:rsidRPr="002B7C71">
        <w:rPr>
          <w:rFonts w:eastAsia="SimSun"/>
        </w:rPr>
        <w:t>The 5GS shall have the capability to ensure the service quality requirements during the service operations.</w:t>
      </w:r>
    </w:p>
    <w:p w14:paraId="302FD9B9" w14:textId="19832F09" w:rsidR="00EA5541" w:rsidRPr="002B7C71" w:rsidRDefault="00EA5541" w:rsidP="00767D61">
      <w:pPr>
        <w:spacing w:after="120"/>
        <w:pPrChange w:id="122" w:author="28.535_CR0009_(Rel-16)_COSLA" w:date="2020-09-21T12:10:00Z">
          <w:pPr>
            <w:pStyle w:val="EditorsNote"/>
          </w:pPr>
        </w:pPrChange>
      </w:pPr>
      <w:del w:id="123" w:author="28.535_CR0009_(Rel-16)_COSLA" w:date="2020-09-21T12:10:00Z">
        <w:r w:rsidRPr="002B7C71" w:rsidDel="00767D61">
          <w:rPr>
            <w:rFonts w:eastAsia="SimSun"/>
          </w:rPr>
          <w:delText>Editor</w:delText>
        </w:r>
        <w:r w:rsidR="009A7F0A" w:rsidDel="00767D61">
          <w:rPr>
            <w:rFonts w:eastAsia="SimSun"/>
          </w:rPr>
          <w:delText>'</w:delText>
        </w:r>
        <w:r w:rsidRPr="002B7C71" w:rsidDel="00767D61">
          <w:rPr>
            <w:rFonts w:eastAsia="SimSun"/>
          </w:rPr>
          <w:delText>s Note: The</w:delText>
        </w:r>
        <w:r w:rsidRPr="002B7C71" w:rsidDel="00767D61">
          <w:delText xml:space="preserve"> specification level requirements on OAM are for FFS.</w:delText>
        </w:r>
      </w:del>
    </w:p>
    <w:p w14:paraId="22A061B0" w14:textId="0A8987FC" w:rsidR="00AA368A" w:rsidRPr="002B7C71" w:rsidRDefault="00AA368A" w:rsidP="00785C7E">
      <w:pPr>
        <w:pStyle w:val="Heading3"/>
        <w:rPr>
          <w:rFonts w:eastAsia="SimSun"/>
        </w:rPr>
      </w:pPr>
      <w:bookmarkStart w:id="124" w:name="_Toc43294594"/>
      <w:bookmarkStart w:id="125"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124"/>
      <w:r w:rsidRPr="002B7C71">
        <w:rPr>
          <w:rFonts w:eastAsia="SimSun"/>
        </w:rPr>
        <w:t xml:space="preserve"> </w:t>
      </w:r>
      <w:bookmarkEnd w:id="125"/>
    </w:p>
    <w:p w14:paraId="7DD06324" w14:textId="22D93CBB" w:rsidR="00AA368A" w:rsidRPr="002B7C71" w:rsidDel="00767D61" w:rsidRDefault="00AA368A" w:rsidP="00AA368A">
      <w:pPr>
        <w:keepLines/>
        <w:ind w:left="1135" w:hanging="851"/>
        <w:rPr>
          <w:del w:id="126" w:author="28.535_CR0010_(Rel-16)_COSLA" w:date="2020-09-21T12:11:00Z"/>
          <w:rFonts w:eastAsia="SimSun"/>
          <w:color w:val="FF0000"/>
        </w:rPr>
      </w:pPr>
      <w:del w:id="127" w:author="28.535_CR0010_(Rel-16)_COSLA" w:date="2020-09-21T12:11:00Z">
        <w:r w:rsidRPr="002B7C71" w:rsidDel="00767D61">
          <w:rPr>
            <w:rFonts w:eastAsia="SimSun"/>
            <w:color w:val="FF0000"/>
          </w:rPr>
          <w:delText xml:space="preserve">Editor's Note: The need for a use case of communication service assurance for dedicated resources is FFS. </w:delText>
        </w:r>
      </w:del>
    </w:p>
    <w:p w14:paraId="3E7863D9" w14:textId="51A277D8" w:rsidR="00AA368A" w:rsidRPr="002B7C71" w:rsidRDefault="00AA368A" w:rsidP="00767D61">
      <w:pPr>
        <w:rPr>
          <w:rFonts w:eastAsia="SimSun"/>
        </w:rPr>
      </w:pPr>
      <w:r w:rsidRPr="002B7C71">
        <w:rPr>
          <w:rFonts w:eastAsia="SimSun"/>
        </w:rPr>
        <w:t xml:space="preserve">A CSP network where at least one eMBB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r w:rsidR="001534DF" w:rsidRPr="002B7C71">
        <w:rPr>
          <w:rFonts w:eastAsia="SimSun"/>
        </w:rPr>
        <w:t xml:space="preserve">eMBB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034C1A5E"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0D724930"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del w:id="128" w:author="28.535_CR0008_(Rel-16)_COSLA" w:date="2020-09-21T11:57:00Z">
        <w:r w:rsidRPr="002B7C71" w:rsidDel="00065B7D">
          <w:rPr>
            <w:rFonts w:eastAsia="SimSun"/>
          </w:rPr>
          <w:delText xml:space="preserve">Preparation </w:delText>
        </w:r>
      </w:del>
      <w:ins w:id="129" w:author="28.535_CR0008_(Rel-16)_COSLA" w:date="2020-09-21T11:57:00Z">
        <w:r w:rsidR="00065B7D">
          <w:rPr>
            <w:rFonts w:eastAsia="SimSun"/>
          </w:rPr>
          <w:t>p</w:t>
        </w:r>
        <w:r w:rsidR="00065B7D" w:rsidRPr="002B7C71">
          <w:rPr>
            <w:rFonts w:eastAsia="SimSun"/>
          </w:rPr>
          <w:t xml:space="preserve">reparation </w:t>
        </w:r>
      </w:ins>
      <w:del w:id="130" w:author="28.535_CR0008_(Rel-16)_COSLA" w:date="2020-09-21T11:57:00Z">
        <w:r w:rsidRPr="002B7C71" w:rsidDel="00065B7D">
          <w:rPr>
            <w:rFonts w:eastAsia="SimSun"/>
          </w:rPr>
          <w:delText xml:space="preserve">Assistance </w:delText>
        </w:r>
      </w:del>
      <w:ins w:id="131" w:author="28.535_CR0008_(Rel-16)_COSLA" w:date="2020-09-21T11:57:00Z">
        <w:r w:rsidR="00065B7D">
          <w:rPr>
            <w:rFonts w:eastAsia="SimSun"/>
          </w:rPr>
          <w:t>a</w:t>
        </w:r>
        <w:r w:rsidR="00065B7D" w:rsidRPr="002B7C71">
          <w:rPr>
            <w:rFonts w:eastAsia="SimSun"/>
          </w:rPr>
          <w:t xml:space="preserve">ssistance </w:t>
        </w:r>
      </w:ins>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24A65BE6"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del w:id="132" w:author="28.535_CR0008_(Rel-16)_COSLA" w:date="2020-09-21T11:58:00Z">
        <w:r w:rsidRPr="002B7C71" w:rsidDel="00065B7D">
          <w:rPr>
            <w:rFonts w:eastAsia="SimSun"/>
          </w:rPr>
          <w:delText xml:space="preserve">Assurance </w:delText>
        </w:r>
      </w:del>
      <w:ins w:id="133" w:author="28.535_CR0008_(Rel-16)_COSLA" w:date="2020-09-21T11:58:00Z">
        <w:r w:rsidR="00065B7D">
          <w:rPr>
            <w:rFonts w:eastAsia="SimSun"/>
          </w:rPr>
          <w:t>a</w:t>
        </w:r>
        <w:r w:rsidR="00065B7D" w:rsidRPr="002B7C71">
          <w:rPr>
            <w:rFonts w:eastAsia="SimSun"/>
          </w:rPr>
          <w:t xml:space="preserve">ssurance </w:t>
        </w:r>
      </w:ins>
      <w:del w:id="134" w:author="28.535_CR0008_(Rel-16)_COSLA" w:date="2020-09-21T11:58:00Z">
        <w:r w:rsidRPr="002B7C71" w:rsidDel="00065B7D">
          <w:rPr>
            <w:rFonts w:eastAsia="SimSun"/>
          </w:rPr>
          <w:delText xml:space="preserve">Services </w:delText>
        </w:r>
      </w:del>
      <w:ins w:id="135" w:author="28.535_CR0008_(Rel-16)_COSLA" w:date="2020-09-21T11:58:00Z">
        <w:r w:rsidR="00065B7D">
          <w:rPr>
            <w:rFonts w:eastAsia="SimSun"/>
          </w:rPr>
          <w:t>s</w:t>
        </w:r>
        <w:r w:rsidR="00065B7D" w:rsidRPr="002B7C71">
          <w:rPr>
            <w:rFonts w:eastAsia="SimSun"/>
          </w:rPr>
          <w:t xml:space="preserve">ervices </w:t>
        </w:r>
      </w:ins>
      <w:r w:rsidRPr="002B7C71">
        <w:rPr>
          <w:rFonts w:eastAsia="SimSun"/>
        </w:rPr>
        <w:t xml:space="preserve">[3] including and </w:t>
      </w:r>
      <w:del w:id="136" w:author="28.535_CR0008_(Rel-16)_COSLA" w:date="2020-09-21T11:58:00Z">
        <w:r w:rsidRPr="002B7C71" w:rsidDel="00065B7D">
          <w:rPr>
            <w:rFonts w:eastAsia="SimSun"/>
          </w:rPr>
          <w:delText xml:space="preserve">Core </w:delText>
        </w:r>
      </w:del>
      <w:ins w:id="137" w:author="28.535_CR0008_(Rel-16)_COSLA" w:date="2020-09-21T11:58:00Z">
        <w:r w:rsidR="00065B7D">
          <w:rPr>
            <w:rFonts w:eastAsia="SimSun"/>
          </w:rPr>
          <w:t>c</w:t>
        </w:r>
        <w:r w:rsidR="00065B7D" w:rsidRPr="002B7C71">
          <w:rPr>
            <w:rFonts w:eastAsia="SimSun"/>
          </w:rPr>
          <w:t xml:space="preserve">ore </w:t>
        </w:r>
      </w:ins>
      <w:del w:id="138" w:author="28.535_CR0008_(Rel-16)_COSLA" w:date="2020-09-21T11:58:00Z">
        <w:r w:rsidRPr="002B7C71" w:rsidDel="00065B7D">
          <w:rPr>
            <w:rFonts w:eastAsia="SimSun"/>
          </w:rPr>
          <w:delText xml:space="preserve">Network </w:delText>
        </w:r>
      </w:del>
      <w:ins w:id="139" w:author="28.535_CR0008_(Rel-16)_COSLA" w:date="2020-09-21T11:58:00Z">
        <w:r w:rsidR="00065B7D">
          <w:rPr>
            <w:rFonts w:eastAsia="SimSun"/>
          </w:rPr>
          <w:t>n</w:t>
        </w:r>
        <w:r w:rsidR="00065B7D" w:rsidRPr="002B7C71">
          <w:rPr>
            <w:rFonts w:eastAsia="SimSun"/>
          </w:rPr>
          <w:t xml:space="preserve">etwork </w:t>
        </w:r>
      </w:ins>
      <w:r w:rsidRPr="002B7C71">
        <w:rPr>
          <w:rFonts w:eastAsia="SimSun"/>
        </w:rPr>
        <w:t xml:space="preserve">NwDAF QoE analytics service, if available. </w:t>
      </w:r>
    </w:p>
    <w:p w14:paraId="27D6C037" w14:textId="16D2E6B0" w:rsidR="00AA368A" w:rsidRPr="002B7C71" w:rsidRDefault="00AA368A" w:rsidP="00AA368A">
      <w:pPr>
        <w:rPr>
          <w:rFonts w:eastAsia="SimSun"/>
        </w:rPr>
      </w:pPr>
      <w:r w:rsidRPr="002B7C71">
        <w:rPr>
          <w:rFonts w:eastAsia="SimSun"/>
        </w:rPr>
        <w:t>Based on goals for SLA fulfilment, or other KPI</w:t>
      </w:r>
      <w:del w:id="140" w:author="28.535_CR0008_(Rel-16)_COSLA" w:date="2020-09-21T11:58:00Z">
        <w:r w:rsidR="00FA0220" w:rsidDel="00065B7D">
          <w:rPr>
            <w:rFonts w:eastAsia="SimSun"/>
          </w:rPr>
          <w:delText>'</w:delText>
        </w:r>
      </w:del>
      <w:r w:rsidRPr="002B7C71">
        <w:rPr>
          <w:rFonts w:eastAsia="SimSun"/>
        </w:rPr>
        <w:t xml:space="preserve">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7498D32C" w14:textId="448E4947" w:rsidR="00AA368A" w:rsidRPr="002B7C71" w:rsidDel="00767D61" w:rsidRDefault="00AA368A" w:rsidP="00AA368A">
      <w:pPr>
        <w:rPr>
          <w:del w:id="141" w:author="28.535_CR0010_(Rel-16)_COSLA" w:date="2020-09-21T12:11:00Z"/>
          <w:rFonts w:eastAsia="SimSun"/>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del w:id="142" w:author="28.535_CR0008_(Rel-16)_COSLA" w:date="2020-09-21T11:58:00Z">
        <w:r w:rsidRPr="002B7C71" w:rsidDel="00065B7D">
          <w:rPr>
            <w:rFonts w:eastAsia="SimSun"/>
          </w:rPr>
          <w:delText xml:space="preserve">Transport </w:delText>
        </w:r>
      </w:del>
      <w:ins w:id="143" w:author="28.535_CR0008_(Rel-16)_COSLA" w:date="2020-09-21T11:58:00Z">
        <w:r w:rsidR="00065B7D">
          <w:rPr>
            <w:rFonts w:eastAsia="SimSun"/>
          </w:rPr>
          <w:t>t</w:t>
        </w:r>
        <w:r w:rsidR="00065B7D" w:rsidRPr="002B7C71">
          <w:rPr>
            <w:rFonts w:eastAsia="SimSun"/>
          </w:rPr>
          <w:t xml:space="preserve">ransport </w:t>
        </w:r>
      </w:ins>
      <w:r w:rsidRPr="002B7C71">
        <w:rPr>
          <w:rFonts w:eastAsia="SimSun"/>
        </w:rPr>
        <w:t xml:space="preserve">and </w:t>
      </w:r>
      <w:del w:id="144" w:author="28.535_CR0008_(Rel-16)_COSLA" w:date="2020-09-21T11:58:00Z">
        <w:r w:rsidRPr="002B7C71" w:rsidDel="00065B7D">
          <w:rPr>
            <w:rFonts w:eastAsia="SimSun"/>
          </w:rPr>
          <w:delText xml:space="preserve">Core </w:delText>
        </w:r>
      </w:del>
      <w:ins w:id="145" w:author="28.535_CR0008_(Rel-16)_COSLA" w:date="2020-09-21T11:58:00Z">
        <w:r w:rsidR="00065B7D">
          <w:rPr>
            <w:rFonts w:eastAsia="SimSun"/>
          </w:rPr>
          <w:t>c</w:t>
        </w:r>
        <w:r w:rsidR="00065B7D" w:rsidRPr="002B7C71">
          <w:rPr>
            <w:rFonts w:eastAsia="SimSun"/>
          </w:rPr>
          <w:t xml:space="preserve">ore </w:t>
        </w:r>
      </w:ins>
      <w:del w:id="146" w:author="28.535_CR0008_(Rel-16)_COSLA" w:date="2020-09-21T11:58:00Z">
        <w:r w:rsidRPr="002B7C71" w:rsidDel="00065B7D">
          <w:rPr>
            <w:rFonts w:eastAsia="SimSun"/>
          </w:rPr>
          <w:delText xml:space="preserve">Network </w:delText>
        </w:r>
      </w:del>
      <w:ins w:id="147" w:author="28.535_CR0008_(Rel-16)_COSLA" w:date="2020-09-21T11:58:00Z">
        <w:r w:rsidR="00065B7D">
          <w:rPr>
            <w:rFonts w:eastAsia="SimSun"/>
          </w:rPr>
          <w:t>n</w:t>
        </w:r>
        <w:r w:rsidR="00065B7D" w:rsidRPr="002B7C71">
          <w:rPr>
            <w:rFonts w:eastAsia="SimSun"/>
          </w:rPr>
          <w:t xml:space="preserve">etwork </w:t>
        </w:r>
      </w:ins>
      <w:r w:rsidRPr="002B7C71">
        <w:rPr>
          <w:rFonts w:eastAsia="SimSun"/>
        </w:rPr>
        <w:t xml:space="preserve">and monitors the effect of the change. </w:t>
      </w:r>
      <w:bookmarkStart w:id="148" w:name="_GoBack"/>
      <w:bookmarkEnd w:id="148"/>
    </w:p>
    <w:p w14:paraId="5117C22B" w14:textId="4071FA70" w:rsidR="00EF4717" w:rsidRPr="002B7C71" w:rsidRDefault="00AA368A" w:rsidP="00767D61">
      <w:pPr>
        <w:rPr>
          <w:rFonts w:eastAsia="SimSun"/>
          <w:color w:val="FF0000"/>
        </w:rPr>
        <w:pPrChange w:id="149" w:author="28.535_CR0010_(Rel-16)_COSLA" w:date="2020-09-21T12:11:00Z">
          <w:pPr>
            <w:keepLines/>
            <w:ind w:left="1135" w:hanging="851"/>
          </w:pPr>
        </w:pPrChange>
      </w:pPr>
      <w:del w:id="150" w:author="28.535_CR0010_(Rel-16)_COSLA" w:date="2020-09-21T12:11:00Z">
        <w:r w:rsidRPr="002B7C71" w:rsidDel="00767D61">
          <w:rPr>
            <w:rFonts w:eastAsia="SimSun"/>
            <w:color w:val="FF0000"/>
          </w:rPr>
          <w:delText>Editor</w:delText>
        </w:r>
        <w:r w:rsidR="009A7F0A" w:rsidDel="00767D61">
          <w:rPr>
            <w:rFonts w:eastAsia="SimSun"/>
            <w:color w:val="FF0000"/>
          </w:rPr>
          <w:delText>'</w:delText>
        </w:r>
        <w:r w:rsidRPr="002B7C71" w:rsidDel="00767D61">
          <w:rPr>
            <w:rFonts w:eastAsia="SimSun"/>
            <w:color w:val="FF0000"/>
          </w:rPr>
          <w:delText>s Note: Whether provisioning services shall be including also management of SON functions when such are available, is FFS</w:delText>
        </w:r>
        <w:r w:rsidR="004349FD" w:rsidRPr="002B7C71" w:rsidDel="00767D61">
          <w:rPr>
            <w:rFonts w:eastAsia="SimSun"/>
            <w:color w:val="FF0000"/>
          </w:rPr>
          <w:delText>.</w:delText>
        </w:r>
      </w:del>
    </w:p>
    <w:p w14:paraId="59F678B4" w14:textId="0C018B75"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1A00FA66" w:rsidR="00B90333"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F273C8D" w14:textId="2B34F5AB" w:rsidR="00B90333" w:rsidRPr="002B7C71" w:rsidDel="00767D61" w:rsidRDefault="00B90333" w:rsidP="004349FD">
      <w:pPr>
        <w:pStyle w:val="EditorsNote"/>
        <w:rPr>
          <w:del w:id="151" w:author="28.535_CR0010_(Rel-16)_COSLA" w:date="2020-09-21T12:11:00Z"/>
        </w:rPr>
      </w:pPr>
      <w:del w:id="152" w:author="28.535_CR0010_(Rel-16)_COSLA" w:date="2020-09-21T12:11:00Z">
        <w:r w:rsidRPr="002B7C71" w:rsidDel="00767D61">
          <w:delText>Editor</w:delText>
        </w:r>
        <w:r w:rsidR="009A7F0A" w:rsidDel="00767D61">
          <w:delText>'</w:delText>
        </w:r>
        <w:r w:rsidRPr="002B7C71" w:rsidDel="00767D61">
          <w:delText>s Note: information exchange with application such QoE reporting, is FFS</w:delText>
        </w:r>
      </w:del>
    </w:p>
    <w:p w14:paraId="62329005" w14:textId="4882D546" w:rsidR="00151A73" w:rsidRPr="002B7C71" w:rsidRDefault="00151A73" w:rsidP="004349FD">
      <w:pPr>
        <w:pStyle w:val="Heading3"/>
      </w:pPr>
      <w:bookmarkStart w:id="153" w:name="_Toc43122844"/>
      <w:bookmarkStart w:id="154" w:name="_Toc43294595"/>
      <w:r w:rsidRPr="002B7C71">
        <w:lastRenderedPageBreak/>
        <w:t>5.1.</w:t>
      </w:r>
      <w:r w:rsidR="00EF4717" w:rsidRPr="002B7C71">
        <w:t>3</w:t>
      </w:r>
      <w:r w:rsidRPr="002B7C71">
        <w:tab/>
        <w:t>Use case for obtaining resource requirements for a communication service</w:t>
      </w:r>
      <w:bookmarkEnd w:id="153"/>
      <w:bookmarkEnd w:id="154"/>
    </w:p>
    <w:p w14:paraId="48CBE981" w14:textId="46D31484" w:rsidR="00151A73" w:rsidRPr="002B7C71" w:rsidRDefault="00151A73" w:rsidP="004349FD">
      <w:pPr>
        <w:keepNext/>
        <w:keepLines/>
      </w:pPr>
      <w:r w:rsidRPr="002B7C71">
        <w:t xml:space="preserve">Once a request for a communication service is received, in the </w:t>
      </w:r>
      <w:r w:rsidR="00EB74B9" w:rsidRPr="002B7C71">
        <w:t xml:space="preserve">communication </w:t>
      </w:r>
      <w:r w:rsidRPr="002B7C71">
        <w:t>service provisioning phase, the 3GPP management system needs to identify the resources required for th</w:t>
      </w:r>
      <w:r w:rsidR="00EB74B9" w:rsidRPr="002B7C71">
        <w:t>is</w:t>
      </w:r>
      <w:r w:rsidRPr="002B7C71">
        <w: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t>
      </w:r>
    </w:p>
    <w:p w14:paraId="51C9E3F6" w14:textId="77777777" w:rsidR="00151A73" w:rsidRPr="002B7C71" w:rsidRDefault="00151A73" w:rsidP="00151A73">
      <w:r w:rsidRPr="002B7C71">
        <w: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t>
      </w:r>
    </w:p>
    <w:p w14:paraId="493B3600" w14:textId="3FEB952F" w:rsidR="00151A73" w:rsidRPr="002B7C71" w:rsidRDefault="00151A73" w:rsidP="00151A73">
      <w:r w:rsidRPr="002B7C71">
        <w: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t>
      </w:r>
      <w:r w:rsidR="00C24D8D">
        <w:t xml:space="preserve"> </w:t>
      </w:r>
    </w:p>
    <w:p w14:paraId="36681ECB" w14:textId="3478D8A1" w:rsidR="00EF4717" w:rsidRPr="002B7C71" w:rsidRDefault="00151A73" w:rsidP="00151A73">
      <w:r w:rsidRPr="002B7C71">
        <w:t xml:space="preserve">It may be a continuous learning process in the run-time phase, since service degradation could happen due to various reasons and resources may need to be adjusted to address such situations. </w:t>
      </w:r>
    </w:p>
    <w:p w14:paraId="11D38B45" w14:textId="44A98535" w:rsidR="00151A73" w:rsidRPr="002B7C71" w:rsidRDefault="00151A73" w:rsidP="00151A73">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t>The 3GPP management system shall be able to determine the resource requirement for a given communication service requirement.</w:t>
      </w:r>
    </w:p>
    <w:p w14:paraId="7B928771" w14:textId="2AC6E246" w:rsidR="00151A73" w:rsidRPr="002B7C71" w:rsidRDefault="00151A73" w:rsidP="00151A73">
      <w:r w:rsidRPr="002B7C71">
        <w:rPr>
          <w:b/>
        </w:rPr>
        <w:t>REQ-CSA_RR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t>The 3GPP management system shall be able to allocate certain amount of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155" w:name="_Toc43122845"/>
      <w:bookmarkStart w:id="156" w:name="_Toc43294596"/>
      <w:r w:rsidRPr="002B7C71">
        <w:t>5.1.4</w:t>
      </w:r>
      <w:r w:rsidRPr="002B7C71">
        <w:tab/>
        <w:t>Use case for interaction with core network for service assurance</w:t>
      </w:r>
      <w:bookmarkEnd w:id="155"/>
      <w:bookmarkEnd w:id="156"/>
    </w:p>
    <w:p w14:paraId="7A0B8D77" w14:textId="77777777" w:rsidR="00EF4717" w:rsidRPr="002B7C71" w:rsidRDefault="00EF4717" w:rsidP="00EF4717">
      <w:pPr>
        <w:rPr>
          <w:iCs/>
        </w:rPr>
      </w:pPr>
      <w:r w:rsidRPr="002B7C71">
        <w:rPr>
          <w:iCs/>
        </w:rPr>
        <w:t xml:space="preserve">The goal is to </w:t>
      </w:r>
      <w:r w:rsidRPr="002B7C71">
        <w:rPr>
          <w:lang w:eastAsia="zh-CN"/>
        </w:rPr>
        <w:t>enable the 3GPP management system to take early action to prevent service degradation.</w:t>
      </w:r>
    </w:p>
    <w:p w14:paraId="283EF5A2" w14:textId="79B1A6DB" w:rsidR="00EF4717" w:rsidRPr="002B7C71" w:rsidRDefault="00EF4717" w:rsidP="00EF4717">
      <w:pPr>
        <w:rPr>
          <w:lang w:bidi="ar-KW"/>
        </w:rPr>
      </w:pPr>
      <w:r w:rsidRPr="002B7C71">
        <w:rPr>
          <w:lang w:bidi="ar-KW"/>
        </w:rPr>
        <w:t>The 3GPP management system configures the control plane functions (e.g. NWDAF) so as to report potential service degradation according to the SLS.</w:t>
      </w:r>
      <w:r w:rsidR="00C24D8D">
        <w:rPr>
          <w:lang w:bidi="ar-KW"/>
        </w:rPr>
        <w:t xml:space="preserve"> </w:t>
      </w:r>
      <w:r w:rsidR="008876DD" w:rsidRPr="002B7C71">
        <w:rPr>
          <w:lang w:eastAsia="zh-CN" w:bidi="ar-KW"/>
        </w:rPr>
        <w:t>Service load can be determined by considering both NF(s) load in 5GC and resource utilization</w:t>
      </w:r>
      <w:r w:rsidR="008876DD" w:rsidRPr="002B7C71" w:rsidDel="006650EA">
        <w:rPr>
          <w:lang w:eastAsia="zh-CN" w:bidi="ar-KW"/>
        </w:rPr>
        <w:t xml:space="preserve"> </w:t>
      </w:r>
      <w:r w:rsidR="008876DD" w:rsidRPr="002B7C71">
        <w:rPr>
          <w:lang w:eastAsia="zh-CN" w:bidi="ar-KW"/>
        </w:rPr>
        <w:t>in access network</w:t>
      </w:r>
      <w:r w:rsidR="00F807F7" w:rsidRPr="002B7C71">
        <w:rPr>
          <w:lang w:eastAsia="zh-CN" w:bidi="ar-KW"/>
        </w:rPr>
        <w:t>.</w:t>
      </w:r>
      <w:r w:rsidR="008876DD" w:rsidRPr="002B7C71">
        <w:rPr>
          <w:lang w:bidi="ar-KW"/>
        </w:rPr>
        <w:t xml:space="preserve"> </w:t>
      </w:r>
      <w:r w:rsidRPr="002B7C71">
        <w:rPr>
          <w:lang w:bidi="ar-KW"/>
        </w:rPr>
        <w:t>If the service degradation occurs or predicted when the resources are scaled down, resources could be scaled up to solve the issue.</w:t>
      </w:r>
      <w:r w:rsidRPr="002B7C71">
        <w:rPr>
          <w:rFonts w:ascii="Calibri" w:hAnsi="Calibri"/>
          <w:color w:val="000000"/>
        </w:rPr>
        <w:t xml:space="preserve"> </w:t>
      </w:r>
      <w:r w:rsidRPr="002B7C71">
        <w:rPr>
          <w:lang w:bidi="ar-KW"/>
        </w:rPr>
        <w: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t>
      </w:r>
      <w:r w:rsidR="00F807F7" w:rsidRPr="002B7C71">
        <w:rPr>
          <w:lang w:bidi="ar-KW"/>
        </w:rPr>
        <w:t xml:space="preserve"> of a selected service</w:t>
      </w:r>
      <w:r w:rsidRPr="002B7C71">
        <w:rPr>
          <w:lang w:bidi="ar-KW"/>
        </w:rPr>
        <w:t xml:space="preserve">. The 3GPP management system could configure the 5GC functions to trigger when the service load is increased or predicted to be increased beyond a certain threshold level. The 3GPP management system could then do resource scaling or use MDAS to find a proper solution. </w:t>
      </w:r>
    </w:p>
    <w:p w14:paraId="457E8B88" w14:textId="38096F0A" w:rsidR="00EF4717" w:rsidRPr="002B7C71" w:rsidRDefault="00EF4717" w:rsidP="004349FD">
      <w:pPr>
        <w:rPr>
          <w:lang w:bidi="ar-KW"/>
        </w:rPr>
      </w:pPr>
      <w:r w:rsidRPr="002B7C71">
        <w:rPr>
          <w:lang w:bidi="ar-KW"/>
        </w:rPr>
        <w:t>Similarly, when the resources are underutilized the 3GPP management system could do scaling down or deactivation of resources.</w:t>
      </w:r>
    </w:p>
    <w:p w14:paraId="22BBC1BD" w14:textId="77777777" w:rsidR="00EF4717" w:rsidRPr="002B7C71" w:rsidRDefault="00EF4717" w:rsidP="00EF4717">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rPr>
          <w:lang w:bidi="ar-KW"/>
        </w:rPr>
        <w:t>The 3GPP management system shall be able to configure the 5GC functions to make them report of a potential service load increase beyond a certain threshold so that the 3GPP management system can do scaling up of resources in time without impacting the SLA.</w:t>
      </w:r>
    </w:p>
    <w:p w14:paraId="180447A1" w14:textId="77777777" w:rsidR="00EF4717" w:rsidRPr="002B7C71" w:rsidRDefault="00EF4717" w:rsidP="00EF4717">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rPr>
          <w:lang w:bidi="ar-KW"/>
        </w:rPr>
        <w:t>The 3GPP management system shall be able to determine the service load thresholds that need to be used by the 5GC functions to report, so that a potential resource overprovisioning situation can be ascertained.</w:t>
      </w:r>
    </w:p>
    <w:p w14:paraId="1B6E5EBB" w14:textId="15AB37FC" w:rsidR="00151A73" w:rsidRPr="002B7C71" w:rsidRDefault="00EF4717" w:rsidP="004349FD">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03</w:t>
      </w:r>
      <w:r w:rsidRPr="002B7C71">
        <w:rPr>
          <w:kern w:val="2"/>
          <w:szCs w:val="18"/>
          <w:lang w:eastAsia="zh-CN" w:bidi="ar-KW"/>
        </w:rPr>
        <w:t xml:space="preserve"> </w:t>
      </w:r>
      <w:r w:rsidRPr="002B7C71">
        <w:rPr>
          <w:lang w:bidi="ar-KW"/>
        </w:rPr>
        <w:t>The 3GPP management system shall be able to perform scaling down of resources when a resource overprovisioning is detected</w:t>
      </w:r>
      <w:r w:rsidR="00474E82" w:rsidRPr="002B7C71">
        <w:rPr>
          <w:lang w:bidi="ar-KW"/>
        </w:rPr>
        <w:t xml:space="preserve">, </w:t>
      </w:r>
      <w:r w:rsidR="00474E82" w:rsidRPr="002B7C71">
        <w:t>and the overprovisioning is not needed</w:t>
      </w:r>
      <w:r w:rsidRPr="002B7C71">
        <w:rPr>
          <w:lang w:bidi="ar-KW"/>
        </w:rPr>
        <w:t xml:space="preserve">. </w:t>
      </w:r>
    </w:p>
    <w:p w14:paraId="6C0C9338" w14:textId="01D77FE6" w:rsidR="001E36F1" w:rsidRPr="002B7C71" w:rsidRDefault="001E36F1" w:rsidP="001E36F1">
      <w:pPr>
        <w:pStyle w:val="Heading1"/>
      </w:pPr>
      <w:bookmarkStart w:id="157" w:name="_Toc43122846"/>
      <w:bookmarkStart w:id="158" w:name="_Toc43294597"/>
      <w:r w:rsidRPr="002B7C71">
        <w:lastRenderedPageBreak/>
        <w:t>6</w:t>
      </w:r>
      <w:r w:rsidR="009A7F0A">
        <w:tab/>
      </w:r>
      <w:r w:rsidRPr="002B7C71">
        <w:t>Specification level use cases and requirements</w:t>
      </w:r>
      <w:bookmarkEnd w:id="157"/>
      <w:bookmarkEnd w:id="158"/>
    </w:p>
    <w:p w14:paraId="656E41EC" w14:textId="135D560D" w:rsidR="001E36F1" w:rsidRPr="002B7C71" w:rsidRDefault="001E36F1" w:rsidP="00DA31AA">
      <w:pPr>
        <w:pStyle w:val="Heading2"/>
      </w:pPr>
      <w:bookmarkStart w:id="159" w:name="_Toc43122847"/>
      <w:bookmarkStart w:id="160" w:name="_Toc43294598"/>
      <w:r w:rsidRPr="002B7C71">
        <w:t>6.1</w:t>
      </w:r>
      <w:r w:rsidRPr="002B7C71">
        <w:tab/>
        <w:t>Use cases</w:t>
      </w:r>
      <w:bookmarkEnd w:id="159"/>
      <w:bookmarkEnd w:id="160"/>
    </w:p>
    <w:p w14:paraId="55B8B616" w14:textId="7C2BF1E2" w:rsidR="00151A73" w:rsidRPr="002B7C71" w:rsidRDefault="001E36F1" w:rsidP="00151A73">
      <w:pPr>
        <w:pStyle w:val="Heading3"/>
      </w:pPr>
      <w:bookmarkStart w:id="161" w:name="_Toc43122848"/>
      <w:bookmarkStart w:id="162" w:name="_Toc43294599"/>
      <w:r w:rsidRPr="002B7C71">
        <w:t>6.1.1</w:t>
      </w:r>
      <w:r w:rsidRPr="002B7C71">
        <w:tab/>
      </w:r>
      <w:r w:rsidR="00151A73" w:rsidRPr="002B7C71">
        <w:t>Communication service quality assurance and optimization of communication services</w:t>
      </w:r>
      <w:bookmarkEnd w:id="161"/>
      <w:bookmarkEnd w:id="162"/>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77777777" w:rsidR="00151A73" w:rsidRPr="002B7C71" w:rsidRDefault="00151A73" w:rsidP="00151A73">
      <w:pPr>
        <w:rPr>
          <w:lang w:bidi="ar-KW"/>
        </w:rPr>
      </w:pPr>
      <w:r w:rsidRPr="002B7C71">
        <w:rPr>
          <w:lang w:bidi="ar-KW"/>
        </w:rPr>
        <w:t>The management system is consuming above management services either directly or through proxy nodes that re-expose the management services; the management system is aware of the performance requirements imposed on the set of communication services.</w:t>
      </w:r>
    </w:p>
    <w:p w14:paraId="4C3907D0" w14:textId="215A1680"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SLA/SLS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2EE65754" w:rsidR="00ED4390" w:rsidRPr="002B7C71" w:rsidRDefault="00ED4390" w:rsidP="005162D9">
      <w:pPr>
        <w:pStyle w:val="Heading3"/>
      </w:pPr>
      <w:bookmarkStart w:id="163" w:name="_Toc43122849"/>
      <w:bookmarkStart w:id="164" w:name="_Toc43294600"/>
      <w:r w:rsidRPr="002B7C71">
        <w:t>6.1.2</w:t>
      </w:r>
      <w:r w:rsidR="009A7F0A">
        <w:tab/>
      </w:r>
      <w:r w:rsidRPr="002B7C71">
        <w:t xml:space="preserve">NWDAF assisted </w:t>
      </w:r>
      <w:r w:rsidR="00C565C5" w:rsidRPr="002B7C71">
        <w:t xml:space="preserve">communication service </w:t>
      </w:r>
      <w:r w:rsidRPr="002B7C71">
        <w:t>SLS Assurance</w:t>
      </w:r>
      <w:bookmarkEnd w:id="163"/>
      <w:bookmarkEnd w:id="164"/>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65" w:name="_Toc43122850"/>
      <w:bookmarkStart w:id="166" w:name="_Toc43294601"/>
      <w:r w:rsidRPr="002B7C71">
        <w:rPr>
          <w:rFonts w:hint="eastAsia"/>
        </w:rPr>
        <w:t>6</w:t>
      </w:r>
      <w:r w:rsidRPr="002B7C71">
        <w:t>.1.3</w:t>
      </w:r>
      <w:r w:rsidR="009A7F0A">
        <w:tab/>
      </w:r>
      <w:r w:rsidRPr="002B7C71">
        <w:t>5G Core assisted SLS communication service Assurance</w:t>
      </w:r>
      <w:bookmarkEnd w:id="165"/>
      <w:bookmarkEnd w:id="166"/>
    </w:p>
    <w:p w14:paraId="721CD46A" w14:textId="7CE13947"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particular communication service in 3GPP management system.</w:t>
      </w:r>
    </w:p>
    <w:p w14:paraId="570DE164" w14:textId="343BA383" w:rsidR="00B27FBA" w:rsidRPr="002B7C71" w:rsidRDefault="00B27FBA" w:rsidP="004349FD">
      <w:pPr>
        <w:keepNext/>
        <w:keepLines/>
        <w:rPr>
          <w:lang w:bidi="ar-KW"/>
        </w:rPr>
      </w:pPr>
      <w:r w:rsidRPr="002B7C71">
        <w:rPr>
          <w:lang w:bidi="ar-KW"/>
        </w:rPr>
        <w:lastRenderedPageBreak/>
        <w:t xml:space="preserve">3GPP management system receives the SLS requirements that required by CSP or NOP. 3GPP management system is capable to translate e2e SLS goal and set the 5GC goal(s) of SLS related to 5GC and activate control loop for particular service assurance goal(s). To fulfill the SLS requirements, 3GPP management system is capable to configure the management resource and 5GC network functions (e.g. AMF, SMF, NWDAF) to monitor particular measurements and fault alarms that are relevant to the SLS. Since, for example, a network slice for eMBB can provide multiple communications services, one or multiple control loop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67" w:name="_Toc43294602"/>
      <w:bookmarkStart w:id="168" w:name="_Toc43122851"/>
      <w:bookmarkStart w:id="169" w:name="OLE_LINK7"/>
      <w:bookmarkStart w:id="170" w:name="OLE_LINK12"/>
      <w:r w:rsidRPr="002B7C71">
        <w:t>6.1.</w:t>
      </w:r>
      <w:r w:rsidR="00D46A92" w:rsidRPr="002B7C71">
        <w:t>4</w:t>
      </w:r>
      <w:r w:rsidRPr="002B7C71">
        <w:tab/>
        <w:t>Communication service SLS assurance control</w:t>
      </w:r>
      <w:bookmarkEnd w:id="167"/>
      <w:r w:rsidRPr="002B7C71">
        <w:t xml:space="preserve"> </w:t>
      </w:r>
      <w:bookmarkEnd w:id="168"/>
    </w:p>
    <w:p w14:paraId="773ED8D7" w14:textId="7C8597A0" w:rsidR="0018005B" w:rsidRPr="002B7C71" w:rsidRDefault="0018005B" w:rsidP="004349FD">
      <w:pPr>
        <w:rPr>
          <w:lang w:eastAsia="zh-CN"/>
        </w:rPr>
      </w:pPr>
      <w:r w:rsidRPr="002B7C71">
        <w:rPr>
          <w:rFonts w:hint="eastAsia"/>
          <w:lang w:eastAsia="zh-CN"/>
        </w:rPr>
        <w:t>T</w:t>
      </w:r>
      <w:r w:rsidRPr="002B7C71">
        <w:rPr>
          <w:lang w:eastAsia="zh-CN"/>
        </w:rPr>
        <w:t>he goal of this use case is to enable the MnS consumer control the communication service SLS assurance close</w:t>
      </w:r>
      <w:r w:rsidR="003C5E23">
        <w:rPr>
          <w:lang w:eastAsia="zh-CN"/>
        </w:rPr>
        <w:t>d</w:t>
      </w:r>
      <w:r w:rsidRPr="002B7C71">
        <w:rPr>
          <w:lang w:eastAsia="zh-CN"/>
        </w:rPr>
        <w:t xml:space="preserve"> loop(s) (e.g. specify the SLS to be assured, </w:t>
      </w:r>
      <w:bookmarkStart w:id="171" w:name="OLE_LINK16"/>
      <w:r w:rsidRPr="002B7C71">
        <w:rPr>
          <w:lang w:eastAsia="zh-CN"/>
        </w:rPr>
        <w:t>enable/disable the SLS assurance, specify the assurance time for certain SLS</w:t>
      </w:r>
      <w:bookmarkEnd w:id="171"/>
      <w:r w:rsidRPr="002B7C71">
        <w:rPr>
          <w:lang w:eastAsia="zh-CN"/>
        </w:rPr>
        <w:t>) and obtain the SLS fulfil information provided by MnS producer. It is assumed that the MnS producer maintains SLS assurance close</w:t>
      </w:r>
      <w:r w:rsidR="003C5E23">
        <w:rPr>
          <w:lang w:eastAsia="zh-CN"/>
        </w:rPr>
        <w:t>d</w:t>
      </w:r>
      <w:r w:rsidRPr="002B7C71">
        <w:rPr>
          <w:lang w:eastAsia="zh-CN"/>
        </w:rPr>
        <w:t xml:space="preserve"> 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1010856E" w:rsidR="0018005B" w:rsidRPr="002B7C71" w:rsidRDefault="0018005B" w:rsidP="004349FD">
      <w:pPr>
        <w:rPr>
          <w:lang w:eastAsia="zh-CN"/>
        </w:rPr>
      </w:pPr>
      <w:bookmarkStart w:id="172" w:name="OLE_LINK13"/>
      <w:bookmarkStart w:id="173" w:name="OLE_LINK14"/>
      <w:bookmarkEnd w:id="169"/>
      <w:r w:rsidRPr="002B7C71">
        <w:rPr>
          <w:lang w:eastAsia="zh-CN"/>
        </w:rPr>
        <w:t>When MnS producer received SLS assurance close</w:t>
      </w:r>
      <w:r w:rsidR="003C5E23">
        <w:rPr>
          <w:lang w:eastAsia="zh-CN"/>
        </w:rPr>
        <w:t>d</w:t>
      </w:r>
      <w:r w:rsidRPr="002B7C71">
        <w:rPr>
          <w:lang w:eastAsia="zh-CN"/>
        </w:rPr>
        <w:t xml:space="preserve"> loops(s) creation request with SLS assurance requirements for certain managed Entity (i.e. network slice, network slice subnet) from MnS consumer, the SLS assurance requirements may include information of which SLS should be assured (e.g. latency should be assured), the SLS assurance granularity (e.g. per UE, per Network Slice, per S-NSSAI), SLS assurance condition (e.g. SLS assurance duration time, </w:t>
      </w:r>
      <w:bookmarkStart w:id="174" w:name="OLE_LINK34"/>
      <w:bookmarkStart w:id="175" w:name="OLE_LINK35"/>
      <w:r w:rsidRPr="002B7C71">
        <w:rPr>
          <w:lang w:eastAsia="zh-CN"/>
        </w:rPr>
        <w:t xml:space="preserve">SLS assurance </w:t>
      </w:r>
      <w:bookmarkEnd w:id="174"/>
      <w:bookmarkEnd w:id="175"/>
      <w:r w:rsidR="00D46A92" w:rsidRPr="002B7C71">
        <w:rPr>
          <w:lang w:eastAsia="zh-CN"/>
        </w:rPr>
        <w:t>fulfilment</w:t>
      </w:r>
      <w:r w:rsidRPr="002B7C71">
        <w:rPr>
          <w:lang w:eastAsia="zh-CN"/>
        </w:rPr>
        <w:t xml:space="preserve"> requirements (e.g. </w:t>
      </w:r>
      <w:bookmarkStart w:id="176" w:name="OLE_LINK36"/>
      <w:r w:rsidRPr="002B7C71">
        <w:rPr>
          <w:lang w:eastAsia="zh-CN"/>
        </w:rPr>
        <w:t>the ratio of the SLS assurance time during the whole service usage time</w:t>
      </w:r>
      <w:bookmarkEnd w:id="176"/>
      <w:r w:rsidRPr="002B7C71">
        <w:rPr>
          <w:lang w:eastAsia="zh-CN"/>
        </w:rPr>
        <w:t>) ), the MnS producer create SLS close</w:t>
      </w:r>
      <w:r w:rsidR="003C5E23">
        <w:rPr>
          <w:lang w:eastAsia="zh-CN"/>
        </w:rPr>
        <w:t>d</w:t>
      </w:r>
      <w:r w:rsidRPr="002B7C71">
        <w:rPr>
          <w:lang w:eastAsia="zh-CN"/>
        </w:rPr>
        <w:t xml:space="preserve"> loop managed object instance contained by the specified managed Entity (i.e. NetworkSlice, NetworkSliceSubnet) and configure the received SLS assurance requirements in the created SLS close</w:t>
      </w:r>
      <w:r w:rsidR="003C5E23">
        <w:rPr>
          <w:lang w:eastAsia="zh-CN"/>
        </w:rPr>
        <w:t>d</w:t>
      </w:r>
      <w:r w:rsidRPr="002B7C71">
        <w:rPr>
          <w:lang w:eastAsia="zh-CN"/>
        </w:rPr>
        <w:t xml:space="preserve"> loop managed object instances. The MnS producer perform </w:t>
      </w:r>
      <w:bookmarkEnd w:id="172"/>
      <w:bookmarkEnd w:id="173"/>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12042A42" w:rsidR="0018005B" w:rsidRPr="002B7C71" w:rsidRDefault="0018005B" w:rsidP="004349FD">
      <w:pPr>
        <w:rPr>
          <w:lang w:eastAsia="zh-CN"/>
        </w:rPr>
      </w:pPr>
      <w:bookmarkStart w:id="177" w:name="OLE_LINK11"/>
      <w:bookmarkEnd w:id="170"/>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loop based on the new request.</w:t>
      </w:r>
    </w:p>
    <w:p w14:paraId="7ADFCCDC" w14:textId="1D6D6FAD"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loop operation phase, the MnS producer may report the SLS assurance close</w:t>
      </w:r>
      <w:r w:rsidR="003C5E23">
        <w:rPr>
          <w:lang w:eastAsia="zh-CN"/>
        </w:rPr>
        <w:t>d</w:t>
      </w:r>
      <w:r w:rsidRPr="002B7C71">
        <w:rPr>
          <w:lang w:eastAsia="zh-CN"/>
        </w:rPr>
        <w:t xml:space="preserve"> loop progress information and fulfil information (e.g. SLS assurance requirements is satisfied or not) to the MnS consumer.</w:t>
      </w:r>
      <w:bookmarkEnd w:id="177"/>
    </w:p>
    <w:p w14:paraId="2E056A11" w14:textId="77777777" w:rsidR="001E36F1" w:rsidRPr="002B7C71" w:rsidRDefault="001E36F1" w:rsidP="001E36F1">
      <w:pPr>
        <w:pStyle w:val="Heading2"/>
      </w:pPr>
      <w:bookmarkStart w:id="178" w:name="_Toc43122852"/>
      <w:bookmarkStart w:id="179" w:name="_Toc43294603"/>
      <w:r w:rsidRPr="002B7C71">
        <w:t>6.2</w:t>
      </w:r>
      <w:r w:rsidRPr="002B7C71">
        <w:tab/>
        <w:t>Requirements</w:t>
      </w:r>
      <w:bookmarkEnd w:id="178"/>
      <w:bookmarkEnd w:id="179"/>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71F2FE8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397FCAF6" w14:textId="6481844B" w:rsidR="001E73E0" w:rsidRPr="002B7C71" w:rsidRDefault="001E73E0" w:rsidP="001E73E0">
      <w:r w:rsidRPr="002B7C71">
        <w:rPr>
          <w:b/>
        </w:rPr>
        <w:lastRenderedPageBreak/>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77777777"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7CE0CD43" w:rsidR="007E39D4" w:rsidRPr="002B7C71" w:rsidRDefault="007E39D4" w:rsidP="007E39D4">
      <w:r w:rsidRPr="002B7C71">
        <w:rPr>
          <w:b/>
        </w:rPr>
        <w:t xml:space="preserve">REQ-CSA-CON-10 </w:t>
      </w:r>
      <w:r w:rsidRPr="002B7C71">
        <w:t xml:space="preserve">The 3GPP management system shall have the capability to translate communicate service requirements to cross domain SLS goal and single domain 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E6187BD" w:rsidR="001E73E0" w:rsidRPr="002B7C71" w:rsidRDefault="007E39D4" w:rsidP="001E73E0">
      <w:r w:rsidRPr="002B7C71">
        <w:rPr>
          <w:b/>
        </w:rPr>
        <w:t>REQ-CSA-CON-13</w:t>
      </w:r>
      <w:r w:rsidRPr="002B7C71">
        <w:tab/>
        <w:t>The 3GPP management system shall have the capability to allow its authorized consumer to obtain the SLS assurance progress information and fulfil information.</w:t>
      </w:r>
    </w:p>
    <w:p w14:paraId="28F2AB7B" w14:textId="5C7D94BC" w:rsidR="00F854EF" w:rsidRPr="002B7C71"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3C237EDB" w14:textId="0AEB8031" w:rsidR="00080512" w:rsidRPr="002B7C71" w:rsidRDefault="00080512">
      <w:pPr>
        <w:pStyle w:val="Heading8"/>
      </w:pPr>
      <w:r w:rsidRPr="002B7C71">
        <w:br w:type="page"/>
      </w:r>
      <w:bookmarkStart w:id="180" w:name="_Toc43122853"/>
      <w:bookmarkStart w:id="181" w:name="_Toc43294604"/>
      <w:r w:rsidRPr="002B7C71">
        <w:lastRenderedPageBreak/>
        <w:t xml:space="preserve">Annex </w:t>
      </w:r>
      <w:r w:rsidR="00E04382">
        <w:t>A</w:t>
      </w:r>
      <w:r w:rsidRPr="002B7C71">
        <w:t xml:space="preserve"> (informative):</w:t>
      </w:r>
      <w:r w:rsidRPr="002B7C71">
        <w:br/>
        <w:t>Change history</w:t>
      </w:r>
      <w:bookmarkEnd w:id="180"/>
      <w:bookmarkEnd w:id="181"/>
    </w:p>
    <w:bookmarkEnd w:id="54"/>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425"/>
        <w:gridCol w:w="425"/>
        <w:gridCol w:w="425"/>
        <w:gridCol w:w="4962"/>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A631AC">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r w:rsidRPr="00FA0220">
              <w:rPr>
                <w:b/>
                <w:sz w:val="16"/>
                <w:szCs w:val="16"/>
              </w:rPr>
              <w:t>TDoc</w:t>
            </w:r>
          </w:p>
        </w:tc>
        <w:tc>
          <w:tcPr>
            <w:tcW w:w="425"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962"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3C3971" w:rsidRPr="00197E34" w:rsidDel="0051534F" w14:paraId="3C237EF1" w14:textId="7ABF56DD" w:rsidTr="00A631AC">
        <w:trPr>
          <w:del w:id="182" w:author="28.535_CR0008_(Rel-16)_COSLA" w:date="2020-09-21T11:50:00Z"/>
        </w:trPr>
        <w:tc>
          <w:tcPr>
            <w:tcW w:w="800" w:type="dxa"/>
            <w:shd w:val="solid" w:color="FFFFFF" w:fill="auto"/>
          </w:tcPr>
          <w:p w14:paraId="3C237EE9" w14:textId="61F5A946" w:rsidR="003C3971" w:rsidRPr="00B45794" w:rsidDel="0051534F" w:rsidRDefault="00D01B66" w:rsidP="00785C7E">
            <w:pPr>
              <w:pStyle w:val="TAC"/>
              <w:jc w:val="left"/>
              <w:rPr>
                <w:del w:id="183" w:author="28.535_CR0008_(Rel-16)_COSLA" w:date="2020-09-21T11:50:00Z"/>
                <w:sz w:val="16"/>
                <w:szCs w:val="16"/>
              </w:rPr>
            </w:pPr>
            <w:del w:id="184" w:author="28.535_CR0008_(Rel-16)_COSLA" w:date="2020-09-21T11:50:00Z">
              <w:r w:rsidRPr="00197E34" w:rsidDel="0051534F">
                <w:rPr>
                  <w:sz w:val="16"/>
                  <w:szCs w:val="16"/>
                </w:rPr>
                <w:delText>2019-09</w:delText>
              </w:r>
            </w:del>
          </w:p>
        </w:tc>
        <w:tc>
          <w:tcPr>
            <w:tcW w:w="952" w:type="dxa"/>
            <w:shd w:val="solid" w:color="FFFFFF" w:fill="auto"/>
          </w:tcPr>
          <w:p w14:paraId="3C237EEA" w14:textId="4BC5CAD6" w:rsidR="003C3971" w:rsidRPr="00FA0220" w:rsidDel="0051534F" w:rsidRDefault="00D01B66" w:rsidP="005560ED">
            <w:pPr>
              <w:pStyle w:val="TAC"/>
              <w:jc w:val="left"/>
              <w:rPr>
                <w:del w:id="185" w:author="28.535_CR0008_(Rel-16)_COSLA" w:date="2020-09-21T11:50:00Z"/>
                <w:sz w:val="16"/>
                <w:szCs w:val="16"/>
              </w:rPr>
            </w:pPr>
            <w:del w:id="186" w:author="28.535_CR0008_(Rel-16)_COSLA" w:date="2020-09-21T11:50:00Z">
              <w:r w:rsidRPr="00FA0220" w:rsidDel="0051534F">
                <w:rPr>
                  <w:sz w:val="16"/>
                  <w:szCs w:val="16"/>
                </w:rPr>
                <w:delText>SA5#126</w:delText>
              </w:r>
            </w:del>
          </w:p>
        </w:tc>
        <w:tc>
          <w:tcPr>
            <w:tcW w:w="942" w:type="dxa"/>
            <w:shd w:val="solid" w:color="FFFFFF" w:fill="auto"/>
          </w:tcPr>
          <w:p w14:paraId="3C237EEB" w14:textId="7E03549F" w:rsidR="003C3971" w:rsidRPr="00FA0220" w:rsidDel="0051534F" w:rsidRDefault="003C3971" w:rsidP="00C72833">
            <w:pPr>
              <w:pStyle w:val="TAC"/>
              <w:rPr>
                <w:del w:id="187" w:author="28.535_CR0008_(Rel-16)_COSLA" w:date="2020-09-21T11:50:00Z"/>
                <w:sz w:val="16"/>
                <w:szCs w:val="16"/>
              </w:rPr>
            </w:pPr>
          </w:p>
        </w:tc>
        <w:tc>
          <w:tcPr>
            <w:tcW w:w="425" w:type="dxa"/>
            <w:shd w:val="solid" w:color="FFFFFF" w:fill="auto"/>
          </w:tcPr>
          <w:p w14:paraId="3C237EEC" w14:textId="60D252A4" w:rsidR="003C3971" w:rsidRPr="00197E34" w:rsidDel="0051534F" w:rsidRDefault="003C3971" w:rsidP="00C72833">
            <w:pPr>
              <w:pStyle w:val="TAL"/>
              <w:rPr>
                <w:del w:id="188" w:author="28.535_CR0008_(Rel-16)_COSLA" w:date="2020-09-21T11:50:00Z"/>
                <w:sz w:val="16"/>
                <w:szCs w:val="16"/>
              </w:rPr>
            </w:pPr>
          </w:p>
        </w:tc>
        <w:tc>
          <w:tcPr>
            <w:tcW w:w="425" w:type="dxa"/>
            <w:shd w:val="solid" w:color="FFFFFF" w:fill="auto"/>
          </w:tcPr>
          <w:p w14:paraId="3C237EED" w14:textId="7FB95995" w:rsidR="003C3971" w:rsidRPr="00197E34" w:rsidDel="0051534F" w:rsidRDefault="003C3971" w:rsidP="00C72833">
            <w:pPr>
              <w:pStyle w:val="TAR"/>
              <w:rPr>
                <w:del w:id="189" w:author="28.535_CR0008_(Rel-16)_COSLA" w:date="2020-09-21T11:50:00Z"/>
                <w:sz w:val="16"/>
                <w:szCs w:val="16"/>
              </w:rPr>
            </w:pPr>
          </w:p>
        </w:tc>
        <w:tc>
          <w:tcPr>
            <w:tcW w:w="425" w:type="dxa"/>
            <w:shd w:val="solid" w:color="FFFFFF" w:fill="auto"/>
          </w:tcPr>
          <w:p w14:paraId="3C237EEE" w14:textId="04AE9A93" w:rsidR="003C3971" w:rsidRPr="00197E34" w:rsidDel="0051534F" w:rsidRDefault="003C3971" w:rsidP="00C72833">
            <w:pPr>
              <w:pStyle w:val="TAC"/>
              <w:rPr>
                <w:del w:id="190" w:author="28.535_CR0008_(Rel-16)_COSLA" w:date="2020-09-21T11:50:00Z"/>
                <w:sz w:val="16"/>
                <w:szCs w:val="16"/>
              </w:rPr>
            </w:pPr>
          </w:p>
        </w:tc>
        <w:tc>
          <w:tcPr>
            <w:tcW w:w="4962" w:type="dxa"/>
            <w:shd w:val="solid" w:color="FFFFFF" w:fill="auto"/>
          </w:tcPr>
          <w:p w14:paraId="3C237EEF" w14:textId="193C84E5" w:rsidR="003C3971" w:rsidRPr="00197E34" w:rsidDel="0051534F" w:rsidRDefault="00D01B66" w:rsidP="00C72833">
            <w:pPr>
              <w:pStyle w:val="TAL"/>
              <w:rPr>
                <w:del w:id="191" w:author="28.535_CR0008_(Rel-16)_COSLA" w:date="2020-09-21T11:50:00Z"/>
                <w:sz w:val="16"/>
                <w:szCs w:val="16"/>
              </w:rPr>
            </w:pPr>
            <w:del w:id="192" w:author="28.535_CR0008_(Rel-16)_COSLA" w:date="2020-09-21T11:50:00Z">
              <w:r w:rsidRPr="00197E34" w:rsidDel="0051534F">
                <w:rPr>
                  <w:sz w:val="16"/>
                  <w:szCs w:val="16"/>
                </w:rPr>
                <w:delText>Skeleton</w:delText>
              </w:r>
            </w:del>
          </w:p>
        </w:tc>
        <w:tc>
          <w:tcPr>
            <w:tcW w:w="708" w:type="dxa"/>
            <w:shd w:val="solid" w:color="FFFFFF" w:fill="auto"/>
          </w:tcPr>
          <w:p w14:paraId="3C237EF0" w14:textId="7300A4CE" w:rsidR="003C3971" w:rsidRPr="00197E34" w:rsidDel="0051534F" w:rsidRDefault="00D01B66" w:rsidP="005162D9">
            <w:pPr>
              <w:pStyle w:val="TAC"/>
              <w:jc w:val="left"/>
              <w:rPr>
                <w:del w:id="193" w:author="28.535_CR0008_(Rel-16)_COSLA" w:date="2020-09-21T11:50:00Z"/>
                <w:sz w:val="16"/>
                <w:szCs w:val="16"/>
              </w:rPr>
            </w:pPr>
            <w:del w:id="194" w:author="28.535_CR0008_(Rel-16)_COSLA" w:date="2020-09-21T11:50:00Z">
              <w:r w:rsidRPr="00197E34" w:rsidDel="0051534F">
                <w:rPr>
                  <w:sz w:val="16"/>
                  <w:szCs w:val="16"/>
                </w:rPr>
                <w:delText>0.0.0</w:delText>
              </w:r>
            </w:del>
          </w:p>
        </w:tc>
      </w:tr>
      <w:tr w:rsidR="00B66017" w:rsidRPr="00197E34" w:rsidDel="0051534F" w14:paraId="3CFA1A77" w14:textId="70537A65" w:rsidTr="00A631AC">
        <w:trPr>
          <w:del w:id="195" w:author="28.535_CR0008_(Rel-16)_COSLA" w:date="2020-09-21T11:50:00Z"/>
        </w:trPr>
        <w:tc>
          <w:tcPr>
            <w:tcW w:w="800" w:type="dxa"/>
            <w:shd w:val="solid" w:color="FFFFFF" w:fill="auto"/>
          </w:tcPr>
          <w:p w14:paraId="36AD98BB" w14:textId="1D219AC9" w:rsidR="00B66017" w:rsidRPr="00B45794" w:rsidDel="0051534F" w:rsidRDefault="00B66017" w:rsidP="00785C7E">
            <w:pPr>
              <w:pStyle w:val="TAL"/>
              <w:rPr>
                <w:del w:id="196" w:author="28.535_CR0008_(Rel-16)_COSLA" w:date="2020-09-21T11:50:00Z"/>
                <w:sz w:val="16"/>
                <w:szCs w:val="16"/>
              </w:rPr>
            </w:pPr>
            <w:del w:id="197" w:author="28.535_CR0008_(Rel-16)_COSLA" w:date="2020-09-21T11:50:00Z">
              <w:r w:rsidRPr="00197E34" w:rsidDel="0051534F">
                <w:rPr>
                  <w:sz w:val="16"/>
                  <w:szCs w:val="16"/>
                </w:rPr>
                <w:delText>2019-10</w:delText>
              </w:r>
            </w:del>
          </w:p>
        </w:tc>
        <w:tc>
          <w:tcPr>
            <w:tcW w:w="952" w:type="dxa"/>
            <w:shd w:val="solid" w:color="FFFFFF" w:fill="auto"/>
          </w:tcPr>
          <w:p w14:paraId="3CC91BAB" w14:textId="6980A736" w:rsidR="00B66017" w:rsidRPr="00FA0220" w:rsidDel="0051534F" w:rsidRDefault="00B66017" w:rsidP="005560ED">
            <w:pPr>
              <w:pStyle w:val="TAL"/>
              <w:rPr>
                <w:del w:id="198" w:author="28.535_CR0008_(Rel-16)_COSLA" w:date="2020-09-21T11:50:00Z"/>
                <w:sz w:val="16"/>
                <w:szCs w:val="16"/>
              </w:rPr>
            </w:pPr>
            <w:del w:id="199" w:author="28.535_CR0008_(Rel-16)_COSLA" w:date="2020-09-21T11:50:00Z">
              <w:r w:rsidRPr="00FA0220" w:rsidDel="0051534F">
                <w:rPr>
                  <w:sz w:val="16"/>
                  <w:szCs w:val="16"/>
                </w:rPr>
                <w:delText>SA5#127</w:delText>
              </w:r>
            </w:del>
          </w:p>
        </w:tc>
        <w:tc>
          <w:tcPr>
            <w:tcW w:w="942" w:type="dxa"/>
            <w:shd w:val="solid" w:color="FFFFFF" w:fill="auto"/>
          </w:tcPr>
          <w:p w14:paraId="0A3751E1" w14:textId="7ABC446B" w:rsidR="00B66017" w:rsidRPr="00197E34" w:rsidDel="0051534F" w:rsidRDefault="00B66017" w:rsidP="00785C7E">
            <w:pPr>
              <w:pStyle w:val="TAL"/>
              <w:rPr>
                <w:del w:id="200" w:author="28.535_CR0008_(Rel-16)_COSLA" w:date="2020-09-21T11:50:00Z"/>
                <w:sz w:val="16"/>
                <w:szCs w:val="16"/>
              </w:rPr>
            </w:pPr>
            <w:del w:id="201" w:author="28.535_CR0008_(Rel-16)_COSLA" w:date="2020-09-21T11:50:00Z">
              <w:r w:rsidRPr="00FA0220" w:rsidDel="0051534F">
                <w:rPr>
                  <w:sz w:val="16"/>
                  <w:szCs w:val="16"/>
                </w:rPr>
                <w:delText>S5-196611</w:delText>
              </w:r>
            </w:del>
          </w:p>
        </w:tc>
        <w:tc>
          <w:tcPr>
            <w:tcW w:w="425" w:type="dxa"/>
            <w:shd w:val="solid" w:color="FFFFFF" w:fill="auto"/>
          </w:tcPr>
          <w:p w14:paraId="074CE7A7" w14:textId="2399BB34" w:rsidR="00B66017" w:rsidRPr="00197E34" w:rsidDel="0051534F" w:rsidRDefault="00B66017">
            <w:pPr>
              <w:pStyle w:val="TAL"/>
              <w:rPr>
                <w:del w:id="202" w:author="28.535_CR0008_(Rel-16)_COSLA" w:date="2020-09-21T11:50:00Z"/>
                <w:sz w:val="16"/>
                <w:szCs w:val="16"/>
              </w:rPr>
            </w:pPr>
          </w:p>
        </w:tc>
        <w:tc>
          <w:tcPr>
            <w:tcW w:w="425" w:type="dxa"/>
            <w:shd w:val="solid" w:color="FFFFFF" w:fill="auto"/>
          </w:tcPr>
          <w:p w14:paraId="2C5FAD03" w14:textId="5BAF76F5" w:rsidR="00B66017" w:rsidRPr="00197E34" w:rsidDel="0051534F" w:rsidRDefault="00B66017" w:rsidP="00785C7E">
            <w:pPr>
              <w:pStyle w:val="TAL"/>
              <w:rPr>
                <w:del w:id="203" w:author="28.535_CR0008_(Rel-16)_COSLA" w:date="2020-09-21T11:50:00Z"/>
                <w:sz w:val="16"/>
                <w:szCs w:val="16"/>
              </w:rPr>
            </w:pPr>
          </w:p>
        </w:tc>
        <w:tc>
          <w:tcPr>
            <w:tcW w:w="425" w:type="dxa"/>
            <w:shd w:val="solid" w:color="FFFFFF" w:fill="auto"/>
          </w:tcPr>
          <w:p w14:paraId="6D7D2088" w14:textId="75737043" w:rsidR="00B66017" w:rsidRPr="00197E34" w:rsidDel="0051534F" w:rsidRDefault="00B66017" w:rsidP="00785C7E">
            <w:pPr>
              <w:pStyle w:val="TAL"/>
              <w:rPr>
                <w:del w:id="204" w:author="28.535_CR0008_(Rel-16)_COSLA" w:date="2020-09-21T11:50:00Z"/>
                <w:sz w:val="16"/>
                <w:szCs w:val="16"/>
              </w:rPr>
            </w:pPr>
          </w:p>
        </w:tc>
        <w:tc>
          <w:tcPr>
            <w:tcW w:w="4962" w:type="dxa"/>
            <w:shd w:val="solid" w:color="FFFFFF" w:fill="auto"/>
          </w:tcPr>
          <w:p w14:paraId="7455F671" w14:textId="60ADE877" w:rsidR="00B66017" w:rsidRPr="00197E34" w:rsidDel="0051534F" w:rsidRDefault="00B66017">
            <w:pPr>
              <w:pStyle w:val="TAL"/>
              <w:rPr>
                <w:del w:id="205" w:author="28.535_CR0008_(Rel-16)_COSLA" w:date="2020-09-21T11:50:00Z"/>
                <w:sz w:val="16"/>
                <w:szCs w:val="16"/>
              </w:rPr>
            </w:pPr>
            <w:del w:id="206" w:author="28.535_CR0008_(Rel-16)_COSLA" w:date="2020-09-21T11:50:00Z">
              <w:r w:rsidRPr="00197E34" w:rsidDel="0051534F">
                <w:rPr>
                  <w:sz w:val="16"/>
                  <w:szCs w:val="16"/>
                </w:rPr>
                <w:delText>pCR 28.535 Add scope</w:delText>
              </w:r>
            </w:del>
          </w:p>
        </w:tc>
        <w:tc>
          <w:tcPr>
            <w:tcW w:w="708" w:type="dxa"/>
            <w:shd w:val="solid" w:color="FFFFFF" w:fill="auto"/>
          </w:tcPr>
          <w:p w14:paraId="20DC42C4" w14:textId="68611AF1" w:rsidR="00B66017" w:rsidRPr="00197E34" w:rsidDel="0051534F" w:rsidRDefault="00B66017" w:rsidP="00785C7E">
            <w:pPr>
              <w:pStyle w:val="TAL"/>
              <w:rPr>
                <w:del w:id="207" w:author="28.535_CR0008_(Rel-16)_COSLA" w:date="2020-09-21T11:50:00Z"/>
                <w:sz w:val="16"/>
                <w:szCs w:val="16"/>
              </w:rPr>
            </w:pPr>
            <w:del w:id="208" w:author="28.535_CR0008_(Rel-16)_COSLA" w:date="2020-09-21T11:50:00Z">
              <w:r w:rsidRPr="00197E34" w:rsidDel="0051534F">
                <w:rPr>
                  <w:sz w:val="16"/>
                  <w:szCs w:val="16"/>
                </w:rPr>
                <w:delText>0.1.0</w:delText>
              </w:r>
            </w:del>
          </w:p>
        </w:tc>
      </w:tr>
      <w:tr w:rsidR="00B66017" w:rsidRPr="00197E34" w:rsidDel="0051534F" w14:paraId="2A126579" w14:textId="791A468C" w:rsidTr="00A631AC">
        <w:trPr>
          <w:del w:id="209" w:author="28.535_CR0008_(Rel-16)_COSLA" w:date="2020-09-21T11:50:00Z"/>
        </w:trPr>
        <w:tc>
          <w:tcPr>
            <w:tcW w:w="800" w:type="dxa"/>
            <w:shd w:val="solid" w:color="FFFFFF" w:fill="auto"/>
          </w:tcPr>
          <w:p w14:paraId="3A7E6DFE" w14:textId="7A2D05A4" w:rsidR="00B66017" w:rsidRPr="00B45794" w:rsidDel="0051534F" w:rsidRDefault="00B66017" w:rsidP="00785C7E">
            <w:pPr>
              <w:pStyle w:val="TAL"/>
              <w:rPr>
                <w:del w:id="210" w:author="28.535_CR0008_(Rel-16)_COSLA" w:date="2020-09-21T11:50:00Z"/>
                <w:sz w:val="16"/>
                <w:szCs w:val="16"/>
              </w:rPr>
            </w:pPr>
            <w:del w:id="211" w:author="28.535_CR0008_(Rel-16)_COSLA" w:date="2020-09-21T11:50:00Z">
              <w:r w:rsidRPr="00197E34" w:rsidDel="0051534F">
                <w:rPr>
                  <w:sz w:val="16"/>
                  <w:szCs w:val="16"/>
                </w:rPr>
                <w:delText>2019-10</w:delText>
              </w:r>
            </w:del>
          </w:p>
        </w:tc>
        <w:tc>
          <w:tcPr>
            <w:tcW w:w="952" w:type="dxa"/>
            <w:shd w:val="solid" w:color="FFFFFF" w:fill="auto"/>
          </w:tcPr>
          <w:p w14:paraId="1F4E6DFC" w14:textId="7139F7FD" w:rsidR="00B66017" w:rsidRPr="00FA0220" w:rsidDel="0051534F" w:rsidRDefault="00B66017" w:rsidP="005560ED">
            <w:pPr>
              <w:pStyle w:val="TAL"/>
              <w:rPr>
                <w:del w:id="212" w:author="28.535_CR0008_(Rel-16)_COSLA" w:date="2020-09-21T11:50:00Z"/>
                <w:sz w:val="16"/>
                <w:szCs w:val="16"/>
              </w:rPr>
            </w:pPr>
            <w:del w:id="213" w:author="28.535_CR0008_(Rel-16)_COSLA" w:date="2020-09-21T11:50:00Z">
              <w:r w:rsidRPr="00FA0220" w:rsidDel="0051534F">
                <w:rPr>
                  <w:sz w:val="16"/>
                  <w:szCs w:val="16"/>
                </w:rPr>
                <w:delText>SA5#127</w:delText>
              </w:r>
            </w:del>
          </w:p>
        </w:tc>
        <w:tc>
          <w:tcPr>
            <w:tcW w:w="942" w:type="dxa"/>
            <w:shd w:val="solid" w:color="FFFFFF" w:fill="auto"/>
          </w:tcPr>
          <w:p w14:paraId="1EDE25AE" w14:textId="0494CD99" w:rsidR="00B66017" w:rsidRPr="00197E34" w:rsidDel="0051534F" w:rsidRDefault="00B66017" w:rsidP="00785C7E">
            <w:pPr>
              <w:pStyle w:val="TAL"/>
              <w:rPr>
                <w:del w:id="214" w:author="28.535_CR0008_(Rel-16)_COSLA" w:date="2020-09-21T11:50:00Z"/>
                <w:sz w:val="16"/>
                <w:szCs w:val="16"/>
              </w:rPr>
            </w:pPr>
            <w:del w:id="215" w:author="28.535_CR0008_(Rel-16)_COSLA" w:date="2020-09-21T11:50:00Z">
              <w:r w:rsidRPr="00FA0220" w:rsidDel="0051534F">
                <w:rPr>
                  <w:sz w:val="16"/>
                  <w:szCs w:val="16"/>
                </w:rPr>
                <w:delText>S5-196612</w:delText>
              </w:r>
            </w:del>
          </w:p>
        </w:tc>
        <w:tc>
          <w:tcPr>
            <w:tcW w:w="425" w:type="dxa"/>
            <w:shd w:val="solid" w:color="FFFFFF" w:fill="auto"/>
          </w:tcPr>
          <w:p w14:paraId="4B58427A" w14:textId="5BA006CD" w:rsidR="00B66017" w:rsidRPr="00197E34" w:rsidDel="0051534F" w:rsidRDefault="00B66017">
            <w:pPr>
              <w:pStyle w:val="TAL"/>
              <w:rPr>
                <w:del w:id="216" w:author="28.535_CR0008_(Rel-16)_COSLA" w:date="2020-09-21T11:50:00Z"/>
                <w:sz w:val="16"/>
                <w:szCs w:val="16"/>
              </w:rPr>
            </w:pPr>
          </w:p>
        </w:tc>
        <w:tc>
          <w:tcPr>
            <w:tcW w:w="425" w:type="dxa"/>
            <w:shd w:val="solid" w:color="FFFFFF" w:fill="auto"/>
          </w:tcPr>
          <w:p w14:paraId="13FB19FD" w14:textId="2531C45C" w:rsidR="00B66017" w:rsidRPr="00197E34" w:rsidDel="0051534F" w:rsidRDefault="00B66017" w:rsidP="00785C7E">
            <w:pPr>
              <w:pStyle w:val="TAL"/>
              <w:rPr>
                <w:del w:id="217" w:author="28.535_CR0008_(Rel-16)_COSLA" w:date="2020-09-21T11:50:00Z"/>
                <w:sz w:val="16"/>
                <w:szCs w:val="16"/>
              </w:rPr>
            </w:pPr>
          </w:p>
        </w:tc>
        <w:tc>
          <w:tcPr>
            <w:tcW w:w="425" w:type="dxa"/>
            <w:shd w:val="solid" w:color="FFFFFF" w:fill="auto"/>
          </w:tcPr>
          <w:p w14:paraId="2320C652" w14:textId="0146C7C1" w:rsidR="00B66017" w:rsidRPr="00197E34" w:rsidDel="0051534F" w:rsidRDefault="00B66017" w:rsidP="00785C7E">
            <w:pPr>
              <w:pStyle w:val="TAL"/>
              <w:rPr>
                <w:del w:id="218" w:author="28.535_CR0008_(Rel-16)_COSLA" w:date="2020-09-21T11:50:00Z"/>
                <w:sz w:val="16"/>
                <w:szCs w:val="16"/>
              </w:rPr>
            </w:pPr>
          </w:p>
        </w:tc>
        <w:tc>
          <w:tcPr>
            <w:tcW w:w="4962" w:type="dxa"/>
            <w:shd w:val="solid" w:color="FFFFFF" w:fill="auto"/>
          </w:tcPr>
          <w:p w14:paraId="3B64EF3D" w14:textId="626D681D" w:rsidR="00B66017" w:rsidRPr="00197E34" w:rsidDel="0051534F" w:rsidRDefault="00B66017">
            <w:pPr>
              <w:pStyle w:val="TAL"/>
              <w:rPr>
                <w:del w:id="219" w:author="28.535_CR0008_(Rel-16)_COSLA" w:date="2020-09-21T11:50:00Z"/>
                <w:sz w:val="16"/>
                <w:szCs w:val="16"/>
              </w:rPr>
            </w:pPr>
            <w:del w:id="220" w:author="28.535_CR0008_(Rel-16)_COSLA" w:date="2020-09-21T11:50:00Z">
              <w:r w:rsidRPr="00197E34" w:rsidDel="0051534F">
                <w:rPr>
                  <w:sz w:val="16"/>
                  <w:szCs w:val="16"/>
                </w:rPr>
                <w:delText>pCR 28.535 Add introduction</w:delText>
              </w:r>
            </w:del>
          </w:p>
        </w:tc>
        <w:tc>
          <w:tcPr>
            <w:tcW w:w="708" w:type="dxa"/>
            <w:shd w:val="solid" w:color="FFFFFF" w:fill="auto"/>
          </w:tcPr>
          <w:p w14:paraId="2A3ABA86" w14:textId="23511834" w:rsidR="00B66017" w:rsidRPr="00197E34" w:rsidDel="0051534F" w:rsidRDefault="00B66017" w:rsidP="00785C7E">
            <w:pPr>
              <w:pStyle w:val="TAL"/>
              <w:rPr>
                <w:del w:id="221" w:author="28.535_CR0008_(Rel-16)_COSLA" w:date="2020-09-21T11:50:00Z"/>
                <w:sz w:val="16"/>
                <w:szCs w:val="16"/>
              </w:rPr>
            </w:pPr>
            <w:del w:id="222" w:author="28.535_CR0008_(Rel-16)_COSLA" w:date="2020-09-21T11:50:00Z">
              <w:r w:rsidRPr="00197E34" w:rsidDel="0051534F">
                <w:rPr>
                  <w:sz w:val="16"/>
                  <w:szCs w:val="16"/>
                </w:rPr>
                <w:delText>0.1.0</w:delText>
              </w:r>
            </w:del>
          </w:p>
        </w:tc>
      </w:tr>
      <w:tr w:rsidR="00B66017" w:rsidRPr="00197E34" w:rsidDel="0051534F" w14:paraId="37E32C29" w14:textId="79D257F7" w:rsidTr="00A631AC">
        <w:trPr>
          <w:del w:id="223" w:author="28.535_CR0008_(Rel-16)_COSLA" w:date="2020-09-21T11:50:00Z"/>
        </w:trPr>
        <w:tc>
          <w:tcPr>
            <w:tcW w:w="800" w:type="dxa"/>
            <w:shd w:val="solid" w:color="FFFFFF" w:fill="auto"/>
          </w:tcPr>
          <w:p w14:paraId="368B8722" w14:textId="3717FB36" w:rsidR="00B66017" w:rsidRPr="00B45794" w:rsidDel="0051534F" w:rsidRDefault="00B66017" w:rsidP="00785C7E">
            <w:pPr>
              <w:pStyle w:val="TAL"/>
              <w:rPr>
                <w:del w:id="224" w:author="28.535_CR0008_(Rel-16)_COSLA" w:date="2020-09-21T11:50:00Z"/>
                <w:sz w:val="16"/>
                <w:szCs w:val="16"/>
              </w:rPr>
            </w:pPr>
            <w:del w:id="225" w:author="28.535_CR0008_(Rel-16)_COSLA" w:date="2020-09-21T11:50:00Z">
              <w:r w:rsidRPr="00197E34" w:rsidDel="0051534F">
                <w:rPr>
                  <w:sz w:val="16"/>
                  <w:szCs w:val="16"/>
                </w:rPr>
                <w:delText>2019-10</w:delText>
              </w:r>
            </w:del>
          </w:p>
        </w:tc>
        <w:tc>
          <w:tcPr>
            <w:tcW w:w="952" w:type="dxa"/>
            <w:shd w:val="solid" w:color="FFFFFF" w:fill="auto"/>
          </w:tcPr>
          <w:p w14:paraId="21CBF015" w14:textId="499D1C90" w:rsidR="00B66017" w:rsidRPr="00FA0220" w:rsidDel="0051534F" w:rsidRDefault="00B66017" w:rsidP="005560ED">
            <w:pPr>
              <w:pStyle w:val="TAL"/>
              <w:rPr>
                <w:del w:id="226" w:author="28.535_CR0008_(Rel-16)_COSLA" w:date="2020-09-21T11:50:00Z"/>
                <w:sz w:val="16"/>
                <w:szCs w:val="16"/>
              </w:rPr>
            </w:pPr>
            <w:del w:id="227" w:author="28.535_CR0008_(Rel-16)_COSLA" w:date="2020-09-21T11:50:00Z">
              <w:r w:rsidRPr="00FA0220" w:rsidDel="0051534F">
                <w:rPr>
                  <w:sz w:val="16"/>
                  <w:szCs w:val="16"/>
                </w:rPr>
                <w:delText>SA5#127</w:delText>
              </w:r>
            </w:del>
          </w:p>
        </w:tc>
        <w:tc>
          <w:tcPr>
            <w:tcW w:w="942" w:type="dxa"/>
            <w:shd w:val="solid" w:color="FFFFFF" w:fill="auto"/>
          </w:tcPr>
          <w:p w14:paraId="27C6091B" w14:textId="3F37CFA1" w:rsidR="00B66017" w:rsidRPr="00197E34" w:rsidDel="0051534F" w:rsidRDefault="00B66017" w:rsidP="00785C7E">
            <w:pPr>
              <w:pStyle w:val="TAL"/>
              <w:rPr>
                <w:del w:id="228" w:author="28.535_CR0008_(Rel-16)_COSLA" w:date="2020-09-21T11:50:00Z"/>
                <w:sz w:val="16"/>
                <w:szCs w:val="16"/>
              </w:rPr>
            </w:pPr>
            <w:del w:id="229" w:author="28.535_CR0008_(Rel-16)_COSLA" w:date="2020-09-21T11:50:00Z">
              <w:r w:rsidRPr="00FA0220" w:rsidDel="0051534F">
                <w:rPr>
                  <w:sz w:val="16"/>
                  <w:szCs w:val="16"/>
                </w:rPr>
                <w:delText>S5-196483</w:delText>
              </w:r>
            </w:del>
          </w:p>
        </w:tc>
        <w:tc>
          <w:tcPr>
            <w:tcW w:w="425" w:type="dxa"/>
            <w:shd w:val="solid" w:color="FFFFFF" w:fill="auto"/>
          </w:tcPr>
          <w:p w14:paraId="7358227A" w14:textId="5B251739" w:rsidR="00B66017" w:rsidRPr="00197E34" w:rsidDel="0051534F" w:rsidRDefault="00B66017">
            <w:pPr>
              <w:pStyle w:val="TAL"/>
              <w:rPr>
                <w:del w:id="230" w:author="28.535_CR0008_(Rel-16)_COSLA" w:date="2020-09-21T11:50:00Z"/>
                <w:sz w:val="16"/>
                <w:szCs w:val="16"/>
              </w:rPr>
            </w:pPr>
          </w:p>
        </w:tc>
        <w:tc>
          <w:tcPr>
            <w:tcW w:w="425" w:type="dxa"/>
            <w:shd w:val="solid" w:color="FFFFFF" w:fill="auto"/>
          </w:tcPr>
          <w:p w14:paraId="172FA213" w14:textId="38F8C757" w:rsidR="00B66017" w:rsidRPr="00197E34" w:rsidDel="0051534F" w:rsidRDefault="00B66017" w:rsidP="00785C7E">
            <w:pPr>
              <w:pStyle w:val="TAL"/>
              <w:rPr>
                <w:del w:id="231" w:author="28.535_CR0008_(Rel-16)_COSLA" w:date="2020-09-21T11:50:00Z"/>
                <w:sz w:val="16"/>
                <w:szCs w:val="16"/>
              </w:rPr>
            </w:pPr>
          </w:p>
        </w:tc>
        <w:tc>
          <w:tcPr>
            <w:tcW w:w="425" w:type="dxa"/>
            <w:shd w:val="solid" w:color="FFFFFF" w:fill="auto"/>
          </w:tcPr>
          <w:p w14:paraId="19698135" w14:textId="3B042215" w:rsidR="00B66017" w:rsidRPr="00197E34" w:rsidDel="0051534F" w:rsidRDefault="00B66017" w:rsidP="00785C7E">
            <w:pPr>
              <w:pStyle w:val="TAL"/>
              <w:rPr>
                <w:del w:id="232" w:author="28.535_CR0008_(Rel-16)_COSLA" w:date="2020-09-21T11:50:00Z"/>
                <w:sz w:val="16"/>
                <w:szCs w:val="16"/>
              </w:rPr>
            </w:pPr>
          </w:p>
        </w:tc>
        <w:tc>
          <w:tcPr>
            <w:tcW w:w="4962" w:type="dxa"/>
            <w:shd w:val="solid" w:color="FFFFFF" w:fill="auto"/>
          </w:tcPr>
          <w:p w14:paraId="7F8E7A9C" w14:textId="4151825F" w:rsidR="00B66017" w:rsidRPr="00197E34" w:rsidDel="0051534F" w:rsidRDefault="00B66017">
            <w:pPr>
              <w:pStyle w:val="TAL"/>
              <w:rPr>
                <w:del w:id="233" w:author="28.535_CR0008_(Rel-16)_COSLA" w:date="2020-09-21T11:50:00Z"/>
                <w:sz w:val="16"/>
                <w:szCs w:val="16"/>
              </w:rPr>
            </w:pPr>
            <w:del w:id="234" w:author="28.535_CR0008_(Rel-16)_COSLA" w:date="2020-09-21T11:50:00Z">
              <w:r w:rsidRPr="00197E34" w:rsidDel="0051534F">
                <w:rPr>
                  <w:sz w:val="16"/>
                  <w:szCs w:val="16"/>
                </w:rPr>
                <w:delText>pCR 28.535 Introduce table of content</w:delText>
              </w:r>
            </w:del>
          </w:p>
        </w:tc>
        <w:tc>
          <w:tcPr>
            <w:tcW w:w="708" w:type="dxa"/>
            <w:shd w:val="solid" w:color="FFFFFF" w:fill="auto"/>
          </w:tcPr>
          <w:p w14:paraId="1802A0E5" w14:textId="6BE98CFB" w:rsidR="00B66017" w:rsidRPr="00197E34" w:rsidDel="0051534F" w:rsidRDefault="00B66017" w:rsidP="00785C7E">
            <w:pPr>
              <w:pStyle w:val="TAL"/>
              <w:rPr>
                <w:del w:id="235" w:author="28.535_CR0008_(Rel-16)_COSLA" w:date="2020-09-21T11:50:00Z"/>
                <w:sz w:val="16"/>
                <w:szCs w:val="16"/>
              </w:rPr>
            </w:pPr>
            <w:del w:id="236" w:author="28.535_CR0008_(Rel-16)_COSLA" w:date="2020-09-21T11:50:00Z">
              <w:r w:rsidRPr="00197E34" w:rsidDel="0051534F">
                <w:rPr>
                  <w:sz w:val="16"/>
                  <w:szCs w:val="16"/>
                </w:rPr>
                <w:delText>0.1.0</w:delText>
              </w:r>
            </w:del>
          </w:p>
        </w:tc>
      </w:tr>
      <w:tr w:rsidR="00B66017" w:rsidRPr="00197E34" w:rsidDel="0051534F" w14:paraId="320AC90E" w14:textId="08BCC731" w:rsidTr="00A631AC">
        <w:trPr>
          <w:del w:id="237" w:author="28.535_CR0008_(Rel-16)_COSLA" w:date="2020-09-21T11:50:00Z"/>
        </w:trPr>
        <w:tc>
          <w:tcPr>
            <w:tcW w:w="800" w:type="dxa"/>
            <w:shd w:val="solid" w:color="FFFFFF" w:fill="auto"/>
          </w:tcPr>
          <w:p w14:paraId="779BD8EF" w14:textId="40E75750" w:rsidR="00B66017" w:rsidRPr="00B45794" w:rsidDel="0051534F" w:rsidRDefault="00B66017" w:rsidP="00785C7E">
            <w:pPr>
              <w:pStyle w:val="TAL"/>
              <w:rPr>
                <w:del w:id="238" w:author="28.535_CR0008_(Rel-16)_COSLA" w:date="2020-09-21T11:50:00Z"/>
                <w:sz w:val="16"/>
                <w:szCs w:val="16"/>
              </w:rPr>
            </w:pPr>
            <w:del w:id="239" w:author="28.535_CR0008_(Rel-16)_COSLA" w:date="2020-09-21T11:50:00Z">
              <w:r w:rsidRPr="00197E34" w:rsidDel="0051534F">
                <w:rPr>
                  <w:sz w:val="16"/>
                  <w:szCs w:val="16"/>
                </w:rPr>
                <w:delText>2019-10</w:delText>
              </w:r>
            </w:del>
          </w:p>
        </w:tc>
        <w:tc>
          <w:tcPr>
            <w:tcW w:w="952" w:type="dxa"/>
            <w:shd w:val="solid" w:color="FFFFFF" w:fill="auto"/>
          </w:tcPr>
          <w:p w14:paraId="30DE32B3" w14:textId="4F3BC10B" w:rsidR="00B66017" w:rsidRPr="00FA0220" w:rsidDel="0051534F" w:rsidRDefault="00B66017" w:rsidP="005560ED">
            <w:pPr>
              <w:pStyle w:val="TAL"/>
              <w:rPr>
                <w:del w:id="240" w:author="28.535_CR0008_(Rel-16)_COSLA" w:date="2020-09-21T11:50:00Z"/>
                <w:sz w:val="16"/>
                <w:szCs w:val="16"/>
              </w:rPr>
            </w:pPr>
            <w:del w:id="241" w:author="28.535_CR0008_(Rel-16)_COSLA" w:date="2020-09-21T11:50:00Z">
              <w:r w:rsidRPr="00FA0220" w:rsidDel="0051534F">
                <w:rPr>
                  <w:sz w:val="16"/>
                  <w:szCs w:val="16"/>
                </w:rPr>
                <w:delText>SA5#127</w:delText>
              </w:r>
            </w:del>
          </w:p>
        </w:tc>
        <w:tc>
          <w:tcPr>
            <w:tcW w:w="942" w:type="dxa"/>
            <w:shd w:val="solid" w:color="FFFFFF" w:fill="auto"/>
          </w:tcPr>
          <w:p w14:paraId="574BC9D4" w14:textId="6950A84D" w:rsidR="00B66017" w:rsidRPr="00197E34" w:rsidDel="0051534F" w:rsidRDefault="00B66017" w:rsidP="00785C7E">
            <w:pPr>
              <w:pStyle w:val="TAL"/>
              <w:rPr>
                <w:del w:id="242" w:author="28.535_CR0008_(Rel-16)_COSLA" w:date="2020-09-21T11:50:00Z"/>
                <w:sz w:val="16"/>
                <w:szCs w:val="16"/>
              </w:rPr>
            </w:pPr>
            <w:del w:id="243" w:author="28.535_CR0008_(Rel-16)_COSLA" w:date="2020-09-21T11:50:00Z">
              <w:r w:rsidRPr="00FA0220" w:rsidDel="0051534F">
                <w:rPr>
                  <w:sz w:val="16"/>
                  <w:szCs w:val="16"/>
                </w:rPr>
                <w:delText>S5-196615</w:delText>
              </w:r>
            </w:del>
          </w:p>
        </w:tc>
        <w:tc>
          <w:tcPr>
            <w:tcW w:w="425" w:type="dxa"/>
            <w:shd w:val="solid" w:color="FFFFFF" w:fill="auto"/>
          </w:tcPr>
          <w:p w14:paraId="118AAAD3" w14:textId="56556EE2" w:rsidR="00B66017" w:rsidRPr="00197E34" w:rsidDel="0051534F" w:rsidRDefault="00B66017">
            <w:pPr>
              <w:pStyle w:val="TAL"/>
              <w:rPr>
                <w:del w:id="244" w:author="28.535_CR0008_(Rel-16)_COSLA" w:date="2020-09-21T11:50:00Z"/>
                <w:sz w:val="16"/>
                <w:szCs w:val="16"/>
              </w:rPr>
            </w:pPr>
          </w:p>
        </w:tc>
        <w:tc>
          <w:tcPr>
            <w:tcW w:w="425" w:type="dxa"/>
            <w:shd w:val="solid" w:color="FFFFFF" w:fill="auto"/>
          </w:tcPr>
          <w:p w14:paraId="0FC82E35" w14:textId="268BB6EF" w:rsidR="00B66017" w:rsidRPr="00197E34" w:rsidDel="0051534F" w:rsidRDefault="00B66017" w:rsidP="00785C7E">
            <w:pPr>
              <w:pStyle w:val="TAL"/>
              <w:rPr>
                <w:del w:id="245" w:author="28.535_CR0008_(Rel-16)_COSLA" w:date="2020-09-21T11:50:00Z"/>
                <w:sz w:val="16"/>
                <w:szCs w:val="16"/>
              </w:rPr>
            </w:pPr>
          </w:p>
        </w:tc>
        <w:tc>
          <w:tcPr>
            <w:tcW w:w="425" w:type="dxa"/>
            <w:shd w:val="solid" w:color="FFFFFF" w:fill="auto"/>
          </w:tcPr>
          <w:p w14:paraId="0DA15AA8" w14:textId="58F5B8B4" w:rsidR="00B66017" w:rsidRPr="00197E34" w:rsidDel="0051534F" w:rsidRDefault="00B66017" w:rsidP="00785C7E">
            <w:pPr>
              <w:pStyle w:val="TAL"/>
              <w:rPr>
                <w:del w:id="246" w:author="28.535_CR0008_(Rel-16)_COSLA" w:date="2020-09-21T11:50:00Z"/>
                <w:sz w:val="16"/>
                <w:szCs w:val="16"/>
              </w:rPr>
            </w:pPr>
          </w:p>
        </w:tc>
        <w:tc>
          <w:tcPr>
            <w:tcW w:w="4962" w:type="dxa"/>
            <w:shd w:val="solid" w:color="FFFFFF" w:fill="auto"/>
          </w:tcPr>
          <w:p w14:paraId="021FA9BD" w14:textId="6C3481A3" w:rsidR="00B66017" w:rsidRPr="00197E34" w:rsidDel="0051534F" w:rsidRDefault="00B66017">
            <w:pPr>
              <w:pStyle w:val="TAL"/>
              <w:rPr>
                <w:del w:id="247" w:author="28.535_CR0008_(Rel-16)_COSLA" w:date="2020-09-21T11:50:00Z"/>
                <w:sz w:val="16"/>
                <w:szCs w:val="16"/>
              </w:rPr>
            </w:pPr>
            <w:del w:id="248" w:author="28.535_CR0008_(Rel-16)_COSLA" w:date="2020-09-21T11:50:00Z">
              <w:r w:rsidRPr="00197E34" w:rsidDel="0051534F">
                <w:rPr>
                  <w:sz w:val="16"/>
                  <w:szCs w:val="16"/>
                </w:rPr>
                <w:delText>pCR 28.535 Add lifecycle of a communication service</w:delText>
              </w:r>
            </w:del>
          </w:p>
        </w:tc>
        <w:tc>
          <w:tcPr>
            <w:tcW w:w="708" w:type="dxa"/>
            <w:shd w:val="solid" w:color="FFFFFF" w:fill="auto"/>
          </w:tcPr>
          <w:p w14:paraId="13BF6ECF" w14:textId="7B2655F6" w:rsidR="00B66017" w:rsidRPr="00197E34" w:rsidDel="0051534F" w:rsidRDefault="00B66017" w:rsidP="00785C7E">
            <w:pPr>
              <w:pStyle w:val="TAL"/>
              <w:rPr>
                <w:del w:id="249" w:author="28.535_CR0008_(Rel-16)_COSLA" w:date="2020-09-21T11:50:00Z"/>
                <w:sz w:val="16"/>
                <w:szCs w:val="16"/>
              </w:rPr>
            </w:pPr>
            <w:del w:id="250" w:author="28.535_CR0008_(Rel-16)_COSLA" w:date="2020-09-21T11:50:00Z">
              <w:r w:rsidRPr="00197E34" w:rsidDel="0051534F">
                <w:rPr>
                  <w:sz w:val="16"/>
                  <w:szCs w:val="16"/>
                </w:rPr>
                <w:delText>0.1.0</w:delText>
              </w:r>
            </w:del>
          </w:p>
        </w:tc>
      </w:tr>
      <w:tr w:rsidR="00B66017" w:rsidRPr="00197E34" w:rsidDel="0051534F" w14:paraId="78C785ED" w14:textId="6250AE71" w:rsidTr="00A631AC">
        <w:trPr>
          <w:del w:id="251" w:author="28.535_CR0008_(Rel-16)_COSLA" w:date="2020-09-21T11:50:00Z"/>
        </w:trPr>
        <w:tc>
          <w:tcPr>
            <w:tcW w:w="800" w:type="dxa"/>
            <w:shd w:val="solid" w:color="FFFFFF" w:fill="auto"/>
          </w:tcPr>
          <w:p w14:paraId="7E5AD3FD" w14:textId="1D4D48AD" w:rsidR="00B66017" w:rsidRPr="00B45794" w:rsidDel="0051534F" w:rsidRDefault="00B66017" w:rsidP="00785C7E">
            <w:pPr>
              <w:pStyle w:val="TAL"/>
              <w:rPr>
                <w:del w:id="252" w:author="28.535_CR0008_(Rel-16)_COSLA" w:date="2020-09-21T11:50:00Z"/>
                <w:sz w:val="16"/>
                <w:szCs w:val="16"/>
              </w:rPr>
            </w:pPr>
            <w:del w:id="253" w:author="28.535_CR0008_(Rel-16)_COSLA" w:date="2020-09-21T11:50:00Z">
              <w:r w:rsidRPr="00197E34" w:rsidDel="0051534F">
                <w:rPr>
                  <w:sz w:val="16"/>
                  <w:szCs w:val="16"/>
                </w:rPr>
                <w:delText>2019-10</w:delText>
              </w:r>
            </w:del>
          </w:p>
        </w:tc>
        <w:tc>
          <w:tcPr>
            <w:tcW w:w="952" w:type="dxa"/>
            <w:shd w:val="solid" w:color="FFFFFF" w:fill="auto"/>
          </w:tcPr>
          <w:p w14:paraId="7D839DB2" w14:textId="7F3201BB" w:rsidR="00B66017" w:rsidRPr="00FA0220" w:rsidDel="0051534F" w:rsidRDefault="00B66017" w:rsidP="005560ED">
            <w:pPr>
              <w:pStyle w:val="TAL"/>
              <w:rPr>
                <w:del w:id="254" w:author="28.535_CR0008_(Rel-16)_COSLA" w:date="2020-09-21T11:50:00Z"/>
                <w:sz w:val="16"/>
                <w:szCs w:val="16"/>
              </w:rPr>
            </w:pPr>
            <w:del w:id="255" w:author="28.535_CR0008_(Rel-16)_COSLA" w:date="2020-09-21T11:50:00Z">
              <w:r w:rsidRPr="00FA0220" w:rsidDel="0051534F">
                <w:rPr>
                  <w:sz w:val="16"/>
                  <w:szCs w:val="16"/>
                </w:rPr>
                <w:delText>SA5#127</w:delText>
              </w:r>
            </w:del>
          </w:p>
        </w:tc>
        <w:tc>
          <w:tcPr>
            <w:tcW w:w="942" w:type="dxa"/>
            <w:shd w:val="solid" w:color="FFFFFF" w:fill="auto"/>
          </w:tcPr>
          <w:p w14:paraId="3D45C18E" w14:textId="16111C28" w:rsidR="00B66017" w:rsidRPr="00197E34" w:rsidDel="0051534F" w:rsidRDefault="00B66017" w:rsidP="00785C7E">
            <w:pPr>
              <w:pStyle w:val="TAL"/>
              <w:rPr>
                <w:del w:id="256" w:author="28.535_CR0008_(Rel-16)_COSLA" w:date="2020-09-21T11:50:00Z"/>
                <w:sz w:val="16"/>
                <w:szCs w:val="16"/>
              </w:rPr>
            </w:pPr>
            <w:del w:id="257" w:author="28.535_CR0008_(Rel-16)_COSLA" w:date="2020-09-21T11:50:00Z">
              <w:r w:rsidRPr="00FA0220" w:rsidDel="0051534F">
                <w:rPr>
                  <w:sz w:val="16"/>
                  <w:szCs w:val="16"/>
                </w:rPr>
                <w:delText>S5-196478</w:delText>
              </w:r>
            </w:del>
          </w:p>
        </w:tc>
        <w:tc>
          <w:tcPr>
            <w:tcW w:w="425" w:type="dxa"/>
            <w:shd w:val="solid" w:color="FFFFFF" w:fill="auto"/>
          </w:tcPr>
          <w:p w14:paraId="381F4339" w14:textId="2971EBB8" w:rsidR="00B66017" w:rsidRPr="00197E34" w:rsidDel="0051534F" w:rsidRDefault="00B66017">
            <w:pPr>
              <w:pStyle w:val="TAL"/>
              <w:rPr>
                <w:del w:id="258" w:author="28.535_CR0008_(Rel-16)_COSLA" w:date="2020-09-21T11:50:00Z"/>
                <w:sz w:val="16"/>
                <w:szCs w:val="16"/>
              </w:rPr>
            </w:pPr>
          </w:p>
        </w:tc>
        <w:tc>
          <w:tcPr>
            <w:tcW w:w="425" w:type="dxa"/>
            <w:shd w:val="solid" w:color="FFFFFF" w:fill="auto"/>
          </w:tcPr>
          <w:p w14:paraId="2262A4FF" w14:textId="126CCCBC" w:rsidR="00B66017" w:rsidRPr="00197E34" w:rsidDel="0051534F" w:rsidRDefault="00B66017" w:rsidP="00785C7E">
            <w:pPr>
              <w:pStyle w:val="TAL"/>
              <w:rPr>
                <w:del w:id="259" w:author="28.535_CR0008_(Rel-16)_COSLA" w:date="2020-09-21T11:50:00Z"/>
                <w:sz w:val="16"/>
                <w:szCs w:val="16"/>
              </w:rPr>
            </w:pPr>
          </w:p>
        </w:tc>
        <w:tc>
          <w:tcPr>
            <w:tcW w:w="425" w:type="dxa"/>
            <w:shd w:val="solid" w:color="FFFFFF" w:fill="auto"/>
          </w:tcPr>
          <w:p w14:paraId="3D608275" w14:textId="72F7086F" w:rsidR="00B66017" w:rsidRPr="00197E34" w:rsidDel="0051534F" w:rsidRDefault="00B66017" w:rsidP="00785C7E">
            <w:pPr>
              <w:pStyle w:val="TAL"/>
              <w:rPr>
                <w:del w:id="260" w:author="28.535_CR0008_(Rel-16)_COSLA" w:date="2020-09-21T11:50:00Z"/>
                <w:sz w:val="16"/>
                <w:szCs w:val="16"/>
              </w:rPr>
            </w:pPr>
          </w:p>
        </w:tc>
        <w:tc>
          <w:tcPr>
            <w:tcW w:w="4962" w:type="dxa"/>
            <w:shd w:val="solid" w:color="FFFFFF" w:fill="auto"/>
          </w:tcPr>
          <w:p w14:paraId="3A79A8B5" w14:textId="74D750EE" w:rsidR="00B66017" w:rsidRPr="00197E34" w:rsidDel="0051534F" w:rsidRDefault="00B66017">
            <w:pPr>
              <w:pStyle w:val="TAL"/>
              <w:rPr>
                <w:del w:id="261" w:author="28.535_CR0008_(Rel-16)_COSLA" w:date="2020-09-21T11:50:00Z"/>
                <w:sz w:val="16"/>
                <w:szCs w:val="16"/>
              </w:rPr>
            </w:pPr>
            <w:del w:id="262" w:author="28.535_CR0008_(Rel-16)_COSLA" w:date="2020-09-21T11:50:00Z">
              <w:r w:rsidRPr="00197E34" w:rsidDel="0051534F">
                <w:rPr>
                  <w:sz w:val="16"/>
                  <w:szCs w:val="16"/>
                </w:rPr>
                <w:delText>pCR 28.535 Add management control loops</w:delText>
              </w:r>
            </w:del>
          </w:p>
        </w:tc>
        <w:tc>
          <w:tcPr>
            <w:tcW w:w="708" w:type="dxa"/>
            <w:shd w:val="solid" w:color="FFFFFF" w:fill="auto"/>
          </w:tcPr>
          <w:p w14:paraId="6849F84D" w14:textId="15791CC0" w:rsidR="00B66017" w:rsidRPr="00197E34" w:rsidDel="0051534F" w:rsidRDefault="00B66017" w:rsidP="00785C7E">
            <w:pPr>
              <w:pStyle w:val="TAL"/>
              <w:rPr>
                <w:del w:id="263" w:author="28.535_CR0008_(Rel-16)_COSLA" w:date="2020-09-21T11:50:00Z"/>
                <w:sz w:val="16"/>
                <w:szCs w:val="16"/>
              </w:rPr>
            </w:pPr>
            <w:del w:id="264" w:author="28.535_CR0008_(Rel-16)_COSLA" w:date="2020-09-21T11:50:00Z">
              <w:r w:rsidRPr="00197E34" w:rsidDel="0051534F">
                <w:rPr>
                  <w:sz w:val="16"/>
                  <w:szCs w:val="16"/>
                </w:rPr>
                <w:delText>0.1.0</w:delText>
              </w:r>
            </w:del>
          </w:p>
        </w:tc>
      </w:tr>
      <w:tr w:rsidR="003A01B8" w:rsidRPr="00197E34" w:rsidDel="0051534F" w14:paraId="2DADE403" w14:textId="71765256" w:rsidTr="00A631AC">
        <w:trPr>
          <w:del w:id="265" w:author="28.535_CR0008_(Rel-16)_COSLA" w:date="2020-09-21T11:50:00Z"/>
        </w:trPr>
        <w:tc>
          <w:tcPr>
            <w:tcW w:w="800" w:type="dxa"/>
            <w:shd w:val="solid" w:color="FFFFFF" w:fill="auto"/>
          </w:tcPr>
          <w:p w14:paraId="4963BF64" w14:textId="78AF7242" w:rsidR="003A01B8" w:rsidRPr="00B45794" w:rsidDel="0051534F" w:rsidRDefault="003A01B8" w:rsidP="00785C7E">
            <w:pPr>
              <w:pStyle w:val="TAL"/>
              <w:rPr>
                <w:del w:id="266" w:author="28.535_CR0008_(Rel-16)_COSLA" w:date="2020-09-21T11:50:00Z"/>
                <w:sz w:val="16"/>
                <w:szCs w:val="16"/>
              </w:rPr>
            </w:pPr>
            <w:del w:id="267" w:author="28.535_CR0008_(Rel-16)_COSLA" w:date="2020-09-21T11:50:00Z">
              <w:r w:rsidRPr="00197E34" w:rsidDel="0051534F">
                <w:rPr>
                  <w:sz w:val="16"/>
                  <w:szCs w:val="16"/>
                </w:rPr>
                <w:delText>2019-11</w:delText>
              </w:r>
            </w:del>
          </w:p>
        </w:tc>
        <w:tc>
          <w:tcPr>
            <w:tcW w:w="952" w:type="dxa"/>
            <w:shd w:val="solid" w:color="FFFFFF" w:fill="auto"/>
          </w:tcPr>
          <w:p w14:paraId="12B236B3" w14:textId="2EB131D6" w:rsidR="003A01B8" w:rsidRPr="00FA0220" w:rsidDel="0051534F" w:rsidRDefault="003A01B8" w:rsidP="005560ED">
            <w:pPr>
              <w:pStyle w:val="TAL"/>
              <w:rPr>
                <w:del w:id="268" w:author="28.535_CR0008_(Rel-16)_COSLA" w:date="2020-09-21T11:50:00Z"/>
                <w:sz w:val="16"/>
                <w:szCs w:val="16"/>
              </w:rPr>
            </w:pPr>
            <w:del w:id="269" w:author="28.535_CR0008_(Rel-16)_COSLA" w:date="2020-09-21T11:50:00Z">
              <w:r w:rsidRPr="00FA0220" w:rsidDel="0051534F">
                <w:rPr>
                  <w:sz w:val="16"/>
                  <w:szCs w:val="16"/>
                </w:rPr>
                <w:delText>SA5#128</w:delText>
              </w:r>
            </w:del>
          </w:p>
        </w:tc>
        <w:tc>
          <w:tcPr>
            <w:tcW w:w="942" w:type="dxa"/>
            <w:shd w:val="solid" w:color="FFFFFF" w:fill="auto"/>
          </w:tcPr>
          <w:p w14:paraId="59E91C8F" w14:textId="2D3E8DD7" w:rsidR="003A01B8" w:rsidRPr="00197E34" w:rsidDel="0051534F" w:rsidRDefault="003A01B8" w:rsidP="00785C7E">
            <w:pPr>
              <w:pStyle w:val="TAL"/>
              <w:rPr>
                <w:del w:id="270" w:author="28.535_CR0008_(Rel-16)_COSLA" w:date="2020-09-21T11:50:00Z"/>
                <w:sz w:val="16"/>
                <w:szCs w:val="16"/>
              </w:rPr>
            </w:pPr>
            <w:del w:id="271" w:author="28.535_CR0008_(Rel-16)_COSLA" w:date="2020-09-21T11:50:00Z">
              <w:r w:rsidRPr="00FA0220" w:rsidDel="0051534F">
                <w:rPr>
                  <w:sz w:val="16"/>
                  <w:szCs w:val="16"/>
                </w:rPr>
                <w:delText>S5-197582</w:delText>
              </w:r>
            </w:del>
          </w:p>
        </w:tc>
        <w:tc>
          <w:tcPr>
            <w:tcW w:w="425" w:type="dxa"/>
            <w:shd w:val="solid" w:color="FFFFFF" w:fill="auto"/>
          </w:tcPr>
          <w:p w14:paraId="5EF9883E" w14:textId="53D4306B" w:rsidR="003A01B8" w:rsidRPr="00197E34" w:rsidDel="0051534F" w:rsidRDefault="003A01B8">
            <w:pPr>
              <w:pStyle w:val="TAL"/>
              <w:rPr>
                <w:del w:id="272" w:author="28.535_CR0008_(Rel-16)_COSLA" w:date="2020-09-21T11:50:00Z"/>
                <w:sz w:val="16"/>
                <w:szCs w:val="16"/>
              </w:rPr>
            </w:pPr>
          </w:p>
        </w:tc>
        <w:tc>
          <w:tcPr>
            <w:tcW w:w="425" w:type="dxa"/>
            <w:shd w:val="solid" w:color="FFFFFF" w:fill="auto"/>
          </w:tcPr>
          <w:p w14:paraId="25EC9AC0" w14:textId="0E52655F" w:rsidR="003A01B8" w:rsidRPr="00197E34" w:rsidDel="0051534F" w:rsidRDefault="003A01B8" w:rsidP="00785C7E">
            <w:pPr>
              <w:pStyle w:val="TAL"/>
              <w:rPr>
                <w:del w:id="273" w:author="28.535_CR0008_(Rel-16)_COSLA" w:date="2020-09-21T11:50:00Z"/>
                <w:sz w:val="16"/>
                <w:szCs w:val="16"/>
              </w:rPr>
            </w:pPr>
          </w:p>
        </w:tc>
        <w:tc>
          <w:tcPr>
            <w:tcW w:w="425" w:type="dxa"/>
            <w:shd w:val="solid" w:color="FFFFFF" w:fill="auto"/>
          </w:tcPr>
          <w:p w14:paraId="00F984A1" w14:textId="0A07A197" w:rsidR="003A01B8" w:rsidRPr="00197E34" w:rsidDel="0051534F" w:rsidRDefault="003A01B8" w:rsidP="00785C7E">
            <w:pPr>
              <w:pStyle w:val="TAL"/>
              <w:rPr>
                <w:del w:id="274" w:author="28.535_CR0008_(Rel-16)_COSLA" w:date="2020-09-21T11:50:00Z"/>
                <w:sz w:val="16"/>
                <w:szCs w:val="16"/>
              </w:rPr>
            </w:pPr>
          </w:p>
        </w:tc>
        <w:tc>
          <w:tcPr>
            <w:tcW w:w="4962" w:type="dxa"/>
            <w:shd w:val="solid" w:color="FFFFFF" w:fill="auto"/>
          </w:tcPr>
          <w:p w14:paraId="7F61D5E6" w14:textId="25028A2A" w:rsidR="003A01B8" w:rsidRPr="00DA31AA" w:rsidDel="0051534F" w:rsidRDefault="003A01B8">
            <w:pPr>
              <w:pStyle w:val="TAL"/>
              <w:rPr>
                <w:del w:id="275" w:author="28.535_CR0008_(Rel-16)_COSLA" w:date="2020-09-21T11:50:00Z"/>
                <w:sz w:val="16"/>
                <w:szCs w:val="16"/>
                <w:lang w:val="fr-FR"/>
              </w:rPr>
            </w:pPr>
            <w:del w:id="276" w:author="28.535_CR0008_(Rel-16)_COSLA" w:date="2020-09-21T11:50:00Z">
              <w:r w:rsidRPr="00DA31AA" w:rsidDel="0051534F">
                <w:rPr>
                  <w:sz w:val="16"/>
                  <w:szCs w:val="16"/>
                  <w:lang w:val="fr-FR"/>
                </w:rPr>
                <w:delText>pCR 28.535 Communication service assurance scenario</w:delText>
              </w:r>
            </w:del>
          </w:p>
        </w:tc>
        <w:tc>
          <w:tcPr>
            <w:tcW w:w="708" w:type="dxa"/>
            <w:shd w:val="solid" w:color="FFFFFF" w:fill="auto"/>
          </w:tcPr>
          <w:p w14:paraId="6757C859" w14:textId="2CCDE27B" w:rsidR="003A01B8" w:rsidRPr="00197E34" w:rsidDel="0051534F" w:rsidRDefault="003A01B8" w:rsidP="00785C7E">
            <w:pPr>
              <w:pStyle w:val="TAL"/>
              <w:rPr>
                <w:del w:id="277" w:author="28.535_CR0008_(Rel-16)_COSLA" w:date="2020-09-21T11:50:00Z"/>
                <w:sz w:val="16"/>
                <w:szCs w:val="16"/>
              </w:rPr>
            </w:pPr>
            <w:del w:id="278" w:author="28.535_CR0008_(Rel-16)_COSLA" w:date="2020-09-21T11:50:00Z">
              <w:r w:rsidRPr="00197E34" w:rsidDel="0051534F">
                <w:rPr>
                  <w:sz w:val="16"/>
                  <w:szCs w:val="16"/>
                </w:rPr>
                <w:delText>0.2.0</w:delText>
              </w:r>
            </w:del>
          </w:p>
        </w:tc>
      </w:tr>
      <w:tr w:rsidR="003A01B8" w:rsidRPr="00197E34" w:rsidDel="0051534F" w14:paraId="311951E4" w14:textId="2DD324B9" w:rsidTr="00A631AC">
        <w:trPr>
          <w:del w:id="279" w:author="28.535_CR0008_(Rel-16)_COSLA" w:date="2020-09-21T11:50:00Z"/>
        </w:trPr>
        <w:tc>
          <w:tcPr>
            <w:tcW w:w="800" w:type="dxa"/>
            <w:shd w:val="solid" w:color="FFFFFF" w:fill="auto"/>
          </w:tcPr>
          <w:p w14:paraId="0A631768" w14:textId="67157DD9" w:rsidR="003A01B8" w:rsidRPr="00B45794" w:rsidDel="0051534F" w:rsidRDefault="003A01B8" w:rsidP="00785C7E">
            <w:pPr>
              <w:pStyle w:val="TAL"/>
              <w:rPr>
                <w:del w:id="280" w:author="28.535_CR0008_(Rel-16)_COSLA" w:date="2020-09-21T11:50:00Z"/>
                <w:sz w:val="16"/>
                <w:szCs w:val="16"/>
              </w:rPr>
            </w:pPr>
            <w:del w:id="281" w:author="28.535_CR0008_(Rel-16)_COSLA" w:date="2020-09-21T11:50:00Z">
              <w:r w:rsidRPr="00197E34" w:rsidDel="0051534F">
                <w:rPr>
                  <w:sz w:val="16"/>
                  <w:szCs w:val="16"/>
                </w:rPr>
                <w:delText>2019-11</w:delText>
              </w:r>
            </w:del>
          </w:p>
        </w:tc>
        <w:tc>
          <w:tcPr>
            <w:tcW w:w="952" w:type="dxa"/>
            <w:shd w:val="solid" w:color="FFFFFF" w:fill="auto"/>
          </w:tcPr>
          <w:p w14:paraId="168598A5" w14:textId="4C35C42D" w:rsidR="003A01B8" w:rsidRPr="00FA0220" w:rsidDel="0051534F" w:rsidRDefault="003A01B8" w:rsidP="005560ED">
            <w:pPr>
              <w:pStyle w:val="TAL"/>
              <w:rPr>
                <w:del w:id="282" w:author="28.535_CR0008_(Rel-16)_COSLA" w:date="2020-09-21T11:50:00Z"/>
                <w:sz w:val="16"/>
                <w:szCs w:val="16"/>
              </w:rPr>
            </w:pPr>
            <w:del w:id="283" w:author="28.535_CR0008_(Rel-16)_COSLA" w:date="2020-09-21T11:50:00Z">
              <w:r w:rsidRPr="00FA0220" w:rsidDel="0051534F">
                <w:rPr>
                  <w:sz w:val="16"/>
                  <w:szCs w:val="16"/>
                </w:rPr>
                <w:delText>SA5#128</w:delText>
              </w:r>
            </w:del>
          </w:p>
        </w:tc>
        <w:tc>
          <w:tcPr>
            <w:tcW w:w="942" w:type="dxa"/>
            <w:shd w:val="solid" w:color="FFFFFF" w:fill="auto"/>
          </w:tcPr>
          <w:p w14:paraId="1E3DBDB2" w14:textId="1BCD14B6" w:rsidR="003A01B8" w:rsidRPr="00197E34" w:rsidDel="0051534F" w:rsidRDefault="003A01B8" w:rsidP="00785C7E">
            <w:pPr>
              <w:pStyle w:val="TAL"/>
              <w:rPr>
                <w:del w:id="284" w:author="28.535_CR0008_(Rel-16)_COSLA" w:date="2020-09-21T11:50:00Z"/>
                <w:sz w:val="16"/>
                <w:szCs w:val="16"/>
              </w:rPr>
            </w:pPr>
            <w:del w:id="285" w:author="28.535_CR0008_(Rel-16)_COSLA" w:date="2020-09-21T11:50:00Z">
              <w:r w:rsidRPr="00FA0220" w:rsidDel="0051534F">
                <w:rPr>
                  <w:sz w:val="16"/>
                  <w:szCs w:val="16"/>
                </w:rPr>
                <w:delText>S5-197585</w:delText>
              </w:r>
            </w:del>
          </w:p>
        </w:tc>
        <w:tc>
          <w:tcPr>
            <w:tcW w:w="425" w:type="dxa"/>
            <w:shd w:val="solid" w:color="FFFFFF" w:fill="auto"/>
          </w:tcPr>
          <w:p w14:paraId="41A321A4" w14:textId="25A03AD3" w:rsidR="003A01B8" w:rsidRPr="00197E34" w:rsidDel="0051534F" w:rsidRDefault="003A01B8">
            <w:pPr>
              <w:pStyle w:val="TAL"/>
              <w:rPr>
                <w:del w:id="286" w:author="28.535_CR0008_(Rel-16)_COSLA" w:date="2020-09-21T11:50:00Z"/>
                <w:sz w:val="16"/>
                <w:szCs w:val="16"/>
              </w:rPr>
            </w:pPr>
          </w:p>
        </w:tc>
        <w:tc>
          <w:tcPr>
            <w:tcW w:w="425" w:type="dxa"/>
            <w:shd w:val="solid" w:color="FFFFFF" w:fill="auto"/>
          </w:tcPr>
          <w:p w14:paraId="2A4E7176" w14:textId="0EFD66AE" w:rsidR="003A01B8" w:rsidRPr="00197E34" w:rsidDel="0051534F" w:rsidRDefault="003A01B8" w:rsidP="00785C7E">
            <w:pPr>
              <w:pStyle w:val="TAL"/>
              <w:rPr>
                <w:del w:id="287" w:author="28.535_CR0008_(Rel-16)_COSLA" w:date="2020-09-21T11:50:00Z"/>
                <w:sz w:val="16"/>
                <w:szCs w:val="16"/>
              </w:rPr>
            </w:pPr>
          </w:p>
        </w:tc>
        <w:tc>
          <w:tcPr>
            <w:tcW w:w="425" w:type="dxa"/>
            <w:shd w:val="solid" w:color="FFFFFF" w:fill="auto"/>
          </w:tcPr>
          <w:p w14:paraId="1E639064" w14:textId="2A58D344" w:rsidR="003A01B8" w:rsidRPr="00197E34" w:rsidDel="0051534F" w:rsidRDefault="003A01B8" w:rsidP="00785C7E">
            <w:pPr>
              <w:pStyle w:val="TAL"/>
              <w:rPr>
                <w:del w:id="288" w:author="28.535_CR0008_(Rel-16)_COSLA" w:date="2020-09-21T11:50:00Z"/>
                <w:sz w:val="16"/>
                <w:szCs w:val="16"/>
              </w:rPr>
            </w:pPr>
          </w:p>
        </w:tc>
        <w:tc>
          <w:tcPr>
            <w:tcW w:w="4962" w:type="dxa"/>
            <w:shd w:val="solid" w:color="FFFFFF" w:fill="auto"/>
          </w:tcPr>
          <w:p w14:paraId="6CA6FB9B" w14:textId="1AAF9F24" w:rsidR="003A01B8" w:rsidRPr="00197E34" w:rsidDel="0051534F" w:rsidRDefault="003A01B8">
            <w:pPr>
              <w:pStyle w:val="TAL"/>
              <w:rPr>
                <w:del w:id="289" w:author="28.535_CR0008_(Rel-16)_COSLA" w:date="2020-09-21T11:50:00Z"/>
                <w:sz w:val="16"/>
                <w:szCs w:val="16"/>
              </w:rPr>
            </w:pPr>
            <w:del w:id="290" w:author="28.535_CR0008_(Rel-16)_COSLA" w:date="2020-09-21T11:50:00Z">
              <w:r w:rsidRPr="00197E34" w:rsidDel="0051534F">
                <w:rPr>
                  <w:sz w:val="16"/>
                  <w:szCs w:val="16"/>
                </w:rPr>
                <w:delText>pCR 28.535 use case for obtaining resource requirements for a communication service</w:delText>
              </w:r>
            </w:del>
          </w:p>
        </w:tc>
        <w:tc>
          <w:tcPr>
            <w:tcW w:w="708" w:type="dxa"/>
            <w:shd w:val="solid" w:color="FFFFFF" w:fill="auto"/>
          </w:tcPr>
          <w:p w14:paraId="5D0F5AC0" w14:textId="607CC65F" w:rsidR="003A01B8" w:rsidRPr="00197E34" w:rsidDel="0051534F" w:rsidRDefault="003A01B8" w:rsidP="00785C7E">
            <w:pPr>
              <w:pStyle w:val="TAL"/>
              <w:rPr>
                <w:del w:id="291" w:author="28.535_CR0008_(Rel-16)_COSLA" w:date="2020-09-21T11:50:00Z"/>
                <w:sz w:val="16"/>
                <w:szCs w:val="16"/>
              </w:rPr>
            </w:pPr>
            <w:del w:id="292" w:author="28.535_CR0008_(Rel-16)_COSLA" w:date="2020-09-21T11:50:00Z">
              <w:r w:rsidRPr="00197E34" w:rsidDel="0051534F">
                <w:rPr>
                  <w:sz w:val="16"/>
                  <w:szCs w:val="16"/>
                </w:rPr>
                <w:delText>0.2.0</w:delText>
              </w:r>
            </w:del>
          </w:p>
        </w:tc>
      </w:tr>
      <w:tr w:rsidR="003A01B8" w:rsidRPr="00197E34" w:rsidDel="0051534F" w14:paraId="4661FDF3" w14:textId="0449A97B" w:rsidTr="00A631AC">
        <w:trPr>
          <w:del w:id="293" w:author="28.535_CR0008_(Rel-16)_COSLA" w:date="2020-09-21T11:50:00Z"/>
        </w:trPr>
        <w:tc>
          <w:tcPr>
            <w:tcW w:w="800" w:type="dxa"/>
            <w:shd w:val="solid" w:color="FFFFFF" w:fill="auto"/>
          </w:tcPr>
          <w:p w14:paraId="6B9484B9" w14:textId="32B21A4E" w:rsidR="003A01B8" w:rsidRPr="00B45794" w:rsidDel="0051534F" w:rsidRDefault="003A01B8" w:rsidP="00785C7E">
            <w:pPr>
              <w:pStyle w:val="TAL"/>
              <w:rPr>
                <w:del w:id="294" w:author="28.535_CR0008_(Rel-16)_COSLA" w:date="2020-09-21T11:50:00Z"/>
                <w:sz w:val="16"/>
                <w:szCs w:val="16"/>
              </w:rPr>
            </w:pPr>
            <w:del w:id="295" w:author="28.535_CR0008_(Rel-16)_COSLA" w:date="2020-09-21T11:50:00Z">
              <w:r w:rsidRPr="00197E34" w:rsidDel="0051534F">
                <w:rPr>
                  <w:sz w:val="16"/>
                  <w:szCs w:val="16"/>
                </w:rPr>
                <w:delText>2019-11</w:delText>
              </w:r>
            </w:del>
          </w:p>
        </w:tc>
        <w:tc>
          <w:tcPr>
            <w:tcW w:w="952" w:type="dxa"/>
            <w:shd w:val="solid" w:color="FFFFFF" w:fill="auto"/>
          </w:tcPr>
          <w:p w14:paraId="3BB4938F" w14:textId="48068195" w:rsidR="003A01B8" w:rsidRPr="00FA0220" w:rsidDel="0051534F" w:rsidRDefault="003A01B8" w:rsidP="005560ED">
            <w:pPr>
              <w:pStyle w:val="TAL"/>
              <w:rPr>
                <w:del w:id="296" w:author="28.535_CR0008_(Rel-16)_COSLA" w:date="2020-09-21T11:50:00Z"/>
                <w:sz w:val="16"/>
                <w:szCs w:val="16"/>
              </w:rPr>
            </w:pPr>
            <w:del w:id="297" w:author="28.535_CR0008_(Rel-16)_COSLA" w:date="2020-09-21T11:50:00Z">
              <w:r w:rsidRPr="00FA0220" w:rsidDel="0051534F">
                <w:rPr>
                  <w:sz w:val="16"/>
                  <w:szCs w:val="16"/>
                </w:rPr>
                <w:delText>SA5#128</w:delText>
              </w:r>
            </w:del>
          </w:p>
        </w:tc>
        <w:tc>
          <w:tcPr>
            <w:tcW w:w="942" w:type="dxa"/>
            <w:shd w:val="solid" w:color="FFFFFF" w:fill="auto"/>
          </w:tcPr>
          <w:p w14:paraId="198DB396" w14:textId="46C0B7A1" w:rsidR="003A01B8" w:rsidRPr="00197E34" w:rsidDel="0051534F" w:rsidRDefault="003A01B8" w:rsidP="00785C7E">
            <w:pPr>
              <w:pStyle w:val="TAL"/>
              <w:rPr>
                <w:del w:id="298" w:author="28.535_CR0008_(Rel-16)_COSLA" w:date="2020-09-21T11:50:00Z"/>
                <w:sz w:val="16"/>
                <w:szCs w:val="16"/>
              </w:rPr>
            </w:pPr>
            <w:del w:id="299" w:author="28.535_CR0008_(Rel-16)_COSLA" w:date="2020-09-21T11:50:00Z">
              <w:r w:rsidRPr="00FA0220" w:rsidDel="0051534F">
                <w:rPr>
                  <w:sz w:val="16"/>
                  <w:szCs w:val="16"/>
                </w:rPr>
                <w:delText>S5-197787</w:delText>
              </w:r>
            </w:del>
          </w:p>
        </w:tc>
        <w:tc>
          <w:tcPr>
            <w:tcW w:w="425" w:type="dxa"/>
            <w:shd w:val="solid" w:color="FFFFFF" w:fill="auto"/>
          </w:tcPr>
          <w:p w14:paraId="6C2F44C7" w14:textId="6A518775" w:rsidR="003A01B8" w:rsidRPr="00197E34" w:rsidDel="0051534F" w:rsidRDefault="003A01B8">
            <w:pPr>
              <w:pStyle w:val="TAL"/>
              <w:rPr>
                <w:del w:id="300" w:author="28.535_CR0008_(Rel-16)_COSLA" w:date="2020-09-21T11:50:00Z"/>
                <w:sz w:val="16"/>
                <w:szCs w:val="16"/>
              </w:rPr>
            </w:pPr>
          </w:p>
        </w:tc>
        <w:tc>
          <w:tcPr>
            <w:tcW w:w="425" w:type="dxa"/>
            <w:shd w:val="solid" w:color="FFFFFF" w:fill="auto"/>
          </w:tcPr>
          <w:p w14:paraId="6C6E647A" w14:textId="54C689E4" w:rsidR="003A01B8" w:rsidRPr="00197E34" w:rsidDel="0051534F" w:rsidRDefault="003A01B8" w:rsidP="00785C7E">
            <w:pPr>
              <w:pStyle w:val="TAL"/>
              <w:rPr>
                <w:del w:id="301" w:author="28.535_CR0008_(Rel-16)_COSLA" w:date="2020-09-21T11:50:00Z"/>
                <w:sz w:val="16"/>
                <w:szCs w:val="16"/>
              </w:rPr>
            </w:pPr>
          </w:p>
        </w:tc>
        <w:tc>
          <w:tcPr>
            <w:tcW w:w="425" w:type="dxa"/>
            <w:shd w:val="solid" w:color="FFFFFF" w:fill="auto"/>
          </w:tcPr>
          <w:p w14:paraId="62118298" w14:textId="5FA4C95E" w:rsidR="003A01B8" w:rsidRPr="00197E34" w:rsidDel="0051534F" w:rsidRDefault="003A01B8" w:rsidP="00785C7E">
            <w:pPr>
              <w:pStyle w:val="TAL"/>
              <w:rPr>
                <w:del w:id="302" w:author="28.535_CR0008_(Rel-16)_COSLA" w:date="2020-09-21T11:50:00Z"/>
                <w:sz w:val="16"/>
                <w:szCs w:val="16"/>
              </w:rPr>
            </w:pPr>
          </w:p>
        </w:tc>
        <w:tc>
          <w:tcPr>
            <w:tcW w:w="4962" w:type="dxa"/>
            <w:shd w:val="solid" w:color="FFFFFF" w:fill="auto"/>
          </w:tcPr>
          <w:p w14:paraId="54CBFF2C" w14:textId="20B28322" w:rsidR="003A01B8" w:rsidRPr="00197E34" w:rsidDel="0051534F" w:rsidRDefault="003A01B8">
            <w:pPr>
              <w:pStyle w:val="TAL"/>
              <w:rPr>
                <w:del w:id="303" w:author="28.535_CR0008_(Rel-16)_COSLA" w:date="2020-09-21T11:50:00Z"/>
                <w:sz w:val="16"/>
                <w:szCs w:val="16"/>
              </w:rPr>
            </w:pPr>
            <w:del w:id="304" w:author="28.535_CR0008_(Rel-16)_COSLA" w:date="2020-09-21T11:50:00Z">
              <w:r w:rsidRPr="00197E34" w:rsidDel="0051534F">
                <w:rPr>
                  <w:sz w:val="16"/>
                  <w:szCs w:val="16"/>
                </w:rPr>
                <w:delText>pCR 28.535 Service quality assurance and optimization</w:delText>
              </w:r>
            </w:del>
          </w:p>
        </w:tc>
        <w:tc>
          <w:tcPr>
            <w:tcW w:w="708" w:type="dxa"/>
            <w:shd w:val="solid" w:color="FFFFFF" w:fill="auto"/>
          </w:tcPr>
          <w:p w14:paraId="310921CA" w14:textId="48A530B0" w:rsidR="003A01B8" w:rsidRPr="00197E34" w:rsidDel="0051534F" w:rsidRDefault="003A01B8" w:rsidP="00785C7E">
            <w:pPr>
              <w:pStyle w:val="TAL"/>
              <w:rPr>
                <w:del w:id="305" w:author="28.535_CR0008_(Rel-16)_COSLA" w:date="2020-09-21T11:50:00Z"/>
                <w:sz w:val="16"/>
                <w:szCs w:val="16"/>
              </w:rPr>
            </w:pPr>
            <w:del w:id="306" w:author="28.535_CR0008_(Rel-16)_COSLA" w:date="2020-09-21T11:50:00Z">
              <w:r w:rsidRPr="00197E34" w:rsidDel="0051534F">
                <w:rPr>
                  <w:sz w:val="16"/>
                  <w:szCs w:val="16"/>
                </w:rPr>
                <w:delText>0.2.0</w:delText>
              </w:r>
            </w:del>
          </w:p>
        </w:tc>
      </w:tr>
      <w:tr w:rsidR="003A01B8" w:rsidRPr="00197E34" w:rsidDel="0051534F" w14:paraId="545C9451" w14:textId="44A9B37E" w:rsidTr="00A631AC">
        <w:trPr>
          <w:del w:id="307" w:author="28.535_CR0008_(Rel-16)_COSLA" w:date="2020-09-21T11:50:00Z"/>
        </w:trPr>
        <w:tc>
          <w:tcPr>
            <w:tcW w:w="800" w:type="dxa"/>
            <w:shd w:val="solid" w:color="FFFFFF" w:fill="auto"/>
          </w:tcPr>
          <w:p w14:paraId="130B365F" w14:textId="6B621D8E" w:rsidR="003A01B8" w:rsidRPr="00B45794" w:rsidDel="0051534F" w:rsidRDefault="003A01B8" w:rsidP="00785C7E">
            <w:pPr>
              <w:pStyle w:val="TAL"/>
              <w:rPr>
                <w:del w:id="308" w:author="28.535_CR0008_(Rel-16)_COSLA" w:date="2020-09-21T11:50:00Z"/>
                <w:sz w:val="16"/>
                <w:szCs w:val="16"/>
              </w:rPr>
            </w:pPr>
            <w:del w:id="309" w:author="28.535_CR0008_(Rel-16)_COSLA" w:date="2020-09-21T11:50:00Z">
              <w:r w:rsidRPr="00197E34" w:rsidDel="0051534F">
                <w:rPr>
                  <w:sz w:val="16"/>
                  <w:szCs w:val="16"/>
                </w:rPr>
                <w:delText>2019-11</w:delText>
              </w:r>
            </w:del>
          </w:p>
        </w:tc>
        <w:tc>
          <w:tcPr>
            <w:tcW w:w="952" w:type="dxa"/>
            <w:shd w:val="solid" w:color="FFFFFF" w:fill="auto"/>
          </w:tcPr>
          <w:p w14:paraId="3031969B" w14:textId="6DA39DAF" w:rsidR="003A01B8" w:rsidRPr="00FA0220" w:rsidDel="0051534F" w:rsidRDefault="003A01B8" w:rsidP="005560ED">
            <w:pPr>
              <w:pStyle w:val="TAL"/>
              <w:rPr>
                <w:del w:id="310" w:author="28.535_CR0008_(Rel-16)_COSLA" w:date="2020-09-21T11:50:00Z"/>
                <w:sz w:val="16"/>
                <w:szCs w:val="16"/>
              </w:rPr>
            </w:pPr>
            <w:del w:id="311" w:author="28.535_CR0008_(Rel-16)_COSLA" w:date="2020-09-21T11:50:00Z">
              <w:r w:rsidRPr="00FA0220" w:rsidDel="0051534F">
                <w:rPr>
                  <w:sz w:val="16"/>
                  <w:szCs w:val="16"/>
                </w:rPr>
                <w:delText>SA5#128</w:delText>
              </w:r>
            </w:del>
          </w:p>
        </w:tc>
        <w:tc>
          <w:tcPr>
            <w:tcW w:w="942" w:type="dxa"/>
            <w:shd w:val="solid" w:color="FFFFFF" w:fill="auto"/>
          </w:tcPr>
          <w:p w14:paraId="796B85B5" w14:textId="4D064C36" w:rsidR="003A01B8" w:rsidRPr="00197E34" w:rsidDel="0051534F" w:rsidRDefault="003A01B8" w:rsidP="00785C7E">
            <w:pPr>
              <w:pStyle w:val="TAL"/>
              <w:rPr>
                <w:del w:id="312" w:author="28.535_CR0008_(Rel-16)_COSLA" w:date="2020-09-21T11:50:00Z"/>
                <w:sz w:val="16"/>
                <w:szCs w:val="16"/>
              </w:rPr>
            </w:pPr>
            <w:del w:id="313" w:author="28.535_CR0008_(Rel-16)_COSLA" w:date="2020-09-21T11:50:00Z">
              <w:r w:rsidRPr="00FA0220" w:rsidDel="0051534F">
                <w:rPr>
                  <w:sz w:val="16"/>
                  <w:szCs w:val="16"/>
                </w:rPr>
                <w:delText>S5-197833</w:delText>
              </w:r>
            </w:del>
          </w:p>
        </w:tc>
        <w:tc>
          <w:tcPr>
            <w:tcW w:w="425" w:type="dxa"/>
            <w:shd w:val="solid" w:color="FFFFFF" w:fill="auto"/>
          </w:tcPr>
          <w:p w14:paraId="2CF562F2" w14:textId="05A68FC8" w:rsidR="003A01B8" w:rsidRPr="00197E34" w:rsidDel="0051534F" w:rsidRDefault="003A01B8">
            <w:pPr>
              <w:pStyle w:val="TAL"/>
              <w:rPr>
                <w:del w:id="314" w:author="28.535_CR0008_(Rel-16)_COSLA" w:date="2020-09-21T11:50:00Z"/>
                <w:sz w:val="16"/>
                <w:szCs w:val="16"/>
              </w:rPr>
            </w:pPr>
          </w:p>
        </w:tc>
        <w:tc>
          <w:tcPr>
            <w:tcW w:w="425" w:type="dxa"/>
            <w:shd w:val="solid" w:color="FFFFFF" w:fill="auto"/>
          </w:tcPr>
          <w:p w14:paraId="5CE1B0DC" w14:textId="61E6AF2A" w:rsidR="003A01B8" w:rsidRPr="00197E34" w:rsidDel="0051534F" w:rsidRDefault="003A01B8" w:rsidP="00785C7E">
            <w:pPr>
              <w:pStyle w:val="TAL"/>
              <w:rPr>
                <w:del w:id="315" w:author="28.535_CR0008_(Rel-16)_COSLA" w:date="2020-09-21T11:50:00Z"/>
                <w:sz w:val="16"/>
                <w:szCs w:val="16"/>
              </w:rPr>
            </w:pPr>
          </w:p>
        </w:tc>
        <w:tc>
          <w:tcPr>
            <w:tcW w:w="425" w:type="dxa"/>
            <w:shd w:val="solid" w:color="FFFFFF" w:fill="auto"/>
          </w:tcPr>
          <w:p w14:paraId="594AC4AF" w14:textId="69DAD158" w:rsidR="003A01B8" w:rsidRPr="00197E34" w:rsidDel="0051534F" w:rsidRDefault="003A01B8" w:rsidP="00785C7E">
            <w:pPr>
              <w:pStyle w:val="TAL"/>
              <w:rPr>
                <w:del w:id="316" w:author="28.535_CR0008_(Rel-16)_COSLA" w:date="2020-09-21T11:50:00Z"/>
                <w:sz w:val="16"/>
                <w:szCs w:val="16"/>
              </w:rPr>
            </w:pPr>
          </w:p>
        </w:tc>
        <w:tc>
          <w:tcPr>
            <w:tcW w:w="4962" w:type="dxa"/>
            <w:shd w:val="solid" w:color="FFFFFF" w:fill="auto"/>
          </w:tcPr>
          <w:p w14:paraId="24684278" w14:textId="6ED1F2A7" w:rsidR="003A01B8" w:rsidRPr="00197E34" w:rsidDel="0051534F" w:rsidRDefault="003A01B8">
            <w:pPr>
              <w:pStyle w:val="TAL"/>
              <w:rPr>
                <w:del w:id="317" w:author="28.535_CR0008_(Rel-16)_COSLA" w:date="2020-09-21T11:50:00Z"/>
                <w:sz w:val="16"/>
                <w:szCs w:val="16"/>
              </w:rPr>
            </w:pPr>
            <w:del w:id="318" w:author="28.535_CR0008_(Rel-16)_COSLA" w:date="2020-09-21T11:50:00Z">
              <w:r w:rsidRPr="00197E34" w:rsidDel="0051534F">
                <w:rPr>
                  <w:sz w:val="16"/>
                  <w:szCs w:val="16"/>
                </w:rPr>
                <w:delText>pCR 28.535 Interaction with core network for service assurance</w:delText>
              </w:r>
            </w:del>
          </w:p>
        </w:tc>
        <w:tc>
          <w:tcPr>
            <w:tcW w:w="708" w:type="dxa"/>
            <w:shd w:val="solid" w:color="FFFFFF" w:fill="auto"/>
          </w:tcPr>
          <w:p w14:paraId="4ECAC7B7" w14:textId="2D522D89" w:rsidR="003A01B8" w:rsidRPr="00197E34" w:rsidDel="0051534F" w:rsidRDefault="003A01B8" w:rsidP="00785C7E">
            <w:pPr>
              <w:pStyle w:val="TAL"/>
              <w:rPr>
                <w:del w:id="319" w:author="28.535_CR0008_(Rel-16)_COSLA" w:date="2020-09-21T11:50:00Z"/>
                <w:sz w:val="16"/>
                <w:szCs w:val="16"/>
              </w:rPr>
            </w:pPr>
            <w:del w:id="320" w:author="28.535_CR0008_(Rel-16)_COSLA" w:date="2020-09-21T11:50:00Z">
              <w:r w:rsidRPr="00197E34" w:rsidDel="0051534F">
                <w:rPr>
                  <w:sz w:val="16"/>
                  <w:szCs w:val="16"/>
                </w:rPr>
                <w:delText>0.2.0</w:delText>
              </w:r>
            </w:del>
          </w:p>
        </w:tc>
      </w:tr>
      <w:tr w:rsidR="003A01B8" w:rsidRPr="00197E34" w:rsidDel="0051534F" w14:paraId="6E9A87EC" w14:textId="2FB36C4C" w:rsidTr="00A631AC">
        <w:trPr>
          <w:del w:id="321" w:author="28.535_CR0008_(Rel-16)_COSLA" w:date="2020-09-21T11:50:00Z"/>
        </w:trPr>
        <w:tc>
          <w:tcPr>
            <w:tcW w:w="800" w:type="dxa"/>
            <w:shd w:val="solid" w:color="FFFFFF" w:fill="auto"/>
          </w:tcPr>
          <w:p w14:paraId="32901A6F" w14:textId="681FF1BE" w:rsidR="003A01B8" w:rsidRPr="00B45794" w:rsidDel="0051534F" w:rsidRDefault="00053F1D" w:rsidP="005162D9">
            <w:pPr>
              <w:pStyle w:val="TAC"/>
              <w:jc w:val="left"/>
              <w:rPr>
                <w:del w:id="322" w:author="28.535_CR0008_(Rel-16)_COSLA" w:date="2020-09-21T11:50:00Z"/>
                <w:sz w:val="16"/>
                <w:szCs w:val="16"/>
              </w:rPr>
            </w:pPr>
            <w:del w:id="323" w:author="28.535_CR0008_(Rel-16)_COSLA" w:date="2020-09-21T11:50:00Z">
              <w:r w:rsidRPr="00197E34" w:rsidDel="0051534F">
                <w:rPr>
                  <w:sz w:val="16"/>
                  <w:szCs w:val="16"/>
                </w:rPr>
                <w:delText>2019-12</w:delText>
              </w:r>
            </w:del>
          </w:p>
        </w:tc>
        <w:tc>
          <w:tcPr>
            <w:tcW w:w="952" w:type="dxa"/>
            <w:shd w:val="solid" w:color="FFFFFF" w:fill="auto"/>
          </w:tcPr>
          <w:p w14:paraId="5D52E745" w14:textId="44CA8001" w:rsidR="003A01B8" w:rsidRPr="00FA0220" w:rsidDel="0051534F" w:rsidRDefault="00053F1D" w:rsidP="005560ED">
            <w:pPr>
              <w:pStyle w:val="TAC"/>
              <w:jc w:val="left"/>
              <w:rPr>
                <w:del w:id="324" w:author="28.535_CR0008_(Rel-16)_COSLA" w:date="2020-09-21T11:50:00Z"/>
                <w:sz w:val="16"/>
                <w:szCs w:val="16"/>
              </w:rPr>
            </w:pPr>
            <w:del w:id="325" w:author="28.535_CR0008_(Rel-16)_COSLA" w:date="2020-09-21T11:50:00Z">
              <w:r w:rsidRPr="00FA0220" w:rsidDel="0051534F">
                <w:rPr>
                  <w:sz w:val="16"/>
                  <w:szCs w:val="16"/>
                </w:rPr>
                <w:delText>SA#86</w:delText>
              </w:r>
            </w:del>
          </w:p>
        </w:tc>
        <w:tc>
          <w:tcPr>
            <w:tcW w:w="942" w:type="dxa"/>
            <w:shd w:val="solid" w:color="FFFFFF" w:fill="auto"/>
          </w:tcPr>
          <w:p w14:paraId="507F1ED4" w14:textId="5E5DB2CE" w:rsidR="003A01B8" w:rsidRPr="00197E34" w:rsidDel="0051534F" w:rsidRDefault="00053F1D" w:rsidP="005162D9">
            <w:pPr>
              <w:pStyle w:val="TAC"/>
              <w:jc w:val="left"/>
              <w:rPr>
                <w:del w:id="326" w:author="28.535_CR0008_(Rel-16)_COSLA" w:date="2020-09-21T11:50:00Z"/>
                <w:sz w:val="16"/>
                <w:szCs w:val="16"/>
              </w:rPr>
            </w:pPr>
            <w:del w:id="327" w:author="28.535_CR0008_(Rel-16)_COSLA" w:date="2020-09-21T11:50:00Z">
              <w:r w:rsidRPr="00FA0220" w:rsidDel="0051534F">
                <w:rPr>
                  <w:sz w:val="16"/>
                  <w:szCs w:val="16"/>
                </w:rPr>
                <w:delText>SP-191186</w:delText>
              </w:r>
            </w:del>
          </w:p>
        </w:tc>
        <w:tc>
          <w:tcPr>
            <w:tcW w:w="425" w:type="dxa"/>
            <w:shd w:val="solid" w:color="FFFFFF" w:fill="auto"/>
          </w:tcPr>
          <w:p w14:paraId="37CE7FE9" w14:textId="4BA17482" w:rsidR="003A01B8" w:rsidRPr="00197E34" w:rsidDel="0051534F" w:rsidRDefault="003A01B8" w:rsidP="003A01B8">
            <w:pPr>
              <w:pStyle w:val="TAL"/>
              <w:rPr>
                <w:del w:id="328" w:author="28.535_CR0008_(Rel-16)_COSLA" w:date="2020-09-21T11:50:00Z"/>
                <w:sz w:val="16"/>
                <w:szCs w:val="16"/>
              </w:rPr>
            </w:pPr>
          </w:p>
        </w:tc>
        <w:tc>
          <w:tcPr>
            <w:tcW w:w="425" w:type="dxa"/>
            <w:shd w:val="solid" w:color="FFFFFF" w:fill="auto"/>
          </w:tcPr>
          <w:p w14:paraId="080DDFC5" w14:textId="0BFF79BE" w:rsidR="003A01B8" w:rsidRPr="00197E34" w:rsidDel="0051534F" w:rsidRDefault="003A01B8" w:rsidP="003A01B8">
            <w:pPr>
              <w:pStyle w:val="TAR"/>
              <w:rPr>
                <w:del w:id="329" w:author="28.535_CR0008_(Rel-16)_COSLA" w:date="2020-09-21T11:50:00Z"/>
                <w:sz w:val="16"/>
                <w:szCs w:val="16"/>
              </w:rPr>
            </w:pPr>
          </w:p>
        </w:tc>
        <w:tc>
          <w:tcPr>
            <w:tcW w:w="425" w:type="dxa"/>
            <w:shd w:val="solid" w:color="FFFFFF" w:fill="auto"/>
          </w:tcPr>
          <w:p w14:paraId="174E3F0B" w14:textId="62EE31AF" w:rsidR="003A01B8" w:rsidRPr="00197E34" w:rsidDel="0051534F" w:rsidRDefault="003A01B8" w:rsidP="003A01B8">
            <w:pPr>
              <w:pStyle w:val="TAC"/>
              <w:rPr>
                <w:del w:id="330" w:author="28.535_CR0008_(Rel-16)_COSLA" w:date="2020-09-21T11:50:00Z"/>
                <w:sz w:val="16"/>
                <w:szCs w:val="16"/>
              </w:rPr>
            </w:pPr>
          </w:p>
        </w:tc>
        <w:tc>
          <w:tcPr>
            <w:tcW w:w="4962" w:type="dxa"/>
            <w:shd w:val="solid" w:color="FFFFFF" w:fill="auto"/>
          </w:tcPr>
          <w:p w14:paraId="2FD53E7F" w14:textId="5B71B2C1" w:rsidR="003A01B8" w:rsidRPr="00197E34" w:rsidDel="0051534F" w:rsidRDefault="00053F1D" w:rsidP="003A01B8">
            <w:pPr>
              <w:pStyle w:val="TAL"/>
              <w:rPr>
                <w:del w:id="331" w:author="28.535_CR0008_(Rel-16)_COSLA" w:date="2020-09-21T11:50:00Z"/>
                <w:sz w:val="16"/>
                <w:szCs w:val="16"/>
              </w:rPr>
            </w:pPr>
            <w:del w:id="332" w:author="28.535_CR0008_(Rel-16)_COSLA" w:date="2020-09-21T11:50:00Z">
              <w:r w:rsidRPr="00197E34" w:rsidDel="0051534F">
                <w:rPr>
                  <w:sz w:val="16"/>
                  <w:szCs w:val="16"/>
                </w:rPr>
                <w:delText>Presented for information</w:delText>
              </w:r>
            </w:del>
          </w:p>
        </w:tc>
        <w:tc>
          <w:tcPr>
            <w:tcW w:w="708" w:type="dxa"/>
            <w:shd w:val="solid" w:color="FFFFFF" w:fill="auto"/>
          </w:tcPr>
          <w:p w14:paraId="22CB5C24" w14:textId="3BEDDFE7" w:rsidR="003A01B8" w:rsidRPr="00197E34" w:rsidDel="0051534F" w:rsidRDefault="00053F1D" w:rsidP="005162D9">
            <w:pPr>
              <w:pStyle w:val="TAC"/>
              <w:jc w:val="left"/>
              <w:rPr>
                <w:del w:id="333" w:author="28.535_CR0008_(Rel-16)_COSLA" w:date="2020-09-21T11:50:00Z"/>
                <w:sz w:val="16"/>
                <w:szCs w:val="16"/>
              </w:rPr>
            </w:pPr>
            <w:del w:id="334" w:author="28.535_CR0008_(Rel-16)_COSLA" w:date="2020-09-21T11:50:00Z">
              <w:r w:rsidRPr="00197E34" w:rsidDel="0051534F">
                <w:rPr>
                  <w:sz w:val="16"/>
                  <w:szCs w:val="16"/>
                </w:rPr>
                <w:delText>1.0.0</w:delText>
              </w:r>
            </w:del>
          </w:p>
        </w:tc>
      </w:tr>
      <w:tr w:rsidR="007B1912" w:rsidRPr="00197E34" w:rsidDel="0051534F" w14:paraId="6E039189" w14:textId="4605052F" w:rsidTr="00A631AC">
        <w:trPr>
          <w:del w:id="335" w:author="28.535_CR0008_(Rel-16)_COSLA" w:date="2020-09-21T11:50:00Z"/>
        </w:trPr>
        <w:tc>
          <w:tcPr>
            <w:tcW w:w="800" w:type="dxa"/>
            <w:shd w:val="solid" w:color="FFFFFF" w:fill="auto"/>
          </w:tcPr>
          <w:p w14:paraId="27D34477" w14:textId="0909544D" w:rsidR="007B1912" w:rsidRPr="00B45794" w:rsidDel="0051534F" w:rsidRDefault="008238D5" w:rsidP="005162D9">
            <w:pPr>
              <w:pStyle w:val="TAC"/>
              <w:jc w:val="left"/>
              <w:rPr>
                <w:del w:id="336" w:author="28.535_CR0008_(Rel-16)_COSLA" w:date="2020-09-21T11:50:00Z"/>
                <w:sz w:val="16"/>
                <w:szCs w:val="16"/>
              </w:rPr>
            </w:pPr>
            <w:del w:id="337" w:author="28.535_CR0008_(Rel-16)_COSLA" w:date="2020-09-21T11:50:00Z">
              <w:r w:rsidRPr="00197E34" w:rsidDel="0051534F">
                <w:rPr>
                  <w:sz w:val="16"/>
                  <w:szCs w:val="16"/>
                </w:rPr>
                <w:delText>2020-03</w:delText>
              </w:r>
            </w:del>
          </w:p>
        </w:tc>
        <w:tc>
          <w:tcPr>
            <w:tcW w:w="952" w:type="dxa"/>
            <w:shd w:val="solid" w:color="FFFFFF" w:fill="auto"/>
          </w:tcPr>
          <w:p w14:paraId="6EF63F67" w14:textId="323D36DE" w:rsidR="007B1912" w:rsidRPr="00FA0220" w:rsidDel="0051534F" w:rsidRDefault="008238D5" w:rsidP="005560ED">
            <w:pPr>
              <w:pStyle w:val="TAC"/>
              <w:jc w:val="left"/>
              <w:rPr>
                <w:del w:id="338" w:author="28.535_CR0008_(Rel-16)_COSLA" w:date="2020-09-21T11:50:00Z"/>
                <w:sz w:val="16"/>
                <w:szCs w:val="16"/>
              </w:rPr>
            </w:pPr>
            <w:del w:id="339" w:author="28.535_CR0008_(Rel-16)_COSLA" w:date="2020-09-21T11:50:00Z">
              <w:r w:rsidRPr="00FA0220" w:rsidDel="0051534F">
                <w:rPr>
                  <w:sz w:val="16"/>
                  <w:szCs w:val="16"/>
                </w:rPr>
                <w:delText>SA5#129</w:delText>
              </w:r>
            </w:del>
          </w:p>
        </w:tc>
        <w:tc>
          <w:tcPr>
            <w:tcW w:w="942" w:type="dxa"/>
            <w:shd w:val="solid" w:color="FFFFFF" w:fill="auto"/>
          </w:tcPr>
          <w:p w14:paraId="77EB38C4" w14:textId="3C3CC762" w:rsidR="007B1912" w:rsidRPr="00197E34" w:rsidDel="0051534F" w:rsidRDefault="008238D5" w:rsidP="005162D9">
            <w:pPr>
              <w:pStyle w:val="TAC"/>
              <w:jc w:val="left"/>
              <w:rPr>
                <w:del w:id="340" w:author="28.535_CR0008_(Rel-16)_COSLA" w:date="2020-09-21T11:50:00Z"/>
                <w:sz w:val="16"/>
                <w:szCs w:val="16"/>
              </w:rPr>
            </w:pPr>
            <w:del w:id="341" w:author="28.535_CR0008_(Rel-16)_COSLA" w:date="2020-09-21T11:50:00Z">
              <w:r w:rsidRPr="00FA0220" w:rsidDel="0051534F">
                <w:rPr>
                  <w:sz w:val="16"/>
                  <w:szCs w:val="16"/>
                </w:rPr>
                <w:delText>S5-201488</w:delText>
              </w:r>
            </w:del>
          </w:p>
        </w:tc>
        <w:tc>
          <w:tcPr>
            <w:tcW w:w="425" w:type="dxa"/>
            <w:shd w:val="solid" w:color="FFFFFF" w:fill="auto"/>
          </w:tcPr>
          <w:p w14:paraId="15EDBC34" w14:textId="02B9BF2A" w:rsidR="007B1912" w:rsidRPr="00197E34" w:rsidDel="0051534F" w:rsidRDefault="007B1912" w:rsidP="003A01B8">
            <w:pPr>
              <w:pStyle w:val="TAL"/>
              <w:rPr>
                <w:del w:id="342" w:author="28.535_CR0008_(Rel-16)_COSLA" w:date="2020-09-21T11:50:00Z"/>
                <w:sz w:val="16"/>
                <w:szCs w:val="16"/>
              </w:rPr>
            </w:pPr>
          </w:p>
        </w:tc>
        <w:tc>
          <w:tcPr>
            <w:tcW w:w="425" w:type="dxa"/>
            <w:shd w:val="solid" w:color="FFFFFF" w:fill="auto"/>
          </w:tcPr>
          <w:p w14:paraId="5C59DA40" w14:textId="2AE76974" w:rsidR="007B1912" w:rsidRPr="00197E34" w:rsidDel="0051534F" w:rsidRDefault="007B1912" w:rsidP="003A01B8">
            <w:pPr>
              <w:pStyle w:val="TAR"/>
              <w:rPr>
                <w:del w:id="343" w:author="28.535_CR0008_(Rel-16)_COSLA" w:date="2020-09-21T11:50:00Z"/>
                <w:sz w:val="16"/>
                <w:szCs w:val="16"/>
              </w:rPr>
            </w:pPr>
          </w:p>
        </w:tc>
        <w:tc>
          <w:tcPr>
            <w:tcW w:w="425" w:type="dxa"/>
            <w:shd w:val="solid" w:color="FFFFFF" w:fill="auto"/>
          </w:tcPr>
          <w:p w14:paraId="7E16AE66" w14:textId="0AC54DA7" w:rsidR="007B1912" w:rsidRPr="00197E34" w:rsidDel="0051534F" w:rsidRDefault="007B1912" w:rsidP="003A01B8">
            <w:pPr>
              <w:pStyle w:val="TAC"/>
              <w:rPr>
                <w:del w:id="344" w:author="28.535_CR0008_(Rel-16)_COSLA" w:date="2020-09-21T11:50:00Z"/>
                <w:sz w:val="16"/>
                <w:szCs w:val="16"/>
              </w:rPr>
            </w:pPr>
          </w:p>
        </w:tc>
        <w:tc>
          <w:tcPr>
            <w:tcW w:w="4962" w:type="dxa"/>
            <w:shd w:val="solid" w:color="FFFFFF" w:fill="auto"/>
          </w:tcPr>
          <w:p w14:paraId="472D8780" w14:textId="5E35609F" w:rsidR="007B1912" w:rsidRPr="00197E34" w:rsidDel="0051534F" w:rsidRDefault="007B1912" w:rsidP="003A01B8">
            <w:pPr>
              <w:pStyle w:val="TAL"/>
              <w:rPr>
                <w:del w:id="345" w:author="28.535_CR0008_(Rel-16)_COSLA" w:date="2020-09-21T11:50:00Z"/>
                <w:sz w:val="16"/>
                <w:szCs w:val="16"/>
              </w:rPr>
            </w:pPr>
            <w:del w:id="346" w:author="28.535_CR0008_(Rel-16)_COSLA" w:date="2020-09-21T11:50:00Z">
              <w:r w:rsidRPr="00197E34" w:rsidDel="0051534F">
                <w:rPr>
                  <w:sz w:val="16"/>
                  <w:szCs w:val="16"/>
                </w:rPr>
                <w:delText>pCR 28.535 Add text for clause 4.2 Management control loops</w:delText>
              </w:r>
            </w:del>
          </w:p>
        </w:tc>
        <w:tc>
          <w:tcPr>
            <w:tcW w:w="708" w:type="dxa"/>
            <w:shd w:val="solid" w:color="FFFFFF" w:fill="auto"/>
          </w:tcPr>
          <w:p w14:paraId="38B40A80" w14:textId="6ABBE9CB" w:rsidR="007B1912" w:rsidRPr="00197E34" w:rsidDel="0051534F" w:rsidRDefault="00BB5E85" w:rsidP="005162D9">
            <w:pPr>
              <w:pStyle w:val="TAC"/>
              <w:jc w:val="left"/>
              <w:rPr>
                <w:del w:id="347" w:author="28.535_CR0008_(Rel-16)_COSLA" w:date="2020-09-21T11:50:00Z"/>
                <w:sz w:val="16"/>
                <w:szCs w:val="16"/>
              </w:rPr>
            </w:pPr>
            <w:del w:id="348" w:author="28.535_CR0008_(Rel-16)_COSLA" w:date="2020-09-21T11:50:00Z">
              <w:r w:rsidRPr="00197E34" w:rsidDel="0051534F">
                <w:rPr>
                  <w:sz w:val="16"/>
                  <w:szCs w:val="16"/>
                </w:rPr>
                <w:delText>1.1.0</w:delText>
              </w:r>
            </w:del>
          </w:p>
        </w:tc>
      </w:tr>
      <w:tr w:rsidR="00881C4E" w:rsidRPr="00197E34" w:rsidDel="0051534F" w14:paraId="6AF8E1C3" w14:textId="2486B206" w:rsidTr="00A631AC">
        <w:trPr>
          <w:del w:id="349" w:author="28.535_CR0008_(Rel-16)_COSLA" w:date="2020-09-21T11:50:00Z"/>
        </w:trPr>
        <w:tc>
          <w:tcPr>
            <w:tcW w:w="800" w:type="dxa"/>
            <w:shd w:val="solid" w:color="FFFFFF" w:fill="auto"/>
          </w:tcPr>
          <w:p w14:paraId="68E13D65" w14:textId="507051D5" w:rsidR="00881C4E" w:rsidRPr="00B45794" w:rsidDel="0051534F" w:rsidRDefault="00881C4E" w:rsidP="005162D9">
            <w:pPr>
              <w:pStyle w:val="TAC"/>
              <w:jc w:val="left"/>
              <w:rPr>
                <w:del w:id="350" w:author="28.535_CR0008_(Rel-16)_COSLA" w:date="2020-09-21T11:50:00Z"/>
                <w:sz w:val="16"/>
                <w:szCs w:val="16"/>
              </w:rPr>
            </w:pPr>
            <w:del w:id="351" w:author="28.535_CR0008_(Rel-16)_COSLA" w:date="2020-09-21T11:50:00Z">
              <w:r w:rsidRPr="00197E34" w:rsidDel="0051534F">
                <w:rPr>
                  <w:sz w:val="16"/>
                  <w:szCs w:val="16"/>
                </w:rPr>
                <w:delText>2020-03</w:delText>
              </w:r>
            </w:del>
          </w:p>
        </w:tc>
        <w:tc>
          <w:tcPr>
            <w:tcW w:w="952" w:type="dxa"/>
            <w:shd w:val="solid" w:color="FFFFFF" w:fill="auto"/>
          </w:tcPr>
          <w:p w14:paraId="23FD2874" w14:textId="2384D527" w:rsidR="00881C4E" w:rsidRPr="00FA0220" w:rsidDel="0051534F" w:rsidRDefault="00881C4E" w:rsidP="00A631AC">
            <w:pPr>
              <w:pStyle w:val="TAC"/>
              <w:jc w:val="left"/>
              <w:rPr>
                <w:del w:id="352" w:author="28.535_CR0008_(Rel-16)_COSLA" w:date="2020-09-21T11:50:00Z"/>
                <w:sz w:val="16"/>
                <w:szCs w:val="16"/>
              </w:rPr>
            </w:pPr>
            <w:del w:id="353" w:author="28.535_CR0008_(Rel-16)_COSLA" w:date="2020-09-21T11:50:00Z">
              <w:r w:rsidRPr="00FA0220" w:rsidDel="0051534F">
                <w:rPr>
                  <w:sz w:val="16"/>
                  <w:szCs w:val="16"/>
                </w:rPr>
                <w:delText>SA5#129</w:delText>
              </w:r>
            </w:del>
          </w:p>
        </w:tc>
        <w:tc>
          <w:tcPr>
            <w:tcW w:w="942" w:type="dxa"/>
            <w:shd w:val="solid" w:color="FFFFFF" w:fill="auto"/>
          </w:tcPr>
          <w:p w14:paraId="4205BF09" w14:textId="0689699F" w:rsidR="00881C4E" w:rsidRPr="00197E34" w:rsidDel="0051534F" w:rsidRDefault="00881C4E" w:rsidP="005162D9">
            <w:pPr>
              <w:pStyle w:val="TAC"/>
              <w:jc w:val="left"/>
              <w:rPr>
                <w:del w:id="354" w:author="28.535_CR0008_(Rel-16)_COSLA" w:date="2020-09-21T11:50:00Z"/>
                <w:sz w:val="16"/>
                <w:szCs w:val="16"/>
              </w:rPr>
            </w:pPr>
            <w:del w:id="355" w:author="28.535_CR0008_(Rel-16)_COSLA" w:date="2020-09-21T11:50:00Z">
              <w:r w:rsidRPr="00FA0220" w:rsidDel="0051534F">
                <w:rPr>
                  <w:sz w:val="16"/>
                  <w:szCs w:val="16"/>
                </w:rPr>
                <w:delText>S5-201</w:delText>
              </w:r>
              <w:r w:rsidR="00C80BA4" w:rsidRPr="00197E34" w:rsidDel="0051534F">
                <w:rPr>
                  <w:sz w:val="16"/>
                  <w:szCs w:val="16"/>
                </w:rPr>
                <w:delText>437</w:delText>
              </w:r>
            </w:del>
          </w:p>
        </w:tc>
        <w:tc>
          <w:tcPr>
            <w:tcW w:w="425" w:type="dxa"/>
            <w:shd w:val="solid" w:color="FFFFFF" w:fill="auto"/>
          </w:tcPr>
          <w:p w14:paraId="717E8E63" w14:textId="60A5A2DF" w:rsidR="00881C4E" w:rsidRPr="00197E34" w:rsidDel="0051534F" w:rsidRDefault="00881C4E" w:rsidP="00881C4E">
            <w:pPr>
              <w:pStyle w:val="TAL"/>
              <w:rPr>
                <w:del w:id="356" w:author="28.535_CR0008_(Rel-16)_COSLA" w:date="2020-09-21T11:50:00Z"/>
                <w:sz w:val="16"/>
                <w:szCs w:val="16"/>
              </w:rPr>
            </w:pPr>
          </w:p>
        </w:tc>
        <w:tc>
          <w:tcPr>
            <w:tcW w:w="425" w:type="dxa"/>
            <w:shd w:val="solid" w:color="FFFFFF" w:fill="auto"/>
          </w:tcPr>
          <w:p w14:paraId="1F296F2B" w14:textId="4D6621FF" w:rsidR="00881C4E" w:rsidRPr="00197E34" w:rsidDel="0051534F" w:rsidRDefault="00881C4E" w:rsidP="00881C4E">
            <w:pPr>
              <w:pStyle w:val="TAR"/>
              <w:rPr>
                <w:del w:id="357" w:author="28.535_CR0008_(Rel-16)_COSLA" w:date="2020-09-21T11:50:00Z"/>
                <w:sz w:val="16"/>
                <w:szCs w:val="16"/>
              </w:rPr>
            </w:pPr>
          </w:p>
        </w:tc>
        <w:tc>
          <w:tcPr>
            <w:tcW w:w="425" w:type="dxa"/>
            <w:shd w:val="solid" w:color="FFFFFF" w:fill="auto"/>
          </w:tcPr>
          <w:p w14:paraId="139A7A33" w14:textId="62331D6F" w:rsidR="00881C4E" w:rsidRPr="00197E34" w:rsidDel="0051534F" w:rsidRDefault="00881C4E" w:rsidP="00881C4E">
            <w:pPr>
              <w:pStyle w:val="TAC"/>
              <w:rPr>
                <w:del w:id="358" w:author="28.535_CR0008_(Rel-16)_COSLA" w:date="2020-09-21T11:50:00Z"/>
                <w:sz w:val="16"/>
                <w:szCs w:val="16"/>
              </w:rPr>
            </w:pPr>
          </w:p>
        </w:tc>
        <w:tc>
          <w:tcPr>
            <w:tcW w:w="4962" w:type="dxa"/>
            <w:shd w:val="solid" w:color="FFFFFF" w:fill="auto"/>
          </w:tcPr>
          <w:p w14:paraId="284EA522" w14:textId="51794E60" w:rsidR="00881C4E" w:rsidRPr="00197E34" w:rsidDel="0051534F" w:rsidRDefault="00881C4E" w:rsidP="00881C4E">
            <w:pPr>
              <w:pStyle w:val="TAL"/>
              <w:rPr>
                <w:del w:id="359" w:author="28.535_CR0008_(Rel-16)_COSLA" w:date="2020-09-21T11:50:00Z"/>
                <w:sz w:val="16"/>
                <w:szCs w:val="16"/>
              </w:rPr>
            </w:pPr>
            <w:del w:id="360" w:author="28.535_CR0008_(Rel-16)_COSLA" w:date="2020-09-21T11:50:00Z">
              <w:r w:rsidRPr="00197E34" w:rsidDel="0051534F">
                <w:rPr>
                  <w:sz w:val="16"/>
                  <w:szCs w:val="16"/>
                </w:rPr>
                <w:delText>pCR 28.535 Add UC on NWDAF assisted SLS Assurance</w:delText>
              </w:r>
            </w:del>
          </w:p>
        </w:tc>
        <w:tc>
          <w:tcPr>
            <w:tcW w:w="708" w:type="dxa"/>
            <w:shd w:val="solid" w:color="FFFFFF" w:fill="auto"/>
          </w:tcPr>
          <w:p w14:paraId="6C21E270" w14:textId="368196E5" w:rsidR="00881C4E" w:rsidRPr="00197E34" w:rsidDel="0051534F" w:rsidRDefault="00881C4E" w:rsidP="005162D9">
            <w:pPr>
              <w:pStyle w:val="TAC"/>
              <w:jc w:val="left"/>
              <w:rPr>
                <w:del w:id="361" w:author="28.535_CR0008_(Rel-16)_COSLA" w:date="2020-09-21T11:50:00Z"/>
                <w:sz w:val="16"/>
                <w:szCs w:val="16"/>
              </w:rPr>
            </w:pPr>
            <w:del w:id="362" w:author="28.535_CR0008_(Rel-16)_COSLA" w:date="2020-09-21T11:50:00Z">
              <w:r w:rsidRPr="00197E34" w:rsidDel="0051534F">
                <w:rPr>
                  <w:sz w:val="16"/>
                  <w:szCs w:val="16"/>
                </w:rPr>
                <w:delText>1.1.0</w:delText>
              </w:r>
            </w:del>
          </w:p>
        </w:tc>
      </w:tr>
      <w:tr w:rsidR="00881C4E" w:rsidRPr="00197E34" w:rsidDel="0051534F" w14:paraId="07075A35" w14:textId="4D3B7033" w:rsidTr="00A631AC">
        <w:trPr>
          <w:del w:id="363" w:author="28.535_CR0008_(Rel-16)_COSLA" w:date="2020-09-21T11:50:00Z"/>
        </w:trPr>
        <w:tc>
          <w:tcPr>
            <w:tcW w:w="800" w:type="dxa"/>
            <w:shd w:val="solid" w:color="FFFFFF" w:fill="auto"/>
          </w:tcPr>
          <w:p w14:paraId="3625AA06" w14:textId="6453CF08" w:rsidR="00881C4E" w:rsidRPr="00B45794" w:rsidDel="0051534F" w:rsidRDefault="005560ED" w:rsidP="00A631AC">
            <w:pPr>
              <w:pStyle w:val="TAC"/>
              <w:jc w:val="left"/>
              <w:rPr>
                <w:del w:id="364" w:author="28.535_CR0008_(Rel-16)_COSLA" w:date="2020-09-21T11:50:00Z"/>
                <w:sz w:val="16"/>
                <w:szCs w:val="16"/>
              </w:rPr>
            </w:pPr>
            <w:del w:id="365" w:author="28.535_CR0008_(Rel-16)_COSLA" w:date="2020-09-21T11:50:00Z">
              <w:r w:rsidRPr="00197E34" w:rsidDel="0051534F">
                <w:rPr>
                  <w:sz w:val="16"/>
                  <w:szCs w:val="16"/>
                </w:rPr>
                <w:delText>2020-04</w:delText>
              </w:r>
            </w:del>
          </w:p>
        </w:tc>
        <w:tc>
          <w:tcPr>
            <w:tcW w:w="952" w:type="dxa"/>
            <w:shd w:val="solid" w:color="FFFFFF" w:fill="auto"/>
          </w:tcPr>
          <w:p w14:paraId="5DF88491" w14:textId="6D87AE42" w:rsidR="00881C4E" w:rsidRPr="00FA0220" w:rsidDel="0051534F" w:rsidRDefault="005560ED" w:rsidP="00A631AC">
            <w:pPr>
              <w:pStyle w:val="TAC"/>
              <w:jc w:val="left"/>
              <w:rPr>
                <w:del w:id="366" w:author="28.535_CR0008_(Rel-16)_COSLA" w:date="2020-09-21T11:50:00Z"/>
                <w:sz w:val="16"/>
                <w:szCs w:val="16"/>
              </w:rPr>
            </w:pPr>
            <w:del w:id="367" w:author="28.535_CR0008_(Rel-16)_COSLA" w:date="2020-09-21T11:50:00Z">
              <w:r w:rsidRPr="00FA0220" w:rsidDel="0051534F">
                <w:rPr>
                  <w:sz w:val="16"/>
                  <w:szCs w:val="16"/>
                </w:rPr>
                <w:delText>SA5#1</w:delText>
              </w:r>
              <w:r w:rsidR="00544839" w:rsidRPr="00FA0220" w:rsidDel="0051534F">
                <w:rPr>
                  <w:sz w:val="16"/>
                  <w:szCs w:val="16"/>
                </w:rPr>
                <w:delText>30e</w:delText>
              </w:r>
            </w:del>
          </w:p>
        </w:tc>
        <w:tc>
          <w:tcPr>
            <w:tcW w:w="942" w:type="dxa"/>
            <w:shd w:val="solid" w:color="FFFFFF" w:fill="auto"/>
          </w:tcPr>
          <w:p w14:paraId="22028718" w14:textId="50C4FBE0" w:rsidR="00881C4E" w:rsidRPr="00197E34" w:rsidDel="0051534F" w:rsidRDefault="005560ED" w:rsidP="00A631AC">
            <w:pPr>
              <w:pStyle w:val="TAC"/>
              <w:jc w:val="left"/>
              <w:rPr>
                <w:del w:id="368" w:author="28.535_CR0008_(Rel-16)_COSLA" w:date="2020-09-21T11:50:00Z"/>
                <w:sz w:val="16"/>
                <w:szCs w:val="16"/>
              </w:rPr>
            </w:pPr>
            <w:del w:id="369" w:author="28.535_CR0008_(Rel-16)_COSLA" w:date="2020-09-21T11:50:00Z">
              <w:r w:rsidRPr="00197E34" w:rsidDel="0051534F">
                <w:rPr>
                  <w:sz w:val="16"/>
                  <w:szCs w:val="16"/>
                </w:rPr>
                <w:delText>S5-202382</w:delText>
              </w:r>
            </w:del>
          </w:p>
        </w:tc>
        <w:tc>
          <w:tcPr>
            <w:tcW w:w="425" w:type="dxa"/>
            <w:shd w:val="solid" w:color="FFFFFF" w:fill="auto"/>
          </w:tcPr>
          <w:p w14:paraId="56056415" w14:textId="2FFF9A24" w:rsidR="00881C4E" w:rsidRPr="00197E34" w:rsidDel="0051534F" w:rsidRDefault="00881C4E" w:rsidP="00881C4E">
            <w:pPr>
              <w:pStyle w:val="TAL"/>
              <w:rPr>
                <w:del w:id="370" w:author="28.535_CR0008_(Rel-16)_COSLA" w:date="2020-09-21T11:50:00Z"/>
                <w:sz w:val="16"/>
                <w:szCs w:val="16"/>
              </w:rPr>
            </w:pPr>
          </w:p>
        </w:tc>
        <w:tc>
          <w:tcPr>
            <w:tcW w:w="425" w:type="dxa"/>
            <w:shd w:val="solid" w:color="FFFFFF" w:fill="auto"/>
          </w:tcPr>
          <w:p w14:paraId="27DD5498" w14:textId="7BC921C7" w:rsidR="00881C4E" w:rsidRPr="00197E34" w:rsidDel="0051534F" w:rsidRDefault="00881C4E" w:rsidP="00881C4E">
            <w:pPr>
              <w:pStyle w:val="TAR"/>
              <w:rPr>
                <w:del w:id="371" w:author="28.535_CR0008_(Rel-16)_COSLA" w:date="2020-09-21T11:50:00Z"/>
                <w:sz w:val="16"/>
                <w:szCs w:val="16"/>
              </w:rPr>
            </w:pPr>
          </w:p>
        </w:tc>
        <w:tc>
          <w:tcPr>
            <w:tcW w:w="425" w:type="dxa"/>
            <w:shd w:val="solid" w:color="FFFFFF" w:fill="auto"/>
          </w:tcPr>
          <w:p w14:paraId="71031253" w14:textId="6E21D32A" w:rsidR="00881C4E" w:rsidRPr="00197E34" w:rsidDel="0051534F" w:rsidRDefault="00881C4E" w:rsidP="00881C4E">
            <w:pPr>
              <w:pStyle w:val="TAC"/>
              <w:rPr>
                <w:del w:id="372" w:author="28.535_CR0008_(Rel-16)_COSLA" w:date="2020-09-21T11:50:00Z"/>
                <w:sz w:val="16"/>
                <w:szCs w:val="16"/>
              </w:rPr>
            </w:pPr>
          </w:p>
        </w:tc>
        <w:tc>
          <w:tcPr>
            <w:tcW w:w="4962" w:type="dxa"/>
            <w:shd w:val="solid" w:color="FFFFFF" w:fill="auto"/>
          </w:tcPr>
          <w:p w14:paraId="1DE2E274" w14:textId="2ACC7F4F" w:rsidR="00881C4E" w:rsidRPr="00197E34" w:rsidDel="0051534F" w:rsidRDefault="005560ED" w:rsidP="00881C4E">
            <w:pPr>
              <w:pStyle w:val="TAL"/>
              <w:rPr>
                <w:del w:id="373" w:author="28.535_CR0008_(Rel-16)_COSLA" w:date="2020-09-21T11:50:00Z"/>
                <w:sz w:val="16"/>
                <w:szCs w:val="16"/>
              </w:rPr>
            </w:pPr>
            <w:del w:id="374" w:author="28.535_CR0008_(Rel-16)_COSLA" w:date="2020-09-21T11:50:00Z">
              <w:r w:rsidRPr="00197E34" w:rsidDel="0051534F">
                <w:rPr>
                  <w:sz w:val="16"/>
                  <w:szCs w:val="16"/>
                </w:rPr>
                <w:delText>Update clause 6.2 requirements</w:delText>
              </w:r>
            </w:del>
          </w:p>
        </w:tc>
        <w:tc>
          <w:tcPr>
            <w:tcW w:w="708" w:type="dxa"/>
            <w:shd w:val="solid" w:color="FFFFFF" w:fill="auto"/>
          </w:tcPr>
          <w:p w14:paraId="24164FFD" w14:textId="6EDA715A" w:rsidR="00881C4E" w:rsidRPr="00197E34" w:rsidDel="0051534F" w:rsidRDefault="005560ED" w:rsidP="00A631AC">
            <w:pPr>
              <w:pStyle w:val="TAC"/>
              <w:jc w:val="left"/>
              <w:rPr>
                <w:del w:id="375" w:author="28.535_CR0008_(Rel-16)_COSLA" w:date="2020-09-21T11:50:00Z"/>
                <w:sz w:val="16"/>
                <w:szCs w:val="16"/>
              </w:rPr>
            </w:pPr>
            <w:del w:id="376" w:author="28.535_CR0008_(Rel-16)_COSLA" w:date="2020-09-21T11:50:00Z">
              <w:r w:rsidRPr="00197E34" w:rsidDel="0051534F">
                <w:rPr>
                  <w:sz w:val="16"/>
                  <w:szCs w:val="16"/>
                </w:rPr>
                <w:delText>1.2.0</w:delText>
              </w:r>
            </w:del>
          </w:p>
        </w:tc>
      </w:tr>
      <w:tr w:rsidR="00544839" w:rsidRPr="00197E34" w:rsidDel="0051534F" w14:paraId="15D08C9B" w14:textId="6E9F75EF" w:rsidTr="00A631AC">
        <w:trPr>
          <w:del w:id="377" w:author="28.535_CR0008_(Rel-16)_COSLA" w:date="2020-09-21T11:50:00Z"/>
        </w:trPr>
        <w:tc>
          <w:tcPr>
            <w:tcW w:w="800" w:type="dxa"/>
            <w:shd w:val="solid" w:color="FFFFFF" w:fill="auto"/>
          </w:tcPr>
          <w:p w14:paraId="648B83F6" w14:textId="121A1822" w:rsidR="00544839" w:rsidRPr="00B45794" w:rsidDel="0051534F" w:rsidRDefault="00544839" w:rsidP="00A631AC">
            <w:pPr>
              <w:pStyle w:val="TAC"/>
              <w:jc w:val="left"/>
              <w:rPr>
                <w:del w:id="378" w:author="28.535_CR0008_(Rel-16)_COSLA" w:date="2020-09-21T11:50:00Z"/>
                <w:sz w:val="16"/>
                <w:szCs w:val="16"/>
              </w:rPr>
            </w:pPr>
            <w:del w:id="379" w:author="28.535_CR0008_(Rel-16)_COSLA" w:date="2020-09-21T11:50:00Z">
              <w:r w:rsidRPr="00197E34" w:rsidDel="0051534F">
                <w:rPr>
                  <w:sz w:val="16"/>
                  <w:szCs w:val="16"/>
                </w:rPr>
                <w:delText>2020-04</w:delText>
              </w:r>
            </w:del>
          </w:p>
        </w:tc>
        <w:tc>
          <w:tcPr>
            <w:tcW w:w="952" w:type="dxa"/>
            <w:shd w:val="solid" w:color="FFFFFF" w:fill="auto"/>
          </w:tcPr>
          <w:p w14:paraId="57525626" w14:textId="78811C19" w:rsidR="00544839" w:rsidRPr="00FA0220" w:rsidDel="0051534F" w:rsidRDefault="00544839" w:rsidP="00A631AC">
            <w:pPr>
              <w:pStyle w:val="TAC"/>
              <w:jc w:val="left"/>
              <w:rPr>
                <w:del w:id="380" w:author="28.535_CR0008_(Rel-16)_COSLA" w:date="2020-09-21T11:50:00Z"/>
                <w:sz w:val="16"/>
                <w:szCs w:val="16"/>
              </w:rPr>
            </w:pPr>
            <w:del w:id="381" w:author="28.535_CR0008_(Rel-16)_COSLA" w:date="2020-09-21T11:50:00Z">
              <w:r w:rsidRPr="00FA0220" w:rsidDel="0051534F">
                <w:rPr>
                  <w:sz w:val="16"/>
                  <w:szCs w:val="16"/>
                </w:rPr>
                <w:delText>SA5#130e</w:delText>
              </w:r>
            </w:del>
          </w:p>
        </w:tc>
        <w:tc>
          <w:tcPr>
            <w:tcW w:w="942" w:type="dxa"/>
            <w:shd w:val="solid" w:color="FFFFFF" w:fill="auto"/>
          </w:tcPr>
          <w:p w14:paraId="0CBFCB38" w14:textId="3C000A64" w:rsidR="00544839" w:rsidRPr="00197E34" w:rsidDel="0051534F" w:rsidRDefault="00544839" w:rsidP="00A631AC">
            <w:pPr>
              <w:pStyle w:val="TAC"/>
              <w:jc w:val="left"/>
              <w:rPr>
                <w:del w:id="382" w:author="28.535_CR0008_(Rel-16)_COSLA" w:date="2020-09-21T11:50:00Z"/>
                <w:sz w:val="16"/>
                <w:szCs w:val="16"/>
              </w:rPr>
            </w:pPr>
            <w:del w:id="383" w:author="28.535_CR0008_(Rel-16)_COSLA" w:date="2020-09-21T11:50:00Z">
              <w:r w:rsidRPr="00FA0220" w:rsidDel="0051534F">
                <w:rPr>
                  <w:sz w:val="16"/>
                  <w:szCs w:val="16"/>
                </w:rPr>
                <w:delText>S5-202395</w:delText>
              </w:r>
            </w:del>
          </w:p>
        </w:tc>
        <w:tc>
          <w:tcPr>
            <w:tcW w:w="425" w:type="dxa"/>
            <w:shd w:val="solid" w:color="FFFFFF" w:fill="auto"/>
          </w:tcPr>
          <w:p w14:paraId="34E3EDE6" w14:textId="689B84D4" w:rsidR="00544839" w:rsidRPr="00197E34" w:rsidDel="0051534F" w:rsidRDefault="00544839" w:rsidP="00544839">
            <w:pPr>
              <w:pStyle w:val="TAL"/>
              <w:rPr>
                <w:del w:id="384" w:author="28.535_CR0008_(Rel-16)_COSLA" w:date="2020-09-21T11:50:00Z"/>
                <w:sz w:val="16"/>
                <w:szCs w:val="16"/>
              </w:rPr>
            </w:pPr>
          </w:p>
        </w:tc>
        <w:tc>
          <w:tcPr>
            <w:tcW w:w="425" w:type="dxa"/>
            <w:shd w:val="solid" w:color="FFFFFF" w:fill="auto"/>
          </w:tcPr>
          <w:p w14:paraId="272A6021" w14:textId="3143A570" w:rsidR="00544839" w:rsidRPr="00197E34" w:rsidDel="0051534F" w:rsidRDefault="00544839" w:rsidP="00544839">
            <w:pPr>
              <w:pStyle w:val="TAR"/>
              <w:rPr>
                <w:del w:id="385" w:author="28.535_CR0008_(Rel-16)_COSLA" w:date="2020-09-21T11:50:00Z"/>
                <w:sz w:val="16"/>
                <w:szCs w:val="16"/>
              </w:rPr>
            </w:pPr>
          </w:p>
        </w:tc>
        <w:tc>
          <w:tcPr>
            <w:tcW w:w="425" w:type="dxa"/>
            <w:shd w:val="solid" w:color="FFFFFF" w:fill="auto"/>
          </w:tcPr>
          <w:p w14:paraId="1FB6A815" w14:textId="0B2E8D29" w:rsidR="00544839" w:rsidRPr="00197E34" w:rsidDel="0051534F" w:rsidRDefault="00544839" w:rsidP="00544839">
            <w:pPr>
              <w:pStyle w:val="TAC"/>
              <w:rPr>
                <w:del w:id="386" w:author="28.535_CR0008_(Rel-16)_COSLA" w:date="2020-09-21T11:50:00Z"/>
                <w:sz w:val="16"/>
                <w:szCs w:val="16"/>
              </w:rPr>
            </w:pPr>
          </w:p>
        </w:tc>
        <w:tc>
          <w:tcPr>
            <w:tcW w:w="4962" w:type="dxa"/>
            <w:shd w:val="solid" w:color="FFFFFF" w:fill="auto"/>
          </w:tcPr>
          <w:p w14:paraId="3D5AFC27" w14:textId="17A8E42B" w:rsidR="00544839" w:rsidRPr="00197E34" w:rsidDel="0051534F" w:rsidRDefault="00544839" w:rsidP="00544839">
            <w:pPr>
              <w:pStyle w:val="TAL"/>
              <w:rPr>
                <w:del w:id="387" w:author="28.535_CR0008_(Rel-16)_COSLA" w:date="2020-09-21T11:50:00Z"/>
                <w:sz w:val="16"/>
                <w:szCs w:val="16"/>
              </w:rPr>
            </w:pPr>
            <w:del w:id="388" w:author="28.535_CR0008_(Rel-16)_COSLA" w:date="2020-09-21T11:50:00Z">
              <w:r w:rsidRPr="00DA31AA" w:rsidDel="0051534F">
                <w:rPr>
                  <w:sz w:val="16"/>
                  <w:szCs w:val="16"/>
                </w:rPr>
                <w:delText xml:space="preserve">pCR TS 28.535 update of use case in subclause 6.1.1 </w:delText>
              </w:r>
            </w:del>
          </w:p>
        </w:tc>
        <w:tc>
          <w:tcPr>
            <w:tcW w:w="708" w:type="dxa"/>
            <w:shd w:val="solid" w:color="FFFFFF" w:fill="auto"/>
          </w:tcPr>
          <w:p w14:paraId="66884BCB" w14:textId="27AE8E8D" w:rsidR="00544839" w:rsidRPr="00FA0220" w:rsidDel="0051534F" w:rsidRDefault="00E442D7" w:rsidP="00A631AC">
            <w:pPr>
              <w:pStyle w:val="TAC"/>
              <w:jc w:val="left"/>
              <w:rPr>
                <w:del w:id="389" w:author="28.535_CR0008_(Rel-16)_COSLA" w:date="2020-09-21T11:50:00Z"/>
                <w:sz w:val="16"/>
                <w:szCs w:val="16"/>
              </w:rPr>
            </w:pPr>
            <w:del w:id="390" w:author="28.535_CR0008_(Rel-16)_COSLA" w:date="2020-09-21T11:50:00Z">
              <w:r w:rsidRPr="00FA0220" w:rsidDel="0051534F">
                <w:rPr>
                  <w:sz w:val="16"/>
                  <w:szCs w:val="16"/>
                </w:rPr>
                <w:delText>1.2.0</w:delText>
              </w:r>
            </w:del>
          </w:p>
        </w:tc>
      </w:tr>
      <w:tr w:rsidR="00544839" w:rsidRPr="00197E34" w:rsidDel="0051534F" w14:paraId="090AADB6" w14:textId="7C39C8E6" w:rsidTr="00A631AC">
        <w:trPr>
          <w:del w:id="391" w:author="28.535_CR0008_(Rel-16)_COSLA" w:date="2020-09-21T11:50:00Z"/>
        </w:trPr>
        <w:tc>
          <w:tcPr>
            <w:tcW w:w="800" w:type="dxa"/>
            <w:shd w:val="solid" w:color="FFFFFF" w:fill="auto"/>
          </w:tcPr>
          <w:p w14:paraId="5392888C" w14:textId="1A948605" w:rsidR="00544839" w:rsidRPr="00B45794" w:rsidDel="0051534F" w:rsidRDefault="00544839" w:rsidP="00A631AC">
            <w:pPr>
              <w:pStyle w:val="TAC"/>
              <w:jc w:val="left"/>
              <w:rPr>
                <w:del w:id="392" w:author="28.535_CR0008_(Rel-16)_COSLA" w:date="2020-09-21T11:50:00Z"/>
                <w:sz w:val="16"/>
                <w:szCs w:val="16"/>
              </w:rPr>
            </w:pPr>
            <w:del w:id="393" w:author="28.535_CR0008_(Rel-16)_COSLA" w:date="2020-09-21T11:50:00Z">
              <w:r w:rsidRPr="00197E34" w:rsidDel="0051534F">
                <w:rPr>
                  <w:sz w:val="16"/>
                  <w:szCs w:val="16"/>
                </w:rPr>
                <w:delText>2020-04</w:delText>
              </w:r>
            </w:del>
          </w:p>
        </w:tc>
        <w:tc>
          <w:tcPr>
            <w:tcW w:w="952" w:type="dxa"/>
            <w:shd w:val="solid" w:color="FFFFFF" w:fill="auto"/>
          </w:tcPr>
          <w:p w14:paraId="378D41F2" w14:textId="6E89810D" w:rsidR="00544839" w:rsidRPr="00FA0220" w:rsidDel="0051534F" w:rsidRDefault="00544839" w:rsidP="00544839">
            <w:pPr>
              <w:pStyle w:val="TAC"/>
              <w:jc w:val="left"/>
              <w:rPr>
                <w:del w:id="394" w:author="28.535_CR0008_(Rel-16)_COSLA" w:date="2020-09-21T11:50:00Z"/>
                <w:sz w:val="16"/>
                <w:szCs w:val="16"/>
              </w:rPr>
            </w:pPr>
            <w:del w:id="395" w:author="28.535_CR0008_(Rel-16)_COSLA" w:date="2020-09-21T11:50:00Z">
              <w:r w:rsidRPr="00FA0220" w:rsidDel="0051534F">
                <w:rPr>
                  <w:sz w:val="16"/>
                  <w:szCs w:val="16"/>
                </w:rPr>
                <w:delText>SA5#130e</w:delText>
              </w:r>
            </w:del>
          </w:p>
        </w:tc>
        <w:tc>
          <w:tcPr>
            <w:tcW w:w="942" w:type="dxa"/>
            <w:shd w:val="solid" w:color="FFFFFF" w:fill="auto"/>
          </w:tcPr>
          <w:p w14:paraId="4127A7A6" w14:textId="3489CB2C" w:rsidR="00544839" w:rsidRPr="00197E34" w:rsidDel="0051534F" w:rsidRDefault="00544839" w:rsidP="00A631AC">
            <w:pPr>
              <w:pStyle w:val="TAC"/>
              <w:jc w:val="left"/>
              <w:rPr>
                <w:del w:id="396" w:author="28.535_CR0008_(Rel-16)_COSLA" w:date="2020-09-21T11:50:00Z"/>
                <w:sz w:val="16"/>
                <w:szCs w:val="16"/>
              </w:rPr>
            </w:pPr>
            <w:del w:id="397" w:author="28.535_CR0008_(Rel-16)_COSLA" w:date="2020-09-21T11:50:00Z">
              <w:r w:rsidRPr="00FA0220" w:rsidDel="0051534F">
                <w:rPr>
                  <w:sz w:val="16"/>
                  <w:szCs w:val="16"/>
                </w:rPr>
                <w:delText>S5-202383</w:delText>
              </w:r>
            </w:del>
          </w:p>
        </w:tc>
        <w:tc>
          <w:tcPr>
            <w:tcW w:w="425" w:type="dxa"/>
            <w:shd w:val="solid" w:color="FFFFFF" w:fill="auto"/>
          </w:tcPr>
          <w:p w14:paraId="295750C4" w14:textId="254434CC" w:rsidR="00544839" w:rsidRPr="00197E34" w:rsidDel="0051534F" w:rsidRDefault="00544839" w:rsidP="00544839">
            <w:pPr>
              <w:pStyle w:val="TAL"/>
              <w:rPr>
                <w:del w:id="398" w:author="28.535_CR0008_(Rel-16)_COSLA" w:date="2020-09-21T11:50:00Z"/>
                <w:sz w:val="16"/>
                <w:szCs w:val="16"/>
              </w:rPr>
            </w:pPr>
          </w:p>
        </w:tc>
        <w:tc>
          <w:tcPr>
            <w:tcW w:w="425" w:type="dxa"/>
            <w:shd w:val="solid" w:color="FFFFFF" w:fill="auto"/>
          </w:tcPr>
          <w:p w14:paraId="15C2314B" w14:textId="44AA3978" w:rsidR="00544839" w:rsidRPr="00197E34" w:rsidDel="0051534F" w:rsidRDefault="00544839" w:rsidP="00544839">
            <w:pPr>
              <w:pStyle w:val="TAR"/>
              <w:rPr>
                <w:del w:id="399" w:author="28.535_CR0008_(Rel-16)_COSLA" w:date="2020-09-21T11:50:00Z"/>
                <w:sz w:val="16"/>
                <w:szCs w:val="16"/>
              </w:rPr>
            </w:pPr>
          </w:p>
        </w:tc>
        <w:tc>
          <w:tcPr>
            <w:tcW w:w="425" w:type="dxa"/>
            <w:shd w:val="solid" w:color="FFFFFF" w:fill="auto"/>
          </w:tcPr>
          <w:p w14:paraId="55E9C5AA" w14:textId="516B95BF" w:rsidR="00544839" w:rsidRPr="00197E34" w:rsidDel="0051534F" w:rsidRDefault="00544839" w:rsidP="00544839">
            <w:pPr>
              <w:pStyle w:val="TAC"/>
              <w:rPr>
                <w:del w:id="400" w:author="28.535_CR0008_(Rel-16)_COSLA" w:date="2020-09-21T11:50:00Z"/>
                <w:sz w:val="16"/>
                <w:szCs w:val="16"/>
              </w:rPr>
            </w:pPr>
          </w:p>
        </w:tc>
        <w:tc>
          <w:tcPr>
            <w:tcW w:w="4962" w:type="dxa"/>
            <w:shd w:val="solid" w:color="FFFFFF" w:fill="auto"/>
          </w:tcPr>
          <w:p w14:paraId="0450E62D" w14:textId="3412050A" w:rsidR="00544839" w:rsidRPr="00197E34" w:rsidDel="0051534F" w:rsidRDefault="00544839" w:rsidP="00544839">
            <w:pPr>
              <w:pStyle w:val="TAL"/>
              <w:rPr>
                <w:del w:id="401" w:author="28.535_CR0008_(Rel-16)_COSLA" w:date="2020-09-21T11:50:00Z"/>
                <w:sz w:val="16"/>
                <w:szCs w:val="16"/>
              </w:rPr>
            </w:pPr>
            <w:del w:id="402" w:author="28.535_CR0008_(Rel-16)_COSLA" w:date="2020-09-21T11:50:00Z">
              <w:r w:rsidRPr="00DA31AA" w:rsidDel="0051534F">
                <w:rPr>
                  <w:sz w:val="16"/>
                  <w:szCs w:val="16"/>
                </w:rPr>
                <w:delText>pCR clarify service load in use case fo</w:delText>
              </w:r>
              <w:r w:rsidR="00214D10" w:rsidRPr="00DA31AA" w:rsidDel="0051534F">
                <w:rPr>
                  <w:sz w:val="16"/>
                  <w:szCs w:val="16"/>
                </w:rPr>
                <w:delText>r</w:delText>
              </w:r>
              <w:r w:rsidRPr="00DA31AA" w:rsidDel="0051534F">
                <w:rPr>
                  <w:sz w:val="16"/>
                  <w:szCs w:val="16"/>
                </w:rPr>
                <w:delText xml:space="preserve"> interaction with core network for service assurance</w:delText>
              </w:r>
            </w:del>
          </w:p>
        </w:tc>
        <w:tc>
          <w:tcPr>
            <w:tcW w:w="708" w:type="dxa"/>
            <w:shd w:val="solid" w:color="FFFFFF" w:fill="auto"/>
          </w:tcPr>
          <w:p w14:paraId="2E9AF08A" w14:textId="78B61468" w:rsidR="00544839" w:rsidRPr="00FA0220" w:rsidDel="0051534F" w:rsidRDefault="00E442D7" w:rsidP="00A631AC">
            <w:pPr>
              <w:pStyle w:val="TAC"/>
              <w:jc w:val="left"/>
              <w:rPr>
                <w:del w:id="403" w:author="28.535_CR0008_(Rel-16)_COSLA" w:date="2020-09-21T11:50:00Z"/>
                <w:sz w:val="16"/>
                <w:szCs w:val="16"/>
              </w:rPr>
            </w:pPr>
            <w:del w:id="404" w:author="28.535_CR0008_(Rel-16)_COSLA" w:date="2020-09-21T11:50:00Z">
              <w:r w:rsidRPr="00FA0220" w:rsidDel="0051534F">
                <w:rPr>
                  <w:sz w:val="16"/>
                  <w:szCs w:val="16"/>
                </w:rPr>
                <w:delText>1.2.0</w:delText>
              </w:r>
            </w:del>
          </w:p>
        </w:tc>
      </w:tr>
      <w:tr w:rsidR="00544839" w:rsidRPr="00197E34" w:rsidDel="0051534F" w14:paraId="7433E34B" w14:textId="205B7F3D" w:rsidTr="00A631AC">
        <w:trPr>
          <w:del w:id="405" w:author="28.535_CR0008_(Rel-16)_COSLA" w:date="2020-09-21T11:50:00Z"/>
        </w:trPr>
        <w:tc>
          <w:tcPr>
            <w:tcW w:w="800" w:type="dxa"/>
            <w:shd w:val="solid" w:color="FFFFFF" w:fill="auto"/>
          </w:tcPr>
          <w:p w14:paraId="4C604E2A" w14:textId="6D80509B" w:rsidR="00544839" w:rsidRPr="00B45794" w:rsidDel="0051534F" w:rsidRDefault="00544839" w:rsidP="00A631AC">
            <w:pPr>
              <w:pStyle w:val="TAC"/>
              <w:jc w:val="left"/>
              <w:rPr>
                <w:del w:id="406" w:author="28.535_CR0008_(Rel-16)_COSLA" w:date="2020-09-21T11:50:00Z"/>
                <w:sz w:val="16"/>
                <w:szCs w:val="16"/>
              </w:rPr>
            </w:pPr>
            <w:del w:id="407" w:author="28.535_CR0008_(Rel-16)_COSLA" w:date="2020-09-21T11:50:00Z">
              <w:r w:rsidRPr="00197E34" w:rsidDel="0051534F">
                <w:rPr>
                  <w:sz w:val="16"/>
                  <w:szCs w:val="16"/>
                </w:rPr>
                <w:delText>2020-04</w:delText>
              </w:r>
            </w:del>
          </w:p>
        </w:tc>
        <w:tc>
          <w:tcPr>
            <w:tcW w:w="952" w:type="dxa"/>
            <w:shd w:val="solid" w:color="FFFFFF" w:fill="auto"/>
          </w:tcPr>
          <w:p w14:paraId="25A3873D" w14:textId="3A16938C" w:rsidR="00544839" w:rsidRPr="00FA0220" w:rsidDel="0051534F" w:rsidRDefault="00544839" w:rsidP="00544839">
            <w:pPr>
              <w:pStyle w:val="TAC"/>
              <w:jc w:val="left"/>
              <w:rPr>
                <w:del w:id="408" w:author="28.535_CR0008_(Rel-16)_COSLA" w:date="2020-09-21T11:50:00Z"/>
                <w:sz w:val="16"/>
                <w:szCs w:val="16"/>
              </w:rPr>
            </w:pPr>
            <w:del w:id="409" w:author="28.535_CR0008_(Rel-16)_COSLA" w:date="2020-09-21T11:50:00Z">
              <w:r w:rsidRPr="00FA0220" w:rsidDel="0051534F">
                <w:rPr>
                  <w:sz w:val="16"/>
                  <w:szCs w:val="16"/>
                </w:rPr>
                <w:delText>SA5#130e</w:delText>
              </w:r>
            </w:del>
          </w:p>
        </w:tc>
        <w:tc>
          <w:tcPr>
            <w:tcW w:w="942" w:type="dxa"/>
            <w:shd w:val="solid" w:color="FFFFFF" w:fill="auto"/>
          </w:tcPr>
          <w:p w14:paraId="0D87EACE" w14:textId="6B9DBC90" w:rsidR="00544839" w:rsidRPr="00197E34" w:rsidDel="0051534F" w:rsidRDefault="00544839" w:rsidP="00A631AC">
            <w:pPr>
              <w:pStyle w:val="TAC"/>
              <w:jc w:val="left"/>
              <w:rPr>
                <w:del w:id="410" w:author="28.535_CR0008_(Rel-16)_COSLA" w:date="2020-09-21T11:50:00Z"/>
                <w:sz w:val="16"/>
                <w:szCs w:val="16"/>
              </w:rPr>
            </w:pPr>
            <w:del w:id="411" w:author="28.535_CR0008_(Rel-16)_COSLA" w:date="2020-09-21T11:50:00Z">
              <w:r w:rsidRPr="00FA0220" w:rsidDel="0051534F">
                <w:rPr>
                  <w:sz w:val="16"/>
                  <w:szCs w:val="16"/>
                </w:rPr>
                <w:delText>S5-202340</w:delText>
              </w:r>
            </w:del>
          </w:p>
        </w:tc>
        <w:tc>
          <w:tcPr>
            <w:tcW w:w="425" w:type="dxa"/>
            <w:shd w:val="solid" w:color="FFFFFF" w:fill="auto"/>
          </w:tcPr>
          <w:p w14:paraId="3247AACB" w14:textId="1D57DDF8" w:rsidR="00544839" w:rsidRPr="00197E34" w:rsidDel="0051534F" w:rsidRDefault="00544839" w:rsidP="00544839">
            <w:pPr>
              <w:pStyle w:val="TAL"/>
              <w:rPr>
                <w:del w:id="412" w:author="28.535_CR0008_(Rel-16)_COSLA" w:date="2020-09-21T11:50:00Z"/>
                <w:sz w:val="16"/>
                <w:szCs w:val="16"/>
              </w:rPr>
            </w:pPr>
          </w:p>
        </w:tc>
        <w:tc>
          <w:tcPr>
            <w:tcW w:w="425" w:type="dxa"/>
            <w:shd w:val="solid" w:color="FFFFFF" w:fill="auto"/>
          </w:tcPr>
          <w:p w14:paraId="026FEBF1" w14:textId="4EEB3E19" w:rsidR="00544839" w:rsidRPr="00197E34" w:rsidDel="0051534F" w:rsidRDefault="00544839" w:rsidP="00544839">
            <w:pPr>
              <w:pStyle w:val="TAR"/>
              <w:rPr>
                <w:del w:id="413" w:author="28.535_CR0008_(Rel-16)_COSLA" w:date="2020-09-21T11:50:00Z"/>
                <w:sz w:val="16"/>
                <w:szCs w:val="16"/>
              </w:rPr>
            </w:pPr>
          </w:p>
        </w:tc>
        <w:tc>
          <w:tcPr>
            <w:tcW w:w="425" w:type="dxa"/>
            <w:shd w:val="solid" w:color="FFFFFF" w:fill="auto"/>
          </w:tcPr>
          <w:p w14:paraId="1ABB26E3" w14:textId="31BA181B" w:rsidR="00544839" w:rsidRPr="00197E34" w:rsidDel="0051534F" w:rsidRDefault="00544839" w:rsidP="00544839">
            <w:pPr>
              <w:pStyle w:val="TAC"/>
              <w:rPr>
                <w:del w:id="414" w:author="28.535_CR0008_(Rel-16)_COSLA" w:date="2020-09-21T11:50:00Z"/>
                <w:sz w:val="16"/>
                <w:szCs w:val="16"/>
              </w:rPr>
            </w:pPr>
          </w:p>
        </w:tc>
        <w:tc>
          <w:tcPr>
            <w:tcW w:w="4962" w:type="dxa"/>
            <w:shd w:val="solid" w:color="FFFFFF" w:fill="auto"/>
          </w:tcPr>
          <w:p w14:paraId="18CF9DFF" w14:textId="175BB3C3" w:rsidR="00544839" w:rsidRPr="00197E34" w:rsidDel="0051534F" w:rsidRDefault="00544839" w:rsidP="00544839">
            <w:pPr>
              <w:pStyle w:val="TAL"/>
              <w:rPr>
                <w:del w:id="415" w:author="28.535_CR0008_(Rel-16)_COSLA" w:date="2020-09-21T11:50:00Z"/>
                <w:sz w:val="16"/>
                <w:szCs w:val="16"/>
              </w:rPr>
            </w:pPr>
            <w:del w:id="416" w:author="28.535_CR0008_(Rel-16)_COSLA" w:date="2020-09-21T11:50:00Z">
              <w:r w:rsidRPr="00DA31AA" w:rsidDel="0051534F">
                <w:rPr>
                  <w:sz w:val="16"/>
                  <w:szCs w:val="16"/>
                </w:rPr>
                <w:delText>pCR TS 28.535 Move Annex A Management control loop in different layers to TS 28.536</w:delText>
              </w:r>
            </w:del>
          </w:p>
        </w:tc>
        <w:tc>
          <w:tcPr>
            <w:tcW w:w="708" w:type="dxa"/>
            <w:shd w:val="solid" w:color="FFFFFF" w:fill="auto"/>
          </w:tcPr>
          <w:p w14:paraId="6FED0DB6" w14:textId="496E1D01" w:rsidR="00544839" w:rsidRPr="00FA0220" w:rsidDel="0051534F" w:rsidRDefault="00E442D7" w:rsidP="00A631AC">
            <w:pPr>
              <w:pStyle w:val="TAC"/>
              <w:jc w:val="left"/>
              <w:rPr>
                <w:del w:id="417" w:author="28.535_CR0008_(Rel-16)_COSLA" w:date="2020-09-21T11:50:00Z"/>
                <w:sz w:val="16"/>
                <w:szCs w:val="16"/>
              </w:rPr>
            </w:pPr>
            <w:del w:id="418" w:author="28.535_CR0008_(Rel-16)_COSLA" w:date="2020-09-21T11:50:00Z">
              <w:r w:rsidRPr="00FA0220" w:rsidDel="0051534F">
                <w:rPr>
                  <w:sz w:val="16"/>
                  <w:szCs w:val="16"/>
                </w:rPr>
                <w:delText>1.2.0</w:delText>
              </w:r>
            </w:del>
          </w:p>
        </w:tc>
      </w:tr>
      <w:tr w:rsidR="00544839" w:rsidRPr="00197E34" w:rsidDel="0051534F" w14:paraId="68945A5B" w14:textId="10C66FD3" w:rsidTr="00A631AC">
        <w:trPr>
          <w:del w:id="419" w:author="28.535_CR0008_(Rel-16)_COSLA" w:date="2020-09-21T11:50:00Z"/>
        </w:trPr>
        <w:tc>
          <w:tcPr>
            <w:tcW w:w="800" w:type="dxa"/>
            <w:shd w:val="solid" w:color="FFFFFF" w:fill="auto"/>
          </w:tcPr>
          <w:p w14:paraId="09E7CD46" w14:textId="6935A73E" w:rsidR="00544839" w:rsidRPr="00B45794" w:rsidDel="0051534F" w:rsidRDefault="00C016E5" w:rsidP="009A543F">
            <w:pPr>
              <w:pStyle w:val="TAC"/>
              <w:jc w:val="left"/>
              <w:rPr>
                <w:del w:id="420" w:author="28.535_CR0008_(Rel-16)_COSLA" w:date="2020-09-21T11:50:00Z"/>
                <w:sz w:val="16"/>
                <w:szCs w:val="16"/>
              </w:rPr>
            </w:pPr>
            <w:del w:id="421" w:author="28.535_CR0008_(Rel-16)_COSLA" w:date="2020-09-21T11:50:00Z">
              <w:r w:rsidRPr="00197E34" w:rsidDel="0051534F">
                <w:rPr>
                  <w:sz w:val="16"/>
                  <w:szCs w:val="16"/>
                </w:rPr>
                <w:delText>2020-06</w:delText>
              </w:r>
            </w:del>
          </w:p>
        </w:tc>
        <w:tc>
          <w:tcPr>
            <w:tcW w:w="952" w:type="dxa"/>
            <w:shd w:val="solid" w:color="FFFFFF" w:fill="auto"/>
          </w:tcPr>
          <w:p w14:paraId="1CBAA137" w14:textId="0E335A14" w:rsidR="00544839" w:rsidRPr="00FA0220" w:rsidDel="0051534F" w:rsidRDefault="00C016E5" w:rsidP="00633C00">
            <w:pPr>
              <w:pStyle w:val="TAC"/>
              <w:jc w:val="left"/>
              <w:rPr>
                <w:del w:id="422" w:author="28.535_CR0008_(Rel-16)_COSLA" w:date="2020-09-21T11:50:00Z"/>
                <w:sz w:val="16"/>
                <w:szCs w:val="16"/>
              </w:rPr>
            </w:pPr>
            <w:del w:id="423" w:author="28.535_CR0008_(Rel-16)_COSLA" w:date="2020-09-21T11:50:00Z">
              <w:r w:rsidRPr="00FA0220" w:rsidDel="0051534F">
                <w:rPr>
                  <w:sz w:val="16"/>
                  <w:szCs w:val="16"/>
                </w:rPr>
                <w:delText>SA5#131e</w:delText>
              </w:r>
            </w:del>
          </w:p>
        </w:tc>
        <w:tc>
          <w:tcPr>
            <w:tcW w:w="942" w:type="dxa"/>
            <w:shd w:val="solid" w:color="FFFFFF" w:fill="auto"/>
          </w:tcPr>
          <w:p w14:paraId="3EC789F5" w14:textId="7A79D9C7" w:rsidR="00544839" w:rsidRPr="00197E34" w:rsidDel="0051534F" w:rsidRDefault="004A7CB1" w:rsidP="009A543F">
            <w:pPr>
              <w:pStyle w:val="TAC"/>
              <w:jc w:val="left"/>
              <w:rPr>
                <w:del w:id="424" w:author="28.535_CR0008_(Rel-16)_COSLA" w:date="2020-09-21T11:50:00Z"/>
                <w:sz w:val="16"/>
                <w:szCs w:val="16"/>
              </w:rPr>
            </w:pPr>
            <w:del w:id="425" w:author="28.535_CR0008_(Rel-16)_COSLA" w:date="2020-09-21T11:50:00Z">
              <w:r w:rsidRPr="00FA0220" w:rsidDel="0051534F">
                <w:rPr>
                  <w:sz w:val="16"/>
                  <w:szCs w:val="16"/>
                </w:rPr>
                <w:delText>S5-203289</w:delText>
              </w:r>
            </w:del>
          </w:p>
        </w:tc>
        <w:tc>
          <w:tcPr>
            <w:tcW w:w="425" w:type="dxa"/>
            <w:shd w:val="solid" w:color="FFFFFF" w:fill="auto"/>
          </w:tcPr>
          <w:p w14:paraId="080440B8" w14:textId="2FA4A3E6" w:rsidR="00544839" w:rsidRPr="00197E34" w:rsidDel="0051534F" w:rsidRDefault="00544839" w:rsidP="00633C00">
            <w:pPr>
              <w:pStyle w:val="TAL"/>
              <w:rPr>
                <w:del w:id="426" w:author="28.535_CR0008_(Rel-16)_COSLA" w:date="2020-09-21T11:50:00Z"/>
                <w:sz w:val="16"/>
                <w:szCs w:val="16"/>
              </w:rPr>
            </w:pPr>
          </w:p>
        </w:tc>
        <w:tc>
          <w:tcPr>
            <w:tcW w:w="425" w:type="dxa"/>
            <w:shd w:val="solid" w:color="FFFFFF" w:fill="auto"/>
          </w:tcPr>
          <w:p w14:paraId="2633759D" w14:textId="5A308B17" w:rsidR="00544839" w:rsidRPr="00197E34" w:rsidDel="0051534F" w:rsidRDefault="00544839" w:rsidP="009A543F">
            <w:pPr>
              <w:pStyle w:val="TAR"/>
              <w:jc w:val="left"/>
              <w:rPr>
                <w:del w:id="427" w:author="28.535_CR0008_(Rel-16)_COSLA" w:date="2020-09-21T11:50:00Z"/>
                <w:sz w:val="16"/>
                <w:szCs w:val="16"/>
              </w:rPr>
            </w:pPr>
          </w:p>
        </w:tc>
        <w:tc>
          <w:tcPr>
            <w:tcW w:w="425" w:type="dxa"/>
            <w:shd w:val="solid" w:color="FFFFFF" w:fill="auto"/>
          </w:tcPr>
          <w:p w14:paraId="1F33C64E" w14:textId="1354D7B6" w:rsidR="00544839" w:rsidRPr="00197E34" w:rsidDel="0051534F" w:rsidRDefault="00544839" w:rsidP="009A543F">
            <w:pPr>
              <w:pStyle w:val="TAC"/>
              <w:jc w:val="left"/>
              <w:rPr>
                <w:del w:id="428" w:author="28.535_CR0008_(Rel-16)_COSLA" w:date="2020-09-21T11:50:00Z"/>
                <w:sz w:val="16"/>
                <w:szCs w:val="16"/>
              </w:rPr>
            </w:pPr>
          </w:p>
        </w:tc>
        <w:tc>
          <w:tcPr>
            <w:tcW w:w="4962" w:type="dxa"/>
            <w:shd w:val="solid" w:color="FFFFFF" w:fill="auto"/>
          </w:tcPr>
          <w:p w14:paraId="204B4FA4" w14:textId="21A914E0" w:rsidR="00544839" w:rsidRPr="00197E34" w:rsidDel="0051534F" w:rsidRDefault="004A7CB1" w:rsidP="00633C00">
            <w:pPr>
              <w:pStyle w:val="TAL"/>
              <w:rPr>
                <w:del w:id="429" w:author="28.535_CR0008_(Rel-16)_COSLA" w:date="2020-09-21T11:50:00Z"/>
                <w:sz w:val="16"/>
                <w:szCs w:val="16"/>
              </w:rPr>
            </w:pPr>
            <w:del w:id="430" w:author="28.535_CR0008_(Rel-16)_COSLA" w:date="2020-09-21T11:50:00Z">
              <w:r w:rsidRPr="00197E34" w:rsidDel="0051534F">
                <w:rPr>
                  <w:sz w:val="16"/>
                  <w:szCs w:val="16"/>
                </w:rPr>
                <w:delText>pCR TS 28.535 Remove CSI definition</w:delText>
              </w:r>
            </w:del>
          </w:p>
        </w:tc>
        <w:tc>
          <w:tcPr>
            <w:tcW w:w="708" w:type="dxa"/>
            <w:shd w:val="solid" w:color="FFFFFF" w:fill="auto"/>
          </w:tcPr>
          <w:p w14:paraId="043B0DFD" w14:textId="087BCF25" w:rsidR="00544839" w:rsidRPr="00197E34" w:rsidDel="0051534F" w:rsidRDefault="004A7CB1" w:rsidP="009A543F">
            <w:pPr>
              <w:pStyle w:val="TAC"/>
              <w:jc w:val="left"/>
              <w:rPr>
                <w:del w:id="431" w:author="28.535_CR0008_(Rel-16)_COSLA" w:date="2020-09-21T11:50:00Z"/>
                <w:sz w:val="16"/>
                <w:szCs w:val="16"/>
              </w:rPr>
            </w:pPr>
            <w:del w:id="432" w:author="28.535_CR0008_(Rel-16)_COSLA" w:date="2020-09-21T11:50:00Z">
              <w:r w:rsidRPr="00197E34" w:rsidDel="0051534F">
                <w:rPr>
                  <w:sz w:val="16"/>
                  <w:szCs w:val="16"/>
                </w:rPr>
                <w:delText>1.3.0</w:delText>
              </w:r>
            </w:del>
          </w:p>
        </w:tc>
      </w:tr>
      <w:tr w:rsidR="00633C00" w:rsidRPr="00197E34" w:rsidDel="0051534F" w14:paraId="2A6DFB94" w14:textId="53595A8E" w:rsidTr="00A631AC">
        <w:trPr>
          <w:del w:id="433" w:author="28.535_CR0008_(Rel-16)_COSLA" w:date="2020-09-21T11:50:00Z"/>
        </w:trPr>
        <w:tc>
          <w:tcPr>
            <w:tcW w:w="800" w:type="dxa"/>
            <w:shd w:val="solid" w:color="FFFFFF" w:fill="auto"/>
          </w:tcPr>
          <w:p w14:paraId="1C3AB2ED" w14:textId="095FE873" w:rsidR="00633C00" w:rsidRPr="00B45794" w:rsidDel="0051534F" w:rsidRDefault="00633C00" w:rsidP="009A543F">
            <w:pPr>
              <w:pStyle w:val="TAC"/>
              <w:jc w:val="left"/>
              <w:rPr>
                <w:del w:id="434" w:author="28.535_CR0008_(Rel-16)_COSLA" w:date="2020-09-21T11:50:00Z"/>
                <w:sz w:val="16"/>
                <w:szCs w:val="16"/>
              </w:rPr>
            </w:pPr>
            <w:del w:id="435" w:author="28.535_CR0008_(Rel-16)_COSLA" w:date="2020-09-21T11:50:00Z">
              <w:r w:rsidRPr="00197E34" w:rsidDel="0051534F">
                <w:rPr>
                  <w:sz w:val="16"/>
                  <w:szCs w:val="16"/>
                </w:rPr>
                <w:delText>2020-06</w:delText>
              </w:r>
            </w:del>
          </w:p>
        </w:tc>
        <w:tc>
          <w:tcPr>
            <w:tcW w:w="952" w:type="dxa"/>
            <w:shd w:val="solid" w:color="FFFFFF" w:fill="auto"/>
          </w:tcPr>
          <w:p w14:paraId="12EEEB04" w14:textId="2B754E39" w:rsidR="00633C00" w:rsidRPr="00FA0220" w:rsidDel="0051534F" w:rsidRDefault="00633C00" w:rsidP="00633C00">
            <w:pPr>
              <w:pStyle w:val="TAC"/>
              <w:jc w:val="left"/>
              <w:rPr>
                <w:del w:id="436" w:author="28.535_CR0008_(Rel-16)_COSLA" w:date="2020-09-21T11:50:00Z"/>
                <w:sz w:val="16"/>
                <w:szCs w:val="16"/>
              </w:rPr>
            </w:pPr>
            <w:del w:id="437" w:author="28.535_CR0008_(Rel-16)_COSLA" w:date="2020-09-21T11:50:00Z">
              <w:r w:rsidRPr="00FA0220" w:rsidDel="0051534F">
                <w:rPr>
                  <w:sz w:val="16"/>
                  <w:szCs w:val="16"/>
                </w:rPr>
                <w:delText>SA5#131e</w:delText>
              </w:r>
            </w:del>
          </w:p>
        </w:tc>
        <w:tc>
          <w:tcPr>
            <w:tcW w:w="942" w:type="dxa"/>
            <w:shd w:val="solid" w:color="FFFFFF" w:fill="auto"/>
          </w:tcPr>
          <w:p w14:paraId="72BAC5C7" w14:textId="089513E0" w:rsidR="00633C00" w:rsidRPr="00197E34" w:rsidDel="0051534F" w:rsidRDefault="00633C00" w:rsidP="009A543F">
            <w:pPr>
              <w:pStyle w:val="TAC"/>
              <w:jc w:val="left"/>
              <w:rPr>
                <w:del w:id="438" w:author="28.535_CR0008_(Rel-16)_COSLA" w:date="2020-09-21T11:50:00Z"/>
                <w:sz w:val="16"/>
                <w:szCs w:val="16"/>
              </w:rPr>
            </w:pPr>
            <w:del w:id="439" w:author="28.535_CR0008_(Rel-16)_COSLA" w:date="2020-09-21T11:50:00Z">
              <w:r w:rsidRPr="00FA0220" w:rsidDel="0051534F">
                <w:rPr>
                  <w:sz w:val="16"/>
                  <w:szCs w:val="16"/>
                </w:rPr>
                <w:delText>S5-203219</w:delText>
              </w:r>
            </w:del>
          </w:p>
        </w:tc>
        <w:tc>
          <w:tcPr>
            <w:tcW w:w="425" w:type="dxa"/>
            <w:shd w:val="solid" w:color="FFFFFF" w:fill="auto"/>
          </w:tcPr>
          <w:p w14:paraId="02424E85" w14:textId="5A2820D6" w:rsidR="00633C00" w:rsidRPr="00197E34" w:rsidDel="0051534F" w:rsidRDefault="00633C00" w:rsidP="00633C00">
            <w:pPr>
              <w:pStyle w:val="TAL"/>
              <w:rPr>
                <w:del w:id="440" w:author="28.535_CR0008_(Rel-16)_COSLA" w:date="2020-09-21T11:50:00Z"/>
                <w:sz w:val="16"/>
                <w:szCs w:val="16"/>
              </w:rPr>
            </w:pPr>
          </w:p>
        </w:tc>
        <w:tc>
          <w:tcPr>
            <w:tcW w:w="425" w:type="dxa"/>
            <w:shd w:val="solid" w:color="FFFFFF" w:fill="auto"/>
          </w:tcPr>
          <w:p w14:paraId="44CAF518" w14:textId="50808EE1" w:rsidR="00633C00" w:rsidRPr="00197E34" w:rsidDel="0051534F" w:rsidRDefault="00633C00" w:rsidP="009A543F">
            <w:pPr>
              <w:pStyle w:val="TAR"/>
              <w:jc w:val="left"/>
              <w:rPr>
                <w:del w:id="441" w:author="28.535_CR0008_(Rel-16)_COSLA" w:date="2020-09-21T11:50:00Z"/>
                <w:sz w:val="16"/>
                <w:szCs w:val="16"/>
              </w:rPr>
            </w:pPr>
          </w:p>
        </w:tc>
        <w:tc>
          <w:tcPr>
            <w:tcW w:w="425" w:type="dxa"/>
            <w:shd w:val="solid" w:color="FFFFFF" w:fill="auto"/>
          </w:tcPr>
          <w:p w14:paraId="39297D14" w14:textId="6EF61F1C" w:rsidR="00633C00" w:rsidRPr="00197E34" w:rsidDel="0051534F" w:rsidRDefault="00633C00" w:rsidP="009A543F">
            <w:pPr>
              <w:pStyle w:val="TAC"/>
              <w:jc w:val="left"/>
              <w:rPr>
                <w:del w:id="442" w:author="28.535_CR0008_(Rel-16)_COSLA" w:date="2020-09-21T11:50:00Z"/>
                <w:sz w:val="16"/>
                <w:szCs w:val="16"/>
              </w:rPr>
            </w:pPr>
          </w:p>
        </w:tc>
        <w:tc>
          <w:tcPr>
            <w:tcW w:w="4962" w:type="dxa"/>
            <w:shd w:val="solid" w:color="FFFFFF" w:fill="auto"/>
          </w:tcPr>
          <w:p w14:paraId="07B02D34" w14:textId="6EA92681" w:rsidR="00633C00" w:rsidRPr="00197E34" w:rsidDel="0051534F" w:rsidRDefault="00633C00" w:rsidP="00633C00">
            <w:pPr>
              <w:pStyle w:val="TAL"/>
              <w:rPr>
                <w:del w:id="443" w:author="28.535_CR0008_(Rel-16)_COSLA" w:date="2020-09-21T11:50:00Z"/>
                <w:sz w:val="16"/>
                <w:szCs w:val="16"/>
              </w:rPr>
            </w:pPr>
            <w:del w:id="444" w:author="28.535_CR0008_(Rel-16)_COSLA" w:date="2020-09-21T11:50:00Z">
              <w:r w:rsidRPr="00197E34" w:rsidDel="0051534F">
                <w:rPr>
                  <w:sz w:val="16"/>
                  <w:szCs w:val="16"/>
                </w:rPr>
                <w:delText>pCR 28.535 Update Clause 4.2 Management control loops</w:delText>
              </w:r>
            </w:del>
          </w:p>
        </w:tc>
        <w:tc>
          <w:tcPr>
            <w:tcW w:w="708" w:type="dxa"/>
            <w:shd w:val="solid" w:color="FFFFFF" w:fill="auto"/>
          </w:tcPr>
          <w:p w14:paraId="0CC2DB91" w14:textId="5F0163AA" w:rsidR="00633C00" w:rsidRPr="00197E34" w:rsidDel="0051534F" w:rsidRDefault="00633C00" w:rsidP="009A543F">
            <w:pPr>
              <w:pStyle w:val="TAC"/>
              <w:jc w:val="left"/>
              <w:rPr>
                <w:del w:id="445" w:author="28.535_CR0008_(Rel-16)_COSLA" w:date="2020-09-21T11:50:00Z"/>
                <w:sz w:val="16"/>
                <w:szCs w:val="16"/>
              </w:rPr>
            </w:pPr>
            <w:del w:id="446" w:author="28.535_CR0008_(Rel-16)_COSLA" w:date="2020-09-21T11:50:00Z">
              <w:r w:rsidRPr="00197E34" w:rsidDel="0051534F">
                <w:rPr>
                  <w:sz w:val="16"/>
                  <w:szCs w:val="16"/>
                </w:rPr>
                <w:delText>1.3.0</w:delText>
              </w:r>
            </w:del>
          </w:p>
        </w:tc>
      </w:tr>
      <w:tr w:rsidR="00633C00" w:rsidRPr="00197E34" w:rsidDel="0051534F" w14:paraId="4C7C86F9" w14:textId="0ED1B5AB" w:rsidTr="00A631AC">
        <w:trPr>
          <w:del w:id="447" w:author="28.535_CR0008_(Rel-16)_COSLA" w:date="2020-09-21T11:50:00Z"/>
        </w:trPr>
        <w:tc>
          <w:tcPr>
            <w:tcW w:w="800" w:type="dxa"/>
            <w:shd w:val="solid" w:color="FFFFFF" w:fill="auto"/>
          </w:tcPr>
          <w:p w14:paraId="345233BD" w14:textId="18C02EB7" w:rsidR="00633C00" w:rsidRPr="00B45794" w:rsidDel="0051534F" w:rsidRDefault="00633C00" w:rsidP="009A543F">
            <w:pPr>
              <w:pStyle w:val="TAC"/>
              <w:jc w:val="left"/>
              <w:rPr>
                <w:del w:id="448" w:author="28.535_CR0008_(Rel-16)_COSLA" w:date="2020-09-21T11:50:00Z"/>
                <w:sz w:val="16"/>
                <w:szCs w:val="16"/>
              </w:rPr>
            </w:pPr>
            <w:del w:id="449" w:author="28.535_CR0008_(Rel-16)_COSLA" w:date="2020-09-21T11:50:00Z">
              <w:r w:rsidRPr="00197E34" w:rsidDel="0051534F">
                <w:rPr>
                  <w:sz w:val="16"/>
                  <w:szCs w:val="16"/>
                </w:rPr>
                <w:delText>2020-06</w:delText>
              </w:r>
            </w:del>
          </w:p>
        </w:tc>
        <w:tc>
          <w:tcPr>
            <w:tcW w:w="952" w:type="dxa"/>
            <w:shd w:val="solid" w:color="FFFFFF" w:fill="auto"/>
          </w:tcPr>
          <w:p w14:paraId="50979839" w14:textId="14B0F635" w:rsidR="00633C00" w:rsidRPr="00FA0220" w:rsidDel="0051534F" w:rsidRDefault="00633C00" w:rsidP="00633C00">
            <w:pPr>
              <w:pStyle w:val="TAC"/>
              <w:jc w:val="left"/>
              <w:rPr>
                <w:del w:id="450" w:author="28.535_CR0008_(Rel-16)_COSLA" w:date="2020-09-21T11:50:00Z"/>
                <w:sz w:val="16"/>
                <w:szCs w:val="16"/>
              </w:rPr>
            </w:pPr>
            <w:del w:id="451" w:author="28.535_CR0008_(Rel-16)_COSLA" w:date="2020-09-21T11:50:00Z">
              <w:r w:rsidRPr="00FA0220" w:rsidDel="0051534F">
                <w:rPr>
                  <w:sz w:val="16"/>
                  <w:szCs w:val="16"/>
                </w:rPr>
                <w:delText>SA5#131e</w:delText>
              </w:r>
            </w:del>
          </w:p>
        </w:tc>
        <w:tc>
          <w:tcPr>
            <w:tcW w:w="942" w:type="dxa"/>
            <w:shd w:val="solid" w:color="FFFFFF" w:fill="auto"/>
          </w:tcPr>
          <w:p w14:paraId="62B7B63F" w14:textId="71E88215" w:rsidR="00633C00" w:rsidRPr="00197E34" w:rsidDel="0051534F" w:rsidRDefault="00A9291C" w:rsidP="009A543F">
            <w:pPr>
              <w:pStyle w:val="TAC"/>
              <w:jc w:val="left"/>
              <w:rPr>
                <w:del w:id="452" w:author="28.535_CR0008_(Rel-16)_COSLA" w:date="2020-09-21T11:50:00Z"/>
                <w:sz w:val="16"/>
                <w:szCs w:val="16"/>
              </w:rPr>
            </w:pPr>
            <w:del w:id="453" w:author="28.535_CR0008_(Rel-16)_COSLA" w:date="2020-09-21T11:50:00Z">
              <w:r w:rsidRPr="00FA0220" w:rsidDel="0051534F">
                <w:rPr>
                  <w:sz w:val="16"/>
                  <w:szCs w:val="16"/>
                </w:rPr>
                <w:delText>S5-203430</w:delText>
              </w:r>
            </w:del>
          </w:p>
        </w:tc>
        <w:tc>
          <w:tcPr>
            <w:tcW w:w="425" w:type="dxa"/>
            <w:shd w:val="solid" w:color="FFFFFF" w:fill="auto"/>
          </w:tcPr>
          <w:p w14:paraId="3CD76C2C" w14:textId="7FD36393" w:rsidR="00633C00" w:rsidRPr="00197E34" w:rsidDel="0051534F" w:rsidRDefault="00633C00" w:rsidP="00633C00">
            <w:pPr>
              <w:pStyle w:val="TAL"/>
              <w:rPr>
                <w:del w:id="454" w:author="28.535_CR0008_(Rel-16)_COSLA" w:date="2020-09-21T11:50:00Z"/>
                <w:sz w:val="16"/>
                <w:szCs w:val="16"/>
              </w:rPr>
            </w:pPr>
          </w:p>
        </w:tc>
        <w:tc>
          <w:tcPr>
            <w:tcW w:w="425" w:type="dxa"/>
            <w:shd w:val="solid" w:color="FFFFFF" w:fill="auto"/>
          </w:tcPr>
          <w:p w14:paraId="2F5DB34B" w14:textId="6B9FF9A8" w:rsidR="00633C00" w:rsidRPr="00197E34" w:rsidDel="0051534F" w:rsidRDefault="00633C00" w:rsidP="009A543F">
            <w:pPr>
              <w:pStyle w:val="TAR"/>
              <w:jc w:val="left"/>
              <w:rPr>
                <w:del w:id="455" w:author="28.535_CR0008_(Rel-16)_COSLA" w:date="2020-09-21T11:50:00Z"/>
                <w:sz w:val="16"/>
                <w:szCs w:val="16"/>
              </w:rPr>
            </w:pPr>
          </w:p>
        </w:tc>
        <w:tc>
          <w:tcPr>
            <w:tcW w:w="425" w:type="dxa"/>
            <w:shd w:val="solid" w:color="FFFFFF" w:fill="auto"/>
          </w:tcPr>
          <w:p w14:paraId="38B41FE2" w14:textId="73399A97" w:rsidR="00633C00" w:rsidRPr="00197E34" w:rsidDel="0051534F" w:rsidRDefault="00633C00" w:rsidP="009A543F">
            <w:pPr>
              <w:pStyle w:val="TAC"/>
              <w:jc w:val="left"/>
              <w:rPr>
                <w:del w:id="456" w:author="28.535_CR0008_(Rel-16)_COSLA" w:date="2020-09-21T11:50:00Z"/>
                <w:sz w:val="16"/>
                <w:szCs w:val="16"/>
              </w:rPr>
            </w:pPr>
          </w:p>
        </w:tc>
        <w:tc>
          <w:tcPr>
            <w:tcW w:w="4962" w:type="dxa"/>
            <w:shd w:val="solid" w:color="FFFFFF" w:fill="auto"/>
          </w:tcPr>
          <w:p w14:paraId="7138008F" w14:textId="2193E915" w:rsidR="00633C00" w:rsidRPr="00197E34" w:rsidDel="0051534F" w:rsidRDefault="00A9291C" w:rsidP="00633C00">
            <w:pPr>
              <w:pStyle w:val="TAL"/>
              <w:rPr>
                <w:del w:id="457" w:author="28.535_CR0008_(Rel-16)_COSLA" w:date="2020-09-21T11:50:00Z"/>
                <w:sz w:val="16"/>
                <w:szCs w:val="16"/>
              </w:rPr>
            </w:pPr>
            <w:del w:id="458" w:author="28.535_CR0008_(Rel-16)_COSLA" w:date="2020-09-21T11:50:00Z">
              <w:r w:rsidRPr="00197E34" w:rsidDel="0051534F">
                <w:rPr>
                  <w:sz w:val="16"/>
                  <w:szCs w:val="16"/>
                </w:rPr>
                <w:delText>pCR TS 28.535 Generalise requirements</w:delText>
              </w:r>
            </w:del>
          </w:p>
        </w:tc>
        <w:tc>
          <w:tcPr>
            <w:tcW w:w="708" w:type="dxa"/>
            <w:shd w:val="solid" w:color="FFFFFF" w:fill="auto"/>
          </w:tcPr>
          <w:p w14:paraId="0C7A5787" w14:textId="35A4D024" w:rsidR="00633C00" w:rsidRPr="00197E34" w:rsidDel="0051534F" w:rsidRDefault="00633C00" w:rsidP="009A543F">
            <w:pPr>
              <w:pStyle w:val="TAC"/>
              <w:jc w:val="left"/>
              <w:rPr>
                <w:del w:id="459" w:author="28.535_CR0008_(Rel-16)_COSLA" w:date="2020-09-21T11:50:00Z"/>
                <w:sz w:val="16"/>
                <w:szCs w:val="16"/>
              </w:rPr>
            </w:pPr>
            <w:del w:id="460" w:author="28.535_CR0008_(Rel-16)_COSLA" w:date="2020-09-21T11:50:00Z">
              <w:r w:rsidRPr="00197E34" w:rsidDel="0051534F">
                <w:rPr>
                  <w:sz w:val="16"/>
                  <w:szCs w:val="16"/>
                </w:rPr>
                <w:delText>1.3.0</w:delText>
              </w:r>
            </w:del>
          </w:p>
        </w:tc>
      </w:tr>
      <w:tr w:rsidR="00633C00" w:rsidRPr="00197E34" w:rsidDel="0051534F" w14:paraId="283AF646" w14:textId="67D12375" w:rsidTr="00A631AC">
        <w:trPr>
          <w:del w:id="461" w:author="28.535_CR0008_(Rel-16)_COSLA" w:date="2020-09-21T11:50:00Z"/>
        </w:trPr>
        <w:tc>
          <w:tcPr>
            <w:tcW w:w="800" w:type="dxa"/>
            <w:shd w:val="solid" w:color="FFFFFF" w:fill="auto"/>
          </w:tcPr>
          <w:p w14:paraId="63B53527" w14:textId="2BF71D3C" w:rsidR="00633C00" w:rsidRPr="00B45794" w:rsidDel="0051534F" w:rsidRDefault="00633C00" w:rsidP="009A543F">
            <w:pPr>
              <w:pStyle w:val="TAC"/>
              <w:jc w:val="left"/>
              <w:rPr>
                <w:del w:id="462" w:author="28.535_CR0008_(Rel-16)_COSLA" w:date="2020-09-21T11:50:00Z"/>
                <w:sz w:val="16"/>
                <w:szCs w:val="16"/>
              </w:rPr>
            </w:pPr>
            <w:del w:id="463" w:author="28.535_CR0008_(Rel-16)_COSLA" w:date="2020-09-21T11:50:00Z">
              <w:r w:rsidRPr="00197E34" w:rsidDel="0051534F">
                <w:rPr>
                  <w:sz w:val="16"/>
                  <w:szCs w:val="16"/>
                </w:rPr>
                <w:delText>2020-06</w:delText>
              </w:r>
            </w:del>
          </w:p>
        </w:tc>
        <w:tc>
          <w:tcPr>
            <w:tcW w:w="952" w:type="dxa"/>
            <w:shd w:val="solid" w:color="FFFFFF" w:fill="auto"/>
          </w:tcPr>
          <w:p w14:paraId="39C50BA9" w14:textId="45034634" w:rsidR="00633C00" w:rsidRPr="00FA0220" w:rsidDel="0051534F" w:rsidRDefault="00633C00" w:rsidP="00633C00">
            <w:pPr>
              <w:pStyle w:val="TAC"/>
              <w:jc w:val="left"/>
              <w:rPr>
                <w:del w:id="464" w:author="28.535_CR0008_(Rel-16)_COSLA" w:date="2020-09-21T11:50:00Z"/>
                <w:sz w:val="16"/>
                <w:szCs w:val="16"/>
              </w:rPr>
            </w:pPr>
            <w:del w:id="465" w:author="28.535_CR0008_(Rel-16)_COSLA" w:date="2020-09-21T11:50:00Z">
              <w:r w:rsidRPr="00FA0220" w:rsidDel="0051534F">
                <w:rPr>
                  <w:sz w:val="16"/>
                  <w:szCs w:val="16"/>
                </w:rPr>
                <w:delText>SA5#131e</w:delText>
              </w:r>
            </w:del>
          </w:p>
        </w:tc>
        <w:tc>
          <w:tcPr>
            <w:tcW w:w="942" w:type="dxa"/>
            <w:shd w:val="solid" w:color="FFFFFF" w:fill="auto"/>
          </w:tcPr>
          <w:p w14:paraId="575D1AD9" w14:textId="54353924" w:rsidR="00633C00" w:rsidRPr="00197E34" w:rsidDel="0051534F" w:rsidRDefault="00A36324" w:rsidP="009A543F">
            <w:pPr>
              <w:pStyle w:val="TAC"/>
              <w:jc w:val="left"/>
              <w:rPr>
                <w:del w:id="466" w:author="28.535_CR0008_(Rel-16)_COSLA" w:date="2020-09-21T11:50:00Z"/>
                <w:sz w:val="16"/>
                <w:szCs w:val="16"/>
              </w:rPr>
            </w:pPr>
            <w:del w:id="467" w:author="28.535_CR0008_(Rel-16)_COSLA" w:date="2020-09-21T11:50:00Z">
              <w:r w:rsidRPr="00FA0220" w:rsidDel="0051534F">
                <w:rPr>
                  <w:sz w:val="16"/>
                  <w:szCs w:val="16"/>
                </w:rPr>
                <w:delText>S5-203431</w:delText>
              </w:r>
            </w:del>
          </w:p>
        </w:tc>
        <w:tc>
          <w:tcPr>
            <w:tcW w:w="425" w:type="dxa"/>
            <w:shd w:val="solid" w:color="FFFFFF" w:fill="auto"/>
          </w:tcPr>
          <w:p w14:paraId="29DBE979" w14:textId="18DE089A" w:rsidR="00633C00" w:rsidRPr="00197E34" w:rsidDel="0051534F" w:rsidRDefault="00633C00" w:rsidP="00633C00">
            <w:pPr>
              <w:pStyle w:val="TAL"/>
              <w:rPr>
                <w:del w:id="468" w:author="28.535_CR0008_(Rel-16)_COSLA" w:date="2020-09-21T11:50:00Z"/>
                <w:sz w:val="16"/>
                <w:szCs w:val="16"/>
              </w:rPr>
            </w:pPr>
          </w:p>
        </w:tc>
        <w:tc>
          <w:tcPr>
            <w:tcW w:w="425" w:type="dxa"/>
            <w:shd w:val="solid" w:color="FFFFFF" w:fill="auto"/>
          </w:tcPr>
          <w:p w14:paraId="74989D59" w14:textId="18FCAC5A" w:rsidR="00633C00" w:rsidRPr="00197E34" w:rsidDel="0051534F" w:rsidRDefault="00633C00" w:rsidP="009A543F">
            <w:pPr>
              <w:pStyle w:val="TAR"/>
              <w:jc w:val="left"/>
              <w:rPr>
                <w:del w:id="469" w:author="28.535_CR0008_(Rel-16)_COSLA" w:date="2020-09-21T11:50:00Z"/>
                <w:sz w:val="16"/>
                <w:szCs w:val="16"/>
              </w:rPr>
            </w:pPr>
          </w:p>
        </w:tc>
        <w:tc>
          <w:tcPr>
            <w:tcW w:w="425" w:type="dxa"/>
            <w:shd w:val="solid" w:color="FFFFFF" w:fill="auto"/>
          </w:tcPr>
          <w:p w14:paraId="1DD949BC" w14:textId="306CB936" w:rsidR="00633C00" w:rsidRPr="00197E34" w:rsidDel="0051534F" w:rsidRDefault="00633C00" w:rsidP="009A543F">
            <w:pPr>
              <w:pStyle w:val="TAC"/>
              <w:jc w:val="left"/>
              <w:rPr>
                <w:del w:id="470" w:author="28.535_CR0008_(Rel-16)_COSLA" w:date="2020-09-21T11:50:00Z"/>
                <w:sz w:val="16"/>
                <w:szCs w:val="16"/>
              </w:rPr>
            </w:pPr>
          </w:p>
        </w:tc>
        <w:tc>
          <w:tcPr>
            <w:tcW w:w="4962" w:type="dxa"/>
            <w:shd w:val="solid" w:color="FFFFFF" w:fill="auto"/>
          </w:tcPr>
          <w:p w14:paraId="33EE6214" w14:textId="5AF43065" w:rsidR="00633C00" w:rsidRPr="00197E34" w:rsidDel="0051534F" w:rsidRDefault="00A36324" w:rsidP="00633C00">
            <w:pPr>
              <w:pStyle w:val="TAL"/>
              <w:rPr>
                <w:del w:id="471" w:author="28.535_CR0008_(Rel-16)_COSLA" w:date="2020-09-21T11:50:00Z"/>
                <w:sz w:val="16"/>
                <w:szCs w:val="16"/>
              </w:rPr>
            </w:pPr>
            <w:del w:id="472" w:author="28.535_CR0008_(Rel-16)_COSLA" w:date="2020-09-21T11:50:00Z">
              <w:r w:rsidRPr="00197E34" w:rsidDel="0051534F">
                <w:rPr>
                  <w:sz w:val="16"/>
                  <w:szCs w:val="16"/>
                </w:rPr>
                <w:delText>pCR TS 28.535 Add use case for 5GC service assurance</w:delText>
              </w:r>
            </w:del>
          </w:p>
        </w:tc>
        <w:tc>
          <w:tcPr>
            <w:tcW w:w="708" w:type="dxa"/>
            <w:shd w:val="solid" w:color="FFFFFF" w:fill="auto"/>
          </w:tcPr>
          <w:p w14:paraId="5B355642" w14:textId="1F24F4D4" w:rsidR="00633C00" w:rsidRPr="00197E34" w:rsidDel="0051534F" w:rsidRDefault="00633C00" w:rsidP="009A543F">
            <w:pPr>
              <w:pStyle w:val="TAC"/>
              <w:jc w:val="left"/>
              <w:rPr>
                <w:del w:id="473" w:author="28.535_CR0008_(Rel-16)_COSLA" w:date="2020-09-21T11:50:00Z"/>
                <w:sz w:val="16"/>
                <w:szCs w:val="16"/>
              </w:rPr>
            </w:pPr>
            <w:del w:id="474" w:author="28.535_CR0008_(Rel-16)_COSLA" w:date="2020-09-21T11:50:00Z">
              <w:r w:rsidRPr="00197E34" w:rsidDel="0051534F">
                <w:rPr>
                  <w:sz w:val="16"/>
                  <w:szCs w:val="16"/>
                </w:rPr>
                <w:delText>1.3.0</w:delText>
              </w:r>
            </w:del>
          </w:p>
        </w:tc>
      </w:tr>
      <w:tr w:rsidR="00633C00" w:rsidRPr="00197E34" w:rsidDel="0051534F" w14:paraId="57436A63" w14:textId="15C4273D" w:rsidTr="00A631AC">
        <w:trPr>
          <w:del w:id="475" w:author="28.535_CR0008_(Rel-16)_COSLA" w:date="2020-09-21T11:50:00Z"/>
        </w:trPr>
        <w:tc>
          <w:tcPr>
            <w:tcW w:w="800" w:type="dxa"/>
            <w:shd w:val="solid" w:color="FFFFFF" w:fill="auto"/>
          </w:tcPr>
          <w:p w14:paraId="699CFD47" w14:textId="02A369A4" w:rsidR="00633C00" w:rsidRPr="00B45794" w:rsidDel="0051534F" w:rsidRDefault="00633C00" w:rsidP="009A543F">
            <w:pPr>
              <w:pStyle w:val="TAC"/>
              <w:jc w:val="left"/>
              <w:rPr>
                <w:del w:id="476" w:author="28.535_CR0008_(Rel-16)_COSLA" w:date="2020-09-21T11:50:00Z"/>
                <w:sz w:val="16"/>
                <w:szCs w:val="16"/>
              </w:rPr>
            </w:pPr>
            <w:del w:id="477" w:author="28.535_CR0008_(Rel-16)_COSLA" w:date="2020-09-21T11:50:00Z">
              <w:r w:rsidRPr="00197E34" w:rsidDel="0051534F">
                <w:rPr>
                  <w:sz w:val="16"/>
                  <w:szCs w:val="16"/>
                </w:rPr>
                <w:delText>2020-06</w:delText>
              </w:r>
            </w:del>
          </w:p>
        </w:tc>
        <w:tc>
          <w:tcPr>
            <w:tcW w:w="952" w:type="dxa"/>
            <w:shd w:val="solid" w:color="FFFFFF" w:fill="auto"/>
          </w:tcPr>
          <w:p w14:paraId="46AD6AD4" w14:textId="0BB180E3" w:rsidR="00633C00" w:rsidRPr="00FA0220" w:rsidDel="0051534F" w:rsidRDefault="00633C00" w:rsidP="00633C00">
            <w:pPr>
              <w:pStyle w:val="TAC"/>
              <w:jc w:val="left"/>
              <w:rPr>
                <w:del w:id="478" w:author="28.535_CR0008_(Rel-16)_COSLA" w:date="2020-09-21T11:50:00Z"/>
                <w:sz w:val="16"/>
                <w:szCs w:val="16"/>
              </w:rPr>
            </w:pPr>
            <w:del w:id="479" w:author="28.535_CR0008_(Rel-16)_COSLA" w:date="2020-09-21T11:50:00Z">
              <w:r w:rsidRPr="00FA0220" w:rsidDel="0051534F">
                <w:rPr>
                  <w:sz w:val="16"/>
                  <w:szCs w:val="16"/>
                </w:rPr>
                <w:delText>SA5#131e</w:delText>
              </w:r>
            </w:del>
          </w:p>
        </w:tc>
        <w:tc>
          <w:tcPr>
            <w:tcW w:w="942" w:type="dxa"/>
            <w:shd w:val="solid" w:color="FFFFFF" w:fill="auto"/>
          </w:tcPr>
          <w:p w14:paraId="05E81F49" w14:textId="25D77737" w:rsidR="00633C00" w:rsidRPr="00197E34" w:rsidDel="0051534F" w:rsidRDefault="0060739B" w:rsidP="009A543F">
            <w:pPr>
              <w:pStyle w:val="TAC"/>
              <w:jc w:val="left"/>
              <w:rPr>
                <w:del w:id="480" w:author="28.535_CR0008_(Rel-16)_COSLA" w:date="2020-09-21T11:50:00Z"/>
                <w:sz w:val="16"/>
                <w:szCs w:val="16"/>
              </w:rPr>
            </w:pPr>
            <w:del w:id="481" w:author="28.535_CR0008_(Rel-16)_COSLA" w:date="2020-09-21T11:50:00Z">
              <w:r w:rsidRPr="00FA0220" w:rsidDel="0051534F">
                <w:rPr>
                  <w:sz w:val="16"/>
                  <w:szCs w:val="16"/>
                </w:rPr>
                <w:delText>S5-203435</w:delText>
              </w:r>
            </w:del>
          </w:p>
        </w:tc>
        <w:tc>
          <w:tcPr>
            <w:tcW w:w="425" w:type="dxa"/>
            <w:shd w:val="solid" w:color="FFFFFF" w:fill="auto"/>
          </w:tcPr>
          <w:p w14:paraId="3504E5F3" w14:textId="56053406" w:rsidR="00633C00" w:rsidRPr="00197E34" w:rsidDel="0051534F" w:rsidRDefault="00633C00" w:rsidP="00633C00">
            <w:pPr>
              <w:pStyle w:val="TAL"/>
              <w:rPr>
                <w:del w:id="482" w:author="28.535_CR0008_(Rel-16)_COSLA" w:date="2020-09-21T11:50:00Z"/>
                <w:sz w:val="16"/>
                <w:szCs w:val="16"/>
              </w:rPr>
            </w:pPr>
          </w:p>
        </w:tc>
        <w:tc>
          <w:tcPr>
            <w:tcW w:w="425" w:type="dxa"/>
            <w:shd w:val="solid" w:color="FFFFFF" w:fill="auto"/>
          </w:tcPr>
          <w:p w14:paraId="17F6581F" w14:textId="20A9A91E" w:rsidR="00633C00" w:rsidRPr="00197E34" w:rsidDel="0051534F" w:rsidRDefault="00633C00" w:rsidP="009A543F">
            <w:pPr>
              <w:pStyle w:val="TAR"/>
              <w:jc w:val="left"/>
              <w:rPr>
                <w:del w:id="483" w:author="28.535_CR0008_(Rel-16)_COSLA" w:date="2020-09-21T11:50:00Z"/>
                <w:sz w:val="16"/>
                <w:szCs w:val="16"/>
              </w:rPr>
            </w:pPr>
          </w:p>
        </w:tc>
        <w:tc>
          <w:tcPr>
            <w:tcW w:w="425" w:type="dxa"/>
            <w:shd w:val="solid" w:color="FFFFFF" w:fill="auto"/>
          </w:tcPr>
          <w:p w14:paraId="609F639E" w14:textId="27C99CB2" w:rsidR="00633C00" w:rsidRPr="00197E34" w:rsidDel="0051534F" w:rsidRDefault="00633C00" w:rsidP="009A543F">
            <w:pPr>
              <w:pStyle w:val="TAC"/>
              <w:jc w:val="left"/>
              <w:rPr>
                <w:del w:id="484" w:author="28.535_CR0008_(Rel-16)_COSLA" w:date="2020-09-21T11:50:00Z"/>
                <w:sz w:val="16"/>
                <w:szCs w:val="16"/>
              </w:rPr>
            </w:pPr>
          </w:p>
        </w:tc>
        <w:tc>
          <w:tcPr>
            <w:tcW w:w="4962" w:type="dxa"/>
            <w:shd w:val="solid" w:color="FFFFFF" w:fill="auto"/>
          </w:tcPr>
          <w:p w14:paraId="5DBD93BE" w14:textId="4E05A57C" w:rsidR="00633C00" w:rsidRPr="00197E34" w:rsidDel="0051534F" w:rsidRDefault="0060739B" w:rsidP="00633C00">
            <w:pPr>
              <w:pStyle w:val="TAL"/>
              <w:rPr>
                <w:del w:id="485" w:author="28.535_CR0008_(Rel-16)_COSLA" w:date="2020-09-21T11:50:00Z"/>
                <w:sz w:val="16"/>
                <w:szCs w:val="16"/>
              </w:rPr>
            </w:pPr>
            <w:del w:id="486" w:author="28.535_CR0008_(Rel-16)_COSLA" w:date="2020-09-21T11:50:00Z">
              <w:r w:rsidRPr="00197E34" w:rsidDel="0051534F">
                <w:rPr>
                  <w:sz w:val="16"/>
                  <w:szCs w:val="16"/>
                </w:rPr>
                <w:delText>pCR 28.535 Add use case of SLS assurance control</w:delText>
              </w:r>
            </w:del>
          </w:p>
        </w:tc>
        <w:tc>
          <w:tcPr>
            <w:tcW w:w="708" w:type="dxa"/>
            <w:shd w:val="solid" w:color="FFFFFF" w:fill="auto"/>
          </w:tcPr>
          <w:p w14:paraId="4CD9B6B7" w14:textId="2A6C3F46" w:rsidR="00633C00" w:rsidRPr="00197E34" w:rsidDel="0051534F" w:rsidRDefault="00633C00" w:rsidP="009A543F">
            <w:pPr>
              <w:pStyle w:val="TAC"/>
              <w:jc w:val="left"/>
              <w:rPr>
                <w:del w:id="487" w:author="28.535_CR0008_(Rel-16)_COSLA" w:date="2020-09-21T11:50:00Z"/>
                <w:sz w:val="16"/>
                <w:szCs w:val="16"/>
              </w:rPr>
            </w:pPr>
            <w:del w:id="488" w:author="28.535_CR0008_(Rel-16)_COSLA" w:date="2020-09-21T11:50:00Z">
              <w:r w:rsidRPr="00197E34" w:rsidDel="0051534F">
                <w:rPr>
                  <w:sz w:val="16"/>
                  <w:szCs w:val="16"/>
                </w:rPr>
                <w:delText>1.3.0</w:delText>
              </w:r>
            </w:del>
          </w:p>
        </w:tc>
      </w:tr>
      <w:tr w:rsidR="00A136D3" w:rsidRPr="00197E34" w:rsidDel="0051534F" w14:paraId="2893C8D6" w14:textId="6FE3F456" w:rsidTr="00A631AC">
        <w:trPr>
          <w:del w:id="489" w:author="28.535_CR0008_(Rel-16)_COSLA" w:date="2020-09-21T11:50:00Z"/>
        </w:trPr>
        <w:tc>
          <w:tcPr>
            <w:tcW w:w="800" w:type="dxa"/>
            <w:shd w:val="solid" w:color="FFFFFF" w:fill="auto"/>
          </w:tcPr>
          <w:p w14:paraId="4AE64A77" w14:textId="34892DD2" w:rsidR="00A136D3" w:rsidRPr="00B45794" w:rsidDel="0051534F" w:rsidRDefault="00A136D3" w:rsidP="009A543F">
            <w:pPr>
              <w:pStyle w:val="TAC"/>
              <w:jc w:val="left"/>
              <w:rPr>
                <w:del w:id="490" w:author="28.535_CR0008_(Rel-16)_COSLA" w:date="2020-09-21T11:50:00Z"/>
                <w:sz w:val="16"/>
                <w:szCs w:val="16"/>
              </w:rPr>
            </w:pPr>
            <w:del w:id="491" w:author="28.535_CR0008_(Rel-16)_COSLA" w:date="2020-09-21T11:50:00Z">
              <w:r w:rsidRPr="00197E34" w:rsidDel="0051534F">
                <w:rPr>
                  <w:sz w:val="16"/>
                  <w:szCs w:val="16"/>
                </w:rPr>
                <w:delText>2020-06</w:delText>
              </w:r>
            </w:del>
          </w:p>
        </w:tc>
        <w:tc>
          <w:tcPr>
            <w:tcW w:w="952" w:type="dxa"/>
            <w:shd w:val="solid" w:color="FFFFFF" w:fill="auto"/>
          </w:tcPr>
          <w:p w14:paraId="7FC3841A" w14:textId="2883F44F" w:rsidR="00A136D3" w:rsidRPr="00FA0220" w:rsidDel="0051534F" w:rsidRDefault="00A136D3" w:rsidP="00A136D3">
            <w:pPr>
              <w:pStyle w:val="TAC"/>
              <w:jc w:val="left"/>
              <w:rPr>
                <w:del w:id="492" w:author="28.535_CR0008_(Rel-16)_COSLA" w:date="2020-09-21T11:50:00Z"/>
                <w:sz w:val="16"/>
                <w:szCs w:val="16"/>
              </w:rPr>
            </w:pPr>
            <w:del w:id="493" w:author="28.535_CR0008_(Rel-16)_COSLA" w:date="2020-09-21T11:50:00Z">
              <w:r w:rsidRPr="00FA0220" w:rsidDel="0051534F">
                <w:rPr>
                  <w:sz w:val="16"/>
                  <w:szCs w:val="16"/>
                </w:rPr>
                <w:delText>SA5#131e</w:delText>
              </w:r>
            </w:del>
          </w:p>
        </w:tc>
        <w:tc>
          <w:tcPr>
            <w:tcW w:w="942" w:type="dxa"/>
            <w:shd w:val="solid" w:color="FFFFFF" w:fill="auto"/>
          </w:tcPr>
          <w:p w14:paraId="0AAFE796" w14:textId="5E9721C0" w:rsidR="00A136D3" w:rsidRPr="00197E34" w:rsidDel="0051534F" w:rsidRDefault="00A136D3" w:rsidP="009A543F">
            <w:pPr>
              <w:pStyle w:val="TAC"/>
              <w:jc w:val="left"/>
              <w:rPr>
                <w:del w:id="494" w:author="28.535_CR0008_(Rel-16)_COSLA" w:date="2020-09-21T11:50:00Z"/>
                <w:sz w:val="16"/>
                <w:szCs w:val="16"/>
              </w:rPr>
            </w:pPr>
            <w:del w:id="495" w:author="28.535_CR0008_(Rel-16)_COSLA" w:date="2020-09-21T11:50:00Z">
              <w:r w:rsidRPr="00FA0220" w:rsidDel="0051534F">
                <w:rPr>
                  <w:sz w:val="16"/>
                  <w:szCs w:val="16"/>
                </w:rPr>
                <w:delText>S5-203429</w:delText>
              </w:r>
            </w:del>
          </w:p>
        </w:tc>
        <w:tc>
          <w:tcPr>
            <w:tcW w:w="425" w:type="dxa"/>
            <w:shd w:val="solid" w:color="FFFFFF" w:fill="auto"/>
          </w:tcPr>
          <w:p w14:paraId="19542F00" w14:textId="66F6AD98" w:rsidR="00A136D3" w:rsidRPr="00197E34" w:rsidDel="0051534F" w:rsidRDefault="00A136D3" w:rsidP="00A136D3">
            <w:pPr>
              <w:pStyle w:val="TAL"/>
              <w:rPr>
                <w:del w:id="496" w:author="28.535_CR0008_(Rel-16)_COSLA" w:date="2020-09-21T11:50:00Z"/>
                <w:sz w:val="16"/>
                <w:szCs w:val="16"/>
              </w:rPr>
            </w:pPr>
          </w:p>
        </w:tc>
        <w:tc>
          <w:tcPr>
            <w:tcW w:w="425" w:type="dxa"/>
            <w:shd w:val="solid" w:color="FFFFFF" w:fill="auto"/>
          </w:tcPr>
          <w:p w14:paraId="4D9BCDBE" w14:textId="206EA12C" w:rsidR="00A136D3" w:rsidRPr="00197E34" w:rsidDel="0051534F" w:rsidRDefault="00A136D3" w:rsidP="009A543F">
            <w:pPr>
              <w:pStyle w:val="TAR"/>
              <w:jc w:val="left"/>
              <w:rPr>
                <w:del w:id="497" w:author="28.535_CR0008_(Rel-16)_COSLA" w:date="2020-09-21T11:50:00Z"/>
                <w:sz w:val="16"/>
                <w:szCs w:val="16"/>
              </w:rPr>
            </w:pPr>
          </w:p>
        </w:tc>
        <w:tc>
          <w:tcPr>
            <w:tcW w:w="425" w:type="dxa"/>
            <w:shd w:val="solid" w:color="FFFFFF" w:fill="auto"/>
          </w:tcPr>
          <w:p w14:paraId="6D30DB72" w14:textId="4F29DF9D" w:rsidR="00A136D3" w:rsidRPr="00197E34" w:rsidDel="0051534F" w:rsidRDefault="00A136D3" w:rsidP="009A543F">
            <w:pPr>
              <w:pStyle w:val="TAC"/>
              <w:jc w:val="left"/>
              <w:rPr>
                <w:del w:id="498" w:author="28.535_CR0008_(Rel-16)_COSLA" w:date="2020-09-21T11:50:00Z"/>
                <w:sz w:val="16"/>
                <w:szCs w:val="16"/>
              </w:rPr>
            </w:pPr>
          </w:p>
        </w:tc>
        <w:tc>
          <w:tcPr>
            <w:tcW w:w="4962" w:type="dxa"/>
            <w:shd w:val="solid" w:color="FFFFFF" w:fill="auto"/>
          </w:tcPr>
          <w:p w14:paraId="065F9410" w14:textId="4FA9DFBD" w:rsidR="00A136D3" w:rsidRPr="00197E34" w:rsidDel="0051534F" w:rsidRDefault="00A136D3" w:rsidP="00A136D3">
            <w:pPr>
              <w:pStyle w:val="TAL"/>
              <w:rPr>
                <w:del w:id="499" w:author="28.535_CR0008_(Rel-16)_COSLA" w:date="2020-09-21T11:50:00Z"/>
                <w:sz w:val="16"/>
                <w:szCs w:val="16"/>
              </w:rPr>
            </w:pPr>
            <w:del w:id="500" w:author="28.535_CR0008_(Rel-16)_COSLA" w:date="2020-09-21T11:50:00Z">
              <w:r w:rsidRPr="00197E34" w:rsidDel="0051534F">
                <w:rPr>
                  <w:sz w:val="16"/>
                  <w:szCs w:val="16"/>
                </w:rPr>
                <w:delText>pCR 28.535 Update Clause 4.2 Management control loops</w:delText>
              </w:r>
            </w:del>
          </w:p>
        </w:tc>
        <w:tc>
          <w:tcPr>
            <w:tcW w:w="708" w:type="dxa"/>
            <w:shd w:val="solid" w:color="FFFFFF" w:fill="auto"/>
          </w:tcPr>
          <w:p w14:paraId="1BBFCFCE" w14:textId="6AFC660D" w:rsidR="00A136D3" w:rsidRPr="00197E34" w:rsidDel="0051534F" w:rsidRDefault="00A136D3" w:rsidP="009A543F">
            <w:pPr>
              <w:pStyle w:val="TAC"/>
              <w:jc w:val="left"/>
              <w:rPr>
                <w:del w:id="501" w:author="28.535_CR0008_(Rel-16)_COSLA" w:date="2020-09-21T11:50:00Z"/>
                <w:sz w:val="16"/>
                <w:szCs w:val="16"/>
              </w:rPr>
            </w:pPr>
            <w:del w:id="502" w:author="28.535_CR0008_(Rel-16)_COSLA" w:date="2020-09-21T11:50:00Z">
              <w:r w:rsidRPr="00197E34" w:rsidDel="0051534F">
                <w:rPr>
                  <w:sz w:val="16"/>
                  <w:szCs w:val="16"/>
                </w:rPr>
                <w:delText>1.3.0</w:delText>
              </w:r>
            </w:del>
          </w:p>
        </w:tc>
      </w:tr>
      <w:tr w:rsidR="00A136D3" w:rsidRPr="00197E34" w:rsidDel="0051534F" w14:paraId="20104895" w14:textId="4BEF1CED" w:rsidTr="00A631AC">
        <w:trPr>
          <w:del w:id="503" w:author="28.535_CR0008_(Rel-16)_COSLA" w:date="2020-09-21T11:50:00Z"/>
        </w:trPr>
        <w:tc>
          <w:tcPr>
            <w:tcW w:w="800" w:type="dxa"/>
            <w:shd w:val="solid" w:color="FFFFFF" w:fill="auto"/>
          </w:tcPr>
          <w:p w14:paraId="14E5467A" w14:textId="7828A244" w:rsidR="00A136D3" w:rsidRPr="00197E34" w:rsidDel="0051534F" w:rsidRDefault="00DA31AA" w:rsidP="009A543F">
            <w:pPr>
              <w:pStyle w:val="TAC"/>
              <w:jc w:val="left"/>
              <w:rPr>
                <w:del w:id="504" w:author="28.535_CR0008_(Rel-16)_COSLA" w:date="2020-09-21T11:50:00Z"/>
                <w:sz w:val="16"/>
                <w:szCs w:val="16"/>
              </w:rPr>
            </w:pPr>
            <w:del w:id="505" w:author="28.535_CR0008_(Rel-16)_COSLA" w:date="2020-09-21T11:50:00Z">
              <w:r w:rsidDel="0051534F">
                <w:rPr>
                  <w:sz w:val="16"/>
                  <w:szCs w:val="16"/>
                </w:rPr>
                <w:delText>2020-06</w:delText>
              </w:r>
            </w:del>
          </w:p>
        </w:tc>
        <w:tc>
          <w:tcPr>
            <w:tcW w:w="952" w:type="dxa"/>
            <w:shd w:val="solid" w:color="FFFFFF" w:fill="auto"/>
          </w:tcPr>
          <w:p w14:paraId="3ACD7F00" w14:textId="19FDCF71" w:rsidR="00A136D3" w:rsidRPr="00FA0220" w:rsidDel="0051534F" w:rsidRDefault="00DA31AA" w:rsidP="00A136D3">
            <w:pPr>
              <w:pStyle w:val="TAC"/>
              <w:jc w:val="left"/>
              <w:rPr>
                <w:del w:id="506" w:author="28.535_CR0008_(Rel-16)_COSLA" w:date="2020-09-21T11:50:00Z"/>
                <w:sz w:val="16"/>
                <w:szCs w:val="16"/>
              </w:rPr>
            </w:pPr>
            <w:del w:id="507" w:author="28.535_CR0008_(Rel-16)_COSLA" w:date="2020-09-21T11:50:00Z">
              <w:r w:rsidDel="0051534F">
                <w:rPr>
                  <w:sz w:val="16"/>
                  <w:szCs w:val="16"/>
                </w:rPr>
                <w:delText>SA#88-e</w:delText>
              </w:r>
            </w:del>
          </w:p>
        </w:tc>
        <w:tc>
          <w:tcPr>
            <w:tcW w:w="942" w:type="dxa"/>
            <w:shd w:val="solid" w:color="FFFFFF" w:fill="auto"/>
          </w:tcPr>
          <w:p w14:paraId="788E042E" w14:textId="16EE8380" w:rsidR="00A136D3" w:rsidRPr="00FA0220" w:rsidDel="0051534F" w:rsidRDefault="00203F65" w:rsidP="009A543F">
            <w:pPr>
              <w:pStyle w:val="TAC"/>
              <w:jc w:val="left"/>
              <w:rPr>
                <w:del w:id="508" w:author="28.535_CR0008_(Rel-16)_COSLA" w:date="2020-09-21T11:50:00Z"/>
                <w:sz w:val="16"/>
                <w:szCs w:val="16"/>
              </w:rPr>
            </w:pPr>
            <w:del w:id="509" w:author="28.535_CR0008_(Rel-16)_COSLA" w:date="2020-09-21T11:50:00Z">
              <w:r w:rsidDel="0051534F">
                <w:rPr>
                  <w:sz w:val="16"/>
                  <w:szCs w:val="16"/>
                </w:rPr>
                <w:delText>SP-200478</w:delText>
              </w:r>
            </w:del>
          </w:p>
        </w:tc>
        <w:tc>
          <w:tcPr>
            <w:tcW w:w="425" w:type="dxa"/>
            <w:shd w:val="solid" w:color="FFFFFF" w:fill="auto"/>
          </w:tcPr>
          <w:p w14:paraId="7B43491A" w14:textId="57378C3B" w:rsidR="00A136D3" w:rsidRPr="00197E34" w:rsidDel="0051534F" w:rsidRDefault="00A136D3" w:rsidP="00A136D3">
            <w:pPr>
              <w:pStyle w:val="TAL"/>
              <w:rPr>
                <w:del w:id="510" w:author="28.535_CR0008_(Rel-16)_COSLA" w:date="2020-09-21T11:50:00Z"/>
                <w:sz w:val="16"/>
                <w:szCs w:val="16"/>
              </w:rPr>
            </w:pPr>
          </w:p>
        </w:tc>
        <w:tc>
          <w:tcPr>
            <w:tcW w:w="425" w:type="dxa"/>
            <w:shd w:val="solid" w:color="FFFFFF" w:fill="auto"/>
          </w:tcPr>
          <w:p w14:paraId="5F5855F7" w14:textId="090B9F42" w:rsidR="00A136D3" w:rsidRPr="00197E34" w:rsidDel="0051534F" w:rsidRDefault="00A136D3" w:rsidP="009A543F">
            <w:pPr>
              <w:pStyle w:val="TAR"/>
              <w:jc w:val="left"/>
              <w:rPr>
                <w:del w:id="511" w:author="28.535_CR0008_(Rel-16)_COSLA" w:date="2020-09-21T11:50:00Z"/>
                <w:sz w:val="16"/>
                <w:szCs w:val="16"/>
              </w:rPr>
            </w:pPr>
          </w:p>
        </w:tc>
        <w:tc>
          <w:tcPr>
            <w:tcW w:w="425" w:type="dxa"/>
            <w:shd w:val="solid" w:color="FFFFFF" w:fill="auto"/>
          </w:tcPr>
          <w:p w14:paraId="5AE6D7BE" w14:textId="1DE96911" w:rsidR="00A136D3" w:rsidRPr="00197E34" w:rsidDel="0051534F" w:rsidRDefault="00A136D3" w:rsidP="009A543F">
            <w:pPr>
              <w:pStyle w:val="TAC"/>
              <w:jc w:val="left"/>
              <w:rPr>
                <w:del w:id="512" w:author="28.535_CR0008_(Rel-16)_COSLA" w:date="2020-09-21T11:50:00Z"/>
                <w:sz w:val="16"/>
                <w:szCs w:val="16"/>
              </w:rPr>
            </w:pPr>
          </w:p>
        </w:tc>
        <w:tc>
          <w:tcPr>
            <w:tcW w:w="4962" w:type="dxa"/>
            <w:shd w:val="solid" w:color="FFFFFF" w:fill="auto"/>
          </w:tcPr>
          <w:p w14:paraId="6D16D452" w14:textId="5A02DEA1" w:rsidR="00DA31AA" w:rsidDel="0051534F" w:rsidRDefault="00DA31AA" w:rsidP="00A136D3">
            <w:pPr>
              <w:pStyle w:val="TAL"/>
              <w:rPr>
                <w:del w:id="513" w:author="28.535_CR0008_(Rel-16)_COSLA" w:date="2020-09-21T11:50:00Z"/>
                <w:sz w:val="16"/>
                <w:szCs w:val="16"/>
              </w:rPr>
            </w:pPr>
            <w:del w:id="514" w:author="28.535_CR0008_(Rel-16)_COSLA" w:date="2020-09-21T11:50:00Z">
              <w:r w:rsidDel="0051534F">
                <w:rPr>
                  <w:sz w:val="16"/>
                  <w:szCs w:val="16"/>
                </w:rPr>
                <w:delText>EditHelp/MCC review</w:delText>
              </w:r>
            </w:del>
          </w:p>
          <w:p w14:paraId="64EF8D41" w14:textId="643FE05A" w:rsidR="00A136D3" w:rsidRPr="00197E34" w:rsidDel="0051534F" w:rsidRDefault="00DA31AA" w:rsidP="00A136D3">
            <w:pPr>
              <w:pStyle w:val="TAL"/>
              <w:rPr>
                <w:del w:id="515" w:author="28.535_CR0008_(Rel-16)_COSLA" w:date="2020-09-21T11:50:00Z"/>
                <w:sz w:val="16"/>
                <w:szCs w:val="16"/>
              </w:rPr>
            </w:pPr>
            <w:del w:id="516" w:author="28.535_CR0008_(Rel-16)_COSLA" w:date="2020-09-21T11:50:00Z">
              <w:r w:rsidDel="0051534F">
                <w:rPr>
                  <w:sz w:val="16"/>
                  <w:szCs w:val="16"/>
                </w:rPr>
                <w:delText>Presented for approval</w:delText>
              </w:r>
            </w:del>
          </w:p>
        </w:tc>
        <w:tc>
          <w:tcPr>
            <w:tcW w:w="708" w:type="dxa"/>
            <w:shd w:val="solid" w:color="FFFFFF" w:fill="auto"/>
          </w:tcPr>
          <w:p w14:paraId="550AF2C5" w14:textId="602D7BB1" w:rsidR="00A136D3" w:rsidRPr="00197E34" w:rsidDel="0051534F" w:rsidRDefault="00DA31AA" w:rsidP="009A543F">
            <w:pPr>
              <w:pStyle w:val="TAC"/>
              <w:jc w:val="left"/>
              <w:rPr>
                <w:del w:id="517" w:author="28.535_CR0008_(Rel-16)_COSLA" w:date="2020-09-21T11:50:00Z"/>
                <w:sz w:val="16"/>
                <w:szCs w:val="16"/>
              </w:rPr>
            </w:pPr>
            <w:del w:id="518" w:author="28.535_CR0008_(Rel-16)_COSLA" w:date="2020-09-21T11:50:00Z">
              <w:r w:rsidDel="0051534F">
                <w:rPr>
                  <w:sz w:val="16"/>
                  <w:szCs w:val="16"/>
                </w:rPr>
                <w:delText>2.0.0</w:delText>
              </w:r>
            </w:del>
          </w:p>
        </w:tc>
      </w:tr>
      <w:tr w:rsidR="00A64960" w:rsidRPr="00197E34" w14:paraId="6ABA2A35" w14:textId="77777777" w:rsidTr="00A631AC">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425"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962"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A631AC">
        <w:trPr>
          <w:ins w:id="519" w:author="28.535_CR0008_(Rel-16)_COSLA" w:date="2020-09-21T11:49:00Z"/>
        </w:trPr>
        <w:tc>
          <w:tcPr>
            <w:tcW w:w="800" w:type="dxa"/>
            <w:shd w:val="solid" w:color="FFFFFF" w:fill="auto"/>
          </w:tcPr>
          <w:p w14:paraId="678EEEFE" w14:textId="66CB838A" w:rsidR="0051534F" w:rsidRDefault="0051534F" w:rsidP="00A64960">
            <w:pPr>
              <w:pStyle w:val="TAC"/>
              <w:jc w:val="left"/>
              <w:rPr>
                <w:ins w:id="520" w:author="28.535_CR0008_(Rel-16)_COSLA" w:date="2020-09-21T11:49:00Z"/>
                <w:sz w:val="16"/>
                <w:szCs w:val="16"/>
              </w:rPr>
            </w:pPr>
            <w:ins w:id="521" w:author="28.535_CR0008_(Rel-16)_COSLA" w:date="2020-09-21T11:49:00Z">
              <w:r>
                <w:rPr>
                  <w:sz w:val="16"/>
                  <w:szCs w:val="16"/>
                </w:rPr>
                <w:t>20</w:t>
              </w:r>
            </w:ins>
            <w:ins w:id="522" w:author="28.535_CR0008_(Rel-16)_COSLA" w:date="2020-09-21T11:50:00Z">
              <w:r>
                <w:rPr>
                  <w:sz w:val="16"/>
                  <w:szCs w:val="16"/>
                </w:rPr>
                <w:t>20-09</w:t>
              </w:r>
            </w:ins>
          </w:p>
        </w:tc>
        <w:tc>
          <w:tcPr>
            <w:tcW w:w="952" w:type="dxa"/>
            <w:shd w:val="solid" w:color="FFFFFF" w:fill="auto"/>
          </w:tcPr>
          <w:p w14:paraId="71737278" w14:textId="7C56ACB2" w:rsidR="0051534F" w:rsidRDefault="0051534F" w:rsidP="00A64960">
            <w:pPr>
              <w:pStyle w:val="TAC"/>
              <w:jc w:val="left"/>
              <w:rPr>
                <w:ins w:id="523" w:author="28.535_CR0008_(Rel-16)_COSLA" w:date="2020-09-21T11:49:00Z"/>
                <w:sz w:val="16"/>
                <w:szCs w:val="16"/>
              </w:rPr>
            </w:pPr>
            <w:ins w:id="524" w:author="28.535_CR0008_(Rel-16)_COSLA" w:date="2020-09-21T11:50:00Z">
              <w:r>
                <w:rPr>
                  <w:sz w:val="16"/>
                  <w:szCs w:val="16"/>
                </w:rPr>
                <w:t>SA#89e</w:t>
              </w:r>
            </w:ins>
          </w:p>
        </w:tc>
        <w:tc>
          <w:tcPr>
            <w:tcW w:w="942" w:type="dxa"/>
            <w:shd w:val="solid" w:color="FFFFFF" w:fill="auto"/>
          </w:tcPr>
          <w:p w14:paraId="74FB4A85" w14:textId="43246AA2" w:rsidR="0051534F" w:rsidRDefault="0051534F" w:rsidP="00A64960">
            <w:pPr>
              <w:pStyle w:val="TAC"/>
              <w:jc w:val="left"/>
              <w:rPr>
                <w:ins w:id="525" w:author="28.535_CR0008_(Rel-16)_COSLA" w:date="2020-09-21T11:49:00Z"/>
                <w:sz w:val="16"/>
                <w:szCs w:val="16"/>
              </w:rPr>
            </w:pPr>
            <w:ins w:id="526" w:author="28.535_CR0008_(Rel-16)_COSLA" w:date="2020-09-21T11:50:00Z">
              <w:r>
                <w:rPr>
                  <w:sz w:val="16"/>
                  <w:szCs w:val="16"/>
                </w:rPr>
                <w:t>SP-200750</w:t>
              </w:r>
            </w:ins>
          </w:p>
        </w:tc>
        <w:tc>
          <w:tcPr>
            <w:tcW w:w="425" w:type="dxa"/>
            <w:shd w:val="solid" w:color="FFFFFF" w:fill="auto"/>
          </w:tcPr>
          <w:p w14:paraId="6766C3EE" w14:textId="4B7EA47F" w:rsidR="0051534F" w:rsidRPr="00197E34" w:rsidRDefault="0051534F" w:rsidP="00A64960">
            <w:pPr>
              <w:pStyle w:val="TAL"/>
              <w:rPr>
                <w:ins w:id="527" w:author="28.535_CR0008_(Rel-16)_COSLA" w:date="2020-09-21T11:49:00Z"/>
                <w:sz w:val="16"/>
                <w:szCs w:val="16"/>
              </w:rPr>
            </w:pPr>
            <w:ins w:id="528" w:author="28.535_CR0008_(Rel-16)_COSLA" w:date="2020-09-21T11:50:00Z">
              <w:r>
                <w:rPr>
                  <w:sz w:val="16"/>
                  <w:szCs w:val="16"/>
                </w:rPr>
                <w:t>0008</w:t>
              </w:r>
            </w:ins>
          </w:p>
        </w:tc>
        <w:tc>
          <w:tcPr>
            <w:tcW w:w="425" w:type="dxa"/>
            <w:shd w:val="solid" w:color="FFFFFF" w:fill="auto"/>
          </w:tcPr>
          <w:p w14:paraId="6C7765CA" w14:textId="34B48D94" w:rsidR="0051534F" w:rsidRPr="00197E34" w:rsidRDefault="0051534F" w:rsidP="00A64960">
            <w:pPr>
              <w:pStyle w:val="TAR"/>
              <w:jc w:val="left"/>
              <w:rPr>
                <w:ins w:id="529" w:author="28.535_CR0008_(Rel-16)_COSLA" w:date="2020-09-21T11:49:00Z"/>
                <w:sz w:val="16"/>
                <w:szCs w:val="16"/>
              </w:rPr>
            </w:pPr>
            <w:ins w:id="530" w:author="28.535_CR0008_(Rel-16)_COSLA" w:date="2020-09-21T11:50:00Z">
              <w:r>
                <w:rPr>
                  <w:sz w:val="16"/>
                  <w:szCs w:val="16"/>
                </w:rPr>
                <w:t>-</w:t>
              </w:r>
            </w:ins>
          </w:p>
        </w:tc>
        <w:tc>
          <w:tcPr>
            <w:tcW w:w="425" w:type="dxa"/>
            <w:shd w:val="solid" w:color="FFFFFF" w:fill="auto"/>
          </w:tcPr>
          <w:p w14:paraId="3B88D88A" w14:textId="3B301F19" w:rsidR="0051534F" w:rsidRPr="00197E34" w:rsidRDefault="0051534F" w:rsidP="00A64960">
            <w:pPr>
              <w:pStyle w:val="TAC"/>
              <w:jc w:val="left"/>
              <w:rPr>
                <w:ins w:id="531" w:author="28.535_CR0008_(Rel-16)_COSLA" w:date="2020-09-21T11:49:00Z"/>
                <w:sz w:val="16"/>
                <w:szCs w:val="16"/>
              </w:rPr>
            </w:pPr>
            <w:ins w:id="532" w:author="28.535_CR0008_(Rel-16)_COSLA" w:date="2020-09-21T11:50:00Z">
              <w:r>
                <w:rPr>
                  <w:sz w:val="16"/>
                  <w:szCs w:val="16"/>
                </w:rPr>
                <w:t>F</w:t>
              </w:r>
            </w:ins>
          </w:p>
        </w:tc>
        <w:tc>
          <w:tcPr>
            <w:tcW w:w="4962" w:type="dxa"/>
            <w:shd w:val="solid" w:color="FFFFFF" w:fill="auto"/>
          </w:tcPr>
          <w:p w14:paraId="0BE7FE2D" w14:textId="6DEA7CF3" w:rsidR="0051534F" w:rsidRDefault="0051534F" w:rsidP="00A64960">
            <w:pPr>
              <w:pStyle w:val="TAL"/>
              <w:rPr>
                <w:ins w:id="533" w:author="28.535_CR0008_(Rel-16)_COSLA" w:date="2020-09-21T11:49:00Z"/>
                <w:sz w:val="16"/>
                <w:szCs w:val="16"/>
              </w:rPr>
            </w:pPr>
            <w:ins w:id="534" w:author="28.535_CR0008_(Rel-16)_COSLA" w:date="2020-09-21T11:50:00Z">
              <w:r w:rsidRPr="0051534F">
                <w:rPr>
                  <w:sz w:val="16"/>
                  <w:szCs w:val="16"/>
                  <w:rPrChange w:id="535" w:author="28.535_CR0008_(Rel-16)_COSLA" w:date="2020-09-21T11:50:00Z">
                    <w:rPr/>
                  </w:rPrChange>
                </w:rPr>
                <w:t>Add abbreviations to clause 3.3</w:t>
              </w:r>
            </w:ins>
          </w:p>
        </w:tc>
        <w:tc>
          <w:tcPr>
            <w:tcW w:w="708" w:type="dxa"/>
            <w:shd w:val="solid" w:color="FFFFFF" w:fill="auto"/>
          </w:tcPr>
          <w:p w14:paraId="5E0EC83B" w14:textId="380F69C5" w:rsidR="0051534F" w:rsidRDefault="0051534F" w:rsidP="00A64960">
            <w:pPr>
              <w:pStyle w:val="TAC"/>
              <w:jc w:val="left"/>
              <w:rPr>
                <w:ins w:id="536" w:author="28.535_CR0008_(Rel-16)_COSLA" w:date="2020-09-21T11:49:00Z"/>
                <w:sz w:val="16"/>
                <w:szCs w:val="16"/>
              </w:rPr>
            </w:pPr>
            <w:ins w:id="537" w:author="28.535_CR0008_(Rel-16)_COSLA" w:date="2020-09-21T11:50:00Z">
              <w:r>
                <w:rPr>
                  <w:sz w:val="16"/>
                  <w:szCs w:val="16"/>
                </w:rPr>
                <w:t>16.1.0</w:t>
              </w:r>
            </w:ins>
          </w:p>
        </w:tc>
      </w:tr>
      <w:tr w:rsidR="00110ED6" w:rsidRPr="00197E34" w14:paraId="683AFCAC" w14:textId="77777777" w:rsidTr="00A631AC">
        <w:trPr>
          <w:ins w:id="538" w:author="28.535_CR0009_(Rel-16)_COSLA" w:date="2020-09-21T12:08:00Z"/>
        </w:trPr>
        <w:tc>
          <w:tcPr>
            <w:tcW w:w="800" w:type="dxa"/>
            <w:shd w:val="solid" w:color="FFFFFF" w:fill="auto"/>
          </w:tcPr>
          <w:p w14:paraId="61160130" w14:textId="39FC4A12" w:rsidR="00110ED6" w:rsidRDefault="00110ED6" w:rsidP="00110ED6">
            <w:pPr>
              <w:pStyle w:val="TAC"/>
              <w:jc w:val="left"/>
              <w:rPr>
                <w:ins w:id="539" w:author="28.535_CR0009_(Rel-16)_COSLA" w:date="2020-09-21T12:08:00Z"/>
                <w:sz w:val="16"/>
                <w:szCs w:val="16"/>
              </w:rPr>
            </w:pPr>
            <w:ins w:id="540" w:author="28.535_CR0009_(Rel-16)_COSLA" w:date="2020-09-21T12:08:00Z">
              <w:r>
                <w:rPr>
                  <w:sz w:val="16"/>
                  <w:szCs w:val="16"/>
                </w:rPr>
                <w:t>2020-09</w:t>
              </w:r>
            </w:ins>
          </w:p>
        </w:tc>
        <w:tc>
          <w:tcPr>
            <w:tcW w:w="952" w:type="dxa"/>
            <w:shd w:val="solid" w:color="FFFFFF" w:fill="auto"/>
          </w:tcPr>
          <w:p w14:paraId="24387D7C" w14:textId="1EB26A7C" w:rsidR="00110ED6" w:rsidRDefault="00110ED6" w:rsidP="00110ED6">
            <w:pPr>
              <w:pStyle w:val="TAC"/>
              <w:jc w:val="left"/>
              <w:rPr>
                <w:ins w:id="541" w:author="28.535_CR0009_(Rel-16)_COSLA" w:date="2020-09-21T12:08:00Z"/>
                <w:sz w:val="16"/>
                <w:szCs w:val="16"/>
              </w:rPr>
            </w:pPr>
            <w:ins w:id="542" w:author="28.535_CR0009_(Rel-16)_COSLA" w:date="2020-09-21T12:08:00Z">
              <w:r>
                <w:rPr>
                  <w:sz w:val="16"/>
                  <w:szCs w:val="16"/>
                </w:rPr>
                <w:t>SA#89e</w:t>
              </w:r>
            </w:ins>
          </w:p>
        </w:tc>
        <w:tc>
          <w:tcPr>
            <w:tcW w:w="942" w:type="dxa"/>
            <w:shd w:val="solid" w:color="FFFFFF" w:fill="auto"/>
          </w:tcPr>
          <w:p w14:paraId="2632B8DE" w14:textId="216DAB0C" w:rsidR="00110ED6" w:rsidRDefault="00110ED6" w:rsidP="00110ED6">
            <w:pPr>
              <w:pStyle w:val="TAC"/>
              <w:jc w:val="left"/>
              <w:rPr>
                <w:ins w:id="543" w:author="28.535_CR0009_(Rel-16)_COSLA" w:date="2020-09-21T12:08:00Z"/>
                <w:sz w:val="16"/>
                <w:szCs w:val="16"/>
              </w:rPr>
            </w:pPr>
            <w:ins w:id="544" w:author="28.535_CR0009_(Rel-16)_COSLA" w:date="2020-09-21T12:08:00Z">
              <w:r>
                <w:rPr>
                  <w:sz w:val="16"/>
                  <w:szCs w:val="16"/>
                </w:rPr>
                <w:t>SP-200750</w:t>
              </w:r>
            </w:ins>
          </w:p>
        </w:tc>
        <w:tc>
          <w:tcPr>
            <w:tcW w:w="425" w:type="dxa"/>
            <w:shd w:val="solid" w:color="FFFFFF" w:fill="auto"/>
          </w:tcPr>
          <w:p w14:paraId="02EAE6AF" w14:textId="68F40A5C" w:rsidR="00110ED6" w:rsidRDefault="00110ED6" w:rsidP="00110ED6">
            <w:pPr>
              <w:pStyle w:val="TAL"/>
              <w:rPr>
                <w:ins w:id="545" w:author="28.535_CR0009_(Rel-16)_COSLA" w:date="2020-09-21T12:08:00Z"/>
                <w:sz w:val="16"/>
                <w:szCs w:val="16"/>
              </w:rPr>
            </w:pPr>
            <w:ins w:id="546" w:author="28.535_CR0009_(Rel-16)_COSLA" w:date="2020-09-21T12:08:00Z">
              <w:r>
                <w:rPr>
                  <w:sz w:val="16"/>
                  <w:szCs w:val="16"/>
                </w:rPr>
                <w:t>0009</w:t>
              </w:r>
            </w:ins>
          </w:p>
        </w:tc>
        <w:tc>
          <w:tcPr>
            <w:tcW w:w="425" w:type="dxa"/>
            <w:shd w:val="solid" w:color="FFFFFF" w:fill="auto"/>
          </w:tcPr>
          <w:p w14:paraId="08A06660" w14:textId="740D4951" w:rsidR="00110ED6" w:rsidRDefault="00110ED6" w:rsidP="00110ED6">
            <w:pPr>
              <w:pStyle w:val="TAR"/>
              <w:jc w:val="left"/>
              <w:rPr>
                <w:ins w:id="547" w:author="28.535_CR0009_(Rel-16)_COSLA" w:date="2020-09-21T12:08:00Z"/>
                <w:sz w:val="16"/>
                <w:szCs w:val="16"/>
              </w:rPr>
            </w:pPr>
            <w:ins w:id="548" w:author="28.535_CR0009_(Rel-16)_COSLA" w:date="2020-09-21T12:08:00Z">
              <w:r>
                <w:rPr>
                  <w:sz w:val="16"/>
                  <w:szCs w:val="16"/>
                </w:rPr>
                <w:t>-</w:t>
              </w:r>
            </w:ins>
          </w:p>
        </w:tc>
        <w:tc>
          <w:tcPr>
            <w:tcW w:w="425" w:type="dxa"/>
            <w:shd w:val="solid" w:color="FFFFFF" w:fill="auto"/>
          </w:tcPr>
          <w:p w14:paraId="0C841718" w14:textId="0F0625B1" w:rsidR="00110ED6" w:rsidRDefault="00110ED6" w:rsidP="00110ED6">
            <w:pPr>
              <w:pStyle w:val="TAC"/>
              <w:jc w:val="left"/>
              <w:rPr>
                <w:ins w:id="549" w:author="28.535_CR0009_(Rel-16)_COSLA" w:date="2020-09-21T12:08:00Z"/>
                <w:sz w:val="16"/>
                <w:szCs w:val="16"/>
              </w:rPr>
            </w:pPr>
            <w:ins w:id="550" w:author="28.535_CR0009_(Rel-16)_COSLA" w:date="2020-09-21T12:08:00Z">
              <w:r>
                <w:rPr>
                  <w:sz w:val="16"/>
                  <w:szCs w:val="16"/>
                </w:rPr>
                <w:t>F</w:t>
              </w:r>
            </w:ins>
          </w:p>
        </w:tc>
        <w:tc>
          <w:tcPr>
            <w:tcW w:w="4962" w:type="dxa"/>
            <w:shd w:val="solid" w:color="FFFFFF" w:fill="auto"/>
          </w:tcPr>
          <w:p w14:paraId="4276B040" w14:textId="3C887482" w:rsidR="00110ED6" w:rsidRPr="00110ED6" w:rsidRDefault="00110ED6" w:rsidP="00110ED6">
            <w:pPr>
              <w:pStyle w:val="TAL"/>
              <w:rPr>
                <w:ins w:id="551" w:author="28.535_CR0009_(Rel-16)_COSLA" w:date="2020-09-21T12:08:00Z"/>
                <w:sz w:val="16"/>
                <w:szCs w:val="16"/>
              </w:rPr>
            </w:pPr>
            <w:ins w:id="552" w:author="28.535_CR0009_(Rel-16)_COSLA" w:date="2020-09-21T12:08:00Z">
              <w:r>
                <w:rPr>
                  <w:sz w:val="16"/>
                  <w:szCs w:val="16"/>
                </w:rPr>
                <w:t>Correction of requirements text in clause 5.1.1</w:t>
              </w:r>
            </w:ins>
          </w:p>
        </w:tc>
        <w:tc>
          <w:tcPr>
            <w:tcW w:w="708" w:type="dxa"/>
            <w:shd w:val="solid" w:color="FFFFFF" w:fill="auto"/>
          </w:tcPr>
          <w:p w14:paraId="5E546F34" w14:textId="43C3C9AC" w:rsidR="00110ED6" w:rsidRDefault="00110ED6" w:rsidP="00110ED6">
            <w:pPr>
              <w:pStyle w:val="TAC"/>
              <w:jc w:val="left"/>
              <w:rPr>
                <w:ins w:id="553" w:author="28.535_CR0009_(Rel-16)_COSLA" w:date="2020-09-21T12:08:00Z"/>
                <w:sz w:val="16"/>
                <w:szCs w:val="16"/>
              </w:rPr>
            </w:pPr>
            <w:ins w:id="554" w:author="28.535_CR0009_(Rel-16)_COSLA" w:date="2020-09-21T12:08:00Z">
              <w:r>
                <w:rPr>
                  <w:sz w:val="16"/>
                  <w:szCs w:val="16"/>
                </w:rPr>
                <w:t>16.1.0</w:t>
              </w:r>
            </w:ins>
          </w:p>
        </w:tc>
      </w:tr>
      <w:tr w:rsidR="00767D61" w:rsidRPr="00197E34" w14:paraId="52323DDC" w14:textId="77777777" w:rsidTr="00A631AC">
        <w:trPr>
          <w:ins w:id="555" w:author="28.535_CR0010_(Rel-16)_COSLA" w:date="2020-09-21T12:10:00Z"/>
        </w:trPr>
        <w:tc>
          <w:tcPr>
            <w:tcW w:w="800" w:type="dxa"/>
            <w:shd w:val="solid" w:color="FFFFFF" w:fill="auto"/>
          </w:tcPr>
          <w:p w14:paraId="77C54B52" w14:textId="6C7BF896" w:rsidR="00767D61" w:rsidRDefault="00767D61" w:rsidP="00767D61">
            <w:pPr>
              <w:pStyle w:val="TAC"/>
              <w:jc w:val="left"/>
              <w:rPr>
                <w:ins w:id="556" w:author="28.535_CR0010_(Rel-16)_COSLA" w:date="2020-09-21T12:10:00Z"/>
                <w:sz w:val="16"/>
                <w:szCs w:val="16"/>
              </w:rPr>
            </w:pPr>
            <w:ins w:id="557" w:author="28.535_CR0010_(Rel-16)_COSLA" w:date="2020-09-21T12:10:00Z">
              <w:r>
                <w:rPr>
                  <w:sz w:val="16"/>
                  <w:szCs w:val="16"/>
                </w:rPr>
                <w:t>2020-09</w:t>
              </w:r>
            </w:ins>
          </w:p>
        </w:tc>
        <w:tc>
          <w:tcPr>
            <w:tcW w:w="952" w:type="dxa"/>
            <w:shd w:val="solid" w:color="FFFFFF" w:fill="auto"/>
          </w:tcPr>
          <w:p w14:paraId="66E78DD2" w14:textId="6AFC8043" w:rsidR="00767D61" w:rsidRDefault="00767D61" w:rsidP="00767D61">
            <w:pPr>
              <w:pStyle w:val="TAC"/>
              <w:jc w:val="left"/>
              <w:rPr>
                <w:ins w:id="558" w:author="28.535_CR0010_(Rel-16)_COSLA" w:date="2020-09-21T12:10:00Z"/>
                <w:sz w:val="16"/>
                <w:szCs w:val="16"/>
              </w:rPr>
            </w:pPr>
            <w:ins w:id="559" w:author="28.535_CR0010_(Rel-16)_COSLA" w:date="2020-09-21T12:10:00Z">
              <w:r>
                <w:rPr>
                  <w:sz w:val="16"/>
                  <w:szCs w:val="16"/>
                </w:rPr>
                <w:t>SA#89e</w:t>
              </w:r>
            </w:ins>
          </w:p>
        </w:tc>
        <w:tc>
          <w:tcPr>
            <w:tcW w:w="942" w:type="dxa"/>
            <w:shd w:val="solid" w:color="FFFFFF" w:fill="auto"/>
          </w:tcPr>
          <w:p w14:paraId="5C38B1A4" w14:textId="340BD09A" w:rsidR="00767D61" w:rsidRDefault="00767D61" w:rsidP="00767D61">
            <w:pPr>
              <w:pStyle w:val="TAC"/>
              <w:jc w:val="left"/>
              <w:rPr>
                <w:ins w:id="560" w:author="28.535_CR0010_(Rel-16)_COSLA" w:date="2020-09-21T12:10:00Z"/>
                <w:sz w:val="16"/>
                <w:szCs w:val="16"/>
              </w:rPr>
            </w:pPr>
            <w:ins w:id="561" w:author="28.535_CR0010_(Rel-16)_COSLA" w:date="2020-09-21T12:10:00Z">
              <w:r>
                <w:rPr>
                  <w:sz w:val="16"/>
                  <w:szCs w:val="16"/>
                </w:rPr>
                <w:t>SP-200750</w:t>
              </w:r>
            </w:ins>
          </w:p>
        </w:tc>
        <w:tc>
          <w:tcPr>
            <w:tcW w:w="425" w:type="dxa"/>
            <w:shd w:val="solid" w:color="FFFFFF" w:fill="auto"/>
          </w:tcPr>
          <w:p w14:paraId="0603C031" w14:textId="15F8D35B" w:rsidR="00767D61" w:rsidRDefault="00767D61" w:rsidP="00767D61">
            <w:pPr>
              <w:pStyle w:val="TAL"/>
              <w:rPr>
                <w:ins w:id="562" w:author="28.535_CR0010_(Rel-16)_COSLA" w:date="2020-09-21T12:10:00Z"/>
                <w:sz w:val="16"/>
                <w:szCs w:val="16"/>
              </w:rPr>
            </w:pPr>
            <w:ins w:id="563" w:author="28.535_CR0010_(Rel-16)_COSLA" w:date="2020-09-21T12:10:00Z">
              <w:r>
                <w:rPr>
                  <w:sz w:val="16"/>
                  <w:szCs w:val="16"/>
                </w:rPr>
                <w:t>0010</w:t>
              </w:r>
            </w:ins>
          </w:p>
        </w:tc>
        <w:tc>
          <w:tcPr>
            <w:tcW w:w="425" w:type="dxa"/>
            <w:shd w:val="solid" w:color="FFFFFF" w:fill="auto"/>
          </w:tcPr>
          <w:p w14:paraId="58F0C295" w14:textId="40FF5B63" w:rsidR="00767D61" w:rsidRDefault="00767D61" w:rsidP="00767D61">
            <w:pPr>
              <w:pStyle w:val="TAR"/>
              <w:jc w:val="left"/>
              <w:rPr>
                <w:ins w:id="564" w:author="28.535_CR0010_(Rel-16)_COSLA" w:date="2020-09-21T12:10:00Z"/>
                <w:sz w:val="16"/>
                <w:szCs w:val="16"/>
              </w:rPr>
            </w:pPr>
            <w:ins w:id="565" w:author="28.535_CR0010_(Rel-16)_COSLA" w:date="2020-09-21T12:10:00Z">
              <w:r>
                <w:rPr>
                  <w:sz w:val="16"/>
                  <w:szCs w:val="16"/>
                </w:rPr>
                <w:t>-</w:t>
              </w:r>
            </w:ins>
          </w:p>
        </w:tc>
        <w:tc>
          <w:tcPr>
            <w:tcW w:w="425" w:type="dxa"/>
            <w:shd w:val="solid" w:color="FFFFFF" w:fill="auto"/>
          </w:tcPr>
          <w:p w14:paraId="2765C378" w14:textId="0146D484" w:rsidR="00767D61" w:rsidRDefault="00767D61" w:rsidP="00767D61">
            <w:pPr>
              <w:pStyle w:val="TAC"/>
              <w:jc w:val="left"/>
              <w:rPr>
                <w:ins w:id="566" w:author="28.535_CR0010_(Rel-16)_COSLA" w:date="2020-09-21T12:10:00Z"/>
                <w:sz w:val="16"/>
                <w:szCs w:val="16"/>
              </w:rPr>
            </w:pPr>
            <w:ins w:id="567" w:author="28.535_CR0010_(Rel-16)_COSLA" w:date="2020-09-21T12:10:00Z">
              <w:r>
                <w:rPr>
                  <w:sz w:val="16"/>
                  <w:szCs w:val="16"/>
                </w:rPr>
                <w:t>F</w:t>
              </w:r>
            </w:ins>
          </w:p>
        </w:tc>
        <w:tc>
          <w:tcPr>
            <w:tcW w:w="4962" w:type="dxa"/>
            <w:shd w:val="solid" w:color="FFFFFF" w:fill="auto"/>
          </w:tcPr>
          <w:p w14:paraId="0608974F" w14:textId="3EC83695" w:rsidR="00767D61" w:rsidRDefault="00767D61" w:rsidP="00767D61">
            <w:pPr>
              <w:pStyle w:val="TAL"/>
              <w:rPr>
                <w:ins w:id="568" w:author="28.535_CR0010_(Rel-16)_COSLA" w:date="2020-09-21T12:10:00Z"/>
                <w:sz w:val="16"/>
                <w:szCs w:val="16"/>
              </w:rPr>
            </w:pPr>
            <w:ins w:id="569" w:author="28.535_CR0010_(Rel-16)_COSLA" w:date="2020-09-21T12:10:00Z">
              <w:r>
                <w:rPr>
                  <w:sz w:val="16"/>
                  <w:szCs w:val="16"/>
                </w:rPr>
                <w:t>Remove Editors Notes from clause 5.1.2</w:t>
              </w:r>
            </w:ins>
          </w:p>
        </w:tc>
        <w:tc>
          <w:tcPr>
            <w:tcW w:w="708" w:type="dxa"/>
            <w:shd w:val="solid" w:color="FFFFFF" w:fill="auto"/>
          </w:tcPr>
          <w:p w14:paraId="12A15478" w14:textId="31D5C246" w:rsidR="00767D61" w:rsidRDefault="00767D61" w:rsidP="00767D61">
            <w:pPr>
              <w:pStyle w:val="TAC"/>
              <w:jc w:val="left"/>
              <w:rPr>
                <w:ins w:id="570" w:author="28.535_CR0010_(Rel-16)_COSLA" w:date="2020-09-21T12:10:00Z"/>
                <w:sz w:val="16"/>
                <w:szCs w:val="16"/>
              </w:rPr>
            </w:pPr>
            <w:ins w:id="571" w:author="28.535_CR0010_(Rel-16)_COSLA" w:date="2020-09-21T12:10:00Z">
              <w:r>
                <w:rPr>
                  <w:sz w:val="16"/>
                  <w:szCs w:val="16"/>
                </w:rPr>
                <w:t>16.1.0</w:t>
              </w:r>
            </w:ins>
          </w:p>
        </w:tc>
      </w:tr>
    </w:tbl>
    <w:p w14:paraId="3C237EF2" w14:textId="77777777" w:rsidR="003C3971" w:rsidRPr="002B7C71" w:rsidRDefault="003C3971" w:rsidP="00633C00"/>
    <w:sectPr w:rsidR="003C3971" w:rsidRPr="002B7C7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2126" w14:textId="77777777" w:rsidR="003E3D85" w:rsidRDefault="003E3D85">
      <w:r>
        <w:separator/>
      </w:r>
    </w:p>
  </w:endnote>
  <w:endnote w:type="continuationSeparator" w:id="0">
    <w:p w14:paraId="4683498B" w14:textId="77777777" w:rsidR="003E3D85" w:rsidRDefault="003E3D85">
      <w:r>
        <w:continuationSeparator/>
      </w:r>
    </w:p>
  </w:endnote>
  <w:endnote w:type="continuationNotice" w:id="1">
    <w:p w14:paraId="35E42A45" w14:textId="77777777" w:rsidR="003E3D85" w:rsidRDefault="003E3D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9" w14:textId="77777777" w:rsidR="00065B7D" w:rsidRDefault="00065B7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AFEE" w14:textId="77777777" w:rsidR="003E3D85" w:rsidRDefault="003E3D85">
      <w:r>
        <w:separator/>
      </w:r>
    </w:p>
  </w:footnote>
  <w:footnote w:type="continuationSeparator" w:id="0">
    <w:p w14:paraId="6F023949" w14:textId="77777777" w:rsidR="003E3D85" w:rsidRDefault="003E3D85">
      <w:r>
        <w:continuationSeparator/>
      </w:r>
    </w:p>
  </w:footnote>
  <w:footnote w:type="continuationNotice" w:id="1">
    <w:p w14:paraId="5209D614" w14:textId="77777777" w:rsidR="003E3D85" w:rsidRDefault="003E3D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5" w14:textId="12F8D4FD" w:rsidR="00065B7D" w:rsidRDefault="00065B7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67D61">
      <w:rPr>
        <w:rFonts w:ascii="Arial" w:hAnsi="Arial" w:cs="Arial"/>
        <w:b/>
        <w:noProof/>
        <w:sz w:val="18"/>
        <w:szCs w:val="18"/>
      </w:rPr>
      <w:t>3GPP TS 28.535 V16.01.0 (2020-0709)</w:t>
    </w:r>
    <w:r>
      <w:rPr>
        <w:rFonts w:ascii="Arial" w:hAnsi="Arial" w:cs="Arial"/>
        <w:b/>
        <w:sz w:val="18"/>
        <w:szCs w:val="18"/>
      </w:rPr>
      <w:fldChar w:fldCharType="end"/>
    </w:r>
  </w:p>
  <w:p w14:paraId="3C237F66" w14:textId="77777777" w:rsidR="00065B7D" w:rsidRDefault="00065B7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44E5EDB1" w:rsidR="00065B7D" w:rsidRDefault="00065B7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67D61">
      <w:rPr>
        <w:rFonts w:ascii="Arial" w:hAnsi="Arial" w:cs="Arial"/>
        <w:b/>
        <w:noProof/>
        <w:sz w:val="18"/>
        <w:szCs w:val="18"/>
      </w:rPr>
      <w:t>Release 16</w:t>
    </w:r>
    <w:r>
      <w:rPr>
        <w:rFonts w:ascii="Arial" w:hAnsi="Arial" w:cs="Arial"/>
        <w:b/>
        <w:sz w:val="18"/>
        <w:szCs w:val="18"/>
      </w:rPr>
      <w:fldChar w:fldCharType="end"/>
    </w:r>
  </w:p>
  <w:p w14:paraId="3C237F68" w14:textId="77777777" w:rsidR="00065B7D" w:rsidRDefault="00065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533_CR0072R1_(Rel-16)_TEI16">
    <w15:presenceInfo w15:providerId="None" w15:userId="28.533_CR0072R1_(Rel-16)_TEI16"/>
  </w15:person>
  <w15:person w15:author="28.535_CR0008_(Rel-16)_COSLA">
    <w15:presenceInfo w15:providerId="None" w15:userId="28.535_CR0008_(Rel-16)_COSLA"/>
  </w15:person>
  <w15:person w15:author="ericsson user 3">
    <w15:presenceInfo w15:providerId="None" w15:userId="ericsson user 3"/>
  </w15:person>
  <w15:person w15:author="28.535_CR0009_(Rel-16)_COSLA">
    <w15:presenceInfo w15:providerId="None" w15:userId="28.535_CR0009_(Rel-16)_COSLA"/>
  </w15:person>
  <w15:person w15:author="28.535_CR0010_(Rel-16)_COSLA">
    <w15:presenceInfo w15:providerId="None" w15:userId="28.535_CR0010_(Rel-16)_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275"/>
    <w:rsid w:val="00005C3D"/>
    <w:rsid w:val="0001571D"/>
    <w:rsid w:val="0002474E"/>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C1997"/>
    <w:rsid w:val="000C47C3"/>
    <w:rsid w:val="000D0FAD"/>
    <w:rsid w:val="000D58AB"/>
    <w:rsid w:val="000E319D"/>
    <w:rsid w:val="000E545E"/>
    <w:rsid w:val="000F0AB8"/>
    <w:rsid w:val="000F0B6C"/>
    <w:rsid w:val="000F29D4"/>
    <w:rsid w:val="000F5E28"/>
    <w:rsid w:val="00103A05"/>
    <w:rsid w:val="00110ED6"/>
    <w:rsid w:val="0011685D"/>
    <w:rsid w:val="0012351E"/>
    <w:rsid w:val="00133525"/>
    <w:rsid w:val="00151A73"/>
    <w:rsid w:val="001534DF"/>
    <w:rsid w:val="0016264C"/>
    <w:rsid w:val="0018005B"/>
    <w:rsid w:val="00180636"/>
    <w:rsid w:val="00181797"/>
    <w:rsid w:val="00197E34"/>
    <w:rsid w:val="001A4C42"/>
    <w:rsid w:val="001A4F02"/>
    <w:rsid w:val="001C21C3"/>
    <w:rsid w:val="001C28CE"/>
    <w:rsid w:val="001C50D5"/>
    <w:rsid w:val="001C63CA"/>
    <w:rsid w:val="001D02C2"/>
    <w:rsid w:val="001E3026"/>
    <w:rsid w:val="001E36F1"/>
    <w:rsid w:val="001E73E0"/>
    <w:rsid w:val="001F0C1D"/>
    <w:rsid w:val="001F1132"/>
    <w:rsid w:val="001F168B"/>
    <w:rsid w:val="001F27CA"/>
    <w:rsid w:val="00200B2E"/>
    <w:rsid w:val="00203F65"/>
    <w:rsid w:val="00205D81"/>
    <w:rsid w:val="00214D10"/>
    <w:rsid w:val="00215C8A"/>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172DC"/>
    <w:rsid w:val="00321802"/>
    <w:rsid w:val="00326BA5"/>
    <w:rsid w:val="0033198C"/>
    <w:rsid w:val="00332E95"/>
    <w:rsid w:val="003334B0"/>
    <w:rsid w:val="00343938"/>
    <w:rsid w:val="003464FD"/>
    <w:rsid w:val="003522E8"/>
    <w:rsid w:val="0035462D"/>
    <w:rsid w:val="003554EE"/>
    <w:rsid w:val="00360B30"/>
    <w:rsid w:val="003634C0"/>
    <w:rsid w:val="003765B8"/>
    <w:rsid w:val="00382D60"/>
    <w:rsid w:val="003914F5"/>
    <w:rsid w:val="003A01B8"/>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4537"/>
    <w:rsid w:val="0044731C"/>
    <w:rsid w:val="004720B8"/>
    <w:rsid w:val="00473408"/>
    <w:rsid w:val="00474E82"/>
    <w:rsid w:val="00485337"/>
    <w:rsid w:val="00494718"/>
    <w:rsid w:val="004A0244"/>
    <w:rsid w:val="004A108F"/>
    <w:rsid w:val="004A67A7"/>
    <w:rsid w:val="004A7CB1"/>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737F"/>
    <w:rsid w:val="0059619C"/>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739B"/>
    <w:rsid w:val="00614FDF"/>
    <w:rsid w:val="00633C00"/>
    <w:rsid w:val="0063543D"/>
    <w:rsid w:val="00644595"/>
    <w:rsid w:val="00647114"/>
    <w:rsid w:val="00655E33"/>
    <w:rsid w:val="00671B9D"/>
    <w:rsid w:val="006A323F"/>
    <w:rsid w:val="006B30D0"/>
    <w:rsid w:val="006B7F20"/>
    <w:rsid w:val="006C27A2"/>
    <w:rsid w:val="006C3D95"/>
    <w:rsid w:val="006D3C8D"/>
    <w:rsid w:val="006E49C5"/>
    <w:rsid w:val="006E5496"/>
    <w:rsid w:val="006E5C86"/>
    <w:rsid w:val="00713C44"/>
    <w:rsid w:val="007236F7"/>
    <w:rsid w:val="00730AC6"/>
    <w:rsid w:val="00734A5B"/>
    <w:rsid w:val="0074026F"/>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3E60"/>
    <w:rsid w:val="0090271F"/>
    <w:rsid w:val="00902E23"/>
    <w:rsid w:val="009114D7"/>
    <w:rsid w:val="0091348E"/>
    <w:rsid w:val="00917733"/>
    <w:rsid w:val="00917CCB"/>
    <w:rsid w:val="009244D2"/>
    <w:rsid w:val="0093639D"/>
    <w:rsid w:val="00942EC2"/>
    <w:rsid w:val="00953DAF"/>
    <w:rsid w:val="00966BB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6956"/>
    <w:rsid w:val="00A309A8"/>
    <w:rsid w:val="00A36324"/>
    <w:rsid w:val="00A45AEA"/>
    <w:rsid w:val="00A50A6E"/>
    <w:rsid w:val="00A5328A"/>
    <w:rsid w:val="00A53724"/>
    <w:rsid w:val="00A606A9"/>
    <w:rsid w:val="00A631AC"/>
    <w:rsid w:val="00A64960"/>
    <w:rsid w:val="00A73129"/>
    <w:rsid w:val="00A82346"/>
    <w:rsid w:val="00A85379"/>
    <w:rsid w:val="00A85456"/>
    <w:rsid w:val="00A9291C"/>
    <w:rsid w:val="00A92BA1"/>
    <w:rsid w:val="00A9744E"/>
    <w:rsid w:val="00AA1938"/>
    <w:rsid w:val="00AA368A"/>
    <w:rsid w:val="00AB48F7"/>
    <w:rsid w:val="00AC6BC6"/>
    <w:rsid w:val="00AD0E7E"/>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697E"/>
    <w:rsid w:val="00BB5E85"/>
    <w:rsid w:val="00BC0F7D"/>
    <w:rsid w:val="00BE2DF6"/>
    <w:rsid w:val="00BE3255"/>
    <w:rsid w:val="00BE3EF4"/>
    <w:rsid w:val="00BE7E2B"/>
    <w:rsid w:val="00BF128E"/>
    <w:rsid w:val="00C016E5"/>
    <w:rsid w:val="00C1496A"/>
    <w:rsid w:val="00C22776"/>
    <w:rsid w:val="00C24D8D"/>
    <w:rsid w:val="00C33079"/>
    <w:rsid w:val="00C3374C"/>
    <w:rsid w:val="00C3421F"/>
    <w:rsid w:val="00C45231"/>
    <w:rsid w:val="00C50935"/>
    <w:rsid w:val="00C565C5"/>
    <w:rsid w:val="00C5715D"/>
    <w:rsid w:val="00C707B5"/>
    <w:rsid w:val="00C709D5"/>
    <w:rsid w:val="00C72833"/>
    <w:rsid w:val="00C7599D"/>
    <w:rsid w:val="00C80BA4"/>
    <w:rsid w:val="00C80F1D"/>
    <w:rsid w:val="00C84DAF"/>
    <w:rsid w:val="00C85E66"/>
    <w:rsid w:val="00C93F40"/>
    <w:rsid w:val="00CA1DC4"/>
    <w:rsid w:val="00CA3D0C"/>
    <w:rsid w:val="00CA6201"/>
    <w:rsid w:val="00CA7C3F"/>
    <w:rsid w:val="00CB05A6"/>
    <w:rsid w:val="00CB1132"/>
    <w:rsid w:val="00CB1F3B"/>
    <w:rsid w:val="00CC79E4"/>
    <w:rsid w:val="00CC7AA5"/>
    <w:rsid w:val="00CD7CD8"/>
    <w:rsid w:val="00D01AE2"/>
    <w:rsid w:val="00D01B66"/>
    <w:rsid w:val="00D07D63"/>
    <w:rsid w:val="00D15266"/>
    <w:rsid w:val="00D20A6A"/>
    <w:rsid w:val="00D27D29"/>
    <w:rsid w:val="00D46A92"/>
    <w:rsid w:val="00D50A22"/>
    <w:rsid w:val="00D53D12"/>
    <w:rsid w:val="00D553A7"/>
    <w:rsid w:val="00D55F8B"/>
    <w:rsid w:val="00D57972"/>
    <w:rsid w:val="00D675A9"/>
    <w:rsid w:val="00D72EC8"/>
    <w:rsid w:val="00D738D6"/>
    <w:rsid w:val="00D75182"/>
    <w:rsid w:val="00D755EB"/>
    <w:rsid w:val="00D87E00"/>
    <w:rsid w:val="00D9134D"/>
    <w:rsid w:val="00D94CA9"/>
    <w:rsid w:val="00D96147"/>
    <w:rsid w:val="00DA0D47"/>
    <w:rsid w:val="00DA31AA"/>
    <w:rsid w:val="00DA7A03"/>
    <w:rsid w:val="00DB1818"/>
    <w:rsid w:val="00DC03A5"/>
    <w:rsid w:val="00DC1402"/>
    <w:rsid w:val="00DC1FD3"/>
    <w:rsid w:val="00DC309B"/>
    <w:rsid w:val="00DC4DA2"/>
    <w:rsid w:val="00DD213D"/>
    <w:rsid w:val="00DD4C17"/>
    <w:rsid w:val="00DD7163"/>
    <w:rsid w:val="00DF2B1F"/>
    <w:rsid w:val="00DF62CD"/>
    <w:rsid w:val="00DF6B13"/>
    <w:rsid w:val="00DF7802"/>
    <w:rsid w:val="00E037A7"/>
    <w:rsid w:val="00E03FAD"/>
    <w:rsid w:val="00E04382"/>
    <w:rsid w:val="00E16509"/>
    <w:rsid w:val="00E27428"/>
    <w:rsid w:val="00E3205C"/>
    <w:rsid w:val="00E3364F"/>
    <w:rsid w:val="00E343F8"/>
    <w:rsid w:val="00E442D7"/>
    <w:rsid w:val="00E44582"/>
    <w:rsid w:val="00E463E1"/>
    <w:rsid w:val="00E6057A"/>
    <w:rsid w:val="00E77645"/>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B0038"/>
    <w:rsid w:val="00FC00AC"/>
    <w:rsid w:val="00FC1192"/>
    <w:rsid w:val="00FD1597"/>
    <w:rsid w:val="00FD1F51"/>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2.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3.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4.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C4E65E-B191-44F8-869C-8E5F9065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5741</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38395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28.535_CR0010_(Rel-16)_COSLA</cp:lastModifiedBy>
  <cp:revision>8</cp:revision>
  <cp:lastPrinted>2019-02-24T22:05:00Z</cp:lastPrinted>
  <dcterms:created xsi:type="dcterms:W3CDTF">2020-07-08T15:10:00Z</dcterms:created>
  <dcterms:modified xsi:type="dcterms:W3CDTF">2020-09-21T10:11:00Z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ies>
</file>