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FF1C" w14:textId="58CBA61F" w:rsidR="00723802" w:rsidRDefault="007611B8" w:rsidP="00723802">
      <w:pPr>
        <w:pStyle w:val="CRCoverPage"/>
        <w:tabs>
          <w:tab w:val="left" w:pos="2268"/>
          <w:tab w:val="right" w:pos="9639"/>
        </w:tabs>
        <w:spacing w:after="0"/>
        <w:rPr>
          <w:rFonts w:cs="Arial"/>
          <w:b/>
          <w:color w:val="000000"/>
          <w:sz w:val="24"/>
          <w:szCs w:val="24"/>
          <w:lang w:eastAsia="zh-CN"/>
        </w:rPr>
      </w:pPr>
      <w:r>
        <w:rPr>
          <w:b/>
          <w:noProof/>
          <w:sz w:val="24"/>
        </w:rPr>
        <w:t>3GPP TSG-SA5 Meeting #1</w:t>
      </w:r>
      <w:r w:rsidR="00810BD2">
        <w:rPr>
          <w:b/>
          <w:noProof/>
          <w:sz w:val="24"/>
        </w:rPr>
        <w:t>3</w:t>
      </w:r>
      <w:r w:rsidR="00891C0D">
        <w:rPr>
          <w:b/>
          <w:noProof/>
          <w:sz w:val="24"/>
        </w:rPr>
        <w:t>3</w:t>
      </w:r>
      <w:r>
        <w:rPr>
          <w:b/>
          <w:noProof/>
          <w:sz w:val="24"/>
        </w:rPr>
        <w:t>e</w:t>
      </w:r>
      <w:r w:rsidR="00F53180">
        <w:rPr>
          <w:b/>
          <w:noProof/>
          <w:sz w:val="24"/>
        </w:rPr>
        <w:tab/>
      </w:r>
      <w:r w:rsidR="00122512" w:rsidRPr="00122512">
        <w:rPr>
          <w:rFonts w:cs="Arial"/>
          <w:b/>
          <w:color w:val="000000"/>
          <w:sz w:val="24"/>
          <w:szCs w:val="24"/>
          <w:lang w:eastAsia="zh-CN"/>
        </w:rPr>
        <w:t>S5-</w:t>
      </w:r>
      <w:r>
        <w:rPr>
          <w:rFonts w:cs="Arial"/>
          <w:b/>
          <w:color w:val="000000"/>
          <w:sz w:val="24"/>
          <w:szCs w:val="24"/>
          <w:lang w:eastAsia="zh-CN"/>
        </w:rPr>
        <w:t>20</w:t>
      </w:r>
      <w:r w:rsidR="009D65DA">
        <w:rPr>
          <w:rFonts w:cs="Arial"/>
          <w:b/>
          <w:color w:val="000000"/>
          <w:sz w:val="24"/>
          <w:szCs w:val="24"/>
          <w:lang w:eastAsia="zh-CN"/>
        </w:rPr>
        <w:t>500</w:t>
      </w:r>
      <w:bookmarkStart w:id="0" w:name="_GoBack"/>
      <w:bookmarkEnd w:id="0"/>
      <w:r w:rsidR="006C0723">
        <w:rPr>
          <w:rFonts w:cs="Arial"/>
          <w:b/>
          <w:color w:val="000000"/>
          <w:sz w:val="24"/>
          <w:szCs w:val="24"/>
          <w:lang w:eastAsia="zh-CN"/>
        </w:rPr>
        <w:t>4</w:t>
      </w:r>
    </w:p>
    <w:p w14:paraId="00C0B383" w14:textId="0C0AE947" w:rsidR="00DD44EA" w:rsidRPr="00BE31A1" w:rsidRDefault="00FE72C0" w:rsidP="00D35379">
      <w:pPr>
        <w:widowControl w:val="0"/>
        <w:pBdr>
          <w:bottom w:val="single" w:sz="4" w:space="1" w:color="auto"/>
        </w:pBdr>
        <w:tabs>
          <w:tab w:val="right" w:pos="9639"/>
        </w:tabs>
        <w:spacing w:after="0"/>
        <w:outlineLvl w:val="0"/>
        <w:rPr>
          <w:rFonts w:ascii="Arial" w:hAnsi="Arial" w:cs="Arial"/>
          <w:b/>
          <w:color w:val="000000"/>
          <w:sz w:val="24"/>
        </w:rPr>
      </w:pPr>
      <w:r w:rsidRPr="00FE72C0">
        <w:rPr>
          <w:rFonts w:ascii="Arial" w:hAnsi="Arial" w:cs="Arial"/>
          <w:b/>
          <w:color w:val="000000"/>
          <w:sz w:val="24"/>
        </w:rPr>
        <w:t>e-meeting 1</w:t>
      </w:r>
      <w:r w:rsidR="00891C0D">
        <w:rPr>
          <w:rFonts w:ascii="Arial" w:hAnsi="Arial" w:cs="Arial"/>
          <w:b/>
          <w:color w:val="000000"/>
          <w:sz w:val="24"/>
        </w:rPr>
        <w:t>2</w:t>
      </w:r>
      <w:r w:rsidRPr="00FE72C0">
        <w:rPr>
          <w:rFonts w:ascii="Arial" w:hAnsi="Arial" w:cs="Arial"/>
          <w:b/>
          <w:color w:val="000000"/>
          <w:sz w:val="24"/>
        </w:rPr>
        <w:t>th 2</w:t>
      </w:r>
      <w:r w:rsidR="00891C0D">
        <w:rPr>
          <w:rFonts w:ascii="Arial" w:hAnsi="Arial" w:cs="Arial"/>
          <w:b/>
          <w:color w:val="000000"/>
          <w:sz w:val="24"/>
        </w:rPr>
        <w:t>1</w:t>
      </w:r>
      <w:r w:rsidRPr="00FE72C0">
        <w:rPr>
          <w:rFonts w:ascii="Arial" w:hAnsi="Arial" w:cs="Arial"/>
          <w:b/>
          <w:color w:val="000000"/>
          <w:sz w:val="24"/>
        </w:rPr>
        <w:t xml:space="preserve">th </w:t>
      </w:r>
      <w:r w:rsidR="00891C0D">
        <w:rPr>
          <w:rFonts w:ascii="Arial" w:hAnsi="Arial" w:cs="Arial"/>
          <w:b/>
          <w:color w:val="000000"/>
          <w:sz w:val="24"/>
        </w:rPr>
        <w:t>October</w:t>
      </w:r>
      <w:r w:rsidRPr="00FE72C0">
        <w:rPr>
          <w:rFonts w:ascii="Arial" w:hAnsi="Arial" w:cs="Arial"/>
          <w:b/>
          <w:color w:val="000000"/>
          <w:sz w:val="24"/>
        </w:rPr>
        <w:t xml:space="preserve"> 2020</w:t>
      </w:r>
      <w:r w:rsidR="00DD3168" w:rsidRPr="00BE31A1">
        <w:rPr>
          <w:rFonts w:ascii="Arial" w:hAnsi="Arial" w:cs="Arial"/>
          <w:b/>
          <w:color w:val="000000"/>
          <w:sz w:val="24"/>
        </w:rPr>
        <w:tab/>
      </w:r>
      <w:r w:rsidR="00DD3168" w:rsidRPr="00BE31A1">
        <w:rPr>
          <w:rFonts w:ascii="Arial" w:hAnsi="Arial" w:cs="Arial"/>
          <w:i/>
          <w:color w:val="000000"/>
          <w:sz w:val="18"/>
          <w:szCs w:val="18"/>
        </w:rPr>
        <w:t>revision of S5-</w:t>
      </w:r>
      <w:r w:rsidR="00CD5D29">
        <w:rPr>
          <w:rFonts w:ascii="Arial" w:hAnsi="Arial" w:cs="Arial"/>
          <w:i/>
          <w:color w:val="000000"/>
          <w:sz w:val="18"/>
          <w:szCs w:val="18"/>
        </w:rPr>
        <w:t>20</w:t>
      </w:r>
      <w:r w:rsidR="0030641D">
        <w:rPr>
          <w:rFonts w:ascii="Arial" w:hAnsi="Arial" w:cs="Arial"/>
          <w:i/>
          <w:color w:val="000000"/>
          <w:sz w:val="18"/>
          <w:szCs w:val="18"/>
        </w:rPr>
        <w:t>4</w:t>
      </w:r>
      <w:r w:rsidR="009D65DA">
        <w:rPr>
          <w:rFonts w:ascii="Arial" w:hAnsi="Arial" w:cs="Arial"/>
          <w:i/>
          <w:color w:val="000000"/>
          <w:sz w:val="18"/>
          <w:szCs w:val="18"/>
        </w:rPr>
        <w:t>66</w:t>
      </w:r>
      <w:r w:rsidR="00481009">
        <w:rPr>
          <w:rFonts w:ascii="Arial" w:hAnsi="Arial" w:cs="Arial"/>
          <w:i/>
          <w:color w:val="000000"/>
          <w:sz w:val="18"/>
          <w:szCs w:val="18"/>
        </w:rPr>
        <w:t>4</w:t>
      </w:r>
    </w:p>
    <w:p w14:paraId="7BB35000" w14:textId="2F4E0E7B"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Source:</w:t>
      </w:r>
      <w:r w:rsidRPr="00BE31A1">
        <w:rPr>
          <w:rFonts w:ascii="Arial" w:hAnsi="Arial"/>
          <w:b/>
          <w:color w:val="000000"/>
          <w:lang w:val="en-US"/>
        </w:rPr>
        <w:tab/>
      </w:r>
      <w:r w:rsidR="00F53180">
        <w:rPr>
          <w:rFonts w:ascii="Arial" w:hAnsi="Arial"/>
          <w:b/>
          <w:color w:val="000000"/>
          <w:lang w:val="en-US"/>
        </w:rPr>
        <w:t>SA5 Vice</w:t>
      </w:r>
      <w:r w:rsidR="00C919B1" w:rsidRPr="00BE31A1">
        <w:rPr>
          <w:rFonts w:ascii="Arial" w:hAnsi="Arial"/>
          <w:b/>
          <w:color w:val="000000"/>
          <w:lang w:val="en-US"/>
        </w:rPr>
        <w:t xml:space="preserve"> </w:t>
      </w:r>
      <w:r w:rsidR="00F53180">
        <w:rPr>
          <w:rFonts w:ascii="Arial" w:hAnsi="Arial"/>
          <w:b/>
          <w:color w:val="000000"/>
          <w:lang w:val="en-US"/>
        </w:rPr>
        <w:t>C</w:t>
      </w:r>
      <w:r w:rsidR="00214908" w:rsidRPr="00BE31A1">
        <w:rPr>
          <w:rFonts w:ascii="Arial" w:hAnsi="Arial"/>
          <w:b/>
          <w:color w:val="000000"/>
          <w:lang w:val="en-US"/>
        </w:rPr>
        <w:t>hair</w:t>
      </w:r>
      <w:r w:rsidR="00F53180">
        <w:rPr>
          <w:rFonts w:ascii="Arial" w:hAnsi="Arial"/>
          <w:b/>
          <w:color w:val="000000"/>
          <w:lang w:val="en-US"/>
        </w:rPr>
        <w:t xml:space="preserve"> (Huawei)</w:t>
      </w:r>
    </w:p>
    <w:p w14:paraId="2910FEAC" w14:textId="49437465"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Title:</w:t>
      </w:r>
      <w:r w:rsidRPr="00BE31A1">
        <w:rPr>
          <w:rFonts w:ascii="Arial" w:hAnsi="Arial"/>
          <w:b/>
          <w:color w:val="000000"/>
          <w:lang w:val="en-US"/>
        </w:rPr>
        <w:tab/>
      </w:r>
      <w:r w:rsidR="007A64B3" w:rsidRPr="00BE31A1">
        <w:rPr>
          <w:rFonts w:ascii="Arial" w:hAnsi="Arial"/>
          <w:b/>
          <w:color w:val="000000"/>
          <w:lang w:val="en-US"/>
        </w:rPr>
        <w:t>OAM</w:t>
      </w:r>
      <w:r w:rsidR="00B9028F" w:rsidRPr="00BE31A1">
        <w:rPr>
          <w:rFonts w:ascii="Arial" w:hAnsi="Arial"/>
          <w:b/>
          <w:color w:val="000000"/>
          <w:lang w:val="en-US"/>
        </w:rPr>
        <w:t xml:space="preserve">&amp;P </w:t>
      </w:r>
      <w:r w:rsidR="007A64B3" w:rsidRPr="00BE31A1">
        <w:rPr>
          <w:rFonts w:ascii="Arial" w:hAnsi="Arial"/>
          <w:b/>
          <w:color w:val="000000"/>
          <w:lang w:val="en-US"/>
        </w:rPr>
        <w:t>action list</w:t>
      </w:r>
    </w:p>
    <w:p w14:paraId="0C06D671"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Document for:</w:t>
      </w:r>
      <w:r w:rsidRPr="00BE31A1">
        <w:rPr>
          <w:rFonts w:ascii="Arial" w:hAnsi="Arial"/>
          <w:b/>
          <w:color w:val="000000"/>
          <w:lang w:val="en-US"/>
        </w:rPr>
        <w:tab/>
      </w:r>
      <w:r w:rsidR="007A64B3" w:rsidRPr="00BE31A1">
        <w:rPr>
          <w:rFonts w:ascii="Arial" w:hAnsi="Arial"/>
          <w:b/>
          <w:color w:val="000000"/>
          <w:lang w:val="en-US"/>
        </w:rPr>
        <w:t xml:space="preserve">Information </w:t>
      </w:r>
    </w:p>
    <w:p w14:paraId="7D5D6B3D"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Agenda Item:</w:t>
      </w:r>
      <w:r w:rsidRPr="00BE31A1">
        <w:rPr>
          <w:rFonts w:ascii="Arial" w:hAnsi="Arial"/>
          <w:b/>
          <w:color w:val="000000"/>
          <w:lang w:val="en-US"/>
        </w:rPr>
        <w:tab/>
      </w:r>
      <w:r w:rsidR="001B4622">
        <w:rPr>
          <w:rFonts w:ascii="Arial" w:hAnsi="Arial"/>
          <w:b/>
          <w:color w:val="000000"/>
          <w:lang w:val="en-US"/>
        </w:rPr>
        <w:t>6</w:t>
      </w:r>
      <w:r w:rsidR="00DC539D" w:rsidRPr="00BE31A1">
        <w:rPr>
          <w:rFonts w:ascii="Arial" w:hAnsi="Arial"/>
          <w:b/>
          <w:color w:val="000000"/>
          <w:lang w:val="en-US"/>
        </w:rPr>
        <w:t>.</w:t>
      </w:r>
      <w:r w:rsidR="007A64B3" w:rsidRPr="00BE31A1">
        <w:rPr>
          <w:rFonts w:ascii="Arial" w:hAnsi="Arial"/>
          <w:b/>
          <w:color w:val="000000"/>
          <w:lang w:val="en-US"/>
        </w:rPr>
        <w:t>1</w:t>
      </w:r>
    </w:p>
    <w:p w14:paraId="03E7FA3A" w14:textId="77777777" w:rsidR="00DD44EA" w:rsidRPr="00BE31A1" w:rsidRDefault="00DD44EA" w:rsidP="00D35379">
      <w:pPr>
        <w:pStyle w:val="1"/>
        <w:keepNext w:val="0"/>
        <w:keepLines w:val="0"/>
        <w:widowControl w:val="0"/>
        <w:rPr>
          <w:color w:val="000000"/>
        </w:rPr>
      </w:pPr>
      <w:r w:rsidRPr="00BE31A1">
        <w:rPr>
          <w:color w:val="000000"/>
        </w:rPr>
        <w:t>1</w:t>
      </w:r>
      <w:r w:rsidRPr="00BE31A1">
        <w:rPr>
          <w:color w:val="000000"/>
        </w:rPr>
        <w:tab/>
        <w:t>Decision/action requested</w:t>
      </w:r>
    </w:p>
    <w:p w14:paraId="7577284F" w14:textId="2B3D5A79" w:rsidR="00043A21" w:rsidRPr="00BE31A1" w:rsidRDefault="001224C9" w:rsidP="00D35379">
      <w:pPr>
        <w:widowControl w:val="0"/>
        <w:pBdr>
          <w:top w:val="single" w:sz="4" w:space="1" w:color="auto"/>
          <w:left w:val="single" w:sz="4" w:space="4" w:color="auto"/>
          <w:bottom w:val="single" w:sz="4" w:space="1" w:color="auto"/>
          <w:right w:val="single" w:sz="4" w:space="4" w:color="auto"/>
        </w:pBdr>
        <w:shd w:val="clear" w:color="auto" w:fill="FFFF99"/>
        <w:jc w:val="center"/>
        <w:rPr>
          <w:color w:val="000000"/>
        </w:rPr>
      </w:pPr>
      <w:r>
        <w:rPr>
          <w:b/>
          <w:i/>
          <w:color w:val="000000"/>
        </w:rPr>
        <w:t>Tracking and r</w:t>
      </w:r>
      <w:r w:rsidR="00043A21" w:rsidRPr="00BE31A1">
        <w:rPr>
          <w:b/>
          <w:i/>
          <w:color w:val="000000"/>
        </w:rPr>
        <w:t xml:space="preserve">esolution of </w:t>
      </w:r>
      <w:r>
        <w:rPr>
          <w:b/>
          <w:i/>
          <w:color w:val="000000"/>
        </w:rPr>
        <w:t>o</w:t>
      </w:r>
      <w:r w:rsidR="00043A21" w:rsidRPr="00BE31A1">
        <w:rPr>
          <w:b/>
          <w:i/>
          <w:color w:val="000000"/>
        </w:rPr>
        <w:t xml:space="preserve">pen </w:t>
      </w:r>
      <w:r>
        <w:rPr>
          <w:b/>
          <w:i/>
          <w:color w:val="000000"/>
        </w:rPr>
        <w:t>a</w:t>
      </w:r>
      <w:r w:rsidR="00043A21" w:rsidRPr="00BE31A1">
        <w:rPr>
          <w:b/>
          <w:i/>
          <w:color w:val="000000"/>
        </w:rPr>
        <w:t>ction</w:t>
      </w:r>
      <w:r>
        <w:rPr>
          <w:b/>
          <w:i/>
          <w:color w:val="000000"/>
        </w:rPr>
        <w:t xml:space="preserve"> items</w:t>
      </w:r>
    </w:p>
    <w:p w14:paraId="7752431A" w14:textId="77777777" w:rsidR="002A0B1B" w:rsidRDefault="000E3332" w:rsidP="001318D1">
      <w:pPr>
        <w:pStyle w:val="1"/>
        <w:keepNext w:val="0"/>
        <w:keepLines w:val="0"/>
        <w:widowControl w:val="0"/>
        <w:rPr>
          <w:color w:val="000000"/>
        </w:rPr>
      </w:pPr>
      <w:r w:rsidRPr="00BE31A1">
        <w:rPr>
          <w:color w:val="000000"/>
        </w:rPr>
        <w:t>2</w:t>
      </w:r>
      <w:r w:rsidR="00E076CA" w:rsidRPr="00BE31A1">
        <w:rPr>
          <w:color w:val="000000"/>
        </w:rPr>
        <w:tab/>
        <w:t>Open Action</w:t>
      </w:r>
      <w:r w:rsidR="001318D1">
        <w:rPr>
          <w:color w:val="000000"/>
        </w:rPr>
        <w: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417"/>
        <w:gridCol w:w="1676"/>
        <w:gridCol w:w="1185"/>
      </w:tblGrid>
      <w:tr w:rsidR="00A85184" w:rsidRPr="00A85184" w14:paraId="0229E7CB" w14:textId="77777777" w:rsidTr="004F59E6">
        <w:trPr>
          <w:trHeight w:val="298"/>
          <w:tblHeader/>
        </w:trPr>
        <w:tc>
          <w:tcPr>
            <w:tcW w:w="791" w:type="dxa"/>
            <w:shd w:val="pct20" w:color="auto" w:fill="auto"/>
            <w:vAlign w:val="center"/>
          </w:tcPr>
          <w:p w14:paraId="29E5259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Item</w:t>
            </w:r>
          </w:p>
        </w:tc>
        <w:tc>
          <w:tcPr>
            <w:tcW w:w="4420" w:type="dxa"/>
            <w:shd w:val="pct20" w:color="auto" w:fill="auto"/>
            <w:vAlign w:val="center"/>
          </w:tcPr>
          <w:p w14:paraId="56DF25E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49BD32C2" w14:textId="77777777" w:rsidR="00FB3142" w:rsidRPr="0073774C" w:rsidRDefault="008060CA"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417" w:type="dxa"/>
            <w:shd w:val="pct20" w:color="auto" w:fill="auto"/>
            <w:vAlign w:val="center"/>
          </w:tcPr>
          <w:p w14:paraId="7A51064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676" w:type="dxa"/>
            <w:shd w:val="pct20" w:color="auto" w:fill="auto"/>
            <w:vAlign w:val="center"/>
          </w:tcPr>
          <w:p w14:paraId="116ACEC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185" w:type="dxa"/>
            <w:shd w:val="pct20" w:color="auto" w:fill="auto"/>
            <w:vAlign w:val="center"/>
          </w:tcPr>
          <w:p w14:paraId="498B5ADF"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25116B99" w14:textId="77777777" w:rsidTr="004F59E6">
        <w:trPr>
          <w:tblHeader/>
        </w:trPr>
        <w:tc>
          <w:tcPr>
            <w:tcW w:w="791" w:type="dxa"/>
            <w:shd w:val="clear" w:color="000000" w:fill="auto"/>
            <w:vAlign w:val="center"/>
          </w:tcPr>
          <w:p w14:paraId="625A30FB"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95.1</w:t>
            </w:r>
          </w:p>
        </w:tc>
        <w:tc>
          <w:tcPr>
            <w:tcW w:w="4420" w:type="dxa"/>
            <w:shd w:val="clear" w:color="000000" w:fill="auto"/>
            <w:vAlign w:val="center"/>
          </w:tcPr>
          <w:p w14:paraId="3915F56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Resolve the problem with TS 32.107 reference to SID via M-SDO Tdoc number.</w:t>
            </w:r>
          </w:p>
        </w:tc>
        <w:tc>
          <w:tcPr>
            <w:tcW w:w="851" w:type="dxa"/>
            <w:shd w:val="clear" w:color="000000" w:fill="auto"/>
            <w:vAlign w:val="center"/>
          </w:tcPr>
          <w:p w14:paraId="1A748A06"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Rel-12</w:t>
            </w:r>
          </w:p>
        </w:tc>
        <w:tc>
          <w:tcPr>
            <w:tcW w:w="1417" w:type="dxa"/>
            <w:shd w:val="clear" w:color="000000" w:fill="auto"/>
            <w:vAlign w:val="center"/>
          </w:tcPr>
          <w:p w14:paraId="03DFC999" w14:textId="2C1CB05D" w:rsidR="00933170" w:rsidRPr="0073774C" w:rsidRDefault="002D17DE"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676" w:type="dxa"/>
            <w:shd w:val="clear" w:color="000000" w:fill="auto"/>
            <w:vAlign w:val="center"/>
          </w:tcPr>
          <w:p w14:paraId="7120003D" w14:textId="3187F6D6" w:rsidR="00933170" w:rsidRDefault="00933170" w:rsidP="00933170">
            <w:pPr>
              <w:widowControl w:val="0"/>
              <w:spacing w:after="0"/>
              <w:rPr>
                <w:rFonts w:ascii="Arial" w:hAnsi="Arial" w:cs="Arial"/>
                <w:color w:val="000000" w:themeColor="text1"/>
                <w:sz w:val="18"/>
                <w:szCs w:val="18"/>
              </w:rPr>
            </w:pPr>
            <w:del w:id="1" w:author="Huawei" w:date="2020-10-01T21:00:00Z">
              <w:r w:rsidRPr="0073774C" w:rsidDel="00891C0D">
                <w:rPr>
                  <w:rFonts w:ascii="Arial" w:hAnsi="Arial" w:cs="Arial"/>
                  <w:color w:val="000000" w:themeColor="text1"/>
                  <w:sz w:val="18"/>
                  <w:szCs w:val="18"/>
                </w:rPr>
                <w:delText>Open</w:delText>
              </w:r>
            </w:del>
          </w:p>
          <w:p w14:paraId="1CFCDCBA" w14:textId="77777777" w:rsidR="00871AD2" w:rsidRDefault="00871AD2" w:rsidP="00933170">
            <w:pPr>
              <w:widowControl w:val="0"/>
              <w:spacing w:after="0"/>
              <w:rPr>
                <w:rFonts w:ascii="Arial" w:hAnsi="Arial" w:cs="Arial"/>
                <w:color w:val="000000" w:themeColor="text1"/>
                <w:sz w:val="18"/>
                <w:szCs w:val="18"/>
              </w:rPr>
            </w:pPr>
          </w:p>
          <w:p w14:paraId="3C6661C9" w14:textId="3EC2430C" w:rsidR="00B33A52" w:rsidRDefault="00B33A52"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S5-204328, S5-204329, S5-204330, S5-204331, S5-204332</w:t>
            </w:r>
          </w:p>
          <w:p w14:paraId="31C7EAA7" w14:textId="77777777" w:rsidR="00E041E0" w:rsidRDefault="00E041E0" w:rsidP="00933170">
            <w:pPr>
              <w:widowControl w:val="0"/>
              <w:spacing w:after="0"/>
              <w:rPr>
                <w:ins w:id="2" w:author="Huawei" w:date="2020-10-01T21:00:00Z"/>
                <w:rFonts w:ascii="Arial" w:hAnsi="Arial" w:cs="Arial"/>
                <w:color w:val="000000" w:themeColor="text1"/>
                <w:sz w:val="18"/>
                <w:szCs w:val="18"/>
              </w:rPr>
            </w:pPr>
            <w:r>
              <w:rPr>
                <w:rFonts w:ascii="Arial" w:hAnsi="Arial" w:cs="Arial"/>
                <w:color w:val="000000" w:themeColor="text1"/>
                <w:sz w:val="18"/>
                <w:szCs w:val="18"/>
              </w:rPr>
              <w:t>Tdocs submitted to SA5#132e</w:t>
            </w:r>
          </w:p>
          <w:p w14:paraId="0B936B4C" w14:textId="77777777" w:rsidR="00891C0D" w:rsidRDefault="00891C0D" w:rsidP="00933170">
            <w:pPr>
              <w:widowControl w:val="0"/>
              <w:spacing w:after="0"/>
              <w:rPr>
                <w:ins w:id="3" w:author="Huawei" w:date="2020-10-01T21:00:00Z"/>
                <w:rFonts w:ascii="Arial" w:hAnsi="Arial" w:cs="Arial"/>
                <w:color w:val="000000" w:themeColor="text1"/>
                <w:sz w:val="18"/>
                <w:szCs w:val="18"/>
              </w:rPr>
            </w:pPr>
          </w:p>
          <w:p w14:paraId="3B4595A6" w14:textId="27CD571B" w:rsidR="00891C0D" w:rsidRPr="0073774C" w:rsidRDefault="00891C0D" w:rsidP="00933170">
            <w:pPr>
              <w:widowControl w:val="0"/>
              <w:spacing w:after="0"/>
              <w:rPr>
                <w:rFonts w:ascii="Arial" w:hAnsi="Arial" w:cs="Arial"/>
                <w:color w:val="000000" w:themeColor="text1"/>
                <w:sz w:val="18"/>
                <w:szCs w:val="18"/>
              </w:rPr>
            </w:pPr>
            <w:ins w:id="4" w:author="Huawei" w:date="2020-10-01T21:00:00Z">
              <w:r>
                <w:rPr>
                  <w:rFonts w:ascii="Arial" w:hAnsi="Arial" w:cs="Arial"/>
                  <w:color w:val="000000" w:themeColor="text1"/>
                  <w:sz w:val="18"/>
                  <w:szCs w:val="18"/>
                </w:rPr>
                <w:t>Close.</w:t>
              </w:r>
            </w:ins>
          </w:p>
        </w:tc>
        <w:tc>
          <w:tcPr>
            <w:tcW w:w="1185" w:type="dxa"/>
            <w:shd w:val="clear" w:color="000000" w:fill="auto"/>
            <w:vAlign w:val="center"/>
          </w:tcPr>
          <w:p w14:paraId="778ADB71" w14:textId="32A87613"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7BE000F0" w14:textId="77777777" w:rsidTr="004F59E6">
        <w:trPr>
          <w:tblHeader/>
        </w:trPr>
        <w:tc>
          <w:tcPr>
            <w:tcW w:w="791" w:type="dxa"/>
            <w:shd w:val="clear" w:color="000000" w:fill="auto"/>
            <w:vAlign w:val="center"/>
          </w:tcPr>
          <w:p w14:paraId="2B6431A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114.2</w:t>
            </w:r>
          </w:p>
        </w:tc>
        <w:tc>
          <w:tcPr>
            <w:tcW w:w="4420" w:type="dxa"/>
            <w:shd w:val="clear" w:color="000000" w:fill="auto"/>
            <w:vAlign w:val="center"/>
          </w:tcPr>
          <w:p w14:paraId="3DD1E1F5"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Check the need for some clean up CR. </w:t>
            </w:r>
            <w:r w:rsidRPr="0073774C">
              <w:rPr>
                <w:rFonts w:ascii="Arial" w:hAnsi="Arial" w:cs="Arial"/>
                <w:color w:val="000000" w:themeColor="text1"/>
                <w:sz w:val="18"/>
                <w:szCs w:val="18"/>
              </w:rPr>
              <w:br/>
              <w:t xml:space="preserve">See S5-174333 LS reply to 3GPP SA5 on Managing EM IP address provided to VNF. </w:t>
            </w:r>
          </w:p>
        </w:tc>
        <w:tc>
          <w:tcPr>
            <w:tcW w:w="851" w:type="dxa"/>
            <w:shd w:val="clear" w:color="000000" w:fill="auto"/>
            <w:vAlign w:val="center"/>
          </w:tcPr>
          <w:p w14:paraId="37D64B5F" w14:textId="77777777" w:rsidR="00933170" w:rsidRPr="0073774C" w:rsidRDefault="00933170" w:rsidP="00933170">
            <w:pPr>
              <w:pStyle w:val="ExtcommCell"/>
              <w:widowControl w:val="0"/>
              <w:spacing w:after="0"/>
              <w:rPr>
                <w:rFonts w:cs="Arial"/>
                <w:color w:val="000000" w:themeColor="text1"/>
                <w:szCs w:val="18"/>
                <w:lang w:val="en-GB" w:eastAsia="zh-CN"/>
              </w:rPr>
            </w:pPr>
            <w:r w:rsidRPr="0073774C">
              <w:rPr>
                <w:rFonts w:cs="Arial"/>
                <w:color w:val="000000" w:themeColor="text1"/>
                <w:szCs w:val="18"/>
                <w:lang w:val="en-GB" w:eastAsia="zh-CN"/>
              </w:rPr>
              <w:t>Rel-15</w:t>
            </w:r>
          </w:p>
        </w:tc>
        <w:tc>
          <w:tcPr>
            <w:tcW w:w="1417" w:type="dxa"/>
            <w:shd w:val="clear" w:color="000000" w:fill="auto"/>
            <w:vAlign w:val="center"/>
          </w:tcPr>
          <w:p w14:paraId="33164D69" w14:textId="3D1B5468" w:rsidR="00933170" w:rsidRPr="0073774C" w:rsidRDefault="00933170"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676" w:type="dxa"/>
            <w:shd w:val="clear" w:color="000000" w:fill="auto"/>
            <w:vAlign w:val="center"/>
          </w:tcPr>
          <w:p w14:paraId="6FA5C94C" w14:textId="77777777" w:rsidR="00933170"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79A47D13" w14:textId="7CE11F7A" w:rsidR="004D01E9" w:rsidRPr="0073774C" w:rsidRDefault="004D01E9" w:rsidP="00933170">
            <w:pPr>
              <w:spacing w:after="0"/>
              <w:rPr>
                <w:rFonts w:ascii="Arial" w:hAnsi="Arial" w:cs="Arial"/>
                <w:color w:val="000000" w:themeColor="text1"/>
                <w:sz w:val="18"/>
                <w:szCs w:val="18"/>
              </w:rPr>
            </w:pPr>
          </w:p>
        </w:tc>
        <w:tc>
          <w:tcPr>
            <w:tcW w:w="1185" w:type="dxa"/>
            <w:shd w:val="clear" w:color="000000" w:fill="auto"/>
            <w:vAlign w:val="center"/>
          </w:tcPr>
          <w:p w14:paraId="365F2A21" w14:textId="03C693D1"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w:t>
            </w:r>
            <w:r w:rsidR="002D17DE" w:rsidRPr="00B53755">
              <w:rPr>
                <w:rFonts w:ascii="Arial" w:hAnsi="Arial" w:cs="Arial"/>
                <w:color w:val="000000" w:themeColor="text1"/>
                <w:sz w:val="18"/>
                <w:szCs w:val="18"/>
              </w:rPr>
              <w:t>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147425A2"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87E4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B531C6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 to check how and where we could store UML code files for the figures in the specs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E74E64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15B3AD7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29130042" w14:textId="067C1E61" w:rsidR="004D01E9" w:rsidRPr="0073774C" w:rsidRDefault="00933170"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58FD9CC5" w14:textId="74217564"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46A174B8"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2CFDE1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B8734DA"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Fix the hanging paragraphs and use of letters in the sub-clause numbers of the existing (pre Rel-15)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0360A5"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259F5E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Trace rapporteur</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6DF6562F" w14:textId="6FB08764" w:rsidR="004D01E9"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1E553A12" w14:textId="45F557C6"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E041E0">
              <w:rPr>
                <w:rFonts w:ascii="Arial" w:hAnsi="Arial" w:cs="Arial"/>
                <w:color w:val="000000" w:themeColor="text1"/>
                <w:sz w:val="18"/>
                <w:szCs w:val="18"/>
              </w:rPr>
              <w:t>32e</w:t>
            </w:r>
          </w:p>
        </w:tc>
      </w:tr>
    </w:tbl>
    <w:p w14:paraId="3B0788D1" w14:textId="77777777" w:rsidR="004E5AAF" w:rsidRDefault="004E5AAF">
      <w:pPr>
        <w:spacing w:after="0"/>
        <w:rPr>
          <w:color w:val="000000"/>
        </w:rPr>
      </w:pPr>
    </w:p>
    <w:p w14:paraId="2B1888D4" w14:textId="751286F4" w:rsidR="00CB17B7" w:rsidDel="00891C0D" w:rsidRDefault="00CB17B7">
      <w:pPr>
        <w:spacing w:after="0"/>
        <w:rPr>
          <w:del w:id="5" w:author="Huawei" w:date="2020-10-01T21:04:00Z"/>
          <w:color w:val="000000"/>
        </w:rPr>
      </w:pPr>
      <w:del w:id="6" w:author="Huawei" w:date="2020-10-01T21:04:00Z">
        <w:r w:rsidDel="00891C0D">
          <w:rPr>
            <w:color w:val="000000"/>
          </w:rPr>
          <w:br w:type="page"/>
        </w:r>
      </w:del>
    </w:p>
    <w:p w14:paraId="6745EAC1" w14:textId="62D03F5E" w:rsidR="004E5AAF" w:rsidDel="00891C0D" w:rsidRDefault="004E5AAF">
      <w:pPr>
        <w:spacing w:after="0"/>
        <w:rPr>
          <w:del w:id="7" w:author="Huawei" w:date="2020-10-01T21:04:00Z"/>
          <w:color w:val="000000"/>
        </w:rPr>
      </w:pPr>
    </w:p>
    <w:p w14:paraId="004BE1BB" w14:textId="6A1BD562" w:rsidR="004E5AAF" w:rsidDel="00891C0D" w:rsidRDefault="004E5AAF">
      <w:pPr>
        <w:spacing w:after="0"/>
        <w:rPr>
          <w:del w:id="8" w:author="Huawei" w:date="2020-10-01T21:04:00Z"/>
          <w:color w:val="00000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226"/>
        <w:gridCol w:w="851"/>
        <w:gridCol w:w="1559"/>
        <w:gridCol w:w="1443"/>
        <w:gridCol w:w="1276"/>
      </w:tblGrid>
      <w:tr w:rsidR="004E5AAF" w:rsidRPr="00A85184" w14:paraId="2D2E9C30" w14:textId="77777777" w:rsidTr="00DF6687">
        <w:trPr>
          <w:trHeight w:val="298"/>
          <w:tblHeader/>
        </w:trPr>
        <w:tc>
          <w:tcPr>
            <w:tcW w:w="985" w:type="dxa"/>
            <w:shd w:val="pct20" w:color="auto" w:fill="auto"/>
            <w:vAlign w:val="center"/>
          </w:tcPr>
          <w:p w14:paraId="7A1F80D2"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lastRenderedPageBreak/>
              <w:t>Item</w:t>
            </w:r>
          </w:p>
        </w:tc>
        <w:tc>
          <w:tcPr>
            <w:tcW w:w="4226" w:type="dxa"/>
            <w:shd w:val="pct20" w:color="auto" w:fill="auto"/>
            <w:vAlign w:val="center"/>
          </w:tcPr>
          <w:p w14:paraId="259DF9D8"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38869794"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559" w:type="dxa"/>
            <w:shd w:val="pct20" w:color="auto" w:fill="auto"/>
            <w:vAlign w:val="center"/>
          </w:tcPr>
          <w:p w14:paraId="1E71E6E1"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443" w:type="dxa"/>
            <w:shd w:val="pct20" w:color="auto" w:fill="auto"/>
            <w:vAlign w:val="center"/>
          </w:tcPr>
          <w:p w14:paraId="12B2FE9D"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276" w:type="dxa"/>
            <w:shd w:val="pct20" w:color="auto" w:fill="auto"/>
            <w:vAlign w:val="center"/>
          </w:tcPr>
          <w:p w14:paraId="77DE7B56"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rsidDel="00891C0D" w14:paraId="01FDEEEB" w14:textId="09CA2CB4" w:rsidTr="00DF6687">
        <w:trPr>
          <w:tblHeader/>
          <w:del w:id="9" w:author="Huawei" w:date="2020-10-01T21:04:00Z"/>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702AA059" w14:textId="48D60171" w:rsidR="00933170" w:rsidRPr="0073774C" w:rsidDel="00891C0D" w:rsidRDefault="00933170" w:rsidP="00933170">
            <w:pPr>
              <w:spacing w:after="0"/>
              <w:rPr>
                <w:del w:id="10" w:author="Huawei" w:date="2020-10-01T21:04:00Z"/>
                <w:rFonts w:ascii="Arial" w:hAnsi="Arial" w:cs="Arial"/>
                <w:color w:val="000000" w:themeColor="text1"/>
                <w:sz w:val="18"/>
                <w:szCs w:val="18"/>
              </w:rPr>
            </w:pP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2E56580A" w14:textId="55023B05" w:rsidR="00933170" w:rsidRPr="0073774C" w:rsidDel="00891C0D" w:rsidRDefault="00933170" w:rsidP="00933170">
            <w:pPr>
              <w:spacing w:after="0"/>
              <w:rPr>
                <w:del w:id="11" w:author="Huawei" w:date="2020-10-01T21:04:00Z"/>
                <w:rFonts w:ascii="Arial" w:hAnsi="Arial" w:cs="Arial"/>
                <w:color w:val="000000" w:themeColor="text1"/>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17C4C14" w14:textId="519F0908" w:rsidR="00933170" w:rsidRPr="0073774C" w:rsidDel="00891C0D" w:rsidRDefault="00933170" w:rsidP="00933170">
            <w:pPr>
              <w:spacing w:after="0"/>
              <w:rPr>
                <w:del w:id="12" w:author="Huawei" w:date="2020-10-01T21:04:00Z"/>
                <w:rFonts w:ascii="Arial" w:hAnsi="Arial" w:cs="Arial"/>
                <w:color w:val="000000" w:themeColor="text1"/>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587F69F0" w14:textId="5D2A460E" w:rsidR="00933170" w:rsidRPr="0073774C" w:rsidDel="00891C0D" w:rsidRDefault="00933170" w:rsidP="00933170">
            <w:pPr>
              <w:spacing w:after="0"/>
              <w:rPr>
                <w:del w:id="13" w:author="Huawei" w:date="2020-10-01T21:04:00Z"/>
                <w:rFonts w:ascii="Arial" w:hAnsi="Arial" w:cs="Arial"/>
                <w:color w:val="000000" w:themeColor="text1"/>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2B1011C0" w14:textId="39CE723C" w:rsidR="00CE2419" w:rsidRPr="0073774C" w:rsidDel="00891C0D" w:rsidRDefault="00CE2419" w:rsidP="00933170">
            <w:pPr>
              <w:spacing w:after="0"/>
              <w:rPr>
                <w:del w:id="14" w:author="Huawei" w:date="2020-10-01T21:04:00Z"/>
                <w:rFonts w:ascii="Arial" w:hAnsi="Arial" w:cs="Arial"/>
                <w:color w:val="000000" w:themeColor="text1"/>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285CC5E" w14:textId="400137E5" w:rsidR="00933170" w:rsidRPr="0073774C" w:rsidDel="00891C0D" w:rsidRDefault="00933170" w:rsidP="00933170">
            <w:pPr>
              <w:widowControl w:val="0"/>
              <w:spacing w:after="0"/>
              <w:rPr>
                <w:del w:id="15" w:author="Huawei" w:date="2020-10-01T21:04:00Z"/>
                <w:rFonts w:ascii="Arial" w:hAnsi="Arial" w:cs="Arial"/>
                <w:color w:val="000000" w:themeColor="text1"/>
                <w:sz w:val="18"/>
                <w:szCs w:val="18"/>
              </w:rPr>
            </w:pPr>
          </w:p>
        </w:tc>
      </w:tr>
      <w:tr w:rsidR="00933170" w:rsidRPr="00A85184" w14:paraId="05464327"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05C36CC4"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120.2</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53041F2" w14:textId="77777777" w:rsidR="00933170" w:rsidRPr="004E5AAF"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S5-185531:</w:t>
            </w:r>
            <w:r>
              <w:rPr>
                <w:rFonts w:ascii="Arial" w:hAnsi="Arial" w:cs="Arial"/>
                <w:color w:val="000000" w:themeColor="text1"/>
                <w:sz w:val="18"/>
                <w:szCs w:val="18"/>
              </w:rPr>
              <w:t xml:space="preserve"> C</w:t>
            </w:r>
            <w:r w:rsidRPr="004E5AAF">
              <w:rPr>
                <w:rFonts w:ascii="Arial" w:hAnsi="Arial" w:cs="Arial"/>
                <w:color w:val="000000" w:themeColor="text1"/>
                <w:sz w:val="18"/>
                <w:szCs w:val="18"/>
              </w:rPr>
              <w:t>onduct investigations (bullet 1/2/3 below). Investigation agreement, if any, will be implemented as CR(s) to the</w:t>
            </w:r>
            <w:r>
              <w:rPr>
                <w:rFonts w:ascii="Arial" w:hAnsi="Arial" w:cs="Arial"/>
                <w:color w:val="000000" w:themeColor="text1"/>
                <w:sz w:val="18"/>
                <w:szCs w:val="18"/>
              </w:rPr>
              <w:t xml:space="preserve"> to-be-approved Rel-15 TS 28541.</w:t>
            </w:r>
          </w:p>
          <w:p w14:paraId="175EA7DD"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1. Investigate the use of XPATH, instead of DN, as IOC instance identification; </w:t>
            </w:r>
          </w:p>
          <w:p w14:paraId="255A9467"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t>
            </w:r>
          </w:p>
          <w:p w14:paraId="1EFBFDB6" w14:textId="77777777" w:rsidR="00933170" w:rsidRPr="0073774C"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3. Investigate the use of YANG name convention.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440F97C"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0BAFDB63" w14:textId="77777777" w:rsidR="00933170" w:rsidRPr="0073774C"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4800BC6"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50AE93" w14:textId="7E4B0A31" w:rsidR="00933170" w:rsidRPr="0073774C" w:rsidRDefault="00933170" w:rsidP="0093317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B97001">
              <w:rPr>
                <w:rFonts w:ascii="Arial" w:hAnsi="Arial" w:cs="Arial"/>
                <w:color w:val="000000" w:themeColor="text1"/>
                <w:sz w:val="18"/>
                <w:szCs w:val="18"/>
              </w:rPr>
              <w:t>31e</w:t>
            </w:r>
          </w:p>
        </w:tc>
      </w:tr>
      <w:tr w:rsidR="00933170" w:rsidRPr="00A85184" w:rsidDel="00891C0D" w14:paraId="4A8127A0" w14:textId="68B00124" w:rsidTr="00DF6687">
        <w:trPr>
          <w:tblHeader/>
          <w:del w:id="16" w:author="Huawei" w:date="2020-10-01T21:01:00Z"/>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25FA73BC" w14:textId="48153A5F" w:rsidR="00933170" w:rsidDel="00891C0D" w:rsidRDefault="00933170" w:rsidP="00933170">
            <w:pPr>
              <w:spacing w:after="0"/>
              <w:rPr>
                <w:del w:id="17" w:author="Huawei" w:date="2020-10-01T21:01:00Z"/>
                <w:rFonts w:ascii="Arial" w:hAnsi="Arial" w:cs="Arial"/>
                <w:color w:val="000000" w:themeColor="text1"/>
                <w:sz w:val="18"/>
                <w:szCs w:val="18"/>
              </w:rPr>
            </w:pP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1436B4F0" w14:textId="716D250D" w:rsidR="00933170" w:rsidDel="00891C0D" w:rsidRDefault="00933170" w:rsidP="00933170">
            <w:pPr>
              <w:spacing w:after="0"/>
              <w:rPr>
                <w:del w:id="18" w:author="Huawei" w:date="2020-10-01T21:01:00Z"/>
                <w:rFonts w:ascii="Arial" w:hAnsi="Arial" w:cs="Arial"/>
                <w:color w:val="000000" w:themeColor="text1"/>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C81329" w14:textId="03335C10" w:rsidR="00933170" w:rsidDel="00891C0D" w:rsidRDefault="00933170" w:rsidP="00933170">
            <w:pPr>
              <w:spacing w:after="0"/>
              <w:rPr>
                <w:del w:id="19" w:author="Huawei" w:date="2020-10-01T21:01:00Z"/>
                <w:rFonts w:ascii="Arial" w:hAnsi="Arial" w:cs="Arial"/>
                <w:color w:val="000000" w:themeColor="text1"/>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4393D9AC" w14:textId="645F7A7F" w:rsidR="00933170" w:rsidRPr="0073774C" w:rsidDel="00891C0D" w:rsidRDefault="00933170" w:rsidP="00933170">
            <w:pPr>
              <w:spacing w:after="0"/>
              <w:rPr>
                <w:del w:id="20" w:author="Huawei" w:date="2020-10-01T21:01:00Z"/>
                <w:rFonts w:ascii="Arial" w:hAnsi="Arial" w:cs="Arial"/>
                <w:color w:val="000000" w:themeColor="text1"/>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1A1263CB" w14:textId="3DEB4C2E" w:rsidR="004D01E9" w:rsidRPr="00855BBF" w:rsidDel="00891C0D" w:rsidRDefault="004D01E9" w:rsidP="00AF733A">
            <w:pPr>
              <w:spacing w:after="0"/>
              <w:rPr>
                <w:del w:id="21" w:author="Huawei" w:date="2020-10-01T21:01:00Z"/>
                <w:rFonts w:ascii="Arial" w:hAnsi="Arial" w:cs="Arial"/>
                <w:color w:val="000000" w:themeColor="text1"/>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8B2116" w14:textId="06D65CBA" w:rsidR="00933170" w:rsidRPr="0073774C" w:rsidDel="00891C0D" w:rsidRDefault="00933170" w:rsidP="00855BBF">
            <w:pPr>
              <w:widowControl w:val="0"/>
              <w:spacing w:after="0"/>
              <w:rPr>
                <w:del w:id="22" w:author="Huawei" w:date="2020-10-01T21:01:00Z"/>
                <w:rFonts w:ascii="Arial" w:hAnsi="Arial" w:cs="Arial"/>
                <w:color w:val="000000" w:themeColor="text1"/>
                <w:sz w:val="18"/>
                <w:szCs w:val="18"/>
              </w:rPr>
            </w:pPr>
          </w:p>
        </w:tc>
      </w:tr>
      <w:tr w:rsidR="00933170" w:rsidRPr="00A85184" w:rsidDel="00891C0D" w14:paraId="1BB2FEF6" w14:textId="67CBB73C" w:rsidTr="00DF6687">
        <w:trPr>
          <w:tblHeader/>
          <w:del w:id="23" w:author="Huawei" w:date="2020-10-01T21:01:00Z"/>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57DA0EC6" w14:textId="4328BD69" w:rsidR="00933170" w:rsidDel="00891C0D" w:rsidRDefault="00933170" w:rsidP="00933170">
            <w:pPr>
              <w:spacing w:after="0"/>
              <w:rPr>
                <w:del w:id="24" w:author="Huawei" w:date="2020-10-01T21:01:00Z"/>
                <w:rFonts w:ascii="Arial" w:hAnsi="Arial" w:cs="Arial"/>
                <w:color w:val="000000" w:themeColor="text1"/>
                <w:sz w:val="18"/>
                <w:szCs w:val="18"/>
              </w:rPr>
            </w:pP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6375A01D" w14:textId="0CF73E3D" w:rsidR="00933170" w:rsidDel="00891C0D" w:rsidRDefault="00933170" w:rsidP="00933170">
            <w:pPr>
              <w:spacing w:after="0"/>
              <w:rPr>
                <w:del w:id="25" w:author="Huawei" w:date="2020-10-01T21:01:00Z"/>
                <w:rFonts w:ascii="Arial" w:hAnsi="Arial" w:cs="Arial"/>
                <w:color w:val="000000" w:themeColor="text1"/>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28C5EBD" w14:textId="041B5C84" w:rsidR="00933170" w:rsidDel="00891C0D" w:rsidRDefault="00933170" w:rsidP="00933170">
            <w:pPr>
              <w:spacing w:after="0"/>
              <w:rPr>
                <w:del w:id="26" w:author="Huawei" w:date="2020-10-01T21:01:00Z"/>
                <w:rFonts w:ascii="Arial" w:hAnsi="Arial" w:cs="Arial"/>
                <w:color w:val="000000" w:themeColor="text1"/>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4E1B4935" w14:textId="28B8E9D4" w:rsidR="00933170" w:rsidRPr="0073774C" w:rsidDel="00891C0D" w:rsidRDefault="00933170" w:rsidP="00933170">
            <w:pPr>
              <w:spacing w:after="0"/>
              <w:rPr>
                <w:del w:id="27" w:author="Huawei" w:date="2020-10-01T21:01:00Z"/>
                <w:rFonts w:ascii="Arial" w:hAnsi="Arial" w:cs="Arial"/>
                <w:color w:val="000000" w:themeColor="text1"/>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07D45A36" w14:textId="58EF347E" w:rsidR="00AF2A79" w:rsidRPr="002A4230" w:rsidDel="00891C0D" w:rsidRDefault="00AF2A79" w:rsidP="00AF2A79">
            <w:pPr>
              <w:spacing w:after="0"/>
              <w:rPr>
                <w:del w:id="28" w:author="Huawei" w:date="2020-10-01T21:01:00Z"/>
                <w:rFonts w:ascii="Arial" w:hAnsi="Arial" w:cs="Arial"/>
                <w:color w:val="000000" w:themeColor="text1"/>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89588EE" w14:textId="6BBDB4BD" w:rsidR="00933170" w:rsidRPr="0073774C" w:rsidDel="00891C0D" w:rsidRDefault="00933170" w:rsidP="00855BBF">
            <w:pPr>
              <w:widowControl w:val="0"/>
              <w:spacing w:after="0"/>
              <w:rPr>
                <w:del w:id="29" w:author="Huawei" w:date="2020-10-01T21:01:00Z"/>
                <w:rFonts w:ascii="Arial" w:hAnsi="Arial" w:cs="Arial"/>
                <w:color w:val="000000" w:themeColor="text1"/>
                <w:sz w:val="18"/>
                <w:szCs w:val="18"/>
              </w:rPr>
            </w:pPr>
          </w:p>
        </w:tc>
      </w:tr>
      <w:tr w:rsidR="00933170" w:rsidRPr="00A85184" w:rsidDel="00891C0D" w14:paraId="649BB876" w14:textId="05E5A106" w:rsidTr="00DF6687">
        <w:trPr>
          <w:tblHeader/>
          <w:del w:id="30" w:author="Huawei" w:date="2020-10-01T21:01:00Z"/>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51A0CB6D" w14:textId="0D416D50" w:rsidR="00933170" w:rsidDel="00891C0D" w:rsidRDefault="00933170" w:rsidP="00933170">
            <w:pPr>
              <w:spacing w:after="0"/>
              <w:rPr>
                <w:del w:id="31" w:author="Huawei" w:date="2020-10-01T21:01:00Z"/>
                <w:rFonts w:ascii="Arial" w:hAnsi="Arial" w:cs="Arial"/>
                <w:color w:val="000000" w:themeColor="text1"/>
                <w:sz w:val="18"/>
                <w:szCs w:val="18"/>
              </w:rPr>
            </w:pP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20A8EC1E" w14:textId="220B5AD9" w:rsidR="00933170" w:rsidRPr="001318D1" w:rsidDel="00891C0D" w:rsidRDefault="00933170" w:rsidP="00933170">
            <w:pPr>
              <w:spacing w:after="0"/>
              <w:rPr>
                <w:del w:id="32" w:author="Huawei" w:date="2020-10-01T21:01:00Z"/>
                <w:rFonts w:ascii="Arial" w:hAnsi="Arial" w:cs="Arial"/>
                <w:color w:val="000000" w:themeColor="text1"/>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76F45F" w14:textId="28A906EF" w:rsidR="00933170" w:rsidDel="00891C0D" w:rsidRDefault="00933170" w:rsidP="00933170">
            <w:pPr>
              <w:spacing w:after="0"/>
              <w:rPr>
                <w:del w:id="33" w:author="Huawei" w:date="2020-10-01T21:01:00Z"/>
                <w:rFonts w:ascii="Arial" w:hAnsi="Arial" w:cs="Arial"/>
                <w:color w:val="000000" w:themeColor="text1"/>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6D89A033" w14:textId="777BB8F7" w:rsidR="00933170" w:rsidDel="00891C0D" w:rsidRDefault="00933170" w:rsidP="00933170">
            <w:pPr>
              <w:spacing w:after="0"/>
              <w:rPr>
                <w:del w:id="34" w:author="Huawei" w:date="2020-10-01T21:01:00Z"/>
                <w:rFonts w:ascii="Arial" w:hAnsi="Arial" w:cs="Arial"/>
                <w:color w:val="000000" w:themeColor="text1"/>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53D3AD80" w14:textId="6073DA22" w:rsidR="00855BBF" w:rsidDel="00891C0D" w:rsidRDefault="00855BBF" w:rsidP="00933170">
            <w:pPr>
              <w:spacing w:after="0"/>
              <w:rPr>
                <w:del w:id="35" w:author="Huawei" w:date="2020-10-01T21:01:00Z"/>
                <w:rFonts w:ascii="Arial" w:hAnsi="Arial" w:cs="Arial"/>
                <w:color w:val="000000" w:themeColor="text1"/>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AB3F3C5" w14:textId="578434AC" w:rsidR="00933170" w:rsidRPr="0073774C" w:rsidDel="00891C0D" w:rsidRDefault="00933170" w:rsidP="00CD72A7">
            <w:pPr>
              <w:widowControl w:val="0"/>
              <w:spacing w:after="0"/>
              <w:rPr>
                <w:del w:id="36" w:author="Huawei" w:date="2020-10-01T21:01:00Z"/>
                <w:rFonts w:ascii="Arial" w:hAnsi="Arial" w:cs="Arial"/>
                <w:color w:val="000000" w:themeColor="text1"/>
                <w:sz w:val="18"/>
                <w:szCs w:val="18"/>
              </w:rPr>
            </w:pPr>
          </w:p>
        </w:tc>
      </w:tr>
      <w:tr w:rsidR="00933170" w:rsidRPr="00A85184" w14:paraId="28D0B68E"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45007649" w14:textId="5C81E861"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123.3</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DC6AC2E" w14:textId="77777777" w:rsidR="00933170" w:rsidRPr="001318D1" w:rsidRDefault="00933170" w:rsidP="00933170">
            <w:pPr>
              <w:spacing w:after="0"/>
              <w:rPr>
                <w:rFonts w:ascii="Arial" w:hAnsi="Arial" w:cs="Arial"/>
                <w:color w:val="000000" w:themeColor="text1"/>
                <w:sz w:val="18"/>
                <w:szCs w:val="18"/>
              </w:rPr>
            </w:pPr>
            <w:r w:rsidRPr="00770451">
              <w:rPr>
                <w:rFonts w:ascii="Arial" w:hAnsi="Arial" w:cs="Arial"/>
                <w:color w:val="000000" w:themeColor="text1"/>
                <w:sz w:val="18"/>
                <w:szCs w:val="18"/>
              </w:rPr>
              <w:t xml:space="preserve">As informed in the ETSI NFV LS S5-191287, consider upgrade of ETSI NFV IFA /SOL specifications referenced by </w:t>
            </w:r>
            <w:r>
              <w:rPr>
                <w:rFonts w:ascii="Arial" w:hAnsi="Arial" w:cs="Arial"/>
                <w:color w:val="000000" w:themeColor="text1"/>
                <w:sz w:val="18"/>
                <w:szCs w:val="18"/>
              </w:rPr>
              <w:t>SA5 specifications to release 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C83C80"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61C5C188"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A9E5FBC" w14:textId="7BA05E7C" w:rsidR="005F64B1" w:rsidRDefault="00933170" w:rsidP="001C4ACA">
            <w:pPr>
              <w:spacing w:after="0"/>
              <w:rPr>
                <w:rFonts w:ascii="Arial" w:hAnsi="Arial" w:cs="Arial"/>
                <w:color w:val="000000" w:themeColor="text1"/>
                <w:sz w:val="18"/>
                <w:szCs w:val="18"/>
              </w:rPr>
            </w:pPr>
            <w:r>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8CBADA1" w14:textId="4D9E857B" w:rsidR="00933170" w:rsidRPr="0073774C" w:rsidRDefault="00933170" w:rsidP="00C45B56">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0E0A9F">
              <w:rPr>
                <w:rFonts w:ascii="Arial" w:hAnsi="Arial" w:cs="Arial"/>
                <w:color w:val="000000" w:themeColor="text1"/>
                <w:sz w:val="18"/>
                <w:szCs w:val="18"/>
              </w:rPr>
              <w:t>3</w:t>
            </w:r>
            <w:r w:rsidR="00C45B56">
              <w:rPr>
                <w:rFonts w:ascii="Arial" w:hAnsi="Arial" w:cs="Arial"/>
                <w:color w:val="000000" w:themeColor="text1"/>
                <w:sz w:val="18"/>
                <w:szCs w:val="18"/>
              </w:rPr>
              <w:t>2</w:t>
            </w:r>
            <w:r w:rsidR="000E0A9F">
              <w:rPr>
                <w:rFonts w:ascii="Arial" w:hAnsi="Arial" w:cs="Arial"/>
                <w:color w:val="000000" w:themeColor="text1"/>
                <w:sz w:val="18"/>
                <w:szCs w:val="18"/>
              </w:rPr>
              <w:t>e</w:t>
            </w:r>
          </w:p>
        </w:tc>
      </w:tr>
      <w:tr w:rsidR="00933170" w:rsidRPr="00A85184" w:rsidDel="00891C0D" w14:paraId="413804ED" w14:textId="6A8D5AC3" w:rsidTr="00DF7221">
        <w:trPr>
          <w:tblHeader/>
          <w:del w:id="37" w:author="Huawei" w:date="2020-10-01T21:01:00Z"/>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59C24A37" w14:textId="555F244B" w:rsidR="00933170" w:rsidRPr="00A80E01" w:rsidDel="00891C0D" w:rsidRDefault="00933170" w:rsidP="00933170">
            <w:pPr>
              <w:spacing w:after="0"/>
              <w:rPr>
                <w:del w:id="38" w:author="Huawei" w:date="2020-10-01T21:01:00Z"/>
                <w:rFonts w:ascii="Arial" w:hAnsi="Arial" w:cs="Arial"/>
                <w:color w:val="000000" w:themeColor="text1"/>
                <w:sz w:val="18"/>
                <w:szCs w:val="18"/>
              </w:rPr>
            </w:pP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0DA614A6" w14:textId="3E00252B" w:rsidR="00933170" w:rsidRPr="00A80E01" w:rsidDel="00891C0D" w:rsidRDefault="00933170" w:rsidP="00933170">
            <w:pPr>
              <w:rPr>
                <w:del w:id="39" w:author="Huawei" w:date="2020-10-01T21:01:00Z"/>
                <w:rFonts w:ascii="Arial" w:hAnsi="Arial" w:cs="Arial"/>
                <w:color w:val="000000" w:themeColor="text1"/>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72D0AA" w14:textId="269EA6E2" w:rsidR="00933170" w:rsidRPr="00A80E01" w:rsidDel="00891C0D" w:rsidRDefault="00933170" w:rsidP="00933170">
            <w:pPr>
              <w:spacing w:after="0"/>
              <w:rPr>
                <w:del w:id="40" w:author="Huawei" w:date="2020-10-01T21:01:00Z"/>
                <w:rFonts w:ascii="Arial" w:hAnsi="Arial" w:cs="Arial"/>
                <w:color w:val="000000" w:themeColor="text1"/>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4ABBD19D" w14:textId="2F74F1C9" w:rsidR="00933170" w:rsidRPr="00A80E01" w:rsidDel="00891C0D" w:rsidRDefault="00933170" w:rsidP="00933170">
            <w:pPr>
              <w:spacing w:after="0"/>
              <w:rPr>
                <w:del w:id="41" w:author="Huawei" w:date="2020-10-01T21:01:00Z"/>
                <w:rFonts w:ascii="Arial" w:hAnsi="Arial" w:cs="Arial"/>
                <w:color w:val="000000" w:themeColor="text1"/>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2265554B" w14:textId="346C8303" w:rsidR="00855BBF" w:rsidRPr="00A80E01" w:rsidDel="00891C0D" w:rsidRDefault="00855BBF" w:rsidP="00933170">
            <w:pPr>
              <w:spacing w:after="0"/>
              <w:rPr>
                <w:del w:id="42" w:author="Huawei" w:date="2020-10-01T21:01:00Z"/>
                <w:rFonts w:ascii="Arial" w:hAnsi="Arial" w:cs="Arial"/>
                <w:color w:val="000000" w:themeColor="text1"/>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485EF3F" w14:textId="41EADF82" w:rsidR="00933170" w:rsidRPr="00A80E01" w:rsidDel="00891C0D" w:rsidRDefault="00933170" w:rsidP="001611A4">
            <w:pPr>
              <w:widowControl w:val="0"/>
              <w:spacing w:after="0"/>
              <w:rPr>
                <w:del w:id="43" w:author="Huawei" w:date="2020-10-01T21:01:00Z"/>
                <w:rFonts w:ascii="Arial" w:hAnsi="Arial" w:cs="Arial"/>
                <w:color w:val="000000" w:themeColor="text1"/>
                <w:sz w:val="18"/>
                <w:szCs w:val="18"/>
              </w:rPr>
            </w:pPr>
          </w:p>
        </w:tc>
      </w:tr>
      <w:tr w:rsidR="00E8343F" w:rsidRPr="00A85184" w:rsidDel="00891C0D" w14:paraId="63599D27" w14:textId="0569F709" w:rsidTr="00CD72A7">
        <w:trPr>
          <w:tblHeader/>
          <w:del w:id="44" w:author="Huawei" w:date="2020-10-01T21:01:00Z"/>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09E8E5EC" w14:textId="4BDFD131" w:rsidR="00E8343F" w:rsidDel="00891C0D" w:rsidRDefault="00E8343F" w:rsidP="00E8343F">
            <w:pPr>
              <w:spacing w:after="0"/>
              <w:rPr>
                <w:del w:id="45" w:author="Huawei" w:date="2020-10-01T21:01:00Z"/>
                <w:rFonts w:ascii="Arial" w:hAnsi="Arial" w:cs="Arial"/>
                <w:color w:val="000000" w:themeColor="text1"/>
                <w:sz w:val="18"/>
                <w:szCs w:val="18"/>
              </w:rPr>
            </w:pP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46C94A27" w14:textId="64692349" w:rsidR="00E8343F" w:rsidRPr="00933170" w:rsidDel="00891C0D" w:rsidRDefault="00E8343F" w:rsidP="00E8343F">
            <w:pPr>
              <w:rPr>
                <w:del w:id="46" w:author="Huawei" w:date="2020-10-01T21:01:00Z"/>
                <w:rFonts w:ascii="Arial" w:hAnsi="Arial"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32E9595" w14:textId="307B833C" w:rsidR="00E8343F" w:rsidDel="00891C0D" w:rsidRDefault="00E8343F" w:rsidP="00E8343F">
            <w:pPr>
              <w:spacing w:after="0"/>
              <w:rPr>
                <w:del w:id="47" w:author="Huawei" w:date="2020-10-01T21:01:00Z"/>
                <w:rFonts w:ascii="Arial" w:hAnsi="Arial" w:cs="Arial"/>
                <w:color w:val="000000" w:themeColor="text1"/>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1D2D3FAF" w14:textId="0D6654DD" w:rsidR="00E8343F" w:rsidDel="00891C0D" w:rsidRDefault="00E8343F" w:rsidP="00E8343F">
            <w:pPr>
              <w:spacing w:after="0"/>
              <w:rPr>
                <w:del w:id="48" w:author="Huawei" w:date="2020-10-01T21:01:00Z"/>
                <w:rFonts w:ascii="Arial" w:hAnsi="Arial" w:cs="Arial"/>
                <w:color w:val="000000" w:themeColor="text1"/>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6BF0EC25" w14:textId="29D26160" w:rsidR="001611A4" w:rsidDel="00891C0D" w:rsidRDefault="001611A4" w:rsidP="00E8343F">
            <w:pPr>
              <w:spacing w:after="0"/>
              <w:rPr>
                <w:del w:id="49" w:author="Huawei" w:date="2020-10-01T21:01:00Z"/>
                <w:rFonts w:ascii="Arial" w:hAnsi="Arial" w:cs="Arial"/>
                <w:color w:val="000000" w:themeColor="text1"/>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4A043E6" w14:textId="06EE7778" w:rsidR="00E8343F" w:rsidRPr="00B53755" w:rsidDel="00891C0D" w:rsidRDefault="00E8343F" w:rsidP="00E8343F">
            <w:pPr>
              <w:widowControl w:val="0"/>
              <w:spacing w:after="0"/>
              <w:rPr>
                <w:del w:id="50" w:author="Huawei" w:date="2020-10-01T21:01:00Z"/>
                <w:rFonts w:ascii="Arial" w:hAnsi="Arial" w:cs="Arial"/>
                <w:color w:val="000000" w:themeColor="text1"/>
                <w:sz w:val="18"/>
                <w:szCs w:val="18"/>
              </w:rPr>
            </w:pPr>
          </w:p>
        </w:tc>
      </w:tr>
      <w:tr w:rsidR="00E8343F" w:rsidRPr="00A85184" w:rsidDel="00891C0D" w14:paraId="26279C53" w14:textId="1F73CA95" w:rsidTr="00CD72A7">
        <w:trPr>
          <w:tblHeader/>
          <w:del w:id="51" w:author="Huawei" w:date="2020-10-01T21:01:00Z"/>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5D8EE2CC" w14:textId="4D36CFD6" w:rsidR="00E8343F" w:rsidDel="00891C0D" w:rsidRDefault="00E8343F" w:rsidP="00E8343F">
            <w:pPr>
              <w:spacing w:after="0"/>
              <w:rPr>
                <w:del w:id="52" w:author="Huawei" w:date="2020-10-01T21:01:00Z"/>
                <w:rFonts w:ascii="Arial" w:hAnsi="Arial" w:cs="Arial"/>
                <w:color w:val="000000" w:themeColor="text1"/>
                <w:sz w:val="18"/>
                <w:szCs w:val="18"/>
              </w:rPr>
            </w:pP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4D9F88DF" w14:textId="4AD02E17" w:rsidR="00E8343F" w:rsidRPr="00933170" w:rsidDel="00891C0D" w:rsidRDefault="00E8343F" w:rsidP="00E8343F">
            <w:pPr>
              <w:rPr>
                <w:del w:id="53" w:author="Huawei" w:date="2020-10-01T21:01:00Z"/>
                <w:rFonts w:ascii="Arial" w:hAnsi="Arial"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52A7E7" w14:textId="2F851108" w:rsidR="00E8343F" w:rsidDel="00891C0D" w:rsidRDefault="00E8343F" w:rsidP="00E8343F">
            <w:pPr>
              <w:spacing w:after="0"/>
              <w:rPr>
                <w:del w:id="54" w:author="Huawei" w:date="2020-10-01T21:01:00Z"/>
                <w:rFonts w:ascii="Arial" w:hAnsi="Arial" w:cs="Arial"/>
                <w:color w:val="000000" w:themeColor="text1"/>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0A004168" w14:textId="1EEB303B" w:rsidR="00E8343F" w:rsidDel="00891C0D" w:rsidRDefault="00E8343F" w:rsidP="00E8343F">
            <w:pPr>
              <w:spacing w:after="0"/>
              <w:rPr>
                <w:del w:id="55" w:author="Huawei" w:date="2020-10-01T21:01:00Z"/>
                <w:rFonts w:ascii="Arial" w:hAnsi="Arial" w:cs="Arial"/>
                <w:color w:val="000000" w:themeColor="text1"/>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46D9E941" w14:textId="3FA6167C" w:rsidR="00FE5E1B" w:rsidDel="00891C0D" w:rsidRDefault="00FE5E1B" w:rsidP="00E8343F">
            <w:pPr>
              <w:spacing w:after="0"/>
              <w:rPr>
                <w:del w:id="56" w:author="Huawei" w:date="2020-10-01T21:01:00Z"/>
                <w:rFonts w:ascii="Arial" w:hAnsi="Arial" w:cs="Arial"/>
                <w:color w:val="000000" w:themeColor="text1"/>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0D63E7A" w14:textId="61B95EB9" w:rsidR="00E8343F" w:rsidRPr="00B53755" w:rsidDel="00891C0D" w:rsidRDefault="00E8343F" w:rsidP="00D52BD2">
            <w:pPr>
              <w:widowControl w:val="0"/>
              <w:spacing w:after="0"/>
              <w:rPr>
                <w:del w:id="57" w:author="Huawei" w:date="2020-10-01T21:01:00Z"/>
                <w:rFonts w:ascii="Arial" w:hAnsi="Arial" w:cs="Arial"/>
                <w:color w:val="000000" w:themeColor="text1"/>
                <w:sz w:val="18"/>
                <w:szCs w:val="18"/>
              </w:rPr>
            </w:pPr>
          </w:p>
        </w:tc>
      </w:tr>
      <w:tr w:rsidR="00C26701" w:rsidRPr="00A85184" w:rsidDel="00891C0D" w14:paraId="5DE7B2C7" w14:textId="2123894A" w:rsidTr="00CD72A7">
        <w:trPr>
          <w:tblHeader/>
          <w:del w:id="58" w:author="Huawei" w:date="2020-10-01T21:01:00Z"/>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2B48CAB1" w14:textId="382F74C5" w:rsidR="00C26701" w:rsidDel="00891C0D" w:rsidRDefault="00C26701" w:rsidP="00E8343F">
            <w:pPr>
              <w:spacing w:after="0"/>
              <w:rPr>
                <w:del w:id="59" w:author="Huawei" w:date="2020-10-01T21:01:00Z"/>
                <w:rFonts w:ascii="Arial" w:hAnsi="Arial" w:cs="Arial"/>
                <w:color w:val="000000" w:themeColor="text1"/>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2294A837" w14:textId="0F9F7DB7" w:rsidR="00C26701" w:rsidRPr="004D0906" w:rsidDel="00891C0D" w:rsidRDefault="00C26701" w:rsidP="00E8343F">
            <w:pPr>
              <w:rPr>
                <w:del w:id="60" w:author="Huawei" w:date="2020-10-01T21:01: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C061D7F" w14:textId="74A68847" w:rsidR="00C26701" w:rsidDel="00891C0D" w:rsidRDefault="00C26701" w:rsidP="00E8343F">
            <w:pPr>
              <w:spacing w:after="0"/>
              <w:rPr>
                <w:del w:id="61" w:author="Huawei" w:date="2020-10-01T21:01:00Z"/>
                <w:rFonts w:ascii="Arial" w:hAnsi="Arial" w:cs="Arial"/>
                <w:color w:val="000000" w:themeColor="text1"/>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51A670F8" w14:textId="33C711D7" w:rsidR="00C26701" w:rsidDel="00891C0D" w:rsidRDefault="00C26701" w:rsidP="00E8343F">
            <w:pPr>
              <w:spacing w:after="0"/>
              <w:rPr>
                <w:del w:id="62" w:author="Huawei" w:date="2020-10-01T21:01:00Z"/>
                <w:rFonts w:ascii="Arial" w:hAnsi="Arial" w:cs="Arial"/>
                <w:color w:val="000000" w:themeColor="text1"/>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948C025" w14:textId="77043D4B" w:rsidR="00AF733A" w:rsidDel="00891C0D" w:rsidRDefault="00AF733A" w:rsidP="00E8343F">
            <w:pPr>
              <w:spacing w:after="0"/>
              <w:rPr>
                <w:del w:id="63" w:author="Huawei" w:date="2020-10-01T21:01:00Z"/>
                <w:rFonts w:ascii="Arial" w:hAnsi="Arial" w:cs="Arial"/>
                <w:color w:val="000000" w:themeColor="text1"/>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0346A" w14:textId="78B05E6E" w:rsidR="00C26701" w:rsidRPr="00B53755" w:rsidDel="00891C0D" w:rsidRDefault="00C26701" w:rsidP="00AF733A">
            <w:pPr>
              <w:widowControl w:val="0"/>
              <w:spacing w:after="0"/>
              <w:rPr>
                <w:del w:id="64" w:author="Huawei" w:date="2020-10-01T21:01:00Z"/>
                <w:rFonts w:ascii="Arial" w:hAnsi="Arial" w:cs="Arial"/>
                <w:color w:val="000000" w:themeColor="text1"/>
                <w:sz w:val="18"/>
                <w:szCs w:val="18"/>
                <w:lang w:eastAsia="zh-CN"/>
              </w:rPr>
            </w:pPr>
          </w:p>
        </w:tc>
      </w:tr>
      <w:tr w:rsidR="00CA183E" w:rsidRPr="00A85184" w:rsidDel="00891C0D" w14:paraId="1DEDBE08" w14:textId="1335ED7B" w:rsidTr="00CD5D29">
        <w:trPr>
          <w:tblHeader/>
          <w:del w:id="65" w:author="Huawei" w:date="2020-10-01T21:01: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F7C2C9F" w14:textId="6B56A1F0" w:rsidR="00CA183E" w:rsidRPr="00CD5D29" w:rsidDel="00891C0D" w:rsidRDefault="00CA183E" w:rsidP="00CA183E">
            <w:pPr>
              <w:spacing w:after="0"/>
              <w:rPr>
                <w:del w:id="66" w:author="Huawei" w:date="2020-10-01T21:01: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9C8C879" w14:textId="758F6E05" w:rsidR="00916802" w:rsidRPr="00916802" w:rsidDel="00891C0D" w:rsidRDefault="00916802" w:rsidP="00D50BEF">
            <w:pPr>
              <w:rPr>
                <w:del w:id="67" w:author="Huawei" w:date="2020-10-01T21:01: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6BF9555" w14:textId="1A7C9D25" w:rsidR="00CA183E" w:rsidRPr="00CD5D29" w:rsidDel="00891C0D" w:rsidRDefault="00CA183E" w:rsidP="00CA183E">
            <w:pPr>
              <w:spacing w:after="0"/>
              <w:rPr>
                <w:del w:id="68" w:author="Huawei" w:date="2020-10-01T21:01: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ED0D3BD" w14:textId="39A55A80" w:rsidR="00CA183E" w:rsidRPr="00CD5D29" w:rsidDel="00891C0D" w:rsidRDefault="00CA183E" w:rsidP="00CA183E">
            <w:pPr>
              <w:spacing w:after="0"/>
              <w:rPr>
                <w:del w:id="69" w:author="Huawei" w:date="2020-10-01T21:01:00Z"/>
                <w:rFonts w:ascii="Arial" w:hAnsi="Arial" w:cs="Arial"/>
                <w:color w:val="000000"/>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C57EF27" w14:textId="178DB3F9" w:rsidR="00D52BD2" w:rsidRPr="00D52BD2" w:rsidDel="00891C0D" w:rsidRDefault="00D52BD2" w:rsidP="00CA183E">
            <w:pPr>
              <w:spacing w:after="0"/>
              <w:rPr>
                <w:del w:id="70" w:author="Huawei" w:date="2020-10-01T21:01: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47E5774" w14:textId="323E1845" w:rsidR="00CA183E" w:rsidRPr="00CD5D29" w:rsidDel="00891C0D" w:rsidRDefault="00CA183E" w:rsidP="00CA183E">
            <w:pPr>
              <w:widowControl w:val="0"/>
              <w:spacing w:after="0"/>
              <w:rPr>
                <w:del w:id="71" w:author="Huawei" w:date="2020-10-01T21:01:00Z"/>
                <w:rFonts w:ascii="Arial" w:hAnsi="Arial" w:cs="Arial"/>
                <w:color w:val="000000"/>
                <w:sz w:val="18"/>
                <w:szCs w:val="18"/>
                <w:lang w:eastAsia="zh-CN"/>
              </w:rPr>
            </w:pPr>
          </w:p>
        </w:tc>
      </w:tr>
      <w:tr w:rsidR="00EB6CB6" w:rsidRPr="00A85184" w:rsidDel="000842C1" w14:paraId="3D0174CA" w14:textId="1982B352" w:rsidTr="00CA183E">
        <w:trPr>
          <w:tblHeader/>
          <w:del w:id="72" w:author="Huawei" w:date="2020-10-01T21:23: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8F9EB90" w14:textId="46C7CFAE" w:rsidR="00EB6CB6" w:rsidRPr="00EB6CB6" w:rsidDel="000842C1" w:rsidRDefault="00EB6CB6" w:rsidP="00CA183E">
            <w:pPr>
              <w:spacing w:after="0"/>
              <w:rPr>
                <w:del w:id="73" w:author="Huawei" w:date="2020-10-01T21:23:00Z"/>
                <w:rFonts w:ascii="Arial" w:hAnsi="Arial" w:cs="Arial"/>
                <w:color w:val="000000"/>
                <w:sz w:val="18"/>
                <w:szCs w:val="18"/>
                <w:lang w:eastAsia="zh-CN"/>
              </w:rPr>
            </w:pPr>
            <w:del w:id="74" w:author="Huawei" w:date="2020-10-01T21:06:00Z">
              <w:r w:rsidRPr="003A5C3A" w:rsidDel="00891C0D">
                <w:rPr>
                  <w:rFonts w:ascii="Arial" w:hAnsi="Arial" w:cs="Arial"/>
                  <w:color w:val="000000"/>
                  <w:sz w:val="18"/>
                  <w:szCs w:val="18"/>
                  <w:lang w:eastAsia="zh-CN"/>
                </w:rPr>
                <w:delText>129e.</w:delText>
              </w:r>
              <w:r w:rsidDel="00891C0D">
                <w:rPr>
                  <w:rFonts w:ascii="Arial" w:hAnsi="Arial" w:cs="Arial"/>
                  <w:color w:val="000000"/>
                  <w:sz w:val="18"/>
                  <w:szCs w:val="18"/>
                  <w:lang w:eastAsia="zh-CN"/>
                </w:rPr>
                <w:delText>2</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6CEC969" w14:textId="7A771302" w:rsidR="00EB6CB6" w:rsidRPr="00EB6CB6" w:rsidDel="000842C1" w:rsidRDefault="00EB6CB6" w:rsidP="00170451">
            <w:pPr>
              <w:rPr>
                <w:del w:id="75" w:author="Huawei" w:date="2020-10-01T21:23:00Z"/>
                <w:rFonts w:ascii="Arial" w:hAnsi="Arial" w:cs="Arial"/>
                <w:color w:val="000000"/>
                <w:sz w:val="18"/>
                <w:szCs w:val="18"/>
                <w:lang w:eastAsia="zh-CN"/>
              </w:rPr>
            </w:pPr>
            <w:del w:id="76" w:author="Huawei" w:date="2020-10-01T21:06:00Z">
              <w:r w:rsidRPr="00EB6CB6" w:rsidDel="00891C0D">
                <w:rPr>
                  <w:rFonts w:ascii="Arial" w:hAnsi="Arial" w:cs="Arial"/>
                  <w:color w:val="000000"/>
                  <w:sz w:val="18"/>
                  <w:szCs w:val="18"/>
                  <w:lang w:eastAsia="zh-CN"/>
                </w:rPr>
                <w:delText>Clarify the definition and solution for MnS with CRUD operations for different management purposes (e.g. Node configuration, PM control, NotificationSubscriptionControl).</w:delText>
              </w:r>
              <w:r w:rsidR="00B75EC8" w:rsidDel="00891C0D">
                <w:rPr>
                  <w:rFonts w:ascii="Arial" w:hAnsi="Arial" w:cs="Arial"/>
                  <w:color w:val="000000"/>
                  <w:sz w:val="18"/>
                  <w:szCs w:val="18"/>
                  <w:lang w:eastAsia="zh-CN"/>
                </w:rPr>
                <w:delText xml:space="preserve"> (</w:delText>
              </w:r>
              <w:r w:rsidR="00170451" w:rsidDel="00891C0D">
                <w:rPr>
                  <w:rFonts w:ascii="Arial" w:hAnsi="Arial" w:cs="Arial"/>
                  <w:color w:val="000000"/>
                  <w:sz w:val="18"/>
                  <w:szCs w:val="18"/>
                  <w:lang w:eastAsia="zh-CN"/>
                </w:rPr>
                <w:delText>related</w:delText>
              </w:r>
              <w:r w:rsidR="00B75EC8" w:rsidDel="00891C0D">
                <w:rPr>
                  <w:rFonts w:ascii="Arial" w:hAnsi="Arial" w:cs="Arial"/>
                  <w:color w:val="000000"/>
                  <w:sz w:val="18"/>
                  <w:szCs w:val="18"/>
                  <w:lang w:eastAsia="zh-CN"/>
                </w:rPr>
                <w:delText xml:space="preserve"> </w:delText>
              </w:r>
              <w:r w:rsidR="00170451" w:rsidDel="00891C0D">
                <w:rPr>
                  <w:rFonts w:ascii="Arial" w:hAnsi="Arial" w:cs="Arial"/>
                  <w:color w:val="000000"/>
                  <w:sz w:val="18"/>
                  <w:szCs w:val="18"/>
                  <w:lang w:eastAsia="zh-CN"/>
                </w:rPr>
                <w:delText xml:space="preserve">tdoc </w:delText>
              </w:r>
              <w:r w:rsidR="00B75EC8" w:rsidDel="00891C0D">
                <w:rPr>
                  <w:rFonts w:ascii="Arial" w:hAnsi="Arial" w:cs="Arial"/>
                  <w:color w:val="000000"/>
                  <w:sz w:val="18"/>
                  <w:szCs w:val="18"/>
                  <w:lang w:eastAsia="zh-CN"/>
                </w:rPr>
                <w:delText>S5-201319)</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611694E" w14:textId="45213AE6" w:rsidR="00EB6CB6" w:rsidRPr="00EB6CB6" w:rsidDel="000842C1" w:rsidRDefault="00B75EC8" w:rsidP="00CA183E">
            <w:pPr>
              <w:spacing w:after="0"/>
              <w:rPr>
                <w:del w:id="77" w:author="Huawei" w:date="2020-10-01T21:23:00Z"/>
                <w:rFonts w:ascii="Arial" w:hAnsi="Arial" w:cs="Arial"/>
                <w:color w:val="000000"/>
                <w:sz w:val="18"/>
                <w:szCs w:val="18"/>
                <w:lang w:eastAsia="zh-CN"/>
              </w:rPr>
            </w:pPr>
            <w:del w:id="78" w:author="Huawei" w:date="2020-10-01T21:06:00Z">
              <w:r w:rsidDel="00891C0D">
                <w:rPr>
                  <w:rFonts w:ascii="Arial" w:hAnsi="Arial" w:cs="Arial" w:hint="eastAsia"/>
                  <w:color w:val="000000"/>
                  <w:sz w:val="18"/>
                  <w:szCs w:val="18"/>
                  <w:lang w:eastAsia="zh-CN"/>
                </w:rPr>
                <w:delText>R</w:delText>
              </w:r>
              <w:r w:rsidDel="00891C0D">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501BCF7" w14:textId="26DD571B" w:rsidR="00EB6CB6" w:rsidRPr="00EB6CB6" w:rsidDel="000842C1" w:rsidRDefault="00EB6CB6" w:rsidP="00CA183E">
            <w:pPr>
              <w:spacing w:after="0"/>
              <w:rPr>
                <w:del w:id="79" w:author="Huawei" w:date="2020-10-01T21:23:00Z"/>
                <w:rFonts w:ascii="Arial" w:hAnsi="Arial" w:cs="Arial"/>
                <w:color w:val="000000"/>
                <w:sz w:val="18"/>
                <w:szCs w:val="18"/>
                <w:lang w:eastAsia="zh-CN"/>
              </w:rPr>
            </w:pPr>
            <w:del w:id="80" w:author="Huawei" w:date="2020-10-01T21:06:00Z">
              <w:r w:rsidDel="00891C0D">
                <w:rPr>
                  <w:rFonts w:ascii="Arial" w:hAnsi="Arial" w:cs="Arial" w:hint="eastAsia"/>
                  <w:color w:val="000000"/>
                  <w:sz w:val="18"/>
                  <w:szCs w:val="18"/>
                  <w:lang w:eastAsia="zh-CN"/>
                </w:rPr>
                <w:delText>Xuruiyue,</w:delText>
              </w:r>
              <w:r w:rsidDel="00891C0D">
                <w:rPr>
                  <w:rFonts w:ascii="Arial" w:hAnsi="Arial" w:cs="Arial"/>
                  <w:color w:val="000000"/>
                  <w:sz w:val="18"/>
                  <w:szCs w:val="18"/>
                  <w:lang w:eastAsia="zh-CN"/>
                </w:rPr>
                <w:delText xml:space="preserve"> Olaf,Edwin</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B57FB69" w14:textId="03FFED70" w:rsidR="00EB6CB6" w:rsidDel="00891C0D" w:rsidRDefault="00EB6CB6" w:rsidP="00CA183E">
            <w:pPr>
              <w:spacing w:after="0"/>
              <w:rPr>
                <w:del w:id="81" w:author="Huawei" w:date="2020-10-01T21:06:00Z"/>
                <w:rFonts w:ascii="Arial" w:hAnsi="Arial" w:cs="Arial"/>
                <w:color w:val="000000"/>
                <w:sz w:val="18"/>
                <w:szCs w:val="18"/>
                <w:lang w:eastAsia="zh-CN"/>
              </w:rPr>
            </w:pPr>
            <w:del w:id="82" w:author="Huawei" w:date="2020-10-01T21:06:00Z">
              <w:r w:rsidDel="00891C0D">
                <w:rPr>
                  <w:rFonts w:ascii="Arial" w:hAnsi="Arial" w:cs="Arial" w:hint="eastAsia"/>
                  <w:color w:val="000000"/>
                  <w:sz w:val="18"/>
                  <w:szCs w:val="18"/>
                  <w:lang w:eastAsia="zh-CN"/>
                </w:rPr>
                <w:delText>O</w:delText>
              </w:r>
              <w:r w:rsidDel="00891C0D">
                <w:rPr>
                  <w:rFonts w:ascii="Arial" w:hAnsi="Arial" w:cs="Arial"/>
                  <w:color w:val="000000"/>
                  <w:sz w:val="18"/>
                  <w:szCs w:val="18"/>
                  <w:lang w:eastAsia="zh-CN"/>
                </w:rPr>
                <w:delText>pen</w:delText>
              </w:r>
            </w:del>
          </w:p>
          <w:p w14:paraId="0954C0CB" w14:textId="0C44A354" w:rsidR="000E0A9F" w:rsidDel="00891C0D" w:rsidRDefault="000E0A9F" w:rsidP="00CA183E">
            <w:pPr>
              <w:spacing w:after="0"/>
              <w:rPr>
                <w:del w:id="83" w:author="Huawei" w:date="2020-10-01T21:06:00Z"/>
                <w:rFonts w:ascii="Arial" w:hAnsi="Arial" w:cs="Arial"/>
                <w:color w:val="000000"/>
                <w:sz w:val="18"/>
                <w:szCs w:val="18"/>
                <w:lang w:eastAsia="zh-CN"/>
              </w:rPr>
            </w:pPr>
          </w:p>
          <w:p w14:paraId="10260DF9" w14:textId="01022BBF" w:rsidR="000E0A9F" w:rsidDel="00891C0D" w:rsidRDefault="000E0A9F" w:rsidP="00CA183E">
            <w:pPr>
              <w:spacing w:after="0"/>
              <w:rPr>
                <w:del w:id="84" w:author="Huawei" w:date="2020-10-01T21:06:00Z"/>
                <w:rFonts w:ascii="Arial" w:hAnsi="Arial" w:cs="Arial"/>
                <w:color w:val="000000"/>
                <w:sz w:val="18"/>
                <w:szCs w:val="18"/>
                <w:lang w:eastAsia="zh-CN"/>
              </w:rPr>
            </w:pPr>
            <w:del w:id="85" w:author="Huawei" w:date="2020-10-01T21:06:00Z">
              <w:r w:rsidDel="00891C0D">
                <w:rPr>
                  <w:rFonts w:ascii="Arial" w:hAnsi="Arial" w:cs="Arial"/>
                  <w:color w:val="000000"/>
                  <w:sz w:val="18"/>
                  <w:szCs w:val="18"/>
                  <w:lang w:eastAsia="zh-CN"/>
                </w:rPr>
                <w:delText>Group of tdocs are submitted to SA5#130e.</w:delText>
              </w:r>
            </w:del>
          </w:p>
          <w:p w14:paraId="18FEF762" w14:textId="6CDBA200" w:rsidR="000E0A9F" w:rsidDel="00891C0D" w:rsidRDefault="000E0A9F" w:rsidP="00CA183E">
            <w:pPr>
              <w:spacing w:after="0"/>
              <w:rPr>
                <w:del w:id="86" w:author="Huawei" w:date="2020-10-01T21:06:00Z"/>
                <w:rFonts w:ascii="Arial" w:hAnsi="Arial" w:cs="Arial"/>
                <w:color w:val="000000"/>
                <w:sz w:val="18"/>
                <w:szCs w:val="18"/>
                <w:lang w:eastAsia="zh-CN"/>
              </w:rPr>
            </w:pPr>
            <w:del w:id="87" w:author="Huawei" w:date="2020-10-01T21:06:00Z">
              <w:r w:rsidRPr="000E0A9F" w:rsidDel="00891C0D">
                <w:rPr>
                  <w:rFonts w:ascii="Arial" w:hAnsi="Arial" w:cs="Arial"/>
                  <w:color w:val="000000"/>
                  <w:sz w:val="18"/>
                  <w:szCs w:val="18"/>
                  <w:lang w:eastAsia="zh-CN"/>
                </w:rPr>
                <w:delText>6.3-MAINT, GROUP#5 (S5-202088/S5-202089/S5-202226/S5-202227/S5-202228/S5-202229</w:delText>
              </w:r>
              <w:r w:rsidDel="00891C0D">
                <w:rPr>
                  <w:rFonts w:ascii="Arial" w:hAnsi="Arial" w:cs="Arial"/>
                  <w:color w:val="000000"/>
                  <w:sz w:val="18"/>
                  <w:szCs w:val="18"/>
                  <w:lang w:eastAsia="zh-CN"/>
                </w:rPr>
                <w:delText>).</w:delText>
              </w:r>
            </w:del>
          </w:p>
          <w:p w14:paraId="4EBB0B39" w14:textId="14638093" w:rsidR="000E0A9F" w:rsidRPr="00EB6CB6" w:rsidDel="000842C1" w:rsidRDefault="008731E6" w:rsidP="00CA183E">
            <w:pPr>
              <w:spacing w:after="0"/>
              <w:rPr>
                <w:del w:id="88" w:author="Huawei" w:date="2020-10-01T21:23:00Z"/>
                <w:rFonts w:ascii="Arial" w:hAnsi="Arial" w:cs="Arial"/>
                <w:color w:val="000000"/>
                <w:sz w:val="18"/>
                <w:szCs w:val="18"/>
                <w:lang w:eastAsia="zh-CN"/>
              </w:rPr>
            </w:pPr>
            <w:del w:id="89" w:author="Huawei" w:date="2020-10-01T21:06:00Z">
              <w:r w:rsidDel="00891C0D">
                <w:rPr>
                  <w:rFonts w:ascii="Arial" w:hAnsi="Arial" w:cs="Arial" w:hint="eastAsia"/>
                  <w:color w:val="000000"/>
                  <w:sz w:val="18"/>
                  <w:szCs w:val="18"/>
                  <w:lang w:eastAsia="zh-CN"/>
                </w:rPr>
                <w:delText>C</w:delText>
              </w:r>
              <w:r w:rsidDel="00891C0D">
                <w:rPr>
                  <w:rFonts w:ascii="Arial" w:hAnsi="Arial" w:cs="Arial"/>
                  <w:color w:val="000000"/>
                  <w:sz w:val="18"/>
                  <w:szCs w:val="18"/>
                  <w:lang w:eastAsia="zh-CN"/>
                </w:rPr>
                <w:delText>losed.</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8AA6C16" w14:textId="4848521B" w:rsidR="00EB6CB6" w:rsidRPr="00EB6CB6" w:rsidDel="000842C1" w:rsidRDefault="00EB6CB6" w:rsidP="000E0A9F">
            <w:pPr>
              <w:widowControl w:val="0"/>
              <w:spacing w:after="0"/>
              <w:rPr>
                <w:del w:id="90" w:author="Huawei" w:date="2020-10-01T21:23:00Z"/>
                <w:rFonts w:ascii="Arial" w:hAnsi="Arial" w:cs="Arial"/>
                <w:color w:val="000000"/>
                <w:sz w:val="18"/>
                <w:szCs w:val="18"/>
                <w:lang w:eastAsia="zh-CN"/>
              </w:rPr>
            </w:pPr>
            <w:del w:id="91" w:author="Huawei" w:date="2020-10-01T21:06:00Z">
              <w:r w:rsidDel="00891C0D">
                <w:rPr>
                  <w:rFonts w:ascii="Arial" w:hAnsi="Arial" w:cs="Arial"/>
                  <w:color w:val="000000"/>
                  <w:sz w:val="18"/>
                  <w:szCs w:val="18"/>
                  <w:lang w:eastAsia="zh-CN"/>
                </w:rPr>
                <w:delText>SA5#13</w:delText>
              </w:r>
              <w:r w:rsidR="000E0A9F" w:rsidDel="00891C0D">
                <w:rPr>
                  <w:rFonts w:ascii="Arial" w:hAnsi="Arial" w:cs="Arial"/>
                  <w:color w:val="000000"/>
                  <w:sz w:val="18"/>
                  <w:szCs w:val="18"/>
                  <w:lang w:eastAsia="zh-CN"/>
                </w:rPr>
                <w:delText>1</w:delText>
              </w:r>
              <w:r w:rsidR="00C971A3" w:rsidDel="00891C0D">
                <w:rPr>
                  <w:rFonts w:ascii="Arial" w:hAnsi="Arial" w:cs="Arial"/>
                  <w:color w:val="000000"/>
                  <w:sz w:val="18"/>
                  <w:szCs w:val="18"/>
                  <w:lang w:eastAsia="zh-CN"/>
                </w:rPr>
                <w:delText>e</w:delText>
              </w:r>
            </w:del>
          </w:p>
        </w:tc>
      </w:tr>
      <w:tr w:rsidR="007265E3" w:rsidRPr="00A85184" w:rsidDel="00891C0D" w14:paraId="652CF446" w14:textId="0EF814C0" w:rsidTr="00CA183E">
        <w:trPr>
          <w:tblHeader/>
          <w:del w:id="92" w:author="Huawei" w:date="2020-10-01T21:02: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13E7932" w14:textId="16E43611" w:rsidR="007265E3" w:rsidRPr="003A5C3A" w:rsidDel="00891C0D" w:rsidRDefault="007265E3" w:rsidP="00CA183E">
            <w:pPr>
              <w:spacing w:after="0"/>
              <w:rPr>
                <w:del w:id="93" w:author="Huawei" w:date="2020-10-01T21:02: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4BC2F55" w14:textId="4BFAEE5C" w:rsidR="007265E3" w:rsidRPr="00EB6CB6" w:rsidDel="00891C0D" w:rsidRDefault="007265E3" w:rsidP="007265E3">
            <w:pPr>
              <w:rPr>
                <w:del w:id="94" w:author="Huawei" w:date="2020-10-01T21:02: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270A441" w14:textId="7497247F" w:rsidR="007265E3" w:rsidRPr="00EB6CB6" w:rsidDel="00891C0D" w:rsidRDefault="007265E3" w:rsidP="00CA183E">
            <w:pPr>
              <w:spacing w:after="0"/>
              <w:rPr>
                <w:del w:id="95" w:author="Huawei" w:date="2020-10-01T21:02: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659F2F5" w14:textId="65601D9C" w:rsidR="007265E3" w:rsidDel="00891C0D" w:rsidRDefault="007265E3" w:rsidP="007265E3">
            <w:pPr>
              <w:spacing w:after="0"/>
              <w:rPr>
                <w:del w:id="96" w:author="Huawei" w:date="2020-10-01T21:02:00Z"/>
                <w:rFonts w:ascii="Arial" w:hAnsi="Arial" w:cs="Arial"/>
                <w:color w:val="000000"/>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3CA7454" w14:textId="335CE514" w:rsidR="007265E3" w:rsidDel="00891C0D" w:rsidRDefault="007265E3" w:rsidP="00CA183E">
            <w:pPr>
              <w:spacing w:after="0"/>
              <w:rPr>
                <w:del w:id="97" w:author="Huawei" w:date="2020-10-01T21:02: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8DD8464" w14:textId="0DCD1054" w:rsidR="007265E3" w:rsidDel="00891C0D" w:rsidRDefault="007265E3" w:rsidP="00CA183E">
            <w:pPr>
              <w:widowControl w:val="0"/>
              <w:spacing w:after="0"/>
              <w:rPr>
                <w:del w:id="98" w:author="Huawei" w:date="2020-10-01T21:02:00Z"/>
                <w:rFonts w:ascii="Arial" w:hAnsi="Arial" w:cs="Arial"/>
                <w:color w:val="000000"/>
                <w:sz w:val="18"/>
                <w:szCs w:val="18"/>
                <w:lang w:eastAsia="zh-CN"/>
              </w:rPr>
            </w:pPr>
          </w:p>
        </w:tc>
      </w:tr>
      <w:tr w:rsidR="000014E2" w:rsidRPr="00A85184" w14:paraId="1D244572"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5091079" w14:textId="06C5B124" w:rsidR="000014E2" w:rsidRDefault="000014E2" w:rsidP="00CA183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29e.4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7C9C5BA" w14:textId="157EEF25" w:rsidR="000014E2" w:rsidRPr="007265E3" w:rsidRDefault="000014E2" w:rsidP="007265E3">
            <w:pPr>
              <w:rPr>
                <w:rFonts w:ascii="Arial" w:hAnsi="Arial" w:cs="Arial"/>
                <w:color w:val="000000"/>
                <w:sz w:val="18"/>
                <w:szCs w:val="18"/>
                <w:lang w:eastAsia="zh-CN"/>
              </w:rPr>
            </w:pPr>
            <w:r w:rsidRPr="000014E2">
              <w:rPr>
                <w:rFonts w:ascii="Arial" w:hAnsi="Arial" w:cs="Arial"/>
                <w:color w:val="000000"/>
                <w:sz w:val="18"/>
                <w:szCs w:val="18"/>
                <w:lang w:eastAsia="zh-CN"/>
              </w:rPr>
              <w:t>discussion about the meaning of standards vs. white papers and tutorials</w:t>
            </w:r>
            <w:r>
              <w:rPr>
                <w:rFonts w:ascii="Arial" w:hAnsi="Arial" w:cs="Arial"/>
                <w:color w:val="000000"/>
                <w:sz w:val="18"/>
                <w:szCs w:val="18"/>
                <w:lang w:eastAsia="zh-CN"/>
              </w:rPr>
              <w:t xml:space="preserve"> (related tdoc S5-201314/S5-201355)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2B34D41" w14:textId="2B68671F" w:rsidR="000014E2" w:rsidRDefault="000014E2" w:rsidP="00CA183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3A7AAE7" w14:textId="4BC066CB" w:rsidR="000014E2" w:rsidRDefault="000014E2" w:rsidP="007265E3">
            <w:pPr>
              <w:spacing w:after="0"/>
              <w:rPr>
                <w:rFonts w:ascii="Arial" w:hAnsi="Arial" w:cs="Arial"/>
                <w:color w:val="000000"/>
                <w:sz w:val="18"/>
                <w:szCs w:val="18"/>
                <w:lang w:eastAsia="zh-CN"/>
              </w:rPr>
            </w:pPr>
            <w:r>
              <w:rPr>
                <w:rFonts w:ascii="Arial" w:hAnsi="Arial" w:cs="Arial" w:hint="eastAsia"/>
                <w:color w:val="000000"/>
                <w:sz w:val="18"/>
                <w:szCs w:val="18"/>
                <w:lang w:eastAsia="zh-CN"/>
              </w:rPr>
              <w:t>Z</w:t>
            </w:r>
            <w:r w:rsidR="00D041CC">
              <w:rPr>
                <w:rFonts w:ascii="Arial" w:hAnsi="Arial" w:cs="Arial"/>
                <w:color w:val="000000"/>
                <w:sz w:val="18"/>
                <w:szCs w:val="18"/>
                <w:lang w:eastAsia="zh-CN"/>
              </w:rPr>
              <w:t>ou lan,Olaf,</w:t>
            </w:r>
            <w:r>
              <w:rPr>
                <w:rFonts w:ascii="Arial" w:hAnsi="Arial" w:cs="Arial"/>
                <w:color w:val="000000"/>
                <w:sz w:val="18"/>
                <w:szCs w:val="18"/>
                <w:lang w:eastAsia="zh-CN"/>
              </w:rPr>
              <w:t>Jan</w:t>
            </w:r>
            <w:r w:rsidR="00D041CC">
              <w:rPr>
                <w:rFonts w:ascii="Arial" w:hAnsi="Arial" w:cs="Arial"/>
                <w:color w:val="000000"/>
                <w:sz w:val="18"/>
                <w:szCs w:val="18"/>
                <w:lang w:eastAsia="zh-CN"/>
              </w:rPr>
              <w:t xml:space="preserve"> </w:t>
            </w:r>
            <w:r w:rsidR="00D041CC" w:rsidRPr="0009588D">
              <w:rPr>
                <w:rFonts w:ascii="Arial" w:hAnsi="Arial" w:cs="Arial"/>
                <w:color w:val="000000"/>
                <w:sz w:val="18"/>
                <w:szCs w:val="18"/>
                <w:lang w:eastAsia="zh-CN"/>
              </w:rPr>
              <w:t>Groenendijk</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254362A" w14:textId="64841185" w:rsidR="000014E2" w:rsidRDefault="000014E2" w:rsidP="00CA183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3AE9F5B" w14:textId="2FC6985E" w:rsidR="000014E2" w:rsidRDefault="000014E2" w:rsidP="00E041E0">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ins w:id="99" w:author="Huawei" w:date="2020-10-05T19:42:00Z">
              <w:r w:rsidR="0035742E">
                <w:rPr>
                  <w:rFonts w:ascii="Arial" w:hAnsi="Arial" w:cs="Arial"/>
                  <w:color w:val="000000"/>
                  <w:sz w:val="18"/>
                  <w:szCs w:val="18"/>
                  <w:lang w:eastAsia="zh-CN"/>
                </w:rPr>
                <w:t>4</w:t>
              </w:r>
            </w:ins>
            <w:del w:id="100" w:author="Huawei" w:date="2020-10-05T19:42:00Z">
              <w:r w:rsidR="00E041E0" w:rsidDel="0035742E">
                <w:rPr>
                  <w:rFonts w:ascii="Arial" w:hAnsi="Arial" w:cs="Arial"/>
                  <w:color w:val="000000"/>
                  <w:sz w:val="18"/>
                  <w:szCs w:val="18"/>
                  <w:lang w:eastAsia="zh-CN"/>
                </w:rPr>
                <w:delText>2</w:delText>
              </w:r>
            </w:del>
            <w:r w:rsidR="00C971A3">
              <w:rPr>
                <w:rFonts w:ascii="Arial" w:hAnsi="Arial" w:cs="Arial"/>
                <w:color w:val="000000"/>
                <w:sz w:val="18"/>
                <w:szCs w:val="18"/>
                <w:lang w:eastAsia="zh-CN"/>
              </w:rPr>
              <w:t>e</w:t>
            </w:r>
          </w:p>
        </w:tc>
      </w:tr>
      <w:tr w:rsidR="0009588D" w:rsidRPr="00A85184" w14:paraId="74D36B76"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21D05A5" w14:textId="5414706D" w:rsidR="0009588D" w:rsidRDefault="0009588D" w:rsidP="00CA183E">
            <w:pPr>
              <w:spacing w:after="0"/>
              <w:rPr>
                <w:rFonts w:ascii="Arial" w:hAnsi="Arial" w:cs="Arial"/>
                <w:color w:val="000000"/>
                <w:sz w:val="18"/>
                <w:szCs w:val="18"/>
                <w:lang w:eastAsia="zh-CN"/>
              </w:rPr>
            </w:pPr>
            <w:r>
              <w:rPr>
                <w:rFonts w:ascii="Arial" w:hAnsi="Arial" w:cs="Arial" w:hint="eastAsia"/>
                <w:color w:val="000000"/>
                <w:sz w:val="18"/>
                <w:szCs w:val="18"/>
                <w:lang w:eastAsia="zh-CN"/>
              </w:rPr>
              <w:t>12</w:t>
            </w:r>
            <w:r>
              <w:rPr>
                <w:rFonts w:ascii="Arial" w:hAnsi="Arial" w:cs="Arial"/>
                <w:color w:val="000000"/>
                <w:sz w:val="18"/>
                <w:szCs w:val="18"/>
                <w:lang w:eastAsia="zh-CN"/>
              </w:rPr>
              <w:t>9e.5</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E6E5485" w14:textId="1182CC36" w:rsidR="0009588D" w:rsidRPr="000014E2" w:rsidRDefault="0009588D" w:rsidP="007265E3">
            <w:pPr>
              <w:rPr>
                <w:rFonts w:ascii="Arial" w:hAnsi="Arial" w:cs="Arial"/>
                <w:color w:val="000000"/>
                <w:sz w:val="18"/>
                <w:szCs w:val="18"/>
                <w:lang w:eastAsia="zh-CN"/>
              </w:rPr>
            </w:pPr>
            <w:r w:rsidRPr="0009588D">
              <w:rPr>
                <w:rFonts w:ascii="Arial" w:hAnsi="Arial" w:cs="Arial"/>
                <w:color w:val="000000"/>
                <w:sz w:val="18"/>
                <w:szCs w:val="18"/>
                <w:lang w:eastAsia="zh-CN"/>
              </w:rPr>
              <w:t>network slice isolation attribute</w:t>
            </w:r>
            <w:r>
              <w:rPr>
                <w:rFonts w:ascii="Arial" w:hAnsi="Arial" w:cs="Arial"/>
                <w:color w:val="000000"/>
                <w:sz w:val="18"/>
                <w:szCs w:val="18"/>
                <w:lang w:eastAsia="zh-CN"/>
              </w:rPr>
              <w:t>(related tdoc S5-201273/S5-201382)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9AD5A63" w14:textId="0121B5E1" w:rsidR="0009588D" w:rsidRDefault="0009588D" w:rsidP="00C17229">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w:t>
            </w:r>
            <w:r w:rsidR="00C17229">
              <w:rPr>
                <w:rFonts w:ascii="Arial" w:hAnsi="Arial" w:cs="Arial"/>
                <w:color w:val="000000"/>
                <w:sz w:val="18"/>
                <w:szCs w:val="18"/>
                <w:lang w:eastAsia="zh-CN"/>
              </w:rPr>
              <w:t>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A7193A3" w14:textId="6657320B" w:rsidR="0009588D" w:rsidRDefault="0009588D" w:rsidP="007265E3">
            <w:pPr>
              <w:spacing w:after="0"/>
              <w:rPr>
                <w:rFonts w:ascii="Arial" w:hAnsi="Arial" w:cs="Arial"/>
                <w:color w:val="000000"/>
                <w:sz w:val="18"/>
                <w:szCs w:val="18"/>
                <w:lang w:eastAsia="zh-CN"/>
              </w:rPr>
            </w:pPr>
            <w:r>
              <w:rPr>
                <w:rFonts w:ascii="Arial" w:hAnsi="Arial" w:cs="Arial" w:hint="eastAsia"/>
                <w:color w:val="000000"/>
                <w:sz w:val="18"/>
                <w:szCs w:val="18"/>
                <w:lang w:eastAsia="zh-CN"/>
              </w:rPr>
              <w:t>P</w:t>
            </w:r>
            <w:r>
              <w:rPr>
                <w:rFonts w:ascii="Arial" w:hAnsi="Arial" w:cs="Arial"/>
                <w:color w:val="000000"/>
                <w:sz w:val="18"/>
                <w:szCs w:val="18"/>
                <w:lang w:eastAsia="zh-CN"/>
              </w:rPr>
              <w:t>ing J</w:t>
            </w:r>
            <w:r w:rsidR="00D041CC">
              <w:rPr>
                <w:rFonts w:ascii="Arial" w:hAnsi="Arial" w:cs="Arial"/>
                <w:color w:val="000000"/>
                <w:sz w:val="18"/>
                <w:szCs w:val="18"/>
                <w:lang w:eastAsia="zh-CN"/>
              </w:rPr>
              <w:t>ing,Shi Xiao Nan,Zhangkai,</w:t>
            </w:r>
            <w:r>
              <w:rPr>
                <w:rFonts w:ascii="Arial" w:hAnsi="Arial" w:cs="Arial" w:hint="eastAsia"/>
                <w:color w:val="000000"/>
                <w:sz w:val="18"/>
                <w:szCs w:val="18"/>
                <w:lang w:eastAsia="zh-CN"/>
              </w:rPr>
              <w:t>Deepanshu</w:t>
            </w:r>
            <w:r w:rsidR="00D041CC">
              <w:rPr>
                <w:rFonts w:ascii="Arial" w:hAnsi="Arial" w:cs="Arial"/>
                <w:color w:val="000000"/>
                <w:sz w:val="18"/>
                <w:szCs w:val="18"/>
                <w:lang w:eastAsia="zh-CN"/>
              </w:rPr>
              <w:t xml:space="preserve">, </w:t>
            </w:r>
            <w:r w:rsidRPr="0009588D">
              <w:rPr>
                <w:rFonts w:ascii="Arial" w:hAnsi="Arial" w:cs="Arial"/>
                <w:color w:val="000000"/>
                <w:sz w:val="18"/>
                <w:szCs w:val="18"/>
                <w:lang w:eastAsia="zh-CN"/>
              </w:rPr>
              <w:t>Jan Groenendijk</w:t>
            </w:r>
            <w:r w:rsidR="00D041CC">
              <w:rPr>
                <w:rFonts w:ascii="Arial" w:hAnsi="Arial" w:cs="Arial"/>
                <w:color w:val="000000"/>
                <w:sz w:val="18"/>
                <w:szCs w:val="18"/>
                <w:lang w:eastAsia="zh-CN"/>
              </w:rPr>
              <w:t xml:space="preserve">, </w:t>
            </w:r>
            <w:r w:rsidRPr="0009588D">
              <w:rPr>
                <w:rFonts w:ascii="Arial" w:hAnsi="Arial" w:cs="Arial"/>
                <w:color w:val="000000"/>
                <w:sz w:val="18"/>
                <w:szCs w:val="18"/>
                <w:lang w:eastAsia="zh-CN"/>
              </w:rPr>
              <w:t>JOSE ANTONIO ORDOÑEZ LUCENA</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163DC0E" w14:textId="77777777" w:rsidR="0009588D" w:rsidRDefault="0009588D" w:rsidP="00CA183E">
            <w:pPr>
              <w:spacing w:after="0"/>
              <w:rPr>
                <w:rFonts w:ascii="Arial" w:hAnsi="Arial" w:cs="Arial"/>
                <w:color w:val="000000"/>
                <w:sz w:val="18"/>
                <w:szCs w:val="18"/>
                <w:lang w:eastAsia="zh-CN"/>
              </w:rPr>
            </w:pPr>
            <w:r>
              <w:rPr>
                <w:rFonts w:ascii="Arial" w:hAnsi="Arial" w:cs="Arial" w:hint="eastAsia"/>
                <w:color w:val="000000"/>
                <w:sz w:val="18"/>
                <w:szCs w:val="18"/>
                <w:lang w:eastAsia="zh-CN"/>
              </w:rPr>
              <w:t>Open</w:t>
            </w:r>
          </w:p>
          <w:p w14:paraId="1EFE0717" w14:textId="77777777" w:rsidR="008731E6" w:rsidRDefault="008731E6" w:rsidP="00CA183E">
            <w:pPr>
              <w:spacing w:after="0"/>
              <w:rPr>
                <w:rFonts w:ascii="Arial" w:hAnsi="Arial" w:cs="Arial"/>
                <w:color w:val="000000"/>
                <w:sz w:val="18"/>
                <w:szCs w:val="18"/>
                <w:lang w:eastAsia="zh-CN"/>
              </w:rPr>
            </w:pPr>
          </w:p>
          <w:p w14:paraId="46261EA4" w14:textId="77777777" w:rsidR="008731E6" w:rsidRDefault="008731E6" w:rsidP="00CA183E">
            <w:pPr>
              <w:spacing w:after="0"/>
              <w:rPr>
                <w:ins w:id="101" w:author="Huawei" w:date="2020-10-01T21:23:00Z"/>
                <w:rFonts w:ascii="Arial" w:hAnsi="Arial" w:cs="Arial"/>
                <w:color w:val="000000"/>
                <w:sz w:val="18"/>
                <w:szCs w:val="18"/>
                <w:lang w:eastAsia="zh-CN"/>
              </w:rPr>
            </w:pPr>
            <w:r>
              <w:rPr>
                <w:rFonts w:ascii="Arial" w:hAnsi="Arial" w:cs="Arial" w:hint="eastAsia"/>
                <w:color w:val="000000"/>
                <w:sz w:val="18"/>
                <w:szCs w:val="18"/>
                <w:lang w:eastAsia="zh-CN"/>
              </w:rPr>
              <w:t>It</w:t>
            </w:r>
            <w:r>
              <w:rPr>
                <w:rFonts w:ascii="Arial" w:hAnsi="Arial" w:cs="Arial"/>
                <w:color w:val="000000"/>
                <w:sz w:val="18"/>
                <w:szCs w:val="18"/>
                <w:lang w:eastAsia="zh-CN"/>
              </w:rPr>
              <w:t xml:space="preserve">’s decided to move the discussion in Rel-17. </w:t>
            </w:r>
          </w:p>
          <w:p w14:paraId="3F7248DA" w14:textId="77777777" w:rsidR="000842C1" w:rsidRDefault="000842C1" w:rsidP="00CA183E">
            <w:pPr>
              <w:spacing w:after="0"/>
              <w:rPr>
                <w:ins w:id="102" w:author="Huawei" w:date="2020-10-01T21:23:00Z"/>
                <w:rFonts w:ascii="Arial" w:hAnsi="Arial" w:cs="Arial"/>
                <w:color w:val="000000"/>
                <w:sz w:val="18"/>
                <w:szCs w:val="18"/>
                <w:lang w:eastAsia="zh-CN"/>
              </w:rPr>
            </w:pPr>
          </w:p>
          <w:p w14:paraId="42397782" w14:textId="11ED47FF" w:rsidR="000842C1" w:rsidRDefault="000842C1" w:rsidP="00CA183E">
            <w:pPr>
              <w:spacing w:after="0"/>
              <w:rPr>
                <w:rFonts w:ascii="Arial" w:hAnsi="Arial" w:cs="Arial"/>
                <w:color w:val="000000"/>
                <w:sz w:val="18"/>
                <w:szCs w:val="18"/>
                <w:lang w:eastAsia="zh-CN"/>
              </w:rPr>
            </w:pPr>
            <w:ins w:id="103" w:author="Huawei" w:date="2020-10-01T21:23:00Z">
              <w:r>
                <w:rPr>
                  <w:rFonts w:ascii="Arial" w:hAnsi="Arial" w:cs="Arial"/>
                  <w:color w:val="000000"/>
                  <w:sz w:val="18"/>
                  <w:szCs w:val="18"/>
                  <w:lang w:eastAsia="zh-CN"/>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1AA7EE9" w14:textId="054B2E77" w:rsidR="0009588D" w:rsidRDefault="0009588D" w:rsidP="00E041E0">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SA5#13</w:t>
            </w:r>
            <w:r w:rsidR="00E041E0">
              <w:rPr>
                <w:rFonts w:ascii="Arial" w:hAnsi="Arial" w:cs="Arial"/>
                <w:color w:val="000000"/>
                <w:sz w:val="18"/>
                <w:szCs w:val="18"/>
                <w:lang w:eastAsia="zh-CN"/>
              </w:rPr>
              <w:t>2</w:t>
            </w:r>
            <w:r w:rsidR="00C971A3">
              <w:rPr>
                <w:rFonts w:ascii="Arial" w:hAnsi="Arial" w:cs="Arial"/>
                <w:color w:val="000000"/>
                <w:sz w:val="18"/>
                <w:szCs w:val="18"/>
                <w:lang w:eastAsia="zh-CN"/>
              </w:rPr>
              <w:t>e</w:t>
            </w:r>
          </w:p>
        </w:tc>
      </w:tr>
      <w:tr w:rsidR="00CE11C5" w:rsidRPr="00A85184" w14:paraId="732AE69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47574E03" w14:textId="5F186EA8" w:rsidR="00CE11C5" w:rsidRDefault="00CE11C5" w:rsidP="00CA183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B589E0E" w14:textId="2BB89C3C" w:rsidR="00CE11C5" w:rsidRPr="0009588D" w:rsidRDefault="00AD09AD" w:rsidP="00AD09AD">
            <w:pPr>
              <w:rPr>
                <w:rFonts w:ascii="Arial" w:hAnsi="Arial" w:cs="Arial"/>
                <w:color w:val="000000"/>
                <w:sz w:val="18"/>
                <w:szCs w:val="18"/>
                <w:lang w:eastAsia="zh-CN"/>
              </w:rPr>
            </w:pPr>
            <w:r>
              <w:rPr>
                <w:rFonts w:ascii="Arial" w:hAnsi="Arial" w:cs="Arial"/>
                <w:color w:val="000000"/>
                <w:sz w:val="18"/>
                <w:szCs w:val="18"/>
                <w:lang w:eastAsia="zh-CN"/>
              </w:rPr>
              <w:t xml:space="preserve">Provide concrete ETSI forge </w:t>
            </w:r>
            <w:r w:rsidRPr="00CE11C5">
              <w:rPr>
                <w:rFonts w:ascii="Arial" w:hAnsi="Arial" w:cs="Arial"/>
                <w:color w:val="000000"/>
                <w:sz w:val="18"/>
                <w:szCs w:val="18"/>
                <w:lang w:eastAsia="zh-CN"/>
              </w:rPr>
              <w:t xml:space="preserve">issues to ask </w:t>
            </w:r>
            <w:r>
              <w:rPr>
                <w:rFonts w:ascii="Arial" w:hAnsi="Arial" w:cs="Arial"/>
                <w:color w:val="000000"/>
                <w:sz w:val="18"/>
                <w:szCs w:val="18"/>
                <w:lang w:eastAsia="zh-CN"/>
              </w:rPr>
              <w:t xml:space="preserve">help from </w:t>
            </w:r>
            <w:r w:rsidRPr="00CE11C5">
              <w:rPr>
                <w:rFonts w:ascii="Arial" w:hAnsi="Arial" w:cs="Arial"/>
                <w:color w:val="000000"/>
                <w:sz w:val="18"/>
                <w:szCs w:val="18"/>
                <w:lang w:eastAsia="zh-CN"/>
              </w:rPr>
              <w:t xml:space="preserve">Michele, </w:t>
            </w:r>
            <w:r>
              <w:rPr>
                <w:rFonts w:ascii="Arial" w:hAnsi="Arial" w:cs="Arial"/>
                <w:color w:val="000000"/>
                <w:sz w:val="18"/>
                <w:szCs w:val="18"/>
                <w:lang w:eastAsia="zh-CN"/>
              </w:rPr>
              <w:t>For example,</w:t>
            </w:r>
            <w:r w:rsidRPr="00CE11C5">
              <w:rPr>
                <w:rFonts w:ascii="Arial" w:hAnsi="Arial" w:cs="Arial"/>
                <w:color w:val="000000"/>
                <w:sz w:val="18"/>
                <w:szCs w:val="18"/>
                <w:lang w:eastAsia="zh-CN"/>
              </w:rPr>
              <w:t xml:space="preserve"> changing the name of the project</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1B47E8B" w14:textId="6DF44ACA" w:rsidR="00CE11C5" w:rsidRDefault="00CE11C5" w:rsidP="00CA183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4674CEC" w14:textId="60BC58B0" w:rsidR="00CE11C5" w:rsidRDefault="00CE11C5" w:rsidP="007265E3">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E912D13" w14:textId="77777777" w:rsidR="00CE11C5" w:rsidRDefault="00E9070A" w:rsidP="00CA183E">
            <w:pPr>
              <w:spacing w:after="0"/>
              <w:rPr>
                <w:ins w:id="104" w:author="Huawei" w:date="2020-10-01T21:24: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19B4B48" w14:textId="77777777" w:rsidR="000842C1" w:rsidRDefault="000842C1" w:rsidP="00CA183E">
            <w:pPr>
              <w:spacing w:after="0"/>
              <w:rPr>
                <w:ins w:id="105" w:author="Huawei" w:date="2020-10-01T21:24:00Z"/>
                <w:rFonts w:ascii="Arial" w:hAnsi="Arial" w:cs="Arial"/>
                <w:color w:val="000000"/>
                <w:sz w:val="18"/>
                <w:szCs w:val="18"/>
                <w:lang w:eastAsia="zh-CN"/>
              </w:rPr>
            </w:pPr>
          </w:p>
          <w:p w14:paraId="7DA3DD4C" w14:textId="71345D86" w:rsidR="000842C1" w:rsidRDefault="000842C1" w:rsidP="00CA183E">
            <w:pPr>
              <w:spacing w:after="0"/>
              <w:rPr>
                <w:ins w:id="106" w:author="Huawei" w:date="2020-10-01T21:24:00Z"/>
                <w:rFonts w:ascii="Arial" w:hAnsi="Arial" w:cs="Arial"/>
                <w:color w:val="000000"/>
                <w:sz w:val="18"/>
                <w:szCs w:val="18"/>
                <w:lang w:eastAsia="zh-CN"/>
              </w:rPr>
            </w:pPr>
            <w:ins w:id="107" w:author="Huawei" w:date="2020-10-01T21:25:00Z">
              <w:r>
                <w:rPr>
                  <w:rFonts w:ascii="Arial" w:hAnsi="Arial" w:cs="Arial"/>
                  <w:color w:val="000000"/>
                  <w:sz w:val="18"/>
                  <w:szCs w:val="18"/>
                  <w:lang w:eastAsia="zh-CN"/>
                </w:rPr>
                <w:t>Endorsed document S5-204480.</w:t>
              </w:r>
            </w:ins>
          </w:p>
          <w:p w14:paraId="127AF438" w14:textId="77777777" w:rsidR="000842C1" w:rsidRDefault="000842C1" w:rsidP="00CA183E">
            <w:pPr>
              <w:spacing w:after="0"/>
              <w:rPr>
                <w:ins w:id="108" w:author="Huawei" w:date="2020-10-01T21:24:00Z"/>
                <w:rFonts w:ascii="Arial" w:hAnsi="Arial" w:cs="Arial"/>
                <w:color w:val="000000"/>
                <w:sz w:val="18"/>
                <w:szCs w:val="18"/>
                <w:lang w:eastAsia="zh-CN"/>
              </w:rPr>
            </w:pPr>
          </w:p>
          <w:p w14:paraId="19FEDCF1" w14:textId="3DFA2CF3" w:rsidR="000842C1" w:rsidRDefault="000842C1" w:rsidP="00CA183E">
            <w:pPr>
              <w:spacing w:after="0"/>
              <w:rPr>
                <w:rFonts w:ascii="Arial" w:hAnsi="Arial" w:cs="Arial"/>
                <w:color w:val="000000"/>
                <w:sz w:val="18"/>
                <w:szCs w:val="18"/>
                <w:lang w:eastAsia="zh-CN"/>
              </w:rPr>
            </w:pPr>
            <w:ins w:id="109" w:author="Huawei" w:date="2020-10-01T21:24:00Z">
              <w:r>
                <w:rPr>
                  <w:rFonts w:ascii="Arial" w:hAnsi="Arial" w:cs="Arial"/>
                  <w:color w:val="000000"/>
                  <w:sz w:val="18"/>
                  <w:szCs w:val="18"/>
                  <w:lang w:eastAsia="zh-CN"/>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16ECFE8" w14:textId="304247C6" w:rsidR="00CE11C5" w:rsidRDefault="00E9070A" w:rsidP="00DD38FB">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DD38FB">
              <w:rPr>
                <w:rFonts w:ascii="Arial" w:hAnsi="Arial" w:cs="Arial"/>
                <w:color w:val="000000"/>
                <w:sz w:val="18"/>
                <w:szCs w:val="18"/>
                <w:lang w:eastAsia="zh-CN"/>
              </w:rPr>
              <w:t>2</w:t>
            </w:r>
            <w:r w:rsidR="00E63CFA">
              <w:rPr>
                <w:rFonts w:ascii="Arial" w:hAnsi="Arial" w:cs="Arial"/>
                <w:color w:val="000000"/>
                <w:sz w:val="18"/>
                <w:szCs w:val="18"/>
                <w:lang w:eastAsia="zh-CN"/>
              </w:rPr>
              <w:t>e</w:t>
            </w:r>
          </w:p>
        </w:tc>
      </w:tr>
      <w:tr w:rsidR="00BA00EE" w:rsidRPr="00A85184" w:rsidDel="000842C1" w14:paraId="089CA6C4" w14:textId="5CA4850D" w:rsidTr="00CA183E">
        <w:trPr>
          <w:tblHeader/>
          <w:del w:id="110" w:author="Huawei" w:date="2020-10-01T21:24: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46222A4C" w14:textId="1D060F47" w:rsidR="00BA00EE" w:rsidDel="000842C1" w:rsidRDefault="00BA00EE" w:rsidP="00BA00EE">
            <w:pPr>
              <w:spacing w:after="0"/>
              <w:rPr>
                <w:del w:id="111" w:author="Huawei" w:date="2020-10-01T21:24:00Z"/>
                <w:rFonts w:ascii="Arial" w:hAnsi="Arial" w:cs="Arial"/>
                <w:color w:val="000000"/>
                <w:sz w:val="18"/>
                <w:szCs w:val="18"/>
                <w:lang w:eastAsia="zh-CN"/>
              </w:rPr>
            </w:pPr>
            <w:del w:id="112" w:author="Huawei" w:date="2020-10-01T21:23:00Z">
              <w:r w:rsidDel="000842C1">
                <w:rPr>
                  <w:rFonts w:ascii="Arial" w:hAnsi="Arial" w:cs="Arial" w:hint="eastAsia"/>
                  <w:color w:val="000000"/>
                  <w:sz w:val="18"/>
                  <w:szCs w:val="18"/>
                  <w:lang w:eastAsia="zh-CN"/>
                </w:rPr>
                <w:delText>1</w:delText>
              </w:r>
              <w:r w:rsidDel="000842C1">
                <w:rPr>
                  <w:rFonts w:ascii="Arial" w:hAnsi="Arial" w:cs="Arial"/>
                  <w:color w:val="000000"/>
                  <w:sz w:val="18"/>
                  <w:szCs w:val="18"/>
                  <w:lang w:eastAsia="zh-CN"/>
                </w:rPr>
                <w:delText>30e.2</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27BD7735" w14:textId="0C84DA02" w:rsidR="00BA00EE" w:rsidDel="000842C1" w:rsidRDefault="00BA00EE" w:rsidP="00BA00EE">
            <w:pPr>
              <w:rPr>
                <w:del w:id="113" w:author="Huawei" w:date="2020-10-01T21:24:00Z"/>
                <w:rFonts w:ascii="Arial" w:hAnsi="Arial" w:cs="Arial"/>
                <w:color w:val="000000"/>
                <w:sz w:val="18"/>
                <w:szCs w:val="18"/>
                <w:lang w:eastAsia="zh-CN"/>
              </w:rPr>
            </w:pPr>
            <w:del w:id="114" w:author="Huawei" w:date="2020-10-01T21:23:00Z">
              <w:r w:rsidDel="000842C1">
                <w:rPr>
                  <w:rFonts w:ascii="Arial" w:hAnsi="Arial" w:cs="Arial" w:hint="eastAsia"/>
                  <w:color w:val="000000"/>
                  <w:sz w:val="18"/>
                  <w:szCs w:val="18"/>
                  <w:lang w:eastAsia="zh-CN"/>
                </w:rPr>
                <w:delText>Need</w:delText>
              </w:r>
              <w:r w:rsidDel="000842C1">
                <w:rPr>
                  <w:rFonts w:ascii="Arial" w:hAnsi="Arial" w:cs="Arial"/>
                  <w:color w:val="000000"/>
                  <w:sz w:val="18"/>
                  <w:szCs w:val="18"/>
                  <w:lang w:eastAsia="zh-CN"/>
                </w:rPr>
                <w:delText xml:space="preserve"> to update </w:delText>
              </w:r>
              <w:r w:rsidRPr="00E63CFA" w:rsidDel="000842C1">
                <w:rPr>
                  <w:rFonts w:ascii="Arial" w:hAnsi="Arial" w:cs="Arial"/>
                  <w:color w:val="000000"/>
                  <w:sz w:val="18"/>
                  <w:szCs w:val="18"/>
                  <w:lang w:eastAsia="zh-CN"/>
                </w:rPr>
                <w:delText>Rel-16 CR TS 28.628 Modify TOP as parent class</w:delText>
              </w:r>
              <w:r w:rsidDel="000842C1">
                <w:rPr>
                  <w:rFonts w:ascii="Arial" w:hAnsi="Arial" w:cs="Arial"/>
                  <w:color w:val="000000"/>
                  <w:sz w:val="18"/>
                  <w:szCs w:val="18"/>
                  <w:lang w:eastAsia="zh-CN"/>
                </w:rPr>
                <w:delText xml:space="preserve"> to keep the consistency. (related tdocs S5-202203/</w:delText>
              </w:r>
              <w:r w:rsidRPr="00B2353A" w:rsidDel="000842C1">
                <w:rPr>
                  <w:rFonts w:ascii="Arial" w:hAnsi="Arial" w:cs="Arial"/>
                  <w:color w:val="000000"/>
                  <w:sz w:val="18"/>
                  <w:szCs w:val="18"/>
                  <w:lang w:eastAsia="zh-CN"/>
                </w:rPr>
                <w:delText>S5-202206</w:delText>
              </w:r>
              <w:r w:rsidDel="000842C1">
                <w:rPr>
                  <w:rFonts w:ascii="Arial" w:hAnsi="Arial" w:cs="Arial"/>
                  <w:color w:val="000000"/>
                  <w:sz w:val="18"/>
                  <w:szCs w:val="18"/>
                  <w:lang w:eastAsia="zh-CN"/>
                </w:rPr>
                <w:delText>)</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A92FEAD" w14:textId="5FAC2F94" w:rsidR="00BA00EE" w:rsidDel="000842C1" w:rsidRDefault="00BA00EE" w:rsidP="00BA00EE">
            <w:pPr>
              <w:spacing w:after="0"/>
              <w:rPr>
                <w:del w:id="115" w:author="Huawei" w:date="2020-10-01T21:24:00Z"/>
                <w:rFonts w:ascii="Arial" w:hAnsi="Arial" w:cs="Arial"/>
                <w:color w:val="000000"/>
                <w:sz w:val="18"/>
                <w:szCs w:val="18"/>
                <w:lang w:eastAsia="zh-CN"/>
              </w:rPr>
            </w:pPr>
            <w:del w:id="116" w:author="Huawei" w:date="2020-10-01T21:23:00Z">
              <w:r w:rsidDel="000842C1">
                <w:rPr>
                  <w:rFonts w:ascii="Arial" w:hAnsi="Arial" w:cs="Arial" w:hint="eastAsia"/>
                  <w:color w:val="000000"/>
                  <w:sz w:val="18"/>
                  <w:szCs w:val="18"/>
                  <w:lang w:eastAsia="zh-CN"/>
                </w:rPr>
                <w:delText>R</w:delText>
              </w:r>
              <w:r w:rsidDel="000842C1">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4410531" w14:textId="6BAA2B16" w:rsidR="00BA00EE" w:rsidDel="000842C1" w:rsidRDefault="00BA00EE" w:rsidP="00BA00EE">
            <w:pPr>
              <w:spacing w:after="0"/>
              <w:rPr>
                <w:del w:id="117" w:author="Huawei" w:date="2020-10-01T21:24:00Z"/>
                <w:rFonts w:ascii="Arial" w:hAnsi="Arial" w:cs="Arial"/>
                <w:color w:val="000000"/>
                <w:sz w:val="18"/>
                <w:szCs w:val="18"/>
                <w:lang w:eastAsia="zh-CN"/>
              </w:rPr>
            </w:pPr>
            <w:del w:id="118" w:author="Huawei" w:date="2020-10-01T21:23:00Z">
              <w:r w:rsidDel="000842C1">
                <w:rPr>
                  <w:rFonts w:ascii="Arial" w:hAnsi="Arial" w:cs="Arial"/>
                  <w:color w:val="000000"/>
                  <w:sz w:val="18"/>
                  <w:szCs w:val="18"/>
                  <w:lang w:eastAsia="zh-CN"/>
                </w:rPr>
                <w:delText>Wei Hong Zhu</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9C8626E" w14:textId="19638ED8" w:rsidR="00BA00EE" w:rsidDel="000842C1" w:rsidRDefault="00BA00EE" w:rsidP="00BA00EE">
            <w:pPr>
              <w:spacing w:after="0"/>
              <w:rPr>
                <w:del w:id="119" w:author="Huawei" w:date="2020-10-01T21:23:00Z"/>
                <w:rFonts w:ascii="Arial" w:hAnsi="Arial" w:cs="Arial"/>
                <w:color w:val="000000"/>
                <w:sz w:val="18"/>
                <w:szCs w:val="18"/>
                <w:lang w:eastAsia="zh-CN"/>
              </w:rPr>
            </w:pPr>
            <w:del w:id="120" w:author="Huawei" w:date="2020-10-01T21:23:00Z">
              <w:r w:rsidDel="000842C1">
                <w:rPr>
                  <w:rFonts w:ascii="Arial" w:hAnsi="Arial" w:cs="Arial" w:hint="eastAsia"/>
                  <w:color w:val="000000"/>
                  <w:sz w:val="18"/>
                  <w:szCs w:val="18"/>
                  <w:lang w:eastAsia="zh-CN"/>
                </w:rPr>
                <w:delText>O</w:delText>
              </w:r>
              <w:r w:rsidDel="000842C1">
                <w:rPr>
                  <w:rFonts w:ascii="Arial" w:hAnsi="Arial" w:cs="Arial"/>
                  <w:color w:val="000000"/>
                  <w:sz w:val="18"/>
                  <w:szCs w:val="18"/>
                  <w:lang w:eastAsia="zh-CN"/>
                </w:rPr>
                <w:delText>pen</w:delText>
              </w:r>
            </w:del>
          </w:p>
          <w:p w14:paraId="2EFC6055" w14:textId="5471E39A" w:rsidR="000842C1" w:rsidDel="000842C1" w:rsidRDefault="00034404">
            <w:pPr>
              <w:spacing w:after="0"/>
              <w:rPr>
                <w:del w:id="121" w:author="Huawei" w:date="2020-10-01T21:21:00Z"/>
                <w:rFonts w:ascii="Arial" w:hAnsi="Arial" w:cs="Arial"/>
                <w:color w:val="000000"/>
                <w:sz w:val="18"/>
                <w:szCs w:val="18"/>
                <w:lang w:eastAsia="zh-CN"/>
              </w:rPr>
            </w:pPr>
            <w:del w:id="122" w:author="Huawei" w:date="2020-10-01T21:23:00Z">
              <w:r w:rsidDel="000842C1">
                <w:rPr>
                  <w:rFonts w:ascii="Arial" w:hAnsi="Arial" w:cs="Arial"/>
                  <w:color w:val="000000"/>
                  <w:sz w:val="18"/>
                  <w:szCs w:val="18"/>
                  <w:lang w:eastAsia="zh-CN"/>
                </w:rPr>
                <w:delText>Tdoc submitted to SA5#132e.</w:delText>
              </w:r>
            </w:del>
          </w:p>
          <w:p w14:paraId="2D711A8B" w14:textId="7A43E187" w:rsidR="00034404" w:rsidDel="000842C1" w:rsidRDefault="00034404">
            <w:pPr>
              <w:spacing w:after="0"/>
              <w:rPr>
                <w:del w:id="123" w:author="Huawei" w:date="2020-10-01T21:24: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1415FE" w14:textId="192FDFAC" w:rsidR="00BA00EE" w:rsidDel="000842C1" w:rsidRDefault="00BA00EE" w:rsidP="00BA00EE">
            <w:pPr>
              <w:widowControl w:val="0"/>
              <w:spacing w:after="0"/>
              <w:rPr>
                <w:del w:id="124" w:author="Huawei" w:date="2020-10-01T21:24:00Z"/>
                <w:rFonts w:ascii="Arial" w:hAnsi="Arial" w:cs="Arial"/>
                <w:color w:val="000000"/>
                <w:sz w:val="18"/>
                <w:szCs w:val="18"/>
                <w:lang w:eastAsia="zh-CN"/>
              </w:rPr>
            </w:pPr>
            <w:del w:id="125" w:author="Huawei" w:date="2020-10-01T21:23:00Z">
              <w:r w:rsidDel="000842C1">
                <w:rPr>
                  <w:rFonts w:ascii="Arial" w:hAnsi="Arial" w:cs="Arial" w:hint="eastAsia"/>
                  <w:color w:val="000000"/>
                  <w:sz w:val="18"/>
                  <w:szCs w:val="18"/>
                  <w:lang w:eastAsia="zh-CN"/>
                </w:rPr>
                <w:delText>S</w:delText>
              </w:r>
              <w:r w:rsidDel="000842C1">
                <w:rPr>
                  <w:rFonts w:ascii="Arial" w:hAnsi="Arial" w:cs="Arial"/>
                  <w:color w:val="000000"/>
                  <w:sz w:val="18"/>
                  <w:szCs w:val="18"/>
                  <w:lang w:eastAsia="zh-CN"/>
                </w:rPr>
                <w:delText>A5#132</w:delText>
              </w:r>
              <w:r w:rsidR="00DD38FB" w:rsidDel="000842C1">
                <w:rPr>
                  <w:rFonts w:ascii="Arial" w:hAnsi="Arial" w:cs="Arial"/>
                  <w:color w:val="000000"/>
                  <w:sz w:val="18"/>
                  <w:szCs w:val="18"/>
                  <w:lang w:eastAsia="zh-CN"/>
                </w:rPr>
                <w:delText>e</w:delText>
              </w:r>
            </w:del>
          </w:p>
        </w:tc>
      </w:tr>
      <w:tr w:rsidR="00696253" w:rsidRPr="00A85184" w14:paraId="7ADEA53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D6D1299" w14:textId="038BF747" w:rsidR="00696253" w:rsidRDefault="00696253"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30e.3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C6F698D" w14:textId="7803699F" w:rsidR="00696253" w:rsidRDefault="00696253" w:rsidP="00BA00EE">
            <w:pPr>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odify the stage 2 and stage3 inconsistency for “</w:t>
            </w:r>
            <w:r w:rsidRPr="00696253">
              <w:rPr>
                <w:rFonts w:ascii="Arial" w:hAnsi="Arial" w:cs="Arial"/>
                <w:color w:val="000000"/>
                <w:sz w:val="18"/>
                <w:szCs w:val="18"/>
                <w:lang w:eastAsia="zh-CN"/>
              </w:rPr>
              <w:t>remoteAddress in EP_Common grouping in _3gpp-common-ep-rp.yang</w:t>
            </w:r>
            <w:r>
              <w:rPr>
                <w:rFonts w:ascii="Arial" w:hAnsi="Arial" w:cs="Arial"/>
                <w:color w:val="000000"/>
                <w:sz w:val="18"/>
                <w:szCs w:val="18"/>
                <w:lang w:eastAsia="zh-CN"/>
              </w:rPr>
              <w:t>” in TS 28.541</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9310457" w14:textId="1CAA1A6A" w:rsidR="00696253" w:rsidRDefault="00696253"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8804755" w14:textId="038A6D19" w:rsidR="00696253" w:rsidRDefault="00696253" w:rsidP="00BA00EE">
            <w:pPr>
              <w:spacing w:after="0"/>
              <w:rPr>
                <w:rFonts w:ascii="Arial" w:hAnsi="Arial" w:cs="Arial"/>
                <w:color w:val="000000"/>
                <w:sz w:val="18"/>
                <w:szCs w:val="18"/>
                <w:lang w:eastAsia="zh-CN"/>
              </w:rPr>
            </w:pPr>
            <w:r>
              <w:rPr>
                <w:rFonts w:ascii="Arial" w:hAnsi="Arial" w:cs="Arial"/>
                <w:color w:val="000000"/>
                <w:sz w:val="18"/>
                <w:szCs w:val="18"/>
                <w:lang w:eastAsia="zh-CN"/>
              </w:rPr>
              <w:t>Xu Ruiyue</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CB3D0AF" w14:textId="77777777" w:rsidR="00696253" w:rsidRDefault="00696253"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0295D90" w14:textId="77777777" w:rsidR="00DD38FB" w:rsidRDefault="00DD38FB" w:rsidP="00DD38FB">
            <w:pPr>
              <w:spacing w:after="0"/>
              <w:rPr>
                <w:ins w:id="126" w:author="Huawei" w:date="2020-10-01T21:31:00Z"/>
                <w:rFonts w:ascii="Arial" w:hAnsi="Arial" w:cs="Arial"/>
                <w:color w:val="000000"/>
                <w:sz w:val="18"/>
                <w:szCs w:val="18"/>
                <w:lang w:eastAsia="zh-CN"/>
              </w:rPr>
            </w:pPr>
            <w:r>
              <w:rPr>
                <w:rFonts w:ascii="Arial" w:hAnsi="Arial" w:cs="Arial"/>
                <w:color w:val="000000"/>
                <w:sz w:val="18"/>
                <w:szCs w:val="18"/>
                <w:lang w:eastAsia="zh-CN"/>
              </w:rPr>
              <w:t xml:space="preserve">Agreed tdoc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 xml:space="preserve">203186 </w:t>
            </w:r>
            <w:r>
              <w:rPr>
                <w:rFonts w:ascii="Arial" w:hAnsi="Arial" w:cs="Arial"/>
                <w:color w:val="000000"/>
                <w:sz w:val="18"/>
                <w:szCs w:val="18"/>
                <w:lang w:eastAsia="zh-CN"/>
              </w:rPr>
              <w:t xml:space="preserve">and endorsed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203218</w:t>
            </w:r>
            <w:r>
              <w:rPr>
                <w:rFonts w:ascii="Arial" w:hAnsi="Arial" w:cs="Arial"/>
                <w:color w:val="000000"/>
                <w:sz w:val="18"/>
                <w:szCs w:val="18"/>
                <w:lang w:eastAsia="zh-CN"/>
              </w:rPr>
              <w:t xml:space="preserve"> have </w:t>
            </w:r>
            <w:r>
              <w:rPr>
                <w:rFonts w:ascii="Arial" w:hAnsi="Arial" w:cs="Arial" w:hint="eastAsia"/>
                <w:color w:val="000000"/>
                <w:sz w:val="18"/>
                <w:szCs w:val="18"/>
                <w:lang w:eastAsia="zh-CN"/>
              </w:rPr>
              <w:t>par</w:t>
            </w:r>
            <w:r>
              <w:rPr>
                <w:rFonts w:ascii="Arial" w:hAnsi="Arial" w:cs="Arial"/>
                <w:color w:val="000000"/>
                <w:sz w:val="18"/>
                <w:szCs w:val="18"/>
                <w:lang w:eastAsia="zh-CN"/>
              </w:rPr>
              <w:t xml:space="preserve">tially addressed the issue. </w:t>
            </w:r>
          </w:p>
          <w:p w14:paraId="3DF72DDD" w14:textId="77777777" w:rsidR="000842C1" w:rsidRDefault="000842C1" w:rsidP="00DD38FB">
            <w:pPr>
              <w:spacing w:after="0"/>
              <w:rPr>
                <w:ins w:id="127" w:author="Huawei" w:date="2020-10-01T21:31:00Z"/>
                <w:rFonts w:ascii="Arial" w:hAnsi="Arial" w:cs="Arial"/>
                <w:color w:val="000000"/>
                <w:sz w:val="18"/>
                <w:szCs w:val="18"/>
                <w:lang w:eastAsia="zh-CN"/>
              </w:rPr>
            </w:pPr>
          </w:p>
          <w:p w14:paraId="4C3D7DE4" w14:textId="0DED9AAB" w:rsidR="000842C1" w:rsidRDefault="000842C1" w:rsidP="00DD38FB">
            <w:pPr>
              <w:spacing w:after="0"/>
              <w:rPr>
                <w:rFonts w:ascii="Arial" w:hAnsi="Arial" w:cs="Arial"/>
                <w:color w:val="000000"/>
                <w:sz w:val="18"/>
                <w:szCs w:val="18"/>
                <w:lang w:eastAsia="zh-CN"/>
              </w:rPr>
            </w:pPr>
            <w:ins w:id="128" w:author="Huawei" w:date="2020-10-01T21:31:00Z">
              <w:r>
                <w:rPr>
                  <w:rFonts w:ascii="Arial" w:hAnsi="Arial" w:cs="Arial"/>
                  <w:color w:val="000000"/>
                  <w:sz w:val="18"/>
                  <w:szCs w:val="18"/>
                  <w:lang w:eastAsia="zh-CN"/>
                </w:rPr>
                <w:t>Close</w:t>
              </w:r>
              <w:r>
                <w:rPr>
                  <w:rFonts w:ascii="Arial" w:hAnsi="Arial" w:cs="Arial" w:hint="eastAsia"/>
                  <w:color w:val="000000"/>
                  <w:sz w:val="18"/>
                  <w:szCs w:val="18"/>
                  <w:lang w:eastAsia="zh-CN"/>
                </w:rPr>
                <w:t>.</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E1370E3" w14:textId="79C85345" w:rsidR="00696253" w:rsidRDefault="00696253" w:rsidP="00DD38FB">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DD38FB">
              <w:rPr>
                <w:rFonts w:ascii="Arial" w:hAnsi="Arial" w:cs="Arial"/>
                <w:color w:val="000000"/>
                <w:sz w:val="18"/>
                <w:szCs w:val="18"/>
                <w:lang w:eastAsia="zh-CN"/>
              </w:rPr>
              <w:t>2</w:t>
            </w:r>
            <w:r>
              <w:rPr>
                <w:rFonts w:ascii="Arial" w:hAnsi="Arial" w:cs="Arial"/>
                <w:color w:val="000000"/>
                <w:sz w:val="18"/>
                <w:szCs w:val="18"/>
                <w:lang w:eastAsia="zh-CN"/>
              </w:rPr>
              <w:t>e</w:t>
            </w:r>
          </w:p>
        </w:tc>
      </w:tr>
      <w:tr w:rsidR="006D3B85" w:rsidRPr="00A85184" w14:paraId="55E4276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A266F8" w14:textId="3911632F"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A8997AA" w14:textId="77777777" w:rsidR="006D3B85" w:rsidRDefault="006D3B85" w:rsidP="00BA00EE">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heck the legal value of error code for all notifications in TS 28.532 (related tdoc S5-202225)</w:t>
            </w:r>
          </w:p>
          <w:p w14:paraId="5C551767" w14:textId="4ADA7817" w:rsidR="006D3B85" w:rsidRPr="006D3B85" w:rsidRDefault="006D3B85" w:rsidP="00BA00EE">
            <w:pPr>
              <w:rPr>
                <w:rFonts w:ascii="Arial" w:hAnsi="Arial" w:cs="Arial"/>
                <w:color w:val="000000"/>
                <w:sz w:val="18"/>
                <w:szCs w:val="18"/>
                <w:lang w:eastAsia="zh-CN"/>
              </w:rPr>
            </w:pPr>
            <w:r>
              <w:rPr>
                <w:rFonts w:ascii="Arial" w:hAnsi="Arial" w:cs="Arial"/>
                <w:color w:val="000000"/>
                <w:sz w:val="18"/>
                <w:szCs w:val="18"/>
                <w:lang w:eastAsia="zh-CN"/>
              </w:rPr>
              <w:t xml:space="preserve">Ericsson comment: </w:t>
            </w:r>
            <w:r w:rsidRPr="006D3B85">
              <w:rPr>
                <w:rFonts w:ascii="Arial" w:hAnsi="Arial" w:cs="Arial"/>
                <w:color w:val="000000"/>
                <w:sz w:val="18"/>
                <w:szCs w:val="18"/>
                <w:lang w:eastAsia="zh-CN"/>
              </w:rPr>
              <w:t>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76FA60E" w14:textId="50F94667"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42468C" w14:textId="578E5F8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992C13" w14:textId="2782194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3C85C2" w14:textId="152F84E7" w:rsidR="006D3B85" w:rsidRDefault="006D3B85" w:rsidP="00E8469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E84694">
              <w:rPr>
                <w:rFonts w:ascii="Arial" w:hAnsi="Arial" w:cs="Arial"/>
                <w:color w:val="000000"/>
                <w:sz w:val="18"/>
                <w:szCs w:val="18"/>
                <w:lang w:eastAsia="zh-CN"/>
              </w:rPr>
              <w:t>2</w:t>
            </w:r>
            <w:r>
              <w:rPr>
                <w:rFonts w:ascii="Arial" w:hAnsi="Arial" w:cs="Arial"/>
                <w:color w:val="000000"/>
                <w:sz w:val="18"/>
                <w:szCs w:val="18"/>
                <w:lang w:eastAsia="zh-CN"/>
              </w:rPr>
              <w:t>e</w:t>
            </w:r>
          </w:p>
        </w:tc>
      </w:tr>
      <w:tr w:rsidR="00D04AF6" w:rsidRPr="00A85184" w:rsidDel="000842C1" w14:paraId="4000A124" w14:textId="204CD15E" w:rsidTr="00CA183E">
        <w:trPr>
          <w:tblHeader/>
          <w:del w:id="129" w:author="Huawei" w:date="2020-10-01T21:27: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5FE4C35" w14:textId="3C84DCED" w:rsidR="00D04AF6" w:rsidDel="000842C1" w:rsidRDefault="00D04AF6" w:rsidP="00BA00EE">
            <w:pPr>
              <w:spacing w:after="0"/>
              <w:rPr>
                <w:del w:id="130" w:author="Huawei" w:date="2020-10-01T21:27:00Z"/>
                <w:rFonts w:ascii="Arial" w:hAnsi="Arial" w:cs="Arial"/>
                <w:color w:val="000000"/>
                <w:sz w:val="18"/>
                <w:szCs w:val="18"/>
                <w:lang w:eastAsia="zh-CN"/>
              </w:rPr>
            </w:pPr>
            <w:del w:id="131" w:author="Huawei" w:date="2020-10-01T21:22:00Z">
              <w:r w:rsidDel="000842C1">
                <w:rPr>
                  <w:rFonts w:ascii="Arial" w:hAnsi="Arial" w:cs="Arial" w:hint="eastAsia"/>
                  <w:color w:val="000000"/>
                  <w:sz w:val="18"/>
                  <w:szCs w:val="18"/>
                  <w:lang w:eastAsia="zh-CN"/>
                </w:rPr>
                <w:delText>1</w:delText>
              </w:r>
              <w:r w:rsidDel="000842C1">
                <w:rPr>
                  <w:rFonts w:ascii="Arial" w:hAnsi="Arial" w:cs="Arial"/>
                  <w:color w:val="000000"/>
                  <w:sz w:val="18"/>
                  <w:szCs w:val="18"/>
                  <w:lang w:eastAsia="zh-CN"/>
                </w:rPr>
                <w:delText>30e.5</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7BE5256" w14:textId="501C39AD" w:rsidR="00D04AF6" w:rsidDel="000842C1" w:rsidRDefault="00D73773" w:rsidP="00F317CC">
            <w:pPr>
              <w:rPr>
                <w:del w:id="132" w:author="Huawei" w:date="2020-10-01T21:27:00Z"/>
                <w:rFonts w:ascii="Arial" w:hAnsi="Arial" w:cs="Arial"/>
                <w:color w:val="000000"/>
                <w:sz w:val="18"/>
                <w:szCs w:val="18"/>
                <w:lang w:eastAsia="zh-CN"/>
              </w:rPr>
            </w:pPr>
            <w:del w:id="133" w:author="Huawei" w:date="2020-10-01T21:22:00Z">
              <w:r w:rsidRPr="00D73773" w:rsidDel="000842C1">
                <w:rPr>
                  <w:rFonts w:ascii="Arial" w:hAnsi="Arial" w:cs="Arial"/>
                  <w:color w:val="000000"/>
                  <w:sz w:val="18"/>
                  <w:szCs w:val="18"/>
                  <w:lang w:eastAsia="zh-CN"/>
                </w:rPr>
                <w:delText xml:space="preserve">Add a new annex </w:delText>
              </w:r>
              <w:r w:rsidR="00F317CC" w:rsidDel="000842C1">
                <w:rPr>
                  <w:rFonts w:ascii="Arial" w:hAnsi="Arial" w:cs="Arial"/>
                  <w:color w:val="000000"/>
                  <w:sz w:val="18"/>
                  <w:szCs w:val="18"/>
                  <w:lang w:eastAsia="zh-CN"/>
                </w:rPr>
                <w:delText>with diagram in</w:delText>
              </w:r>
              <w:r w:rsidRPr="00D73773" w:rsidDel="000842C1">
                <w:rPr>
                  <w:rFonts w:ascii="Arial" w:hAnsi="Arial" w:cs="Arial"/>
                  <w:color w:val="000000"/>
                  <w:sz w:val="18"/>
                  <w:szCs w:val="18"/>
                  <w:lang w:eastAsia="zh-CN"/>
                </w:rPr>
                <w:delText xml:space="preserve"> TS 28.530 to show the relation of SA2 network slice/network slice instance concept and SA5 defined slice subnet concept.</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B699937" w14:textId="65DD89EC" w:rsidR="00D04AF6" w:rsidDel="000842C1" w:rsidRDefault="00D04AF6" w:rsidP="00BA00EE">
            <w:pPr>
              <w:spacing w:after="0"/>
              <w:rPr>
                <w:del w:id="134" w:author="Huawei" w:date="2020-10-01T21:27:00Z"/>
                <w:rFonts w:ascii="Arial" w:hAnsi="Arial" w:cs="Arial"/>
                <w:color w:val="000000"/>
                <w:sz w:val="18"/>
                <w:szCs w:val="18"/>
                <w:lang w:eastAsia="zh-CN"/>
              </w:rPr>
            </w:pPr>
            <w:del w:id="135" w:author="Huawei" w:date="2020-10-01T21:22:00Z">
              <w:r w:rsidDel="000842C1">
                <w:rPr>
                  <w:rFonts w:ascii="Arial" w:hAnsi="Arial" w:cs="Arial" w:hint="eastAsia"/>
                  <w:color w:val="000000"/>
                  <w:sz w:val="18"/>
                  <w:szCs w:val="18"/>
                  <w:lang w:eastAsia="zh-CN"/>
                </w:rPr>
                <w:delText>R</w:delText>
              </w:r>
              <w:r w:rsidDel="000842C1">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D27A301" w14:textId="7F010809" w:rsidR="00D04AF6" w:rsidDel="000842C1" w:rsidRDefault="00D04AF6" w:rsidP="00D04AF6">
            <w:pPr>
              <w:spacing w:after="0"/>
              <w:rPr>
                <w:del w:id="136" w:author="Huawei" w:date="2020-10-01T21:27:00Z"/>
                <w:rFonts w:ascii="Arial" w:hAnsi="Arial" w:cs="Arial"/>
                <w:color w:val="000000"/>
                <w:sz w:val="18"/>
                <w:szCs w:val="18"/>
                <w:lang w:eastAsia="zh-CN"/>
              </w:rPr>
            </w:pPr>
            <w:del w:id="137" w:author="Huawei" w:date="2020-10-01T21:22:00Z">
              <w:r w:rsidDel="000842C1">
                <w:rPr>
                  <w:rFonts w:ascii="Arial" w:hAnsi="Arial" w:cs="Arial" w:hint="eastAsia"/>
                  <w:color w:val="000000"/>
                  <w:sz w:val="18"/>
                  <w:szCs w:val="18"/>
                  <w:lang w:eastAsia="zh-CN"/>
                </w:rPr>
                <w:delText>Z</w:delText>
              </w:r>
              <w:r w:rsidDel="000842C1">
                <w:rPr>
                  <w:rFonts w:ascii="Arial" w:hAnsi="Arial" w:cs="Arial"/>
                  <w:color w:val="000000"/>
                  <w:sz w:val="18"/>
                  <w:szCs w:val="18"/>
                  <w:lang w:eastAsia="zh-CN"/>
                </w:rPr>
                <w:delText xml:space="preserve">hang Kai/Ping Jing/Jan </w:delText>
              </w:r>
              <w:r w:rsidRPr="00D04AF6" w:rsidDel="000842C1">
                <w:rPr>
                  <w:rFonts w:ascii="Arial" w:hAnsi="Arial" w:cs="Arial"/>
                  <w:color w:val="000000"/>
                  <w:sz w:val="18"/>
                  <w:szCs w:val="18"/>
                  <w:lang w:eastAsia="zh-CN"/>
                </w:rPr>
                <w:delText>Önnegren</w:delText>
              </w:r>
              <w:r w:rsidR="00E40AC1" w:rsidDel="000842C1">
                <w:rPr>
                  <w:rFonts w:ascii="Arial" w:hAnsi="Arial" w:cs="Arial"/>
                  <w:color w:val="000000"/>
                  <w:sz w:val="18"/>
                  <w:szCs w:val="18"/>
                  <w:lang w:eastAsia="zh-CN"/>
                </w:rPr>
                <w:delText>/</w:delText>
              </w:r>
              <w:r w:rsidR="00E40AC1" w:rsidDel="000842C1">
                <w:delText xml:space="preserve"> </w:delText>
              </w:r>
              <w:r w:rsidR="00E40AC1" w:rsidRPr="00E40AC1" w:rsidDel="000842C1">
                <w:rPr>
                  <w:rFonts w:ascii="Arial" w:hAnsi="Arial" w:cs="Arial"/>
                  <w:color w:val="000000"/>
                  <w:sz w:val="18"/>
                  <w:szCs w:val="18"/>
                  <w:lang w:eastAsia="zh-CN"/>
                </w:rPr>
                <w:delText>Deepanshu Gautam</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46217A0" w14:textId="2C60A2E5" w:rsidR="00D04AF6" w:rsidDel="000842C1" w:rsidRDefault="00D04AF6" w:rsidP="00BA00EE">
            <w:pPr>
              <w:spacing w:after="0"/>
              <w:rPr>
                <w:del w:id="138" w:author="Huawei" w:date="2020-10-01T21:22:00Z"/>
                <w:rFonts w:ascii="Arial" w:hAnsi="Arial" w:cs="Arial"/>
                <w:color w:val="000000"/>
                <w:sz w:val="18"/>
                <w:szCs w:val="18"/>
                <w:lang w:eastAsia="zh-CN"/>
              </w:rPr>
            </w:pPr>
            <w:del w:id="139" w:author="Huawei" w:date="2020-10-01T21:22:00Z">
              <w:r w:rsidDel="000842C1">
                <w:rPr>
                  <w:rFonts w:ascii="Arial" w:hAnsi="Arial" w:cs="Arial" w:hint="eastAsia"/>
                  <w:color w:val="000000"/>
                  <w:sz w:val="18"/>
                  <w:szCs w:val="18"/>
                  <w:lang w:eastAsia="zh-CN"/>
                </w:rPr>
                <w:delText>O</w:delText>
              </w:r>
              <w:r w:rsidDel="000842C1">
                <w:rPr>
                  <w:rFonts w:ascii="Arial" w:hAnsi="Arial" w:cs="Arial"/>
                  <w:color w:val="000000"/>
                  <w:sz w:val="18"/>
                  <w:szCs w:val="18"/>
                  <w:lang w:eastAsia="zh-CN"/>
                </w:rPr>
                <w:delText>pen</w:delText>
              </w:r>
            </w:del>
          </w:p>
          <w:p w14:paraId="1E523D05" w14:textId="6851EFB3" w:rsidR="00C17229" w:rsidDel="000842C1" w:rsidRDefault="00C17229" w:rsidP="00BA00EE">
            <w:pPr>
              <w:spacing w:after="0"/>
              <w:rPr>
                <w:del w:id="140" w:author="Huawei" w:date="2020-10-01T21:22:00Z"/>
                <w:rFonts w:ascii="Arial" w:hAnsi="Arial" w:cs="Arial"/>
                <w:color w:val="000000"/>
                <w:sz w:val="18"/>
                <w:szCs w:val="18"/>
                <w:lang w:eastAsia="zh-CN"/>
              </w:rPr>
            </w:pPr>
            <w:del w:id="141" w:author="Huawei" w:date="2020-10-01T21:22:00Z">
              <w:r w:rsidDel="000842C1">
                <w:rPr>
                  <w:rFonts w:ascii="Arial" w:hAnsi="Arial" w:cs="Arial" w:hint="eastAsia"/>
                  <w:color w:val="000000"/>
                  <w:sz w:val="18"/>
                  <w:szCs w:val="18"/>
                  <w:lang w:eastAsia="zh-CN"/>
                </w:rPr>
                <w:delText>A</w:delText>
              </w:r>
              <w:r w:rsidDel="000842C1">
                <w:rPr>
                  <w:rFonts w:ascii="Arial" w:hAnsi="Arial" w:cs="Arial"/>
                  <w:color w:val="000000"/>
                  <w:sz w:val="18"/>
                  <w:szCs w:val="18"/>
                  <w:lang w:eastAsia="zh-CN"/>
                </w:rPr>
                <w:delText>greed tdoc</w:delText>
              </w:r>
              <w:r w:rsidR="007D6C6A" w:rsidDel="000842C1">
                <w:rPr>
                  <w:rFonts w:ascii="Arial" w:hAnsi="Arial" w:cs="Arial"/>
                  <w:color w:val="000000"/>
                  <w:sz w:val="18"/>
                  <w:szCs w:val="18"/>
                  <w:lang w:eastAsia="zh-CN"/>
                </w:rPr>
                <w:delText xml:space="preserve"> </w:delText>
              </w:r>
              <w:r w:rsidR="007D6C6A" w:rsidRPr="007D6C6A" w:rsidDel="000842C1">
                <w:rPr>
                  <w:rFonts w:ascii="Arial" w:hAnsi="Arial" w:cs="Arial"/>
                  <w:color w:val="000000"/>
                  <w:sz w:val="18"/>
                  <w:szCs w:val="18"/>
                  <w:lang w:eastAsia="zh-CN"/>
                </w:rPr>
                <w:delText>S5</w:delText>
              </w:r>
              <w:r w:rsidR="007D6C6A" w:rsidRPr="007D6C6A" w:rsidDel="000842C1">
                <w:rPr>
                  <w:rFonts w:ascii="MS Gothic" w:hAnsi="MS Gothic" w:cs="MS Gothic"/>
                  <w:color w:val="000000"/>
                  <w:sz w:val="18"/>
                  <w:szCs w:val="18"/>
                  <w:lang w:eastAsia="zh-CN"/>
                </w:rPr>
                <w:delText>‑</w:delText>
              </w:r>
              <w:r w:rsidR="007D6C6A" w:rsidRPr="007D6C6A" w:rsidDel="000842C1">
                <w:rPr>
                  <w:rFonts w:ascii="Arial" w:hAnsi="Arial" w:cs="Arial"/>
                  <w:color w:val="000000"/>
                  <w:sz w:val="18"/>
                  <w:szCs w:val="18"/>
                  <w:lang w:eastAsia="zh-CN"/>
                </w:rPr>
                <w:delText>202366</w:delText>
              </w:r>
              <w:r w:rsidR="007D6C6A" w:rsidRPr="007D6C6A" w:rsidDel="000842C1">
                <w:rPr>
                  <w:rFonts w:ascii="Arial" w:hAnsi="Arial" w:cs="Arial" w:hint="eastAsia"/>
                  <w:color w:val="000000"/>
                  <w:sz w:val="18"/>
                  <w:szCs w:val="18"/>
                  <w:lang w:eastAsia="zh-CN"/>
                </w:rPr>
                <w:delText>，</w:delText>
              </w:r>
              <w:r w:rsidR="007D6C6A" w:rsidRPr="007D6C6A" w:rsidDel="000842C1">
                <w:rPr>
                  <w:rFonts w:ascii="Arial" w:hAnsi="Arial" w:cs="Arial"/>
                  <w:color w:val="000000"/>
                  <w:sz w:val="18"/>
                  <w:szCs w:val="18"/>
                  <w:lang w:eastAsia="zh-CN"/>
                </w:rPr>
                <w:delText>S5</w:delText>
              </w:r>
              <w:r w:rsidR="007D6C6A" w:rsidRPr="007D6C6A" w:rsidDel="000842C1">
                <w:rPr>
                  <w:rFonts w:ascii="MS Gothic" w:hAnsi="MS Gothic" w:cs="MS Gothic"/>
                  <w:color w:val="000000"/>
                  <w:sz w:val="18"/>
                  <w:szCs w:val="18"/>
                  <w:lang w:eastAsia="zh-CN"/>
                </w:rPr>
                <w:delText>‑</w:delText>
              </w:r>
              <w:r w:rsidR="007D6C6A" w:rsidRPr="007D6C6A" w:rsidDel="000842C1">
                <w:rPr>
                  <w:rFonts w:ascii="Arial" w:hAnsi="Arial" w:cs="Arial"/>
                  <w:color w:val="000000"/>
                  <w:sz w:val="18"/>
                  <w:szCs w:val="18"/>
                  <w:lang w:eastAsia="zh-CN"/>
                </w:rPr>
                <w:delText>202367</w:delText>
              </w:r>
            </w:del>
          </w:p>
          <w:p w14:paraId="53FB9AB8" w14:textId="2A659F90" w:rsidR="00C17229" w:rsidDel="000842C1" w:rsidRDefault="00C17229" w:rsidP="00BA00EE">
            <w:pPr>
              <w:spacing w:after="0"/>
              <w:rPr>
                <w:del w:id="142" w:author="Huawei" w:date="2020-10-01T21:22:00Z"/>
                <w:rFonts w:ascii="Arial" w:hAnsi="Arial" w:cs="Arial"/>
                <w:color w:val="000000"/>
                <w:sz w:val="18"/>
                <w:szCs w:val="18"/>
                <w:lang w:eastAsia="zh-CN"/>
              </w:rPr>
            </w:pPr>
          </w:p>
          <w:p w14:paraId="54A536E7" w14:textId="659E3149" w:rsidR="00C17229" w:rsidDel="000842C1" w:rsidRDefault="00C17229" w:rsidP="00BA00EE">
            <w:pPr>
              <w:spacing w:after="0"/>
              <w:rPr>
                <w:del w:id="143" w:author="Huawei" w:date="2020-10-01T21:27:00Z"/>
                <w:rFonts w:ascii="Arial" w:hAnsi="Arial" w:cs="Arial"/>
                <w:color w:val="000000"/>
                <w:sz w:val="18"/>
                <w:szCs w:val="18"/>
                <w:lang w:eastAsia="zh-CN"/>
              </w:rPr>
            </w:pPr>
            <w:del w:id="144" w:author="Huawei" w:date="2020-10-01T21:22:00Z">
              <w:r w:rsidDel="000842C1">
                <w:rPr>
                  <w:rFonts w:ascii="Arial" w:hAnsi="Arial" w:cs="Arial"/>
                  <w:color w:val="000000"/>
                  <w:sz w:val="18"/>
                  <w:szCs w:val="18"/>
                  <w:lang w:eastAsia="zh-CN"/>
                </w:rPr>
                <w:delText>Closed.</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1381814" w14:textId="00D5ACA4" w:rsidR="00D04AF6" w:rsidDel="000842C1" w:rsidRDefault="00D04AF6" w:rsidP="00BA00EE">
            <w:pPr>
              <w:widowControl w:val="0"/>
              <w:spacing w:after="0"/>
              <w:rPr>
                <w:del w:id="145" w:author="Huawei" w:date="2020-10-01T21:27:00Z"/>
                <w:rFonts w:ascii="Arial" w:hAnsi="Arial" w:cs="Arial"/>
                <w:color w:val="000000"/>
                <w:sz w:val="18"/>
                <w:szCs w:val="18"/>
                <w:lang w:eastAsia="zh-CN"/>
              </w:rPr>
            </w:pPr>
            <w:del w:id="146" w:author="Huawei" w:date="2020-10-01T21:22:00Z">
              <w:r w:rsidDel="000842C1">
                <w:rPr>
                  <w:rFonts w:ascii="Arial" w:hAnsi="Arial" w:cs="Arial" w:hint="eastAsia"/>
                  <w:color w:val="000000"/>
                  <w:sz w:val="18"/>
                  <w:szCs w:val="18"/>
                  <w:lang w:eastAsia="zh-CN"/>
                </w:rPr>
                <w:delText>S</w:delText>
              </w:r>
              <w:r w:rsidDel="000842C1">
                <w:rPr>
                  <w:rFonts w:ascii="Arial" w:hAnsi="Arial" w:cs="Arial"/>
                  <w:color w:val="000000"/>
                  <w:sz w:val="18"/>
                  <w:szCs w:val="18"/>
                  <w:lang w:eastAsia="zh-CN"/>
                </w:rPr>
                <w:delText>A5#131e</w:delText>
              </w:r>
            </w:del>
          </w:p>
        </w:tc>
      </w:tr>
      <w:tr w:rsidR="00A920AA" w:rsidRPr="00A85184" w:rsidDel="000842C1" w14:paraId="7E8297EB" w14:textId="62B8D6BA" w:rsidTr="00CA183E">
        <w:trPr>
          <w:tblHeader/>
          <w:del w:id="147" w:author="Huawei" w:date="2020-10-01T21:27: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91E411D" w14:textId="3E08C90F" w:rsidR="00A920AA" w:rsidDel="000842C1" w:rsidRDefault="00A920AA" w:rsidP="00BA00EE">
            <w:pPr>
              <w:spacing w:after="0"/>
              <w:rPr>
                <w:del w:id="148" w:author="Huawei" w:date="2020-10-01T21:27:00Z"/>
                <w:rFonts w:ascii="Arial" w:hAnsi="Arial" w:cs="Arial"/>
                <w:color w:val="000000"/>
                <w:sz w:val="18"/>
                <w:szCs w:val="18"/>
                <w:lang w:eastAsia="zh-CN"/>
              </w:rPr>
            </w:pPr>
            <w:del w:id="149" w:author="Huawei" w:date="2020-10-01T21:26:00Z">
              <w:r w:rsidDel="000842C1">
                <w:rPr>
                  <w:rFonts w:ascii="Arial" w:hAnsi="Arial" w:cs="Arial" w:hint="eastAsia"/>
                  <w:color w:val="000000"/>
                  <w:sz w:val="18"/>
                  <w:szCs w:val="18"/>
                  <w:lang w:eastAsia="zh-CN"/>
                </w:rPr>
                <w:delText>1</w:delText>
              </w:r>
              <w:r w:rsidDel="000842C1">
                <w:rPr>
                  <w:rFonts w:ascii="Arial" w:hAnsi="Arial" w:cs="Arial"/>
                  <w:color w:val="000000"/>
                  <w:sz w:val="18"/>
                  <w:szCs w:val="18"/>
                  <w:lang w:eastAsia="zh-CN"/>
                </w:rPr>
                <w:delText>30e.6</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8B4B108" w14:textId="7216157B" w:rsidR="00A920AA" w:rsidRPr="00D73773" w:rsidDel="000842C1" w:rsidRDefault="00106435" w:rsidP="00F317CC">
            <w:pPr>
              <w:rPr>
                <w:del w:id="150" w:author="Huawei" w:date="2020-10-01T21:27:00Z"/>
                <w:rFonts w:ascii="Arial" w:hAnsi="Arial" w:cs="Arial"/>
                <w:color w:val="000000"/>
                <w:sz w:val="18"/>
                <w:szCs w:val="18"/>
                <w:lang w:eastAsia="zh-CN"/>
              </w:rPr>
            </w:pPr>
            <w:del w:id="151" w:author="Huawei" w:date="2020-10-01T21:26:00Z">
              <w:r w:rsidDel="000842C1">
                <w:rPr>
                  <w:rFonts w:ascii="Arial" w:hAnsi="Arial" w:cs="Arial"/>
                  <w:color w:val="000000"/>
                  <w:sz w:val="18"/>
                  <w:szCs w:val="18"/>
                  <w:lang w:eastAsia="zh-CN"/>
                </w:rPr>
                <w:delText>A</w:delText>
              </w:r>
              <w:r w:rsidR="00A920AA" w:rsidRPr="00A920AA" w:rsidDel="000842C1">
                <w:rPr>
                  <w:rFonts w:ascii="Arial" w:hAnsi="Arial" w:cs="Arial"/>
                  <w:color w:val="000000"/>
                  <w:sz w:val="18"/>
                  <w:szCs w:val="18"/>
                  <w:lang w:eastAsia="zh-CN"/>
                </w:rPr>
                <w:delText>ction point to check the necessary SA5 CRs to support eCall in IMS over NR (with 5G Core) and to prepare the required CRs</w:delText>
              </w:r>
              <w:r w:rsidR="00A920AA" w:rsidDel="000842C1">
                <w:rPr>
                  <w:rFonts w:ascii="Arial" w:hAnsi="Arial" w:cs="Arial"/>
                  <w:color w:val="000000"/>
                  <w:sz w:val="18"/>
                  <w:szCs w:val="18"/>
                  <w:lang w:eastAsia="zh-CN"/>
                </w:rPr>
                <w:delText xml:space="preserve"> (related to S5-202029)</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6F83BED" w14:textId="54430DB6" w:rsidR="00A920AA" w:rsidDel="000842C1" w:rsidRDefault="00A920AA" w:rsidP="00BA00EE">
            <w:pPr>
              <w:spacing w:after="0"/>
              <w:rPr>
                <w:del w:id="152" w:author="Huawei" w:date="2020-10-01T21:27:00Z"/>
                <w:rFonts w:ascii="Arial" w:hAnsi="Arial" w:cs="Arial"/>
                <w:color w:val="000000"/>
                <w:sz w:val="18"/>
                <w:szCs w:val="18"/>
                <w:lang w:eastAsia="zh-CN"/>
              </w:rPr>
            </w:pPr>
            <w:del w:id="153" w:author="Huawei" w:date="2020-10-01T21:26:00Z">
              <w:r w:rsidDel="000842C1">
                <w:rPr>
                  <w:rFonts w:ascii="Arial" w:hAnsi="Arial" w:cs="Arial" w:hint="eastAsia"/>
                  <w:color w:val="000000"/>
                  <w:sz w:val="18"/>
                  <w:szCs w:val="18"/>
                  <w:lang w:eastAsia="zh-CN"/>
                </w:rPr>
                <w:delText>R</w:delText>
              </w:r>
              <w:r w:rsidDel="000842C1">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C1FB988" w14:textId="2B71ED0A" w:rsidR="00A920AA" w:rsidDel="000842C1" w:rsidRDefault="00A920AA" w:rsidP="00D04AF6">
            <w:pPr>
              <w:spacing w:after="0"/>
              <w:rPr>
                <w:del w:id="154" w:author="Huawei" w:date="2020-10-01T21:27:00Z"/>
                <w:rFonts w:ascii="Arial" w:hAnsi="Arial" w:cs="Arial"/>
                <w:color w:val="000000"/>
                <w:sz w:val="18"/>
                <w:szCs w:val="18"/>
                <w:lang w:eastAsia="zh-CN"/>
              </w:rPr>
            </w:pPr>
            <w:del w:id="155" w:author="Huawei" w:date="2020-10-01T21:26:00Z">
              <w:r w:rsidDel="000842C1">
                <w:rPr>
                  <w:rFonts w:ascii="Arial" w:hAnsi="Arial" w:cs="Arial" w:hint="eastAsia"/>
                  <w:color w:val="000000"/>
                  <w:sz w:val="18"/>
                  <w:szCs w:val="18"/>
                  <w:lang w:eastAsia="zh-CN"/>
                </w:rPr>
                <w:delText>A</w:delText>
              </w:r>
              <w:r w:rsidDel="000842C1">
                <w:rPr>
                  <w:rFonts w:ascii="Arial" w:hAnsi="Arial" w:cs="Arial"/>
                  <w:color w:val="000000"/>
                  <w:sz w:val="18"/>
                  <w:szCs w:val="18"/>
                  <w:lang w:eastAsia="zh-CN"/>
                </w:rPr>
                <w:delText>ll</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BE7ED18" w14:textId="01CD930D" w:rsidR="00A920AA" w:rsidDel="000842C1" w:rsidRDefault="00A920AA" w:rsidP="00BA00EE">
            <w:pPr>
              <w:spacing w:after="0"/>
              <w:rPr>
                <w:del w:id="156" w:author="Huawei" w:date="2020-10-01T21:26:00Z"/>
                <w:rFonts w:ascii="Arial" w:hAnsi="Arial" w:cs="Arial"/>
                <w:color w:val="000000"/>
                <w:sz w:val="18"/>
                <w:szCs w:val="18"/>
                <w:lang w:eastAsia="zh-CN"/>
              </w:rPr>
            </w:pPr>
            <w:del w:id="157" w:author="Huawei" w:date="2020-10-01T21:26:00Z">
              <w:r w:rsidDel="000842C1">
                <w:rPr>
                  <w:rFonts w:ascii="Arial" w:hAnsi="Arial" w:cs="Arial" w:hint="eastAsia"/>
                  <w:color w:val="000000"/>
                  <w:sz w:val="18"/>
                  <w:szCs w:val="18"/>
                  <w:lang w:eastAsia="zh-CN"/>
                </w:rPr>
                <w:delText>O</w:delText>
              </w:r>
              <w:r w:rsidDel="000842C1">
                <w:rPr>
                  <w:rFonts w:ascii="Arial" w:hAnsi="Arial" w:cs="Arial"/>
                  <w:color w:val="000000"/>
                  <w:sz w:val="18"/>
                  <w:szCs w:val="18"/>
                  <w:lang w:eastAsia="zh-CN"/>
                </w:rPr>
                <w:delText>pen</w:delText>
              </w:r>
            </w:del>
          </w:p>
          <w:p w14:paraId="781D665A" w14:textId="4C9F5E04" w:rsidR="008731E6" w:rsidDel="000842C1" w:rsidRDefault="008731E6" w:rsidP="00BA00EE">
            <w:pPr>
              <w:spacing w:after="0"/>
              <w:rPr>
                <w:del w:id="158" w:author="Huawei" w:date="2020-10-01T21:27:00Z"/>
                <w:rFonts w:ascii="Arial" w:hAnsi="Arial" w:cs="Arial"/>
                <w:color w:val="000000"/>
                <w:sz w:val="18"/>
                <w:szCs w:val="18"/>
                <w:lang w:eastAsia="zh-CN"/>
              </w:rPr>
            </w:pPr>
            <w:del w:id="159" w:author="Huawei" w:date="2020-10-01T21:26:00Z">
              <w:r w:rsidDel="000842C1">
                <w:rPr>
                  <w:rFonts w:ascii="Arial" w:hAnsi="Arial" w:cs="Arial"/>
                  <w:color w:val="000000"/>
                  <w:sz w:val="18"/>
                  <w:szCs w:val="18"/>
                  <w:lang w:eastAsia="zh-CN"/>
                </w:rPr>
                <w:delText>Closed.</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AEC83A2" w14:textId="18E6A0F0" w:rsidR="00A920AA" w:rsidDel="000842C1" w:rsidRDefault="00A920AA" w:rsidP="00BA00EE">
            <w:pPr>
              <w:widowControl w:val="0"/>
              <w:spacing w:after="0"/>
              <w:rPr>
                <w:del w:id="160" w:author="Huawei" w:date="2020-10-01T21:27:00Z"/>
                <w:rFonts w:ascii="Arial" w:hAnsi="Arial" w:cs="Arial"/>
                <w:color w:val="000000"/>
                <w:sz w:val="18"/>
                <w:szCs w:val="18"/>
                <w:lang w:eastAsia="zh-CN"/>
              </w:rPr>
            </w:pPr>
            <w:del w:id="161" w:author="Huawei" w:date="2020-10-01T21:26:00Z">
              <w:r w:rsidDel="000842C1">
                <w:rPr>
                  <w:rFonts w:ascii="Arial" w:hAnsi="Arial" w:cs="Arial" w:hint="eastAsia"/>
                  <w:color w:val="000000"/>
                  <w:sz w:val="18"/>
                  <w:szCs w:val="18"/>
                  <w:lang w:eastAsia="zh-CN"/>
                </w:rPr>
                <w:delText>S</w:delText>
              </w:r>
              <w:r w:rsidDel="000842C1">
                <w:rPr>
                  <w:rFonts w:ascii="Arial" w:hAnsi="Arial" w:cs="Arial"/>
                  <w:color w:val="000000"/>
                  <w:sz w:val="18"/>
                  <w:szCs w:val="18"/>
                  <w:lang w:eastAsia="zh-CN"/>
                </w:rPr>
                <w:delText>A5#131e</w:delText>
              </w:r>
            </w:del>
          </w:p>
        </w:tc>
      </w:tr>
      <w:tr w:rsidR="00106435" w:rsidRPr="00A85184" w:rsidDel="000842C1" w14:paraId="0BF15EB1" w14:textId="3D7F03F9" w:rsidTr="00CA183E">
        <w:trPr>
          <w:tblHeader/>
          <w:del w:id="162" w:author="Huawei" w:date="2020-10-01T21:27: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E26C383" w14:textId="6812789B" w:rsidR="00106435" w:rsidDel="000842C1" w:rsidRDefault="00106435" w:rsidP="00BA00EE">
            <w:pPr>
              <w:spacing w:after="0"/>
              <w:rPr>
                <w:del w:id="163" w:author="Huawei" w:date="2020-10-01T21:27:00Z"/>
                <w:rFonts w:ascii="Arial" w:hAnsi="Arial" w:cs="Arial"/>
                <w:color w:val="000000"/>
                <w:sz w:val="18"/>
                <w:szCs w:val="18"/>
                <w:lang w:eastAsia="zh-CN"/>
              </w:rPr>
            </w:pPr>
            <w:del w:id="164" w:author="Huawei" w:date="2020-10-01T21:26:00Z">
              <w:r w:rsidDel="000842C1">
                <w:rPr>
                  <w:rFonts w:ascii="Arial" w:hAnsi="Arial" w:cs="Arial" w:hint="eastAsia"/>
                  <w:color w:val="000000"/>
                  <w:sz w:val="18"/>
                  <w:szCs w:val="18"/>
                  <w:lang w:eastAsia="zh-CN"/>
                </w:rPr>
                <w:delText>1</w:delText>
              </w:r>
              <w:r w:rsidDel="000842C1">
                <w:rPr>
                  <w:rFonts w:ascii="Arial" w:hAnsi="Arial" w:cs="Arial"/>
                  <w:color w:val="000000"/>
                  <w:sz w:val="18"/>
                  <w:szCs w:val="18"/>
                  <w:lang w:eastAsia="zh-CN"/>
                </w:rPr>
                <w:delText>30e.7</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0274757" w14:textId="27A9C6C0" w:rsidR="00106435" w:rsidRPr="00A920AA" w:rsidDel="000842C1" w:rsidRDefault="00530B5F" w:rsidP="00F317CC">
            <w:pPr>
              <w:rPr>
                <w:del w:id="165" w:author="Huawei" w:date="2020-10-01T21:27:00Z"/>
                <w:rFonts w:ascii="Arial" w:hAnsi="Arial" w:cs="Arial"/>
                <w:color w:val="000000"/>
                <w:sz w:val="18"/>
                <w:szCs w:val="18"/>
                <w:lang w:eastAsia="zh-CN"/>
              </w:rPr>
            </w:pPr>
            <w:del w:id="166" w:author="Huawei" w:date="2020-10-01T21:26:00Z">
              <w:r w:rsidDel="000842C1">
                <w:rPr>
                  <w:rFonts w:ascii="Arial" w:hAnsi="Arial" w:cs="Arial"/>
                  <w:color w:val="000000"/>
                  <w:sz w:val="18"/>
                  <w:szCs w:val="18"/>
                  <w:lang w:eastAsia="zh-CN"/>
                </w:rPr>
                <w:delText>The resource quota (i.e.  ‘rRMPolicyMaxRatio’ ‘rRMPolicyMinRatio’ and ‘rRMPolicyDedicatedRatio’ ) is represented by percentage or real number or use both needs to be clarified</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DE8AAC7" w14:textId="373A7191" w:rsidR="00106435" w:rsidDel="000842C1" w:rsidRDefault="00265EC6" w:rsidP="00BA00EE">
            <w:pPr>
              <w:spacing w:after="0"/>
              <w:rPr>
                <w:del w:id="167" w:author="Huawei" w:date="2020-10-01T21:27:00Z"/>
                <w:rFonts w:ascii="Arial" w:hAnsi="Arial" w:cs="Arial"/>
                <w:color w:val="000000"/>
                <w:sz w:val="18"/>
                <w:szCs w:val="18"/>
                <w:lang w:eastAsia="zh-CN"/>
              </w:rPr>
            </w:pPr>
            <w:del w:id="168" w:author="Huawei" w:date="2020-10-01T21:26:00Z">
              <w:r w:rsidDel="000842C1">
                <w:rPr>
                  <w:rFonts w:ascii="Arial" w:hAnsi="Arial" w:cs="Arial" w:hint="eastAsia"/>
                  <w:color w:val="000000"/>
                  <w:sz w:val="18"/>
                  <w:szCs w:val="18"/>
                  <w:lang w:eastAsia="zh-CN"/>
                </w:rPr>
                <w:delText>R</w:delText>
              </w:r>
              <w:r w:rsidDel="000842C1">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1EC436D" w14:textId="58239BE5" w:rsidR="00106435" w:rsidDel="000842C1" w:rsidRDefault="00265EC6" w:rsidP="00D04AF6">
            <w:pPr>
              <w:spacing w:after="0"/>
              <w:rPr>
                <w:del w:id="169" w:author="Huawei" w:date="2020-10-01T21:27:00Z"/>
                <w:rFonts w:ascii="Arial" w:hAnsi="Arial" w:cs="Arial"/>
                <w:color w:val="000000"/>
                <w:sz w:val="18"/>
                <w:szCs w:val="18"/>
                <w:lang w:eastAsia="zh-CN"/>
              </w:rPr>
            </w:pPr>
            <w:del w:id="170" w:author="Huawei" w:date="2020-10-01T21:26:00Z">
              <w:r w:rsidDel="000842C1">
                <w:rPr>
                  <w:rFonts w:ascii="Arial" w:hAnsi="Arial" w:cs="Arial" w:hint="eastAsia"/>
                  <w:color w:val="000000"/>
                  <w:sz w:val="18"/>
                  <w:szCs w:val="18"/>
                  <w:lang w:eastAsia="zh-CN"/>
                </w:rPr>
                <w:delText>X</w:delText>
              </w:r>
              <w:r w:rsidDel="000842C1">
                <w:rPr>
                  <w:rFonts w:ascii="Arial" w:hAnsi="Arial" w:cs="Arial"/>
                  <w:color w:val="000000"/>
                  <w:sz w:val="18"/>
                  <w:szCs w:val="18"/>
                  <w:lang w:eastAsia="zh-CN"/>
                </w:rPr>
                <w:delText xml:space="preserve">uruiyue/Jan </w:delText>
              </w:r>
              <w:r w:rsidRPr="00D04AF6" w:rsidDel="000842C1">
                <w:rPr>
                  <w:rFonts w:ascii="Arial" w:hAnsi="Arial" w:cs="Arial"/>
                  <w:color w:val="000000"/>
                  <w:sz w:val="18"/>
                  <w:szCs w:val="18"/>
                  <w:lang w:eastAsia="zh-CN"/>
                </w:rPr>
                <w:delText>Önnegren</w:delText>
              </w:r>
              <w:r w:rsidDel="000842C1">
                <w:rPr>
                  <w:rFonts w:ascii="Arial" w:hAnsi="Arial" w:cs="Arial"/>
                  <w:color w:val="000000"/>
                  <w:sz w:val="18"/>
                  <w:szCs w:val="18"/>
                  <w:lang w:eastAsia="zh-CN"/>
                </w:rPr>
                <w:delText>/ Ping Jing</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B07B2D0" w14:textId="4DBDF53B" w:rsidR="00106435" w:rsidDel="000842C1" w:rsidRDefault="00265EC6" w:rsidP="00BA00EE">
            <w:pPr>
              <w:spacing w:after="0"/>
              <w:rPr>
                <w:del w:id="171" w:author="Huawei" w:date="2020-10-01T21:26:00Z"/>
                <w:rFonts w:ascii="Arial" w:hAnsi="Arial" w:cs="Arial"/>
                <w:color w:val="000000"/>
                <w:sz w:val="18"/>
                <w:szCs w:val="18"/>
                <w:lang w:eastAsia="zh-CN"/>
              </w:rPr>
            </w:pPr>
            <w:del w:id="172" w:author="Huawei" w:date="2020-10-01T21:26:00Z">
              <w:r w:rsidDel="000842C1">
                <w:rPr>
                  <w:rFonts w:ascii="Arial" w:hAnsi="Arial" w:cs="Arial"/>
                  <w:color w:val="000000"/>
                  <w:sz w:val="18"/>
                  <w:szCs w:val="18"/>
                  <w:lang w:eastAsia="zh-CN"/>
                </w:rPr>
                <w:delText>Open</w:delText>
              </w:r>
            </w:del>
          </w:p>
          <w:p w14:paraId="44470DD1" w14:textId="07888B5F" w:rsidR="008731E6" w:rsidDel="000842C1" w:rsidRDefault="00C17229" w:rsidP="00BA00EE">
            <w:pPr>
              <w:spacing w:after="0"/>
              <w:rPr>
                <w:del w:id="173" w:author="Huawei" w:date="2020-10-01T21:26:00Z"/>
                <w:rFonts w:ascii="Arial" w:hAnsi="Arial" w:cs="Arial"/>
                <w:color w:val="000000"/>
                <w:sz w:val="18"/>
                <w:szCs w:val="18"/>
                <w:lang w:eastAsia="zh-CN"/>
              </w:rPr>
            </w:pPr>
            <w:del w:id="174" w:author="Huawei" w:date="2020-10-01T21:26:00Z">
              <w:r w:rsidDel="000842C1">
                <w:rPr>
                  <w:rFonts w:ascii="Arial" w:hAnsi="Arial" w:cs="Arial" w:hint="eastAsia"/>
                  <w:color w:val="000000"/>
                  <w:sz w:val="18"/>
                  <w:szCs w:val="18"/>
                  <w:lang w:eastAsia="zh-CN"/>
                </w:rPr>
                <w:delText>A</w:delText>
              </w:r>
              <w:r w:rsidDel="000842C1">
                <w:rPr>
                  <w:rFonts w:ascii="Arial" w:hAnsi="Arial" w:cs="Arial"/>
                  <w:color w:val="000000"/>
                  <w:sz w:val="18"/>
                  <w:szCs w:val="18"/>
                  <w:lang w:eastAsia="zh-CN"/>
                </w:rPr>
                <w:delText xml:space="preserve">greed tdoc </w:delText>
              </w:r>
              <w:r w:rsidRPr="00C17229" w:rsidDel="000842C1">
                <w:rPr>
                  <w:rFonts w:ascii="Arial" w:hAnsi="Arial" w:cs="Arial"/>
                  <w:color w:val="000000"/>
                  <w:sz w:val="18"/>
                  <w:szCs w:val="18"/>
                  <w:lang w:eastAsia="zh-CN"/>
                </w:rPr>
                <w:delText>S5</w:delText>
              </w:r>
              <w:r w:rsidRPr="00C17229" w:rsidDel="000842C1">
                <w:rPr>
                  <w:rFonts w:ascii="MS Gothic" w:hAnsi="MS Gothic" w:cs="MS Gothic"/>
                  <w:color w:val="000000"/>
                  <w:sz w:val="18"/>
                  <w:szCs w:val="18"/>
                  <w:lang w:eastAsia="zh-CN"/>
                </w:rPr>
                <w:delText>‑</w:delText>
              </w:r>
              <w:r w:rsidRPr="00C17229" w:rsidDel="000842C1">
                <w:rPr>
                  <w:rFonts w:ascii="Arial" w:hAnsi="Arial" w:cs="Arial"/>
                  <w:color w:val="000000"/>
                  <w:sz w:val="18"/>
                  <w:szCs w:val="18"/>
                  <w:lang w:eastAsia="zh-CN"/>
                </w:rPr>
                <w:delText>203185</w:delText>
              </w:r>
              <w:r w:rsidDel="000842C1">
                <w:rPr>
                  <w:rFonts w:ascii="Arial" w:hAnsi="Arial" w:cs="Arial"/>
                  <w:color w:val="000000"/>
                  <w:sz w:val="18"/>
                  <w:szCs w:val="18"/>
                  <w:lang w:eastAsia="zh-CN"/>
                </w:rPr>
                <w:delText>.</w:delText>
              </w:r>
            </w:del>
          </w:p>
          <w:p w14:paraId="4FE369BD" w14:textId="69208052" w:rsidR="00C17229" w:rsidRPr="00265EC6" w:rsidDel="000842C1" w:rsidRDefault="00C17229" w:rsidP="00BA00EE">
            <w:pPr>
              <w:spacing w:after="0"/>
              <w:rPr>
                <w:del w:id="175" w:author="Huawei" w:date="2020-10-01T21:27:00Z"/>
                <w:rFonts w:ascii="Arial" w:hAnsi="Arial" w:cs="Arial"/>
                <w:color w:val="000000"/>
                <w:sz w:val="18"/>
                <w:szCs w:val="18"/>
                <w:lang w:eastAsia="zh-CN"/>
              </w:rPr>
            </w:pPr>
            <w:del w:id="176" w:author="Huawei" w:date="2020-10-01T21:26:00Z">
              <w:r w:rsidDel="000842C1">
                <w:rPr>
                  <w:rFonts w:ascii="Arial" w:hAnsi="Arial" w:cs="Arial"/>
                  <w:color w:val="000000"/>
                  <w:sz w:val="18"/>
                  <w:szCs w:val="18"/>
                  <w:lang w:eastAsia="zh-CN"/>
                </w:rPr>
                <w:delText>Closed.</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25C59E4" w14:textId="1EE7CBB8" w:rsidR="00106435" w:rsidDel="000842C1" w:rsidRDefault="00265EC6" w:rsidP="00BA00EE">
            <w:pPr>
              <w:widowControl w:val="0"/>
              <w:spacing w:after="0"/>
              <w:rPr>
                <w:del w:id="177" w:author="Huawei" w:date="2020-10-01T21:27:00Z"/>
                <w:rFonts w:ascii="Arial" w:hAnsi="Arial" w:cs="Arial"/>
                <w:color w:val="000000"/>
                <w:sz w:val="18"/>
                <w:szCs w:val="18"/>
                <w:lang w:eastAsia="zh-CN"/>
              </w:rPr>
            </w:pPr>
            <w:del w:id="178" w:author="Huawei" w:date="2020-10-01T21:26:00Z">
              <w:r w:rsidDel="000842C1">
                <w:rPr>
                  <w:rFonts w:ascii="Arial" w:hAnsi="Arial" w:cs="Arial" w:hint="eastAsia"/>
                  <w:color w:val="000000"/>
                  <w:sz w:val="18"/>
                  <w:szCs w:val="18"/>
                  <w:lang w:eastAsia="zh-CN"/>
                </w:rPr>
                <w:delText>S</w:delText>
              </w:r>
              <w:r w:rsidDel="000842C1">
                <w:rPr>
                  <w:rFonts w:ascii="Arial" w:hAnsi="Arial" w:cs="Arial"/>
                  <w:color w:val="000000"/>
                  <w:sz w:val="18"/>
                  <w:szCs w:val="18"/>
                  <w:lang w:eastAsia="zh-CN"/>
                </w:rPr>
                <w:delText>A5#131e</w:delText>
              </w:r>
            </w:del>
          </w:p>
        </w:tc>
      </w:tr>
      <w:tr w:rsidR="00201D9A" w:rsidRPr="00A85184" w14:paraId="4F4A67C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D99FEEA" w14:textId="07AC2BA2"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130e</w:t>
            </w:r>
            <w:r>
              <w:rPr>
                <w:rFonts w:ascii="Arial" w:hAnsi="Arial" w:cs="Arial"/>
                <w:color w:val="000000"/>
                <w:sz w:val="18"/>
                <w:szCs w:val="18"/>
                <w:lang w:eastAsia="zh-CN"/>
              </w:rPr>
              <w:t>.8</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7D541B4" w14:textId="0016CE04" w:rsidR="00201D9A" w:rsidRPr="00201D9A" w:rsidRDefault="00201D9A" w:rsidP="00201D9A">
            <w:pPr>
              <w:rPr>
                <w:rFonts w:ascii="Arial" w:hAnsi="Arial" w:cs="Arial"/>
                <w:color w:val="000000"/>
                <w:sz w:val="18"/>
                <w:szCs w:val="18"/>
                <w:lang w:eastAsia="zh-CN"/>
              </w:rPr>
            </w:pPr>
            <w:r w:rsidRPr="00201D9A">
              <w:rPr>
                <w:rFonts w:ascii="Arial" w:hAnsi="Arial" w:cs="Arial"/>
                <w:color w:val="000000"/>
                <w:sz w:val="18"/>
                <w:szCs w:val="18"/>
                <w:lang w:eastAsia="zh-CN"/>
              </w:rPr>
              <w:t>The fault.yaml needs to be defined in TS 28.532 to complete FM control YAML solution in TS 28.623 (Triggered by S5-202182)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68968" w14:textId="7F2E9B67"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w:t>
            </w:r>
            <w:r w:rsidR="003707C0">
              <w:rPr>
                <w:rFonts w:ascii="Arial" w:hAnsi="Arial" w:cs="Arial"/>
                <w:color w:val="000000"/>
                <w:sz w:val="18"/>
                <w:szCs w:val="18"/>
                <w:lang w:eastAsia="zh-CN"/>
              </w:rPr>
              <w:t>l</w:t>
            </w:r>
            <w:r>
              <w:rPr>
                <w:rFonts w:ascii="Arial" w:hAnsi="Arial" w:cs="Arial"/>
                <w:color w:val="000000"/>
                <w:sz w:val="18"/>
                <w:szCs w:val="18"/>
                <w:lang w:eastAsia="zh-CN"/>
              </w:rPr>
              <w:t>-16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C122DB9" w14:textId="6962466A"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/Xu Ruiyue</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0711556" w14:textId="2088BC9B" w:rsidR="00201D9A" w:rsidRDefault="00201D9A" w:rsidP="00201D9A">
            <w:pPr>
              <w:spacing w:after="0"/>
              <w:rPr>
                <w:rFonts w:ascii="Arial" w:hAnsi="Arial" w:cs="Arial"/>
                <w:color w:val="000000"/>
                <w:sz w:val="18"/>
                <w:szCs w:val="18"/>
                <w:lang w:eastAsia="zh-CN"/>
              </w:rPr>
            </w:pPr>
            <w:r>
              <w:rPr>
                <w:rFonts w:ascii="Arial" w:hAnsi="Arial" w:cs="Arial"/>
                <w:color w:val="000000"/>
                <w:sz w:val="18"/>
                <w:szCs w:val="18"/>
                <w:lang w:eastAsia="zh-CN"/>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D4C32EC" w14:textId="5B0A5354" w:rsidR="00201D9A" w:rsidRDefault="00201D9A" w:rsidP="006449F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6449FA">
              <w:rPr>
                <w:rFonts w:ascii="Arial" w:hAnsi="Arial" w:cs="Arial"/>
                <w:color w:val="000000"/>
                <w:sz w:val="18"/>
                <w:szCs w:val="18"/>
                <w:lang w:eastAsia="zh-CN"/>
              </w:rPr>
              <w:t>2</w:t>
            </w:r>
            <w:r>
              <w:rPr>
                <w:rFonts w:ascii="Arial" w:hAnsi="Arial" w:cs="Arial"/>
                <w:color w:val="000000"/>
                <w:sz w:val="18"/>
                <w:szCs w:val="18"/>
                <w:lang w:eastAsia="zh-CN"/>
              </w:rPr>
              <w:t>e</w:t>
            </w:r>
          </w:p>
        </w:tc>
      </w:tr>
      <w:tr w:rsidR="003707C0" w:rsidRPr="00A85184" w14:paraId="3EB1118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C046389" w14:textId="01178AA5"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30e.9</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F6B3612" w14:textId="6E0238B7" w:rsidR="003707C0" w:rsidRPr="00201D9A" w:rsidRDefault="003707C0" w:rsidP="00EA139B">
            <w:pPr>
              <w:rPr>
                <w:rFonts w:ascii="Arial" w:hAnsi="Arial" w:cs="Arial"/>
                <w:color w:val="000000"/>
                <w:sz w:val="18"/>
                <w:szCs w:val="18"/>
                <w:lang w:eastAsia="zh-CN"/>
              </w:rPr>
            </w:pPr>
            <w:r>
              <w:rPr>
                <w:rFonts w:ascii="Arial" w:hAnsi="Arial" w:cs="Arial"/>
                <w:color w:val="000000"/>
                <w:sz w:val="18"/>
                <w:szCs w:val="18"/>
                <w:lang w:eastAsia="zh-CN"/>
              </w:rPr>
              <w:t>Implement the mechanism to assure the stage 2 and stage3 alignment for one or more solution sets.</w:t>
            </w:r>
            <w:r w:rsidR="00A8516C">
              <w:rPr>
                <w:rFonts w:ascii="Arial" w:hAnsi="Arial" w:cs="Arial"/>
                <w:color w:val="000000"/>
                <w:sz w:val="18"/>
                <w:szCs w:val="18"/>
                <w:lang w:eastAsia="zh-CN"/>
              </w:rPr>
              <w:t xml:space="preserve"> And decide whether one or more SS</w:t>
            </w:r>
            <w:r w:rsidR="00EA139B">
              <w:rPr>
                <w:rFonts w:ascii="Arial" w:hAnsi="Arial" w:cs="Arial"/>
                <w:color w:val="000000"/>
                <w:sz w:val="18"/>
                <w:szCs w:val="18"/>
                <w:lang w:eastAsia="zh-CN"/>
              </w:rPr>
              <w:t xml:space="preserve"> </w:t>
            </w:r>
            <w:r w:rsidR="00A8516C">
              <w:rPr>
                <w:rFonts w:ascii="Arial" w:hAnsi="Arial" w:cs="Arial"/>
                <w:color w:val="000000"/>
                <w:sz w:val="18"/>
                <w:szCs w:val="18"/>
                <w:lang w:eastAsia="zh-CN"/>
              </w:rPr>
              <w:t xml:space="preserve">has to </w:t>
            </w:r>
            <w:r w:rsidR="00D856FE">
              <w:rPr>
                <w:rFonts w:ascii="Arial" w:hAnsi="Arial" w:cs="Arial"/>
                <w:color w:val="000000"/>
                <w:sz w:val="18"/>
                <w:szCs w:val="18"/>
                <w:lang w:eastAsia="zh-CN"/>
              </w:rPr>
              <w:t xml:space="preserve">be </w:t>
            </w:r>
            <w:r w:rsidR="00A8516C">
              <w:rPr>
                <w:rFonts w:ascii="Arial" w:hAnsi="Arial" w:cs="Arial"/>
                <w:color w:val="000000"/>
                <w:sz w:val="18"/>
                <w:szCs w:val="18"/>
                <w:lang w:eastAsia="zh-CN"/>
              </w:rPr>
              <w:t>provided for every stage 2 items</w:t>
            </w:r>
            <w:r w:rsidR="00EA139B">
              <w:rPr>
                <w:rFonts w:ascii="Arial" w:hAnsi="Arial" w:cs="Arial"/>
                <w:color w:val="000000"/>
                <w:sz w:val="18"/>
                <w:szCs w:val="18"/>
                <w:lang w:eastAsia="zh-CN"/>
              </w:rPr>
              <w:t xml:space="preserve"> (define the mandatory set)</w:t>
            </w:r>
            <w:r w:rsidR="00A8516C">
              <w:rPr>
                <w:rFonts w:ascii="Arial" w:hAnsi="Arial" w:cs="Arial"/>
                <w:color w:val="000000"/>
                <w:sz w:val="18"/>
                <w:szCs w:val="18"/>
                <w:lang w:eastAsia="zh-CN"/>
              </w:rPr>
              <w:t>.</w:t>
            </w:r>
            <w:r w:rsidR="00485EDF">
              <w:rPr>
                <w:rFonts w:ascii="Arial" w:hAnsi="Arial" w:cs="Arial"/>
                <w:color w:val="000000"/>
                <w:sz w:val="18"/>
                <w:szCs w:val="18"/>
                <w:lang w:eastAsia="zh-CN"/>
              </w:rPr>
              <w:t xml:space="preserve"> Need to find out what is missing in stage3 first.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F0605F6" w14:textId="4DC6CF7A"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51F9BC3" w14:textId="0DE4CA1B"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 Leaders</w:t>
            </w:r>
            <w:r w:rsidR="00A8516C">
              <w:rPr>
                <w:rFonts w:ascii="Arial" w:hAnsi="Arial" w:cs="Arial"/>
                <w:color w:val="000000"/>
                <w:sz w:val="18"/>
                <w:szCs w:val="18"/>
                <w:lang w:eastAsia="zh-CN"/>
              </w:rPr>
              <w:t>/Yi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1CB1B60" w14:textId="77777777" w:rsidR="003707C0" w:rsidRDefault="003707C0" w:rsidP="00201D9A">
            <w:pPr>
              <w:spacing w:after="0"/>
              <w:rPr>
                <w:ins w:id="179" w:author="Huawei" w:date="2020-10-05T19:42: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8A7692C" w14:textId="57E60E7C" w:rsidR="0035742E" w:rsidRDefault="0035742E" w:rsidP="00201D9A">
            <w:pPr>
              <w:spacing w:after="0"/>
              <w:rPr>
                <w:rFonts w:ascii="Arial" w:hAnsi="Arial" w:cs="Arial"/>
                <w:color w:val="000000"/>
                <w:sz w:val="18"/>
                <w:szCs w:val="18"/>
                <w:lang w:eastAsia="zh-CN"/>
              </w:rPr>
            </w:pPr>
            <w:ins w:id="180" w:author="Huawei" w:date="2020-10-05T19:42:00Z">
              <w:r>
                <w:rPr>
                  <w:rFonts w:ascii="Arial" w:hAnsi="Arial" w:cs="Arial"/>
                  <w:color w:val="000000"/>
                  <w:sz w:val="18"/>
                  <w:szCs w:val="18"/>
                  <w:lang w:eastAsia="zh-CN"/>
                </w:rPr>
                <w:t>S5-205199 is submitted to SA5#133e.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97A94F4" w14:textId="7CAF05AC" w:rsidR="003707C0" w:rsidRDefault="003707C0">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del w:id="181" w:author="Huawei" w:date="2020-10-05T19:43:00Z">
              <w:r w:rsidR="006449FA" w:rsidDel="0035742E">
                <w:rPr>
                  <w:rFonts w:ascii="Arial" w:hAnsi="Arial" w:cs="Arial"/>
                  <w:color w:val="000000"/>
                  <w:sz w:val="18"/>
                  <w:szCs w:val="18"/>
                  <w:lang w:eastAsia="zh-CN"/>
                </w:rPr>
                <w:delText>2</w:delText>
              </w:r>
            </w:del>
            <w:ins w:id="182" w:author="Huawei" w:date="2020-10-05T19:43:00Z">
              <w:r w:rsidR="0035742E">
                <w:rPr>
                  <w:rFonts w:ascii="Arial" w:hAnsi="Arial" w:cs="Arial"/>
                  <w:color w:val="000000"/>
                  <w:sz w:val="18"/>
                  <w:szCs w:val="18"/>
                  <w:lang w:eastAsia="zh-CN"/>
                </w:rPr>
                <w:t>3</w:t>
              </w:r>
            </w:ins>
            <w:r>
              <w:rPr>
                <w:rFonts w:ascii="Arial" w:hAnsi="Arial" w:cs="Arial"/>
                <w:color w:val="000000"/>
                <w:sz w:val="18"/>
                <w:szCs w:val="18"/>
                <w:lang w:eastAsia="zh-CN"/>
              </w:rPr>
              <w:t>e</w:t>
            </w:r>
          </w:p>
        </w:tc>
      </w:tr>
      <w:tr w:rsidR="006C0723" w:rsidRPr="00A85184" w14:paraId="1F5427B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9F201C" w14:textId="595195E9"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31e.1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E9FADA8" w14:textId="1A547DF6" w:rsidR="006C0723" w:rsidRDefault="006C0723" w:rsidP="006C0723">
            <w:pPr>
              <w:rPr>
                <w:rFonts w:ascii="Arial" w:hAnsi="Arial" w:cs="Arial"/>
                <w:color w:val="000000"/>
                <w:sz w:val="18"/>
                <w:szCs w:val="18"/>
                <w:lang w:eastAsia="zh-CN"/>
              </w:rPr>
            </w:pPr>
            <w:r>
              <w:rPr>
                <w:rFonts w:ascii="Arial" w:hAnsi="Arial" w:cs="Arial"/>
                <w:color w:val="000000"/>
                <w:sz w:val="18"/>
                <w:szCs w:val="18"/>
                <w:lang w:eastAsia="zh-CN"/>
              </w:rPr>
              <w:t>H</w:t>
            </w:r>
            <w:r w:rsidRPr="006C0723">
              <w:rPr>
                <w:rFonts w:ascii="Arial" w:hAnsi="Arial" w:cs="Arial"/>
                <w:color w:val="000000"/>
                <w:sz w:val="18"/>
                <w:szCs w:val="18"/>
                <w:lang w:eastAsia="zh-CN"/>
              </w:rPr>
              <w:t xml:space="preserve">ow to handle the alignment </w:t>
            </w:r>
            <w:r w:rsidR="00390A11">
              <w:rPr>
                <w:rFonts w:ascii="Arial" w:hAnsi="Arial" w:cs="Arial"/>
                <w:color w:val="000000"/>
                <w:sz w:val="18"/>
                <w:szCs w:val="18"/>
                <w:lang w:eastAsia="zh-CN"/>
              </w:rPr>
              <w:t xml:space="preserve">of </w:t>
            </w:r>
            <w:r w:rsidRPr="006C0723">
              <w:rPr>
                <w:rFonts w:ascii="Arial" w:hAnsi="Arial" w:cs="Arial"/>
                <w:color w:val="000000"/>
                <w:sz w:val="18"/>
                <w:szCs w:val="18"/>
                <w:lang w:eastAsia="zh-CN"/>
              </w:rPr>
              <w:t>stage 2 and stage 3.</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ED5FDEB" w14:textId="01B4F829" w:rsidR="006C0723" w:rsidRPr="006C0723" w:rsidRDefault="006C0723" w:rsidP="006C0723">
            <w:pPr>
              <w:spacing w:after="0"/>
              <w:rPr>
                <w:rFonts w:ascii="Arial" w:hAnsi="Arial" w:cs="Arial"/>
                <w:color w:val="000000"/>
                <w:sz w:val="18"/>
                <w:szCs w:val="18"/>
                <w:lang w:eastAsia="zh-CN"/>
              </w:rPr>
            </w:pPr>
            <w:r>
              <w:rPr>
                <w:rFonts w:ascii="Arial" w:hAnsi="Arial" w:cs="Arial"/>
                <w:color w:val="000000"/>
                <w:sz w:val="18"/>
                <w:szCs w:val="18"/>
                <w:lang w:eastAsia="zh-CN"/>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27AEBD2" w14:textId="14613490"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L</w:t>
            </w:r>
            <w:r>
              <w:rPr>
                <w:rFonts w:ascii="Arial" w:hAnsi="Arial" w:cs="Arial"/>
                <w:color w:val="000000"/>
                <w:sz w:val="18"/>
                <w:szCs w:val="18"/>
                <w:lang w:eastAsia="zh-CN"/>
              </w:rPr>
              <w:t>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CE13BE" w14:textId="77777777" w:rsidR="006C0723" w:rsidRDefault="006C0723" w:rsidP="006C0723">
            <w:pPr>
              <w:spacing w:after="0"/>
              <w:rPr>
                <w:ins w:id="183" w:author="Huawei" w:date="2020-10-05T19:41:00Z"/>
                <w:rFonts w:ascii="Arial" w:hAnsi="Arial" w:cs="Arial"/>
                <w:color w:val="000000"/>
                <w:sz w:val="18"/>
                <w:szCs w:val="18"/>
                <w:lang w:eastAsia="zh-CN"/>
              </w:rPr>
            </w:pPr>
            <w:r>
              <w:rPr>
                <w:rFonts w:ascii="Arial" w:hAnsi="Arial" w:cs="Arial" w:hint="eastAsia"/>
                <w:color w:val="000000"/>
                <w:sz w:val="18"/>
                <w:szCs w:val="18"/>
                <w:lang w:eastAsia="zh-CN"/>
              </w:rPr>
              <w:t>Op</w:t>
            </w:r>
            <w:r>
              <w:rPr>
                <w:rFonts w:ascii="Arial" w:hAnsi="Arial" w:cs="Arial"/>
                <w:color w:val="000000"/>
                <w:sz w:val="18"/>
                <w:szCs w:val="18"/>
                <w:lang w:eastAsia="zh-CN"/>
              </w:rPr>
              <w:t>en</w:t>
            </w:r>
          </w:p>
          <w:p w14:paraId="20B5D41F" w14:textId="0691732E" w:rsidR="0035742E" w:rsidRDefault="0035742E" w:rsidP="006C0723">
            <w:pPr>
              <w:spacing w:after="0"/>
              <w:rPr>
                <w:rFonts w:ascii="Arial" w:hAnsi="Arial" w:cs="Arial"/>
                <w:color w:val="000000"/>
                <w:sz w:val="18"/>
                <w:szCs w:val="18"/>
                <w:lang w:eastAsia="zh-CN"/>
              </w:rPr>
            </w:pPr>
            <w:ins w:id="184" w:author="Huawei" w:date="2020-10-05T19:41:00Z">
              <w:r>
                <w:rPr>
                  <w:rFonts w:ascii="Arial" w:hAnsi="Arial" w:cs="Arial"/>
                  <w:color w:val="000000"/>
                  <w:sz w:val="18"/>
                  <w:szCs w:val="18"/>
                  <w:lang w:eastAsia="zh-CN"/>
                </w:rPr>
                <w:t>S5-205199 is submitted to SA5#133e.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A977443" w14:textId="121BBCE9" w:rsidR="006C0723" w:rsidRDefault="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del w:id="185" w:author="Huawei" w:date="2020-10-05T19:43:00Z">
              <w:r w:rsidDel="0035742E">
                <w:rPr>
                  <w:rFonts w:ascii="Arial" w:hAnsi="Arial" w:cs="Arial"/>
                  <w:color w:val="000000"/>
                  <w:sz w:val="18"/>
                  <w:szCs w:val="18"/>
                  <w:lang w:eastAsia="zh-CN"/>
                </w:rPr>
                <w:delText>2</w:delText>
              </w:r>
            </w:del>
            <w:ins w:id="186" w:author="Huawei" w:date="2020-10-05T19:43:00Z">
              <w:r w:rsidR="0035742E">
                <w:rPr>
                  <w:rFonts w:ascii="Arial" w:hAnsi="Arial" w:cs="Arial"/>
                  <w:color w:val="000000"/>
                  <w:sz w:val="18"/>
                  <w:szCs w:val="18"/>
                  <w:lang w:eastAsia="zh-CN"/>
                </w:rPr>
                <w:t>3</w:t>
              </w:r>
            </w:ins>
            <w:r>
              <w:rPr>
                <w:rFonts w:ascii="Arial" w:hAnsi="Arial" w:cs="Arial"/>
                <w:color w:val="000000"/>
                <w:sz w:val="18"/>
                <w:szCs w:val="18"/>
                <w:lang w:eastAsia="zh-CN"/>
              </w:rPr>
              <w:t>e</w:t>
            </w:r>
          </w:p>
        </w:tc>
      </w:tr>
      <w:tr w:rsidR="00E249B7" w:rsidRPr="00A85184" w14:paraId="6BE6B785"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FB18FC4" w14:textId="7E7A9CC0"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9E52AEB" w14:textId="6C6286E4" w:rsidR="00E249B7" w:rsidRDefault="00E249B7" w:rsidP="006C0723">
            <w:pPr>
              <w:rPr>
                <w:rFonts w:ascii="Arial" w:hAnsi="Arial" w:cs="Arial"/>
                <w:color w:val="000000"/>
                <w:sz w:val="18"/>
                <w:szCs w:val="18"/>
                <w:lang w:eastAsia="zh-CN"/>
              </w:rPr>
            </w:pPr>
            <w:r>
              <w:rPr>
                <w:rFonts w:ascii="Arial" w:hAnsi="Arial" w:cs="Arial"/>
                <w:color w:val="000000"/>
                <w:sz w:val="18"/>
                <w:szCs w:val="18"/>
                <w:lang w:eastAsia="zh-CN"/>
              </w:rPr>
              <w:t>Clean up functionality in Rel-16 for which there is no support in network traffic function.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5-204020)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7AC559B" w14:textId="7B4719A5" w:rsidR="00E249B7" w:rsidRDefault="00520764"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95D0C27" w14:textId="6A7BD83D"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1A7FCEC" w14:textId="4139F22C"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9ED1E2" w14:textId="7C7852BA" w:rsidR="00E249B7" w:rsidRDefault="00520764" w:rsidP="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520764" w:rsidRPr="00A85184" w14:paraId="649B5B97"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60C2FC" w14:textId="6F2CD3E7"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5251118" w14:textId="35E6106F" w:rsidR="00520764" w:rsidRDefault="00520764" w:rsidP="00520764">
            <w:pPr>
              <w:rPr>
                <w:rFonts w:ascii="Arial" w:hAnsi="Arial" w:cs="Arial"/>
                <w:color w:val="000000"/>
                <w:sz w:val="18"/>
                <w:szCs w:val="18"/>
                <w:lang w:eastAsia="zh-CN"/>
              </w:rPr>
            </w:pPr>
            <w:r>
              <w:rPr>
                <w:rFonts w:ascii="Arial" w:hAnsi="Arial" w:cs="Arial"/>
                <w:color w:val="000000"/>
                <w:sz w:val="18"/>
                <w:szCs w:val="18"/>
                <w:lang w:eastAsia="zh-CN"/>
              </w:rPr>
              <w:t>Clean up in Rel-16 for which there is no support.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5-204021)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A0D8D80" w14:textId="6A8809DB"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4FA41CA" w14:textId="32ABDA24"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FBAB77F" w14:textId="05DC56D9"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91E9087" w14:textId="0ECBC946" w:rsidR="00520764" w:rsidRDefault="00520764"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217090" w:rsidRPr="00A85184" w14:paraId="05B03A6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5AC7B8B" w14:textId="262F982A" w:rsidR="00217090" w:rsidRDefault="00217090" w:rsidP="00520764">
            <w:pPr>
              <w:spacing w:after="0"/>
              <w:rPr>
                <w:rFonts w:ascii="Arial" w:hAnsi="Arial" w:cs="Arial"/>
                <w:color w:val="000000"/>
                <w:sz w:val="18"/>
                <w:szCs w:val="18"/>
                <w:lang w:eastAsia="zh-CN"/>
              </w:rPr>
            </w:pPr>
            <w:r>
              <w:rPr>
                <w:rFonts w:ascii="Arial" w:hAnsi="Arial" w:cs="Arial"/>
                <w:color w:val="000000"/>
                <w:sz w:val="18"/>
                <w:szCs w:val="18"/>
                <w:lang w:eastAsia="zh-CN"/>
              </w:rPr>
              <w:t>132e.3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50C5180" w14:textId="67A0D482" w:rsidR="00217090" w:rsidRDefault="00217090" w:rsidP="00FD1036">
            <w:pPr>
              <w:rPr>
                <w:rFonts w:ascii="Arial" w:hAnsi="Arial" w:cs="Arial"/>
                <w:color w:val="000000"/>
                <w:sz w:val="18"/>
                <w:szCs w:val="18"/>
                <w:lang w:eastAsia="zh-CN"/>
              </w:rPr>
            </w:pPr>
            <w:r w:rsidRPr="00217090">
              <w:rPr>
                <w:rFonts w:ascii="Arial" w:hAnsi="Arial" w:cs="Arial"/>
                <w:color w:val="000000"/>
                <w:sz w:val="18"/>
                <w:szCs w:val="18"/>
                <w:lang w:eastAsia="zh-CN"/>
              </w:rPr>
              <w:t xml:space="preserve">3GPP SA5 to </w:t>
            </w:r>
            <w:r w:rsidR="00FD1036">
              <w:rPr>
                <w:rFonts w:ascii="Arial" w:hAnsi="Arial" w:cs="Arial"/>
                <w:color w:val="000000"/>
                <w:sz w:val="18"/>
                <w:szCs w:val="18"/>
                <w:lang w:eastAsia="zh-CN"/>
              </w:rPr>
              <w:t>inform ETSI NFV</w:t>
            </w:r>
            <w:r w:rsidRPr="00217090">
              <w:rPr>
                <w:rFonts w:ascii="Arial" w:hAnsi="Arial" w:cs="Arial"/>
                <w:color w:val="000000"/>
                <w:sz w:val="18"/>
                <w:szCs w:val="18"/>
                <w:lang w:eastAsia="zh-CN"/>
              </w:rPr>
              <w:t xml:space="preserve"> of any further updates to the 3GPP NRM (28.622) if they impact the touchpoints with ETSI</w:t>
            </w:r>
            <w:r>
              <w:rPr>
                <w:rFonts w:ascii="Arial" w:hAnsi="Arial" w:cs="Arial"/>
                <w:color w:val="000000"/>
                <w:sz w:val="18"/>
                <w:szCs w:val="18"/>
                <w:lang w:eastAsia="zh-CN"/>
              </w:rPr>
              <w:t>. (</w:t>
            </w:r>
            <w:r w:rsidRPr="00217090">
              <w:rPr>
                <w:rFonts w:ascii="Arial" w:hAnsi="Arial" w:cs="Arial"/>
                <w:color w:val="000000"/>
                <w:sz w:val="18"/>
                <w:szCs w:val="18"/>
                <w:lang w:eastAsia="zh-CN"/>
              </w:rPr>
              <w:t>S5-204019)</w:t>
            </w:r>
            <w:r w:rsidR="00FD1036">
              <w:rPr>
                <w:rFonts w:ascii="Arial" w:hAnsi="Arial" w:cs="Arial"/>
                <w:color w:val="000000"/>
                <w:sz w:val="18"/>
                <w:szCs w:val="18"/>
                <w:lang w:eastAsia="zh-CN"/>
              </w:rPr>
              <w:t>,</w:t>
            </w:r>
            <w:r w:rsidR="00FD1036">
              <w:t xml:space="preserve"> </w:t>
            </w:r>
            <w:r w:rsidR="00FD1036" w:rsidRPr="00FD1036">
              <w:rPr>
                <w:rFonts w:ascii="Arial" w:hAnsi="Arial" w:cs="Arial"/>
                <w:color w:val="000000"/>
                <w:sz w:val="18"/>
                <w:szCs w:val="18"/>
                <w:lang w:eastAsia="zh-CN"/>
              </w:rPr>
              <w:t>e.g. before the end of every release</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49F525A" w14:textId="0DD3E38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26F8AC" w14:textId="22511DA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51EBE3E" w14:textId="24766F2A"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7752F9C" w14:textId="14B9D36B" w:rsidR="00217090" w:rsidRDefault="00217090"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tanding</w:t>
            </w:r>
          </w:p>
        </w:tc>
      </w:tr>
      <w:tr w:rsidR="009B2D81" w:rsidRPr="00A85184" w14:paraId="0078648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476C1D7" w14:textId="73FD9D57"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F75696" w14:textId="20386B41" w:rsidR="009B2D81" w:rsidRPr="00217090" w:rsidRDefault="009B2D81" w:rsidP="00520764">
            <w:pPr>
              <w:rPr>
                <w:rFonts w:ascii="Arial" w:hAnsi="Arial" w:cs="Arial"/>
                <w:color w:val="000000"/>
                <w:sz w:val="18"/>
                <w:szCs w:val="18"/>
                <w:lang w:eastAsia="zh-CN"/>
              </w:rPr>
            </w:pPr>
            <w:r>
              <w:rPr>
                <w:rFonts w:ascii="Arial" w:hAnsi="Arial" w:cs="Arial"/>
                <w:color w:val="000000"/>
                <w:sz w:val="18"/>
                <w:szCs w:val="18"/>
                <w:lang w:eastAsia="zh-CN"/>
              </w:rPr>
              <w:t xml:space="preserve">Considering an </w:t>
            </w:r>
            <w:r w:rsidR="00FD1036">
              <w:rPr>
                <w:rFonts w:ascii="Arial" w:hAnsi="Arial" w:cs="Arial"/>
                <w:color w:val="000000"/>
                <w:sz w:val="18"/>
                <w:szCs w:val="18"/>
                <w:lang w:eastAsia="zh-CN"/>
              </w:rPr>
              <w:t xml:space="preserve">new </w:t>
            </w:r>
            <w:r>
              <w:rPr>
                <w:rFonts w:ascii="Arial" w:hAnsi="Arial" w:cs="Arial"/>
                <w:color w:val="000000"/>
                <w:sz w:val="18"/>
                <w:szCs w:val="18"/>
                <w:lang w:eastAsia="zh-CN"/>
              </w:rPr>
              <w:t>Liaison to Inform the SA2 and RAN3 about user data congestion working progress in SA5.(</w:t>
            </w:r>
            <w:r>
              <w:t xml:space="preserve"> </w:t>
            </w:r>
            <w:r w:rsidRPr="009B2D81">
              <w:rPr>
                <w:rFonts w:ascii="Arial" w:hAnsi="Arial" w:cs="Arial"/>
                <w:color w:val="000000"/>
                <w:sz w:val="18"/>
                <w:szCs w:val="18"/>
                <w:lang w:eastAsia="zh-CN"/>
              </w:rPr>
              <w:t>S5-204024</w:t>
            </w:r>
            <w:r>
              <w:rPr>
                <w:rFonts w:ascii="Arial" w:hAnsi="Arial" w:cs="Arial"/>
                <w:color w:val="000000"/>
                <w:sz w:val="18"/>
                <w:szCs w:val="18"/>
                <w:lang w:eastAsia="zh-CN"/>
              </w:rPr>
              <w:t>/</w:t>
            </w:r>
            <w:r>
              <w:t xml:space="preserve"> </w:t>
            </w:r>
            <w:r w:rsidRPr="009B2D81">
              <w:rPr>
                <w:rFonts w:ascii="Arial" w:hAnsi="Arial" w:cs="Arial"/>
                <w:color w:val="000000"/>
                <w:sz w:val="18"/>
                <w:szCs w:val="18"/>
                <w:lang w:eastAsia="zh-CN"/>
              </w:rPr>
              <w:t>S5-20402</w:t>
            </w:r>
            <w:r>
              <w:rPr>
                <w:rFonts w:ascii="Arial" w:hAnsi="Arial" w:cs="Arial"/>
                <w:color w:val="000000"/>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C1672C" w14:textId="2C1D37F5"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F9FE30C" w14:textId="071484C9" w:rsidR="009B2D81" w:rsidRDefault="009B2D81" w:rsidP="00520764">
            <w:pPr>
              <w:spacing w:after="0"/>
              <w:rPr>
                <w:rFonts w:ascii="Arial" w:hAnsi="Arial" w:cs="Arial"/>
                <w:color w:val="000000"/>
                <w:sz w:val="18"/>
                <w:szCs w:val="18"/>
                <w:lang w:eastAsia="zh-CN"/>
              </w:rPr>
            </w:pPr>
            <w:r>
              <w:rPr>
                <w:rFonts w:ascii="Arial" w:hAnsi="Arial" w:cs="Arial"/>
                <w:color w:val="000000"/>
                <w:sz w:val="18"/>
                <w:szCs w:val="18"/>
                <w:lang w:eastAsia="zh-CN"/>
              </w:rPr>
              <w:t>YiZhi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3D5F198" w14:textId="4002A2B3"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1A20A78" w14:textId="57F462AC" w:rsidR="009B2D81" w:rsidRDefault="009B2D8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del w:id="187" w:author="Huawei" w:date="2020-10-01T21:31:00Z">
              <w:r w:rsidDel="0056282F">
                <w:rPr>
                  <w:rFonts w:ascii="Arial" w:hAnsi="Arial" w:cs="Arial"/>
                  <w:color w:val="000000"/>
                  <w:sz w:val="18"/>
                  <w:szCs w:val="18"/>
                  <w:lang w:eastAsia="zh-CN"/>
                </w:rPr>
                <w:delText>3</w:delText>
              </w:r>
            </w:del>
            <w:ins w:id="188" w:author="Huawei" w:date="2020-10-01T21:31:00Z">
              <w:r w:rsidR="0056282F">
                <w:rPr>
                  <w:rFonts w:ascii="Arial" w:hAnsi="Arial" w:cs="Arial"/>
                  <w:color w:val="000000"/>
                  <w:sz w:val="18"/>
                  <w:szCs w:val="18"/>
                  <w:lang w:eastAsia="zh-CN"/>
                </w:rPr>
                <w:t>4</w:t>
              </w:r>
            </w:ins>
            <w:r>
              <w:rPr>
                <w:rFonts w:ascii="Arial" w:hAnsi="Arial" w:cs="Arial"/>
                <w:color w:val="000000"/>
                <w:sz w:val="18"/>
                <w:szCs w:val="18"/>
                <w:lang w:eastAsia="zh-CN"/>
              </w:rPr>
              <w:t>e</w:t>
            </w:r>
          </w:p>
        </w:tc>
      </w:tr>
      <w:tr w:rsidR="00E1287C" w:rsidRPr="00A85184" w14:paraId="421B467D"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C3E6565" w14:textId="34E35725"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32e.5</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0C4CE33" w14:textId="4281DBA8" w:rsidR="00E1287C" w:rsidRDefault="00E1287C" w:rsidP="00E1287C">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 xml:space="preserve">onsider </w:t>
            </w:r>
            <w:r w:rsidR="006B62BE">
              <w:rPr>
                <w:rFonts w:ascii="Arial" w:hAnsi="Arial" w:cs="Arial"/>
                <w:color w:val="000000"/>
                <w:sz w:val="18"/>
                <w:szCs w:val="18"/>
                <w:lang w:eastAsia="zh-CN"/>
              </w:rPr>
              <w:t xml:space="preserve">whether </w:t>
            </w:r>
            <w:r>
              <w:rPr>
                <w:rFonts w:ascii="Arial" w:hAnsi="Arial" w:cs="Arial"/>
                <w:color w:val="000000"/>
                <w:sz w:val="18"/>
                <w:szCs w:val="18"/>
                <w:lang w:eastAsia="zh-CN"/>
              </w:rPr>
              <w:t>XML Solution set to be deprecated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92753C5" w14:textId="7275F412"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4C56CDB" w14:textId="59AFE929" w:rsidR="00E1287C" w:rsidRDefault="00E1287C" w:rsidP="00E1287C">
            <w:pPr>
              <w:spacing w:after="0"/>
              <w:rPr>
                <w:rFonts w:ascii="Arial" w:hAnsi="Arial" w:cs="Arial"/>
                <w:color w:val="000000"/>
                <w:sz w:val="18"/>
                <w:szCs w:val="18"/>
                <w:lang w:eastAsia="zh-CN"/>
              </w:rPr>
            </w:pPr>
            <w:r>
              <w:rPr>
                <w:rFonts w:ascii="Arial" w:hAnsi="Arial" w:cs="Arial"/>
                <w:color w:val="000000"/>
                <w:sz w:val="18"/>
                <w:szCs w:val="18"/>
                <w:lang w:eastAsia="zh-CN"/>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A93E89C" w14:textId="77777777" w:rsidR="00E1287C" w:rsidRDefault="00E1287C" w:rsidP="00E1287C">
            <w:pPr>
              <w:spacing w:after="0"/>
              <w:rPr>
                <w:ins w:id="189" w:author="Huawei" w:date="2020-10-05T19:43: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4EDE18D" w14:textId="374F5CE6" w:rsidR="0035742E" w:rsidRDefault="0035742E" w:rsidP="00E1287C">
            <w:pPr>
              <w:spacing w:after="0"/>
              <w:rPr>
                <w:rFonts w:ascii="Arial" w:hAnsi="Arial" w:cs="Arial"/>
                <w:color w:val="000000"/>
                <w:sz w:val="18"/>
                <w:szCs w:val="18"/>
                <w:lang w:eastAsia="zh-CN"/>
              </w:rPr>
            </w:pPr>
            <w:ins w:id="190" w:author="Huawei" w:date="2020-10-05T19:43:00Z">
              <w:r>
                <w:rPr>
                  <w:rFonts w:ascii="Arial" w:hAnsi="Arial" w:cs="Arial"/>
                  <w:color w:val="000000"/>
                  <w:sz w:val="18"/>
                  <w:szCs w:val="18"/>
                  <w:lang w:eastAsia="zh-CN"/>
                </w:rPr>
                <w:t>S5-205199 is submitted to SA5#133e.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F2CFD1" w14:textId="7BC11EA7" w:rsidR="00E1287C" w:rsidRDefault="00E1287C"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bl>
    <w:p w14:paraId="62A6A6E5" w14:textId="77777777" w:rsidR="00AF5053" w:rsidRDefault="00AF5053">
      <w:pPr>
        <w:spacing w:after="0"/>
        <w:rPr>
          <w:rFonts w:ascii="Arial" w:hAnsi="Arial"/>
          <w:color w:val="000000"/>
          <w:sz w:val="36"/>
        </w:rPr>
      </w:pPr>
    </w:p>
    <w:p w14:paraId="73DCA7CF" w14:textId="77777777" w:rsidR="001318D1" w:rsidRPr="001318D1" w:rsidRDefault="00554C0C" w:rsidP="001318D1">
      <w:pPr>
        <w:spacing w:after="0"/>
        <w:rPr>
          <w:color w:val="000000"/>
        </w:rPr>
      </w:pPr>
      <w:r>
        <w:rPr>
          <w:color w:val="000000"/>
        </w:rPr>
        <w:br w:type="page"/>
      </w:r>
    </w:p>
    <w:p w14:paraId="731EAE60" w14:textId="77777777" w:rsidR="00E076CA" w:rsidRPr="00BE31A1" w:rsidRDefault="000E3332" w:rsidP="00D35379">
      <w:pPr>
        <w:pStyle w:val="1"/>
        <w:keepNext w:val="0"/>
        <w:keepLines w:val="0"/>
        <w:widowControl w:val="0"/>
        <w:rPr>
          <w:color w:val="000000"/>
        </w:rPr>
      </w:pPr>
      <w:r w:rsidRPr="00BE31A1">
        <w:rPr>
          <w:color w:val="000000"/>
        </w:rPr>
        <w:lastRenderedPageBreak/>
        <w:t>3</w:t>
      </w:r>
      <w:r w:rsidR="00E076CA" w:rsidRPr="00BE31A1">
        <w:rPr>
          <w:color w:val="000000"/>
        </w:rPr>
        <w:tab/>
        <w:t>Closed Actions</w:t>
      </w: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8060CA" w:rsidRPr="000A6288" w14:paraId="37511FFD" w14:textId="77777777" w:rsidTr="00AF7606">
        <w:trPr>
          <w:trHeight w:val="298"/>
          <w:tblHeader/>
        </w:trPr>
        <w:tc>
          <w:tcPr>
            <w:tcW w:w="851" w:type="dxa"/>
            <w:shd w:val="pct20" w:color="auto" w:fill="auto"/>
            <w:vAlign w:val="center"/>
          </w:tcPr>
          <w:p w14:paraId="7B149494"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Item</w:t>
            </w:r>
          </w:p>
        </w:tc>
        <w:tc>
          <w:tcPr>
            <w:tcW w:w="4536" w:type="dxa"/>
            <w:shd w:val="pct20" w:color="auto" w:fill="auto"/>
            <w:vAlign w:val="center"/>
          </w:tcPr>
          <w:p w14:paraId="5F94EDC5"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6F729015" w14:textId="77777777" w:rsidR="00FB3142" w:rsidRPr="000A6288" w:rsidRDefault="008060CA"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190E5697"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61C9421"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16B9573"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8060CA" w:rsidRPr="000A6288" w14:paraId="0A8F0C00" w14:textId="77777777" w:rsidTr="00AF7606">
        <w:trPr>
          <w:tblHeader/>
        </w:trPr>
        <w:tc>
          <w:tcPr>
            <w:tcW w:w="851" w:type="dxa"/>
            <w:vAlign w:val="center"/>
          </w:tcPr>
          <w:p w14:paraId="3E45042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92.3</w:t>
            </w:r>
          </w:p>
        </w:tc>
        <w:tc>
          <w:tcPr>
            <w:tcW w:w="4536" w:type="dxa"/>
            <w:vAlign w:val="center"/>
          </w:tcPr>
          <w:p w14:paraId="78BC2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28.601 to remove the editor’s notes, and send for email approval</w:t>
            </w:r>
          </w:p>
        </w:tc>
        <w:tc>
          <w:tcPr>
            <w:tcW w:w="851" w:type="dxa"/>
            <w:vAlign w:val="center"/>
          </w:tcPr>
          <w:p w14:paraId="65A21F7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179D666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0C6E5F4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0149E2D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56307FF7" w14:textId="77777777" w:rsidTr="00AF7606">
        <w:trPr>
          <w:tblHeader/>
        </w:trPr>
        <w:tc>
          <w:tcPr>
            <w:tcW w:w="851" w:type="dxa"/>
            <w:vAlign w:val="center"/>
          </w:tcPr>
          <w:p w14:paraId="2CCC059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92.4</w:t>
            </w:r>
          </w:p>
        </w:tc>
        <w:tc>
          <w:tcPr>
            <w:tcW w:w="4536" w:type="dxa"/>
            <w:vAlign w:val="center"/>
          </w:tcPr>
          <w:p w14:paraId="29FF299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28.611 to remove the editor’s notes, and send for email approval</w:t>
            </w:r>
          </w:p>
        </w:tc>
        <w:tc>
          <w:tcPr>
            <w:tcW w:w="851" w:type="dxa"/>
            <w:vAlign w:val="center"/>
          </w:tcPr>
          <w:p w14:paraId="3CEA68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07ADFC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38BA11A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5545148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7325B1B5" w14:textId="77777777" w:rsidTr="00AF7606">
        <w:trPr>
          <w:tblHeader/>
        </w:trPr>
        <w:tc>
          <w:tcPr>
            <w:tcW w:w="851" w:type="dxa"/>
            <w:shd w:val="clear" w:color="000000" w:fill="auto"/>
            <w:vAlign w:val="center"/>
          </w:tcPr>
          <w:p w14:paraId="1DA9FE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93.2</w:t>
            </w:r>
          </w:p>
        </w:tc>
        <w:tc>
          <w:tcPr>
            <w:tcW w:w="4536" w:type="dxa"/>
            <w:shd w:val="clear" w:color="000000" w:fill="auto"/>
            <w:vAlign w:val="center"/>
          </w:tcPr>
          <w:p w14:paraId="1D88B6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Facilitate the detection of conflict between CRs</w:t>
            </w:r>
          </w:p>
        </w:tc>
        <w:tc>
          <w:tcPr>
            <w:tcW w:w="851" w:type="dxa"/>
            <w:shd w:val="clear" w:color="000000" w:fill="auto"/>
            <w:vAlign w:val="center"/>
          </w:tcPr>
          <w:p w14:paraId="20DB8D0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276" w:type="dxa"/>
            <w:shd w:val="clear" w:color="000000" w:fill="auto"/>
            <w:vAlign w:val="center"/>
          </w:tcPr>
          <w:p w14:paraId="21BD47F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757E98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(handed over to OAM and CMAN SWGs)</w:t>
            </w:r>
          </w:p>
        </w:tc>
        <w:tc>
          <w:tcPr>
            <w:tcW w:w="1134" w:type="dxa"/>
            <w:shd w:val="clear" w:color="000000" w:fill="auto"/>
            <w:vAlign w:val="center"/>
          </w:tcPr>
          <w:p w14:paraId="149D572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SA5#94</w:t>
            </w:r>
          </w:p>
        </w:tc>
      </w:tr>
      <w:tr w:rsidR="008060CA" w:rsidRPr="000A6288" w14:paraId="44DB7B09" w14:textId="77777777" w:rsidTr="00AF7606">
        <w:trPr>
          <w:tblHeader/>
        </w:trPr>
        <w:tc>
          <w:tcPr>
            <w:tcW w:w="851" w:type="dxa"/>
            <w:shd w:val="clear" w:color="000000" w:fill="auto"/>
            <w:vAlign w:val="center"/>
          </w:tcPr>
          <w:p w14:paraId="081F699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93.1</w:t>
            </w:r>
          </w:p>
        </w:tc>
        <w:tc>
          <w:tcPr>
            <w:tcW w:w="4536" w:type="dxa"/>
            <w:shd w:val="clear" w:color="000000" w:fill="auto"/>
            <w:vAlign w:val="center"/>
          </w:tcPr>
          <w:p w14:paraId="38226AA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Add IS-SS link management to SA5 working procedure</w:t>
            </w:r>
          </w:p>
        </w:tc>
        <w:tc>
          <w:tcPr>
            <w:tcW w:w="851" w:type="dxa"/>
            <w:shd w:val="clear" w:color="000000" w:fill="auto"/>
            <w:vAlign w:val="center"/>
          </w:tcPr>
          <w:p w14:paraId="1B621CE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TBD</w:t>
            </w:r>
          </w:p>
        </w:tc>
        <w:tc>
          <w:tcPr>
            <w:tcW w:w="1276" w:type="dxa"/>
            <w:shd w:val="clear" w:color="000000" w:fill="auto"/>
            <w:vAlign w:val="center"/>
          </w:tcPr>
          <w:p w14:paraId="1DFB7F0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54459A84"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lang w:eastAsia="zh-CN"/>
              </w:rPr>
              <w:t>Closed</w:t>
            </w:r>
          </w:p>
        </w:tc>
        <w:tc>
          <w:tcPr>
            <w:tcW w:w="1134" w:type="dxa"/>
            <w:shd w:val="clear" w:color="000000" w:fill="auto"/>
            <w:vAlign w:val="center"/>
          </w:tcPr>
          <w:p w14:paraId="0D45ABC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372DDC10" w14:textId="77777777" w:rsidTr="00AF7606">
        <w:trPr>
          <w:tblHeader/>
        </w:trPr>
        <w:tc>
          <w:tcPr>
            <w:tcW w:w="851" w:type="dxa"/>
            <w:shd w:val="clear" w:color="000000" w:fill="auto"/>
            <w:vAlign w:val="center"/>
          </w:tcPr>
          <w:p w14:paraId="330BD3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94.2</w:t>
            </w:r>
          </w:p>
        </w:tc>
        <w:tc>
          <w:tcPr>
            <w:tcW w:w="4536" w:type="dxa"/>
            <w:shd w:val="clear" w:color="000000" w:fill="auto"/>
            <w:vAlign w:val="center"/>
          </w:tcPr>
          <w:p w14:paraId="67B4F773"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Converged Management.</w:t>
            </w:r>
          </w:p>
          <w:p w14:paraId="2485DA82"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and remove the relevant/redundant statement from 28 series.</w:t>
            </w:r>
          </w:p>
          <w:p w14:paraId="3E1C7E00"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Coordination with action 94.3 is needed.</w:t>
            </w:r>
          </w:p>
        </w:tc>
        <w:tc>
          <w:tcPr>
            <w:tcW w:w="851" w:type="dxa"/>
            <w:shd w:val="clear" w:color="000000" w:fill="auto"/>
            <w:vAlign w:val="center"/>
          </w:tcPr>
          <w:p w14:paraId="661A987E"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559197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tc>
        <w:tc>
          <w:tcPr>
            <w:tcW w:w="1701" w:type="dxa"/>
            <w:shd w:val="clear" w:color="000000" w:fill="auto"/>
            <w:vAlign w:val="center"/>
          </w:tcPr>
          <w:p w14:paraId="66323E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30909EE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5AD4CC2B" w14:textId="77777777" w:rsidTr="00AF7606">
        <w:trPr>
          <w:tblHeader/>
        </w:trPr>
        <w:tc>
          <w:tcPr>
            <w:tcW w:w="851" w:type="dxa"/>
            <w:shd w:val="clear" w:color="000000" w:fill="auto"/>
            <w:vAlign w:val="center"/>
          </w:tcPr>
          <w:p w14:paraId="7560363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94.3</w:t>
            </w:r>
          </w:p>
        </w:tc>
        <w:tc>
          <w:tcPr>
            <w:tcW w:w="4536" w:type="dxa"/>
            <w:shd w:val="clear" w:color="000000" w:fill="auto"/>
            <w:vAlign w:val="center"/>
          </w:tcPr>
          <w:p w14:paraId="070CC51C"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Network Sharing.</w:t>
            </w:r>
          </w:p>
          <w:p w14:paraId="0FF270A8"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Coordination with action 94.2 is needed.</w:t>
            </w:r>
          </w:p>
        </w:tc>
        <w:tc>
          <w:tcPr>
            <w:tcW w:w="851" w:type="dxa"/>
            <w:shd w:val="clear" w:color="000000" w:fill="auto"/>
            <w:vAlign w:val="center"/>
          </w:tcPr>
          <w:p w14:paraId="62D89A52"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AA52BF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shd w:val="clear" w:color="000000" w:fill="auto"/>
            <w:vAlign w:val="center"/>
          </w:tcPr>
          <w:p w14:paraId="1D942CA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5880A8B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6915D688" w14:textId="77777777" w:rsidTr="00AF7606">
        <w:trPr>
          <w:tblHeader/>
        </w:trPr>
        <w:tc>
          <w:tcPr>
            <w:tcW w:w="851" w:type="dxa"/>
            <w:shd w:val="clear" w:color="000000" w:fill="auto"/>
            <w:vAlign w:val="center"/>
          </w:tcPr>
          <w:p w14:paraId="30A9721A"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9</w:t>
            </w:r>
            <w:r w:rsidRPr="000A6288">
              <w:rPr>
                <w:rFonts w:ascii="Arial" w:hAnsi="Arial" w:cs="Arial"/>
                <w:color w:val="000000"/>
                <w:sz w:val="18"/>
                <w:szCs w:val="18"/>
                <w:lang w:eastAsia="zh-CN"/>
              </w:rPr>
              <w:t>5</w:t>
            </w:r>
            <w:r w:rsidRPr="000A6288">
              <w:rPr>
                <w:rFonts w:ascii="Arial" w:hAnsi="Arial" w:cs="Arial"/>
                <w:color w:val="000000"/>
                <w:sz w:val="18"/>
                <w:szCs w:val="18"/>
              </w:rPr>
              <w:t>.</w:t>
            </w:r>
            <w:r w:rsidRPr="000A6288">
              <w:rPr>
                <w:rFonts w:ascii="Arial" w:hAnsi="Arial" w:cs="Arial"/>
                <w:color w:val="000000"/>
                <w:sz w:val="18"/>
                <w:szCs w:val="18"/>
                <w:lang w:eastAsia="zh-CN"/>
              </w:rPr>
              <w:t>1</w:t>
            </w:r>
          </w:p>
        </w:tc>
        <w:tc>
          <w:tcPr>
            <w:tcW w:w="4536" w:type="dxa"/>
            <w:shd w:val="clear" w:color="000000" w:fill="auto"/>
            <w:vAlign w:val="center"/>
          </w:tcPr>
          <w:p w14:paraId="6F8B192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28 series specs to find if any of them still uses separate table for state management related attributes.</w:t>
            </w:r>
          </w:p>
        </w:tc>
        <w:tc>
          <w:tcPr>
            <w:tcW w:w="851" w:type="dxa"/>
            <w:shd w:val="clear" w:color="000000" w:fill="auto"/>
            <w:vAlign w:val="center"/>
          </w:tcPr>
          <w:p w14:paraId="4651A2FF"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4E6ED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6A3C96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shd w:val="clear" w:color="000000" w:fill="auto"/>
            <w:vAlign w:val="center"/>
          </w:tcPr>
          <w:p w14:paraId="315EEB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218AE8E8"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SA5#9</w:t>
            </w:r>
            <w:r w:rsidRPr="000A6288">
              <w:rPr>
                <w:rFonts w:ascii="Arial" w:hAnsi="Arial" w:cs="Arial"/>
                <w:color w:val="000000"/>
                <w:sz w:val="18"/>
                <w:szCs w:val="18"/>
                <w:lang w:eastAsia="zh-CN"/>
              </w:rPr>
              <w:t>7</w:t>
            </w:r>
          </w:p>
        </w:tc>
      </w:tr>
      <w:tr w:rsidR="008060CA" w:rsidRPr="000A6288" w14:paraId="32C988D6"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D41FD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90.2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5D614F5"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Contact BBF (informally) about status of alignment on performance measurements (original LS S5-121387 out to BBF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EEC807"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TBD</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37CAA4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SA5 Chair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09C673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r w:rsidRPr="000A6288">
              <w:rPr>
                <w:rFonts w:ascii="Arial" w:hAnsi="Arial" w:cs="Arial"/>
                <w:color w:val="000000"/>
                <w:sz w:val="18"/>
                <w:szCs w:val="18"/>
              </w:rPr>
              <w:br/>
              <w:t>Note: reply not received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31710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3684BD78"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89340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4414AE2B"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Remove the editor’s notes in TS 28.672 (originated from </w:t>
            </w:r>
            <w:hyperlink r:id="rId8" w:tgtFrame="_blank" w:history="1">
              <w:r w:rsidRPr="000A6288">
                <w:rPr>
                  <w:rStyle w:val="aa"/>
                  <w:rFonts w:cs="Arial"/>
                  <w:color w:val="000000"/>
                  <w:szCs w:val="18"/>
                  <w:lang w:val="en-GB" w:eastAsia="zh-CN"/>
                </w:rPr>
                <w:t>S5-144049</w:t>
              </w:r>
            </w:hyperlink>
            <w:r w:rsidRPr="000A6288">
              <w:rPr>
                <w:rFonts w:cs="Arial"/>
                <w:szCs w:val="18"/>
                <w:lang w:val="en-GB"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6A761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5740713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E43712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C5854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39E9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7D3DFE3D"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65754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85189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32.592/6 about the relations with LS from BBF on TR-196i2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B1F4E5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B0E3309"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AC88D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E1A32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A77CB1B" w14:textId="77777777" w:rsidTr="00AF7606">
        <w:trPr>
          <w:tblHeader/>
        </w:trPr>
        <w:tc>
          <w:tcPr>
            <w:tcW w:w="851" w:type="dxa"/>
            <w:vAlign w:val="center"/>
          </w:tcPr>
          <w:p w14:paraId="4E4F64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92.2</w:t>
            </w:r>
          </w:p>
        </w:tc>
        <w:tc>
          <w:tcPr>
            <w:tcW w:w="4536" w:type="dxa"/>
            <w:vAlign w:val="center"/>
          </w:tcPr>
          <w:p w14:paraId="56DE6D0C"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Clarify the guidance for mapping of inherited attributes in SS for 28 series (whether the inherited attributes are repeated in SS mapping table and idl)</w:t>
            </w:r>
          </w:p>
        </w:tc>
        <w:tc>
          <w:tcPr>
            <w:tcW w:w="851" w:type="dxa"/>
            <w:vAlign w:val="center"/>
          </w:tcPr>
          <w:p w14:paraId="2E0A469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Rel-11/12</w:t>
            </w:r>
          </w:p>
        </w:tc>
        <w:tc>
          <w:tcPr>
            <w:tcW w:w="1276" w:type="dxa"/>
            <w:vAlign w:val="center"/>
          </w:tcPr>
          <w:p w14:paraId="5B43EC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vAlign w:val="center"/>
          </w:tcPr>
          <w:p w14:paraId="57D0C61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#99</w:t>
            </w:r>
          </w:p>
          <w:p w14:paraId="7F4C53A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Guidance is ready.</w:t>
            </w:r>
          </w:p>
        </w:tc>
        <w:tc>
          <w:tcPr>
            <w:tcW w:w="1134" w:type="dxa"/>
            <w:vAlign w:val="center"/>
          </w:tcPr>
          <w:p w14:paraId="2E32B5D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7AC0A106" w14:textId="77777777" w:rsidTr="00AF7606">
        <w:trPr>
          <w:tblHeader/>
        </w:trPr>
        <w:tc>
          <w:tcPr>
            <w:tcW w:w="851" w:type="dxa"/>
            <w:shd w:val="clear" w:color="000000" w:fill="auto"/>
            <w:vAlign w:val="center"/>
          </w:tcPr>
          <w:p w14:paraId="10B7B34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93.3</w:t>
            </w:r>
          </w:p>
        </w:tc>
        <w:tc>
          <w:tcPr>
            <w:tcW w:w="4536" w:type="dxa"/>
            <w:shd w:val="clear" w:color="000000" w:fill="auto"/>
            <w:vAlign w:val="center"/>
          </w:tcPr>
          <w:p w14:paraId="7264CCC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 mapping table and extension rules for XML Solution Sets should be proposed.</w:t>
            </w:r>
          </w:p>
        </w:tc>
        <w:tc>
          <w:tcPr>
            <w:tcW w:w="851" w:type="dxa"/>
            <w:shd w:val="clear" w:color="000000" w:fill="auto"/>
            <w:vAlign w:val="center"/>
          </w:tcPr>
          <w:p w14:paraId="201009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shd w:val="clear" w:color="000000" w:fill="auto"/>
            <w:vAlign w:val="center"/>
          </w:tcPr>
          <w:p w14:paraId="22583A6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2DC491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(transferred from CMAN SWG)</w:t>
            </w:r>
          </w:p>
          <w:p w14:paraId="690241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tc>
        <w:tc>
          <w:tcPr>
            <w:tcW w:w="1134" w:type="dxa"/>
            <w:shd w:val="clear" w:color="000000" w:fill="auto"/>
            <w:vAlign w:val="center"/>
          </w:tcPr>
          <w:p w14:paraId="16955A9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1D75B45" w14:textId="77777777" w:rsidTr="00AF7606">
        <w:trPr>
          <w:tblHeader/>
        </w:trPr>
        <w:tc>
          <w:tcPr>
            <w:tcW w:w="851" w:type="dxa"/>
            <w:shd w:val="clear" w:color="000000" w:fill="auto"/>
            <w:vAlign w:val="center"/>
          </w:tcPr>
          <w:p w14:paraId="4AEE6B6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96.2</w:t>
            </w:r>
          </w:p>
        </w:tc>
        <w:tc>
          <w:tcPr>
            <w:tcW w:w="4536" w:type="dxa"/>
            <w:shd w:val="clear" w:color="000000" w:fill="auto"/>
            <w:vAlign w:val="center"/>
          </w:tcPr>
          <w:p w14:paraId="379B0A9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Check the consistency of PLMN ID definition in ALL SS (originated from </w:t>
            </w:r>
            <w:hyperlink r:id="rId9" w:tgtFrame="_blank" w:history="1">
              <w:r w:rsidRPr="000A6288">
                <w:rPr>
                  <w:rFonts w:cs="Arial"/>
                  <w:szCs w:val="18"/>
                  <w:lang w:val="en-GB" w:eastAsia="zh-CN"/>
                </w:rPr>
                <w:t>S5-144</w:t>
              </w:r>
            </w:hyperlink>
            <w:r w:rsidRPr="000A6288">
              <w:rPr>
                <w:rFonts w:cs="Arial"/>
                <w:szCs w:val="18"/>
                <w:lang w:val="en-GB" w:eastAsia="zh-CN"/>
              </w:rPr>
              <w:t xml:space="preserve">376). </w:t>
            </w:r>
          </w:p>
        </w:tc>
        <w:tc>
          <w:tcPr>
            <w:tcW w:w="851" w:type="dxa"/>
            <w:shd w:val="clear" w:color="000000" w:fill="auto"/>
            <w:vAlign w:val="center"/>
          </w:tcPr>
          <w:p w14:paraId="51F1F0D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9B215F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500284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0BA5947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p w14:paraId="6A3D3327" w14:textId="77777777" w:rsidR="00FB3142" w:rsidRPr="000A6288" w:rsidRDefault="00FB3142" w:rsidP="00911E16">
            <w:pPr>
              <w:widowControl w:val="0"/>
              <w:spacing w:after="0"/>
              <w:rPr>
                <w:rFonts w:ascii="Arial" w:hAnsi="Arial" w:cs="Arial"/>
                <w:color w:val="000000"/>
                <w:sz w:val="18"/>
                <w:szCs w:val="18"/>
              </w:rPr>
            </w:pPr>
          </w:p>
        </w:tc>
        <w:tc>
          <w:tcPr>
            <w:tcW w:w="1134" w:type="dxa"/>
            <w:shd w:val="clear" w:color="000000" w:fill="auto"/>
            <w:vAlign w:val="center"/>
          </w:tcPr>
          <w:p w14:paraId="48E0598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w:t>
            </w:r>
            <w:r w:rsidRPr="000A6288">
              <w:rPr>
                <w:rFonts w:ascii="Arial" w:hAnsi="Arial" w:cs="Arial"/>
                <w:color w:val="000000"/>
                <w:sz w:val="18"/>
                <w:szCs w:val="18"/>
                <w:lang w:eastAsia="zh-CN"/>
              </w:rPr>
              <w:t>8</w:t>
            </w:r>
          </w:p>
        </w:tc>
      </w:tr>
      <w:tr w:rsidR="008060CA" w:rsidRPr="000A6288" w14:paraId="5640C786" w14:textId="77777777" w:rsidTr="00AF7606">
        <w:trPr>
          <w:tblHeader/>
        </w:trPr>
        <w:tc>
          <w:tcPr>
            <w:tcW w:w="851" w:type="dxa"/>
            <w:shd w:val="clear" w:color="000000" w:fill="auto"/>
            <w:vAlign w:val="center"/>
          </w:tcPr>
          <w:p w14:paraId="1DD54DF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92.1</w:t>
            </w:r>
          </w:p>
        </w:tc>
        <w:tc>
          <w:tcPr>
            <w:tcW w:w="4536" w:type="dxa"/>
            <w:shd w:val="clear" w:color="000000" w:fill="auto"/>
            <w:vAlign w:val="center"/>
          </w:tcPr>
          <w:p w14:paraId="1B1DE0A4"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Remove the service trace features from Rel-11 after the corresponding specs are upgraded to Rel-12.</w:t>
            </w:r>
          </w:p>
        </w:tc>
        <w:tc>
          <w:tcPr>
            <w:tcW w:w="851" w:type="dxa"/>
            <w:shd w:val="clear" w:color="000000" w:fill="auto"/>
            <w:vAlign w:val="center"/>
          </w:tcPr>
          <w:p w14:paraId="643FC579"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Rel-11</w:t>
            </w:r>
          </w:p>
        </w:tc>
        <w:tc>
          <w:tcPr>
            <w:tcW w:w="1276" w:type="dxa"/>
            <w:shd w:val="clear" w:color="000000" w:fill="auto"/>
            <w:vAlign w:val="center"/>
          </w:tcPr>
          <w:p w14:paraId="7D87A1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p w14:paraId="5741FC79" w14:textId="77777777" w:rsidR="00FB3142" w:rsidRPr="000A6288" w:rsidRDefault="00FB3142" w:rsidP="00911E16">
            <w:pPr>
              <w:widowControl w:val="0"/>
              <w:spacing w:after="0"/>
              <w:rPr>
                <w:rFonts w:ascii="Arial" w:hAnsi="Arial" w:cs="Arial"/>
                <w:color w:val="000000"/>
                <w:sz w:val="18"/>
                <w:szCs w:val="18"/>
              </w:rPr>
            </w:pPr>
          </w:p>
        </w:tc>
        <w:tc>
          <w:tcPr>
            <w:tcW w:w="1701" w:type="dxa"/>
            <w:shd w:val="clear" w:color="000000" w:fill="auto"/>
            <w:vAlign w:val="center"/>
          </w:tcPr>
          <w:p w14:paraId="197FA1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SA5#100</w:t>
            </w:r>
          </w:p>
          <w:p w14:paraId="505AC2C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CRs agreed</w:t>
            </w:r>
          </w:p>
        </w:tc>
        <w:tc>
          <w:tcPr>
            <w:tcW w:w="1134" w:type="dxa"/>
            <w:shd w:val="clear" w:color="000000" w:fill="auto"/>
            <w:vAlign w:val="center"/>
          </w:tcPr>
          <w:p w14:paraId="44F06AD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SA5#100</w:t>
            </w:r>
          </w:p>
        </w:tc>
      </w:tr>
      <w:tr w:rsidR="008060CA" w:rsidRPr="000A6288" w14:paraId="379DD7B5" w14:textId="77777777" w:rsidTr="00AF7606">
        <w:trPr>
          <w:tblHeader/>
        </w:trPr>
        <w:tc>
          <w:tcPr>
            <w:tcW w:w="851" w:type="dxa"/>
            <w:shd w:val="clear" w:color="000000" w:fill="auto"/>
            <w:vAlign w:val="center"/>
          </w:tcPr>
          <w:p w14:paraId="0E3349B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99.1</w:t>
            </w:r>
          </w:p>
        </w:tc>
        <w:tc>
          <w:tcPr>
            <w:tcW w:w="4536" w:type="dxa"/>
            <w:shd w:val="clear" w:color="000000" w:fill="auto"/>
            <w:vAlign w:val="center"/>
          </w:tcPr>
          <w:p w14:paraId="609F590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en-US"/>
              </w:rPr>
              <w:t>VNF PM&amp;FM flow options in NFV management (triggered by S5A-152072)</w:t>
            </w:r>
          </w:p>
        </w:tc>
        <w:tc>
          <w:tcPr>
            <w:tcW w:w="851" w:type="dxa"/>
            <w:shd w:val="clear" w:color="000000" w:fill="auto"/>
            <w:vAlign w:val="center"/>
          </w:tcPr>
          <w:p w14:paraId="5C283FA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0F1FEF0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Nokia Networks (Anatoly Andrianov)</w:t>
            </w:r>
          </w:p>
        </w:tc>
        <w:tc>
          <w:tcPr>
            <w:tcW w:w="1701" w:type="dxa"/>
            <w:shd w:val="clear" w:color="000000" w:fill="auto"/>
            <w:vAlign w:val="center"/>
          </w:tcPr>
          <w:p w14:paraId="57207EF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4B454E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652AD7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bl>
    <w:p w14:paraId="3D690D66" w14:textId="77777777" w:rsidR="000F7332" w:rsidRDefault="000F7332"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019EF4A" w14:textId="77777777" w:rsidTr="00A054AF">
        <w:trPr>
          <w:trHeight w:val="298"/>
          <w:tblHeader/>
        </w:trPr>
        <w:tc>
          <w:tcPr>
            <w:tcW w:w="851" w:type="dxa"/>
            <w:shd w:val="pct20" w:color="auto" w:fill="auto"/>
            <w:vAlign w:val="center"/>
          </w:tcPr>
          <w:p w14:paraId="0233E94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1C8A3AB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7DFB4F1A"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2D169A5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72D072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7578386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152DE715" w14:textId="77777777" w:rsidTr="00A054AF">
        <w:trPr>
          <w:tblHeader/>
        </w:trPr>
        <w:tc>
          <w:tcPr>
            <w:tcW w:w="851" w:type="dxa"/>
            <w:shd w:val="clear" w:color="000000" w:fill="auto"/>
            <w:vAlign w:val="center"/>
          </w:tcPr>
          <w:p w14:paraId="1DFDB23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99.2</w:t>
            </w:r>
          </w:p>
        </w:tc>
        <w:tc>
          <w:tcPr>
            <w:tcW w:w="4536" w:type="dxa"/>
            <w:shd w:val="clear" w:color="000000" w:fill="auto"/>
            <w:vAlign w:val="center"/>
          </w:tcPr>
          <w:p w14:paraId="28A9C025"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Interface assembly for standardization</w:t>
            </w:r>
          </w:p>
          <w:p w14:paraId="133D03B7"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(S5-151366)</w:t>
            </w:r>
          </w:p>
        </w:tc>
        <w:tc>
          <w:tcPr>
            <w:tcW w:w="851" w:type="dxa"/>
            <w:shd w:val="clear" w:color="000000" w:fill="auto"/>
            <w:vAlign w:val="center"/>
          </w:tcPr>
          <w:p w14:paraId="26C446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52DBAB6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HUAWEI (Zou Lan), Ericsson (Edwin Tse)</w:t>
            </w:r>
          </w:p>
        </w:tc>
        <w:tc>
          <w:tcPr>
            <w:tcW w:w="1701" w:type="dxa"/>
            <w:shd w:val="clear" w:color="000000" w:fill="auto"/>
            <w:vAlign w:val="center"/>
          </w:tcPr>
          <w:p w14:paraId="504AD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62C6D1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0053429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37A648D1" w14:textId="77777777" w:rsidTr="00A054AF">
        <w:trPr>
          <w:tblHeader/>
        </w:trPr>
        <w:tc>
          <w:tcPr>
            <w:tcW w:w="851" w:type="dxa"/>
            <w:shd w:val="clear" w:color="000000" w:fill="auto"/>
            <w:vAlign w:val="center"/>
          </w:tcPr>
          <w:p w14:paraId="1D06D6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99.3</w:t>
            </w:r>
          </w:p>
        </w:tc>
        <w:tc>
          <w:tcPr>
            <w:tcW w:w="4536" w:type="dxa"/>
            <w:shd w:val="clear" w:color="000000" w:fill="auto"/>
            <w:vAlign w:val="center"/>
          </w:tcPr>
          <w:p w14:paraId="2A69DFA6"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Work split and interface involvement (S5-151363, S5-151358)</w:t>
            </w:r>
          </w:p>
        </w:tc>
        <w:tc>
          <w:tcPr>
            <w:tcW w:w="851" w:type="dxa"/>
            <w:shd w:val="clear" w:color="000000" w:fill="auto"/>
            <w:vAlign w:val="center"/>
          </w:tcPr>
          <w:p w14:paraId="3AB5A312"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653DB31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 HUAWEI (Zou Lan),</w:t>
            </w:r>
          </w:p>
        </w:tc>
        <w:tc>
          <w:tcPr>
            <w:tcW w:w="1701" w:type="dxa"/>
            <w:shd w:val="clear" w:color="000000" w:fill="auto"/>
            <w:vAlign w:val="center"/>
          </w:tcPr>
          <w:p w14:paraId="0B0D6DF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D40CEC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5A48D87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02885247" w14:textId="77777777" w:rsidTr="00A054AF">
        <w:trPr>
          <w:tblHeader/>
        </w:trPr>
        <w:tc>
          <w:tcPr>
            <w:tcW w:w="851" w:type="dxa"/>
            <w:shd w:val="clear" w:color="000000" w:fill="auto"/>
            <w:vAlign w:val="center"/>
          </w:tcPr>
          <w:p w14:paraId="01445B1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93.5</w:t>
            </w:r>
          </w:p>
        </w:tc>
        <w:tc>
          <w:tcPr>
            <w:tcW w:w="4536" w:type="dxa"/>
            <w:shd w:val="clear" w:color="000000" w:fill="auto"/>
            <w:vAlign w:val="center"/>
          </w:tcPr>
          <w:p w14:paraId="36680B3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General AP for the group to check the necessity of “id” for all the 28/32 series IOCs (general OAM action item)</w:t>
            </w:r>
          </w:p>
        </w:tc>
        <w:tc>
          <w:tcPr>
            <w:tcW w:w="851" w:type="dxa"/>
            <w:shd w:val="clear" w:color="000000" w:fill="auto"/>
            <w:vAlign w:val="center"/>
          </w:tcPr>
          <w:p w14:paraId="50828F0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shd w:val="clear" w:color="000000" w:fill="auto"/>
            <w:vAlign w:val="center"/>
          </w:tcPr>
          <w:p w14:paraId="3BB6BD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w:t>
            </w:r>
          </w:p>
        </w:tc>
        <w:tc>
          <w:tcPr>
            <w:tcW w:w="1701" w:type="dxa"/>
            <w:shd w:val="clear" w:color="000000" w:fill="auto"/>
            <w:vAlign w:val="center"/>
          </w:tcPr>
          <w:p w14:paraId="6C9ACC1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Open (transferred from CMAN SWG)</w:t>
            </w:r>
          </w:p>
          <w:p w14:paraId="0994579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SA5#101: without contribution</w:t>
            </w:r>
          </w:p>
        </w:tc>
        <w:tc>
          <w:tcPr>
            <w:tcW w:w="1134" w:type="dxa"/>
            <w:shd w:val="clear" w:color="000000" w:fill="auto"/>
            <w:vAlign w:val="center"/>
          </w:tcPr>
          <w:p w14:paraId="1AEFF4A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SA5#101</w:t>
            </w:r>
          </w:p>
        </w:tc>
      </w:tr>
      <w:tr w:rsidR="006508B4" w:rsidRPr="000A6288" w14:paraId="1C032985"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2C9317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101.1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B7B09C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Double check copy right issue with Quest forum</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340C6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9CDEE0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C31EF3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(No copyright issue)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B3EFC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3310409E"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5CA6F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D7D13F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Guidance for making references to ETSI NFV MANO GS in TR 32.842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272B45C"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57DDC8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882F0B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(Guidance is not needed anymore)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25A08C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4662F190"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8BC45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9F725E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Study how to check the consistency of CRs on same specs (with the help of MCC).</w:t>
            </w:r>
          </w:p>
          <w:p w14:paraId="5974E308"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Note: the spec number, release etc information will be mandatory for the CRs for SA5#99.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4368FE1"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C3AB3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and CMAN SWG Chair</w:t>
            </w:r>
          </w:p>
          <w:p w14:paraId="22F6032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(took over from SA5 Chair)</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2E2C74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(this is already done according to the usual process)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102E04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SA5#103</w:t>
            </w:r>
          </w:p>
        </w:tc>
      </w:tr>
      <w:tr w:rsidR="006508B4" w:rsidRPr="000A6288" w14:paraId="63BB073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CD9FF1F"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85.14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1D31F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 a future update of 28.663, remove the space in the name space “xmlns:gr=</w:t>
            </w:r>
            <w:hyperlink r:id="rId10" w:anchor=" genericRanNrm" w:history="1">
              <w:r w:rsidRPr="000A6288">
                <w:rPr>
                  <w:rStyle w:val="aa"/>
                  <w:rFonts w:cs="Arial"/>
                  <w:color w:val="000000"/>
                  <w:szCs w:val="18"/>
                  <w:lang w:val="en-GB" w:eastAsia="en-US"/>
                </w:rPr>
                <w:t>http://www.3gpp.org/ftp/specs/archive/32_series/32.796# genericRanNrm</w:t>
              </w:r>
            </w:hyperlink>
            <w:r w:rsidRPr="000A6288">
              <w:rPr>
                <w:rFonts w:cs="Arial"/>
                <w:szCs w:val="18"/>
                <w:lang w:val="en-GB" w:eastAsia="en-US"/>
              </w:rPr>
              <w:t>”. Linked to AI 93.1.</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51375B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69736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03A11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47F62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in CRs S5-156092 and S5-156093</w:t>
            </w:r>
          </w:p>
        </w:tc>
      </w:tr>
      <w:tr w:rsidR="006508B4" w:rsidRPr="000A6288" w14:paraId="13C1419B"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9119D8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95.5</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3D5419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On Clause 13 of TR 32.838 : Refers to Auto Inventory, these three items need checking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435B16"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E0A2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726D1B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48ED3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Clause 13 is completed</w:t>
            </w:r>
          </w:p>
        </w:tc>
      </w:tr>
      <w:tr w:rsidR="006508B4" w:rsidRPr="000A6288" w14:paraId="597E72F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FE9CF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DD9934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Define naming conventions for requirement tags consistent for all new NFV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F36D3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BB0FA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F90343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A3049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SA5#105</w:t>
            </w:r>
          </w:p>
        </w:tc>
      </w:tr>
      <w:tr w:rsidR="006508B4" w:rsidRPr="000A6288" w14:paraId="44A54A0C"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0DD57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24C3C8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Gap analysis between ONF documents on information modeling and related SA5 documents based on Multi-SDO outputs. See S5-155089.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F9F56D"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149117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30DFC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056FF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SA5#106</w:t>
            </w:r>
          </w:p>
        </w:tc>
      </w:tr>
      <w:tr w:rsidR="006508B4" w:rsidRPr="000A6288" w14:paraId="58A24D78"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41676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D61C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update existing text in SA5 draft TSs based on the agreement: NS for ETSI Network Service and 3GPP service for 3GPP. </w:t>
            </w:r>
          </w:p>
          <w:p w14:paraId="7D09C364"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99BD59"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2006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D77AF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Done. 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F952B13"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bl>
    <w:p w14:paraId="6582DF11" w14:textId="77777777" w:rsidR="000A6288" w:rsidRDefault="000A6288"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80FF2D9" w14:textId="77777777" w:rsidTr="00A054AF">
        <w:trPr>
          <w:trHeight w:val="298"/>
          <w:tblHeader/>
        </w:trPr>
        <w:tc>
          <w:tcPr>
            <w:tcW w:w="851" w:type="dxa"/>
            <w:shd w:val="pct20" w:color="auto" w:fill="auto"/>
            <w:vAlign w:val="center"/>
          </w:tcPr>
          <w:p w14:paraId="68B46D49"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6CD168C0"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38AC88C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4E084463"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2E345ABD"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989D72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5FEFC787"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E436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BFBE03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check and potentially update SA5 NFV WIDs to ensure that they are aligned with approved cooperation guidelines between SA5 and ETSI ISG NFV, and that there is no overlap or inconsistency with ETSI specifications. </w:t>
            </w:r>
          </w:p>
          <w:p w14:paraId="08D6030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NFV Rapporteurs to check the following in the existing text in SA5 draft specifications:</w:t>
            </w:r>
          </w:p>
          <w:p w14:paraId="153F54C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1)</w:t>
            </w:r>
            <w:r w:rsidRPr="000A6288">
              <w:rPr>
                <w:rFonts w:cs="Arial"/>
                <w:szCs w:val="18"/>
                <w:lang w:val="en-GB" w:eastAsia="zh-CN"/>
              </w:rPr>
              <w:tab/>
              <w:t>Everything is consistent with the revised WIDs (if revised).</w:t>
            </w:r>
          </w:p>
          <w:p w14:paraId="39A3137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2)</w:t>
            </w:r>
            <w:r w:rsidRPr="000A6288">
              <w:rPr>
                <w:rFonts w:cs="Arial"/>
                <w:szCs w:val="18"/>
                <w:lang w:val="en-GB" w:eastAsia="zh-CN"/>
              </w:rPr>
              <w:tab/>
              <w:t>Whenever SA5 specs are using information defined in ETSI NFV specifications they should refer to the relevant ETSI specifications.</w:t>
            </w:r>
          </w:p>
          <w:p w14:paraId="402F25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3) Requirements taken from ETSI specifications but written in different form should be aligned with ETSI specifications.Changes of ETSI requirements should be justified and documented in SA5 TSs. They should then be communicated to ETSI for discussion.  </w:t>
            </w:r>
          </w:p>
          <w:p w14:paraId="6BB80AF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8889F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213DB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1497AC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F83AAD"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7C05481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CC6673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72E61A"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Check latitude and longitude, why they are missing in the XML name space as noted in yellowed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F2389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725EE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05AEF68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approved at this meeting.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340DE1"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4BB117A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1AC05B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87.3</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6F63B8C2"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Yellowed text (other than noted in AI 87.1 and 87.2) to be checked and updated if possible, otherwise moved to the Action list.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B3D9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1B5443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205AA1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at this meeting (hoppingSequenceList).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5A5D10"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67E084B9"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E4A67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100.1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5D35D2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Provide contribution to address the issues in S5-152061 (LS from RAN2 on RSRQ measurements): </w:t>
            </w:r>
            <w:r w:rsidRPr="000A6288">
              <w:rPr>
                <w:rFonts w:cs="Arial"/>
                <w:szCs w:val="18"/>
                <w:lang w:val="en-US" w:eastAsia="zh-CN"/>
              </w:rPr>
              <w:t>how trace collecting entity knows the RSRQ type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A8876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45FD1D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OAM&amp;P SWG</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01E0E6"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21DAF73"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109</w:t>
            </w:r>
          </w:p>
        </w:tc>
      </w:tr>
      <w:tr w:rsidR="006508B4" w:rsidRPr="000A6288" w14:paraId="5E12363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B50A505"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108.1</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4FD7754D" w14:textId="77777777" w:rsidR="006508B4" w:rsidRPr="006D2B61" w:rsidRDefault="006508B4" w:rsidP="00911E16">
            <w:pPr>
              <w:widowControl w:val="0"/>
              <w:spacing w:after="0"/>
              <w:rPr>
                <w:rFonts w:ascii="Arial" w:hAnsi="Arial" w:cs="Arial"/>
                <w:sz w:val="18"/>
                <w:szCs w:val="18"/>
              </w:rPr>
            </w:pPr>
            <w:r w:rsidRPr="006D2B61">
              <w:rPr>
                <w:rFonts w:ascii="Arial" w:hAnsi="Arial" w:cs="Arial" w:hint="eastAsia"/>
                <w:sz w:val="18"/>
                <w:szCs w:val="18"/>
                <w:lang w:eastAsia="zh-CN"/>
              </w:rPr>
              <w:t>No need to add "</w:t>
            </w:r>
            <w:r w:rsidRPr="006D2B61">
              <w:rPr>
                <w:rFonts w:ascii="Arial" w:hAnsi="Arial" w:cs="Arial"/>
                <w:sz w:val="18"/>
                <w:szCs w:val="18"/>
                <w:lang w:eastAsia="zh-CN"/>
              </w:rPr>
              <w:t xml:space="preserve">Procedure of </w:t>
            </w:r>
            <w:r>
              <w:rPr>
                <w:rFonts w:ascii="Arial" w:hAnsi="Arial" w:cs="Arial" w:hint="eastAsia"/>
                <w:sz w:val="18"/>
                <w:szCs w:val="18"/>
                <w:lang w:eastAsia="zh-CN"/>
              </w:rPr>
              <w:t>"</w:t>
            </w:r>
            <w:r w:rsidRPr="006D2B61">
              <w:rPr>
                <w:rFonts w:ascii="Arial" w:hAnsi="Arial" w:cs="Arial" w:hint="eastAsia"/>
                <w:sz w:val="18"/>
                <w:szCs w:val="18"/>
                <w:lang w:eastAsia="zh-CN"/>
              </w:rPr>
              <w:t xml:space="preserve">for every procedure </w:t>
            </w:r>
            <w:r w:rsidRPr="006D2B61">
              <w:rPr>
                <w:rFonts w:ascii="Arial" w:hAnsi="Arial" w:cs="Arial"/>
                <w:sz w:val="18"/>
                <w:szCs w:val="18"/>
                <w:lang w:eastAsia="zh-CN"/>
              </w:rPr>
              <w:t>sub clause</w:t>
            </w:r>
            <w:r w:rsidRPr="006D2B61">
              <w:rPr>
                <w:rFonts w:ascii="Arial" w:hAnsi="Arial" w:cs="Arial" w:hint="eastAsia"/>
                <w:sz w:val="18"/>
                <w:szCs w:val="18"/>
                <w:lang w:eastAsia="zh-CN"/>
              </w:rPr>
              <w:t xml:space="preserve"> title. </w:t>
            </w:r>
            <w:r w:rsidRPr="006D2B61">
              <w:rPr>
                <w:rFonts w:ascii="Arial" w:hAnsi="Arial" w:cs="Arial"/>
                <w:sz w:val="18"/>
                <w:szCs w:val="18"/>
                <w:lang w:eastAsia="zh-CN"/>
              </w:rPr>
              <w:br/>
            </w:r>
            <w:r w:rsidRPr="006D2B61">
              <w:rPr>
                <w:rFonts w:ascii="Arial" w:hAnsi="Arial" w:cs="Arial" w:hint="eastAsia"/>
                <w:sz w:val="18"/>
                <w:szCs w:val="18"/>
                <w:lang w:eastAsia="zh-CN"/>
              </w:rPr>
              <w:t>Same comment for "Use case of" for every use case sub clause title.</w:t>
            </w:r>
            <w:r w:rsidRPr="006D2B61">
              <w:rPr>
                <w:rFonts w:ascii="Arial" w:hAnsi="Arial" w:cs="Arial"/>
                <w:sz w:val="18"/>
                <w:szCs w:val="18"/>
                <w:lang w:eastAsia="zh-CN"/>
              </w:rPr>
              <w:br/>
            </w:r>
            <w:r w:rsidRPr="006D2B61">
              <w:rPr>
                <w:rFonts w:ascii="Arial" w:hAnsi="Arial" w:cs="Arial" w:hint="eastAsia"/>
                <w:sz w:val="18"/>
                <w:szCs w:val="18"/>
                <w:lang w:eastAsia="zh-CN"/>
              </w:rPr>
              <w:t xml:space="preserve">Rapporteur will check and prepare a pCR for this fixing.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BBE590"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628FF2"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FM </w:t>
            </w:r>
            <w:r w:rsidRPr="006D2B61">
              <w:rPr>
                <w:rFonts w:ascii="Arial" w:hAnsi="Arial" w:cs="Arial" w:hint="eastAsia"/>
                <w:sz w:val="18"/>
                <w:szCs w:val="18"/>
                <w:lang w:eastAsia="zh-CN"/>
              </w:rPr>
              <w:t>Rapporteur</w:t>
            </w:r>
            <w:r>
              <w:rPr>
                <w:rFonts w:ascii="Arial" w:hAnsi="Arial" w:cs="Arial"/>
                <w:sz w:val="18"/>
                <w:szCs w:val="18"/>
                <w:lang w:eastAsia="zh-CN"/>
              </w:rPr>
              <w:t xml:space="preserve">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638E71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100655B2"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1DC6ADB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B626A1"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108.2</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15F4E21B"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It is necessary to identify the terminologies in draft TS that are related to legacy PM functions, and update them to the terminologies agreed by the group.</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E92E3C6"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390517"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PM </w:t>
            </w:r>
            <w:r w:rsidRPr="006D2B61">
              <w:rPr>
                <w:rFonts w:ascii="Arial" w:hAnsi="Arial" w:cs="Arial" w:hint="eastAsia"/>
                <w:sz w:val="18"/>
                <w:szCs w:val="18"/>
                <w:lang w:eastAsia="zh-CN"/>
              </w:rPr>
              <w:t>Rapporteur</w:t>
            </w:r>
            <w:r>
              <w:rPr>
                <w:rFonts w:ascii="Arial" w:hAnsi="Arial" w:cs="Arial"/>
                <w:sz w:val="18"/>
                <w:szCs w:val="18"/>
                <w:lang w:eastAsia="zh-CN"/>
              </w:rPr>
              <w:t xml:space="preserve"> (Intel)</w:t>
            </w:r>
          </w:p>
        </w:tc>
        <w:tc>
          <w:tcPr>
            <w:tcW w:w="1701" w:type="dxa"/>
            <w:tcBorders>
              <w:top w:val="single" w:sz="6" w:space="0" w:color="auto"/>
              <w:left w:val="single" w:sz="6" w:space="0" w:color="auto"/>
              <w:bottom w:val="single" w:sz="6" w:space="0" w:color="auto"/>
              <w:right w:val="single" w:sz="6" w:space="0" w:color="auto"/>
            </w:tcBorders>
            <w:shd w:val="clear" w:color="000000" w:fill="auto"/>
          </w:tcPr>
          <w:p w14:paraId="6A84F50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B91E29"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6EE5274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A03F0E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43D54B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The interpretation of “Null” combined with an empty list, for a multi-valued attribute (like theIubLink in TN NRM) which has isNullable=True. Consider to create a “User’s guide” for this.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E89E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132F5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Thomas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1D0BF1BA"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CR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sidRPr="00045780">
              <w:rPr>
                <w:rFonts w:ascii="Arial" w:hAnsi="Arial" w:cs="Arial"/>
                <w:color w:val="000000"/>
                <w:sz w:val="18"/>
                <w:szCs w:val="18"/>
              </w:rPr>
              <w:t>166215</w:t>
            </w:r>
            <w:r>
              <w:rPr>
                <w:rFonts w:ascii="Arial" w:hAnsi="Arial" w:cs="Arial"/>
                <w:color w:val="000000"/>
                <w:sz w:val="18"/>
                <w:szCs w:val="18"/>
              </w:rPr>
              <w:br/>
            </w:r>
            <w:r>
              <w:rPr>
                <w:rFonts w:ascii="Arial" w:hAnsi="Arial" w:cs="Arial"/>
                <w:color w:val="000000"/>
                <w:sz w:val="18"/>
                <w:szCs w:val="18"/>
              </w:rPr>
              <w:br/>
              <w:t>Closed</w:t>
            </w:r>
            <w:r w:rsidRPr="000A6288">
              <w:rPr>
                <w:rFonts w:ascii="Arial" w:hAnsi="Arial" w:cs="Arial"/>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452D3B"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r w:rsidR="006508B4" w:rsidRPr="006D2B61" w14:paraId="5EBDA81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05F3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F11F5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Check inheritance rules for contained IOCs – whether contained IOCs are included in the inheritance (related to S5-140524)</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4C11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63879F2"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Jean-Michel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FAB038A" w14:textId="77777777" w:rsidR="006508B4"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3 CRs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166063,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166064,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166065 </w:t>
            </w:r>
          </w:p>
          <w:p w14:paraId="5EB3C209" w14:textId="77777777" w:rsidR="006508B4" w:rsidRPr="000A6288" w:rsidDel="00166CAA"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27CBAE"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bl>
    <w:p w14:paraId="2CE5E740" w14:textId="77777777" w:rsidR="006508B4" w:rsidRDefault="006508B4" w:rsidP="00D35379">
      <w:pPr>
        <w:widowControl w:val="0"/>
        <w:rPr>
          <w:color w:val="000000"/>
        </w:rPr>
      </w:pPr>
    </w:p>
    <w:p w14:paraId="0AE54FE1" w14:textId="77777777" w:rsidR="00F321F1" w:rsidRDefault="00F321F1" w:rsidP="00D35379">
      <w:pPr>
        <w:widowControl w:val="0"/>
        <w:rPr>
          <w:color w:val="000000"/>
        </w:rPr>
      </w:pPr>
    </w:p>
    <w:p w14:paraId="1A36251C" w14:textId="77777777" w:rsidR="00F321F1" w:rsidRDefault="00F321F1" w:rsidP="00D35379">
      <w:pPr>
        <w:widowControl w:val="0"/>
        <w:rPr>
          <w:color w:val="000000"/>
        </w:rPr>
      </w:pPr>
    </w:p>
    <w:p w14:paraId="2A3A69C2" w14:textId="77777777" w:rsidR="00F321F1" w:rsidRDefault="00F321F1" w:rsidP="00D35379">
      <w:pPr>
        <w:widowControl w:val="0"/>
        <w:rPr>
          <w:color w:val="000000"/>
        </w:rPr>
      </w:pPr>
    </w:p>
    <w:p w14:paraId="1DF7EF00" w14:textId="77777777" w:rsidR="00F321F1" w:rsidRDefault="00F321F1" w:rsidP="00D35379">
      <w:pPr>
        <w:widowControl w:val="0"/>
        <w:rPr>
          <w:color w:val="000000"/>
        </w:rPr>
      </w:pPr>
    </w:p>
    <w:p w14:paraId="4B989D54" w14:textId="77777777" w:rsidR="00F321F1" w:rsidRDefault="00F321F1" w:rsidP="00D35379">
      <w:pPr>
        <w:widowControl w:val="0"/>
        <w:rPr>
          <w:color w:val="000000"/>
        </w:rPr>
      </w:pPr>
    </w:p>
    <w:p w14:paraId="38D8808C" w14:textId="77777777" w:rsidR="00F321F1" w:rsidRDefault="00F321F1" w:rsidP="00D35379">
      <w:pPr>
        <w:widowControl w:val="0"/>
        <w:rPr>
          <w:color w:val="000000"/>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276"/>
        <w:gridCol w:w="1817"/>
        <w:gridCol w:w="1134"/>
        <w:tblGridChange w:id="191">
          <w:tblGrid>
            <w:gridCol w:w="791"/>
            <w:gridCol w:w="4420"/>
            <w:gridCol w:w="851"/>
            <w:gridCol w:w="1276"/>
            <w:gridCol w:w="1817"/>
            <w:gridCol w:w="1134"/>
          </w:tblGrid>
        </w:tblGridChange>
      </w:tblGrid>
      <w:tr w:rsidR="00F321F1" w:rsidRPr="000A6288" w14:paraId="378BCF3B" w14:textId="77777777" w:rsidTr="00A054AF">
        <w:trPr>
          <w:trHeight w:val="298"/>
          <w:tblHeader/>
        </w:trPr>
        <w:tc>
          <w:tcPr>
            <w:tcW w:w="791" w:type="dxa"/>
            <w:shd w:val="pct20" w:color="auto" w:fill="auto"/>
            <w:vAlign w:val="center"/>
          </w:tcPr>
          <w:p w14:paraId="64C85D50"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420" w:type="dxa"/>
            <w:shd w:val="pct20" w:color="auto" w:fill="auto"/>
            <w:vAlign w:val="center"/>
          </w:tcPr>
          <w:p w14:paraId="75B0B9D3"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17D5C5D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7F13C26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817" w:type="dxa"/>
            <w:shd w:val="pct20" w:color="auto" w:fill="auto"/>
            <w:vAlign w:val="center"/>
          </w:tcPr>
          <w:p w14:paraId="34163945"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539FE11C" w14:textId="77777777" w:rsidR="00F321F1" w:rsidRPr="000A6288" w:rsidRDefault="00F321F1" w:rsidP="00911E16">
            <w:pPr>
              <w:widowControl w:val="0"/>
              <w:spacing w:after="0"/>
              <w:rPr>
                <w:rFonts w:ascii="Arial" w:hAnsi="Arial" w:cs="Arial"/>
                <w:b/>
                <w:color w:val="000000"/>
                <w:sz w:val="18"/>
                <w:szCs w:val="18"/>
              </w:rPr>
            </w:pPr>
            <w:r>
              <w:rPr>
                <w:rFonts w:ascii="Arial" w:hAnsi="Arial" w:cs="Arial"/>
                <w:b/>
                <w:color w:val="000000"/>
                <w:sz w:val="18"/>
                <w:szCs w:val="18"/>
              </w:rPr>
              <w:t>Closed</w:t>
            </w:r>
            <w:r w:rsidRPr="000A6288">
              <w:rPr>
                <w:rFonts w:ascii="Arial" w:hAnsi="Arial" w:cs="Arial"/>
                <w:b/>
                <w:color w:val="000000"/>
                <w:sz w:val="18"/>
                <w:szCs w:val="18"/>
              </w:rPr>
              <w:t xml:space="preserve"> </w:t>
            </w:r>
          </w:p>
        </w:tc>
      </w:tr>
      <w:tr w:rsidR="00F321F1" w:rsidRPr="000A6288" w14:paraId="6150F878" w14:textId="77777777" w:rsidTr="00A054AF">
        <w:trPr>
          <w:tblHeader/>
        </w:trPr>
        <w:tc>
          <w:tcPr>
            <w:tcW w:w="791" w:type="dxa"/>
            <w:shd w:val="clear" w:color="000000" w:fill="auto"/>
            <w:vAlign w:val="center"/>
          </w:tcPr>
          <w:p w14:paraId="0999DF08"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109.1</w:t>
            </w:r>
          </w:p>
        </w:tc>
        <w:tc>
          <w:tcPr>
            <w:tcW w:w="4420" w:type="dxa"/>
            <w:shd w:val="clear" w:color="000000" w:fill="auto"/>
          </w:tcPr>
          <w:p w14:paraId="6F0DEC2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Group discussed and agreed the methodology approach addressing documentation of actors, their roles and telecommunication resources in draft TS 25.525. This is also applicable to CM, PM and FM corresponding specifications. NFV rapporteurs to provide related pCRs. </w:t>
            </w:r>
          </w:p>
        </w:tc>
        <w:tc>
          <w:tcPr>
            <w:tcW w:w="851" w:type="dxa"/>
            <w:shd w:val="clear" w:color="000000" w:fill="auto"/>
            <w:vAlign w:val="center"/>
          </w:tcPr>
          <w:p w14:paraId="0429817E"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475972D9"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4D97D1E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5BD040"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43F826F4" w14:textId="77777777" w:rsidTr="00A054AF">
        <w:trPr>
          <w:tblHeader/>
        </w:trPr>
        <w:tc>
          <w:tcPr>
            <w:tcW w:w="791" w:type="dxa"/>
            <w:shd w:val="clear" w:color="000000" w:fill="auto"/>
            <w:vAlign w:val="center"/>
          </w:tcPr>
          <w:p w14:paraId="7A590FE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110.1</w:t>
            </w:r>
          </w:p>
        </w:tc>
        <w:tc>
          <w:tcPr>
            <w:tcW w:w="4420" w:type="dxa"/>
            <w:shd w:val="clear" w:color="000000" w:fill="auto"/>
          </w:tcPr>
          <w:p w14:paraId="45C3D182"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NFV rapporteurs to check and update if needed the text in the scope of all NFV specifications.  </w:t>
            </w:r>
          </w:p>
          <w:p w14:paraId="044931E3"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For example, change “Configuration Management (CM) of virtualized network functions which can be part of EPC or IMS.” to “Configuration Management (CM) of mobile networks that include virtualized network functions which can be part of EPC or IMS.”</w:t>
            </w:r>
          </w:p>
        </w:tc>
        <w:tc>
          <w:tcPr>
            <w:tcW w:w="851" w:type="dxa"/>
            <w:shd w:val="clear" w:color="000000" w:fill="auto"/>
            <w:vAlign w:val="center"/>
          </w:tcPr>
          <w:p w14:paraId="070B73C9"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5D65A0D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1ED8222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64A25DDF"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0A12DF88" w14:textId="77777777" w:rsidTr="00A054AF">
        <w:trPr>
          <w:tblHeader/>
        </w:trPr>
        <w:tc>
          <w:tcPr>
            <w:tcW w:w="791" w:type="dxa"/>
            <w:shd w:val="clear" w:color="000000" w:fill="auto"/>
            <w:vAlign w:val="center"/>
          </w:tcPr>
          <w:p w14:paraId="21FB2A8C"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111.2</w:t>
            </w:r>
          </w:p>
        </w:tc>
        <w:tc>
          <w:tcPr>
            <w:tcW w:w="4420" w:type="dxa"/>
            <w:shd w:val="clear" w:color="000000" w:fill="auto"/>
          </w:tcPr>
          <w:p w14:paraId="3B9BF069" w14:textId="77777777" w:rsidR="00F321F1" w:rsidRPr="0085445C" w:rsidRDefault="00F321F1" w:rsidP="00911E16">
            <w:pPr>
              <w:spacing w:after="0"/>
              <w:rPr>
                <w:rFonts w:ascii="Arial" w:hAnsi="Arial" w:cs="Arial"/>
                <w:color w:val="000000"/>
                <w:sz w:val="18"/>
                <w:szCs w:val="18"/>
              </w:rPr>
            </w:pPr>
            <w:r w:rsidRPr="0085445C">
              <w:rPr>
                <w:rFonts w:ascii="Arial" w:hAnsi="Arial" w:cs="Arial"/>
                <w:color w:val="000000"/>
                <w:sz w:val="18"/>
                <w:szCs w:val="18"/>
              </w:rPr>
              <w:t xml:space="preserve">All rapporteurs of TSs </w:t>
            </w:r>
            <w:r w:rsidRPr="0085445C">
              <w:rPr>
                <w:rFonts w:ascii="Arial" w:hAnsi="Arial" w:cs="Arial"/>
                <w:sz w:val="18"/>
                <w:szCs w:val="18"/>
              </w:rPr>
              <w:t>28.5xx</w:t>
            </w:r>
            <w:r w:rsidRPr="0085445C">
              <w:rPr>
                <w:rFonts w:ascii="Arial" w:hAnsi="Arial" w:cs="Arial"/>
                <w:color w:val="000000"/>
                <w:sz w:val="18"/>
                <w:szCs w:val="18"/>
              </w:rPr>
              <w:t xml:space="preserve"> to check in their respective TSs that all references to ETSI NFV GSs are present and up to date – cf. S5-171210.</w:t>
            </w:r>
          </w:p>
        </w:tc>
        <w:tc>
          <w:tcPr>
            <w:tcW w:w="851" w:type="dxa"/>
            <w:shd w:val="clear" w:color="000000" w:fill="auto"/>
            <w:vAlign w:val="center"/>
          </w:tcPr>
          <w:p w14:paraId="6862C4C8"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3024284A"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762A6D7B"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B6F64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A562E7" w:rsidRPr="0085445C" w14:paraId="01724FB3"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1620CD"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111.1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8F51B63" w14:textId="77777777" w:rsidR="00A562E7" w:rsidRPr="0085445C" w:rsidRDefault="00A562E7" w:rsidP="00911E16">
            <w:pPr>
              <w:spacing w:after="0"/>
              <w:rPr>
                <w:rFonts w:ascii="Arial" w:hAnsi="Arial" w:cs="Arial"/>
                <w:color w:val="000000"/>
                <w:sz w:val="18"/>
                <w:szCs w:val="18"/>
              </w:rPr>
            </w:pPr>
            <w:r w:rsidRPr="0085445C">
              <w:rPr>
                <w:rFonts w:ascii="Arial" w:hAnsi="Arial" w:cs="Arial"/>
                <w:color w:val="000000"/>
                <w:sz w:val="18"/>
                <w:szCs w:val="18"/>
              </w:rPr>
              <w:t>Allow inheritance from ManagedFunction in XML Soution Sets (related to NFV stage 3). Triggered by  S5</w:t>
            </w:r>
            <w:r w:rsidRPr="00A562E7">
              <w:rPr>
                <w:rFonts w:ascii="MS Mincho" w:eastAsia="MS Mincho" w:hAnsi="MS Mincho" w:cs="MS Mincho" w:hint="eastAsia"/>
                <w:color w:val="000000"/>
                <w:sz w:val="18"/>
                <w:szCs w:val="18"/>
              </w:rPr>
              <w:t>‑</w:t>
            </w:r>
            <w:r w:rsidRPr="0085445C">
              <w:rPr>
                <w:rFonts w:ascii="Arial" w:hAnsi="Arial" w:cs="Arial"/>
                <w:color w:val="000000"/>
                <w:sz w:val="18"/>
                <w:szCs w:val="18"/>
              </w:rPr>
              <w:t xml:space="preserve">171196.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286050"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E038B25"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Anatoly, Edwin, Yizhi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FDD91E"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7F231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5AE2D43D"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96842CC"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2</w:t>
            </w:r>
            <w:r w:rsidRPr="0085445C">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FD74B80" w14:textId="77777777" w:rsidR="00A562E7" w:rsidRPr="0085445C" w:rsidRDefault="00A562E7" w:rsidP="00911E16">
            <w:pPr>
              <w:spacing w:after="0"/>
              <w:rPr>
                <w:rFonts w:ascii="Arial" w:hAnsi="Arial" w:cs="Arial"/>
                <w:color w:val="000000"/>
                <w:sz w:val="18"/>
                <w:szCs w:val="18"/>
              </w:rPr>
            </w:pPr>
            <w:r w:rsidRPr="00930818">
              <w:rPr>
                <w:rFonts w:ascii="Arial" w:hAnsi="Arial" w:cs="Arial"/>
                <w:color w:val="000000"/>
                <w:sz w:val="18"/>
                <w:szCs w:val="18"/>
              </w:rPr>
              <w:t>Align the terminology used to represent the measured object of the VR related performance measurements over Itf-N.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78461B"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263873"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PM NFV Rapporteur, 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B5067EC"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6AFA1E6"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0A82F6B2"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F50047"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3</w:t>
            </w:r>
            <w:r w:rsidRPr="0085445C">
              <w:rPr>
                <w:rFonts w:ascii="Arial" w:hAnsi="Arial" w:cs="Arial"/>
                <w:color w:val="000000"/>
                <w:sz w:val="18"/>
                <w:szCs w:val="18"/>
              </w:rPr>
              <w:t>.</w:t>
            </w:r>
            <w:r>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4186EA6" w14:textId="77777777" w:rsidR="00A562E7" w:rsidRPr="0085445C" w:rsidRDefault="00A562E7" w:rsidP="00911E16">
            <w:pPr>
              <w:spacing w:after="0"/>
              <w:rPr>
                <w:rFonts w:ascii="Arial" w:hAnsi="Arial" w:cs="Arial"/>
                <w:color w:val="000000"/>
                <w:sz w:val="18"/>
                <w:szCs w:val="18"/>
              </w:rPr>
            </w:pPr>
            <w:r>
              <w:rPr>
                <w:rFonts w:ascii="Arial" w:hAnsi="Arial" w:cs="Arial"/>
                <w:color w:val="000000"/>
                <w:sz w:val="18"/>
                <w:szCs w:val="18"/>
              </w:rPr>
              <w:t>Provide a</w:t>
            </w:r>
            <w:r w:rsidRPr="00BE4443">
              <w:rPr>
                <w:rFonts w:ascii="Arial" w:hAnsi="Arial" w:cs="Arial"/>
                <w:color w:val="000000"/>
                <w:sz w:val="18"/>
                <w:szCs w:val="18"/>
              </w:rPr>
              <w:t xml:space="preserve"> CR </w:t>
            </w:r>
            <w:r>
              <w:rPr>
                <w:rFonts w:ascii="Arial" w:hAnsi="Arial" w:cs="Arial"/>
                <w:color w:val="000000"/>
                <w:sz w:val="18"/>
                <w:szCs w:val="18"/>
              </w:rPr>
              <w:t xml:space="preserve">against TS </w:t>
            </w:r>
            <w:r w:rsidRPr="00BE4443">
              <w:rPr>
                <w:rFonts w:ascii="Arial" w:hAnsi="Arial" w:cs="Arial"/>
                <w:color w:val="000000"/>
                <w:sz w:val="18"/>
                <w:szCs w:val="18"/>
              </w:rPr>
              <w:t>32</w:t>
            </w:r>
            <w:r>
              <w:rPr>
                <w:rFonts w:ascii="Arial" w:hAnsi="Arial" w:cs="Arial"/>
                <w:color w:val="000000"/>
                <w:sz w:val="18"/>
                <w:szCs w:val="18"/>
              </w:rPr>
              <w:t>.</w:t>
            </w:r>
            <w:r w:rsidRPr="00BE4443">
              <w:rPr>
                <w:rFonts w:ascii="Arial" w:hAnsi="Arial" w:cs="Arial"/>
                <w:color w:val="000000"/>
                <w:sz w:val="18"/>
                <w:szCs w:val="18"/>
              </w:rPr>
              <w:t xml:space="preserve">156 </w:t>
            </w:r>
            <w:r w:rsidRPr="00D630E7">
              <w:rPr>
                <w:rFonts w:ascii="Arial" w:hAnsi="Arial" w:cs="Arial"/>
                <w:color w:val="000000"/>
                <w:sz w:val="18"/>
                <w:szCs w:val="18"/>
              </w:rPr>
              <w:t>Correcting the definition of the realization relationship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599B64"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AB10F1" w14:textId="77777777" w:rsidR="00A562E7" w:rsidRPr="0085445C" w:rsidRDefault="00A562E7" w:rsidP="00911E16">
            <w:pPr>
              <w:widowControl w:val="0"/>
              <w:spacing w:after="0"/>
              <w:rPr>
                <w:rFonts w:ascii="Arial" w:hAnsi="Arial" w:cs="Arial"/>
                <w:color w:val="000000"/>
                <w:sz w:val="18"/>
                <w:szCs w:val="18"/>
              </w:rPr>
            </w:pPr>
            <w:r w:rsidRPr="00A562E7">
              <w:rPr>
                <w:rFonts w:ascii="Arial" w:hAnsi="Arial" w:cs="Arial"/>
                <w:color w:val="000000"/>
                <w:sz w:val="18"/>
                <w:szCs w:val="18"/>
              </w:rPr>
              <w:t>Orange, Ericsson, Intel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DB59737"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76CC2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911E16" w:rsidRPr="000A6288" w14:paraId="1D7D7AD1" w14:textId="77777777" w:rsidTr="00911E1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D3ECE2C"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97.1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D786113" w14:textId="77777777" w:rsidR="00911E16" w:rsidRPr="0085445C" w:rsidRDefault="00911E16" w:rsidP="00911E16">
            <w:pPr>
              <w:spacing w:after="0"/>
              <w:rPr>
                <w:rFonts w:ascii="Arial" w:hAnsi="Arial" w:cs="Arial"/>
                <w:color w:val="000000"/>
                <w:sz w:val="18"/>
                <w:szCs w:val="18"/>
              </w:rPr>
            </w:pPr>
            <w:r w:rsidRPr="0085445C">
              <w:rPr>
                <w:rFonts w:ascii="Arial" w:hAnsi="Arial" w:cs="Arial"/>
                <w:color w:val="000000"/>
                <w:sz w:val="18"/>
                <w:szCs w:val="18"/>
              </w:rPr>
              <w:t>Next steps for 32.151, 32.152, 32.156, and 32.157 – consider the overlap.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30EFBE" w14:textId="77777777" w:rsidR="00911E16" w:rsidRPr="00911E16" w:rsidRDefault="00911E16" w:rsidP="00911E16">
            <w:pPr>
              <w:pStyle w:val="ExtcommCell"/>
              <w:spacing w:after="0"/>
              <w:rPr>
                <w:rFonts w:cs="Arial"/>
                <w:szCs w:val="18"/>
                <w:lang w:val="en-GB" w:eastAsia="zh-CN"/>
              </w:rPr>
            </w:pPr>
            <w:r w:rsidRPr="00911E16">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66A1DB2"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Thomas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0020F0E" w14:textId="77777777" w:rsidR="00911E16" w:rsidRPr="0085445C" w:rsidRDefault="00911E16"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A085A50"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5</w:t>
            </w:r>
          </w:p>
        </w:tc>
      </w:tr>
      <w:tr w:rsidR="00214908" w:rsidRPr="00A85184" w14:paraId="5C198B2E"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1DD6FE6"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108.3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71AD1CD" w14:textId="77777777" w:rsidR="00214908" w:rsidRPr="000C70A4" w:rsidRDefault="00214908" w:rsidP="00A054AF">
            <w:pPr>
              <w:spacing w:after="0"/>
              <w:rPr>
                <w:rFonts w:ascii="Arial" w:hAnsi="Arial" w:cs="Arial"/>
                <w:color w:val="000000"/>
                <w:sz w:val="18"/>
                <w:szCs w:val="18"/>
              </w:rPr>
            </w:pPr>
            <w:r w:rsidRPr="000C70A4">
              <w:rPr>
                <w:rFonts w:ascii="Arial" w:hAnsi="Arial" w:cs="Arial"/>
                <w:color w:val="000000"/>
                <w:sz w:val="18"/>
                <w:szCs w:val="18"/>
              </w:rPr>
              <w:t>Provide contributions to address the request in the LS from ATIS to SA5 on Establish a Metric to Determine a Drop in Registered Users in an IP-Based Network (S5-164107)</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AEF7A11" w14:textId="77777777" w:rsidR="00214908" w:rsidRPr="000C70A4" w:rsidRDefault="00214908" w:rsidP="00A054AF">
            <w:pPr>
              <w:pStyle w:val="ExtcommCell"/>
              <w:spacing w:after="0"/>
              <w:rPr>
                <w:rFonts w:cs="Arial"/>
                <w:szCs w:val="18"/>
                <w:lang w:val="en-GB" w:eastAsia="zh-CN"/>
              </w:rPr>
            </w:pPr>
            <w:r w:rsidRPr="000C70A4">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2ABACA"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24C9E57" w14:textId="77777777" w:rsidR="00214908" w:rsidRPr="000C70A4" w:rsidRDefault="00214908" w:rsidP="00A054AF">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06349F8"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SA5#11</w:t>
            </w:r>
            <w:r>
              <w:rPr>
                <w:rFonts w:ascii="Arial" w:hAnsi="Arial" w:cs="Arial"/>
                <w:color w:val="000000"/>
                <w:sz w:val="18"/>
                <w:szCs w:val="18"/>
              </w:rPr>
              <w:t>5</w:t>
            </w:r>
          </w:p>
        </w:tc>
      </w:tr>
      <w:tr w:rsidR="00214908" w:rsidRPr="00A85184" w14:paraId="53A06DB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AFD469D"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114.4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8AEC3F"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Create CRs to update references. </w:t>
            </w:r>
            <w:r w:rsidRPr="00A85184">
              <w:rPr>
                <w:rFonts w:ascii="Arial" w:hAnsi="Arial" w:cs="Arial"/>
                <w:color w:val="000000" w:themeColor="text1"/>
                <w:sz w:val="18"/>
                <w:szCs w:val="18"/>
              </w:rPr>
              <w:br/>
              <w:t xml:space="preserve">See S5-174067 LS from ETSI NFV to SA5 on Progress on ETSI NFV APIs specifications for Management and Orchestration interfaces.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96065B" w14:textId="77777777" w:rsidR="00214908" w:rsidRPr="00A85184" w:rsidRDefault="00214908" w:rsidP="00214908">
            <w:pPr>
              <w:pStyle w:val="ExtcommCell"/>
              <w:widowControl w:val="0"/>
              <w:spacing w:after="0"/>
              <w:rPr>
                <w:rFonts w:cs="Arial"/>
                <w:color w:val="000000" w:themeColor="text1"/>
                <w:szCs w:val="18"/>
                <w:lang w:val="en-GB" w:eastAsia="zh-CN"/>
              </w:rPr>
            </w:pPr>
            <w:r w:rsidRPr="00A85184">
              <w:rPr>
                <w:rFonts w:cs="Arial"/>
                <w:color w:val="000000" w:themeColor="text1"/>
                <w:szCs w:val="18"/>
                <w:lang w:val="en-GB"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B7E7FE3"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NFV 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EFD1576"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2D1C37"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136A83D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C9D78D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0CF6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For next meeting, update </w:t>
            </w:r>
            <w:r>
              <w:rPr>
                <w:rFonts w:ascii="Arial" w:hAnsi="Arial" w:cs="Arial"/>
                <w:color w:val="000000" w:themeColor="text1"/>
                <w:sz w:val="18"/>
                <w:szCs w:val="18"/>
              </w:rPr>
              <w:t>d</w:t>
            </w:r>
            <w:r w:rsidRPr="00A85184">
              <w:rPr>
                <w:rFonts w:ascii="Arial" w:hAnsi="Arial" w:cs="Arial"/>
                <w:color w:val="000000" w:themeColor="text1"/>
                <w:sz w:val="18"/>
                <w:szCs w:val="18"/>
              </w:rPr>
              <w:t>raft CR 32.425 Add PEE measurements for E-UTRAN, with some Use Case description in Annex A of 32.425.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9093D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12D0"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Jean-Michel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9D2BDDC"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CA63FB"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7568A159"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850285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6297B8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confirm the number of required measurement sets and include a clarification statement into the TR.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7410A7"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AFBC1F"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3D0C902"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BBF9BC"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32B7961F"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02BD8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115.3 </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62CE689"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clarify and confirm on whether NB-IoT devices are included under the “Non-eMTC” category of devices.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950C74"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80BB38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F41A44"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6A067B6"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FE0533" w:rsidRPr="00A85184" w14:paraId="0E7FD40D"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806F768"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114.1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4E29F2"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Consider a CR against 21.905 to update the definition of 3GPP system (add NR, clarify that WLAN is not part of 3GPP system).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AC0899" w14:textId="77777777" w:rsidR="00FE0533" w:rsidRPr="00FE0533" w:rsidRDefault="00FE0533" w:rsidP="00FE0533">
            <w:pPr>
              <w:rPr>
                <w:rFonts w:ascii="Arial" w:hAnsi="Arial" w:cs="Arial"/>
                <w:color w:val="000000" w:themeColor="text1"/>
                <w:sz w:val="18"/>
                <w:szCs w:val="18"/>
              </w:rPr>
            </w:pPr>
            <w:r w:rsidRPr="00FE0533">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DD2ADB3"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Christian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5E76E1"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r w:rsidRPr="00FE0533">
              <w:rPr>
                <w:rFonts w:ascii="Arial" w:hAnsi="Arial" w:cs="Arial"/>
                <w:color w:val="000000" w:themeColor="text1"/>
                <w:sz w:val="18"/>
                <w:szCs w:val="18"/>
              </w:rPr>
              <w:t>SP-180179</w:t>
            </w:r>
            <w:r>
              <w:rPr>
                <w:rFonts w:ascii="Arial" w:hAnsi="Arial" w:cs="Arial"/>
                <w:color w:val="000000" w:themeColor="text1"/>
                <w:sz w:val="18"/>
                <w:szCs w:val="18"/>
              </w:rPr>
              <w:t xml:space="preserve"> approved at SA#79.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103812F"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FE0533" w:rsidRPr="00A85184" w14:paraId="5B13C2FE"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8F6A062"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117.2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873A925"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Converge on naming conventions for management services.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82CA63D" w14:textId="77777777" w:rsidR="00FE0533" w:rsidRPr="00A85184" w:rsidRDefault="00FE0533" w:rsidP="00FE0533">
            <w:pPr>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25C09"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3C191FF"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0ABD79"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A95485" w:rsidRPr="00A85184" w14:paraId="14413E69"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02C63D1"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119.4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1FDFEB9"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The measurements between PGW-C and PGW-U and measurements between SGW-C and SGW-U should be defined within work item of Management Enhancement for EPC CUPS.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1E914"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F7975A"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CUPS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7657E5" w14:textId="77777777" w:rsidR="00A95485" w:rsidRPr="0073774C" w:rsidRDefault="00A95485" w:rsidP="0029070E">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16E44E" w14:textId="77777777" w:rsidR="00A95485" w:rsidRPr="0073774C" w:rsidRDefault="00A95485" w:rsidP="0029070E">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1</w:t>
            </w:r>
          </w:p>
        </w:tc>
      </w:tr>
      <w:tr w:rsidR="005E26AA" w:rsidRPr="00A85184" w14:paraId="28E662B4" w14:textId="77777777" w:rsidTr="005E26A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603ECDB"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122.1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FA25590"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 xml:space="preserve">Need to define xNF in </w:t>
            </w:r>
            <w:r w:rsidRPr="004F59E6">
              <w:rPr>
                <w:rFonts w:ascii="Arial" w:hAnsi="Arial" w:cs="Arial"/>
                <w:color w:val="000000" w:themeColor="text1"/>
                <w:sz w:val="18"/>
                <w:szCs w:val="18"/>
              </w:rPr>
              <w:t>T</w:t>
            </w:r>
            <w:r>
              <w:rPr>
                <w:rFonts w:ascii="Arial" w:hAnsi="Arial" w:cs="Arial"/>
                <w:color w:val="000000" w:themeColor="text1"/>
                <w:sz w:val="18"/>
                <w:szCs w:val="18"/>
              </w:rPr>
              <w:t>R</w:t>
            </w:r>
            <w:r w:rsidRPr="004F59E6">
              <w:rPr>
                <w:rFonts w:ascii="Arial" w:hAnsi="Arial" w:cs="Arial"/>
                <w:color w:val="000000" w:themeColor="text1"/>
                <w:sz w:val="18"/>
                <w:szCs w:val="18"/>
              </w:rPr>
              <w:t xml:space="preserve"> 28.900 </w:t>
            </w:r>
            <w:r>
              <w:rPr>
                <w:rFonts w:ascii="Arial" w:hAnsi="Arial" w:cs="Arial"/>
                <w:color w:val="000000" w:themeColor="text1"/>
                <w:sz w:val="18"/>
                <w:szCs w:val="18"/>
              </w:rPr>
              <w:t>(from S5-187</w:t>
            </w:r>
            <w:r w:rsidRPr="00557CEA">
              <w:rPr>
                <w:rFonts w:ascii="Arial" w:hAnsi="Arial" w:cs="Arial"/>
                <w:color w:val="000000" w:themeColor="text1"/>
                <w:sz w:val="18"/>
                <w:szCs w:val="18"/>
              </w:rPr>
              <w:t>261</w:t>
            </w:r>
            <w:r>
              <w:rPr>
                <w:rFonts w:ascii="Arial" w:hAnsi="Arial" w:cs="Arial"/>
                <w:color w:val="000000" w:themeColor="text1"/>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B96482"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5197FC"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TR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5406056"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BC8927" w14:textId="77777777" w:rsidR="005E26AA" w:rsidRPr="0073774C" w:rsidRDefault="005E26AA" w:rsidP="009E0AAD">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3</w:t>
            </w:r>
          </w:p>
        </w:tc>
      </w:tr>
      <w:tr w:rsidR="00447FD5" w:rsidRPr="00A85184" w14:paraId="5D091D74"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AB770D"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90.1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F0303D1"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Clarify the “Import” semantics in IS - </w:t>
            </w:r>
          </w:p>
          <w:p w14:paraId="21B63774"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Identified from 6.3 (CR session)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67A1E67"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5ED3745"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Edwin, Yizhi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6E5AD0"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pCR to draft CR on 32.157 agreed at SA5#108. </w:t>
            </w:r>
            <w:r w:rsidRPr="0073774C">
              <w:rPr>
                <w:rFonts w:ascii="Arial" w:hAnsi="Arial" w:cs="Arial"/>
                <w:color w:val="000000" w:themeColor="text1"/>
                <w:sz w:val="18"/>
                <w:szCs w:val="18"/>
              </w:rPr>
              <w:br/>
              <w:t>Need to assess impact on all IRP ISs (from Rel-14).</w:t>
            </w:r>
            <w:r w:rsidRPr="0073774C">
              <w:rPr>
                <w:rFonts w:ascii="Arial" w:hAnsi="Arial" w:cs="Arial"/>
                <w:color w:val="000000" w:themeColor="text1"/>
                <w:sz w:val="18"/>
                <w:szCs w:val="18"/>
              </w:rPr>
              <w:br/>
            </w:r>
            <w:r>
              <w:rPr>
                <w:rFonts w:ascii="Arial" w:hAnsi="Arial" w:cs="Arial"/>
                <w:color w:val="000000" w:themeColor="text1"/>
                <w:sz w:val="18"/>
                <w:szCs w:val="18"/>
              </w:rPr>
              <w:t>Closed – to be considered by all TS rapporteurs when using the new template for 5G.</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C9EA412"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447FD5" w:rsidRPr="00A85184" w14:paraId="6F13A13B"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3E6D506"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112.2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9874E5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Investigate open source potential impacts on SA5.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6D5A03F" w14:textId="77777777" w:rsidR="00447FD5" w:rsidRPr="00447FD5" w:rsidRDefault="00447FD5" w:rsidP="00447FD5">
            <w:pPr>
              <w:rPr>
                <w:rFonts w:ascii="Arial" w:hAnsi="Arial" w:cs="Arial"/>
                <w:color w:val="000000" w:themeColor="text1"/>
                <w:sz w:val="18"/>
                <w:szCs w:val="18"/>
              </w:rPr>
            </w:pPr>
            <w:r w:rsidRPr="00447FD5">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C716AB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618333F" w14:textId="77777777" w:rsidR="00447FD5" w:rsidRPr="0073774C" w:rsidRDefault="00447FD5" w:rsidP="00447FD5">
            <w:pPr>
              <w:spacing w:after="0"/>
              <w:rPr>
                <w:rFonts w:ascii="Arial" w:hAnsi="Arial" w:cs="Arial"/>
                <w:color w:val="000000" w:themeColor="text1"/>
                <w:sz w:val="18"/>
                <w:szCs w:val="18"/>
              </w:rPr>
            </w:pPr>
            <w:r>
              <w:rPr>
                <w:rFonts w:ascii="Arial" w:hAnsi="Arial" w:cs="Arial"/>
                <w:color w:val="000000" w:themeColor="text1"/>
                <w:sz w:val="18"/>
                <w:szCs w:val="18"/>
              </w:rPr>
              <w:t>Closed – considered in the ongoing ONAP studies.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972AAE9"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100177" w:rsidRPr="0073774C" w14:paraId="03505B0B"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90E045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lastRenderedPageBreak/>
              <w:t>121.1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9C9189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Action triggered by S5-186061. Analyze S5-186061 and prepare a reply to ITU-T SG2 </w:t>
            </w:r>
            <w:r w:rsidRPr="0048351F">
              <w:rPr>
                <w:rFonts w:ascii="Arial" w:hAnsi="Arial" w:cs="Arial"/>
                <w:color w:val="000000" w:themeColor="text1"/>
                <w:sz w:val="18"/>
                <w:szCs w:val="18"/>
              </w:rPr>
              <w:t>REST-based network management framework</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2C0CE98" w14:textId="77777777" w:rsidR="00100177" w:rsidRPr="0073774C" w:rsidRDefault="00100177" w:rsidP="00100177">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9C2551D"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Nokia, 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F4826B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LS sent at SA5#122.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01BA2E" w14:textId="77777777" w:rsidR="00100177" w:rsidRPr="0073774C" w:rsidRDefault="00100177"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SA5#125</w:t>
            </w:r>
          </w:p>
        </w:tc>
      </w:tr>
      <w:tr w:rsidR="00100177" w:rsidRPr="00A85184" w14:paraId="1998DEFF"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6C5CE8D"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122.5</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D91DCE6" w14:textId="77777777" w:rsidR="00100177" w:rsidRDefault="00100177" w:rsidP="00DF7221">
            <w:pPr>
              <w:spacing w:after="0"/>
              <w:rPr>
                <w:rFonts w:ascii="Arial" w:hAnsi="Arial" w:cs="Arial"/>
                <w:color w:val="000000" w:themeColor="text1"/>
                <w:sz w:val="18"/>
                <w:szCs w:val="18"/>
              </w:rPr>
            </w:pPr>
            <w:r w:rsidRPr="001318D1">
              <w:rPr>
                <w:rFonts w:ascii="Arial" w:hAnsi="Arial" w:cs="Arial"/>
                <w:color w:val="000000" w:themeColor="text1"/>
                <w:sz w:val="18"/>
                <w:szCs w:val="18"/>
              </w:rPr>
              <w:t>TS 28.532: Revise clause 9.3.2.6 where it should read "/subscriptions"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D4500D" w14:textId="77777777" w:rsidR="00100177" w:rsidRDefault="00100177" w:rsidP="00100177">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0FDD29"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EA450F3"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p>
          <w:p w14:paraId="10C25937" w14:textId="77777777" w:rsidR="00100177" w:rsidRPr="0073774C" w:rsidRDefault="00100177" w:rsidP="00DF7221">
            <w:pPr>
              <w:spacing w:after="0"/>
              <w:rPr>
                <w:rFonts w:ascii="Arial" w:hAnsi="Arial" w:cs="Arial"/>
                <w:color w:val="000000" w:themeColor="text1"/>
                <w:sz w:val="18"/>
                <w:szCs w:val="18"/>
              </w:rPr>
            </w:pPr>
            <w:r w:rsidRPr="00100177">
              <w:rPr>
                <w:rFonts w:ascii="Arial" w:hAnsi="Arial" w:cs="Arial"/>
                <w:color w:val="000000" w:themeColor="text1"/>
                <w:sz w:val="18"/>
                <w:szCs w:val="18"/>
              </w:rPr>
              <w:t>SP-181045</w:t>
            </w:r>
            <w:r>
              <w:rPr>
                <w:rFonts w:ascii="Arial" w:hAnsi="Arial" w:cs="Arial"/>
                <w:color w:val="000000" w:themeColor="text1"/>
                <w:sz w:val="18"/>
                <w:szCs w:val="18"/>
              </w:rPr>
              <w:t xml:space="preserve"> corrects the issue.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E54BC8" w14:textId="77777777" w:rsidR="00100177" w:rsidRPr="0073774C" w:rsidRDefault="00100177" w:rsidP="00DF722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w:t>
            </w:r>
          </w:p>
        </w:tc>
      </w:tr>
      <w:tr w:rsidR="00837B1E" w:rsidRPr="00A85184" w14:paraId="0BE523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7C45219" w14:textId="77777777" w:rsidR="00837B1E"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122.2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18E3E49" w14:textId="77777777" w:rsidR="00837B1E" w:rsidRDefault="00837B1E" w:rsidP="00CD72A7">
            <w:pPr>
              <w:spacing w:after="0"/>
              <w:rPr>
                <w:rFonts w:ascii="Arial" w:hAnsi="Arial" w:cs="Arial"/>
                <w:color w:val="000000" w:themeColor="text1"/>
                <w:sz w:val="18"/>
                <w:szCs w:val="18"/>
              </w:rPr>
            </w:pPr>
            <w:r w:rsidRPr="001318D1">
              <w:rPr>
                <w:rFonts w:ascii="Arial" w:hAnsi="Arial" w:cs="Arial"/>
                <w:color w:val="000000" w:themeColor="text1"/>
                <w:sz w:val="18"/>
                <w:szCs w:val="18"/>
              </w:rPr>
              <w:t>TS 28.532: Global check wrt. unsubscribe vs. unSubscribe operation name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F828A6" w14:textId="77777777" w:rsidR="00837B1E" w:rsidRDefault="00837B1E" w:rsidP="00837B1E">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33C2FA4"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FC570F"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 xml:space="preserve">Closed at SA5#125AH. Addressed by </w:t>
            </w:r>
            <w:r w:rsidRPr="000523DF">
              <w:rPr>
                <w:rFonts w:ascii="Arial" w:hAnsi="Arial" w:cs="Arial"/>
                <w:color w:val="000000" w:themeColor="text1"/>
                <w:sz w:val="18"/>
                <w:szCs w:val="18"/>
              </w:rPr>
              <w:t>S5-194413 and S5-194414</w:t>
            </w:r>
            <w:r>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9A4A1F0" w14:textId="77777777" w:rsidR="00837B1E" w:rsidRPr="0073774C"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837B1E" w:rsidRPr="00B53755" w14:paraId="2629D0A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4A18018" w14:textId="77777777" w:rsidR="00837B1E" w:rsidRPr="00B53755" w:rsidRDefault="00837B1E" w:rsidP="00CD72A7">
            <w:pPr>
              <w:spacing w:after="0"/>
              <w:rPr>
                <w:rFonts w:ascii="Arial" w:hAnsi="Arial" w:cs="Arial"/>
                <w:color w:val="000000" w:themeColor="text1"/>
                <w:sz w:val="18"/>
                <w:szCs w:val="18"/>
              </w:rPr>
            </w:pPr>
            <w:r w:rsidRPr="00B53755">
              <w:rPr>
                <w:rFonts w:ascii="Arial" w:hAnsi="Arial" w:cs="Arial"/>
                <w:color w:val="000000" w:themeColor="text1"/>
                <w:sz w:val="18"/>
                <w:szCs w:val="18"/>
              </w:rPr>
              <w:t>125.1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2BC146C" w14:textId="77777777" w:rsidR="00837B1E" w:rsidRPr="00B53755" w:rsidRDefault="00837B1E" w:rsidP="00837B1E">
            <w:pPr>
              <w:spacing w:after="0"/>
              <w:rPr>
                <w:rFonts w:ascii="Arial" w:hAnsi="Arial" w:cs="Arial"/>
                <w:color w:val="000000" w:themeColor="text1"/>
                <w:sz w:val="18"/>
                <w:szCs w:val="18"/>
              </w:rPr>
            </w:pPr>
            <w:r w:rsidRPr="00837B1E">
              <w:rPr>
                <w:rFonts w:ascii="Arial" w:hAnsi="Arial" w:cs="Arial"/>
                <w:color w:val="000000" w:themeColor="text1"/>
                <w:sz w:val="18"/>
                <w:szCs w:val="18"/>
              </w:rPr>
              <w:t>Based on discussion (S5-193273) around where RRMPolicy types (today placed in gNBCU) shall be placed (gNBDU/gNBCU/gNBCUUP/gNBCUUP) in future. AP to Ericsson/Huawei to come up with a discussion paper where RRMpolicies for different radio resources (PRB, PDCP, NR of users etc)  shall be placed, and provide a LS to RAN group(s) and ask if they agree to proposal.</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686F3E" w14:textId="77777777" w:rsidR="00837B1E" w:rsidRPr="00B53755" w:rsidRDefault="00837B1E" w:rsidP="00837B1E">
            <w:pPr>
              <w:rPr>
                <w:rFonts w:ascii="Arial" w:hAnsi="Arial" w:cs="Arial"/>
                <w:color w:val="000000" w:themeColor="text1"/>
                <w:sz w:val="18"/>
                <w:szCs w:val="18"/>
              </w:rPr>
            </w:pPr>
            <w:r w:rsidRPr="00B53755">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58068A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Ericsson &amp; Huawei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A3C95C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 xml:space="preserve">Closed at SA5#125AH. LS to RAN groups in S5-194458.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14BDB54" w14:textId="77777777" w:rsidR="00837B1E" w:rsidRPr="00B53755"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4D01E9" w:rsidRPr="00B53755" w14:paraId="23F5008C"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0C7C350" w14:textId="3690A757" w:rsidR="004D01E9" w:rsidRPr="00B53755"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120.3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A9CA2E3" w14:textId="66708500"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w:t>
            </w:r>
            <w:r>
              <w:rPr>
                <w:rFonts w:ascii="Arial" w:hAnsi="Arial" w:cs="Arial"/>
                <w:color w:val="000000" w:themeColor="text1"/>
                <w:sz w:val="18"/>
                <w:szCs w:val="18"/>
              </w:rPr>
              <w:t>364</w:t>
            </w:r>
            <w:r w:rsidRPr="0073774C">
              <w:rPr>
                <w:rFonts w:ascii="Arial" w:hAnsi="Arial" w:cs="Arial"/>
                <w:color w:val="000000" w:themeColor="text1"/>
                <w:sz w:val="18"/>
                <w:szCs w:val="18"/>
              </w:rPr>
              <w:t xml:space="preserve">: Produce CR(s) to align Stage 3 TSs with any corresponding Stage 2 TS changes agreed during SA5#120 after the Stage 3 specification was produced.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21BB99" w14:textId="05AB4D63" w:rsidR="004D01E9" w:rsidRPr="00B53755" w:rsidRDefault="004D01E9" w:rsidP="004D01E9">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26D452" w14:textId="17C47029"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0F9A47" w14:textId="77777777" w:rsidR="004D01E9" w:rsidRDefault="004D01E9" w:rsidP="004D01E9">
            <w:pPr>
              <w:spacing w:after="0"/>
              <w:rPr>
                <w:rFonts w:ascii="Arial" w:hAnsi="Arial" w:cs="Arial"/>
                <w:color w:val="000000" w:themeColor="text1"/>
                <w:sz w:val="18"/>
                <w:szCs w:val="18"/>
              </w:rPr>
            </w:pPr>
          </w:p>
          <w:p w14:paraId="7F9E7745"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Finished in SA5#126.</w:t>
            </w:r>
          </w:p>
          <w:p w14:paraId="77AC0B74" w14:textId="0F190C70" w:rsidR="004D01E9" w:rsidRPr="00837B1E"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E404DCA" w14:textId="6590FDE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4D01E9" w:rsidRPr="00B53755" w14:paraId="66133F3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49F9D2" w14:textId="58C79984"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125AH.1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C01EFA9" w14:textId="7C595390" w:rsidR="004D01E9" w:rsidRPr="0073774C" w:rsidRDefault="004D01E9" w:rsidP="004D01E9">
            <w:pPr>
              <w:spacing w:after="0"/>
              <w:rPr>
                <w:rFonts w:ascii="Arial" w:hAnsi="Arial" w:cs="Arial"/>
                <w:color w:val="000000" w:themeColor="text1"/>
                <w:sz w:val="18"/>
                <w:szCs w:val="18"/>
              </w:rPr>
            </w:pPr>
            <w:r>
              <w:rPr>
                <w:rFonts w:ascii="Arial" w:hAnsi="Arial" w:cs="Arial"/>
                <w:sz w:val="18"/>
                <w:szCs w:val="18"/>
              </w:rPr>
              <w:t xml:space="preserve">Create a mirror CR of </w:t>
            </w:r>
            <w:r w:rsidRPr="00A80E01">
              <w:rPr>
                <w:rFonts w:ascii="Arial" w:hAnsi="Arial" w:cs="Arial"/>
                <w:sz w:val="18"/>
                <w:szCs w:val="18"/>
              </w:rPr>
              <w:t>S5-194412</w:t>
            </w:r>
            <w:r>
              <w:rPr>
                <w:rFonts w:ascii="Arial" w:hAnsi="Arial" w:cs="Arial"/>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15428B2" w14:textId="09E7A9C3" w:rsidR="004D01E9" w:rsidRPr="0073774C" w:rsidRDefault="004D01E9" w:rsidP="004D01E9">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4AA09B5" w14:textId="1768476E"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88F32C"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 Finished in SA5#126.</w:t>
            </w:r>
          </w:p>
          <w:p w14:paraId="7A4344CF" w14:textId="4EFED730"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1B3B429" w14:textId="6927BF6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0B3E7C" w:rsidRPr="00B53755" w14:paraId="0653A28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ECF5EE2" w14:textId="427DF074"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125AH.4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477FABF" w14:textId="747E5F8A" w:rsidR="000B3E7C" w:rsidRDefault="000B3E7C" w:rsidP="000B3E7C">
            <w:pPr>
              <w:spacing w:after="0"/>
              <w:rPr>
                <w:rFonts w:ascii="Arial" w:hAnsi="Arial" w:cs="Arial"/>
                <w:sz w:val="18"/>
                <w:szCs w:val="18"/>
              </w:rPr>
            </w:pPr>
            <w:r>
              <w:rPr>
                <w:rFonts w:ascii="Arial" w:hAnsi="Arial" w:cs="Arial"/>
                <w:color w:val="000000"/>
                <w:sz w:val="18"/>
                <w:szCs w:val="18"/>
              </w:rPr>
              <w:t>Pack conditional agreed stage 2 CRs with stage 3 definition and submit to next meeting.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9DB7689" w14:textId="2F242353" w:rsidR="000B3E7C" w:rsidRDefault="000B3E7C" w:rsidP="000B3E7C">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35F3711" w14:textId="186BFA1A"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1666DD9" w14:textId="2192369D"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p w14:paraId="66D06416" w14:textId="77777777" w:rsidR="000B3E7C" w:rsidRDefault="000B3E7C" w:rsidP="000B3E7C">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39C82D2" w14:textId="5190CC5D" w:rsidR="000B3E7C" w:rsidRPr="00B53755" w:rsidRDefault="000B3E7C" w:rsidP="000B3E7C">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2D17DE" w:rsidRPr="00B53755" w14:paraId="624067D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2E748B7" w14:textId="3E51CF14"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114.3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DD919C" w14:textId="63820F1A"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 xml:space="preserve">Create CRs to replace NR with NCR. </w:t>
            </w:r>
            <w:r w:rsidRPr="0073774C">
              <w:rPr>
                <w:rFonts w:ascii="Arial" w:hAnsi="Arial" w:cs="Arial"/>
                <w:color w:val="000000" w:themeColor="text1"/>
                <w:sz w:val="18"/>
                <w:szCs w:val="18"/>
              </w:rPr>
              <w:br/>
              <w:t>See S5-174062 LS from RAN2 to SA5 on changing the Neighbour cell Relation acronym to “NCR”.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27F48D" w14:textId="0F8A3450" w:rsidR="002D17DE" w:rsidRDefault="002D17DE" w:rsidP="002D17DE">
            <w:pPr>
              <w:rPr>
                <w:rFonts w:ascii="Arial" w:hAnsi="Arial" w:cs="Arial"/>
                <w:color w:val="000000" w:themeColor="text1"/>
                <w:sz w:val="18"/>
                <w:szCs w:val="18"/>
              </w:rPr>
            </w:pPr>
            <w:r w:rsidRPr="0073774C">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FDD87C2" w14:textId="440588B3"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Zhulia</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5A183D"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Partially addressed at SA5#117, SA5#118 and SA5#119.</w:t>
            </w:r>
          </w:p>
          <w:p w14:paraId="5260B480"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 xml:space="preserve">Related tdocs from Ericsson are approved in SA5#127 resolving NR-&gt;NCR, </w:t>
            </w:r>
            <w:r w:rsidRPr="00CE2419">
              <w:rPr>
                <w:rFonts w:ascii="Arial" w:hAnsi="Arial" w:cs="Arial"/>
                <w:color w:val="000000" w:themeColor="text1"/>
                <w:sz w:val="18"/>
                <w:szCs w:val="18"/>
              </w:rPr>
              <w:t>removed NR as New Radio, re-defined NR as network resource</w:t>
            </w:r>
            <w:r>
              <w:rPr>
                <w:rFonts w:ascii="Arial" w:hAnsi="Arial" w:cs="Arial"/>
                <w:color w:val="000000" w:themeColor="text1"/>
                <w:sz w:val="18"/>
                <w:szCs w:val="18"/>
              </w:rPr>
              <w:t xml:space="preserve">. </w:t>
            </w:r>
          </w:p>
          <w:p w14:paraId="13202D51" w14:textId="77777777" w:rsidR="002D17DE" w:rsidRDefault="002D17DE" w:rsidP="002D17DE">
            <w:pPr>
              <w:spacing w:after="0"/>
              <w:rPr>
                <w:rFonts w:ascii="Arial" w:hAnsi="Arial" w:cs="Arial"/>
                <w:color w:val="000000" w:themeColor="text1"/>
                <w:sz w:val="18"/>
                <w:szCs w:val="18"/>
              </w:rPr>
            </w:pPr>
          </w:p>
          <w:p w14:paraId="00AE02B5" w14:textId="6A211B46"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EAA9C71" w14:textId="16A12D10"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B0E79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B52AC40" w14:textId="404A858C"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A702E4" w14:textId="05F21152"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Fix actors and roles in the use cases for all 5G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B26D78B" w14:textId="328F38E1"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C27CCDB" w14:textId="3B85CB28"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CF98F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EAD3FD" w14:textId="50985602"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D35000" w14:textId="583B392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73AAAA8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3873B8F" w14:textId="730CFCB6"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604A06B" w14:textId="5447C701"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Align terms in all 5G specs with definitions in TS 28.533.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A8B2BA9" w14:textId="60AA58FD"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816BB27" w14:textId="0224C3C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771895"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5B1688F4" w14:textId="4BB25FD4"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90E4EA" w14:textId="33B8830D"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5958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45CBB4A" w14:textId="4888533A"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489D396" w14:textId="30EDB92E"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Ensure that all the use cases in TS 28.531 are aligned with S5</w:t>
            </w:r>
            <w:r w:rsidRPr="0073774C">
              <w:rPr>
                <w:rFonts w:ascii="MS Gothic" w:eastAsia="MS Gothic" w:hAnsi="MS Gothic" w:cs="MS Gothic" w:hint="eastAsia"/>
                <w:color w:val="000000" w:themeColor="text1"/>
                <w:sz w:val="18"/>
                <w:szCs w:val="18"/>
              </w:rPr>
              <w:t>‑</w:t>
            </w:r>
            <w:r w:rsidRPr="0073774C">
              <w:rPr>
                <w:rFonts w:ascii="Arial" w:hAnsi="Arial" w:cs="Arial"/>
                <w:color w:val="000000" w:themeColor="text1"/>
                <w:sz w:val="18"/>
                <w:szCs w:val="18"/>
              </w:rPr>
              <w:t>182478.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86E2D5" w14:textId="2AE5DCC6"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FB8C7D6" w14:textId="4F53613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CC520D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188E7B7"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The state diagram is removed in S5-196782.</w:t>
            </w:r>
          </w:p>
          <w:p w14:paraId="6ED7615D" w14:textId="1D427AFD"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7BF1A1B" w14:textId="508086F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407419D2"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164E03B" w14:textId="02E266D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119.2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5FB2D4B" w14:textId="42900113"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Update the attribute’s property’s setting (“T” and “F”) according to agreed output of S5-183430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058BBC" w14:textId="29860DDF"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CE7DF2" w14:textId="16CEF7EF"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D0A5016"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FAF21AD"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Tdoc available in in SA5#127</w:t>
            </w:r>
          </w:p>
          <w:p w14:paraId="1FC26DCE" w14:textId="53CB2085" w:rsidR="002D17DE" w:rsidRDefault="00D909DF"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FB36DB" w14:textId="1411CD87"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41E35" w:rsidRPr="00B53755" w14:paraId="659E848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59E5DE6" w14:textId="7684EB7F"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120.1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78512F9" w14:textId="644B6C22"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Action triggered by S5-185278: </w:t>
            </w:r>
            <w:r>
              <w:rPr>
                <w:rFonts w:ascii="Arial" w:hAnsi="Arial" w:cs="Arial"/>
                <w:color w:val="000000" w:themeColor="text1"/>
                <w:sz w:val="18"/>
                <w:szCs w:val="18"/>
              </w:rPr>
              <w:t xml:space="preserve">send a </w:t>
            </w:r>
            <w:r w:rsidRPr="0073774C">
              <w:rPr>
                <w:rFonts w:ascii="Arial" w:hAnsi="Arial" w:cs="Arial"/>
                <w:color w:val="000000" w:themeColor="text1"/>
                <w:sz w:val="18"/>
                <w:szCs w:val="18"/>
              </w:rPr>
              <w:t xml:space="preserve">LS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RAN3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list </w:t>
            </w:r>
            <w:r>
              <w:rPr>
                <w:rFonts w:ascii="Arial" w:hAnsi="Arial" w:cs="Arial"/>
                <w:color w:val="000000" w:themeColor="text1"/>
                <w:sz w:val="18"/>
                <w:szCs w:val="18"/>
              </w:rPr>
              <w:t>SA5 requirements on new measurements.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5D32A" w14:textId="3C803E13" w:rsidR="00B41E35" w:rsidRPr="0073774C" w:rsidRDefault="00B41E35" w:rsidP="00B41E35">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6F2E3FF" w14:textId="1EDA440F" w:rsidR="00B41E35" w:rsidRPr="0073774C" w:rsidRDefault="00B41E35" w:rsidP="00B41E35">
            <w:pPr>
              <w:spacing w:after="0"/>
              <w:rPr>
                <w:rFonts w:ascii="Arial" w:hAnsi="Arial" w:cs="Arial"/>
                <w:color w:val="000000" w:themeColor="text1"/>
                <w:sz w:val="18"/>
                <w:szCs w:val="18"/>
              </w:rPr>
            </w:pPr>
            <w:r w:rsidRPr="00690AAB">
              <w:rPr>
                <w:rFonts w:ascii="Arial" w:hAnsi="Arial" w:cs="Arial"/>
                <w:color w:val="000000" w:themeColor="text1"/>
                <w:sz w:val="18"/>
                <w:szCs w:val="18"/>
              </w:rPr>
              <w:t>ZTE, CMCC</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71AF2B" w14:textId="77777777" w:rsidR="00B41E35"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259D58B" w14:textId="77777777" w:rsidR="00B41E35"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 xml:space="preserve">RAN2 has already agreed a WI to address the measurement issue. </w:t>
            </w:r>
          </w:p>
          <w:p w14:paraId="0F21A3A7" w14:textId="4C987661" w:rsidR="00B41E35" w:rsidRPr="0073774C"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88FF45E" w14:textId="4CF01C88" w:rsidR="00B41E35" w:rsidRPr="00B53755" w:rsidRDefault="00B41E35" w:rsidP="00B41E35">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97001" w:rsidRPr="00B53755" w14:paraId="560B0B93"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5FD808" w14:textId="3896462E"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121.2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EF9B5F" w14:textId="780F2C06"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Action triggered by S5-186212. Produce CR/pCRs(s) to replace ‘MS’ by ‘MnS’ in all Rel-15 and Rel-16 (if any) TS/TRs where ‘MS’ stands for ‘Management Service’.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287E00" w14:textId="7918CFCC" w:rsidR="00B97001" w:rsidRPr="0073774C" w:rsidRDefault="00B97001" w:rsidP="00B97001">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776B4D2" w14:textId="47E8BB6C" w:rsidR="00B97001" w:rsidRPr="00690AAB" w:rsidRDefault="00B97001" w:rsidP="00B97001">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66AF0E1"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Done for 28.531 and 28.533. Open</w:t>
            </w:r>
          </w:p>
          <w:p w14:paraId="0FA7CEFE"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28.532, 28.545 and 28.550 are checked with no problems.</w:t>
            </w:r>
          </w:p>
          <w:p w14:paraId="3003A891" w14:textId="53EBA36C"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7669912" w14:textId="671DD881" w:rsidR="00B97001" w:rsidRPr="00B53755" w:rsidRDefault="00B97001" w:rsidP="00B9700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855BBF" w:rsidRPr="00B53755" w14:paraId="583B6CD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06F5755" w14:textId="53E0B746"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lastRenderedPageBreak/>
              <w:t>123.1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A7645F3" w14:textId="6EE3C873"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 xml:space="preserve">Following discussion on Tdoc S5-191147, revisit the structure of TS 28.552 (spit, no-split, options).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6664E9A" w14:textId="338DE3AE" w:rsidR="00855BBF" w:rsidRDefault="00855BBF" w:rsidP="00855BBF">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DE21CD2" w14:textId="65646672" w:rsidR="00855BBF" w:rsidRPr="0073774C"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BB1441"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Discussion paper endorsed at SA5#124. Open</w:t>
            </w:r>
          </w:p>
          <w:p w14:paraId="3F04F095"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16788AF2" w14:textId="3B8E5E58"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97713B2" w14:textId="5FC6241E" w:rsidR="00855BBF" w:rsidRPr="00B53755" w:rsidRDefault="00855BBF" w:rsidP="00855BBF">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05F5389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D413E34" w14:textId="502FC69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125AH.3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AFC21AB" w14:textId="53E3024C" w:rsidR="00AF733A" w:rsidRDefault="00AF733A" w:rsidP="00AF733A">
            <w:pPr>
              <w:spacing w:after="0"/>
              <w:rPr>
                <w:rFonts w:ascii="Arial" w:hAnsi="Arial" w:cs="Arial"/>
                <w:color w:val="000000" w:themeColor="text1"/>
                <w:sz w:val="18"/>
                <w:szCs w:val="18"/>
              </w:rPr>
            </w:pPr>
            <w:r>
              <w:rPr>
                <w:rFonts w:ascii="Arial" w:hAnsi="Arial" w:cs="Arial"/>
                <w:sz w:val="18"/>
                <w:szCs w:val="18"/>
              </w:rPr>
              <w:t>Consider the impacts or replacing the term SLA with SLS in all concerned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A44942" w14:textId="46DBFD38"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9B1BEE" w14:textId="008E1E7F"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73496BF"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880875"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8B96B7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 xml:space="preserve">Relation between SLA and SLS is clarified and captured in 28.533, no need to replace SLA with SLS. </w:t>
            </w:r>
          </w:p>
          <w:p w14:paraId="7B8B40B7" w14:textId="2C5C6A7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83EA2B8" w14:textId="706DB7A3"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4730EC2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DB0DA57" w14:textId="75D0CC6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B53763" w14:textId="663D678C" w:rsidR="00AF733A" w:rsidRDefault="00AF733A" w:rsidP="00AF733A">
            <w:pPr>
              <w:spacing w:after="0"/>
              <w:rPr>
                <w:rFonts w:ascii="Arial" w:hAnsi="Arial" w:cs="Arial"/>
                <w:sz w:val="18"/>
                <w:szCs w:val="18"/>
              </w:rPr>
            </w:pPr>
            <w:r w:rsidRPr="007E6AF7">
              <w:rPr>
                <w:rFonts w:ascii="Arial" w:hAnsi="Arial" w:cs="Arial"/>
                <w:color w:val="000000"/>
                <w:sz w:val="18"/>
                <w:szCs w:val="18"/>
              </w:rPr>
              <w:t>Improve the definition of Network Resource</w:t>
            </w:r>
            <w:r>
              <w:rPr>
                <w:rFonts w:ascii="Arial" w:hAnsi="Arial" w:cs="Arial"/>
                <w:color w:val="000000"/>
                <w:sz w:val="18"/>
                <w:szCs w:val="18"/>
              </w:rPr>
              <w:t xml:space="preserve">. Related to S5-195478.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1AAD81" w14:textId="5CBA5C9F"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57EEDDA" w14:textId="748015C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Rapporteur TS 28.622</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D0613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052E4071"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3177A2AE" w14:textId="5A6AF13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5A8C8EC" w14:textId="53B48D5E"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270BD16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929D84" w14:textId="50A0267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B1CB76" w14:textId="2AEF87FB" w:rsidR="00AF733A" w:rsidRDefault="00AF733A" w:rsidP="00AF733A">
            <w:pPr>
              <w:spacing w:after="0"/>
              <w:rPr>
                <w:rFonts w:ascii="Arial" w:hAnsi="Arial" w:cs="Arial"/>
                <w:sz w:val="18"/>
                <w:szCs w:val="18"/>
              </w:rPr>
            </w:pPr>
            <w:r w:rsidRPr="00933170">
              <w:rPr>
                <w:rFonts w:ascii="Arial" w:hAnsi="Arial" w:cs="Arial"/>
                <w:color w:val="000000"/>
                <w:sz w:val="18"/>
                <w:szCs w:val="18"/>
              </w:rPr>
              <w:t>Stage 3 owners will fill gap between stage 3 and stage 2 before SA#127 meeting, since SA#127, the CR author of Rel16 NRM have baseline to implement stage 3 for any new stage 2 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D7471C" w14:textId="4240743C"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ECFBD75" w14:textId="3DB809A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856F5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1B1CD069"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XML Tdoc available in SA5#127</w:t>
            </w:r>
          </w:p>
          <w:p w14:paraId="3B7413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Tdocs are agreed in SA5#127.</w:t>
            </w:r>
          </w:p>
          <w:p w14:paraId="02A42BDE" w14:textId="6F24A5C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F338896" w14:textId="6BF87E69"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73774C" w14:paraId="2F2CF217"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DCEAB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024FF58"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28.532: Provide guidelines on versioning of management services in Stage 3 (e.g. some URI templating with a rule how to construct the version string from the TS version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64816C"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8C5FDC1"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 Edwin,Xuruiyue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EA48FC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7A2CCE1C" w14:textId="77777777" w:rsidR="00E041E0" w:rsidRPr="00855BBF"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w:t>
            </w:r>
            <w:r>
              <w:rPr>
                <w:rFonts w:ascii="Arial" w:hAnsi="Arial" w:cs="Arial"/>
                <w:color w:val="000000" w:themeColor="text1"/>
                <w:sz w:val="18"/>
                <w:szCs w:val="18"/>
              </w:rPr>
              <w:t>0/S5-202231</w:t>
            </w:r>
            <w:r w:rsidRPr="00855BBF">
              <w:rPr>
                <w:rFonts w:ascii="Arial" w:hAnsi="Arial" w:cs="Arial"/>
                <w:color w:val="000000" w:themeColor="text1"/>
                <w:sz w:val="18"/>
                <w:szCs w:val="18"/>
              </w:rPr>
              <w:t xml:space="preserve"> are submitted to SA5#130e. </w:t>
            </w: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EBFBF0"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74878E7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4D10323"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722F2E"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32.158: Provide recommendation for URI construction (cf. issue on DN prefix) and update 28.532 accordingly in all places.</w:t>
            </w:r>
            <w:r w:rsidRPr="00E041E0">
              <w:rPr>
                <w:rFonts w:ascii="Arial" w:hAnsi="Arial" w:cs="Arial"/>
                <w:color w:val="000000"/>
                <w:sz w:val="18"/>
                <w:szCs w:val="18"/>
              </w:rPr>
              <w:tab/>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488CCE7"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F29A7EA"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C1B885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4B0EC8"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The URI construction has been approved and captured in 32.158 already.</w:t>
            </w:r>
          </w:p>
          <w:p w14:paraId="4582F4E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in SA5#127 (</w:t>
            </w:r>
            <w:r w:rsidRPr="00C87BD4">
              <w:rPr>
                <w:rFonts w:ascii="Arial" w:hAnsi="Arial" w:cs="Arial"/>
                <w:color w:val="000000" w:themeColor="text1"/>
                <w:sz w:val="18"/>
                <w:szCs w:val="18"/>
              </w:rPr>
              <w:t>S5</w:t>
            </w:r>
            <w:r w:rsidRPr="00E041E0">
              <w:rPr>
                <w:rFonts w:ascii="MS Gothic" w:hAnsi="MS Gothic" w:cs="MS Gothic"/>
                <w:color w:val="000000" w:themeColor="text1"/>
                <w:sz w:val="18"/>
                <w:szCs w:val="18"/>
              </w:rPr>
              <w:t>‑</w:t>
            </w:r>
            <w:r w:rsidRPr="00C87BD4">
              <w:rPr>
                <w:rFonts w:ascii="Arial" w:hAnsi="Arial" w:cs="Arial"/>
                <w:color w:val="000000" w:themeColor="text1"/>
                <w:sz w:val="18"/>
                <w:szCs w:val="18"/>
              </w:rPr>
              <w:t>196451</w:t>
            </w:r>
            <w:r>
              <w:rPr>
                <w:rFonts w:ascii="Arial" w:hAnsi="Arial" w:cs="Arial"/>
                <w:color w:val="000000" w:themeColor="text1"/>
                <w:sz w:val="18"/>
                <w:szCs w:val="18"/>
              </w:rPr>
              <w:t>) was not pursued.</w:t>
            </w:r>
            <w:r w:rsidRPr="00C87BD4">
              <w:rPr>
                <w:rFonts w:ascii="Arial" w:hAnsi="Arial" w:cs="Arial"/>
                <w:color w:val="000000" w:themeColor="text1"/>
                <w:sz w:val="18"/>
                <w:szCs w:val="18"/>
              </w:rPr>
              <w:t xml:space="preserve"> </w:t>
            </w:r>
          </w:p>
          <w:p w14:paraId="4BFB4C57"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A5#128 tdoc (</w:t>
            </w:r>
            <w:r w:rsidRPr="002A4230">
              <w:rPr>
                <w:rFonts w:ascii="Arial" w:hAnsi="Arial" w:cs="Arial"/>
                <w:color w:val="000000" w:themeColor="text1"/>
                <w:sz w:val="18"/>
                <w:szCs w:val="18"/>
              </w:rPr>
              <w:t>S5-197429</w:t>
            </w:r>
            <w:r>
              <w:rPr>
                <w:rFonts w:ascii="Arial" w:hAnsi="Arial" w:cs="Arial"/>
                <w:color w:val="000000" w:themeColor="text1"/>
                <w:sz w:val="18"/>
                <w:szCs w:val="18"/>
              </w:rPr>
              <w:t>) to be discussed.</w:t>
            </w:r>
          </w:p>
          <w:p w14:paraId="02AC857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 xml:space="preserve">S5-197762 as revision of S5-197429 is approved. </w:t>
            </w:r>
          </w:p>
          <w:p w14:paraId="2F87FFBE" w14:textId="77777777" w:rsidR="00E041E0"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S5-202233</w:t>
            </w:r>
            <w:r>
              <w:rPr>
                <w:rFonts w:ascii="Arial" w:hAnsi="Arial" w:cs="Arial"/>
                <w:color w:val="000000" w:themeColor="text1"/>
                <w:sz w:val="18"/>
                <w:szCs w:val="18"/>
              </w:rPr>
              <w:t>/</w:t>
            </w:r>
            <w:r w:rsidRPr="00855BBF">
              <w:rPr>
                <w:rFonts w:ascii="Arial" w:hAnsi="Arial" w:cs="Arial"/>
                <w:color w:val="000000" w:themeColor="text1"/>
                <w:sz w:val="18"/>
                <w:szCs w:val="18"/>
              </w:rPr>
              <w:t>S5-20223</w:t>
            </w:r>
            <w:r>
              <w:rPr>
                <w:rFonts w:ascii="Arial" w:hAnsi="Arial" w:cs="Arial"/>
                <w:color w:val="000000" w:themeColor="text1"/>
                <w:sz w:val="18"/>
                <w:szCs w:val="18"/>
              </w:rPr>
              <w:t xml:space="preserve">4 are submitted to SA5#130e. </w:t>
            </w:r>
          </w:p>
          <w:p w14:paraId="0F6ADEA4" w14:textId="77777777" w:rsidR="00E041E0" w:rsidRDefault="00E041E0" w:rsidP="00DD38FB">
            <w:pPr>
              <w:spacing w:after="0"/>
              <w:rPr>
                <w:rFonts w:ascii="Arial" w:hAnsi="Arial" w:cs="Arial"/>
                <w:color w:val="000000" w:themeColor="text1"/>
                <w:sz w:val="18"/>
                <w:szCs w:val="18"/>
              </w:rPr>
            </w:pPr>
          </w:p>
          <w:p w14:paraId="11EBF00E" w14:textId="77777777" w:rsidR="00E041E0" w:rsidRPr="002A423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64FE96"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4A3D708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7254F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123.2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0331FE3"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Related to contribution S5-191226, propose resolution of the Editor’s note in X4.3.a.2 of 32.160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5B2739"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FC94C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FE4F67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2DD09225"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SA5#128 tdoc (</w:t>
            </w:r>
            <w:r w:rsidRPr="002A4230">
              <w:rPr>
                <w:rFonts w:ascii="Arial" w:hAnsi="Arial" w:cs="Arial"/>
                <w:color w:val="000000" w:themeColor="text1"/>
                <w:sz w:val="18"/>
                <w:szCs w:val="18"/>
              </w:rPr>
              <w:t>S5-197250</w:t>
            </w:r>
            <w:r>
              <w:rPr>
                <w:rFonts w:ascii="Arial" w:hAnsi="Arial" w:cs="Arial"/>
                <w:color w:val="000000" w:themeColor="text1"/>
                <w:sz w:val="18"/>
                <w:szCs w:val="18"/>
              </w:rPr>
              <w:t>) to be discussed.</w:t>
            </w:r>
          </w:p>
          <w:p w14:paraId="35835787" w14:textId="77777777" w:rsidR="00E041E0" w:rsidRDefault="00E041E0" w:rsidP="00DD38FB">
            <w:pPr>
              <w:spacing w:after="0"/>
              <w:rPr>
                <w:rFonts w:ascii="Arial" w:hAnsi="Arial" w:cs="Arial"/>
                <w:color w:val="000000" w:themeColor="text1"/>
                <w:sz w:val="18"/>
                <w:szCs w:val="18"/>
              </w:rPr>
            </w:pPr>
            <w:r w:rsidRPr="002A4230">
              <w:rPr>
                <w:rFonts w:ascii="Arial" w:hAnsi="Arial" w:cs="Arial"/>
                <w:color w:val="000000" w:themeColor="text1"/>
                <w:sz w:val="18"/>
                <w:szCs w:val="18"/>
              </w:rPr>
              <w:t>S5-197</w:t>
            </w:r>
            <w:r>
              <w:rPr>
                <w:rFonts w:ascii="Arial" w:hAnsi="Arial" w:cs="Arial"/>
                <w:color w:val="000000" w:themeColor="text1"/>
                <w:sz w:val="18"/>
                <w:szCs w:val="18"/>
              </w:rPr>
              <w:t>772 was agreed in SA5#128.</w:t>
            </w:r>
          </w:p>
          <w:p w14:paraId="0AC1B7D4" w14:textId="77777777" w:rsidR="00E041E0" w:rsidRDefault="00E041E0" w:rsidP="00DD38FB">
            <w:pPr>
              <w:spacing w:after="0"/>
              <w:rPr>
                <w:rFonts w:ascii="Arial" w:hAnsi="Arial" w:cs="Arial"/>
                <w:color w:val="000000" w:themeColor="text1"/>
                <w:sz w:val="18"/>
                <w:szCs w:val="18"/>
              </w:rPr>
            </w:pPr>
          </w:p>
          <w:p w14:paraId="44B5F51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8757BC"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A80E01" w14:paraId="682FEE0A"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99EEFA"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lastRenderedPageBreak/>
              <w:t>125AH.2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671B6EE"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KPI definitions uses 32.404 template for Measurement, i.e.</w:t>
            </w:r>
          </w:p>
          <w:p w14:paraId="53836E39"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C.x.y. Measurement Name (clause header)</w:t>
            </w:r>
          </w:p>
          <w:p w14:paraId="74286F8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a)    Description</w:t>
            </w:r>
          </w:p>
          <w:p w14:paraId="4E4B5A52"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b)   Collection Method</w:t>
            </w:r>
          </w:p>
          <w:p w14:paraId="3BD4D255"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c)    Condition</w:t>
            </w:r>
          </w:p>
          <w:p w14:paraId="6E95D8D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d)    Measurement Result (measured value(s), Units)</w:t>
            </w:r>
          </w:p>
          <w:p w14:paraId="05ACF21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e)    Measurement Type</w:t>
            </w:r>
          </w:p>
          <w:p w14:paraId="56D066E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f)     Measurement Object Class</w:t>
            </w:r>
          </w:p>
          <w:p w14:paraId="140859C7" w14:textId="77777777" w:rsidR="00E041E0" w:rsidRPr="00E041E0" w:rsidRDefault="00E041E0" w:rsidP="00E041E0">
            <w:pPr>
              <w:rPr>
                <w:rFonts w:ascii="Arial" w:hAnsi="Arial" w:cs="Arial"/>
                <w:color w:val="000000"/>
                <w:sz w:val="18"/>
                <w:szCs w:val="18"/>
              </w:rPr>
            </w:pPr>
          </w:p>
          <w:p w14:paraId="1F68E111"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But many KPI definitions done/agreed so far do not fill item-f properly. Corrective action is needed.</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8EFE61" w14:textId="77777777" w:rsidR="00E041E0" w:rsidRPr="00A80E01" w:rsidRDefault="00E041E0" w:rsidP="00E041E0">
            <w:pPr>
              <w:rPr>
                <w:rFonts w:ascii="Arial" w:hAnsi="Arial" w:cs="Arial"/>
                <w:color w:val="000000" w:themeColor="text1"/>
                <w:sz w:val="18"/>
                <w:szCs w:val="18"/>
              </w:rPr>
            </w:pPr>
            <w:r w:rsidRPr="00A80E01">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C1815E"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F8CBA7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54DAD78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A8B1D9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New tdoc in SA5#128</w:t>
            </w:r>
          </w:p>
          <w:p w14:paraId="75FB6253" w14:textId="77777777" w:rsidR="00E041E0" w:rsidRDefault="00E041E0" w:rsidP="00DD38FB">
            <w:pPr>
              <w:spacing w:after="0"/>
              <w:rPr>
                <w:rFonts w:ascii="Arial" w:hAnsi="Arial" w:cs="Arial"/>
                <w:color w:val="000000" w:themeColor="text1"/>
                <w:sz w:val="18"/>
                <w:szCs w:val="18"/>
              </w:rPr>
            </w:pPr>
          </w:p>
          <w:p w14:paraId="47F811FF" w14:textId="77777777" w:rsidR="00E041E0" w:rsidRPr="00A80E01"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D7499E" w14:textId="77777777" w:rsidR="00E041E0" w:rsidRPr="00A80E01"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5CC75D1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CBE5F4"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6417FD4" w14:textId="77777777" w:rsidR="00E041E0" w:rsidRPr="00933170" w:rsidRDefault="00E041E0" w:rsidP="00E041E0">
            <w:pPr>
              <w:spacing w:after="0"/>
              <w:rPr>
                <w:rFonts w:ascii="Arial" w:hAnsi="Arial" w:cs="Arial"/>
                <w:color w:val="000000"/>
                <w:sz w:val="18"/>
                <w:szCs w:val="18"/>
              </w:rPr>
            </w:pPr>
            <w:r>
              <w:rPr>
                <w:rFonts w:ascii="Arial" w:hAnsi="Arial" w:cs="Arial" w:hint="eastAsia"/>
                <w:color w:val="000000"/>
                <w:sz w:val="18"/>
                <w:szCs w:val="18"/>
              </w:rPr>
              <w:t>P</w:t>
            </w:r>
            <w:r>
              <w:rPr>
                <w:rFonts w:ascii="Arial" w:hAnsi="Arial" w:cs="Arial"/>
                <w:color w:val="000000"/>
                <w:sz w:val="18"/>
                <w:szCs w:val="18"/>
              </w:rPr>
              <w:t>roduce a super CR to TS 28.552 to include all the modification for clause 5.1 in SA5#128.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9D1DF14"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67CDC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Jiaxiaoqian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4EC22E"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87C4C0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737DA958"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6D6780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65DB1881"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74C00B1"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9C37A5D" w14:textId="77777777" w:rsidR="00E041E0" w:rsidRPr="00933170" w:rsidRDefault="00E041E0" w:rsidP="00E041E0">
            <w:pPr>
              <w:spacing w:after="0"/>
              <w:rPr>
                <w:rFonts w:ascii="Arial" w:hAnsi="Arial" w:cs="Arial"/>
                <w:color w:val="000000"/>
                <w:sz w:val="18"/>
                <w:szCs w:val="18"/>
              </w:rPr>
            </w:pPr>
            <w:r w:rsidRPr="004D0906">
              <w:rPr>
                <w:rFonts w:ascii="Arial" w:hAnsi="Arial" w:cs="Arial"/>
                <w:color w:val="000000"/>
                <w:sz w:val="18"/>
                <w:szCs w:val="18"/>
              </w:rPr>
              <w:t xml:space="preserve">Investigate if there is an issue due to the information in </w:t>
            </w:r>
            <w:r>
              <w:rPr>
                <w:rFonts w:ascii="Arial" w:hAnsi="Arial" w:cs="Arial"/>
                <w:color w:val="000000"/>
                <w:sz w:val="18"/>
                <w:szCs w:val="18"/>
              </w:rPr>
              <w:t xml:space="preserve">the </w:t>
            </w:r>
            <w:r w:rsidRPr="004D0906">
              <w:rPr>
                <w:rFonts w:ascii="Arial" w:hAnsi="Arial" w:cs="Arial"/>
                <w:color w:val="000000"/>
                <w:sz w:val="18"/>
                <w:szCs w:val="18"/>
              </w:rPr>
              <w:t xml:space="preserve">LS reply </w:t>
            </w:r>
            <w:r>
              <w:rPr>
                <w:rFonts w:ascii="Arial" w:hAnsi="Arial" w:cs="Arial"/>
                <w:color w:val="000000"/>
                <w:sz w:val="18"/>
                <w:szCs w:val="18"/>
              </w:rPr>
              <w:t>of (S5-196</w:t>
            </w:r>
            <w:r w:rsidRPr="004D0906">
              <w:rPr>
                <w:rFonts w:ascii="Arial" w:hAnsi="Arial" w:cs="Arial"/>
                <w:color w:val="000000"/>
                <w:sz w:val="18"/>
                <w:szCs w:val="18"/>
              </w:rPr>
              <w:t>517</w:t>
            </w:r>
            <w:r>
              <w:rPr>
                <w:rFonts w:ascii="Arial" w:hAnsi="Arial" w:cs="Arial"/>
                <w:color w:val="000000"/>
                <w:sz w:val="18"/>
                <w:szCs w:val="18"/>
              </w:rPr>
              <w:t xml:space="preserve"> and S5-196518)</w:t>
            </w:r>
            <w:r w:rsidRPr="004D0906">
              <w:rPr>
                <w:rFonts w:ascii="Arial" w:hAnsi="Arial" w:cs="Arial"/>
                <w:color w:val="000000"/>
                <w:sz w:val="18"/>
                <w:szCs w:val="18"/>
              </w:rPr>
              <w:t>, which needs some clarification of updates of some TSs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3A297D"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15662D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Anatoly,Edwin, 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A1BE34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AEABB3D" w14:textId="77777777" w:rsidR="00E041E0" w:rsidRDefault="00E041E0" w:rsidP="00DD38FB">
            <w:pPr>
              <w:spacing w:after="0"/>
              <w:rPr>
                <w:rFonts w:ascii="Arial" w:hAnsi="Arial" w:cs="Arial"/>
                <w:color w:val="000000" w:themeColor="text1"/>
                <w:sz w:val="18"/>
                <w:szCs w:val="18"/>
              </w:rPr>
            </w:pPr>
            <w:r w:rsidRPr="00D52BD2">
              <w:rPr>
                <w:rFonts w:ascii="Arial" w:hAnsi="Arial" w:cs="Arial"/>
                <w:color w:val="000000" w:themeColor="text1"/>
                <w:sz w:val="18"/>
                <w:szCs w:val="18"/>
              </w:rPr>
              <w:t>S5-202236</w:t>
            </w:r>
            <w:r>
              <w:rPr>
                <w:rFonts w:ascii="Arial" w:hAnsi="Arial" w:cs="Arial"/>
                <w:color w:val="000000" w:themeColor="text1"/>
                <w:sz w:val="18"/>
                <w:szCs w:val="18"/>
              </w:rPr>
              <w:t xml:space="preserve"> submited to SA5#130e to address this issue.</w:t>
            </w:r>
          </w:p>
          <w:p w14:paraId="3A1DDFA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271A41B2"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557015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B53755" w14:paraId="6C35C2F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1480C0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01D8A8" w14:textId="77777777" w:rsidR="00E041E0" w:rsidRPr="004D0906" w:rsidRDefault="00E041E0" w:rsidP="00E041E0">
            <w:pPr>
              <w:spacing w:after="0"/>
              <w:rPr>
                <w:rFonts w:ascii="Arial" w:hAnsi="Arial" w:cs="Arial"/>
                <w:color w:val="000000"/>
                <w:sz w:val="18"/>
                <w:szCs w:val="18"/>
              </w:rPr>
            </w:pPr>
            <w:r w:rsidRPr="00C26701">
              <w:rPr>
                <w:rFonts w:ascii="Arial" w:hAnsi="Arial" w:cs="Arial"/>
                <w:color w:val="000000"/>
                <w:sz w:val="18"/>
                <w:szCs w:val="18"/>
              </w:rPr>
              <w:t>AP for Ping Jing to organize a call to discuss slice concept before SA5#129.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5E191C1"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A16218"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P</w:t>
            </w:r>
            <w:r>
              <w:rPr>
                <w:rFonts w:ascii="Arial" w:hAnsi="Arial" w:cs="Arial"/>
                <w:color w:val="000000" w:themeColor="text1"/>
                <w:sz w:val="18"/>
                <w:szCs w:val="18"/>
              </w:rPr>
              <w:t>ing Jing</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F3D096A"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539EE10D" w14:textId="77777777" w:rsidR="00E041E0" w:rsidRDefault="00E041E0" w:rsidP="00DD38FB">
            <w:pPr>
              <w:spacing w:after="0"/>
              <w:rPr>
                <w:rFonts w:ascii="Arial" w:hAnsi="Arial" w:cs="Arial"/>
                <w:color w:val="000000" w:themeColor="text1"/>
                <w:sz w:val="18"/>
                <w:szCs w:val="18"/>
              </w:rPr>
            </w:pPr>
          </w:p>
          <w:p w14:paraId="112C9CB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78609E0" w14:textId="77777777" w:rsidR="00E041E0" w:rsidRPr="00B53755" w:rsidRDefault="00E041E0" w:rsidP="00DD38FB">
            <w:pPr>
              <w:widowControl w:val="0"/>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A5#130e</w:t>
            </w:r>
          </w:p>
        </w:tc>
      </w:tr>
      <w:tr w:rsidR="00E041E0" w:rsidRPr="00CD5D29" w14:paraId="1E7ECF90"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5849F65"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129e.1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BE3CBAC" w14:textId="77777777" w:rsidR="00E041E0" w:rsidRDefault="00E041E0" w:rsidP="00E041E0">
            <w:pPr>
              <w:spacing w:after="0"/>
              <w:rPr>
                <w:rFonts w:ascii="Arial" w:hAnsi="Arial" w:cs="Arial"/>
                <w:color w:val="000000"/>
                <w:sz w:val="18"/>
                <w:szCs w:val="18"/>
              </w:rPr>
            </w:pPr>
            <w:r w:rsidRPr="00CD5D29">
              <w:rPr>
                <w:rFonts w:ascii="Arial" w:hAnsi="Arial" w:cs="Arial"/>
                <w:color w:val="000000"/>
                <w:sz w:val="18"/>
                <w:szCs w:val="18"/>
              </w:rPr>
              <w:t>clarification on the network slice related identifiers e.g. relation between SA2 NSI ID and SA5 network slice instance ID in NRM, etc.)”,  and clarify network slice and network slice instance definitions in 28.530 as well as looks that’s the root source of the confusion.</w:t>
            </w:r>
            <w:r>
              <w:rPr>
                <w:rFonts w:ascii="Arial" w:hAnsi="Arial" w:cs="Arial"/>
                <w:color w:val="000000"/>
                <w:sz w:val="18"/>
                <w:szCs w:val="18"/>
              </w:rPr>
              <w:t>(</w:t>
            </w:r>
            <w:r w:rsidRPr="00CD5D29">
              <w:rPr>
                <w:rFonts w:ascii="Arial" w:hAnsi="Arial" w:cs="Arial"/>
                <w:color w:val="000000"/>
                <w:sz w:val="18"/>
                <w:szCs w:val="18"/>
              </w:rPr>
              <w:t xml:space="preserve"> related tdocs </w:t>
            </w:r>
            <w:r>
              <w:rPr>
                <w:rFonts w:ascii="Arial" w:hAnsi="Arial" w:cs="Arial"/>
                <w:color w:val="000000"/>
                <w:sz w:val="18"/>
                <w:szCs w:val="18"/>
              </w:rPr>
              <w:t>S5-201114,</w:t>
            </w:r>
            <w:r w:rsidRPr="00D50BEF">
              <w:rPr>
                <w:rFonts w:ascii="Arial" w:hAnsi="Arial" w:cs="Arial"/>
                <w:color w:val="000000"/>
                <w:sz w:val="18"/>
                <w:szCs w:val="18"/>
              </w:rPr>
              <w:t>S5-201115</w:t>
            </w:r>
            <w:r>
              <w:rPr>
                <w:rFonts w:ascii="Arial" w:hAnsi="Arial" w:cs="Arial" w:hint="eastAsia"/>
                <w:color w:val="000000"/>
                <w:sz w:val="18"/>
                <w:szCs w:val="18"/>
              </w:rPr>
              <w:t>,</w:t>
            </w:r>
            <w:r w:rsidRPr="00E041E0">
              <w:rPr>
                <w:rFonts w:ascii="Arial" w:hAnsi="Arial" w:cs="Arial"/>
                <w:color w:val="000000"/>
                <w:sz w:val="18"/>
                <w:szCs w:val="18"/>
              </w:rPr>
              <w:t xml:space="preserve"> </w:t>
            </w:r>
            <w:r w:rsidRPr="0009588D">
              <w:rPr>
                <w:rFonts w:ascii="Arial" w:hAnsi="Arial" w:cs="Arial"/>
                <w:color w:val="000000"/>
                <w:sz w:val="18"/>
                <w:szCs w:val="18"/>
              </w:rPr>
              <w:t>S5-201111, S5-201112</w:t>
            </w:r>
            <w:r>
              <w:rPr>
                <w:rFonts w:ascii="Arial" w:hAnsi="Arial" w:cs="Arial"/>
                <w:color w:val="000000"/>
                <w:sz w:val="18"/>
                <w:szCs w:val="18"/>
              </w:rPr>
              <w:t>)</w:t>
            </w:r>
          </w:p>
          <w:p w14:paraId="5D094120" w14:textId="77777777" w:rsidR="00E041E0" w:rsidRPr="00916802" w:rsidRDefault="00E041E0" w:rsidP="00E041E0">
            <w:pPr>
              <w:spacing w:after="0"/>
              <w:rPr>
                <w:rFonts w:ascii="Arial" w:hAnsi="Arial" w:cs="Arial"/>
                <w:color w:val="000000"/>
                <w:sz w:val="18"/>
                <w:szCs w:val="18"/>
              </w:rPr>
            </w:pPr>
            <w:r w:rsidRPr="00916802">
              <w:rPr>
                <w:rFonts w:ascii="Arial" w:hAnsi="Arial" w:cs="Arial"/>
                <w:color w:val="000000"/>
                <w:sz w:val="18"/>
                <w:szCs w:val="18"/>
              </w:rPr>
              <w:t>Investigate if the NSI ID is used properly in stage 3 operations. Today in the spec, the NSI ID seems to be used as the DN of an operation and if so, that is wrong.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71458F1" w14:textId="77777777" w:rsidR="00E041E0" w:rsidRPr="00E041E0" w:rsidRDefault="00E041E0" w:rsidP="00E041E0">
            <w:pPr>
              <w:rPr>
                <w:rFonts w:ascii="Arial" w:hAnsi="Arial" w:cs="Arial"/>
                <w:color w:val="000000" w:themeColor="text1"/>
                <w:sz w:val="18"/>
                <w:szCs w:val="18"/>
              </w:rPr>
            </w:pPr>
            <w:r w:rsidRPr="00E041E0">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2A4FA1A"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Pingjing,Deepanshu,Attila, Olaf, Edwin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E1BAE82"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Open</w:t>
            </w:r>
          </w:p>
          <w:p w14:paraId="47027CD4" w14:textId="77777777" w:rsidR="00E041E0" w:rsidRPr="00E041E0" w:rsidRDefault="00E041E0" w:rsidP="00DD38FB">
            <w:pPr>
              <w:spacing w:after="0"/>
              <w:rPr>
                <w:rFonts w:ascii="Arial" w:hAnsi="Arial" w:cs="Arial"/>
                <w:color w:val="000000" w:themeColor="text1"/>
                <w:sz w:val="18"/>
                <w:szCs w:val="18"/>
              </w:rPr>
            </w:pPr>
          </w:p>
          <w:p w14:paraId="457BB56B"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 xml:space="preserve">roup of tdocs are submited to SA5#130e. </w:t>
            </w:r>
          </w:p>
          <w:p w14:paraId="35EBB2FF" w14:textId="77777777" w:rsidR="00E041E0" w:rsidRDefault="00E041E0" w:rsidP="00DD38FB">
            <w:pPr>
              <w:spacing w:after="0"/>
              <w:rPr>
                <w:rFonts w:ascii="Arial" w:hAnsi="Arial" w:cs="Arial"/>
                <w:color w:val="000000" w:themeColor="text1"/>
                <w:sz w:val="18"/>
                <w:szCs w:val="18"/>
              </w:rPr>
            </w:pPr>
            <w:r w:rsidRPr="00AF733A">
              <w:rPr>
                <w:rFonts w:ascii="Arial" w:hAnsi="Arial" w:cs="Arial"/>
                <w:color w:val="000000" w:themeColor="text1"/>
                <w:sz w:val="18"/>
                <w:szCs w:val="18"/>
              </w:rPr>
              <w:t>MAINT GROUP#11 (S5-202190/S5-202191/S5-202192/S5-202193/S5-202194/S5-202195 /S5-202145/S5-202146/S5-202278/S5-202279/S5-202280)</w:t>
            </w:r>
          </w:p>
          <w:p w14:paraId="2E3EB468" w14:textId="77777777" w:rsidR="00E041E0" w:rsidRPr="00E041E0" w:rsidRDefault="00E041E0" w:rsidP="00DD38FB">
            <w:pPr>
              <w:spacing w:after="0"/>
              <w:rPr>
                <w:rFonts w:ascii="Arial" w:hAnsi="Arial" w:cs="Arial"/>
                <w:color w:val="000000" w:themeColor="text1"/>
                <w:sz w:val="18"/>
                <w:szCs w:val="18"/>
              </w:rPr>
            </w:pPr>
          </w:p>
          <w:p w14:paraId="369BD678"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7F8786"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color w:val="000000" w:themeColor="text1"/>
                <w:sz w:val="18"/>
                <w:szCs w:val="18"/>
              </w:rPr>
              <w:t>SA5#130e</w:t>
            </w:r>
          </w:p>
        </w:tc>
      </w:tr>
      <w:tr w:rsidR="00891C0D" w:rsidRPr="00CD5D29" w14:paraId="1B668C67" w14:textId="77777777" w:rsidTr="00891C0D">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192" w:author="Huawei" w:date="2020-10-01T21:07: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193" w:author="Huawei" w:date="2020-10-01T21:07:00Z"/>
          <w:trPrChange w:id="194" w:author="Huawei" w:date="2020-10-01T21:07: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tcPrChange w:id="195" w:author="Huawei" w:date="2020-10-01T21:07:00Z">
              <w:tcPr>
                <w:tcW w:w="79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7200EA61" w14:textId="2528D4EE" w:rsidR="00891C0D" w:rsidRPr="00E041E0" w:rsidRDefault="00891C0D" w:rsidP="00891C0D">
            <w:pPr>
              <w:spacing w:after="0"/>
              <w:rPr>
                <w:ins w:id="196" w:author="Huawei" w:date="2020-10-01T21:07:00Z"/>
                <w:rFonts w:ascii="Arial" w:hAnsi="Arial" w:cs="Arial"/>
                <w:color w:val="000000" w:themeColor="text1"/>
                <w:sz w:val="18"/>
                <w:szCs w:val="18"/>
              </w:rPr>
            </w:pPr>
            <w:ins w:id="197" w:author="Huawei" w:date="2020-10-01T21:07:00Z">
              <w:r w:rsidRPr="003A5C3A">
                <w:rPr>
                  <w:rFonts w:ascii="Arial" w:hAnsi="Arial" w:cs="Arial"/>
                  <w:color w:val="000000"/>
                  <w:sz w:val="18"/>
                  <w:szCs w:val="18"/>
                  <w:lang w:eastAsia="zh-CN"/>
                </w:rPr>
                <w:t>129e.</w:t>
              </w:r>
              <w:r>
                <w:rPr>
                  <w:rFonts w:ascii="Arial" w:hAnsi="Arial" w:cs="Arial"/>
                  <w:color w:val="000000"/>
                  <w:sz w:val="18"/>
                  <w:szCs w:val="18"/>
                  <w:lang w:eastAsia="zh-CN"/>
                </w:rPr>
                <w:t>2</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Change w:id="198" w:author="Huawei" w:date="2020-10-01T21:07:00Z">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282C7830" w14:textId="2A7D6E74" w:rsidR="00891C0D" w:rsidRPr="00CD5D29" w:rsidRDefault="00891C0D" w:rsidP="00891C0D">
            <w:pPr>
              <w:spacing w:after="0"/>
              <w:rPr>
                <w:ins w:id="199" w:author="Huawei" w:date="2020-10-01T21:07:00Z"/>
                <w:rFonts w:ascii="Arial" w:hAnsi="Arial" w:cs="Arial"/>
                <w:color w:val="000000"/>
                <w:sz w:val="18"/>
                <w:szCs w:val="18"/>
              </w:rPr>
            </w:pPr>
            <w:ins w:id="200" w:author="Huawei" w:date="2020-10-01T21:07:00Z">
              <w:r w:rsidRPr="00EB6CB6">
                <w:rPr>
                  <w:rFonts w:ascii="Arial" w:hAnsi="Arial" w:cs="Arial"/>
                  <w:color w:val="000000"/>
                  <w:sz w:val="18"/>
                  <w:szCs w:val="18"/>
                  <w:lang w:eastAsia="zh-CN"/>
                </w:rPr>
                <w:t>Clarify the definition and solution for MnS with CRUD operations for different management purposes (e.g. Node configuration, PM control, NotificationSubscriptionControl).</w:t>
              </w:r>
              <w:r>
                <w:rPr>
                  <w:rFonts w:ascii="Arial" w:hAnsi="Arial" w:cs="Arial"/>
                  <w:color w:val="000000"/>
                  <w:sz w:val="18"/>
                  <w:szCs w:val="18"/>
                  <w:lang w:eastAsia="zh-CN"/>
                </w:rPr>
                <w:t xml:space="preserve"> (related tdoc S5-201319)</w:t>
              </w:r>
            </w:ins>
          </w:p>
        </w:tc>
        <w:tc>
          <w:tcPr>
            <w:tcW w:w="851" w:type="dxa"/>
            <w:tcBorders>
              <w:top w:val="single" w:sz="6" w:space="0" w:color="auto"/>
              <w:left w:val="single" w:sz="6" w:space="0" w:color="auto"/>
              <w:bottom w:val="single" w:sz="6" w:space="0" w:color="auto"/>
              <w:right w:val="single" w:sz="6" w:space="0" w:color="auto"/>
            </w:tcBorders>
            <w:shd w:val="clear" w:color="000000" w:fill="auto"/>
            <w:tcPrChange w:id="201" w:author="Huawei" w:date="2020-10-01T21:07:00Z">
              <w:tcPr>
                <w:tcW w:w="85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4D0B811C" w14:textId="29031043" w:rsidR="00891C0D" w:rsidRPr="00E041E0" w:rsidRDefault="00891C0D" w:rsidP="00891C0D">
            <w:pPr>
              <w:rPr>
                <w:ins w:id="202" w:author="Huawei" w:date="2020-10-01T21:07:00Z"/>
                <w:rFonts w:ascii="Arial" w:hAnsi="Arial" w:cs="Arial"/>
                <w:color w:val="000000" w:themeColor="text1"/>
                <w:sz w:val="18"/>
                <w:szCs w:val="18"/>
              </w:rPr>
            </w:pPr>
            <w:ins w:id="203" w:author="Huawei" w:date="2020-10-01T21:07: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Change w:id="204" w:author="Huawei" w:date="2020-10-01T21:07:00Z">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4D64E770" w14:textId="7593B60D" w:rsidR="00891C0D" w:rsidRPr="00E041E0" w:rsidRDefault="00891C0D" w:rsidP="00891C0D">
            <w:pPr>
              <w:spacing w:after="0"/>
              <w:rPr>
                <w:ins w:id="205" w:author="Huawei" w:date="2020-10-01T21:07:00Z"/>
                <w:rFonts w:ascii="Arial" w:hAnsi="Arial" w:cs="Arial"/>
                <w:color w:val="000000" w:themeColor="text1"/>
                <w:sz w:val="18"/>
                <w:szCs w:val="18"/>
              </w:rPr>
            </w:pPr>
            <w:ins w:id="206" w:author="Huawei" w:date="2020-10-01T21:07:00Z">
              <w:r>
                <w:rPr>
                  <w:rFonts w:ascii="Arial" w:hAnsi="Arial" w:cs="Arial" w:hint="eastAsia"/>
                  <w:color w:val="000000"/>
                  <w:sz w:val="18"/>
                  <w:szCs w:val="18"/>
                  <w:lang w:eastAsia="zh-CN"/>
                </w:rPr>
                <w:t>Xuruiyue,</w:t>
              </w:r>
              <w:r>
                <w:rPr>
                  <w:rFonts w:ascii="Arial" w:hAnsi="Arial" w:cs="Arial"/>
                  <w:color w:val="000000"/>
                  <w:sz w:val="18"/>
                  <w:szCs w:val="18"/>
                  <w:lang w:eastAsia="zh-CN"/>
                </w:rPr>
                <w:t xml:space="preserve"> Olaf,Edwin</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Change w:id="207" w:author="Huawei" w:date="2020-10-01T21:07:00Z">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3EBBF726" w14:textId="77777777" w:rsidR="00891C0D" w:rsidRDefault="00891C0D" w:rsidP="00891C0D">
            <w:pPr>
              <w:spacing w:after="0"/>
              <w:rPr>
                <w:ins w:id="208" w:author="Huawei" w:date="2020-10-01T21:07:00Z"/>
                <w:rFonts w:ascii="Arial" w:hAnsi="Arial" w:cs="Arial"/>
                <w:color w:val="000000"/>
                <w:sz w:val="18"/>
                <w:szCs w:val="18"/>
                <w:lang w:eastAsia="zh-CN"/>
              </w:rPr>
            </w:pPr>
            <w:ins w:id="209" w:author="Huawei" w:date="2020-10-01T21:07: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4C055255" w14:textId="77777777" w:rsidR="00891C0D" w:rsidRDefault="00891C0D" w:rsidP="00891C0D">
            <w:pPr>
              <w:spacing w:after="0"/>
              <w:rPr>
                <w:ins w:id="210" w:author="Huawei" w:date="2020-10-01T21:07:00Z"/>
                <w:rFonts w:ascii="Arial" w:hAnsi="Arial" w:cs="Arial"/>
                <w:color w:val="000000"/>
                <w:sz w:val="18"/>
                <w:szCs w:val="18"/>
                <w:lang w:eastAsia="zh-CN"/>
              </w:rPr>
            </w:pPr>
          </w:p>
          <w:p w14:paraId="03346571" w14:textId="77777777" w:rsidR="00891C0D" w:rsidRDefault="00891C0D" w:rsidP="00891C0D">
            <w:pPr>
              <w:spacing w:after="0"/>
              <w:rPr>
                <w:ins w:id="211" w:author="Huawei" w:date="2020-10-01T21:07:00Z"/>
                <w:rFonts w:ascii="Arial" w:hAnsi="Arial" w:cs="Arial"/>
                <w:color w:val="000000"/>
                <w:sz w:val="18"/>
                <w:szCs w:val="18"/>
                <w:lang w:eastAsia="zh-CN"/>
              </w:rPr>
            </w:pPr>
            <w:ins w:id="212" w:author="Huawei" w:date="2020-10-01T21:07:00Z">
              <w:r>
                <w:rPr>
                  <w:rFonts w:ascii="Arial" w:hAnsi="Arial" w:cs="Arial"/>
                  <w:color w:val="000000"/>
                  <w:sz w:val="18"/>
                  <w:szCs w:val="18"/>
                  <w:lang w:eastAsia="zh-CN"/>
                </w:rPr>
                <w:t>Group of tdocs are submitted to SA5#130e.</w:t>
              </w:r>
            </w:ins>
          </w:p>
          <w:p w14:paraId="0C245C5F" w14:textId="77777777" w:rsidR="00891C0D" w:rsidRDefault="00891C0D" w:rsidP="00891C0D">
            <w:pPr>
              <w:spacing w:after="0"/>
              <w:rPr>
                <w:ins w:id="213" w:author="Huawei" w:date="2020-10-01T21:07:00Z"/>
                <w:rFonts w:ascii="Arial" w:hAnsi="Arial" w:cs="Arial"/>
                <w:color w:val="000000"/>
                <w:sz w:val="18"/>
                <w:szCs w:val="18"/>
                <w:lang w:eastAsia="zh-CN"/>
              </w:rPr>
            </w:pPr>
            <w:ins w:id="214" w:author="Huawei" w:date="2020-10-01T21:07:00Z">
              <w:r w:rsidRPr="000E0A9F">
                <w:rPr>
                  <w:rFonts w:ascii="Arial" w:hAnsi="Arial" w:cs="Arial"/>
                  <w:color w:val="000000"/>
                  <w:sz w:val="18"/>
                  <w:szCs w:val="18"/>
                  <w:lang w:eastAsia="zh-CN"/>
                </w:rPr>
                <w:t>6.3-MAINT, GROUP#5 (S5-202088/S5-202089/S5-202226/S5-202227/S5-202228/S5-202229</w:t>
              </w:r>
              <w:r>
                <w:rPr>
                  <w:rFonts w:ascii="Arial" w:hAnsi="Arial" w:cs="Arial"/>
                  <w:color w:val="000000"/>
                  <w:sz w:val="18"/>
                  <w:szCs w:val="18"/>
                  <w:lang w:eastAsia="zh-CN"/>
                </w:rPr>
                <w:t>).</w:t>
              </w:r>
            </w:ins>
          </w:p>
          <w:p w14:paraId="330F8C7B" w14:textId="69F86474" w:rsidR="00891C0D" w:rsidRPr="00E041E0" w:rsidRDefault="00891C0D" w:rsidP="00891C0D">
            <w:pPr>
              <w:spacing w:after="0"/>
              <w:rPr>
                <w:ins w:id="215" w:author="Huawei" w:date="2020-10-01T21:07:00Z"/>
                <w:rFonts w:ascii="Arial" w:hAnsi="Arial" w:cs="Arial"/>
                <w:color w:val="000000" w:themeColor="text1"/>
                <w:sz w:val="18"/>
                <w:szCs w:val="18"/>
              </w:rPr>
            </w:pPr>
            <w:ins w:id="216" w:author="Huawei" w:date="2020-10-01T21:07:00Z">
              <w:r>
                <w:rPr>
                  <w:rFonts w:ascii="Arial" w:hAnsi="Arial" w:cs="Arial" w:hint="eastAsia"/>
                  <w:color w:val="000000"/>
                  <w:sz w:val="18"/>
                  <w:szCs w:val="18"/>
                  <w:lang w:eastAsia="zh-CN"/>
                </w:rPr>
                <w:t>C</w:t>
              </w:r>
              <w:r>
                <w:rPr>
                  <w:rFonts w:ascii="Arial" w:hAnsi="Arial" w:cs="Arial"/>
                  <w:color w:val="000000"/>
                  <w:sz w:val="18"/>
                  <w:szCs w:val="18"/>
                  <w:lang w:eastAsia="zh-CN"/>
                </w:rPr>
                <w:t>losed.</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Change w:id="217" w:author="Huawei" w:date="2020-10-01T21:07:00Z">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768D0786" w14:textId="7932B2F5" w:rsidR="00891C0D" w:rsidRPr="00E041E0" w:rsidRDefault="00891C0D" w:rsidP="00891C0D">
            <w:pPr>
              <w:widowControl w:val="0"/>
              <w:spacing w:after="0"/>
              <w:rPr>
                <w:ins w:id="218" w:author="Huawei" w:date="2020-10-01T21:07:00Z"/>
                <w:rFonts w:ascii="Arial" w:hAnsi="Arial" w:cs="Arial"/>
                <w:color w:val="000000" w:themeColor="text1"/>
                <w:sz w:val="18"/>
                <w:szCs w:val="18"/>
              </w:rPr>
            </w:pPr>
            <w:ins w:id="219" w:author="Huawei" w:date="2020-10-01T21:07:00Z">
              <w:r>
                <w:rPr>
                  <w:rFonts w:ascii="Arial" w:hAnsi="Arial" w:cs="Arial"/>
                  <w:color w:val="000000"/>
                  <w:sz w:val="18"/>
                  <w:szCs w:val="18"/>
                  <w:lang w:eastAsia="zh-CN"/>
                </w:rPr>
                <w:t>SA5#131e</w:t>
              </w:r>
            </w:ins>
          </w:p>
        </w:tc>
      </w:tr>
      <w:tr w:rsidR="00E041E0" w14:paraId="3904582C"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C8DB91C"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w:t>
            </w:r>
            <w:r w:rsidRPr="00E041E0">
              <w:rPr>
                <w:rFonts w:ascii="Arial" w:hAnsi="Arial" w:cs="Arial" w:hint="eastAsia"/>
                <w:color w:val="000000" w:themeColor="text1"/>
                <w:sz w:val="18"/>
                <w:szCs w:val="18"/>
              </w:rPr>
              <w:t>e.</w:t>
            </w:r>
            <w:r w:rsidRPr="00E041E0">
              <w:rPr>
                <w:rFonts w:ascii="Arial" w:hAnsi="Arial" w:cs="Arial"/>
                <w:color w:val="000000" w:themeColor="text1"/>
                <w:sz w:val="18"/>
                <w:szCs w:val="18"/>
              </w:rPr>
              <w:t>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0321D7" w14:textId="77777777" w:rsidR="00E041E0" w:rsidRPr="00EB6CB6" w:rsidRDefault="00E041E0" w:rsidP="00E041E0">
            <w:pPr>
              <w:spacing w:after="0"/>
              <w:rPr>
                <w:rFonts w:ascii="Arial" w:hAnsi="Arial" w:cs="Arial"/>
                <w:color w:val="000000"/>
                <w:sz w:val="18"/>
                <w:szCs w:val="18"/>
              </w:rPr>
            </w:pPr>
            <w:r w:rsidRPr="007265E3">
              <w:rPr>
                <w:rFonts w:ascii="Arial" w:hAnsi="Arial" w:cs="Arial"/>
                <w:color w:val="000000"/>
                <w:sz w:val="18"/>
                <w:szCs w:val="18"/>
              </w:rPr>
              <w:t>The existing RRMPolicyRatio (including 5 attributes: quotaType, rRMPolicyMaxRatio, rRMPolicyMarginMaxRatio, rRMPolicyMinRatio, rRMPolicyMarginMinRatio) defined in TS 28.541 need to be clarified.</w:t>
            </w:r>
            <w:r>
              <w:rPr>
                <w:rFonts w:ascii="Arial" w:hAnsi="Arial" w:cs="Arial"/>
                <w:color w:val="000000"/>
                <w:sz w:val="18"/>
                <w:szCs w:val="18"/>
              </w:rPr>
              <w:t xml:space="preserve"> (related tdoc S5-201320)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6178F" w14:textId="77777777" w:rsidR="00E041E0" w:rsidRPr="00E041E0" w:rsidRDefault="00E041E0" w:rsidP="00E041E0">
            <w:pPr>
              <w:rPr>
                <w:rFonts w:ascii="Arial" w:hAnsi="Arial" w:cs="Arial"/>
                <w:color w:val="000000" w:themeColor="text1"/>
                <w:sz w:val="18"/>
                <w:szCs w:val="18"/>
              </w:rPr>
            </w:pPr>
            <w:r w:rsidRPr="00E041E0">
              <w:rPr>
                <w:rFonts w:ascii="Arial" w:hAnsi="Arial" w:cs="Arial" w:hint="eastAsia"/>
                <w:color w:val="000000" w:themeColor="text1"/>
                <w:sz w:val="18"/>
                <w:szCs w:val="18"/>
              </w:rPr>
              <w:t>R</w:t>
            </w:r>
            <w:r w:rsidRPr="00E041E0">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132BCB6"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hint="eastAsia"/>
                <w:color w:val="000000" w:themeColor="text1"/>
                <w:sz w:val="18"/>
                <w:szCs w:val="18"/>
              </w:rPr>
              <w:t>Xuruiyue,</w:t>
            </w:r>
            <w:r w:rsidRPr="00E041E0">
              <w:rPr>
                <w:rFonts w:ascii="Arial" w:hAnsi="Arial" w:cs="Arial"/>
                <w:color w:val="000000" w:themeColor="text1"/>
                <w:sz w:val="18"/>
                <w:szCs w:val="18"/>
              </w:rPr>
              <w:t xml:space="preserve"> Ping Jing, Jan </w:t>
            </w:r>
            <w:r w:rsidRPr="00E041E0">
              <w:rPr>
                <w:rFonts w:ascii="Arial" w:hAnsi="Arial" w:cs="Arial" w:hint="eastAsia"/>
                <w:color w:val="000000" w:themeColor="text1"/>
                <w:sz w:val="18"/>
                <w:szCs w:val="18"/>
              </w:rPr>
              <w:t>Ö</w:t>
            </w:r>
            <w:r w:rsidRPr="00E041E0">
              <w:rPr>
                <w:rFonts w:ascii="Arial" w:hAnsi="Arial" w:cs="Arial"/>
                <w:color w:val="000000" w:themeColor="text1"/>
                <w:sz w:val="18"/>
                <w:szCs w:val="18"/>
              </w:rPr>
              <w:t>nnegren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27E8462" w14:textId="77777777" w:rsidR="00E041E0" w:rsidRPr="00E041E0" w:rsidRDefault="00E041E0" w:rsidP="00DD38FB">
            <w:pPr>
              <w:spacing w:after="0"/>
              <w:rPr>
                <w:rFonts w:ascii="Arial" w:hAnsi="Arial" w:cs="Arial"/>
                <w:color w:val="000000" w:themeColor="text1"/>
                <w:sz w:val="18"/>
                <w:szCs w:val="18"/>
              </w:rPr>
            </w:pPr>
          </w:p>
          <w:p w14:paraId="0AA97D98" w14:textId="77777777" w:rsidR="00E041E0" w:rsidRP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roup of tdocs are submitted to SA5#130e</w:t>
            </w:r>
            <w:r w:rsidRPr="00E041E0">
              <w:rPr>
                <w:rFonts w:ascii="Arial" w:hAnsi="Arial" w:cs="Arial"/>
                <w:color w:val="000000" w:themeColor="text1"/>
                <w:sz w:val="18"/>
                <w:szCs w:val="18"/>
              </w:rPr>
              <w:t xml:space="preserve"> </w:t>
            </w:r>
          </w:p>
          <w:p w14:paraId="2343E977" w14:textId="77777777" w:rsidR="00E041E0" w:rsidRPr="00E041E0" w:rsidRDefault="00E041E0" w:rsidP="00DD38FB">
            <w:pPr>
              <w:spacing w:after="0"/>
              <w:rPr>
                <w:rFonts w:ascii="Arial" w:hAnsi="Arial" w:cs="Arial"/>
                <w:color w:val="000000" w:themeColor="text1"/>
                <w:sz w:val="18"/>
                <w:szCs w:val="18"/>
              </w:rPr>
            </w:pPr>
          </w:p>
          <w:p w14:paraId="7F604B60"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eNRM Group#1 (S5-202033, S5-202034, S5-202297)</w:t>
            </w:r>
          </w:p>
          <w:p w14:paraId="2C389737"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0DDDD8"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hint="eastAsia"/>
                <w:color w:val="000000" w:themeColor="text1"/>
                <w:sz w:val="18"/>
                <w:szCs w:val="18"/>
              </w:rPr>
              <w:t>S</w:t>
            </w:r>
            <w:r w:rsidRPr="00E041E0">
              <w:rPr>
                <w:rFonts w:ascii="Arial" w:hAnsi="Arial" w:cs="Arial"/>
                <w:color w:val="000000" w:themeColor="text1"/>
                <w:sz w:val="18"/>
                <w:szCs w:val="18"/>
              </w:rPr>
              <w:t>A5#130e</w:t>
            </w:r>
          </w:p>
        </w:tc>
      </w:tr>
      <w:tr w:rsidR="000842C1" w14:paraId="21CEC41A" w14:textId="77777777" w:rsidTr="006F22E4">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220" w:author="Huawei" w:date="2020-10-01T21:23: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221" w:author="Huawei" w:date="2020-10-01T21:23:00Z"/>
          <w:trPrChange w:id="222" w:author="Huawei" w:date="2020-10-01T21:23: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tcPrChange w:id="223" w:author="Huawei" w:date="2020-10-01T21:23:00Z">
              <w:tcPr>
                <w:tcW w:w="79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76F6EE42" w14:textId="4DC0E15F" w:rsidR="000842C1" w:rsidRPr="00E041E0" w:rsidRDefault="000842C1" w:rsidP="000842C1">
            <w:pPr>
              <w:spacing w:after="0"/>
              <w:rPr>
                <w:ins w:id="224" w:author="Huawei" w:date="2020-10-01T21:23:00Z"/>
                <w:rFonts w:ascii="Arial" w:hAnsi="Arial" w:cs="Arial"/>
                <w:color w:val="000000" w:themeColor="text1"/>
                <w:sz w:val="18"/>
                <w:szCs w:val="18"/>
              </w:rPr>
            </w:pPr>
            <w:ins w:id="225" w:author="Huawei" w:date="2020-10-01T21:23:00Z">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30e.2</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Change w:id="226" w:author="Huawei" w:date="2020-10-01T21:23:00Z">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7A1F596D" w14:textId="7B92DAFD" w:rsidR="000842C1" w:rsidRPr="007265E3" w:rsidRDefault="000842C1" w:rsidP="000842C1">
            <w:pPr>
              <w:spacing w:after="0"/>
              <w:rPr>
                <w:ins w:id="227" w:author="Huawei" w:date="2020-10-01T21:23:00Z"/>
                <w:rFonts w:ascii="Arial" w:hAnsi="Arial" w:cs="Arial"/>
                <w:color w:val="000000"/>
                <w:sz w:val="18"/>
                <w:szCs w:val="18"/>
              </w:rPr>
            </w:pPr>
            <w:ins w:id="228" w:author="Huawei" w:date="2020-10-01T21:23:00Z">
              <w:r>
                <w:rPr>
                  <w:rFonts w:ascii="Arial" w:hAnsi="Arial" w:cs="Arial" w:hint="eastAsia"/>
                  <w:color w:val="000000"/>
                  <w:sz w:val="18"/>
                  <w:szCs w:val="18"/>
                  <w:lang w:eastAsia="zh-CN"/>
                </w:rPr>
                <w:t>Need</w:t>
              </w:r>
              <w:r>
                <w:rPr>
                  <w:rFonts w:ascii="Arial" w:hAnsi="Arial" w:cs="Arial"/>
                  <w:color w:val="000000"/>
                  <w:sz w:val="18"/>
                  <w:szCs w:val="18"/>
                  <w:lang w:eastAsia="zh-CN"/>
                </w:rPr>
                <w:t xml:space="preserve"> to update </w:t>
              </w:r>
              <w:r w:rsidRPr="00E63CFA">
                <w:rPr>
                  <w:rFonts w:ascii="Arial" w:hAnsi="Arial" w:cs="Arial"/>
                  <w:color w:val="000000"/>
                  <w:sz w:val="18"/>
                  <w:szCs w:val="18"/>
                  <w:lang w:eastAsia="zh-CN"/>
                </w:rPr>
                <w:t>Rel-16 CR TS 28.628 Modify TOP as parent class</w:t>
              </w:r>
              <w:r>
                <w:rPr>
                  <w:rFonts w:ascii="Arial" w:hAnsi="Arial" w:cs="Arial"/>
                  <w:color w:val="000000"/>
                  <w:sz w:val="18"/>
                  <w:szCs w:val="18"/>
                  <w:lang w:eastAsia="zh-CN"/>
                </w:rPr>
                <w:t xml:space="preserve"> to keep the consistency. (related tdocs S5-202203/</w:t>
              </w:r>
              <w:r w:rsidRPr="00B2353A">
                <w:rPr>
                  <w:rFonts w:ascii="Arial" w:hAnsi="Arial" w:cs="Arial"/>
                  <w:color w:val="000000"/>
                  <w:sz w:val="18"/>
                  <w:szCs w:val="18"/>
                  <w:lang w:eastAsia="zh-CN"/>
                </w:rPr>
                <w:t>S5-202206</w:t>
              </w:r>
              <w:r>
                <w:rPr>
                  <w:rFonts w:ascii="Arial" w:hAnsi="Arial" w:cs="Arial"/>
                  <w:color w:val="000000"/>
                  <w:sz w:val="18"/>
                  <w:szCs w:val="18"/>
                  <w:lang w:eastAsia="zh-CN"/>
                </w:rPr>
                <w:t>)</w:t>
              </w:r>
            </w:ins>
          </w:p>
        </w:tc>
        <w:tc>
          <w:tcPr>
            <w:tcW w:w="851" w:type="dxa"/>
            <w:tcBorders>
              <w:top w:val="single" w:sz="6" w:space="0" w:color="auto"/>
              <w:left w:val="single" w:sz="6" w:space="0" w:color="auto"/>
              <w:bottom w:val="single" w:sz="6" w:space="0" w:color="auto"/>
              <w:right w:val="single" w:sz="6" w:space="0" w:color="auto"/>
            </w:tcBorders>
            <w:shd w:val="clear" w:color="000000" w:fill="auto"/>
            <w:tcPrChange w:id="229" w:author="Huawei" w:date="2020-10-01T21:23:00Z">
              <w:tcPr>
                <w:tcW w:w="85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1FB6A9C1" w14:textId="4BE8282D" w:rsidR="000842C1" w:rsidRPr="00E041E0" w:rsidRDefault="000842C1" w:rsidP="000842C1">
            <w:pPr>
              <w:rPr>
                <w:ins w:id="230" w:author="Huawei" w:date="2020-10-01T21:23:00Z"/>
                <w:rFonts w:ascii="Arial" w:hAnsi="Arial" w:cs="Arial"/>
                <w:color w:val="000000" w:themeColor="text1"/>
                <w:sz w:val="18"/>
                <w:szCs w:val="18"/>
              </w:rPr>
            </w:pPr>
            <w:ins w:id="231" w:author="Huawei" w:date="2020-10-01T21:23: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Change w:id="232" w:author="Huawei" w:date="2020-10-01T21:23:00Z">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3D9B0E08" w14:textId="245A2163" w:rsidR="000842C1" w:rsidRPr="00E041E0" w:rsidRDefault="000842C1" w:rsidP="000842C1">
            <w:pPr>
              <w:spacing w:after="0"/>
              <w:rPr>
                <w:ins w:id="233" w:author="Huawei" w:date="2020-10-01T21:23:00Z"/>
                <w:rFonts w:ascii="Arial" w:hAnsi="Arial" w:cs="Arial"/>
                <w:color w:val="000000" w:themeColor="text1"/>
                <w:sz w:val="18"/>
                <w:szCs w:val="18"/>
              </w:rPr>
            </w:pPr>
            <w:ins w:id="234" w:author="Huawei" w:date="2020-10-01T21:23:00Z">
              <w:r>
                <w:rPr>
                  <w:rFonts w:ascii="Arial" w:hAnsi="Arial" w:cs="Arial"/>
                  <w:color w:val="000000"/>
                  <w:sz w:val="18"/>
                  <w:szCs w:val="18"/>
                  <w:lang w:eastAsia="zh-CN"/>
                </w:rPr>
                <w:t>Wei Hong Zhu</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Change w:id="235" w:author="Huawei" w:date="2020-10-01T21:23:00Z">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30BFA10B" w14:textId="77777777" w:rsidR="000842C1" w:rsidRDefault="000842C1" w:rsidP="000842C1">
            <w:pPr>
              <w:spacing w:after="0"/>
              <w:rPr>
                <w:ins w:id="236" w:author="Huawei" w:date="2020-10-01T21:23:00Z"/>
                <w:rFonts w:ascii="Arial" w:hAnsi="Arial" w:cs="Arial"/>
                <w:color w:val="000000"/>
                <w:sz w:val="18"/>
                <w:szCs w:val="18"/>
                <w:lang w:eastAsia="zh-CN"/>
              </w:rPr>
            </w:pPr>
            <w:ins w:id="237" w:author="Huawei" w:date="2020-10-01T21:23: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4291E0D0" w14:textId="77777777" w:rsidR="000842C1" w:rsidRDefault="000842C1" w:rsidP="000842C1">
            <w:pPr>
              <w:spacing w:after="0"/>
              <w:rPr>
                <w:ins w:id="238" w:author="Huawei" w:date="2020-10-01T21:23:00Z"/>
                <w:rFonts w:ascii="Arial" w:hAnsi="Arial" w:cs="Arial"/>
                <w:color w:val="000000"/>
                <w:sz w:val="18"/>
                <w:szCs w:val="18"/>
                <w:lang w:eastAsia="zh-CN"/>
              </w:rPr>
            </w:pPr>
            <w:ins w:id="239" w:author="Huawei" w:date="2020-10-01T21:23:00Z">
              <w:r>
                <w:rPr>
                  <w:rFonts w:ascii="Arial" w:hAnsi="Arial" w:cs="Arial"/>
                  <w:color w:val="000000"/>
                  <w:sz w:val="18"/>
                  <w:szCs w:val="18"/>
                  <w:lang w:eastAsia="zh-CN"/>
                </w:rPr>
                <w:t>Tdoc submitted to SA5#132e.</w:t>
              </w:r>
            </w:ins>
          </w:p>
          <w:p w14:paraId="716A5FC7" w14:textId="77777777" w:rsidR="000842C1" w:rsidRDefault="000842C1" w:rsidP="000842C1">
            <w:pPr>
              <w:spacing w:after="0"/>
              <w:rPr>
                <w:ins w:id="240" w:author="Huawei" w:date="2020-10-01T21:23:00Z"/>
                <w:rFonts w:ascii="Arial" w:hAnsi="Arial" w:cs="Arial"/>
                <w:color w:val="000000"/>
                <w:sz w:val="18"/>
                <w:szCs w:val="18"/>
                <w:lang w:eastAsia="zh-CN"/>
              </w:rPr>
            </w:pPr>
          </w:p>
          <w:p w14:paraId="0076163D" w14:textId="18E95BCB" w:rsidR="000842C1" w:rsidRPr="00E041E0" w:rsidRDefault="000842C1" w:rsidP="000842C1">
            <w:pPr>
              <w:spacing w:after="0"/>
              <w:rPr>
                <w:ins w:id="241" w:author="Huawei" w:date="2020-10-01T21:23:00Z"/>
                <w:rFonts w:ascii="Arial" w:hAnsi="Arial" w:cs="Arial"/>
                <w:color w:val="000000" w:themeColor="text1"/>
                <w:sz w:val="18"/>
                <w:szCs w:val="18"/>
              </w:rPr>
            </w:pPr>
            <w:ins w:id="242" w:author="Huawei" w:date="2020-10-01T21:23:00Z">
              <w:r>
                <w:rPr>
                  <w:rFonts w:ascii="Arial" w:hAnsi="Arial" w:cs="Arial"/>
                  <w:color w:val="000000"/>
                  <w:sz w:val="18"/>
                  <w:szCs w:val="18"/>
                  <w:lang w:eastAsia="zh-CN"/>
                </w:rPr>
                <w:t>Closed.</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Change w:id="243" w:author="Huawei" w:date="2020-10-01T21:23:00Z">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4D3FC0A8" w14:textId="4B733005" w:rsidR="000842C1" w:rsidRPr="00E041E0" w:rsidRDefault="000842C1" w:rsidP="000842C1">
            <w:pPr>
              <w:widowControl w:val="0"/>
              <w:spacing w:after="0"/>
              <w:rPr>
                <w:ins w:id="244" w:author="Huawei" w:date="2020-10-01T21:23:00Z"/>
                <w:rFonts w:ascii="Arial" w:hAnsi="Arial" w:cs="Arial"/>
                <w:color w:val="000000" w:themeColor="text1"/>
                <w:sz w:val="18"/>
                <w:szCs w:val="18"/>
              </w:rPr>
            </w:pPr>
            <w:ins w:id="245" w:author="Huawei" w:date="2020-10-01T21:23:00Z">
              <w:r>
                <w:rPr>
                  <w:rFonts w:ascii="Arial" w:hAnsi="Arial" w:cs="Arial" w:hint="eastAsia"/>
                  <w:color w:val="000000"/>
                  <w:sz w:val="18"/>
                  <w:szCs w:val="18"/>
                  <w:lang w:eastAsia="zh-CN"/>
                </w:rPr>
                <w:t>S</w:t>
              </w:r>
              <w:r>
                <w:rPr>
                  <w:rFonts w:ascii="Arial" w:hAnsi="Arial" w:cs="Arial"/>
                  <w:color w:val="000000"/>
                  <w:sz w:val="18"/>
                  <w:szCs w:val="18"/>
                  <w:lang w:eastAsia="zh-CN"/>
                </w:rPr>
                <w:t>A5#132e</w:t>
              </w:r>
            </w:ins>
          </w:p>
        </w:tc>
      </w:tr>
      <w:tr w:rsidR="000842C1" w14:paraId="5BE360C2" w14:textId="77777777" w:rsidTr="00C70D04">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246" w:author="Huawei" w:date="2020-10-01T21:22: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247" w:author="Huawei" w:date="2020-10-01T21:22:00Z"/>
          <w:trPrChange w:id="248" w:author="Huawei" w:date="2020-10-01T21:22: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tcPrChange w:id="249" w:author="Huawei" w:date="2020-10-01T21:22:00Z">
              <w:tcPr>
                <w:tcW w:w="79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36A9CB9F" w14:textId="051FDE04" w:rsidR="000842C1" w:rsidRPr="00E041E0" w:rsidRDefault="000842C1" w:rsidP="000842C1">
            <w:pPr>
              <w:spacing w:after="0"/>
              <w:rPr>
                <w:ins w:id="250" w:author="Huawei" w:date="2020-10-01T21:22:00Z"/>
                <w:rFonts w:ascii="Arial" w:hAnsi="Arial" w:cs="Arial"/>
                <w:color w:val="000000" w:themeColor="text1"/>
                <w:sz w:val="18"/>
                <w:szCs w:val="18"/>
              </w:rPr>
            </w:pPr>
            <w:ins w:id="251" w:author="Huawei" w:date="2020-10-01T21:22:00Z">
              <w:r>
                <w:rPr>
                  <w:rFonts w:ascii="Arial" w:hAnsi="Arial" w:cs="Arial" w:hint="eastAsia"/>
                  <w:color w:val="000000"/>
                  <w:sz w:val="18"/>
                  <w:szCs w:val="18"/>
                  <w:lang w:eastAsia="zh-CN"/>
                </w:rPr>
                <w:t>1</w:t>
              </w:r>
              <w:r>
                <w:rPr>
                  <w:rFonts w:ascii="Arial" w:hAnsi="Arial" w:cs="Arial"/>
                  <w:color w:val="000000"/>
                  <w:sz w:val="18"/>
                  <w:szCs w:val="18"/>
                  <w:lang w:eastAsia="zh-CN"/>
                </w:rPr>
                <w:t>30e.5</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Change w:id="252" w:author="Huawei" w:date="2020-10-01T21:22:00Z">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2AF55FA4" w14:textId="3294FF98" w:rsidR="000842C1" w:rsidRPr="007265E3" w:rsidRDefault="000842C1" w:rsidP="000842C1">
            <w:pPr>
              <w:spacing w:after="0"/>
              <w:rPr>
                <w:ins w:id="253" w:author="Huawei" w:date="2020-10-01T21:22:00Z"/>
                <w:rFonts w:ascii="Arial" w:hAnsi="Arial" w:cs="Arial"/>
                <w:color w:val="000000"/>
                <w:sz w:val="18"/>
                <w:szCs w:val="18"/>
              </w:rPr>
            </w:pPr>
            <w:ins w:id="254" w:author="Huawei" w:date="2020-10-01T21:22:00Z">
              <w:r w:rsidRPr="00D73773">
                <w:rPr>
                  <w:rFonts w:ascii="Arial" w:hAnsi="Arial" w:cs="Arial"/>
                  <w:color w:val="000000"/>
                  <w:sz w:val="18"/>
                  <w:szCs w:val="18"/>
                  <w:lang w:eastAsia="zh-CN"/>
                </w:rPr>
                <w:t xml:space="preserve">Add a new annex </w:t>
              </w:r>
              <w:r>
                <w:rPr>
                  <w:rFonts w:ascii="Arial" w:hAnsi="Arial" w:cs="Arial"/>
                  <w:color w:val="000000"/>
                  <w:sz w:val="18"/>
                  <w:szCs w:val="18"/>
                  <w:lang w:eastAsia="zh-CN"/>
                </w:rPr>
                <w:t>with diagram in</w:t>
              </w:r>
              <w:r w:rsidRPr="00D73773">
                <w:rPr>
                  <w:rFonts w:ascii="Arial" w:hAnsi="Arial" w:cs="Arial"/>
                  <w:color w:val="000000"/>
                  <w:sz w:val="18"/>
                  <w:szCs w:val="18"/>
                  <w:lang w:eastAsia="zh-CN"/>
                </w:rPr>
                <w:t xml:space="preserve"> TS 28.530 to show the relation of SA2 network slice/network slice instance concept and SA5 defined slice subnet concept.</w:t>
              </w:r>
            </w:ins>
          </w:p>
        </w:tc>
        <w:tc>
          <w:tcPr>
            <w:tcW w:w="851" w:type="dxa"/>
            <w:tcBorders>
              <w:top w:val="single" w:sz="6" w:space="0" w:color="auto"/>
              <w:left w:val="single" w:sz="6" w:space="0" w:color="auto"/>
              <w:bottom w:val="single" w:sz="6" w:space="0" w:color="auto"/>
              <w:right w:val="single" w:sz="6" w:space="0" w:color="auto"/>
            </w:tcBorders>
            <w:shd w:val="clear" w:color="000000" w:fill="auto"/>
            <w:tcPrChange w:id="255" w:author="Huawei" w:date="2020-10-01T21:22:00Z">
              <w:tcPr>
                <w:tcW w:w="85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2262D7FE" w14:textId="191E3048" w:rsidR="000842C1" w:rsidRPr="00E041E0" w:rsidRDefault="000842C1" w:rsidP="000842C1">
            <w:pPr>
              <w:rPr>
                <w:ins w:id="256" w:author="Huawei" w:date="2020-10-01T21:22:00Z"/>
                <w:rFonts w:ascii="Arial" w:hAnsi="Arial" w:cs="Arial"/>
                <w:color w:val="000000" w:themeColor="text1"/>
                <w:sz w:val="18"/>
                <w:szCs w:val="18"/>
              </w:rPr>
            </w:pPr>
            <w:ins w:id="257" w:author="Huawei" w:date="2020-10-01T21:22: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Change w:id="258" w:author="Huawei" w:date="2020-10-01T21:22:00Z">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4504F4B4" w14:textId="362EE744" w:rsidR="000842C1" w:rsidRPr="00E041E0" w:rsidRDefault="000842C1" w:rsidP="000842C1">
            <w:pPr>
              <w:spacing w:after="0"/>
              <w:rPr>
                <w:ins w:id="259" w:author="Huawei" w:date="2020-10-01T21:22:00Z"/>
                <w:rFonts w:ascii="Arial" w:hAnsi="Arial" w:cs="Arial"/>
                <w:color w:val="000000" w:themeColor="text1"/>
                <w:sz w:val="18"/>
                <w:szCs w:val="18"/>
              </w:rPr>
            </w:pPr>
            <w:ins w:id="260" w:author="Huawei" w:date="2020-10-01T21:22:00Z">
              <w:r>
                <w:rPr>
                  <w:rFonts w:ascii="Arial" w:hAnsi="Arial" w:cs="Arial" w:hint="eastAsia"/>
                  <w:color w:val="000000"/>
                  <w:sz w:val="18"/>
                  <w:szCs w:val="18"/>
                  <w:lang w:eastAsia="zh-CN"/>
                </w:rPr>
                <w:t>Z</w:t>
              </w:r>
              <w:r>
                <w:rPr>
                  <w:rFonts w:ascii="Arial" w:hAnsi="Arial" w:cs="Arial"/>
                  <w:color w:val="000000"/>
                  <w:sz w:val="18"/>
                  <w:szCs w:val="18"/>
                  <w:lang w:eastAsia="zh-CN"/>
                </w:rPr>
                <w:t xml:space="preserve">hang Kai/Ping Jing/Jan </w:t>
              </w:r>
              <w:r w:rsidRPr="00D04AF6">
                <w:rPr>
                  <w:rFonts w:ascii="Arial" w:hAnsi="Arial" w:cs="Arial"/>
                  <w:color w:val="000000"/>
                  <w:sz w:val="18"/>
                  <w:szCs w:val="18"/>
                  <w:lang w:eastAsia="zh-CN"/>
                </w:rPr>
                <w:t>Önnegren</w:t>
              </w:r>
              <w:r>
                <w:rPr>
                  <w:rFonts w:ascii="Arial" w:hAnsi="Arial" w:cs="Arial"/>
                  <w:color w:val="000000"/>
                  <w:sz w:val="18"/>
                  <w:szCs w:val="18"/>
                  <w:lang w:eastAsia="zh-CN"/>
                </w:rPr>
                <w:t>/</w:t>
              </w:r>
              <w:r>
                <w:t xml:space="preserve"> </w:t>
              </w:r>
              <w:r w:rsidRPr="00E40AC1">
                <w:rPr>
                  <w:rFonts w:ascii="Arial" w:hAnsi="Arial" w:cs="Arial"/>
                  <w:color w:val="000000"/>
                  <w:sz w:val="18"/>
                  <w:szCs w:val="18"/>
                  <w:lang w:eastAsia="zh-CN"/>
                </w:rPr>
                <w:t>Deepanshu Gautam</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Change w:id="261" w:author="Huawei" w:date="2020-10-01T21:22:00Z">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406ADC84" w14:textId="77777777" w:rsidR="000842C1" w:rsidRDefault="000842C1" w:rsidP="000842C1">
            <w:pPr>
              <w:spacing w:after="0"/>
              <w:rPr>
                <w:ins w:id="262" w:author="Huawei" w:date="2020-10-01T21:22:00Z"/>
                <w:rFonts w:ascii="Arial" w:hAnsi="Arial" w:cs="Arial"/>
                <w:color w:val="000000"/>
                <w:sz w:val="18"/>
                <w:szCs w:val="18"/>
                <w:lang w:eastAsia="zh-CN"/>
              </w:rPr>
            </w:pPr>
            <w:ins w:id="263" w:author="Huawei" w:date="2020-10-01T21:22: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5E9A925C" w14:textId="77777777" w:rsidR="000842C1" w:rsidRDefault="000842C1" w:rsidP="000842C1">
            <w:pPr>
              <w:spacing w:after="0"/>
              <w:rPr>
                <w:ins w:id="264" w:author="Huawei" w:date="2020-10-01T21:22:00Z"/>
                <w:rFonts w:ascii="Arial" w:hAnsi="Arial" w:cs="Arial"/>
                <w:color w:val="000000"/>
                <w:sz w:val="18"/>
                <w:szCs w:val="18"/>
                <w:lang w:eastAsia="zh-CN"/>
              </w:rPr>
            </w:pPr>
            <w:ins w:id="265" w:author="Huawei" w:date="2020-10-01T21:22:00Z">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202366</w:t>
              </w:r>
              <w:r w:rsidRPr="007D6C6A">
                <w:rPr>
                  <w:rFonts w:ascii="Arial" w:hAnsi="Arial" w:cs="Arial" w:hint="eastAsia"/>
                  <w:color w:val="000000"/>
                  <w:sz w:val="18"/>
                  <w:szCs w:val="18"/>
                  <w:lang w:eastAsia="zh-CN"/>
                </w:rPr>
                <w:t>，</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202367</w:t>
              </w:r>
            </w:ins>
          </w:p>
          <w:p w14:paraId="6AEDCE87" w14:textId="77777777" w:rsidR="000842C1" w:rsidRDefault="000842C1" w:rsidP="000842C1">
            <w:pPr>
              <w:spacing w:after="0"/>
              <w:rPr>
                <w:ins w:id="266" w:author="Huawei" w:date="2020-10-01T21:22:00Z"/>
                <w:rFonts w:ascii="Arial" w:hAnsi="Arial" w:cs="Arial"/>
                <w:color w:val="000000"/>
                <w:sz w:val="18"/>
                <w:szCs w:val="18"/>
                <w:lang w:eastAsia="zh-CN"/>
              </w:rPr>
            </w:pPr>
          </w:p>
          <w:p w14:paraId="6A2C7787" w14:textId="4018FB97" w:rsidR="000842C1" w:rsidRPr="00E041E0" w:rsidRDefault="000842C1" w:rsidP="000842C1">
            <w:pPr>
              <w:spacing w:after="0"/>
              <w:rPr>
                <w:ins w:id="267" w:author="Huawei" w:date="2020-10-01T21:22:00Z"/>
                <w:rFonts w:ascii="Arial" w:hAnsi="Arial" w:cs="Arial"/>
                <w:color w:val="000000" w:themeColor="text1"/>
                <w:sz w:val="18"/>
                <w:szCs w:val="18"/>
              </w:rPr>
            </w:pPr>
            <w:ins w:id="268" w:author="Huawei" w:date="2020-10-01T21:22:00Z">
              <w:r>
                <w:rPr>
                  <w:rFonts w:ascii="Arial" w:hAnsi="Arial" w:cs="Arial"/>
                  <w:color w:val="000000"/>
                  <w:sz w:val="18"/>
                  <w:szCs w:val="18"/>
                  <w:lang w:eastAsia="zh-CN"/>
                </w:rPr>
                <w:t>Closed.</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Change w:id="269" w:author="Huawei" w:date="2020-10-01T21:22:00Z">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46F26397" w14:textId="1978B516" w:rsidR="000842C1" w:rsidRPr="00E041E0" w:rsidRDefault="000842C1" w:rsidP="000842C1">
            <w:pPr>
              <w:widowControl w:val="0"/>
              <w:spacing w:after="0"/>
              <w:rPr>
                <w:ins w:id="270" w:author="Huawei" w:date="2020-10-01T21:22:00Z"/>
                <w:rFonts w:ascii="Arial" w:hAnsi="Arial" w:cs="Arial"/>
                <w:color w:val="000000" w:themeColor="text1"/>
                <w:sz w:val="18"/>
                <w:szCs w:val="18"/>
              </w:rPr>
            </w:pPr>
            <w:ins w:id="271" w:author="Huawei" w:date="2020-10-01T21:22:00Z">
              <w:r>
                <w:rPr>
                  <w:rFonts w:ascii="Arial" w:hAnsi="Arial" w:cs="Arial" w:hint="eastAsia"/>
                  <w:color w:val="000000"/>
                  <w:sz w:val="18"/>
                  <w:szCs w:val="18"/>
                  <w:lang w:eastAsia="zh-CN"/>
                </w:rPr>
                <w:t>S</w:t>
              </w:r>
              <w:r>
                <w:rPr>
                  <w:rFonts w:ascii="Arial" w:hAnsi="Arial" w:cs="Arial"/>
                  <w:color w:val="000000"/>
                  <w:sz w:val="18"/>
                  <w:szCs w:val="18"/>
                  <w:lang w:eastAsia="zh-CN"/>
                </w:rPr>
                <w:t>A5#131e</w:t>
              </w:r>
            </w:ins>
          </w:p>
        </w:tc>
      </w:tr>
      <w:tr w:rsidR="000842C1" w14:paraId="33E9A9F8" w14:textId="77777777" w:rsidTr="00C70D04">
        <w:trPr>
          <w:tblHeader/>
          <w:ins w:id="272" w:author="Huawei" w:date="2020-10-01T21:26: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DE7792F" w14:textId="3A4597BD" w:rsidR="000842C1" w:rsidRDefault="000842C1" w:rsidP="000842C1">
            <w:pPr>
              <w:spacing w:after="0"/>
              <w:rPr>
                <w:ins w:id="273" w:author="Huawei" w:date="2020-10-01T21:26:00Z"/>
                <w:rFonts w:ascii="Arial" w:hAnsi="Arial" w:cs="Arial"/>
                <w:color w:val="000000"/>
                <w:sz w:val="18"/>
                <w:szCs w:val="18"/>
                <w:lang w:eastAsia="zh-CN"/>
              </w:rPr>
            </w:pPr>
            <w:ins w:id="274" w:author="Huawei" w:date="2020-10-01T21:26:00Z">
              <w:r>
                <w:rPr>
                  <w:rFonts w:ascii="Arial" w:hAnsi="Arial" w:cs="Arial" w:hint="eastAsia"/>
                  <w:color w:val="000000"/>
                  <w:sz w:val="18"/>
                  <w:szCs w:val="18"/>
                  <w:lang w:eastAsia="zh-CN"/>
                </w:rPr>
                <w:t>1</w:t>
              </w:r>
              <w:r>
                <w:rPr>
                  <w:rFonts w:ascii="Arial" w:hAnsi="Arial" w:cs="Arial"/>
                  <w:color w:val="000000"/>
                  <w:sz w:val="18"/>
                  <w:szCs w:val="18"/>
                  <w:lang w:eastAsia="zh-CN"/>
                </w:rPr>
                <w:t>30e.6</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420ECE0" w14:textId="1ADAF059" w:rsidR="000842C1" w:rsidRPr="00D73773" w:rsidRDefault="000842C1" w:rsidP="000842C1">
            <w:pPr>
              <w:spacing w:after="0"/>
              <w:rPr>
                <w:ins w:id="275" w:author="Huawei" w:date="2020-10-01T21:26:00Z"/>
                <w:rFonts w:ascii="Arial" w:hAnsi="Arial" w:cs="Arial"/>
                <w:color w:val="000000"/>
                <w:sz w:val="18"/>
                <w:szCs w:val="18"/>
                <w:lang w:eastAsia="zh-CN"/>
              </w:rPr>
            </w:pPr>
            <w:ins w:id="276" w:author="Huawei" w:date="2020-10-01T21:26:00Z">
              <w:r>
                <w:rPr>
                  <w:rFonts w:ascii="Arial" w:hAnsi="Arial" w:cs="Arial"/>
                  <w:color w:val="000000"/>
                  <w:sz w:val="18"/>
                  <w:szCs w:val="18"/>
                  <w:lang w:eastAsia="zh-CN"/>
                </w:rPr>
                <w:t>A</w:t>
              </w:r>
              <w:r w:rsidRPr="00A920AA">
                <w:rPr>
                  <w:rFonts w:ascii="Arial" w:hAnsi="Arial" w:cs="Arial"/>
                  <w:color w:val="000000"/>
                  <w:sz w:val="18"/>
                  <w:szCs w:val="18"/>
                  <w:lang w:eastAsia="zh-CN"/>
                </w:rPr>
                <w:t>ction point to check the necessary SA5 CRs to support eCall in IMS over NR (with 5G Core) and to prepare the required CRs</w:t>
              </w:r>
              <w:r>
                <w:rPr>
                  <w:rFonts w:ascii="Arial" w:hAnsi="Arial" w:cs="Arial"/>
                  <w:color w:val="000000"/>
                  <w:sz w:val="18"/>
                  <w:szCs w:val="18"/>
                  <w:lang w:eastAsia="zh-CN"/>
                </w:rPr>
                <w:t xml:space="preserve"> (related to S5-202029)</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E2BF6F6" w14:textId="5C435322" w:rsidR="000842C1" w:rsidRDefault="000842C1" w:rsidP="000842C1">
            <w:pPr>
              <w:rPr>
                <w:ins w:id="277" w:author="Huawei" w:date="2020-10-01T21:26:00Z"/>
                <w:rFonts w:ascii="Arial" w:hAnsi="Arial" w:cs="Arial"/>
                <w:color w:val="000000"/>
                <w:sz w:val="18"/>
                <w:szCs w:val="18"/>
                <w:lang w:eastAsia="zh-CN"/>
              </w:rPr>
            </w:pPr>
            <w:ins w:id="278" w:author="Huawei" w:date="2020-10-01T21:26: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7AE0DF1" w14:textId="1DD92029" w:rsidR="000842C1" w:rsidRDefault="000842C1" w:rsidP="000842C1">
            <w:pPr>
              <w:spacing w:after="0"/>
              <w:rPr>
                <w:ins w:id="279" w:author="Huawei" w:date="2020-10-01T21:26:00Z"/>
                <w:rFonts w:ascii="Arial" w:hAnsi="Arial" w:cs="Arial"/>
                <w:color w:val="000000"/>
                <w:sz w:val="18"/>
                <w:szCs w:val="18"/>
                <w:lang w:eastAsia="zh-CN"/>
              </w:rPr>
            </w:pPr>
            <w:ins w:id="280" w:author="Huawei" w:date="2020-10-01T21:26:00Z">
              <w:r>
                <w:rPr>
                  <w:rFonts w:ascii="Arial" w:hAnsi="Arial" w:cs="Arial" w:hint="eastAsia"/>
                  <w:color w:val="000000"/>
                  <w:sz w:val="18"/>
                  <w:szCs w:val="18"/>
                  <w:lang w:eastAsia="zh-CN"/>
                </w:rPr>
                <w:t>A</w:t>
              </w:r>
              <w:r>
                <w:rPr>
                  <w:rFonts w:ascii="Arial" w:hAnsi="Arial" w:cs="Arial"/>
                  <w:color w:val="000000"/>
                  <w:sz w:val="18"/>
                  <w:szCs w:val="18"/>
                  <w:lang w:eastAsia="zh-CN"/>
                </w:rPr>
                <w:t>ll</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B39272" w14:textId="77777777" w:rsidR="000842C1" w:rsidRDefault="000842C1" w:rsidP="000842C1">
            <w:pPr>
              <w:spacing w:after="0"/>
              <w:rPr>
                <w:ins w:id="281" w:author="Huawei" w:date="2020-10-01T21:26:00Z"/>
                <w:rFonts w:ascii="Arial" w:hAnsi="Arial" w:cs="Arial"/>
                <w:color w:val="000000"/>
                <w:sz w:val="18"/>
                <w:szCs w:val="18"/>
                <w:lang w:eastAsia="zh-CN"/>
              </w:rPr>
            </w:pPr>
            <w:ins w:id="282" w:author="Huawei" w:date="2020-10-01T21:26: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3B599079" w14:textId="5D05F92D" w:rsidR="000842C1" w:rsidRDefault="000842C1" w:rsidP="000842C1">
            <w:pPr>
              <w:spacing w:after="0"/>
              <w:rPr>
                <w:ins w:id="283" w:author="Huawei" w:date="2020-10-01T21:26:00Z"/>
                <w:rFonts w:ascii="Arial" w:hAnsi="Arial" w:cs="Arial"/>
                <w:color w:val="000000"/>
                <w:sz w:val="18"/>
                <w:szCs w:val="18"/>
                <w:lang w:eastAsia="zh-CN"/>
              </w:rPr>
            </w:pPr>
            <w:ins w:id="284" w:author="Huawei" w:date="2020-10-01T21:26:00Z">
              <w:r>
                <w:rPr>
                  <w:rFonts w:ascii="Arial" w:hAnsi="Arial" w:cs="Arial"/>
                  <w:color w:val="000000"/>
                  <w:sz w:val="18"/>
                  <w:szCs w:val="18"/>
                  <w:lang w:eastAsia="zh-CN"/>
                </w:rPr>
                <w:t>Closed.</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083517" w14:textId="4935246A" w:rsidR="000842C1" w:rsidRDefault="000842C1" w:rsidP="000842C1">
            <w:pPr>
              <w:widowControl w:val="0"/>
              <w:spacing w:after="0"/>
              <w:rPr>
                <w:ins w:id="285" w:author="Huawei" w:date="2020-10-01T21:26:00Z"/>
                <w:rFonts w:ascii="Arial" w:hAnsi="Arial" w:cs="Arial"/>
                <w:color w:val="000000"/>
                <w:sz w:val="18"/>
                <w:szCs w:val="18"/>
                <w:lang w:eastAsia="zh-CN"/>
              </w:rPr>
            </w:pPr>
            <w:ins w:id="286" w:author="Huawei" w:date="2020-10-01T21:26:00Z">
              <w:r>
                <w:rPr>
                  <w:rFonts w:ascii="Arial" w:hAnsi="Arial" w:cs="Arial" w:hint="eastAsia"/>
                  <w:color w:val="000000"/>
                  <w:sz w:val="18"/>
                  <w:szCs w:val="18"/>
                  <w:lang w:eastAsia="zh-CN"/>
                </w:rPr>
                <w:t>S</w:t>
              </w:r>
              <w:r>
                <w:rPr>
                  <w:rFonts w:ascii="Arial" w:hAnsi="Arial" w:cs="Arial"/>
                  <w:color w:val="000000"/>
                  <w:sz w:val="18"/>
                  <w:szCs w:val="18"/>
                  <w:lang w:eastAsia="zh-CN"/>
                </w:rPr>
                <w:t>A5#131e</w:t>
              </w:r>
            </w:ins>
          </w:p>
        </w:tc>
      </w:tr>
      <w:tr w:rsidR="000842C1" w14:paraId="289C6DA4" w14:textId="77777777" w:rsidTr="00C70D04">
        <w:trPr>
          <w:tblHeader/>
          <w:ins w:id="287" w:author="Huawei" w:date="2020-10-01T21:26: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40F48F" w14:textId="16C2D405" w:rsidR="000842C1" w:rsidRDefault="000842C1" w:rsidP="000842C1">
            <w:pPr>
              <w:spacing w:after="0"/>
              <w:rPr>
                <w:ins w:id="288" w:author="Huawei" w:date="2020-10-01T21:26:00Z"/>
                <w:rFonts w:ascii="Arial" w:hAnsi="Arial" w:cs="Arial"/>
                <w:color w:val="000000"/>
                <w:sz w:val="18"/>
                <w:szCs w:val="18"/>
                <w:lang w:eastAsia="zh-CN"/>
              </w:rPr>
            </w:pPr>
            <w:ins w:id="289" w:author="Huawei" w:date="2020-10-01T21:26:00Z">
              <w:r>
                <w:rPr>
                  <w:rFonts w:ascii="Arial" w:hAnsi="Arial" w:cs="Arial" w:hint="eastAsia"/>
                  <w:color w:val="000000"/>
                  <w:sz w:val="18"/>
                  <w:szCs w:val="18"/>
                  <w:lang w:eastAsia="zh-CN"/>
                </w:rPr>
                <w:t>1</w:t>
              </w:r>
              <w:r>
                <w:rPr>
                  <w:rFonts w:ascii="Arial" w:hAnsi="Arial" w:cs="Arial"/>
                  <w:color w:val="000000"/>
                  <w:sz w:val="18"/>
                  <w:szCs w:val="18"/>
                  <w:lang w:eastAsia="zh-CN"/>
                </w:rPr>
                <w:t>30e.7</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AF2FA66" w14:textId="4B4C91AB" w:rsidR="000842C1" w:rsidRPr="00D73773" w:rsidRDefault="000842C1" w:rsidP="000842C1">
            <w:pPr>
              <w:spacing w:after="0"/>
              <w:rPr>
                <w:ins w:id="290" w:author="Huawei" w:date="2020-10-01T21:26:00Z"/>
                <w:rFonts w:ascii="Arial" w:hAnsi="Arial" w:cs="Arial"/>
                <w:color w:val="000000"/>
                <w:sz w:val="18"/>
                <w:szCs w:val="18"/>
                <w:lang w:eastAsia="zh-CN"/>
              </w:rPr>
            </w:pPr>
            <w:ins w:id="291" w:author="Huawei" w:date="2020-10-01T21:26:00Z">
              <w:r>
                <w:rPr>
                  <w:rFonts w:ascii="Arial" w:hAnsi="Arial" w:cs="Arial"/>
                  <w:color w:val="000000"/>
                  <w:sz w:val="18"/>
                  <w:szCs w:val="18"/>
                  <w:lang w:eastAsia="zh-CN"/>
                </w:rPr>
                <w:t>The resource quota (i.e.  ‘rRMPolicyMaxRatio’ ‘rRMPolicyMinRatio’ and ‘rRMPolicyDedicatedRatio’ ) is represented by percentage or real number or use both needs to be clarified</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67CFCD6" w14:textId="537D1C65" w:rsidR="000842C1" w:rsidRDefault="000842C1" w:rsidP="000842C1">
            <w:pPr>
              <w:rPr>
                <w:ins w:id="292" w:author="Huawei" w:date="2020-10-01T21:26:00Z"/>
                <w:rFonts w:ascii="Arial" w:hAnsi="Arial" w:cs="Arial"/>
                <w:color w:val="000000"/>
                <w:sz w:val="18"/>
                <w:szCs w:val="18"/>
                <w:lang w:eastAsia="zh-CN"/>
              </w:rPr>
            </w:pPr>
            <w:ins w:id="293" w:author="Huawei" w:date="2020-10-01T21:26: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3FC7927" w14:textId="01B72F47" w:rsidR="000842C1" w:rsidRDefault="000842C1" w:rsidP="000842C1">
            <w:pPr>
              <w:spacing w:after="0"/>
              <w:rPr>
                <w:ins w:id="294" w:author="Huawei" w:date="2020-10-01T21:26:00Z"/>
                <w:rFonts w:ascii="Arial" w:hAnsi="Arial" w:cs="Arial"/>
                <w:color w:val="000000"/>
                <w:sz w:val="18"/>
                <w:szCs w:val="18"/>
                <w:lang w:eastAsia="zh-CN"/>
              </w:rPr>
            </w:pPr>
            <w:ins w:id="295" w:author="Huawei" w:date="2020-10-01T21:26:00Z">
              <w:r>
                <w:rPr>
                  <w:rFonts w:ascii="Arial" w:hAnsi="Arial" w:cs="Arial" w:hint="eastAsia"/>
                  <w:color w:val="000000"/>
                  <w:sz w:val="18"/>
                  <w:szCs w:val="18"/>
                  <w:lang w:eastAsia="zh-CN"/>
                </w:rPr>
                <w:t>X</w:t>
              </w:r>
              <w:r>
                <w:rPr>
                  <w:rFonts w:ascii="Arial" w:hAnsi="Arial" w:cs="Arial"/>
                  <w:color w:val="000000"/>
                  <w:sz w:val="18"/>
                  <w:szCs w:val="18"/>
                  <w:lang w:eastAsia="zh-CN"/>
                </w:rPr>
                <w:t xml:space="preserve">uruiyue/Jan </w:t>
              </w:r>
              <w:r w:rsidRPr="00D04AF6">
                <w:rPr>
                  <w:rFonts w:ascii="Arial" w:hAnsi="Arial" w:cs="Arial"/>
                  <w:color w:val="000000"/>
                  <w:sz w:val="18"/>
                  <w:szCs w:val="18"/>
                  <w:lang w:eastAsia="zh-CN"/>
                </w:rPr>
                <w:t>Önnegren</w:t>
              </w:r>
              <w:r>
                <w:rPr>
                  <w:rFonts w:ascii="Arial" w:hAnsi="Arial" w:cs="Arial"/>
                  <w:color w:val="000000"/>
                  <w:sz w:val="18"/>
                  <w:szCs w:val="18"/>
                  <w:lang w:eastAsia="zh-CN"/>
                </w:rPr>
                <w:t>/ Ping Jing</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B9D6F70" w14:textId="77777777" w:rsidR="000842C1" w:rsidRDefault="000842C1" w:rsidP="000842C1">
            <w:pPr>
              <w:spacing w:after="0"/>
              <w:rPr>
                <w:ins w:id="296" w:author="Huawei" w:date="2020-10-01T21:26:00Z"/>
                <w:rFonts w:ascii="Arial" w:hAnsi="Arial" w:cs="Arial"/>
                <w:color w:val="000000"/>
                <w:sz w:val="18"/>
                <w:szCs w:val="18"/>
                <w:lang w:eastAsia="zh-CN"/>
              </w:rPr>
            </w:pPr>
            <w:ins w:id="297" w:author="Huawei" w:date="2020-10-01T21:26:00Z">
              <w:r>
                <w:rPr>
                  <w:rFonts w:ascii="Arial" w:hAnsi="Arial" w:cs="Arial"/>
                  <w:color w:val="000000"/>
                  <w:sz w:val="18"/>
                  <w:szCs w:val="18"/>
                  <w:lang w:eastAsia="zh-CN"/>
                </w:rPr>
                <w:t>Open</w:t>
              </w:r>
            </w:ins>
          </w:p>
          <w:p w14:paraId="11C901D2" w14:textId="77777777" w:rsidR="000842C1" w:rsidRDefault="000842C1" w:rsidP="000842C1">
            <w:pPr>
              <w:spacing w:after="0"/>
              <w:rPr>
                <w:ins w:id="298" w:author="Huawei" w:date="2020-10-01T21:26:00Z"/>
                <w:rFonts w:ascii="Arial" w:hAnsi="Arial" w:cs="Arial"/>
                <w:color w:val="000000"/>
                <w:sz w:val="18"/>
                <w:szCs w:val="18"/>
                <w:lang w:eastAsia="zh-CN"/>
              </w:rPr>
            </w:pPr>
            <w:ins w:id="299" w:author="Huawei" w:date="2020-10-01T21:26:00Z">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C17229">
                <w:rPr>
                  <w:rFonts w:ascii="Arial" w:hAnsi="Arial" w:cs="Arial"/>
                  <w:color w:val="000000"/>
                  <w:sz w:val="18"/>
                  <w:szCs w:val="18"/>
                  <w:lang w:eastAsia="zh-CN"/>
                </w:rPr>
                <w:t>S5</w:t>
              </w:r>
              <w:r w:rsidRPr="00C17229">
                <w:rPr>
                  <w:rFonts w:ascii="MS Gothic" w:hAnsi="MS Gothic" w:cs="MS Gothic"/>
                  <w:color w:val="000000"/>
                  <w:sz w:val="18"/>
                  <w:szCs w:val="18"/>
                  <w:lang w:eastAsia="zh-CN"/>
                </w:rPr>
                <w:t>‑</w:t>
              </w:r>
              <w:r w:rsidRPr="00C17229">
                <w:rPr>
                  <w:rFonts w:ascii="Arial" w:hAnsi="Arial" w:cs="Arial"/>
                  <w:color w:val="000000"/>
                  <w:sz w:val="18"/>
                  <w:szCs w:val="18"/>
                  <w:lang w:eastAsia="zh-CN"/>
                </w:rPr>
                <w:t>203185</w:t>
              </w:r>
              <w:r>
                <w:rPr>
                  <w:rFonts w:ascii="Arial" w:hAnsi="Arial" w:cs="Arial"/>
                  <w:color w:val="000000"/>
                  <w:sz w:val="18"/>
                  <w:szCs w:val="18"/>
                  <w:lang w:eastAsia="zh-CN"/>
                </w:rPr>
                <w:t>.</w:t>
              </w:r>
            </w:ins>
          </w:p>
          <w:p w14:paraId="37C0BE16" w14:textId="67578F82" w:rsidR="000842C1" w:rsidRDefault="000842C1" w:rsidP="000842C1">
            <w:pPr>
              <w:spacing w:after="0"/>
              <w:rPr>
                <w:ins w:id="300" w:author="Huawei" w:date="2020-10-01T21:26:00Z"/>
                <w:rFonts w:ascii="Arial" w:hAnsi="Arial" w:cs="Arial"/>
                <w:color w:val="000000"/>
                <w:sz w:val="18"/>
                <w:szCs w:val="18"/>
                <w:lang w:eastAsia="zh-CN"/>
              </w:rPr>
            </w:pPr>
            <w:ins w:id="301" w:author="Huawei" w:date="2020-10-01T21:26:00Z">
              <w:r>
                <w:rPr>
                  <w:rFonts w:ascii="Arial" w:hAnsi="Arial" w:cs="Arial"/>
                  <w:color w:val="000000"/>
                  <w:sz w:val="18"/>
                  <w:szCs w:val="18"/>
                  <w:lang w:eastAsia="zh-CN"/>
                </w:rPr>
                <w:t>Closed.</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84921A3" w14:textId="25294D3D" w:rsidR="000842C1" w:rsidRDefault="000842C1" w:rsidP="000842C1">
            <w:pPr>
              <w:widowControl w:val="0"/>
              <w:spacing w:after="0"/>
              <w:rPr>
                <w:ins w:id="302" w:author="Huawei" w:date="2020-10-01T21:26:00Z"/>
                <w:rFonts w:ascii="Arial" w:hAnsi="Arial" w:cs="Arial"/>
                <w:color w:val="000000"/>
                <w:sz w:val="18"/>
                <w:szCs w:val="18"/>
                <w:lang w:eastAsia="zh-CN"/>
              </w:rPr>
            </w:pPr>
            <w:ins w:id="303" w:author="Huawei" w:date="2020-10-01T21:26:00Z">
              <w:r>
                <w:rPr>
                  <w:rFonts w:ascii="Arial" w:hAnsi="Arial" w:cs="Arial" w:hint="eastAsia"/>
                  <w:color w:val="000000"/>
                  <w:sz w:val="18"/>
                  <w:szCs w:val="18"/>
                  <w:lang w:eastAsia="zh-CN"/>
                </w:rPr>
                <w:t>S</w:t>
              </w:r>
              <w:r>
                <w:rPr>
                  <w:rFonts w:ascii="Arial" w:hAnsi="Arial" w:cs="Arial"/>
                  <w:color w:val="000000"/>
                  <w:sz w:val="18"/>
                  <w:szCs w:val="18"/>
                  <w:lang w:eastAsia="zh-CN"/>
                </w:rPr>
                <w:t>A5#131e</w:t>
              </w:r>
            </w:ins>
          </w:p>
        </w:tc>
      </w:tr>
    </w:tbl>
    <w:p w14:paraId="29655C73" w14:textId="77777777" w:rsidR="00F321F1" w:rsidRDefault="00F321F1" w:rsidP="00D35379">
      <w:pPr>
        <w:widowControl w:val="0"/>
        <w:rPr>
          <w:color w:val="000000"/>
        </w:rPr>
      </w:pPr>
    </w:p>
    <w:sectPr w:rsidR="00F321F1" w:rsidSect="00D039AD">
      <w:footnotePr>
        <w:numRestart w:val="eachSect"/>
      </w:footnotePr>
      <w:pgSz w:w="11907" w:h="16840" w:code="9"/>
      <w:pgMar w:top="567" w:right="1134" w:bottom="567" w:left="993"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1444E" w14:textId="77777777" w:rsidR="00E743D5" w:rsidRDefault="00E743D5">
      <w:r>
        <w:separator/>
      </w:r>
    </w:p>
  </w:endnote>
  <w:endnote w:type="continuationSeparator" w:id="0">
    <w:p w14:paraId="4028CA53" w14:textId="77777777" w:rsidR="00E743D5" w:rsidRDefault="00E7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64B2C" w14:textId="77777777" w:rsidR="00E743D5" w:rsidRDefault="00E743D5">
      <w:r>
        <w:separator/>
      </w:r>
    </w:p>
  </w:footnote>
  <w:footnote w:type="continuationSeparator" w:id="0">
    <w:p w14:paraId="04E10012" w14:textId="77777777" w:rsidR="00E743D5" w:rsidRDefault="00E74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550092"/>
    <w:multiLevelType w:val="multilevel"/>
    <w:tmpl w:val="4A8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D91179"/>
    <w:multiLevelType w:val="hybridMultilevel"/>
    <w:tmpl w:val="6FFC9AAA"/>
    <w:lvl w:ilvl="0" w:tplc="EAD6AE5C">
      <w:numFmt w:val="bullet"/>
      <w:lvlText w:val="-"/>
      <w:lvlJc w:val="left"/>
      <w:pPr>
        <w:ind w:left="720" w:hanging="360"/>
      </w:pPr>
      <w:rPr>
        <w:rFonts w:ascii="Courier New" w:eastAsia="宋体"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C5093B"/>
    <w:multiLevelType w:val="hybridMultilevel"/>
    <w:tmpl w:val="B20AAD0A"/>
    <w:lvl w:ilvl="0" w:tplc="775EE34C">
      <w:start w:val="1"/>
      <w:numFmt w:val="bullet"/>
      <w:lvlText w:val="•"/>
      <w:lvlJc w:val="left"/>
      <w:pPr>
        <w:tabs>
          <w:tab w:val="num" w:pos="720"/>
        </w:tabs>
        <w:ind w:left="720" w:hanging="360"/>
      </w:pPr>
      <w:rPr>
        <w:rFonts w:ascii="Arial" w:hAnsi="Arial" w:hint="default"/>
      </w:rPr>
    </w:lvl>
    <w:lvl w:ilvl="1" w:tplc="C8364AD8">
      <w:start w:val="2"/>
      <w:numFmt w:val="bullet"/>
      <w:lvlText w:val="-"/>
      <w:lvlJc w:val="left"/>
      <w:pPr>
        <w:tabs>
          <w:tab w:val="num" w:pos="1440"/>
        </w:tabs>
        <w:ind w:left="1440" w:hanging="360"/>
      </w:pPr>
      <w:rPr>
        <w:rFonts w:ascii="Courier New" w:eastAsia="Times New Roman" w:hAnsi="Courier New" w:cs="Courier New" w:hint="default"/>
      </w:rPr>
    </w:lvl>
    <w:lvl w:ilvl="2" w:tplc="AA96B240" w:tentative="1">
      <w:start w:val="1"/>
      <w:numFmt w:val="bullet"/>
      <w:lvlText w:val="•"/>
      <w:lvlJc w:val="left"/>
      <w:pPr>
        <w:tabs>
          <w:tab w:val="num" w:pos="2160"/>
        </w:tabs>
        <w:ind w:left="2160" w:hanging="360"/>
      </w:pPr>
      <w:rPr>
        <w:rFonts w:ascii="Arial" w:hAnsi="Arial" w:hint="default"/>
      </w:rPr>
    </w:lvl>
    <w:lvl w:ilvl="3" w:tplc="D3CCD890" w:tentative="1">
      <w:start w:val="1"/>
      <w:numFmt w:val="bullet"/>
      <w:lvlText w:val="•"/>
      <w:lvlJc w:val="left"/>
      <w:pPr>
        <w:tabs>
          <w:tab w:val="num" w:pos="2880"/>
        </w:tabs>
        <w:ind w:left="2880" w:hanging="360"/>
      </w:pPr>
      <w:rPr>
        <w:rFonts w:ascii="Arial" w:hAnsi="Arial" w:hint="default"/>
      </w:rPr>
    </w:lvl>
    <w:lvl w:ilvl="4" w:tplc="AEFC85D8" w:tentative="1">
      <w:start w:val="1"/>
      <w:numFmt w:val="bullet"/>
      <w:lvlText w:val="•"/>
      <w:lvlJc w:val="left"/>
      <w:pPr>
        <w:tabs>
          <w:tab w:val="num" w:pos="3600"/>
        </w:tabs>
        <w:ind w:left="3600" w:hanging="360"/>
      </w:pPr>
      <w:rPr>
        <w:rFonts w:ascii="Arial" w:hAnsi="Arial" w:hint="default"/>
      </w:rPr>
    </w:lvl>
    <w:lvl w:ilvl="5" w:tplc="3D36D574" w:tentative="1">
      <w:start w:val="1"/>
      <w:numFmt w:val="bullet"/>
      <w:lvlText w:val="•"/>
      <w:lvlJc w:val="left"/>
      <w:pPr>
        <w:tabs>
          <w:tab w:val="num" w:pos="4320"/>
        </w:tabs>
        <w:ind w:left="4320" w:hanging="360"/>
      </w:pPr>
      <w:rPr>
        <w:rFonts w:ascii="Arial" w:hAnsi="Arial" w:hint="default"/>
      </w:rPr>
    </w:lvl>
    <w:lvl w:ilvl="6" w:tplc="63F8A730" w:tentative="1">
      <w:start w:val="1"/>
      <w:numFmt w:val="bullet"/>
      <w:lvlText w:val="•"/>
      <w:lvlJc w:val="left"/>
      <w:pPr>
        <w:tabs>
          <w:tab w:val="num" w:pos="5040"/>
        </w:tabs>
        <w:ind w:left="5040" w:hanging="360"/>
      </w:pPr>
      <w:rPr>
        <w:rFonts w:ascii="Arial" w:hAnsi="Arial" w:hint="default"/>
      </w:rPr>
    </w:lvl>
    <w:lvl w:ilvl="7" w:tplc="55004918" w:tentative="1">
      <w:start w:val="1"/>
      <w:numFmt w:val="bullet"/>
      <w:lvlText w:val="•"/>
      <w:lvlJc w:val="left"/>
      <w:pPr>
        <w:tabs>
          <w:tab w:val="num" w:pos="5760"/>
        </w:tabs>
        <w:ind w:left="5760" w:hanging="360"/>
      </w:pPr>
      <w:rPr>
        <w:rFonts w:ascii="Arial" w:hAnsi="Arial" w:hint="default"/>
      </w:rPr>
    </w:lvl>
    <w:lvl w:ilvl="8" w:tplc="A5FC2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768AA"/>
    <w:multiLevelType w:val="hybridMultilevel"/>
    <w:tmpl w:val="2CFE848A"/>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5850DD9"/>
    <w:multiLevelType w:val="hybridMultilevel"/>
    <w:tmpl w:val="9AAC2108"/>
    <w:lvl w:ilvl="0" w:tplc="409C1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42095D"/>
    <w:multiLevelType w:val="hybridMultilevel"/>
    <w:tmpl w:val="9A1E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3F7"/>
    <w:multiLevelType w:val="hybridMultilevel"/>
    <w:tmpl w:val="C3C040AE"/>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CBE668C"/>
    <w:multiLevelType w:val="hybridMultilevel"/>
    <w:tmpl w:val="10A8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0"/>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14"/>
  </w:num>
  <w:num w:numId="23">
    <w:abstractNumId w:val="19"/>
  </w:num>
  <w:num w:numId="24">
    <w:abstractNumId w:val="12"/>
  </w:num>
  <w:num w:numId="25">
    <w:abstractNumId w:val="21"/>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0"/>
    <w:rsid w:val="000011A7"/>
    <w:rsid w:val="000014E2"/>
    <w:rsid w:val="0000197B"/>
    <w:rsid w:val="000069B4"/>
    <w:rsid w:val="000103B0"/>
    <w:rsid w:val="00010AED"/>
    <w:rsid w:val="000114CB"/>
    <w:rsid w:val="000161D6"/>
    <w:rsid w:val="00016F49"/>
    <w:rsid w:val="0001700E"/>
    <w:rsid w:val="00017729"/>
    <w:rsid w:val="00017FF2"/>
    <w:rsid w:val="000201D1"/>
    <w:rsid w:val="00021583"/>
    <w:rsid w:val="000239EA"/>
    <w:rsid w:val="00025D85"/>
    <w:rsid w:val="00026E64"/>
    <w:rsid w:val="0003302D"/>
    <w:rsid w:val="0003374B"/>
    <w:rsid w:val="00034404"/>
    <w:rsid w:val="00036B0A"/>
    <w:rsid w:val="00036C46"/>
    <w:rsid w:val="00040E6A"/>
    <w:rsid w:val="000420CB"/>
    <w:rsid w:val="0004260C"/>
    <w:rsid w:val="00042C41"/>
    <w:rsid w:val="00043A21"/>
    <w:rsid w:val="000442A5"/>
    <w:rsid w:val="00045780"/>
    <w:rsid w:val="000518CF"/>
    <w:rsid w:val="000523DF"/>
    <w:rsid w:val="00052503"/>
    <w:rsid w:val="00054A52"/>
    <w:rsid w:val="00054BFD"/>
    <w:rsid w:val="00060F9A"/>
    <w:rsid w:val="00062BED"/>
    <w:rsid w:val="000635C0"/>
    <w:rsid w:val="00065006"/>
    <w:rsid w:val="000664B4"/>
    <w:rsid w:val="000701AF"/>
    <w:rsid w:val="00072B95"/>
    <w:rsid w:val="0007741B"/>
    <w:rsid w:val="00081008"/>
    <w:rsid w:val="00081602"/>
    <w:rsid w:val="00081CBE"/>
    <w:rsid w:val="0008428E"/>
    <w:rsid w:val="000842C1"/>
    <w:rsid w:val="000900FA"/>
    <w:rsid w:val="000916D9"/>
    <w:rsid w:val="000932A8"/>
    <w:rsid w:val="00093771"/>
    <w:rsid w:val="0009588D"/>
    <w:rsid w:val="000968A3"/>
    <w:rsid w:val="00097EDE"/>
    <w:rsid w:val="000A38E3"/>
    <w:rsid w:val="000A6288"/>
    <w:rsid w:val="000A6844"/>
    <w:rsid w:val="000A7906"/>
    <w:rsid w:val="000B18C1"/>
    <w:rsid w:val="000B2BC8"/>
    <w:rsid w:val="000B2C92"/>
    <w:rsid w:val="000B3E7C"/>
    <w:rsid w:val="000B3F6C"/>
    <w:rsid w:val="000B42A0"/>
    <w:rsid w:val="000B6FEB"/>
    <w:rsid w:val="000C1F54"/>
    <w:rsid w:val="000C268D"/>
    <w:rsid w:val="000C2AB6"/>
    <w:rsid w:val="000C4797"/>
    <w:rsid w:val="000C488D"/>
    <w:rsid w:val="000C4B65"/>
    <w:rsid w:val="000C4F46"/>
    <w:rsid w:val="000C50E2"/>
    <w:rsid w:val="000C68F6"/>
    <w:rsid w:val="000C70A4"/>
    <w:rsid w:val="000C7C60"/>
    <w:rsid w:val="000D0B5F"/>
    <w:rsid w:val="000D1239"/>
    <w:rsid w:val="000D20C5"/>
    <w:rsid w:val="000D20DF"/>
    <w:rsid w:val="000D37CC"/>
    <w:rsid w:val="000D3A26"/>
    <w:rsid w:val="000D4BD9"/>
    <w:rsid w:val="000D54E4"/>
    <w:rsid w:val="000D5985"/>
    <w:rsid w:val="000D7DAD"/>
    <w:rsid w:val="000E0A9F"/>
    <w:rsid w:val="000E2CE6"/>
    <w:rsid w:val="000E3332"/>
    <w:rsid w:val="000E3B27"/>
    <w:rsid w:val="000E525A"/>
    <w:rsid w:val="000E6335"/>
    <w:rsid w:val="000F02A9"/>
    <w:rsid w:val="000F18E9"/>
    <w:rsid w:val="000F5807"/>
    <w:rsid w:val="000F5FA1"/>
    <w:rsid w:val="000F7332"/>
    <w:rsid w:val="00100177"/>
    <w:rsid w:val="0010516E"/>
    <w:rsid w:val="00106435"/>
    <w:rsid w:val="001066DD"/>
    <w:rsid w:val="00107719"/>
    <w:rsid w:val="00110EA8"/>
    <w:rsid w:val="00111426"/>
    <w:rsid w:val="001131F1"/>
    <w:rsid w:val="001134D1"/>
    <w:rsid w:val="001144D2"/>
    <w:rsid w:val="0011553D"/>
    <w:rsid w:val="001219F7"/>
    <w:rsid w:val="00121BFD"/>
    <w:rsid w:val="00121EC9"/>
    <w:rsid w:val="00122433"/>
    <w:rsid w:val="001224C9"/>
    <w:rsid w:val="00122512"/>
    <w:rsid w:val="00122843"/>
    <w:rsid w:val="00122962"/>
    <w:rsid w:val="00124EC8"/>
    <w:rsid w:val="00125A25"/>
    <w:rsid w:val="00126854"/>
    <w:rsid w:val="001318D1"/>
    <w:rsid w:val="001336D5"/>
    <w:rsid w:val="001338C7"/>
    <w:rsid w:val="00133AAD"/>
    <w:rsid w:val="00135633"/>
    <w:rsid w:val="0013756E"/>
    <w:rsid w:val="00137A92"/>
    <w:rsid w:val="00140AEC"/>
    <w:rsid w:val="00140CAC"/>
    <w:rsid w:val="00142933"/>
    <w:rsid w:val="00142D82"/>
    <w:rsid w:val="00145266"/>
    <w:rsid w:val="00147BCA"/>
    <w:rsid w:val="0015135E"/>
    <w:rsid w:val="00155C11"/>
    <w:rsid w:val="001611A4"/>
    <w:rsid w:val="001615CD"/>
    <w:rsid w:val="00163A5D"/>
    <w:rsid w:val="00165A81"/>
    <w:rsid w:val="001703E5"/>
    <w:rsid w:val="00170451"/>
    <w:rsid w:val="00172C36"/>
    <w:rsid w:val="00174F68"/>
    <w:rsid w:val="00180300"/>
    <w:rsid w:val="00182B40"/>
    <w:rsid w:val="00182F37"/>
    <w:rsid w:val="001846B3"/>
    <w:rsid w:val="0018571D"/>
    <w:rsid w:val="00187125"/>
    <w:rsid w:val="00187707"/>
    <w:rsid w:val="00187AE9"/>
    <w:rsid w:val="0019119B"/>
    <w:rsid w:val="00192DEB"/>
    <w:rsid w:val="001935A6"/>
    <w:rsid w:val="001A190E"/>
    <w:rsid w:val="001A19E2"/>
    <w:rsid w:val="001A1C8F"/>
    <w:rsid w:val="001A21F9"/>
    <w:rsid w:val="001A4B9C"/>
    <w:rsid w:val="001B0C23"/>
    <w:rsid w:val="001B2B4A"/>
    <w:rsid w:val="001B3F12"/>
    <w:rsid w:val="001B4622"/>
    <w:rsid w:val="001B7FDC"/>
    <w:rsid w:val="001C018B"/>
    <w:rsid w:val="001C1D7C"/>
    <w:rsid w:val="001C4ACA"/>
    <w:rsid w:val="001C4ED1"/>
    <w:rsid w:val="001C5212"/>
    <w:rsid w:val="001D52C0"/>
    <w:rsid w:val="001D60B5"/>
    <w:rsid w:val="001D70E6"/>
    <w:rsid w:val="001D7AB8"/>
    <w:rsid w:val="001D7C24"/>
    <w:rsid w:val="001E05F1"/>
    <w:rsid w:val="001E0F4F"/>
    <w:rsid w:val="001E2715"/>
    <w:rsid w:val="001E2FF9"/>
    <w:rsid w:val="001E36EC"/>
    <w:rsid w:val="001E4003"/>
    <w:rsid w:val="001E7DBE"/>
    <w:rsid w:val="001F0051"/>
    <w:rsid w:val="001F1DF9"/>
    <w:rsid w:val="001F20E4"/>
    <w:rsid w:val="001F6D56"/>
    <w:rsid w:val="002010E9"/>
    <w:rsid w:val="00201D9A"/>
    <w:rsid w:val="00203447"/>
    <w:rsid w:val="00204FD2"/>
    <w:rsid w:val="002063E5"/>
    <w:rsid w:val="0020727C"/>
    <w:rsid w:val="0021110D"/>
    <w:rsid w:val="00212EEC"/>
    <w:rsid w:val="00213E32"/>
    <w:rsid w:val="00214775"/>
    <w:rsid w:val="00214908"/>
    <w:rsid w:val="00217090"/>
    <w:rsid w:val="002223D1"/>
    <w:rsid w:val="0022274B"/>
    <w:rsid w:val="0022400A"/>
    <w:rsid w:val="002278BB"/>
    <w:rsid w:val="00227A63"/>
    <w:rsid w:val="0023052A"/>
    <w:rsid w:val="00235945"/>
    <w:rsid w:val="00236576"/>
    <w:rsid w:val="00237B1A"/>
    <w:rsid w:val="00242FE1"/>
    <w:rsid w:val="002433AF"/>
    <w:rsid w:val="0024444D"/>
    <w:rsid w:val="00245441"/>
    <w:rsid w:val="00245A13"/>
    <w:rsid w:val="002461CF"/>
    <w:rsid w:val="002526F4"/>
    <w:rsid w:val="00253464"/>
    <w:rsid w:val="00260373"/>
    <w:rsid w:val="00264FFC"/>
    <w:rsid w:val="00265EC6"/>
    <w:rsid w:val="00267198"/>
    <w:rsid w:val="002671DF"/>
    <w:rsid w:val="00275966"/>
    <w:rsid w:val="00280BDC"/>
    <w:rsid w:val="002876DD"/>
    <w:rsid w:val="00287D85"/>
    <w:rsid w:val="002900F1"/>
    <w:rsid w:val="0029070E"/>
    <w:rsid w:val="00290FC6"/>
    <w:rsid w:val="00291E97"/>
    <w:rsid w:val="002923EF"/>
    <w:rsid w:val="00293464"/>
    <w:rsid w:val="002942A5"/>
    <w:rsid w:val="002965FA"/>
    <w:rsid w:val="0029730A"/>
    <w:rsid w:val="00297CD0"/>
    <w:rsid w:val="002A0893"/>
    <w:rsid w:val="002A0960"/>
    <w:rsid w:val="002A0B1B"/>
    <w:rsid w:val="002A1D26"/>
    <w:rsid w:val="002A3DC0"/>
    <w:rsid w:val="002A4230"/>
    <w:rsid w:val="002A622C"/>
    <w:rsid w:val="002A7DE8"/>
    <w:rsid w:val="002B1F9D"/>
    <w:rsid w:val="002B2B4F"/>
    <w:rsid w:val="002B2C2B"/>
    <w:rsid w:val="002B3191"/>
    <w:rsid w:val="002B3594"/>
    <w:rsid w:val="002B554D"/>
    <w:rsid w:val="002B65B4"/>
    <w:rsid w:val="002C142B"/>
    <w:rsid w:val="002C33A2"/>
    <w:rsid w:val="002C341E"/>
    <w:rsid w:val="002C3F66"/>
    <w:rsid w:val="002C50F4"/>
    <w:rsid w:val="002C5443"/>
    <w:rsid w:val="002D17DE"/>
    <w:rsid w:val="002D2C29"/>
    <w:rsid w:val="002D3271"/>
    <w:rsid w:val="002D3D01"/>
    <w:rsid w:val="002D44EB"/>
    <w:rsid w:val="002D61AC"/>
    <w:rsid w:val="002D70C4"/>
    <w:rsid w:val="002D7AD5"/>
    <w:rsid w:val="002E1D68"/>
    <w:rsid w:val="002E228E"/>
    <w:rsid w:val="002E2E37"/>
    <w:rsid w:val="002E32C5"/>
    <w:rsid w:val="002E6061"/>
    <w:rsid w:val="002E6FC2"/>
    <w:rsid w:val="002E795A"/>
    <w:rsid w:val="002F069A"/>
    <w:rsid w:val="002F0ACF"/>
    <w:rsid w:val="002F0FBC"/>
    <w:rsid w:val="002F6387"/>
    <w:rsid w:val="002F6537"/>
    <w:rsid w:val="003024E3"/>
    <w:rsid w:val="00303442"/>
    <w:rsid w:val="003048D9"/>
    <w:rsid w:val="0030629F"/>
    <w:rsid w:val="0030641D"/>
    <w:rsid w:val="00307374"/>
    <w:rsid w:val="0031449A"/>
    <w:rsid w:val="0031464B"/>
    <w:rsid w:val="003155AD"/>
    <w:rsid w:val="003158CE"/>
    <w:rsid w:val="00322E5C"/>
    <w:rsid w:val="003278C5"/>
    <w:rsid w:val="003310CA"/>
    <w:rsid w:val="003333F1"/>
    <w:rsid w:val="0033397C"/>
    <w:rsid w:val="00340531"/>
    <w:rsid w:val="00340D4F"/>
    <w:rsid w:val="00340F7B"/>
    <w:rsid w:val="00341363"/>
    <w:rsid w:val="00344416"/>
    <w:rsid w:val="00344ACB"/>
    <w:rsid w:val="003455AE"/>
    <w:rsid w:val="00345972"/>
    <w:rsid w:val="00345B04"/>
    <w:rsid w:val="00346405"/>
    <w:rsid w:val="00350403"/>
    <w:rsid w:val="00350897"/>
    <w:rsid w:val="003532AB"/>
    <w:rsid w:val="0035344C"/>
    <w:rsid w:val="00353E1B"/>
    <w:rsid w:val="0035451C"/>
    <w:rsid w:val="00355341"/>
    <w:rsid w:val="00355DDD"/>
    <w:rsid w:val="0035742E"/>
    <w:rsid w:val="00364E88"/>
    <w:rsid w:val="003707C0"/>
    <w:rsid w:val="00376BD0"/>
    <w:rsid w:val="00376BD8"/>
    <w:rsid w:val="00377768"/>
    <w:rsid w:val="00380D94"/>
    <w:rsid w:val="00381C10"/>
    <w:rsid w:val="00382D44"/>
    <w:rsid w:val="00384C16"/>
    <w:rsid w:val="00386112"/>
    <w:rsid w:val="003868D4"/>
    <w:rsid w:val="003873F7"/>
    <w:rsid w:val="00390A11"/>
    <w:rsid w:val="00397B45"/>
    <w:rsid w:val="003A0A2F"/>
    <w:rsid w:val="003A30B2"/>
    <w:rsid w:val="003A43C6"/>
    <w:rsid w:val="003A58A9"/>
    <w:rsid w:val="003A5C42"/>
    <w:rsid w:val="003A6FF0"/>
    <w:rsid w:val="003A73A7"/>
    <w:rsid w:val="003B0369"/>
    <w:rsid w:val="003B0B99"/>
    <w:rsid w:val="003B355C"/>
    <w:rsid w:val="003B4DF0"/>
    <w:rsid w:val="003B6C94"/>
    <w:rsid w:val="003B7DA9"/>
    <w:rsid w:val="003B7F68"/>
    <w:rsid w:val="003C10C0"/>
    <w:rsid w:val="003C1851"/>
    <w:rsid w:val="003C593D"/>
    <w:rsid w:val="003C5E18"/>
    <w:rsid w:val="003C6269"/>
    <w:rsid w:val="003C76A0"/>
    <w:rsid w:val="003D2106"/>
    <w:rsid w:val="003D2DD5"/>
    <w:rsid w:val="003D3A22"/>
    <w:rsid w:val="003D4619"/>
    <w:rsid w:val="003D5D81"/>
    <w:rsid w:val="003E04E2"/>
    <w:rsid w:val="003E05B3"/>
    <w:rsid w:val="003E1E0F"/>
    <w:rsid w:val="003E243D"/>
    <w:rsid w:val="003E246E"/>
    <w:rsid w:val="003E2D9F"/>
    <w:rsid w:val="003E4125"/>
    <w:rsid w:val="003E73EA"/>
    <w:rsid w:val="003E782A"/>
    <w:rsid w:val="003F1644"/>
    <w:rsid w:val="003F30D2"/>
    <w:rsid w:val="003F4998"/>
    <w:rsid w:val="00402728"/>
    <w:rsid w:val="00407CAD"/>
    <w:rsid w:val="0041087A"/>
    <w:rsid w:val="00411F8F"/>
    <w:rsid w:val="004131A8"/>
    <w:rsid w:val="004205A4"/>
    <w:rsid w:val="00422191"/>
    <w:rsid w:val="00425C33"/>
    <w:rsid w:val="00432430"/>
    <w:rsid w:val="00432B63"/>
    <w:rsid w:val="00432F08"/>
    <w:rsid w:val="004349C8"/>
    <w:rsid w:val="00436503"/>
    <w:rsid w:val="00436B73"/>
    <w:rsid w:val="00436FC3"/>
    <w:rsid w:val="0044121C"/>
    <w:rsid w:val="00441ADA"/>
    <w:rsid w:val="00444137"/>
    <w:rsid w:val="00444D50"/>
    <w:rsid w:val="00447FD5"/>
    <w:rsid w:val="004517C6"/>
    <w:rsid w:val="00452A1D"/>
    <w:rsid w:val="00453CED"/>
    <w:rsid w:val="00455AC6"/>
    <w:rsid w:val="00456403"/>
    <w:rsid w:val="0046067E"/>
    <w:rsid w:val="004612FF"/>
    <w:rsid w:val="0046207F"/>
    <w:rsid w:val="0046388A"/>
    <w:rsid w:val="004640F3"/>
    <w:rsid w:val="00464B92"/>
    <w:rsid w:val="00465214"/>
    <w:rsid w:val="0047131F"/>
    <w:rsid w:val="00473DFD"/>
    <w:rsid w:val="004759CD"/>
    <w:rsid w:val="00481009"/>
    <w:rsid w:val="0048351F"/>
    <w:rsid w:val="00485EDF"/>
    <w:rsid w:val="004874AB"/>
    <w:rsid w:val="0048776E"/>
    <w:rsid w:val="0049187D"/>
    <w:rsid w:val="004922EF"/>
    <w:rsid w:val="004949F7"/>
    <w:rsid w:val="00494F85"/>
    <w:rsid w:val="004968CA"/>
    <w:rsid w:val="004A0A93"/>
    <w:rsid w:val="004A1B9E"/>
    <w:rsid w:val="004A38F4"/>
    <w:rsid w:val="004A5A3B"/>
    <w:rsid w:val="004C0884"/>
    <w:rsid w:val="004C1A74"/>
    <w:rsid w:val="004C22AF"/>
    <w:rsid w:val="004C3062"/>
    <w:rsid w:val="004C5BE1"/>
    <w:rsid w:val="004C77EE"/>
    <w:rsid w:val="004D01E9"/>
    <w:rsid w:val="004D09A5"/>
    <w:rsid w:val="004D1AE6"/>
    <w:rsid w:val="004D2C95"/>
    <w:rsid w:val="004D7580"/>
    <w:rsid w:val="004D7CEC"/>
    <w:rsid w:val="004E2BCC"/>
    <w:rsid w:val="004E5AAF"/>
    <w:rsid w:val="004F0725"/>
    <w:rsid w:val="004F5767"/>
    <w:rsid w:val="004F59E6"/>
    <w:rsid w:val="0050305B"/>
    <w:rsid w:val="0050416E"/>
    <w:rsid w:val="00504560"/>
    <w:rsid w:val="0051073A"/>
    <w:rsid w:val="005109BD"/>
    <w:rsid w:val="0051379B"/>
    <w:rsid w:val="00514E99"/>
    <w:rsid w:val="00515B79"/>
    <w:rsid w:val="00520764"/>
    <w:rsid w:val="005213AB"/>
    <w:rsid w:val="0052262B"/>
    <w:rsid w:val="0052372E"/>
    <w:rsid w:val="005251BB"/>
    <w:rsid w:val="00525F78"/>
    <w:rsid w:val="005278A3"/>
    <w:rsid w:val="0052794D"/>
    <w:rsid w:val="00527F97"/>
    <w:rsid w:val="00530B5F"/>
    <w:rsid w:val="00532847"/>
    <w:rsid w:val="00532B40"/>
    <w:rsid w:val="00537972"/>
    <w:rsid w:val="00537D51"/>
    <w:rsid w:val="005418FB"/>
    <w:rsid w:val="00544683"/>
    <w:rsid w:val="005448E6"/>
    <w:rsid w:val="00546BAB"/>
    <w:rsid w:val="005500F1"/>
    <w:rsid w:val="00554C0C"/>
    <w:rsid w:val="005557E7"/>
    <w:rsid w:val="00555858"/>
    <w:rsid w:val="00556CDB"/>
    <w:rsid w:val="00557CEA"/>
    <w:rsid w:val="00561724"/>
    <w:rsid w:val="0056282F"/>
    <w:rsid w:val="00562D3A"/>
    <w:rsid w:val="00563E72"/>
    <w:rsid w:val="00564D49"/>
    <w:rsid w:val="00567118"/>
    <w:rsid w:val="00570F8B"/>
    <w:rsid w:val="005717DD"/>
    <w:rsid w:val="005738CE"/>
    <w:rsid w:val="00574865"/>
    <w:rsid w:val="00575CE8"/>
    <w:rsid w:val="00575E6F"/>
    <w:rsid w:val="00580976"/>
    <w:rsid w:val="00580B68"/>
    <w:rsid w:val="00583170"/>
    <w:rsid w:val="005836C2"/>
    <w:rsid w:val="00585130"/>
    <w:rsid w:val="00587496"/>
    <w:rsid w:val="00590ABA"/>
    <w:rsid w:val="00592230"/>
    <w:rsid w:val="005923B7"/>
    <w:rsid w:val="005938D2"/>
    <w:rsid w:val="00594183"/>
    <w:rsid w:val="00594468"/>
    <w:rsid w:val="00594E9F"/>
    <w:rsid w:val="00597A73"/>
    <w:rsid w:val="00597D8A"/>
    <w:rsid w:val="005A1BCF"/>
    <w:rsid w:val="005A265C"/>
    <w:rsid w:val="005B1E9C"/>
    <w:rsid w:val="005B42FF"/>
    <w:rsid w:val="005C0ED6"/>
    <w:rsid w:val="005C30E4"/>
    <w:rsid w:val="005C439B"/>
    <w:rsid w:val="005C580D"/>
    <w:rsid w:val="005C6452"/>
    <w:rsid w:val="005D0666"/>
    <w:rsid w:val="005D3642"/>
    <w:rsid w:val="005D472B"/>
    <w:rsid w:val="005D55C0"/>
    <w:rsid w:val="005D65BD"/>
    <w:rsid w:val="005E03B4"/>
    <w:rsid w:val="005E07A9"/>
    <w:rsid w:val="005E1DC3"/>
    <w:rsid w:val="005E26AA"/>
    <w:rsid w:val="005E2994"/>
    <w:rsid w:val="005E326F"/>
    <w:rsid w:val="005E4B10"/>
    <w:rsid w:val="005E665E"/>
    <w:rsid w:val="005E66C0"/>
    <w:rsid w:val="005E6A8D"/>
    <w:rsid w:val="005F028D"/>
    <w:rsid w:val="005F3980"/>
    <w:rsid w:val="005F4705"/>
    <w:rsid w:val="005F53BB"/>
    <w:rsid w:val="005F53FC"/>
    <w:rsid w:val="005F64B1"/>
    <w:rsid w:val="005F709F"/>
    <w:rsid w:val="00600B37"/>
    <w:rsid w:val="00600EA7"/>
    <w:rsid w:val="00602C26"/>
    <w:rsid w:val="00604B9D"/>
    <w:rsid w:val="00605FEC"/>
    <w:rsid w:val="00610092"/>
    <w:rsid w:val="006120EA"/>
    <w:rsid w:val="00612463"/>
    <w:rsid w:val="00615A49"/>
    <w:rsid w:val="00615E32"/>
    <w:rsid w:val="006178D6"/>
    <w:rsid w:val="00620C9D"/>
    <w:rsid w:val="006258E5"/>
    <w:rsid w:val="00625D6A"/>
    <w:rsid w:val="0063302F"/>
    <w:rsid w:val="00634991"/>
    <w:rsid w:val="006375A5"/>
    <w:rsid w:val="00637C3C"/>
    <w:rsid w:val="006413D7"/>
    <w:rsid w:val="00641B2B"/>
    <w:rsid w:val="006449FA"/>
    <w:rsid w:val="00646A6B"/>
    <w:rsid w:val="00647DA1"/>
    <w:rsid w:val="006508B4"/>
    <w:rsid w:val="006551D2"/>
    <w:rsid w:val="0065598E"/>
    <w:rsid w:val="006568A9"/>
    <w:rsid w:val="00656BE3"/>
    <w:rsid w:val="00656D75"/>
    <w:rsid w:val="00663125"/>
    <w:rsid w:val="00663555"/>
    <w:rsid w:val="00663A60"/>
    <w:rsid w:val="006643E0"/>
    <w:rsid w:val="006646E3"/>
    <w:rsid w:val="0066521E"/>
    <w:rsid w:val="00667724"/>
    <w:rsid w:val="006730E5"/>
    <w:rsid w:val="00675B3A"/>
    <w:rsid w:val="00676492"/>
    <w:rsid w:val="00676A75"/>
    <w:rsid w:val="00676FE4"/>
    <w:rsid w:val="006810BE"/>
    <w:rsid w:val="00681871"/>
    <w:rsid w:val="00683E91"/>
    <w:rsid w:val="00690AAB"/>
    <w:rsid w:val="006921A3"/>
    <w:rsid w:val="00693125"/>
    <w:rsid w:val="00693CE6"/>
    <w:rsid w:val="00696253"/>
    <w:rsid w:val="00697396"/>
    <w:rsid w:val="006A2E20"/>
    <w:rsid w:val="006A5CEA"/>
    <w:rsid w:val="006A7119"/>
    <w:rsid w:val="006B0B92"/>
    <w:rsid w:val="006B45FF"/>
    <w:rsid w:val="006B62BE"/>
    <w:rsid w:val="006B6B88"/>
    <w:rsid w:val="006C0723"/>
    <w:rsid w:val="006C0FF7"/>
    <w:rsid w:val="006C28DD"/>
    <w:rsid w:val="006C562B"/>
    <w:rsid w:val="006D0633"/>
    <w:rsid w:val="006D08D3"/>
    <w:rsid w:val="006D0934"/>
    <w:rsid w:val="006D1F22"/>
    <w:rsid w:val="006D2B61"/>
    <w:rsid w:val="006D2D41"/>
    <w:rsid w:val="006D3B38"/>
    <w:rsid w:val="006D3B85"/>
    <w:rsid w:val="006D3D41"/>
    <w:rsid w:val="006D43F7"/>
    <w:rsid w:val="006D4686"/>
    <w:rsid w:val="006D566D"/>
    <w:rsid w:val="006D6B82"/>
    <w:rsid w:val="006E2F30"/>
    <w:rsid w:val="006E613F"/>
    <w:rsid w:val="006E63B1"/>
    <w:rsid w:val="006F40AC"/>
    <w:rsid w:val="006F5039"/>
    <w:rsid w:val="006F73C5"/>
    <w:rsid w:val="007024EA"/>
    <w:rsid w:val="00702FA2"/>
    <w:rsid w:val="00704DDB"/>
    <w:rsid w:val="0070540F"/>
    <w:rsid w:val="00705553"/>
    <w:rsid w:val="00711166"/>
    <w:rsid w:val="00715C7C"/>
    <w:rsid w:val="00716813"/>
    <w:rsid w:val="00723802"/>
    <w:rsid w:val="00725049"/>
    <w:rsid w:val="00725CAC"/>
    <w:rsid w:val="007265E3"/>
    <w:rsid w:val="007362AC"/>
    <w:rsid w:val="0073698E"/>
    <w:rsid w:val="00737704"/>
    <w:rsid w:val="0073774C"/>
    <w:rsid w:val="00742263"/>
    <w:rsid w:val="00743461"/>
    <w:rsid w:val="00744390"/>
    <w:rsid w:val="00744CC8"/>
    <w:rsid w:val="0074605B"/>
    <w:rsid w:val="00747319"/>
    <w:rsid w:val="007479AC"/>
    <w:rsid w:val="00750F8E"/>
    <w:rsid w:val="00753B88"/>
    <w:rsid w:val="0075639F"/>
    <w:rsid w:val="00757E43"/>
    <w:rsid w:val="007611B8"/>
    <w:rsid w:val="00762B8E"/>
    <w:rsid w:val="00763148"/>
    <w:rsid w:val="0076514E"/>
    <w:rsid w:val="00767099"/>
    <w:rsid w:val="00770451"/>
    <w:rsid w:val="00773FB8"/>
    <w:rsid w:val="0077416F"/>
    <w:rsid w:val="0077425B"/>
    <w:rsid w:val="007757CE"/>
    <w:rsid w:val="007776A7"/>
    <w:rsid w:val="00782BCF"/>
    <w:rsid w:val="00784EE6"/>
    <w:rsid w:val="00786B93"/>
    <w:rsid w:val="007907C7"/>
    <w:rsid w:val="007911F6"/>
    <w:rsid w:val="007942CF"/>
    <w:rsid w:val="007A1295"/>
    <w:rsid w:val="007A1420"/>
    <w:rsid w:val="007A4212"/>
    <w:rsid w:val="007A64B3"/>
    <w:rsid w:val="007A7CB4"/>
    <w:rsid w:val="007B1CFD"/>
    <w:rsid w:val="007B2C80"/>
    <w:rsid w:val="007B7129"/>
    <w:rsid w:val="007C0A57"/>
    <w:rsid w:val="007C1DAE"/>
    <w:rsid w:val="007C6147"/>
    <w:rsid w:val="007C73C0"/>
    <w:rsid w:val="007D2CE8"/>
    <w:rsid w:val="007D3970"/>
    <w:rsid w:val="007D6C6A"/>
    <w:rsid w:val="007E04C0"/>
    <w:rsid w:val="007E6AF7"/>
    <w:rsid w:val="007F04F0"/>
    <w:rsid w:val="007F0B96"/>
    <w:rsid w:val="007F213C"/>
    <w:rsid w:val="007F3686"/>
    <w:rsid w:val="007F3E1A"/>
    <w:rsid w:val="007F55F7"/>
    <w:rsid w:val="00800798"/>
    <w:rsid w:val="00801FC6"/>
    <w:rsid w:val="0080456A"/>
    <w:rsid w:val="00804FBF"/>
    <w:rsid w:val="008060CA"/>
    <w:rsid w:val="00807D17"/>
    <w:rsid w:val="00810BD2"/>
    <w:rsid w:val="00816577"/>
    <w:rsid w:val="0082272D"/>
    <w:rsid w:val="00823389"/>
    <w:rsid w:val="0082489F"/>
    <w:rsid w:val="00825172"/>
    <w:rsid w:val="00832E32"/>
    <w:rsid w:val="00833CB1"/>
    <w:rsid w:val="00834381"/>
    <w:rsid w:val="008373E7"/>
    <w:rsid w:val="00837610"/>
    <w:rsid w:val="00837B1E"/>
    <w:rsid w:val="0084073C"/>
    <w:rsid w:val="0084148C"/>
    <w:rsid w:val="0084272F"/>
    <w:rsid w:val="00842D85"/>
    <w:rsid w:val="00844E3F"/>
    <w:rsid w:val="00846B09"/>
    <w:rsid w:val="0085445C"/>
    <w:rsid w:val="00854A49"/>
    <w:rsid w:val="0085520E"/>
    <w:rsid w:val="00855BBF"/>
    <w:rsid w:val="008600D7"/>
    <w:rsid w:val="00861D1F"/>
    <w:rsid w:val="00866159"/>
    <w:rsid w:val="00866318"/>
    <w:rsid w:val="00870021"/>
    <w:rsid w:val="00871AD2"/>
    <w:rsid w:val="008731E6"/>
    <w:rsid w:val="00873545"/>
    <w:rsid w:val="00874B8D"/>
    <w:rsid w:val="00875F30"/>
    <w:rsid w:val="008769E9"/>
    <w:rsid w:val="0087764D"/>
    <w:rsid w:val="00877A27"/>
    <w:rsid w:val="00891C0D"/>
    <w:rsid w:val="008930CF"/>
    <w:rsid w:val="00893205"/>
    <w:rsid w:val="008949F8"/>
    <w:rsid w:val="008965ED"/>
    <w:rsid w:val="008A021D"/>
    <w:rsid w:val="008A28E6"/>
    <w:rsid w:val="008A6DC5"/>
    <w:rsid w:val="008B01EB"/>
    <w:rsid w:val="008B0813"/>
    <w:rsid w:val="008B4B53"/>
    <w:rsid w:val="008B5C6D"/>
    <w:rsid w:val="008B65B3"/>
    <w:rsid w:val="008B6D9F"/>
    <w:rsid w:val="008B7E58"/>
    <w:rsid w:val="008C2A1F"/>
    <w:rsid w:val="008C4D2C"/>
    <w:rsid w:val="008C6B0D"/>
    <w:rsid w:val="008C7521"/>
    <w:rsid w:val="008C755A"/>
    <w:rsid w:val="008C7B96"/>
    <w:rsid w:val="008D494E"/>
    <w:rsid w:val="008D557F"/>
    <w:rsid w:val="008D7072"/>
    <w:rsid w:val="008E2DA7"/>
    <w:rsid w:val="008E3C43"/>
    <w:rsid w:val="008E6428"/>
    <w:rsid w:val="008E7D20"/>
    <w:rsid w:val="008F0E44"/>
    <w:rsid w:val="008F1CA4"/>
    <w:rsid w:val="008F52AE"/>
    <w:rsid w:val="008F537E"/>
    <w:rsid w:val="008F6D0B"/>
    <w:rsid w:val="008F78A1"/>
    <w:rsid w:val="009029D0"/>
    <w:rsid w:val="00903072"/>
    <w:rsid w:val="0090398A"/>
    <w:rsid w:val="009039A3"/>
    <w:rsid w:val="009039C7"/>
    <w:rsid w:val="0090514D"/>
    <w:rsid w:val="009113C7"/>
    <w:rsid w:val="00911E16"/>
    <w:rsid w:val="00913859"/>
    <w:rsid w:val="009140FE"/>
    <w:rsid w:val="00916041"/>
    <w:rsid w:val="00916802"/>
    <w:rsid w:val="009177FA"/>
    <w:rsid w:val="009214C1"/>
    <w:rsid w:val="00924076"/>
    <w:rsid w:val="0092457D"/>
    <w:rsid w:val="00925CB5"/>
    <w:rsid w:val="0092777C"/>
    <w:rsid w:val="009301E4"/>
    <w:rsid w:val="00930818"/>
    <w:rsid w:val="0093121D"/>
    <w:rsid w:val="00931CB5"/>
    <w:rsid w:val="009329AE"/>
    <w:rsid w:val="00933170"/>
    <w:rsid w:val="0093555B"/>
    <w:rsid w:val="00936763"/>
    <w:rsid w:val="00942374"/>
    <w:rsid w:val="009428B8"/>
    <w:rsid w:val="00944AAB"/>
    <w:rsid w:val="00945B0A"/>
    <w:rsid w:val="00946250"/>
    <w:rsid w:val="00946AB2"/>
    <w:rsid w:val="00946E99"/>
    <w:rsid w:val="00947934"/>
    <w:rsid w:val="009505CD"/>
    <w:rsid w:val="0095106A"/>
    <w:rsid w:val="00951A9C"/>
    <w:rsid w:val="009532F0"/>
    <w:rsid w:val="00953BAD"/>
    <w:rsid w:val="009561E5"/>
    <w:rsid w:val="0095711B"/>
    <w:rsid w:val="00961709"/>
    <w:rsid w:val="00964954"/>
    <w:rsid w:val="009653DF"/>
    <w:rsid w:val="00967FC5"/>
    <w:rsid w:val="00970F13"/>
    <w:rsid w:val="009719BC"/>
    <w:rsid w:val="00973D4B"/>
    <w:rsid w:val="00984254"/>
    <w:rsid w:val="00984A8B"/>
    <w:rsid w:val="009868AC"/>
    <w:rsid w:val="00990702"/>
    <w:rsid w:val="00992761"/>
    <w:rsid w:val="009931EA"/>
    <w:rsid w:val="009972D9"/>
    <w:rsid w:val="009A00AD"/>
    <w:rsid w:val="009A74DB"/>
    <w:rsid w:val="009A752E"/>
    <w:rsid w:val="009B03C5"/>
    <w:rsid w:val="009B2D81"/>
    <w:rsid w:val="009B4A3E"/>
    <w:rsid w:val="009B4ACA"/>
    <w:rsid w:val="009B5A38"/>
    <w:rsid w:val="009B67A4"/>
    <w:rsid w:val="009B757F"/>
    <w:rsid w:val="009C161D"/>
    <w:rsid w:val="009C21F6"/>
    <w:rsid w:val="009C389B"/>
    <w:rsid w:val="009C39B5"/>
    <w:rsid w:val="009C4138"/>
    <w:rsid w:val="009C419D"/>
    <w:rsid w:val="009C654D"/>
    <w:rsid w:val="009D0AEF"/>
    <w:rsid w:val="009D1348"/>
    <w:rsid w:val="009D65DA"/>
    <w:rsid w:val="009D70E2"/>
    <w:rsid w:val="009E0AAD"/>
    <w:rsid w:val="009E4C7E"/>
    <w:rsid w:val="009E63BB"/>
    <w:rsid w:val="009E7934"/>
    <w:rsid w:val="009F1E09"/>
    <w:rsid w:val="009F1EB1"/>
    <w:rsid w:val="009F25C4"/>
    <w:rsid w:val="009F3700"/>
    <w:rsid w:val="009F3D16"/>
    <w:rsid w:val="009F476C"/>
    <w:rsid w:val="009F65DF"/>
    <w:rsid w:val="009F705B"/>
    <w:rsid w:val="009F77EF"/>
    <w:rsid w:val="00A01648"/>
    <w:rsid w:val="00A03874"/>
    <w:rsid w:val="00A03F88"/>
    <w:rsid w:val="00A054AF"/>
    <w:rsid w:val="00A10AD4"/>
    <w:rsid w:val="00A10FAE"/>
    <w:rsid w:val="00A22A6D"/>
    <w:rsid w:val="00A22AAF"/>
    <w:rsid w:val="00A314E8"/>
    <w:rsid w:val="00A368FB"/>
    <w:rsid w:val="00A371D6"/>
    <w:rsid w:val="00A37E27"/>
    <w:rsid w:val="00A42965"/>
    <w:rsid w:val="00A42BCE"/>
    <w:rsid w:val="00A42CF9"/>
    <w:rsid w:val="00A50554"/>
    <w:rsid w:val="00A51A5E"/>
    <w:rsid w:val="00A51E9B"/>
    <w:rsid w:val="00A54799"/>
    <w:rsid w:val="00A55557"/>
    <w:rsid w:val="00A5598A"/>
    <w:rsid w:val="00A562E7"/>
    <w:rsid w:val="00A56FFC"/>
    <w:rsid w:val="00A61CE4"/>
    <w:rsid w:val="00A62F0B"/>
    <w:rsid w:val="00A66BD5"/>
    <w:rsid w:val="00A67142"/>
    <w:rsid w:val="00A67836"/>
    <w:rsid w:val="00A706A8"/>
    <w:rsid w:val="00A72108"/>
    <w:rsid w:val="00A72149"/>
    <w:rsid w:val="00A72374"/>
    <w:rsid w:val="00A7277E"/>
    <w:rsid w:val="00A74262"/>
    <w:rsid w:val="00A745F0"/>
    <w:rsid w:val="00A7744B"/>
    <w:rsid w:val="00A7762F"/>
    <w:rsid w:val="00A80E01"/>
    <w:rsid w:val="00A8179A"/>
    <w:rsid w:val="00A8516C"/>
    <w:rsid w:val="00A85184"/>
    <w:rsid w:val="00A8583A"/>
    <w:rsid w:val="00A86D77"/>
    <w:rsid w:val="00A87E71"/>
    <w:rsid w:val="00A904D6"/>
    <w:rsid w:val="00A920AA"/>
    <w:rsid w:val="00A94703"/>
    <w:rsid w:val="00A95485"/>
    <w:rsid w:val="00AA220C"/>
    <w:rsid w:val="00AA27CD"/>
    <w:rsid w:val="00AA3C48"/>
    <w:rsid w:val="00AA590E"/>
    <w:rsid w:val="00AA59FB"/>
    <w:rsid w:val="00AA70A5"/>
    <w:rsid w:val="00AB274B"/>
    <w:rsid w:val="00AB4B65"/>
    <w:rsid w:val="00AB5190"/>
    <w:rsid w:val="00AB7F0E"/>
    <w:rsid w:val="00AC0F85"/>
    <w:rsid w:val="00AC100D"/>
    <w:rsid w:val="00AC446B"/>
    <w:rsid w:val="00AC53CA"/>
    <w:rsid w:val="00AC6218"/>
    <w:rsid w:val="00AC6A11"/>
    <w:rsid w:val="00AD09AD"/>
    <w:rsid w:val="00AD2DB6"/>
    <w:rsid w:val="00AD70FA"/>
    <w:rsid w:val="00AD73C8"/>
    <w:rsid w:val="00AD76D8"/>
    <w:rsid w:val="00AD7963"/>
    <w:rsid w:val="00AE1751"/>
    <w:rsid w:val="00AE37C3"/>
    <w:rsid w:val="00AE58DA"/>
    <w:rsid w:val="00AE775C"/>
    <w:rsid w:val="00AF02D7"/>
    <w:rsid w:val="00AF2868"/>
    <w:rsid w:val="00AF2A79"/>
    <w:rsid w:val="00AF4F2F"/>
    <w:rsid w:val="00AF5053"/>
    <w:rsid w:val="00AF733A"/>
    <w:rsid w:val="00AF7606"/>
    <w:rsid w:val="00B01D0A"/>
    <w:rsid w:val="00B0348E"/>
    <w:rsid w:val="00B04142"/>
    <w:rsid w:val="00B05162"/>
    <w:rsid w:val="00B06658"/>
    <w:rsid w:val="00B066EE"/>
    <w:rsid w:val="00B07ED1"/>
    <w:rsid w:val="00B10F26"/>
    <w:rsid w:val="00B1257C"/>
    <w:rsid w:val="00B15087"/>
    <w:rsid w:val="00B175E8"/>
    <w:rsid w:val="00B17D94"/>
    <w:rsid w:val="00B17FC9"/>
    <w:rsid w:val="00B2353A"/>
    <w:rsid w:val="00B26D67"/>
    <w:rsid w:val="00B31749"/>
    <w:rsid w:val="00B33A52"/>
    <w:rsid w:val="00B36AEE"/>
    <w:rsid w:val="00B41936"/>
    <w:rsid w:val="00B41E35"/>
    <w:rsid w:val="00B432A6"/>
    <w:rsid w:val="00B43447"/>
    <w:rsid w:val="00B43A73"/>
    <w:rsid w:val="00B440D8"/>
    <w:rsid w:val="00B53755"/>
    <w:rsid w:val="00B53D51"/>
    <w:rsid w:val="00B53FDD"/>
    <w:rsid w:val="00B54170"/>
    <w:rsid w:val="00B55A08"/>
    <w:rsid w:val="00B64E07"/>
    <w:rsid w:val="00B711FE"/>
    <w:rsid w:val="00B75EC8"/>
    <w:rsid w:val="00B762BF"/>
    <w:rsid w:val="00B76555"/>
    <w:rsid w:val="00B76625"/>
    <w:rsid w:val="00B809EE"/>
    <w:rsid w:val="00B810C1"/>
    <w:rsid w:val="00B82925"/>
    <w:rsid w:val="00B861B7"/>
    <w:rsid w:val="00B9028F"/>
    <w:rsid w:val="00B905BE"/>
    <w:rsid w:val="00B90F9C"/>
    <w:rsid w:val="00B94976"/>
    <w:rsid w:val="00B94E6B"/>
    <w:rsid w:val="00B9541E"/>
    <w:rsid w:val="00B9634D"/>
    <w:rsid w:val="00B97001"/>
    <w:rsid w:val="00BA00EE"/>
    <w:rsid w:val="00BA01B5"/>
    <w:rsid w:val="00BA0AD1"/>
    <w:rsid w:val="00BB14D8"/>
    <w:rsid w:val="00BB21D5"/>
    <w:rsid w:val="00BB248D"/>
    <w:rsid w:val="00BB30B5"/>
    <w:rsid w:val="00BB45E6"/>
    <w:rsid w:val="00BB4DEA"/>
    <w:rsid w:val="00BB5FCD"/>
    <w:rsid w:val="00BB7EE8"/>
    <w:rsid w:val="00BC00B7"/>
    <w:rsid w:val="00BC038C"/>
    <w:rsid w:val="00BC0730"/>
    <w:rsid w:val="00BC0B7C"/>
    <w:rsid w:val="00BC4BED"/>
    <w:rsid w:val="00BC5E76"/>
    <w:rsid w:val="00BC6CE8"/>
    <w:rsid w:val="00BC6F15"/>
    <w:rsid w:val="00BC7C11"/>
    <w:rsid w:val="00BE31A1"/>
    <w:rsid w:val="00BE4443"/>
    <w:rsid w:val="00BE5BEF"/>
    <w:rsid w:val="00BE62EF"/>
    <w:rsid w:val="00BE6EE0"/>
    <w:rsid w:val="00BF0D3B"/>
    <w:rsid w:val="00BF19AB"/>
    <w:rsid w:val="00BF2DCA"/>
    <w:rsid w:val="00BF4220"/>
    <w:rsid w:val="00BF57DE"/>
    <w:rsid w:val="00BF5C8F"/>
    <w:rsid w:val="00C01F35"/>
    <w:rsid w:val="00C05A4B"/>
    <w:rsid w:val="00C10958"/>
    <w:rsid w:val="00C15D39"/>
    <w:rsid w:val="00C17229"/>
    <w:rsid w:val="00C17302"/>
    <w:rsid w:val="00C21926"/>
    <w:rsid w:val="00C2278F"/>
    <w:rsid w:val="00C22840"/>
    <w:rsid w:val="00C22B08"/>
    <w:rsid w:val="00C22CC0"/>
    <w:rsid w:val="00C232A3"/>
    <w:rsid w:val="00C254BD"/>
    <w:rsid w:val="00C263AD"/>
    <w:rsid w:val="00C26701"/>
    <w:rsid w:val="00C300D1"/>
    <w:rsid w:val="00C32EB9"/>
    <w:rsid w:val="00C342C9"/>
    <w:rsid w:val="00C36637"/>
    <w:rsid w:val="00C40374"/>
    <w:rsid w:val="00C41012"/>
    <w:rsid w:val="00C412DF"/>
    <w:rsid w:val="00C42712"/>
    <w:rsid w:val="00C45B56"/>
    <w:rsid w:val="00C46DED"/>
    <w:rsid w:val="00C565A6"/>
    <w:rsid w:val="00C72441"/>
    <w:rsid w:val="00C73028"/>
    <w:rsid w:val="00C74924"/>
    <w:rsid w:val="00C767A5"/>
    <w:rsid w:val="00C778BA"/>
    <w:rsid w:val="00C77FE6"/>
    <w:rsid w:val="00C80BB6"/>
    <w:rsid w:val="00C84D92"/>
    <w:rsid w:val="00C84FAD"/>
    <w:rsid w:val="00C86808"/>
    <w:rsid w:val="00C87BD4"/>
    <w:rsid w:val="00C916BF"/>
    <w:rsid w:val="00C919B1"/>
    <w:rsid w:val="00C92126"/>
    <w:rsid w:val="00C95A08"/>
    <w:rsid w:val="00C95C8D"/>
    <w:rsid w:val="00C971A3"/>
    <w:rsid w:val="00CA183E"/>
    <w:rsid w:val="00CA2969"/>
    <w:rsid w:val="00CA2CA9"/>
    <w:rsid w:val="00CA2E46"/>
    <w:rsid w:val="00CA4490"/>
    <w:rsid w:val="00CA4E83"/>
    <w:rsid w:val="00CA5459"/>
    <w:rsid w:val="00CB101F"/>
    <w:rsid w:val="00CB17B7"/>
    <w:rsid w:val="00CB1FC0"/>
    <w:rsid w:val="00CB48AB"/>
    <w:rsid w:val="00CB61CE"/>
    <w:rsid w:val="00CB6424"/>
    <w:rsid w:val="00CB6666"/>
    <w:rsid w:val="00CC131E"/>
    <w:rsid w:val="00CC160B"/>
    <w:rsid w:val="00CC65F1"/>
    <w:rsid w:val="00CD00EB"/>
    <w:rsid w:val="00CD34BF"/>
    <w:rsid w:val="00CD4270"/>
    <w:rsid w:val="00CD5D29"/>
    <w:rsid w:val="00CD5EA7"/>
    <w:rsid w:val="00CD633F"/>
    <w:rsid w:val="00CD72A7"/>
    <w:rsid w:val="00CE11C5"/>
    <w:rsid w:val="00CE17D4"/>
    <w:rsid w:val="00CE18EB"/>
    <w:rsid w:val="00CE2419"/>
    <w:rsid w:val="00CE5049"/>
    <w:rsid w:val="00CE51BD"/>
    <w:rsid w:val="00CE622E"/>
    <w:rsid w:val="00CF1E3D"/>
    <w:rsid w:val="00CF24CB"/>
    <w:rsid w:val="00CF3C33"/>
    <w:rsid w:val="00CF43EB"/>
    <w:rsid w:val="00CF6347"/>
    <w:rsid w:val="00CF6A32"/>
    <w:rsid w:val="00CF7100"/>
    <w:rsid w:val="00CF7F9D"/>
    <w:rsid w:val="00D039AD"/>
    <w:rsid w:val="00D041CC"/>
    <w:rsid w:val="00D04AF6"/>
    <w:rsid w:val="00D06347"/>
    <w:rsid w:val="00D10983"/>
    <w:rsid w:val="00D10C6B"/>
    <w:rsid w:val="00D150A1"/>
    <w:rsid w:val="00D162DF"/>
    <w:rsid w:val="00D204F3"/>
    <w:rsid w:val="00D22424"/>
    <w:rsid w:val="00D23D38"/>
    <w:rsid w:val="00D25C96"/>
    <w:rsid w:val="00D3025A"/>
    <w:rsid w:val="00D3339C"/>
    <w:rsid w:val="00D34CE0"/>
    <w:rsid w:val="00D352EE"/>
    <w:rsid w:val="00D35379"/>
    <w:rsid w:val="00D36887"/>
    <w:rsid w:val="00D40042"/>
    <w:rsid w:val="00D447F7"/>
    <w:rsid w:val="00D453C5"/>
    <w:rsid w:val="00D47398"/>
    <w:rsid w:val="00D4785E"/>
    <w:rsid w:val="00D50BEF"/>
    <w:rsid w:val="00D51906"/>
    <w:rsid w:val="00D52BD2"/>
    <w:rsid w:val="00D547CB"/>
    <w:rsid w:val="00D550D8"/>
    <w:rsid w:val="00D573D3"/>
    <w:rsid w:val="00D630E7"/>
    <w:rsid w:val="00D64E81"/>
    <w:rsid w:val="00D64E8C"/>
    <w:rsid w:val="00D64F1C"/>
    <w:rsid w:val="00D65067"/>
    <w:rsid w:val="00D65F01"/>
    <w:rsid w:val="00D65F67"/>
    <w:rsid w:val="00D66DB5"/>
    <w:rsid w:val="00D6740B"/>
    <w:rsid w:val="00D67EDC"/>
    <w:rsid w:val="00D71E8D"/>
    <w:rsid w:val="00D73773"/>
    <w:rsid w:val="00D74809"/>
    <w:rsid w:val="00D759BD"/>
    <w:rsid w:val="00D75BAE"/>
    <w:rsid w:val="00D76737"/>
    <w:rsid w:val="00D776F0"/>
    <w:rsid w:val="00D856FE"/>
    <w:rsid w:val="00D90463"/>
    <w:rsid w:val="00D909DF"/>
    <w:rsid w:val="00D9239B"/>
    <w:rsid w:val="00D927D7"/>
    <w:rsid w:val="00D9445A"/>
    <w:rsid w:val="00D95E7C"/>
    <w:rsid w:val="00D95F0C"/>
    <w:rsid w:val="00D96683"/>
    <w:rsid w:val="00DA1806"/>
    <w:rsid w:val="00DA33C5"/>
    <w:rsid w:val="00DA5CB3"/>
    <w:rsid w:val="00DA6C63"/>
    <w:rsid w:val="00DB09E4"/>
    <w:rsid w:val="00DB30A5"/>
    <w:rsid w:val="00DB3A08"/>
    <w:rsid w:val="00DB3C2E"/>
    <w:rsid w:val="00DB6FAC"/>
    <w:rsid w:val="00DB7B06"/>
    <w:rsid w:val="00DC1C0C"/>
    <w:rsid w:val="00DC1FF6"/>
    <w:rsid w:val="00DC4068"/>
    <w:rsid w:val="00DC4D07"/>
    <w:rsid w:val="00DC539D"/>
    <w:rsid w:val="00DC5C07"/>
    <w:rsid w:val="00DC747D"/>
    <w:rsid w:val="00DD3168"/>
    <w:rsid w:val="00DD38FB"/>
    <w:rsid w:val="00DD44EA"/>
    <w:rsid w:val="00DD779C"/>
    <w:rsid w:val="00DE19C7"/>
    <w:rsid w:val="00DE282F"/>
    <w:rsid w:val="00DE6356"/>
    <w:rsid w:val="00DE6824"/>
    <w:rsid w:val="00DF13D6"/>
    <w:rsid w:val="00DF1BFC"/>
    <w:rsid w:val="00DF34A8"/>
    <w:rsid w:val="00DF6687"/>
    <w:rsid w:val="00DF6E44"/>
    <w:rsid w:val="00DF7221"/>
    <w:rsid w:val="00DF7D02"/>
    <w:rsid w:val="00E000DC"/>
    <w:rsid w:val="00E0269A"/>
    <w:rsid w:val="00E02B7E"/>
    <w:rsid w:val="00E041E0"/>
    <w:rsid w:val="00E04961"/>
    <w:rsid w:val="00E07149"/>
    <w:rsid w:val="00E076CA"/>
    <w:rsid w:val="00E07969"/>
    <w:rsid w:val="00E102CD"/>
    <w:rsid w:val="00E11FEB"/>
    <w:rsid w:val="00E1287C"/>
    <w:rsid w:val="00E13A7C"/>
    <w:rsid w:val="00E14DC6"/>
    <w:rsid w:val="00E23044"/>
    <w:rsid w:val="00E23D86"/>
    <w:rsid w:val="00E245DA"/>
    <w:rsid w:val="00E249B7"/>
    <w:rsid w:val="00E27AFF"/>
    <w:rsid w:val="00E27C0C"/>
    <w:rsid w:val="00E308D5"/>
    <w:rsid w:val="00E30970"/>
    <w:rsid w:val="00E344B7"/>
    <w:rsid w:val="00E35DDE"/>
    <w:rsid w:val="00E36C35"/>
    <w:rsid w:val="00E40218"/>
    <w:rsid w:val="00E405BB"/>
    <w:rsid w:val="00E40782"/>
    <w:rsid w:val="00E40AC1"/>
    <w:rsid w:val="00E40F93"/>
    <w:rsid w:val="00E42E86"/>
    <w:rsid w:val="00E46BCF"/>
    <w:rsid w:val="00E47D26"/>
    <w:rsid w:val="00E528CA"/>
    <w:rsid w:val="00E530E5"/>
    <w:rsid w:val="00E536CB"/>
    <w:rsid w:val="00E555ED"/>
    <w:rsid w:val="00E55704"/>
    <w:rsid w:val="00E61693"/>
    <w:rsid w:val="00E6176A"/>
    <w:rsid w:val="00E61BD4"/>
    <w:rsid w:val="00E63CFA"/>
    <w:rsid w:val="00E645A2"/>
    <w:rsid w:val="00E649D2"/>
    <w:rsid w:val="00E64E63"/>
    <w:rsid w:val="00E664E8"/>
    <w:rsid w:val="00E668E8"/>
    <w:rsid w:val="00E719E6"/>
    <w:rsid w:val="00E723BB"/>
    <w:rsid w:val="00E743D5"/>
    <w:rsid w:val="00E74E68"/>
    <w:rsid w:val="00E77D32"/>
    <w:rsid w:val="00E80E28"/>
    <w:rsid w:val="00E811D0"/>
    <w:rsid w:val="00E82259"/>
    <w:rsid w:val="00E8343F"/>
    <w:rsid w:val="00E84694"/>
    <w:rsid w:val="00E86609"/>
    <w:rsid w:val="00E86983"/>
    <w:rsid w:val="00E9070A"/>
    <w:rsid w:val="00E91CE4"/>
    <w:rsid w:val="00E923CB"/>
    <w:rsid w:val="00E92F4F"/>
    <w:rsid w:val="00E93EC6"/>
    <w:rsid w:val="00E9473B"/>
    <w:rsid w:val="00E95EB7"/>
    <w:rsid w:val="00E96D02"/>
    <w:rsid w:val="00E9788A"/>
    <w:rsid w:val="00EA0877"/>
    <w:rsid w:val="00EA139B"/>
    <w:rsid w:val="00EA229B"/>
    <w:rsid w:val="00EA5413"/>
    <w:rsid w:val="00EA70F0"/>
    <w:rsid w:val="00EB0F7E"/>
    <w:rsid w:val="00EB3783"/>
    <w:rsid w:val="00EB3D83"/>
    <w:rsid w:val="00EB682A"/>
    <w:rsid w:val="00EB6CB6"/>
    <w:rsid w:val="00EB79B2"/>
    <w:rsid w:val="00EC0CA8"/>
    <w:rsid w:val="00EC1104"/>
    <w:rsid w:val="00EC1F95"/>
    <w:rsid w:val="00EC5C4C"/>
    <w:rsid w:val="00EC641F"/>
    <w:rsid w:val="00EC77CD"/>
    <w:rsid w:val="00EC7B17"/>
    <w:rsid w:val="00ED0D67"/>
    <w:rsid w:val="00ED43F1"/>
    <w:rsid w:val="00EE1198"/>
    <w:rsid w:val="00EE19B0"/>
    <w:rsid w:val="00EF1BE5"/>
    <w:rsid w:val="00EF6CAF"/>
    <w:rsid w:val="00EF7CFE"/>
    <w:rsid w:val="00F00146"/>
    <w:rsid w:val="00F003CC"/>
    <w:rsid w:val="00F00B15"/>
    <w:rsid w:val="00F00E6C"/>
    <w:rsid w:val="00F02ADA"/>
    <w:rsid w:val="00F06972"/>
    <w:rsid w:val="00F10A45"/>
    <w:rsid w:val="00F15D07"/>
    <w:rsid w:val="00F16142"/>
    <w:rsid w:val="00F16603"/>
    <w:rsid w:val="00F21481"/>
    <w:rsid w:val="00F22B8D"/>
    <w:rsid w:val="00F22F7D"/>
    <w:rsid w:val="00F25DE9"/>
    <w:rsid w:val="00F27FC5"/>
    <w:rsid w:val="00F30742"/>
    <w:rsid w:val="00F317CC"/>
    <w:rsid w:val="00F321F1"/>
    <w:rsid w:val="00F3236C"/>
    <w:rsid w:val="00F3270B"/>
    <w:rsid w:val="00F32BA0"/>
    <w:rsid w:val="00F32E7B"/>
    <w:rsid w:val="00F36BA0"/>
    <w:rsid w:val="00F36C7C"/>
    <w:rsid w:val="00F3777E"/>
    <w:rsid w:val="00F431DF"/>
    <w:rsid w:val="00F44046"/>
    <w:rsid w:val="00F44CB4"/>
    <w:rsid w:val="00F46F96"/>
    <w:rsid w:val="00F53180"/>
    <w:rsid w:val="00F533BB"/>
    <w:rsid w:val="00F53E88"/>
    <w:rsid w:val="00F55419"/>
    <w:rsid w:val="00F56A21"/>
    <w:rsid w:val="00F56AD3"/>
    <w:rsid w:val="00F57055"/>
    <w:rsid w:val="00F5799D"/>
    <w:rsid w:val="00F62701"/>
    <w:rsid w:val="00F62A7D"/>
    <w:rsid w:val="00F6466B"/>
    <w:rsid w:val="00F66AAD"/>
    <w:rsid w:val="00F677F0"/>
    <w:rsid w:val="00F70994"/>
    <w:rsid w:val="00F71C6C"/>
    <w:rsid w:val="00F75438"/>
    <w:rsid w:val="00F7588A"/>
    <w:rsid w:val="00F77E0F"/>
    <w:rsid w:val="00F842B8"/>
    <w:rsid w:val="00F84650"/>
    <w:rsid w:val="00F84AE0"/>
    <w:rsid w:val="00F86078"/>
    <w:rsid w:val="00F8799F"/>
    <w:rsid w:val="00F904BA"/>
    <w:rsid w:val="00F91560"/>
    <w:rsid w:val="00F91B50"/>
    <w:rsid w:val="00F9300E"/>
    <w:rsid w:val="00F93E03"/>
    <w:rsid w:val="00F9419C"/>
    <w:rsid w:val="00F957EA"/>
    <w:rsid w:val="00F96402"/>
    <w:rsid w:val="00F967D9"/>
    <w:rsid w:val="00F9799D"/>
    <w:rsid w:val="00FA3655"/>
    <w:rsid w:val="00FA5D45"/>
    <w:rsid w:val="00FA6770"/>
    <w:rsid w:val="00FB02F7"/>
    <w:rsid w:val="00FB1FCB"/>
    <w:rsid w:val="00FB2EE5"/>
    <w:rsid w:val="00FB3142"/>
    <w:rsid w:val="00FB4F7C"/>
    <w:rsid w:val="00FB67EF"/>
    <w:rsid w:val="00FC0314"/>
    <w:rsid w:val="00FC290F"/>
    <w:rsid w:val="00FC2C5A"/>
    <w:rsid w:val="00FC2E42"/>
    <w:rsid w:val="00FC2FBB"/>
    <w:rsid w:val="00FC49A2"/>
    <w:rsid w:val="00FC4E07"/>
    <w:rsid w:val="00FD0427"/>
    <w:rsid w:val="00FD1036"/>
    <w:rsid w:val="00FD1E55"/>
    <w:rsid w:val="00FD25C7"/>
    <w:rsid w:val="00FD614D"/>
    <w:rsid w:val="00FD7676"/>
    <w:rsid w:val="00FE0533"/>
    <w:rsid w:val="00FE4CA8"/>
    <w:rsid w:val="00FE5E1B"/>
    <w:rsid w:val="00FE6EF4"/>
    <w:rsid w:val="00FE72C0"/>
    <w:rsid w:val="00FF1494"/>
    <w:rsid w:val="00FF1CF0"/>
    <w:rsid w:val="00FF2732"/>
    <w:rsid w:val="00FF2DE7"/>
    <w:rsid w:val="00FF3086"/>
    <w:rsid w:val="00FF3AAC"/>
    <w:rsid w:val="00FF5994"/>
    <w:rsid w:val="00FF6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39C9DF"/>
  <w15:docId w15:val="{9719DA62-16A2-4B73-B0BF-C8250D4F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rPr>
      <w:lang w:eastAsia="x-none"/>
    </w:rP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0D20DF"/>
    <w:pPr>
      <w:spacing w:after="0"/>
      <w:ind w:left="720"/>
      <w:contextualSpacing/>
    </w:pPr>
    <w:rPr>
      <w:rFonts w:eastAsia="Times New Roman"/>
      <w:sz w:val="24"/>
      <w:szCs w:val="24"/>
      <w:lang w:val="en-US"/>
    </w:rPr>
  </w:style>
  <w:style w:type="paragraph" w:styleId="af0">
    <w:name w:val="Body Text"/>
    <w:aliases w:val="AvtalBrödtext, ändrad,Bodytext,ändrad,AvtalBrodtext,andrad,EHPT,Body Text2,Body3,Body Text ,Body Text level 1,Response,compact,paragraph 2,body indent,bt,Requirements,à¹×éÍàÃ×èÍ§,Bodytext1,Bodytext2,AvtalBrödtext1,ändrad1,Bodytext3,à"/>
    <w:link w:val="Char0"/>
    <w:rsid w:val="00D67EDC"/>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lang w:val="en-US" w:eastAsia="en-US"/>
    </w:rPr>
  </w:style>
  <w:style w:type="character" w:customStyle="1" w:styleId="Char0">
    <w:name w:val="正文文本 Char"/>
    <w:aliases w:val="AvtalBrödtext Char, ändrad Char,Bodytext Char,ändrad Char,AvtalBrodtext Char,andrad Char,EHPT Char,Body Text2 Char,Body3 Char,Body Text  Char,Body Text level 1 Char,Response Char,compact Char,paragraph 2 Char,body indent Char,bt Char,à Char"/>
    <w:link w:val="af0"/>
    <w:rsid w:val="00D67EDC"/>
    <w:rPr>
      <w:rFonts w:ascii="Arial" w:eastAsia="Times New Roman" w:hAnsi="Arial"/>
      <w:sz w:val="22"/>
      <w:lang w:val="en-US" w:eastAsia="en-US" w:bidi="ar-SA"/>
    </w:rPr>
  </w:style>
  <w:style w:type="paragraph" w:customStyle="1" w:styleId="00BodyText">
    <w:name w:val="00 BodyText"/>
    <w:basedOn w:val="a"/>
    <w:rsid w:val="001F0051"/>
    <w:pPr>
      <w:spacing w:after="220"/>
    </w:pPr>
    <w:rPr>
      <w:rFonts w:ascii="Arial" w:hAnsi="Arial"/>
      <w:sz w:val="22"/>
      <w:lang w:val="en-US"/>
    </w:rPr>
  </w:style>
  <w:style w:type="character" w:customStyle="1" w:styleId="Char">
    <w:name w:val="批注文字 Char"/>
    <w:link w:val="ac"/>
    <w:rsid w:val="0052794D"/>
    <w:rPr>
      <w:rFonts w:ascii="Times New Roman" w:hAnsi="Times New Roman"/>
      <w:lang w:val="en-GB"/>
    </w:rPr>
  </w:style>
  <w:style w:type="paragraph" w:styleId="af1">
    <w:name w:val="caption"/>
    <w:aliases w:val="Resp caption,Caption Char,Resp"/>
    <w:basedOn w:val="a"/>
    <w:next w:val="a"/>
    <w:link w:val="Char1"/>
    <w:qFormat/>
    <w:rsid w:val="00192DEB"/>
    <w:pPr>
      <w:overflowPunct w:val="0"/>
      <w:autoSpaceDE w:val="0"/>
      <w:autoSpaceDN w:val="0"/>
      <w:adjustRightInd w:val="0"/>
      <w:textAlignment w:val="baseline"/>
    </w:pPr>
    <w:rPr>
      <w:rFonts w:ascii="Arial" w:eastAsia="Times New Roman" w:hAnsi="Arial"/>
      <w:b/>
      <w:bCs/>
      <w:lang w:eastAsia="x-none"/>
    </w:rPr>
  </w:style>
  <w:style w:type="character" w:customStyle="1" w:styleId="Char1">
    <w:name w:val="题注 Char"/>
    <w:aliases w:val="Resp caption Char,Caption Char Char,Resp Char"/>
    <w:link w:val="af1"/>
    <w:locked/>
    <w:rsid w:val="00192DEB"/>
    <w:rPr>
      <w:rFonts w:ascii="Arial" w:eastAsia="Times New Roman" w:hAnsi="Arial"/>
      <w:b/>
      <w:bCs/>
      <w:lang w:val="en-GB"/>
    </w:rPr>
  </w:style>
  <w:style w:type="paragraph" w:styleId="af2">
    <w:name w:val="Document Map"/>
    <w:basedOn w:val="a"/>
    <w:link w:val="Char2"/>
    <w:rsid w:val="005C30E4"/>
    <w:rPr>
      <w:rFonts w:ascii="Tahoma" w:hAnsi="Tahoma"/>
      <w:sz w:val="16"/>
      <w:szCs w:val="16"/>
    </w:rPr>
  </w:style>
  <w:style w:type="character" w:customStyle="1" w:styleId="Char2">
    <w:name w:val="文档结构图 Char"/>
    <w:link w:val="af2"/>
    <w:rsid w:val="005C30E4"/>
    <w:rPr>
      <w:rFonts w:ascii="Tahoma" w:hAnsi="Tahoma" w:cs="Tahoma"/>
      <w:sz w:val="16"/>
      <w:szCs w:val="16"/>
      <w:lang w:val="en-GB" w:eastAsia="en-US"/>
    </w:rPr>
  </w:style>
  <w:style w:type="paragraph" w:customStyle="1" w:styleId="ExtcommCell">
    <w:name w:val="Extcomm Cell"/>
    <w:basedOn w:val="a"/>
    <w:link w:val="ExtcommCellChar"/>
    <w:rsid w:val="00111426"/>
    <w:pPr>
      <w:spacing w:after="120"/>
    </w:pPr>
    <w:rPr>
      <w:rFonts w:ascii="Arial" w:hAnsi="Arial"/>
      <w:color w:val="000000"/>
      <w:sz w:val="18"/>
      <w:szCs w:val="16"/>
      <w:lang w:val="x-none" w:eastAsia="x-none"/>
    </w:rPr>
  </w:style>
  <w:style w:type="character" w:customStyle="1" w:styleId="ExtcommCellChar">
    <w:name w:val="Extcomm Cell Char"/>
    <w:link w:val="ExtcommCell"/>
    <w:rsid w:val="00111426"/>
    <w:rPr>
      <w:rFonts w:ascii="Arial" w:hAnsi="Arial" w:cs="Arial"/>
      <w:color w:val="000000"/>
      <w:sz w:val="18"/>
      <w:szCs w:val="16"/>
    </w:rPr>
  </w:style>
  <w:style w:type="character" w:customStyle="1" w:styleId="TALChar">
    <w:name w:val="TAL Char"/>
    <w:basedOn w:val="a0"/>
    <w:link w:val="TAL"/>
    <w:locked/>
    <w:rsid w:val="00BC6F15"/>
    <w:rPr>
      <w:rFonts w:ascii="Arial" w:hAnsi="Arial"/>
      <w:sz w:val="18"/>
      <w:lang w:eastAsia="en-US"/>
    </w:rPr>
  </w:style>
  <w:style w:type="paragraph" w:styleId="af3">
    <w:name w:val="Normal (Web)"/>
    <w:basedOn w:val="a"/>
    <w:uiPriority w:val="99"/>
    <w:unhideWhenUsed/>
    <w:rsid w:val="00AF5053"/>
    <w:pPr>
      <w:spacing w:before="100" w:beforeAutospacing="1" w:after="100" w:afterAutospacing="1"/>
    </w:pPr>
    <w:rPr>
      <w:rFonts w:eastAsia="Times New Roman"/>
      <w:sz w:val="24"/>
      <w:szCs w:val="24"/>
      <w:lang w:val="en-US" w:eastAsia="zh-CN"/>
    </w:rPr>
  </w:style>
  <w:style w:type="character" w:customStyle="1" w:styleId="B1Char">
    <w:name w:val="B1 Char"/>
    <w:basedOn w:val="a0"/>
    <w:link w:val="B1"/>
    <w:locked/>
    <w:rsid w:val="00A80E01"/>
    <w:rPr>
      <w:rFonts w:ascii="Times New Roman" w:hAnsi="Times New Roman"/>
      <w:lang w:eastAsia="en-US"/>
    </w:rPr>
  </w:style>
  <w:style w:type="paragraph" w:styleId="af4">
    <w:name w:val="annotation subject"/>
    <w:basedOn w:val="ac"/>
    <w:next w:val="ac"/>
    <w:link w:val="Char3"/>
    <w:semiHidden/>
    <w:unhideWhenUsed/>
    <w:rsid w:val="000523DF"/>
    <w:rPr>
      <w:b/>
      <w:bCs/>
      <w:lang w:eastAsia="en-US"/>
    </w:rPr>
  </w:style>
  <w:style w:type="character" w:customStyle="1" w:styleId="Char3">
    <w:name w:val="批注主题 Char"/>
    <w:basedOn w:val="Char"/>
    <w:link w:val="af4"/>
    <w:semiHidden/>
    <w:rsid w:val="000523D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6">
      <w:bodyDiv w:val="1"/>
      <w:marLeft w:val="0"/>
      <w:marRight w:val="0"/>
      <w:marTop w:val="0"/>
      <w:marBottom w:val="0"/>
      <w:divBdr>
        <w:top w:val="none" w:sz="0" w:space="0" w:color="auto"/>
        <w:left w:val="none" w:sz="0" w:space="0" w:color="auto"/>
        <w:bottom w:val="none" w:sz="0" w:space="0" w:color="auto"/>
        <w:right w:val="none" w:sz="0" w:space="0" w:color="auto"/>
      </w:divBdr>
    </w:div>
    <w:div w:id="21565245">
      <w:bodyDiv w:val="1"/>
      <w:marLeft w:val="0"/>
      <w:marRight w:val="0"/>
      <w:marTop w:val="0"/>
      <w:marBottom w:val="0"/>
      <w:divBdr>
        <w:top w:val="none" w:sz="0" w:space="0" w:color="auto"/>
        <w:left w:val="none" w:sz="0" w:space="0" w:color="auto"/>
        <w:bottom w:val="none" w:sz="0" w:space="0" w:color="auto"/>
        <w:right w:val="none" w:sz="0" w:space="0" w:color="auto"/>
      </w:divBdr>
    </w:div>
    <w:div w:id="146434512">
      <w:bodyDiv w:val="1"/>
      <w:marLeft w:val="0"/>
      <w:marRight w:val="0"/>
      <w:marTop w:val="0"/>
      <w:marBottom w:val="0"/>
      <w:divBdr>
        <w:top w:val="none" w:sz="0" w:space="0" w:color="auto"/>
        <w:left w:val="none" w:sz="0" w:space="0" w:color="auto"/>
        <w:bottom w:val="none" w:sz="0" w:space="0" w:color="auto"/>
        <w:right w:val="none" w:sz="0" w:space="0" w:color="auto"/>
      </w:divBdr>
    </w:div>
    <w:div w:id="365374561">
      <w:bodyDiv w:val="1"/>
      <w:marLeft w:val="0"/>
      <w:marRight w:val="0"/>
      <w:marTop w:val="0"/>
      <w:marBottom w:val="0"/>
      <w:divBdr>
        <w:top w:val="none" w:sz="0" w:space="0" w:color="auto"/>
        <w:left w:val="none" w:sz="0" w:space="0" w:color="auto"/>
        <w:bottom w:val="none" w:sz="0" w:space="0" w:color="auto"/>
        <w:right w:val="none" w:sz="0" w:space="0" w:color="auto"/>
      </w:divBdr>
    </w:div>
    <w:div w:id="451636885">
      <w:bodyDiv w:val="1"/>
      <w:marLeft w:val="0"/>
      <w:marRight w:val="0"/>
      <w:marTop w:val="0"/>
      <w:marBottom w:val="0"/>
      <w:divBdr>
        <w:top w:val="none" w:sz="0" w:space="0" w:color="auto"/>
        <w:left w:val="none" w:sz="0" w:space="0" w:color="auto"/>
        <w:bottom w:val="none" w:sz="0" w:space="0" w:color="auto"/>
        <w:right w:val="none" w:sz="0" w:space="0" w:color="auto"/>
      </w:divBdr>
    </w:div>
    <w:div w:id="615257790">
      <w:bodyDiv w:val="1"/>
      <w:marLeft w:val="0"/>
      <w:marRight w:val="0"/>
      <w:marTop w:val="0"/>
      <w:marBottom w:val="0"/>
      <w:divBdr>
        <w:top w:val="none" w:sz="0" w:space="0" w:color="auto"/>
        <w:left w:val="none" w:sz="0" w:space="0" w:color="auto"/>
        <w:bottom w:val="none" w:sz="0" w:space="0" w:color="auto"/>
        <w:right w:val="none" w:sz="0" w:space="0" w:color="auto"/>
      </w:divBdr>
    </w:div>
    <w:div w:id="642731220">
      <w:bodyDiv w:val="1"/>
      <w:marLeft w:val="0"/>
      <w:marRight w:val="0"/>
      <w:marTop w:val="0"/>
      <w:marBottom w:val="0"/>
      <w:divBdr>
        <w:top w:val="none" w:sz="0" w:space="0" w:color="auto"/>
        <w:left w:val="none" w:sz="0" w:space="0" w:color="auto"/>
        <w:bottom w:val="none" w:sz="0" w:space="0" w:color="auto"/>
        <w:right w:val="none" w:sz="0" w:space="0" w:color="auto"/>
      </w:divBdr>
    </w:div>
    <w:div w:id="667056447">
      <w:bodyDiv w:val="1"/>
      <w:marLeft w:val="0"/>
      <w:marRight w:val="0"/>
      <w:marTop w:val="0"/>
      <w:marBottom w:val="0"/>
      <w:divBdr>
        <w:top w:val="none" w:sz="0" w:space="0" w:color="auto"/>
        <w:left w:val="none" w:sz="0" w:space="0" w:color="auto"/>
        <w:bottom w:val="none" w:sz="0" w:space="0" w:color="auto"/>
        <w:right w:val="none" w:sz="0" w:space="0" w:color="auto"/>
      </w:divBdr>
    </w:div>
    <w:div w:id="694355457">
      <w:bodyDiv w:val="1"/>
      <w:marLeft w:val="0"/>
      <w:marRight w:val="0"/>
      <w:marTop w:val="0"/>
      <w:marBottom w:val="0"/>
      <w:divBdr>
        <w:top w:val="none" w:sz="0" w:space="0" w:color="auto"/>
        <w:left w:val="none" w:sz="0" w:space="0" w:color="auto"/>
        <w:bottom w:val="none" w:sz="0" w:space="0" w:color="auto"/>
        <w:right w:val="none" w:sz="0" w:space="0" w:color="auto"/>
      </w:divBdr>
    </w:div>
    <w:div w:id="75112294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6631176">
      <w:bodyDiv w:val="1"/>
      <w:marLeft w:val="0"/>
      <w:marRight w:val="0"/>
      <w:marTop w:val="0"/>
      <w:marBottom w:val="0"/>
      <w:divBdr>
        <w:top w:val="none" w:sz="0" w:space="0" w:color="auto"/>
        <w:left w:val="none" w:sz="0" w:space="0" w:color="auto"/>
        <w:bottom w:val="none" w:sz="0" w:space="0" w:color="auto"/>
        <w:right w:val="none" w:sz="0" w:space="0" w:color="auto"/>
      </w:divBdr>
    </w:div>
    <w:div w:id="1044216242">
      <w:bodyDiv w:val="1"/>
      <w:marLeft w:val="0"/>
      <w:marRight w:val="0"/>
      <w:marTop w:val="0"/>
      <w:marBottom w:val="0"/>
      <w:divBdr>
        <w:top w:val="none" w:sz="0" w:space="0" w:color="auto"/>
        <w:left w:val="none" w:sz="0" w:space="0" w:color="auto"/>
        <w:bottom w:val="none" w:sz="0" w:space="0" w:color="auto"/>
        <w:right w:val="none" w:sz="0" w:space="0" w:color="auto"/>
      </w:divBdr>
    </w:div>
    <w:div w:id="105119856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5254">
      <w:bodyDiv w:val="1"/>
      <w:marLeft w:val="0"/>
      <w:marRight w:val="0"/>
      <w:marTop w:val="0"/>
      <w:marBottom w:val="0"/>
      <w:divBdr>
        <w:top w:val="none" w:sz="0" w:space="0" w:color="auto"/>
        <w:left w:val="none" w:sz="0" w:space="0" w:color="auto"/>
        <w:bottom w:val="none" w:sz="0" w:space="0" w:color="auto"/>
        <w:right w:val="none" w:sz="0" w:space="0" w:color="auto"/>
      </w:divBdr>
    </w:div>
    <w:div w:id="1167133754">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50582033">
      <w:bodyDiv w:val="1"/>
      <w:marLeft w:val="0"/>
      <w:marRight w:val="0"/>
      <w:marTop w:val="0"/>
      <w:marBottom w:val="0"/>
      <w:divBdr>
        <w:top w:val="none" w:sz="0" w:space="0" w:color="auto"/>
        <w:left w:val="none" w:sz="0" w:space="0" w:color="auto"/>
        <w:bottom w:val="none" w:sz="0" w:space="0" w:color="auto"/>
        <w:right w:val="none" w:sz="0" w:space="0" w:color="auto"/>
      </w:divBdr>
    </w:div>
    <w:div w:id="1362170563">
      <w:bodyDiv w:val="1"/>
      <w:marLeft w:val="0"/>
      <w:marRight w:val="0"/>
      <w:marTop w:val="0"/>
      <w:marBottom w:val="0"/>
      <w:divBdr>
        <w:top w:val="none" w:sz="0" w:space="0" w:color="auto"/>
        <w:left w:val="none" w:sz="0" w:space="0" w:color="auto"/>
        <w:bottom w:val="none" w:sz="0" w:space="0" w:color="auto"/>
        <w:right w:val="none" w:sz="0" w:space="0" w:color="auto"/>
      </w:divBdr>
    </w:div>
    <w:div w:id="1478449145">
      <w:bodyDiv w:val="1"/>
      <w:marLeft w:val="0"/>
      <w:marRight w:val="0"/>
      <w:marTop w:val="0"/>
      <w:marBottom w:val="0"/>
      <w:divBdr>
        <w:top w:val="none" w:sz="0" w:space="0" w:color="auto"/>
        <w:left w:val="none" w:sz="0" w:space="0" w:color="auto"/>
        <w:bottom w:val="none" w:sz="0" w:space="0" w:color="auto"/>
        <w:right w:val="none" w:sz="0" w:space="0" w:color="auto"/>
      </w:divBdr>
    </w:div>
    <w:div w:id="1623339862">
      <w:bodyDiv w:val="1"/>
      <w:marLeft w:val="0"/>
      <w:marRight w:val="0"/>
      <w:marTop w:val="0"/>
      <w:marBottom w:val="0"/>
      <w:divBdr>
        <w:top w:val="none" w:sz="0" w:space="0" w:color="auto"/>
        <w:left w:val="none" w:sz="0" w:space="0" w:color="auto"/>
        <w:bottom w:val="none" w:sz="0" w:space="0" w:color="auto"/>
        <w:right w:val="none" w:sz="0" w:space="0" w:color="auto"/>
      </w:divBdr>
    </w:div>
    <w:div w:id="1678842292">
      <w:bodyDiv w:val="1"/>
      <w:marLeft w:val="0"/>
      <w:marRight w:val="0"/>
      <w:marTop w:val="0"/>
      <w:marBottom w:val="0"/>
      <w:divBdr>
        <w:top w:val="none" w:sz="0" w:space="0" w:color="auto"/>
        <w:left w:val="none" w:sz="0" w:space="0" w:color="auto"/>
        <w:bottom w:val="none" w:sz="0" w:space="0" w:color="auto"/>
        <w:right w:val="none" w:sz="0" w:space="0" w:color="auto"/>
      </w:divBdr>
    </w:div>
    <w:div w:id="19808412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9242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9236000">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1311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79089\userdata\w22017\Desktop\SA5%20Meeting\docs\S5-1440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archive/32_series/32.796" TargetMode="External"/><Relationship Id="rId4" Type="http://schemas.openxmlformats.org/officeDocument/2006/relationships/settings" Target="settings.xml"/><Relationship Id="rId9" Type="http://schemas.openxmlformats.org/officeDocument/2006/relationships/hyperlink" Target="file:///D:\c79089\userdata\w22017\Desktop\SA5%20Meeting\docs\S5-1440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0B218-AD54-4BCC-B8EA-260A5EA0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13</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3GPP Change Request</vt:lpstr>
    </vt:vector>
  </TitlesOfParts>
  <Company>Nokia Siemens Networks</Company>
  <LinksUpToDate>false</LinksUpToDate>
  <CharactersWithSpaces>24935</CharactersWithSpaces>
  <SharedDoc>false</SharedDoc>
  <HLinks>
    <vt:vector size="18" baseType="variant">
      <vt:variant>
        <vt:i4>983074</vt:i4>
      </vt:variant>
      <vt:variant>
        <vt:i4>6</vt:i4>
      </vt:variant>
      <vt:variant>
        <vt:i4>0</vt:i4>
      </vt:variant>
      <vt:variant>
        <vt:i4>5</vt:i4>
      </vt:variant>
      <vt:variant>
        <vt:lpwstr>http://www.3gpp.org/ftp/specs/archive/32_series/32.796</vt:lpwstr>
      </vt:variant>
      <vt:variant>
        <vt:lpwstr> genericRanNrm</vt:lpwstr>
      </vt:variant>
      <vt:variant>
        <vt:i4>3342434</vt:i4>
      </vt:variant>
      <vt:variant>
        <vt:i4>3</vt:i4>
      </vt:variant>
      <vt:variant>
        <vt:i4>0</vt:i4>
      </vt:variant>
      <vt:variant>
        <vt:i4>5</vt:i4>
      </vt:variant>
      <vt:variant>
        <vt:lpwstr>../../c79089/userdata/w22017/Desktop/SA5 Meeting/docs/S5-144049.zip</vt:lpwstr>
      </vt:variant>
      <vt:variant>
        <vt:lpwstr/>
      </vt:variant>
      <vt:variant>
        <vt:i4>3342434</vt:i4>
      </vt:variant>
      <vt:variant>
        <vt:i4>0</vt:i4>
      </vt:variant>
      <vt:variant>
        <vt:i4>0</vt:i4>
      </vt:variant>
      <vt:variant>
        <vt:i4>5</vt:i4>
      </vt:variant>
      <vt:variant>
        <vt:lpwstr>../../c79089/userdata/w22017/Desktop/SA5 Meeting/docs/S5-144049.zip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Zou Lan</dc:creator>
  <cp:keywords/>
  <cp:lastModifiedBy>Huawei</cp:lastModifiedBy>
  <cp:revision>5</cp:revision>
  <cp:lastPrinted>1900-12-31T22:00:00Z</cp:lastPrinted>
  <dcterms:created xsi:type="dcterms:W3CDTF">2020-10-01T12:59:00Z</dcterms:created>
  <dcterms:modified xsi:type="dcterms:W3CDTF">2020-10-05T11:45:00Z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(3)VtZiAwvWyNvUPzIPiIs+NuPwUGik90MwiJm9JWCWVIIwlJHmnU9g9MHyQcWSv988UpVRhq3J
LY0RPRk2OSW+msTsqe30gyzdxyVGC7x7ks8AcIoE/+IZDjci5BeKiTBG1Fr+n+dAh2CP9cAE
o9gs0pHnzFuIJyGTAKfAZxke8GOkU0O6JlZcSQTzoBGMz10z4F+sjBxmTCTkK4CT5EkImVba
kDtt3VqZ4Ax6dknMjR</vt:lpwstr>
  </property>
  <property fmtid="{D5CDD505-2E9C-101B-9397-08002B2CF9AE}" pid="3" name="_2015_ms_pID_7253431">
    <vt:lpwstr>40gEvMvRAG0oJ/8mygBBKS/N0NQeaSrJFBs7szPoRtIEgWwfKff2zI
M+lOnOw+cNfZOPRgY7ElcwIrkONyU0Yfdo89+9FmR29/6izZX1AWPFYmB/RfSLLB6qgbxu8h
2ZxdOeGCxtHW95vd51zl9w5Go+Z/5LWP4qJ+nokYj9kalnHlitJg+RUxc0Mq+zJxqyr3pxu5
KiS01e3+LSikELTeu+GESz7pV0bMnUEedJlS</vt:lpwstr>
  </property>
  <property fmtid="{D5CDD505-2E9C-101B-9397-08002B2CF9AE}" pid="4" name="_2015_ms_pID_7253432">
    <vt:lpwstr>2Q==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1574221025</vt:lpwstr>
  </property>
</Properties>
</file>