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785B6451"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FF0718">
        <w:rPr>
          <w:b/>
          <w:i/>
          <w:noProof/>
          <w:sz w:val="28"/>
        </w:rPr>
        <w:t>4</w:t>
      </w:r>
      <w:r w:rsidR="00D73415">
        <w:rPr>
          <w:b/>
          <w:i/>
          <w:noProof/>
          <w:sz w:val="28"/>
        </w:rPr>
        <w:t>665d</w:t>
      </w:r>
      <w:r w:rsidR="002C62A6">
        <w:rPr>
          <w:b/>
          <w:i/>
          <w:noProof/>
          <w:sz w:val="28"/>
        </w:rPr>
        <w:t>2</w:t>
      </w:r>
      <w:bookmarkStart w:id="0" w:name="_GoBack"/>
      <w:bookmarkEnd w:id="0"/>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A25FE61" w:rsidR="001E41F3" w:rsidRPr="00410371" w:rsidRDefault="002B742F" w:rsidP="00E13F3D">
            <w:pPr>
              <w:pStyle w:val="CRCoverPage"/>
              <w:spacing w:after="0"/>
              <w:jc w:val="right"/>
              <w:rPr>
                <w:b/>
                <w:noProof/>
                <w:sz w:val="28"/>
              </w:rPr>
            </w:pPr>
            <w:r>
              <w:rPr>
                <w:b/>
                <w:noProof/>
                <w:sz w:val="28"/>
              </w:rPr>
              <w:t>28.541</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0D1568F7" w:rsidR="001E41F3" w:rsidRPr="00410371" w:rsidRDefault="00A9191D" w:rsidP="00FF071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F0718">
              <w:rPr>
                <w:b/>
                <w:noProof/>
                <w:sz w:val="28"/>
              </w:rPr>
              <w:t>0334</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69B0B61B" w:rsidR="001E41F3" w:rsidRPr="00410371" w:rsidRDefault="00A9191D" w:rsidP="00FF071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FF0718">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9EF40AE" w:rsidR="001E41F3" w:rsidRPr="00410371" w:rsidRDefault="00A9191D" w:rsidP="002B742F">
            <w:pPr>
              <w:pStyle w:val="CRCoverPage"/>
              <w:spacing w:after="0"/>
              <w:jc w:val="center"/>
              <w:rPr>
                <w:noProof/>
                <w:sz w:val="28"/>
              </w:rPr>
            </w:pPr>
            <w:r>
              <w:fldChar w:fldCharType="begin"/>
            </w:r>
            <w:r>
              <w:instrText xml:space="preserve"> DOCPROPERTY  Version  \* MERGEFORMAT </w:instrText>
            </w:r>
            <w:r>
              <w:fldChar w:fldCharType="end"/>
            </w:r>
            <w:r w:rsidR="002B742F">
              <w:rPr>
                <w:b/>
                <w:noProof/>
                <w:sz w:val="28"/>
              </w:rPr>
              <w:t xml:space="preserve"> 16.5.0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2FAF6993" w:rsidR="00F25D98" w:rsidRDefault="002E76D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3D023897" w:rsidR="00F25D98" w:rsidRDefault="00F25D98" w:rsidP="001E41F3">
            <w:pPr>
              <w:pStyle w:val="CRCoverPage"/>
              <w:spacing w:after="0"/>
              <w:jc w:val="center"/>
              <w:rPr>
                <w:b/>
                <w:bCs/>
                <w:caps/>
                <w:noProof/>
                <w:lang w:eastAsia="zh-CN"/>
              </w:rPr>
            </w:pP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3CEF692" w:rsidR="001E41F3" w:rsidRDefault="00F32355" w:rsidP="00F32355">
            <w:pPr>
              <w:pStyle w:val="CRCoverPage"/>
              <w:spacing w:after="0"/>
              <w:rPr>
                <w:noProof/>
              </w:rPr>
            </w:pPr>
            <w:r>
              <w:t>Add TCE mapping info in GNBCUCPFunction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6ABD9364" w:rsidR="001E41F3" w:rsidRDefault="003316C4">
            <w:pPr>
              <w:pStyle w:val="CRCoverPage"/>
              <w:spacing w:after="0"/>
              <w:ind w:left="10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07DF132" w:rsidR="001E41F3" w:rsidRDefault="008623B8">
            <w:pPr>
              <w:pStyle w:val="CRCoverPage"/>
              <w:spacing w:after="0"/>
              <w:ind w:left="100"/>
              <w:rPr>
                <w:noProof/>
              </w:rPr>
            </w:pPr>
            <w:r>
              <w:rPr>
                <w:noProof/>
              </w:rPr>
              <w:t>eNRM</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380787D8" w:rsidR="001E41F3" w:rsidRDefault="00AF5671">
            <w:pPr>
              <w:pStyle w:val="CRCoverPage"/>
              <w:spacing w:after="0"/>
              <w:ind w:left="100"/>
              <w:rPr>
                <w:noProof/>
              </w:rPr>
            </w:pPr>
            <w:r>
              <w:t>2020-08-0</w:t>
            </w:r>
            <w:r w:rsidR="00134F38">
              <w:t>3</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4E0791B3" w:rsidR="001E41F3" w:rsidRDefault="003316C4" w:rsidP="00D24991">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B304DB8" w:rsidR="001E41F3" w:rsidRDefault="001E275D">
            <w:pPr>
              <w:pStyle w:val="CRCoverPage"/>
              <w:spacing w:after="0"/>
              <w:ind w:left="100"/>
              <w:rPr>
                <w:noProof/>
              </w:rPr>
            </w:pPr>
            <w:r>
              <w:t>R</w:t>
            </w:r>
            <w:r w:rsidR="00935AA0">
              <w:t>el</w:t>
            </w:r>
            <w:r>
              <w:t>-16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271B7332" w:rsidR="001E41F3" w:rsidRDefault="00AE67C7">
            <w:pPr>
              <w:pStyle w:val="CRCoverPage"/>
              <w:spacing w:after="0"/>
              <w:ind w:left="100"/>
              <w:rPr>
                <w:noProof/>
                <w:lang w:eastAsia="zh-CN"/>
              </w:rPr>
            </w:pPr>
            <w:r>
              <w:rPr>
                <w:noProof/>
                <w:lang w:eastAsia="zh-CN"/>
              </w:rPr>
              <w:t>The MDT feature is introduced in R</w:t>
            </w:r>
            <w:r w:rsidR="002736EC">
              <w:rPr>
                <w:noProof/>
                <w:lang w:eastAsia="zh-CN"/>
              </w:rPr>
              <w:t>el</w:t>
            </w:r>
            <w:r>
              <w:rPr>
                <w:noProof/>
                <w:lang w:eastAsia="zh-CN"/>
              </w:rPr>
              <w:t xml:space="preserve">-16 for NR, the TCE mapping info should be configured for GNBCUCPFunction to </w:t>
            </w:r>
            <w:r w:rsidR="00AC161F">
              <w:rPr>
                <w:noProof/>
                <w:lang w:eastAsia="zh-CN"/>
              </w:rPr>
              <w:t xml:space="preserve">enable </w:t>
            </w:r>
            <w:r>
              <w:rPr>
                <w:noProof/>
                <w:lang w:eastAsia="zh-CN"/>
              </w:rPr>
              <w:t>report</w:t>
            </w:r>
            <w:r w:rsidR="00AC161F">
              <w:rPr>
                <w:noProof/>
                <w:lang w:eastAsia="zh-CN"/>
              </w:rPr>
              <w:t>ing of</w:t>
            </w:r>
            <w:r>
              <w:rPr>
                <w:noProof/>
                <w:lang w:eastAsia="zh-CN"/>
              </w:rPr>
              <w:t xml:space="preserve"> the MDT </w:t>
            </w:r>
            <w:r w:rsidR="00AC161F">
              <w:rPr>
                <w:noProof/>
                <w:lang w:eastAsia="zh-CN"/>
              </w:rPr>
              <w:t xml:space="preserve">data </w:t>
            </w:r>
            <w:r>
              <w:rPr>
                <w:noProof/>
                <w:lang w:eastAsia="zh-CN"/>
              </w:rPr>
              <w:t>to the TCE.</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2826C886" w:rsidR="001E41F3" w:rsidRDefault="00AD5DBC">
            <w:pPr>
              <w:pStyle w:val="CRCoverPage"/>
              <w:spacing w:after="0"/>
              <w:ind w:left="100"/>
              <w:rPr>
                <w:noProof/>
                <w:lang w:eastAsia="zh-CN"/>
              </w:rPr>
            </w:pPr>
            <w:r>
              <w:rPr>
                <w:noProof/>
                <w:lang w:eastAsia="zh-CN"/>
              </w:rPr>
              <w:t>Add TCE mapping info in GNBCUCPFunction.</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65547CB" w:rsidR="001E41F3" w:rsidRDefault="00AD5DBC">
            <w:pPr>
              <w:pStyle w:val="CRCoverPage"/>
              <w:spacing w:after="0"/>
              <w:ind w:left="100"/>
              <w:rPr>
                <w:noProof/>
                <w:lang w:eastAsia="zh-CN"/>
              </w:rPr>
            </w:pPr>
            <w:r>
              <w:rPr>
                <w:rFonts w:hint="eastAsia"/>
                <w:noProof/>
                <w:lang w:eastAsia="zh-CN"/>
              </w:rPr>
              <w:t>T</w:t>
            </w:r>
            <w:r>
              <w:rPr>
                <w:noProof/>
                <w:lang w:eastAsia="zh-CN"/>
              </w:rPr>
              <w:t>he gNB is not aware the TCE IP address to report the MDT data.</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5FF4B682" w:rsidR="001E41F3" w:rsidRDefault="00303F01">
            <w:pPr>
              <w:pStyle w:val="CRCoverPage"/>
              <w:spacing w:after="0"/>
              <w:ind w:left="100"/>
              <w:rPr>
                <w:noProof/>
              </w:rPr>
            </w:pPr>
            <w:r>
              <w:rPr>
                <w:rFonts w:hint="eastAsia"/>
                <w:noProof/>
                <w:lang w:eastAsia="zh-CN"/>
              </w:rPr>
              <w:t>4</w:t>
            </w:r>
            <w:r>
              <w:rPr>
                <w:noProof/>
                <w:lang w:eastAsia="zh-CN"/>
              </w:rPr>
              <w:t>.3.2.2, 4.3.2.3, 4.3.X(new), 4.4.1</w:t>
            </w:r>
            <w:r w:rsidR="00AC161F">
              <w:rPr>
                <w:noProof/>
                <w:lang w:eastAsia="zh-CN"/>
              </w:rPr>
              <w:t>, 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34420BC3" w:rsidR="001E41F3" w:rsidRDefault="00557A2F">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64CA0FE1" w:rsidR="001E41F3" w:rsidRDefault="00557A2F">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6D014FD" w:rsidR="001E41F3" w:rsidRDefault="00557A2F">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00E9D813" w:rsidR="008863B9" w:rsidRDefault="008863B9">
            <w:pPr>
              <w:pStyle w:val="CRCoverPage"/>
              <w:spacing w:after="0"/>
              <w:ind w:left="100"/>
              <w:rPr>
                <w:noProof/>
                <w:lang w:eastAsia="zh-CN"/>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F685A" w:rsidRPr="00EB73C7" w14:paraId="067B686B" w14:textId="77777777" w:rsidTr="00A90CD8">
        <w:tc>
          <w:tcPr>
            <w:tcW w:w="9521" w:type="dxa"/>
            <w:shd w:val="clear" w:color="auto" w:fill="FFFFCC"/>
            <w:vAlign w:val="center"/>
          </w:tcPr>
          <w:p w14:paraId="54EF96DC" w14:textId="77777777" w:rsidR="004F685A" w:rsidRPr="00EB73C7" w:rsidRDefault="004F685A" w:rsidP="00A90CD8">
            <w:pPr>
              <w:jc w:val="center"/>
              <w:rPr>
                <w:rFonts w:ascii="MS LineDraw" w:hAnsi="MS LineDraw" w:cs="MS LineDraw" w:hint="eastAsia"/>
                <w:b/>
                <w:bCs/>
                <w:sz w:val="28"/>
                <w:szCs w:val="28"/>
              </w:rPr>
            </w:pPr>
            <w:bookmarkStart w:id="3" w:name="_Toc384916784"/>
            <w:bookmarkStart w:id="4" w:name="_Toc384916783"/>
            <w:r w:rsidRPr="00EB73C7">
              <w:rPr>
                <w:b/>
                <w:bCs/>
                <w:sz w:val="28"/>
                <w:szCs w:val="28"/>
                <w:lang w:eastAsia="zh-CN"/>
              </w:rPr>
              <w:lastRenderedPageBreak/>
              <w:t>1</w:t>
            </w:r>
            <w:r w:rsidRPr="00E902B9">
              <w:rPr>
                <w:b/>
                <w:bCs/>
                <w:sz w:val="28"/>
                <w:szCs w:val="28"/>
                <w:vertAlign w:val="superscript"/>
                <w:lang w:eastAsia="zh-CN"/>
              </w:rPr>
              <w:t>st</w:t>
            </w:r>
            <w:r>
              <w:rPr>
                <w:b/>
                <w:bCs/>
                <w:sz w:val="28"/>
                <w:szCs w:val="28"/>
                <w:lang w:eastAsia="zh-CN"/>
              </w:rPr>
              <w:t xml:space="preserve"> of changes</w:t>
            </w:r>
          </w:p>
        </w:tc>
      </w:tr>
    </w:tbl>
    <w:p w14:paraId="476172F7" w14:textId="77777777" w:rsidR="004F685A" w:rsidRDefault="004F685A" w:rsidP="004F685A">
      <w:pPr>
        <w:pStyle w:val="Heading4"/>
      </w:pPr>
      <w:bookmarkStart w:id="5" w:name="_Toc44340942"/>
      <w:bookmarkEnd w:id="3"/>
      <w:bookmarkEnd w:id="4"/>
      <w:r w:rsidRPr="002B15AA">
        <w:rPr>
          <w:rFonts w:hint="eastAsia"/>
          <w:lang w:eastAsia="zh-CN"/>
        </w:rPr>
        <w:t>4</w:t>
      </w:r>
      <w:r w:rsidRPr="002B15AA">
        <w:t>.3.2.2</w:t>
      </w:r>
      <w:r w:rsidRPr="002B15AA">
        <w:tab/>
        <w:t>Attributes</w:t>
      </w:r>
      <w:bookmarkEnd w:id="5"/>
    </w:p>
    <w:p w14:paraId="00843A03" w14:textId="77777777" w:rsidR="004F685A" w:rsidRPr="00617DE8" w:rsidRDefault="004F685A" w:rsidP="004F685A">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1"/>
        <w:gridCol w:w="1109"/>
        <w:gridCol w:w="1179"/>
        <w:gridCol w:w="1150"/>
        <w:gridCol w:w="1163"/>
        <w:gridCol w:w="1237"/>
      </w:tblGrid>
      <w:tr w:rsidR="004F685A" w:rsidRPr="002B15AA" w14:paraId="4C8C7D21" w14:textId="77777777" w:rsidTr="00A90CD8">
        <w:trPr>
          <w:cantSplit/>
          <w:jc w:val="center"/>
        </w:trPr>
        <w:tc>
          <w:tcPr>
            <w:tcW w:w="3791" w:type="dxa"/>
            <w:shd w:val="pct10" w:color="auto" w:fill="FFFFFF"/>
            <w:vAlign w:val="center"/>
          </w:tcPr>
          <w:p w14:paraId="6BB2351E" w14:textId="77777777" w:rsidR="004F685A" w:rsidRPr="002B15AA" w:rsidRDefault="004F685A" w:rsidP="00A90CD8">
            <w:pPr>
              <w:pStyle w:val="TAH"/>
            </w:pPr>
            <w:r w:rsidRPr="002B15AA">
              <w:t>Attribute name</w:t>
            </w:r>
          </w:p>
        </w:tc>
        <w:tc>
          <w:tcPr>
            <w:tcW w:w="1109" w:type="dxa"/>
            <w:shd w:val="pct10" w:color="auto" w:fill="FFFFFF"/>
            <w:vAlign w:val="center"/>
          </w:tcPr>
          <w:p w14:paraId="2EACAA4D" w14:textId="77777777" w:rsidR="004F685A" w:rsidRPr="002B15AA" w:rsidRDefault="004F685A" w:rsidP="00A90CD8">
            <w:pPr>
              <w:pStyle w:val="TAH"/>
            </w:pPr>
            <w:r w:rsidRPr="002B15AA">
              <w:t>Support Qualifier</w:t>
            </w:r>
          </w:p>
        </w:tc>
        <w:tc>
          <w:tcPr>
            <w:tcW w:w="1179" w:type="dxa"/>
            <w:shd w:val="pct10" w:color="auto" w:fill="FFFFFF"/>
            <w:vAlign w:val="center"/>
          </w:tcPr>
          <w:p w14:paraId="310E084B" w14:textId="77777777" w:rsidR="004F685A" w:rsidRPr="002B15AA" w:rsidRDefault="004F685A" w:rsidP="00A90CD8">
            <w:pPr>
              <w:pStyle w:val="TAH"/>
            </w:pPr>
            <w:r w:rsidRPr="002B15AA">
              <w:t>isReadable</w:t>
            </w:r>
          </w:p>
        </w:tc>
        <w:tc>
          <w:tcPr>
            <w:tcW w:w="1150" w:type="dxa"/>
            <w:shd w:val="pct10" w:color="auto" w:fill="FFFFFF"/>
            <w:vAlign w:val="center"/>
          </w:tcPr>
          <w:p w14:paraId="0260E131" w14:textId="77777777" w:rsidR="004F685A" w:rsidRPr="002B15AA" w:rsidRDefault="004F685A" w:rsidP="00A90CD8">
            <w:pPr>
              <w:pStyle w:val="TAH"/>
            </w:pPr>
            <w:r w:rsidRPr="002B15AA">
              <w:t>isWritable</w:t>
            </w:r>
          </w:p>
        </w:tc>
        <w:tc>
          <w:tcPr>
            <w:tcW w:w="1163" w:type="dxa"/>
            <w:shd w:val="pct10" w:color="auto" w:fill="FFFFFF"/>
            <w:vAlign w:val="center"/>
          </w:tcPr>
          <w:p w14:paraId="59ABD444" w14:textId="77777777" w:rsidR="004F685A" w:rsidRPr="002B15AA" w:rsidRDefault="004F685A" w:rsidP="00A90CD8">
            <w:pPr>
              <w:pStyle w:val="TAH"/>
            </w:pPr>
            <w:r w:rsidRPr="002B15AA">
              <w:rPr>
                <w:rFonts w:cs="Arial"/>
                <w:bCs/>
                <w:szCs w:val="18"/>
              </w:rPr>
              <w:t>isInvariant</w:t>
            </w:r>
          </w:p>
        </w:tc>
        <w:tc>
          <w:tcPr>
            <w:tcW w:w="1237" w:type="dxa"/>
            <w:shd w:val="pct10" w:color="auto" w:fill="FFFFFF"/>
            <w:vAlign w:val="center"/>
          </w:tcPr>
          <w:p w14:paraId="2FFB08C7" w14:textId="77777777" w:rsidR="004F685A" w:rsidRPr="002B15AA" w:rsidRDefault="004F685A" w:rsidP="00A90CD8">
            <w:pPr>
              <w:pStyle w:val="TAH"/>
            </w:pPr>
            <w:r w:rsidRPr="002B15AA">
              <w:t>isNotifyable</w:t>
            </w:r>
          </w:p>
        </w:tc>
      </w:tr>
      <w:tr w:rsidR="004F685A" w:rsidRPr="002B15AA" w14:paraId="02627E58" w14:textId="77777777" w:rsidTr="00A90CD8">
        <w:trPr>
          <w:cantSplit/>
          <w:jc w:val="center"/>
        </w:trPr>
        <w:tc>
          <w:tcPr>
            <w:tcW w:w="3791" w:type="dxa"/>
          </w:tcPr>
          <w:p w14:paraId="44A935BA" w14:textId="77777777" w:rsidR="004F685A" w:rsidRPr="002B15AA" w:rsidRDefault="004F685A" w:rsidP="00A90CD8">
            <w:pPr>
              <w:pStyle w:val="TAL"/>
              <w:rPr>
                <w:rFonts w:ascii="Courier New" w:hAnsi="Courier New" w:cs="Courier New"/>
              </w:rPr>
            </w:pPr>
            <w:r w:rsidRPr="002B15AA">
              <w:rPr>
                <w:rFonts w:ascii="Courier New" w:hAnsi="Courier New" w:cs="Courier New"/>
              </w:rPr>
              <w:t>gNBId</w:t>
            </w:r>
          </w:p>
        </w:tc>
        <w:tc>
          <w:tcPr>
            <w:tcW w:w="1109" w:type="dxa"/>
          </w:tcPr>
          <w:p w14:paraId="2A7EF923" w14:textId="77777777" w:rsidR="004F685A" w:rsidRPr="002B15AA" w:rsidRDefault="004F685A" w:rsidP="00A90CD8">
            <w:pPr>
              <w:pStyle w:val="TAL"/>
              <w:jc w:val="center"/>
            </w:pPr>
            <w:r w:rsidRPr="002B15AA">
              <w:t>M</w:t>
            </w:r>
          </w:p>
        </w:tc>
        <w:tc>
          <w:tcPr>
            <w:tcW w:w="1179" w:type="dxa"/>
          </w:tcPr>
          <w:p w14:paraId="64288203" w14:textId="77777777" w:rsidR="004F685A" w:rsidRPr="002B15AA" w:rsidRDefault="004F685A" w:rsidP="00A90CD8">
            <w:pPr>
              <w:pStyle w:val="TAL"/>
              <w:jc w:val="center"/>
            </w:pPr>
            <w:r w:rsidRPr="002B15AA">
              <w:t>T</w:t>
            </w:r>
          </w:p>
        </w:tc>
        <w:tc>
          <w:tcPr>
            <w:tcW w:w="1150" w:type="dxa"/>
          </w:tcPr>
          <w:p w14:paraId="0110A62E" w14:textId="77777777" w:rsidR="004F685A" w:rsidRPr="002B15AA" w:rsidRDefault="004F685A" w:rsidP="00A90CD8">
            <w:pPr>
              <w:pStyle w:val="TAL"/>
              <w:jc w:val="center"/>
            </w:pPr>
            <w:r w:rsidRPr="002B15AA">
              <w:t>T</w:t>
            </w:r>
          </w:p>
        </w:tc>
        <w:tc>
          <w:tcPr>
            <w:tcW w:w="1163" w:type="dxa"/>
          </w:tcPr>
          <w:p w14:paraId="76C3D433" w14:textId="77777777" w:rsidR="004F685A" w:rsidRPr="002B15AA" w:rsidRDefault="004F685A" w:rsidP="00A90CD8">
            <w:pPr>
              <w:pStyle w:val="TAL"/>
              <w:jc w:val="center"/>
              <w:rPr>
                <w:lang w:eastAsia="zh-CN"/>
              </w:rPr>
            </w:pPr>
            <w:r w:rsidRPr="002B15AA">
              <w:t>F</w:t>
            </w:r>
          </w:p>
        </w:tc>
        <w:tc>
          <w:tcPr>
            <w:tcW w:w="1237" w:type="dxa"/>
          </w:tcPr>
          <w:p w14:paraId="51B0B026" w14:textId="77777777" w:rsidR="004F685A" w:rsidRPr="002B15AA" w:rsidRDefault="004F685A" w:rsidP="00A90CD8">
            <w:pPr>
              <w:pStyle w:val="TAL"/>
              <w:jc w:val="center"/>
            </w:pPr>
            <w:r w:rsidRPr="002B15AA">
              <w:rPr>
                <w:lang w:eastAsia="zh-CN"/>
              </w:rPr>
              <w:t>T</w:t>
            </w:r>
          </w:p>
        </w:tc>
      </w:tr>
      <w:tr w:rsidR="004F685A" w:rsidRPr="002B15AA" w14:paraId="0D4FA83D" w14:textId="77777777" w:rsidTr="00A90CD8">
        <w:trPr>
          <w:cantSplit/>
          <w:jc w:val="center"/>
        </w:trPr>
        <w:tc>
          <w:tcPr>
            <w:tcW w:w="3791" w:type="dxa"/>
          </w:tcPr>
          <w:p w14:paraId="1795B5F6" w14:textId="77777777" w:rsidR="004F685A" w:rsidRPr="002B15AA" w:rsidRDefault="004F685A" w:rsidP="00A90CD8">
            <w:pPr>
              <w:pStyle w:val="TAL"/>
              <w:rPr>
                <w:rFonts w:ascii="Courier New" w:hAnsi="Courier New" w:cs="Courier New"/>
              </w:rPr>
            </w:pPr>
            <w:r>
              <w:rPr>
                <w:rFonts w:ascii="Courier New" w:hAnsi="Courier New" w:cs="Courier New"/>
              </w:rPr>
              <w:t xml:space="preserve">gNBIdLength </w:t>
            </w:r>
          </w:p>
        </w:tc>
        <w:tc>
          <w:tcPr>
            <w:tcW w:w="1109" w:type="dxa"/>
          </w:tcPr>
          <w:p w14:paraId="6572567D" w14:textId="77777777" w:rsidR="004F685A" w:rsidRPr="002B15AA" w:rsidRDefault="004F685A" w:rsidP="00A90CD8">
            <w:pPr>
              <w:pStyle w:val="TAL"/>
              <w:jc w:val="center"/>
            </w:pPr>
            <w:r>
              <w:t xml:space="preserve">M </w:t>
            </w:r>
          </w:p>
        </w:tc>
        <w:tc>
          <w:tcPr>
            <w:tcW w:w="1179" w:type="dxa"/>
          </w:tcPr>
          <w:p w14:paraId="6E6CEC1F" w14:textId="77777777" w:rsidR="004F685A" w:rsidRPr="002B15AA" w:rsidRDefault="004F685A" w:rsidP="00A90CD8">
            <w:pPr>
              <w:pStyle w:val="TAL"/>
              <w:jc w:val="center"/>
            </w:pPr>
            <w:r>
              <w:t>T</w:t>
            </w:r>
          </w:p>
        </w:tc>
        <w:tc>
          <w:tcPr>
            <w:tcW w:w="1150" w:type="dxa"/>
          </w:tcPr>
          <w:p w14:paraId="63AB64FC" w14:textId="77777777" w:rsidR="004F685A" w:rsidRPr="002B15AA" w:rsidRDefault="004F685A" w:rsidP="00A90CD8">
            <w:pPr>
              <w:pStyle w:val="TAL"/>
              <w:jc w:val="center"/>
            </w:pPr>
            <w:r>
              <w:t>T</w:t>
            </w:r>
          </w:p>
        </w:tc>
        <w:tc>
          <w:tcPr>
            <w:tcW w:w="1163" w:type="dxa"/>
          </w:tcPr>
          <w:p w14:paraId="414DFDF9" w14:textId="77777777" w:rsidR="004F685A" w:rsidRPr="002B15AA" w:rsidRDefault="004F685A" w:rsidP="00A90CD8">
            <w:pPr>
              <w:pStyle w:val="TAL"/>
              <w:jc w:val="center"/>
            </w:pPr>
            <w:r>
              <w:t>F</w:t>
            </w:r>
          </w:p>
        </w:tc>
        <w:tc>
          <w:tcPr>
            <w:tcW w:w="1237" w:type="dxa"/>
          </w:tcPr>
          <w:p w14:paraId="68151EE8" w14:textId="77777777" w:rsidR="004F685A" w:rsidRPr="002B15AA" w:rsidRDefault="004F685A" w:rsidP="00A90CD8">
            <w:pPr>
              <w:pStyle w:val="TAL"/>
              <w:jc w:val="center"/>
              <w:rPr>
                <w:lang w:eastAsia="zh-CN"/>
              </w:rPr>
            </w:pPr>
            <w:r>
              <w:t>T</w:t>
            </w:r>
          </w:p>
        </w:tc>
      </w:tr>
      <w:tr w:rsidR="004F685A" w:rsidRPr="002B15AA" w14:paraId="553F29E2" w14:textId="77777777" w:rsidTr="00A90CD8">
        <w:trPr>
          <w:cantSplit/>
          <w:jc w:val="center"/>
        </w:trPr>
        <w:tc>
          <w:tcPr>
            <w:tcW w:w="3791" w:type="dxa"/>
          </w:tcPr>
          <w:p w14:paraId="43F5EC99" w14:textId="77777777" w:rsidR="004F685A" w:rsidRPr="002B15AA" w:rsidRDefault="004F685A" w:rsidP="00A90CD8">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09" w:type="dxa"/>
          </w:tcPr>
          <w:p w14:paraId="4C828B83" w14:textId="77777777" w:rsidR="004F685A" w:rsidRPr="002B15AA" w:rsidRDefault="004F685A" w:rsidP="00A90CD8">
            <w:pPr>
              <w:pStyle w:val="TAL"/>
              <w:jc w:val="center"/>
            </w:pPr>
            <w:r w:rsidRPr="002B15AA">
              <w:t>O</w:t>
            </w:r>
          </w:p>
        </w:tc>
        <w:tc>
          <w:tcPr>
            <w:tcW w:w="1179" w:type="dxa"/>
          </w:tcPr>
          <w:p w14:paraId="472F09F0" w14:textId="77777777" w:rsidR="004F685A" w:rsidRPr="002B15AA" w:rsidRDefault="004F685A" w:rsidP="00A90CD8">
            <w:pPr>
              <w:pStyle w:val="TAL"/>
              <w:jc w:val="center"/>
            </w:pPr>
            <w:r w:rsidRPr="002B15AA">
              <w:t>T</w:t>
            </w:r>
          </w:p>
        </w:tc>
        <w:tc>
          <w:tcPr>
            <w:tcW w:w="1150" w:type="dxa"/>
          </w:tcPr>
          <w:p w14:paraId="729D24DC" w14:textId="77777777" w:rsidR="004F685A" w:rsidRPr="002B15AA" w:rsidRDefault="004F685A" w:rsidP="00A90CD8">
            <w:pPr>
              <w:pStyle w:val="TAL"/>
              <w:jc w:val="center"/>
            </w:pPr>
            <w:r w:rsidRPr="002B15AA">
              <w:t>T</w:t>
            </w:r>
          </w:p>
        </w:tc>
        <w:tc>
          <w:tcPr>
            <w:tcW w:w="1163" w:type="dxa"/>
          </w:tcPr>
          <w:p w14:paraId="119C029D" w14:textId="77777777" w:rsidR="004F685A" w:rsidRPr="002B15AA" w:rsidRDefault="004F685A" w:rsidP="00A90CD8">
            <w:pPr>
              <w:pStyle w:val="TAL"/>
              <w:jc w:val="center"/>
              <w:rPr>
                <w:lang w:eastAsia="zh-CN"/>
              </w:rPr>
            </w:pPr>
            <w:r w:rsidRPr="002B15AA">
              <w:t>F</w:t>
            </w:r>
          </w:p>
        </w:tc>
        <w:tc>
          <w:tcPr>
            <w:tcW w:w="1237" w:type="dxa"/>
          </w:tcPr>
          <w:p w14:paraId="291CE9B9" w14:textId="77777777" w:rsidR="004F685A" w:rsidRPr="002B15AA" w:rsidRDefault="004F685A" w:rsidP="00A90CD8">
            <w:pPr>
              <w:pStyle w:val="TAL"/>
              <w:jc w:val="center"/>
            </w:pPr>
            <w:r w:rsidRPr="002B15AA">
              <w:rPr>
                <w:lang w:eastAsia="zh-CN"/>
              </w:rPr>
              <w:t>T</w:t>
            </w:r>
          </w:p>
        </w:tc>
      </w:tr>
      <w:tr w:rsidR="004F685A" w:rsidRPr="002B15AA" w14:paraId="61DBAFCB" w14:textId="77777777" w:rsidTr="00A90CD8">
        <w:trPr>
          <w:cantSplit/>
          <w:jc w:val="center"/>
        </w:trPr>
        <w:tc>
          <w:tcPr>
            <w:tcW w:w="3791" w:type="dxa"/>
          </w:tcPr>
          <w:p w14:paraId="7336AE79" w14:textId="77777777" w:rsidR="004F685A" w:rsidRPr="002B15AA" w:rsidRDefault="004F685A" w:rsidP="00A90CD8">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09" w:type="dxa"/>
          </w:tcPr>
          <w:p w14:paraId="13D03CF7" w14:textId="77777777" w:rsidR="004F685A" w:rsidRPr="002B15AA" w:rsidRDefault="004F685A" w:rsidP="00A90CD8">
            <w:pPr>
              <w:pStyle w:val="TAL"/>
              <w:jc w:val="center"/>
              <w:rPr>
                <w:lang w:eastAsia="zh-CN"/>
              </w:rPr>
            </w:pPr>
            <w:r w:rsidRPr="002B15AA">
              <w:t>M</w:t>
            </w:r>
          </w:p>
        </w:tc>
        <w:tc>
          <w:tcPr>
            <w:tcW w:w="1179" w:type="dxa"/>
          </w:tcPr>
          <w:p w14:paraId="36BF7D83" w14:textId="77777777" w:rsidR="004F685A" w:rsidRPr="002B15AA" w:rsidRDefault="004F685A" w:rsidP="00A90CD8">
            <w:pPr>
              <w:pStyle w:val="TAL"/>
              <w:jc w:val="center"/>
              <w:rPr>
                <w:lang w:eastAsia="zh-CN"/>
              </w:rPr>
            </w:pPr>
            <w:r w:rsidRPr="002B15AA">
              <w:t>T</w:t>
            </w:r>
          </w:p>
        </w:tc>
        <w:tc>
          <w:tcPr>
            <w:tcW w:w="1150" w:type="dxa"/>
          </w:tcPr>
          <w:p w14:paraId="6B3EE3C1" w14:textId="77777777" w:rsidR="004F685A" w:rsidRPr="002B15AA" w:rsidRDefault="004F685A" w:rsidP="00A90CD8">
            <w:pPr>
              <w:pStyle w:val="TAL"/>
              <w:jc w:val="center"/>
              <w:rPr>
                <w:lang w:eastAsia="zh-CN"/>
              </w:rPr>
            </w:pPr>
            <w:r w:rsidRPr="002B15AA">
              <w:t>T</w:t>
            </w:r>
          </w:p>
        </w:tc>
        <w:tc>
          <w:tcPr>
            <w:tcW w:w="1163" w:type="dxa"/>
          </w:tcPr>
          <w:p w14:paraId="66B442CB" w14:textId="77777777" w:rsidR="004F685A" w:rsidRPr="002B15AA" w:rsidRDefault="004F685A" w:rsidP="00A90CD8">
            <w:pPr>
              <w:pStyle w:val="TAL"/>
              <w:jc w:val="center"/>
              <w:rPr>
                <w:lang w:eastAsia="zh-CN"/>
              </w:rPr>
            </w:pPr>
            <w:r>
              <w:t>T</w:t>
            </w:r>
          </w:p>
        </w:tc>
        <w:tc>
          <w:tcPr>
            <w:tcW w:w="1237" w:type="dxa"/>
          </w:tcPr>
          <w:p w14:paraId="2C73644D" w14:textId="77777777" w:rsidR="004F685A" w:rsidRPr="002B15AA" w:rsidRDefault="004F685A" w:rsidP="00A90CD8">
            <w:pPr>
              <w:pStyle w:val="TAL"/>
              <w:jc w:val="center"/>
              <w:rPr>
                <w:lang w:eastAsia="zh-CN"/>
              </w:rPr>
            </w:pPr>
            <w:r w:rsidRPr="002B15AA">
              <w:rPr>
                <w:lang w:eastAsia="zh-CN"/>
              </w:rPr>
              <w:t>T</w:t>
            </w:r>
          </w:p>
        </w:tc>
      </w:tr>
      <w:tr w:rsidR="004F685A" w:rsidRPr="002B15AA" w14:paraId="0A6E7AE7" w14:textId="77777777" w:rsidTr="00A90CD8">
        <w:trPr>
          <w:cantSplit/>
          <w:jc w:val="center"/>
        </w:trPr>
        <w:tc>
          <w:tcPr>
            <w:tcW w:w="3791" w:type="dxa"/>
          </w:tcPr>
          <w:p w14:paraId="43F3E613" w14:textId="77777777" w:rsidR="004F685A" w:rsidRDefault="004F685A" w:rsidP="00A90CD8">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BlackList</w:t>
            </w:r>
          </w:p>
        </w:tc>
        <w:tc>
          <w:tcPr>
            <w:tcW w:w="1109" w:type="dxa"/>
          </w:tcPr>
          <w:p w14:paraId="7ECE2CE2" w14:textId="77777777" w:rsidR="004F685A" w:rsidRPr="002B15AA" w:rsidRDefault="004F685A" w:rsidP="00A90CD8">
            <w:pPr>
              <w:pStyle w:val="TAL"/>
              <w:jc w:val="center"/>
            </w:pPr>
            <w:r>
              <w:t>CM</w:t>
            </w:r>
          </w:p>
        </w:tc>
        <w:tc>
          <w:tcPr>
            <w:tcW w:w="1179" w:type="dxa"/>
          </w:tcPr>
          <w:p w14:paraId="469CCCF7" w14:textId="77777777" w:rsidR="004F685A" w:rsidRPr="002B15AA" w:rsidRDefault="004F685A" w:rsidP="00A90CD8">
            <w:pPr>
              <w:pStyle w:val="TAL"/>
              <w:jc w:val="center"/>
            </w:pPr>
            <w:r>
              <w:t>T</w:t>
            </w:r>
          </w:p>
        </w:tc>
        <w:tc>
          <w:tcPr>
            <w:tcW w:w="1150" w:type="dxa"/>
          </w:tcPr>
          <w:p w14:paraId="08700B1B" w14:textId="77777777" w:rsidR="004F685A" w:rsidRPr="002B15AA" w:rsidRDefault="004F685A" w:rsidP="00A90CD8">
            <w:pPr>
              <w:pStyle w:val="TAL"/>
              <w:jc w:val="center"/>
            </w:pPr>
            <w:r>
              <w:t>T</w:t>
            </w:r>
          </w:p>
        </w:tc>
        <w:tc>
          <w:tcPr>
            <w:tcW w:w="1163" w:type="dxa"/>
          </w:tcPr>
          <w:p w14:paraId="4D66C973" w14:textId="77777777" w:rsidR="004F685A" w:rsidRDefault="004F685A" w:rsidP="00A90CD8">
            <w:pPr>
              <w:pStyle w:val="TAL"/>
              <w:jc w:val="center"/>
            </w:pPr>
            <w:r>
              <w:t>F</w:t>
            </w:r>
          </w:p>
        </w:tc>
        <w:tc>
          <w:tcPr>
            <w:tcW w:w="1237" w:type="dxa"/>
          </w:tcPr>
          <w:p w14:paraId="7B4B14EB" w14:textId="77777777" w:rsidR="004F685A" w:rsidRPr="002B15AA" w:rsidRDefault="004F685A" w:rsidP="00A90CD8">
            <w:pPr>
              <w:pStyle w:val="TAL"/>
              <w:jc w:val="center"/>
              <w:rPr>
                <w:lang w:eastAsia="zh-CN"/>
              </w:rPr>
            </w:pPr>
            <w:r>
              <w:rPr>
                <w:lang w:eastAsia="zh-CN"/>
              </w:rPr>
              <w:t>T</w:t>
            </w:r>
          </w:p>
        </w:tc>
      </w:tr>
      <w:tr w:rsidR="004F685A" w:rsidRPr="002B15AA" w14:paraId="743F199D" w14:textId="77777777" w:rsidTr="00A90CD8">
        <w:trPr>
          <w:cantSplit/>
          <w:jc w:val="center"/>
        </w:trPr>
        <w:tc>
          <w:tcPr>
            <w:tcW w:w="3791" w:type="dxa"/>
          </w:tcPr>
          <w:p w14:paraId="4B6DA963" w14:textId="77777777" w:rsidR="004F685A" w:rsidRDefault="004F685A" w:rsidP="00A90CD8">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WhiteList</w:t>
            </w:r>
          </w:p>
        </w:tc>
        <w:tc>
          <w:tcPr>
            <w:tcW w:w="1109" w:type="dxa"/>
          </w:tcPr>
          <w:p w14:paraId="49082104" w14:textId="77777777" w:rsidR="004F685A" w:rsidRPr="002B15AA" w:rsidRDefault="004F685A" w:rsidP="00A90CD8">
            <w:pPr>
              <w:pStyle w:val="TAL"/>
              <w:jc w:val="center"/>
            </w:pPr>
            <w:r>
              <w:t>CM</w:t>
            </w:r>
          </w:p>
        </w:tc>
        <w:tc>
          <w:tcPr>
            <w:tcW w:w="1179" w:type="dxa"/>
          </w:tcPr>
          <w:p w14:paraId="57E77F6D" w14:textId="77777777" w:rsidR="004F685A" w:rsidRPr="002B15AA" w:rsidRDefault="004F685A" w:rsidP="00A90CD8">
            <w:pPr>
              <w:pStyle w:val="TAL"/>
              <w:jc w:val="center"/>
            </w:pPr>
            <w:r>
              <w:t>T</w:t>
            </w:r>
          </w:p>
        </w:tc>
        <w:tc>
          <w:tcPr>
            <w:tcW w:w="1150" w:type="dxa"/>
          </w:tcPr>
          <w:p w14:paraId="671064CB" w14:textId="77777777" w:rsidR="004F685A" w:rsidRPr="002B15AA" w:rsidRDefault="004F685A" w:rsidP="00A90CD8">
            <w:pPr>
              <w:pStyle w:val="TAL"/>
              <w:jc w:val="center"/>
            </w:pPr>
            <w:r>
              <w:t>T</w:t>
            </w:r>
          </w:p>
        </w:tc>
        <w:tc>
          <w:tcPr>
            <w:tcW w:w="1163" w:type="dxa"/>
          </w:tcPr>
          <w:p w14:paraId="7AF7A4AC" w14:textId="77777777" w:rsidR="004F685A" w:rsidRDefault="004F685A" w:rsidP="00A90CD8">
            <w:pPr>
              <w:pStyle w:val="TAL"/>
              <w:jc w:val="center"/>
            </w:pPr>
            <w:r>
              <w:t>F</w:t>
            </w:r>
          </w:p>
        </w:tc>
        <w:tc>
          <w:tcPr>
            <w:tcW w:w="1237" w:type="dxa"/>
          </w:tcPr>
          <w:p w14:paraId="09754E07" w14:textId="77777777" w:rsidR="004F685A" w:rsidRPr="002B15AA" w:rsidRDefault="004F685A" w:rsidP="00A90CD8">
            <w:pPr>
              <w:pStyle w:val="TAL"/>
              <w:jc w:val="center"/>
              <w:rPr>
                <w:lang w:eastAsia="zh-CN"/>
              </w:rPr>
            </w:pPr>
            <w:r>
              <w:rPr>
                <w:lang w:eastAsia="zh-CN"/>
              </w:rPr>
              <w:t>T</w:t>
            </w:r>
          </w:p>
        </w:tc>
      </w:tr>
      <w:tr w:rsidR="004F685A" w:rsidRPr="002B15AA" w14:paraId="4E2578F0" w14:textId="77777777" w:rsidTr="00A90CD8">
        <w:trPr>
          <w:cantSplit/>
          <w:jc w:val="center"/>
        </w:trPr>
        <w:tc>
          <w:tcPr>
            <w:tcW w:w="3791" w:type="dxa"/>
          </w:tcPr>
          <w:p w14:paraId="33C68948" w14:textId="77777777" w:rsidR="004F685A" w:rsidRDefault="004F685A" w:rsidP="00A90CD8">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p>
        </w:tc>
        <w:tc>
          <w:tcPr>
            <w:tcW w:w="1109" w:type="dxa"/>
          </w:tcPr>
          <w:p w14:paraId="628D62B3" w14:textId="77777777" w:rsidR="004F685A" w:rsidRPr="002B15AA" w:rsidRDefault="004F685A" w:rsidP="00A90CD8">
            <w:pPr>
              <w:pStyle w:val="TAL"/>
              <w:jc w:val="center"/>
            </w:pPr>
            <w:r>
              <w:t>M</w:t>
            </w:r>
          </w:p>
        </w:tc>
        <w:tc>
          <w:tcPr>
            <w:tcW w:w="1179" w:type="dxa"/>
          </w:tcPr>
          <w:p w14:paraId="65105B2C" w14:textId="77777777" w:rsidR="004F685A" w:rsidRPr="002B15AA" w:rsidRDefault="004F685A" w:rsidP="00A90CD8">
            <w:pPr>
              <w:pStyle w:val="TAL"/>
              <w:jc w:val="center"/>
            </w:pPr>
            <w:r>
              <w:t>T</w:t>
            </w:r>
          </w:p>
        </w:tc>
        <w:tc>
          <w:tcPr>
            <w:tcW w:w="1150" w:type="dxa"/>
          </w:tcPr>
          <w:p w14:paraId="3F868146" w14:textId="77777777" w:rsidR="004F685A" w:rsidRPr="002B15AA" w:rsidRDefault="004F685A" w:rsidP="00A90CD8">
            <w:pPr>
              <w:pStyle w:val="TAL"/>
              <w:jc w:val="center"/>
            </w:pPr>
            <w:r>
              <w:t>T</w:t>
            </w:r>
          </w:p>
        </w:tc>
        <w:tc>
          <w:tcPr>
            <w:tcW w:w="1163" w:type="dxa"/>
          </w:tcPr>
          <w:p w14:paraId="261A2F8D" w14:textId="77777777" w:rsidR="004F685A" w:rsidRDefault="004F685A" w:rsidP="00A90CD8">
            <w:pPr>
              <w:pStyle w:val="TAL"/>
              <w:jc w:val="center"/>
            </w:pPr>
            <w:r>
              <w:t>F</w:t>
            </w:r>
          </w:p>
        </w:tc>
        <w:tc>
          <w:tcPr>
            <w:tcW w:w="1237" w:type="dxa"/>
          </w:tcPr>
          <w:p w14:paraId="559EF4E3" w14:textId="77777777" w:rsidR="004F685A" w:rsidRPr="002B15AA" w:rsidRDefault="004F685A" w:rsidP="00A90CD8">
            <w:pPr>
              <w:pStyle w:val="TAL"/>
              <w:jc w:val="center"/>
              <w:rPr>
                <w:lang w:eastAsia="zh-CN"/>
              </w:rPr>
            </w:pPr>
            <w:r>
              <w:rPr>
                <w:lang w:eastAsia="zh-CN"/>
              </w:rPr>
              <w:t>T</w:t>
            </w:r>
          </w:p>
        </w:tc>
      </w:tr>
      <w:tr w:rsidR="004F685A" w:rsidRPr="002B15AA" w14:paraId="5492806A" w14:textId="77777777" w:rsidTr="00A90CD8">
        <w:trPr>
          <w:cantSplit/>
          <w:jc w:val="center"/>
        </w:trPr>
        <w:tc>
          <w:tcPr>
            <w:tcW w:w="3791" w:type="dxa"/>
          </w:tcPr>
          <w:p w14:paraId="0E9D6C2D" w14:textId="77777777" w:rsidR="004F685A" w:rsidRDefault="004F685A" w:rsidP="00A90CD8">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p>
        </w:tc>
        <w:tc>
          <w:tcPr>
            <w:tcW w:w="1109" w:type="dxa"/>
          </w:tcPr>
          <w:p w14:paraId="484BBDC8" w14:textId="77777777" w:rsidR="004F685A" w:rsidRPr="002B15AA" w:rsidRDefault="004F685A" w:rsidP="00A90CD8">
            <w:pPr>
              <w:pStyle w:val="TAL"/>
              <w:jc w:val="center"/>
            </w:pPr>
            <w:r>
              <w:t>M</w:t>
            </w:r>
          </w:p>
        </w:tc>
        <w:tc>
          <w:tcPr>
            <w:tcW w:w="1179" w:type="dxa"/>
          </w:tcPr>
          <w:p w14:paraId="1CBC8DC8" w14:textId="77777777" w:rsidR="004F685A" w:rsidRPr="002B15AA" w:rsidRDefault="004F685A" w:rsidP="00A90CD8">
            <w:pPr>
              <w:pStyle w:val="TAL"/>
              <w:jc w:val="center"/>
            </w:pPr>
            <w:r>
              <w:t>T</w:t>
            </w:r>
          </w:p>
        </w:tc>
        <w:tc>
          <w:tcPr>
            <w:tcW w:w="1150" w:type="dxa"/>
          </w:tcPr>
          <w:p w14:paraId="0897E942" w14:textId="77777777" w:rsidR="004F685A" w:rsidRPr="002B15AA" w:rsidRDefault="004F685A" w:rsidP="00A90CD8">
            <w:pPr>
              <w:pStyle w:val="TAL"/>
              <w:jc w:val="center"/>
            </w:pPr>
            <w:r>
              <w:t>T</w:t>
            </w:r>
          </w:p>
        </w:tc>
        <w:tc>
          <w:tcPr>
            <w:tcW w:w="1163" w:type="dxa"/>
          </w:tcPr>
          <w:p w14:paraId="46DC33E9" w14:textId="77777777" w:rsidR="004F685A" w:rsidRDefault="004F685A" w:rsidP="00A90CD8">
            <w:pPr>
              <w:pStyle w:val="TAL"/>
              <w:jc w:val="center"/>
            </w:pPr>
            <w:r>
              <w:t>F</w:t>
            </w:r>
          </w:p>
        </w:tc>
        <w:tc>
          <w:tcPr>
            <w:tcW w:w="1237" w:type="dxa"/>
          </w:tcPr>
          <w:p w14:paraId="08C04E8F" w14:textId="77777777" w:rsidR="004F685A" w:rsidRPr="002B15AA" w:rsidRDefault="004F685A" w:rsidP="00A90CD8">
            <w:pPr>
              <w:pStyle w:val="TAL"/>
              <w:jc w:val="center"/>
              <w:rPr>
                <w:lang w:eastAsia="zh-CN"/>
              </w:rPr>
            </w:pPr>
            <w:r>
              <w:rPr>
                <w:lang w:eastAsia="zh-CN"/>
              </w:rPr>
              <w:t>T</w:t>
            </w:r>
          </w:p>
        </w:tc>
      </w:tr>
      <w:tr w:rsidR="004F685A" w:rsidRPr="002B15AA" w14:paraId="5960E745" w14:textId="77777777" w:rsidTr="00A90CD8">
        <w:trPr>
          <w:cantSplit/>
          <w:jc w:val="center"/>
        </w:trPr>
        <w:tc>
          <w:tcPr>
            <w:tcW w:w="3791" w:type="dxa"/>
          </w:tcPr>
          <w:p w14:paraId="135552C1" w14:textId="77777777" w:rsidR="004F685A" w:rsidRDefault="004F685A" w:rsidP="00A90CD8">
            <w:pPr>
              <w:pStyle w:val="TAL"/>
              <w:rPr>
                <w:rFonts w:ascii="Courier New" w:hAnsi="Courier New" w:cs="Courier New"/>
                <w:szCs w:val="18"/>
              </w:rPr>
            </w:pPr>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p>
        </w:tc>
        <w:tc>
          <w:tcPr>
            <w:tcW w:w="1109" w:type="dxa"/>
          </w:tcPr>
          <w:p w14:paraId="4B546D56" w14:textId="77777777" w:rsidR="004F685A" w:rsidRPr="002B15AA" w:rsidRDefault="004F685A" w:rsidP="00A90CD8">
            <w:pPr>
              <w:pStyle w:val="TAL"/>
              <w:jc w:val="center"/>
            </w:pPr>
            <w:r>
              <w:t>CM</w:t>
            </w:r>
          </w:p>
        </w:tc>
        <w:tc>
          <w:tcPr>
            <w:tcW w:w="1179" w:type="dxa"/>
          </w:tcPr>
          <w:p w14:paraId="00F35111" w14:textId="77777777" w:rsidR="004F685A" w:rsidRPr="002B15AA" w:rsidRDefault="004F685A" w:rsidP="00A90CD8">
            <w:pPr>
              <w:pStyle w:val="TAL"/>
              <w:jc w:val="center"/>
            </w:pPr>
            <w:r>
              <w:t>T</w:t>
            </w:r>
          </w:p>
        </w:tc>
        <w:tc>
          <w:tcPr>
            <w:tcW w:w="1150" w:type="dxa"/>
          </w:tcPr>
          <w:p w14:paraId="11799DF8" w14:textId="77777777" w:rsidR="004F685A" w:rsidRPr="002B15AA" w:rsidRDefault="004F685A" w:rsidP="00A90CD8">
            <w:pPr>
              <w:pStyle w:val="TAL"/>
              <w:jc w:val="center"/>
            </w:pPr>
            <w:r>
              <w:t>T</w:t>
            </w:r>
          </w:p>
        </w:tc>
        <w:tc>
          <w:tcPr>
            <w:tcW w:w="1163" w:type="dxa"/>
          </w:tcPr>
          <w:p w14:paraId="01ADEDB1" w14:textId="77777777" w:rsidR="004F685A" w:rsidRDefault="004F685A" w:rsidP="00A90CD8">
            <w:pPr>
              <w:pStyle w:val="TAL"/>
              <w:jc w:val="center"/>
            </w:pPr>
            <w:r>
              <w:t>F</w:t>
            </w:r>
          </w:p>
        </w:tc>
        <w:tc>
          <w:tcPr>
            <w:tcW w:w="1237" w:type="dxa"/>
          </w:tcPr>
          <w:p w14:paraId="08845FEE" w14:textId="77777777" w:rsidR="004F685A" w:rsidRPr="002B15AA" w:rsidRDefault="004F685A" w:rsidP="00A90CD8">
            <w:pPr>
              <w:pStyle w:val="TAL"/>
              <w:jc w:val="center"/>
              <w:rPr>
                <w:lang w:eastAsia="zh-CN"/>
              </w:rPr>
            </w:pPr>
            <w:r>
              <w:rPr>
                <w:lang w:eastAsia="zh-CN"/>
              </w:rPr>
              <w:t>T</w:t>
            </w:r>
          </w:p>
        </w:tc>
      </w:tr>
      <w:tr w:rsidR="004F685A" w:rsidRPr="002B15AA" w14:paraId="6EB97651" w14:textId="77777777" w:rsidTr="00A90CD8">
        <w:trPr>
          <w:cantSplit/>
          <w:jc w:val="center"/>
        </w:trPr>
        <w:tc>
          <w:tcPr>
            <w:tcW w:w="3791" w:type="dxa"/>
          </w:tcPr>
          <w:p w14:paraId="759524EC" w14:textId="77777777" w:rsidR="004F685A" w:rsidRPr="00A93EB1" w:rsidRDefault="004F685A" w:rsidP="00A90CD8">
            <w:pPr>
              <w:pStyle w:val="TAL"/>
              <w:rPr>
                <w:rFonts w:ascii="Courier New" w:hAnsi="Courier New" w:cs="Courier New"/>
              </w:rPr>
            </w:pPr>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p>
        </w:tc>
        <w:tc>
          <w:tcPr>
            <w:tcW w:w="1109" w:type="dxa"/>
          </w:tcPr>
          <w:p w14:paraId="75B66964" w14:textId="77777777" w:rsidR="004F685A" w:rsidRDefault="004F685A" w:rsidP="00A90CD8">
            <w:pPr>
              <w:pStyle w:val="TAL"/>
              <w:jc w:val="center"/>
            </w:pPr>
            <w:r>
              <w:t>C</w:t>
            </w:r>
            <w:r w:rsidRPr="002B15AA">
              <w:t>M</w:t>
            </w:r>
          </w:p>
        </w:tc>
        <w:tc>
          <w:tcPr>
            <w:tcW w:w="1179" w:type="dxa"/>
          </w:tcPr>
          <w:p w14:paraId="71F624AD" w14:textId="77777777" w:rsidR="004F685A" w:rsidRDefault="004F685A" w:rsidP="00A90CD8">
            <w:pPr>
              <w:pStyle w:val="TAL"/>
              <w:jc w:val="center"/>
            </w:pPr>
            <w:r w:rsidRPr="002B15AA">
              <w:t>T</w:t>
            </w:r>
          </w:p>
        </w:tc>
        <w:tc>
          <w:tcPr>
            <w:tcW w:w="1150" w:type="dxa"/>
          </w:tcPr>
          <w:p w14:paraId="0AE9EABA" w14:textId="77777777" w:rsidR="004F685A" w:rsidRDefault="004F685A" w:rsidP="00A90CD8">
            <w:pPr>
              <w:pStyle w:val="TAL"/>
              <w:jc w:val="center"/>
            </w:pPr>
            <w:r w:rsidRPr="002B15AA">
              <w:t>T</w:t>
            </w:r>
          </w:p>
        </w:tc>
        <w:tc>
          <w:tcPr>
            <w:tcW w:w="1163" w:type="dxa"/>
          </w:tcPr>
          <w:p w14:paraId="4ADE8802" w14:textId="77777777" w:rsidR="004F685A" w:rsidRDefault="004F685A" w:rsidP="00A90CD8">
            <w:pPr>
              <w:pStyle w:val="TAL"/>
              <w:jc w:val="center"/>
            </w:pPr>
            <w:r w:rsidRPr="002B15AA">
              <w:t>F</w:t>
            </w:r>
          </w:p>
        </w:tc>
        <w:tc>
          <w:tcPr>
            <w:tcW w:w="1237" w:type="dxa"/>
          </w:tcPr>
          <w:p w14:paraId="56149588" w14:textId="77777777" w:rsidR="004F685A" w:rsidRDefault="004F685A" w:rsidP="00A90CD8">
            <w:pPr>
              <w:pStyle w:val="TAL"/>
              <w:jc w:val="center"/>
              <w:rPr>
                <w:lang w:eastAsia="zh-CN"/>
              </w:rPr>
            </w:pPr>
            <w:r w:rsidRPr="002B15AA">
              <w:rPr>
                <w:lang w:eastAsia="zh-CN"/>
              </w:rPr>
              <w:t>T</w:t>
            </w:r>
          </w:p>
        </w:tc>
      </w:tr>
      <w:tr w:rsidR="004F685A" w:rsidRPr="002B15AA" w14:paraId="7337C6A0" w14:textId="77777777" w:rsidTr="00A90CD8">
        <w:trPr>
          <w:cantSplit/>
          <w:jc w:val="center"/>
          <w:ins w:id="6" w:author="Huawei" w:date="2020-07-20T11:37:00Z"/>
        </w:trPr>
        <w:tc>
          <w:tcPr>
            <w:tcW w:w="3791" w:type="dxa"/>
          </w:tcPr>
          <w:p w14:paraId="5BFD018D" w14:textId="77777777" w:rsidR="004F685A" w:rsidRDefault="004F685A" w:rsidP="00A90CD8">
            <w:pPr>
              <w:pStyle w:val="TAL"/>
              <w:rPr>
                <w:ins w:id="7" w:author="Huawei" w:date="2020-07-20T11:37:00Z"/>
                <w:b/>
              </w:rPr>
            </w:pPr>
            <w:ins w:id="8" w:author="Huawei" w:date="2020-07-20T11:37:00Z">
              <w:r>
                <w:rPr>
                  <w:rFonts w:ascii="Courier New" w:hAnsi="Courier New" w:cs="Courier New"/>
                  <w:szCs w:val="18"/>
                  <w:lang w:eastAsia="zh-CN"/>
                </w:rPr>
                <w:t>tceIDMappingInfoList</w:t>
              </w:r>
            </w:ins>
          </w:p>
        </w:tc>
        <w:tc>
          <w:tcPr>
            <w:tcW w:w="1109" w:type="dxa"/>
          </w:tcPr>
          <w:p w14:paraId="14316F71" w14:textId="77777777" w:rsidR="004F685A" w:rsidRDefault="004F685A" w:rsidP="00A90CD8">
            <w:pPr>
              <w:pStyle w:val="TAL"/>
              <w:jc w:val="center"/>
              <w:rPr>
                <w:ins w:id="9" w:author="Huawei" w:date="2020-07-20T11:37:00Z"/>
              </w:rPr>
            </w:pPr>
            <w:ins w:id="10" w:author="Huawei" w:date="2020-07-20T11:37:00Z">
              <w:r>
                <w:rPr>
                  <w:lang w:eastAsia="zh-CN"/>
                </w:rPr>
                <w:t>CM</w:t>
              </w:r>
            </w:ins>
          </w:p>
        </w:tc>
        <w:tc>
          <w:tcPr>
            <w:tcW w:w="1179" w:type="dxa"/>
          </w:tcPr>
          <w:p w14:paraId="478D0722" w14:textId="77777777" w:rsidR="004F685A" w:rsidRPr="002B15AA" w:rsidRDefault="004F685A" w:rsidP="00A90CD8">
            <w:pPr>
              <w:pStyle w:val="TAL"/>
              <w:jc w:val="center"/>
              <w:rPr>
                <w:ins w:id="11" w:author="Huawei" w:date="2020-07-20T11:37:00Z"/>
              </w:rPr>
            </w:pPr>
            <w:ins w:id="12" w:author="Huawei" w:date="2020-07-20T11:37:00Z">
              <w:r>
                <w:rPr>
                  <w:rFonts w:hint="eastAsia"/>
                  <w:lang w:eastAsia="zh-CN"/>
                </w:rPr>
                <w:t>T</w:t>
              </w:r>
            </w:ins>
          </w:p>
        </w:tc>
        <w:tc>
          <w:tcPr>
            <w:tcW w:w="1150" w:type="dxa"/>
          </w:tcPr>
          <w:p w14:paraId="08578F54" w14:textId="77777777" w:rsidR="004F685A" w:rsidRPr="002B15AA" w:rsidRDefault="004F685A" w:rsidP="00A90CD8">
            <w:pPr>
              <w:pStyle w:val="TAL"/>
              <w:jc w:val="center"/>
              <w:rPr>
                <w:ins w:id="13" w:author="Huawei" w:date="2020-07-20T11:37:00Z"/>
              </w:rPr>
            </w:pPr>
            <w:ins w:id="14" w:author="Huawei" w:date="2020-07-20T11:37:00Z">
              <w:r>
                <w:rPr>
                  <w:rFonts w:hint="eastAsia"/>
                  <w:lang w:eastAsia="zh-CN"/>
                </w:rPr>
                <w:t>T</w:t>
              </w:r>
            </w:ins>
          </w:p>
        </w:tc>
        <w:tc>
          <w:tcPr>
            <w:tcW w:w="1163" w:type="dxa"/>
          </w:tcPr>
          <w:p w14:paraId="2222332E" w14:textId="77777777" w:rsidR="004F685A" w:rsidRPr="002B15AA" w:rsidRDefault="004F685A" w:rsidP="00A90CD8">
            <w:pPr>
              <w:pStyle w:val="TAL"/>
              <w:jc w:val="center"/>
              <w:rPr>
                <w:ins w:id="15" w:author="Huawei" w:date="2020-07-20T11:37:00Z"/>
              </w:rPr>
            </w:pPr>
            <w:ins w:id="16" w:author="Huawei" w:date="2020-07-20T11:37:00Z">
              <w:r>
                <w:rPr>
                  <w:lang w:eastAsia="zh-CN"/>
                </w:rPr>
                <w:t>F</w:t>
              </w:r>
            </w:ins>
          </w:p>
        </w:tc>
        <w:tc>
          <w:tcPr>
            <w:tcW w:w="1237" w:type="dxa"/>
          </w:tcPr>
          <w:p w14:paraId="15121EE4" w14:textId="77777777" w:rsidR="004F685A" w:rsidRPr="002B15AA" w:rsidRDefault="004F685A" w:rsidP="00A90CD8">
            <w:pPr>
              <w:pStyle w:val="TAL"/>
              <w:jc w:val="center"/>
              <w:rPr>
                <w:ins w:id="17" w:author="Huawei" w:date="2020-07-20T11:37:00Z"/>
                <w:lang w:eastAsia="zh-CN"/>
              </w:rPr>
            </w:pPr>
            <w:ins w:id="18" w:author="Huawei" w:date="2020-07-20T11:37:00Z">
              <w:r>
                <w:rPr>
                  <w:rFonts w:hint="eastAsia"/>
                  <w:lang w:eastAsia="zh-CN"/>
                </w:rPr>
                <w:t>T</w:t>
              </w:r>
            </w:ins>
          </w:p>
        </w:tc>
      </w:tr>
      <w:tr w:rsidR="004F685A" w:rsidRPr="002B15AA" w14:paraId="0AD605A1" w14:textId="77777777" w:rsidTr="00A90CD8">
        <w:trPr>
          <w:cantSplit/>
          <w:jc w:val="center"/>
        </w:trPr>
        <w:tc>
          <w:tcPr>
            <w:tcW w:w="3791" w:type="dxa"/>
          </w:tcPr>
          <w:p w14:paraId="3DCBD200" w14:textId="77777777" w:rsidR="004F685A" w:rsidRDefault="004F685A" w:rsidP="00A90CD8">
            <w:pPr>
              <w:pStyle w:val="TAL"/>
              <w:jc w:val="center"/>
              <w:rPr>
                <w:rFonts w:ascii="Courier New" w:hAnsi="Courier New" w:cs="Courier New"/>
                <w:szCs w:val="18"/>
              </w:rPr>
            </w:pPr>
            <w:r>
              <w:rPr>
                <w:b/>
              </w:rPr>
              <w:t>Attribute related to role</w:t>
            </w:r>
          </w:p>
        </w:tc>
        <w:tc>
          <w:tcPr>
            <w:tcW w:w="1109" w:type="dxa"/>
          </w:tcPr>
          <w:p w14:paraId="4F4416CD" w14:textId="77777777" w:rsidR="004F685A" w:rsidRDefault="004F685A" w:rsidP="00A90CD8">
            <w:pPr>
              <w:pStyle w:val="TAL"/>
              <w:jc w:val="center"/>
            </w:pPr>
          </w:p>
        </w:tc>
        <w:tc>
          <w:tcPr>
            <w:tcW w:w="1179" w:type="dxa"/>
          </w:tcPr>
          <w:p w14:paraId="022B9749" w14:textId="77777777" w:rsidR="004F685A" w:rsidRPr="002B15AA" w:rsidRDefault="004F685A" w:rsidP="00A90CD8">
            <w:pPr>
              <w:pStyle w:val="TAL"/>
              <w:jc w:val="center"/>
            </w:pPr>
          </w:p>
        </w:tc>
        <w:tc>
          <w:tcPr>
            <w:tcW w:w="1150" w:type="dxa"/>
          </w:tcPr>
          <w:p w14:paraId="5D5772B5" w14:textId="77777777" w:rsidR="004F685A" w:rsidRPr="002B15AA" w:rsidRDefault="004F685A" w:rsidP="00A90CD8">
            <w:pPr>
              <w:pStyle w:val="TAL"/>
              <w:jc w:val="center"/>
            </w:pPr>
          </w:p>
        </w:tc>
        <w:tc>
          <w:tcPr>
            <w:tcW w:w="1163" w:type="dxa"/>
          </w:tcPr>
          <w:p w14:paraId="7ED86384" w14:textId="77777777" w:rsidR="004F685A" w:rsidRPr="002B15AA" w:rsidRDefault="004F685A" w:rsidP="00A90CD8">
            <w:pPr>
              <w:pStyle w:val="TAL"/>
              <w:jc w:val="center"/>
            </w:pPr>
          </w:p>
        </w:tc>
        <w:tc>
          <w:tcPr>
            <w:tcW w:w="1237" w:type="dxa"/>
          </w:tcPr>
          <w:p w14:paraId="4E6EC706" w14:textId="77777777" w:rsidR="004F685A" w:rsidRPr="002B15AA" w:rsidRDefault="004F685A" w:rsidP="00A90CD8">
            <w:pPr>
              <w:pStyle w:val="TAL"/>
              <w:jc w:val="center"/>
              <w:rPr>
                <w:lang w:eastAsia="zh-CN"/>
              </w:rPr>
            </w:pPr>
          </w:p>
        </w:tc>
      </w:tr>
      <w:tr w:rsidR="004F685A" w:rsidRPr="002B15AA" w14:paraId="7DFCFD6D" w14:textId="77777777" w:rsidTr="00A90CD8">
        <w:trPr>
          <w:cantSplit/>
          <w:jc w:val="center"/>
        </w:trPr>
        <w:tc>
          <w:tcPr>
            <w:tcW w:w="3791" w:type="dxa"/>
          </w:tcPr>
          <w:p w14:paraId="4FA299CD" w14:textId="77777777" w:rsidR="004F685A" w:rsidRDefault="004F685A" w:rsidP="00A90CD8">
            <w:pPr>
              <w:pStyle w:val="TAL"/>
              <w:rPr>
                <w:rFonts w:ascii="Courier New" w:hAnsi="Courier New" w:cs="Courier New"/>
                <w:szCs w:val="18"/>
              </w:rPr>
            </w:pPr>
            <w:r w:rsidRPr="004329A9">
              <w:rPr>
                <w:rFonts w:ascii="Courier New" w:hAnsi="Courier New" w:cs="Courier New"/>
              </w:rPr>
              <w:t>configurable5QISet</w:t>
            </w:r>
            <w:r>
              <w:rPr>
                <w:rFonts w:ascii="Courier New" w:hAnsi="Courier New" w:cs="Courier New"/>
              </w:rPr>
              <w:t>Ref</w:t>
            </w:r>
          </w:p>
        </w:tc>
        <w:tc>
          <w:tcPr>
            <w:tcW w:w="1109" w:type="dxa"/>
          </w:tcPr>
          <w:p w14:paraId="2BF31CAC" w14:textId="77777777" w:rsidR="004F685A" w:rsidRDefault="004F685A" w:rsidP="00A90CD8">
            <w:pPr>
              <w:pStyle w:val="TAL"/>
              <w:jc w:val="center"/>
            </w:pPr>
            <w:r>
              <w:t>O</w:t>
            </w:r>
          </w:p>
        </w:tc>
        <w:tc>
          <w:tcPr>
            <w:tcW w:w="1179" w:type="dxa"/>
          </w:tcPr>
          <w:p w14:paraId="289FCC1A" w14:textId="77777777" w:rsidR="004F685A" w:rsidRPr="002B15AA" w:rsidRDefault="004F685A" w:rsidP="00A90CD8">
            <w:pPr>
              <w:pStyle w:val="TAL"/>
              <w:jc w:val="center"/>
            </w:pPr>
            <w:r w:rsidRPr="002B15AA">
              <w:t>T</w:t>
            </w:r>
          </w:p>
        </w:tc>
        <w:tc>
          <w:tcPr>
            <w:tcW w:w="1150" w:type="dxa"/>
          </w:tcPr>
          <w:p w14:paraId="1565BE37" w14:textId="77777777" w:rsidR="004F685A" w:rsidRPr="002B15AA" w:rsidRDefault="004F685A" w:rsidP="00A90CD8">
            <w:pPr>
              <w:pStyle w:val="TAL"/>
              <w:jc w:val="center"/>
            </w:pPr>
            <w:r w:rsidRPr="002B15AA">
              <w:t>T</w:t>
            </w:r>
          </w:p>
        </w:tc>
        <w:tc>
          <w:tcPr>
            <w:tcW w:w="1163" w:type="dxa"/>
          </w:tcPr>
          <w:p w14:paraId="7B3F035E" w14:textId="77777777" w:rsidR="004F685A" w:rsidRPr="002B15AA" w:rsidRDefault="004F685A" w:rsidP="00A90CD8">
            <w:pPr>
              <w:pStyle w:val="TAL"/>
              <w:jc w:val="center"/>
            </w:pPr>
            <w:r w:rsidRPr="002B15AA">
              <w:t>F</w:t>
            </w:r>
          </w:p>
        </w:tc>
        <w:tc>
          <w:tcPr>
            <w:tcW w:w="1237" w:type="dxa"/>
          </w:tcPr>
          <w:p w14:paraId="3B71209D" w14:textId="77777777" w:rsidR="004F685A" w:rsidRPr="002B15AA" w:rsidRDefault="004F685A" w:rsidP="00A90CD8">
            <w:pPr>
              <w:pStyle w:val="TAL"/>
              <w:jc w:val="center"/>
              <w:rPr>
                <w:lang w:eastAsia="zh-CN"/>
              </w:rPr>
            </w:pPr>
            <w:r w:rsidRPr="002B15AA">
              <w:rPr>
                <w:lang w:eastAsia="zh-CN"/>
              </w:rPr>
              <w:t>T</w:t>
            </w:r>
          </w:p>
        </w:tc>
      </w:tr>
    </w:tbl>
    <w:p w14:paraId="6D9328FE" w14:textId="77777777" w:rsidR="004F685A" w:rsidRDefault="004F685A" w:rsidP="004F685A">
      <w:pPr>
        <w:rPr>
          <w:lang w:eastAsia="zh-CN"/>
        </w:rPr>
      </w:pPr>
    </w:p>
    <w:p w14:paraId="419895C7" w14:textId="77777777" w:rsidR="004F685A" w:rsidRDefault="004F685A" w:rsidP="004F685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F685A" w:rsidRPr="00EB73C7" w14:paraId="22585279" w14:textId="77777777" w:rsidTr="00A90CD8">
        <w:tc>
          <w:tcPr>
            <w:tcW w:w="9521" w:type="dxa"/>
            <w:shd w:val="clear" w:color="auto" w:fill="FFFFCC"/>
            <w:vAlign w:val="center"/>
          </w:tcPr>
          <w:p w14:paraId="15B6D6BA" w14:textId="77777777" w:rsidR="004F685A" w:rsidRPr="00EB73C7" w:rsidRDefault="004F685A" w:rsidP="00A90CD8">
            <w:pPr>
              <w:jc w:val="center"/>
              <w:rPr>
                <w:rFonts w:ascii="MS LineDraw" w:hAnsi="MS LineDraw" w:cs="MS LineDraw" w:hint="eastAsia"/>
                <w:b/>
                <w:bCs/>
                <w:sz w:val="28"/>
                <w:szCs w:val="28"/>
              </w:rPr>
            </w:pPr>
            <w:r>
              <w:rPr>
                <w:b/>
                <w:bCs/>
                <w:sz w:val="28"/>
                <w:szCs w:val="28"/>
                <w:lang w:eastAsia="zh-CN"/>
              </w:rPr>
              <w:t>2</w:t>
            </w:r>
            <w:r w:rsidRPr="0020171D">
              <w:rPr>
                <w:b/>
                <w:bCs/>
                <w:sz w:val="28"/>
                <w:szCs w:val="28"/>
                <w:vertAlign w:val="superscript"/>
                <w:lang w:eastAsia="zh-CN"/>
              </w:rPr>
              <w:t>nd</w:t>
            </w:r>
            <w:r>
              <w:rPr>
                <w:b/>
                <w:bCs/>
                <w:sz w:val="28"/>
                <w:szCs w:val="28"/>
                <w:lang w:eastAsia="zh-CN"/>
              </w:rPr>
              <w:t xml:space="preserve"> of changes</w:t>
            </w:r>
          </w:p>
        </w:tc>
      </w:tr>
    </w:tbl>
    <w:p w14:paraId="3160A893" w14:textId="77777777" w:rsidR="004F685A" w:rsidRDefault="004F685A" w:rsidP="004F685A">
      <w:pPr>
        <w:pStyle w:val="Heading4"/>
      </w:pPr>
      <w:bookmarkStart w:id="19" w:name="_Toc44340943"/>
      <w:r w:rsidRPr="002B15AA">
        <w:rPr>
          <w:rFonts w:hint="eastAsia"/>
          <w:lang w:eastAsia="zh-CN"/>
        </w:rPr>
        <w:t>4</w:t>
      </w:r>
      <w:r w:rsidRPr="002B15AA">
        <w:t>.3.2.3</w:t>
      </w:r>
      <w:r w:rsidRPr="002B15AA">
        <w:tab/>
        <w:t>Attribute constraints</w:t>
      </w:r>
      <w:bookmarkEnd w:id="19"/>
    </w:p>
    <w:tbl>
      <w:tblPr>
        <w:tblW w:w="9639" w:type="dxa"/>
        <w:tblInd w:w="-5" w:type="dxa"/>
        <w:tblLook w:val="01E0" w:firstRow="1" w:lastRow="1" w:firstColumn="1" w:lastColumn="1" w:noHBand="0" w:noVBand="0"/>
      </w:tblPr>
      <w:tblGrid>
        <w:gridCol w:w="4204"/>
        <w:gridCol w:w="5435"/>
      </w:tblGrid>
      <w:tr w:rsidR="004F685A" w14:paraId="787A4981" w14:textId="77777777" w:rsidTr="00A90CD8">
        <w:tc>
          <w:tcPr>
            <w:tcW w:w="4204" w:type="dxa"/>
            <w:tcBorders>
              <w:top w:val="single" w:sz="4" w:space="0" w:color="auto"/>
              <w:left w:val="single" w:sz="4" w:space="0" w:color="auto"/>
              <w:bottom w:val="single" w:sz="4" w:space="0" w:color="auto"/>
              <w:right w:val="single" w:sz="4" w:space="0" w:color="auto"/>
            </w:tcBorders>
            <w:shd w:val="clear" w:color="auto" w:fill="D9D9D9"/>
          </w:tcPr>
          <w:p w14:paraId="642FE737" w14:textId="77777777" w:rsidR="004F685A" w:rsidRDefault="004F685A" w:rsidP="00A90CD8">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1CC624B1" w14:textId="77777777" w:rsidR="004F685A" w:rsidRDefault="004F685A" w:rsidP="00A90CD8">
            <w:pPr>
              <w:pStyle w:val="TAH"/>
            </w:pPr>
            <w:r>
              <w:t>Definition</w:t>
            </w:r>
          </w:p>
        </w:tc>
      </w:tr>
      <w:tr w:rsidR="004F685A" w14:paraId="705E3CCC" w14:textId="77777777" w:rsidTr="00A90CD8">
        <w:tc>
          <w:tcPr>
            <w:tcW w:w="4204" w:type="dxa"/>
            <w:tcBorders>
              <w:top w:val="single" w:sz="4" w:space="0" w:color="auto"/>
              <w:left w:val="single" w:sz="4" w:space="0" w:color="auto"/>
              <w:bottom w:val="single" w:sz="4" w:space="0" w:color="auto"/>
              <w:right w:val="single" w:sz="4" w:space="0" w:color="auto"/>
            </w:tcBorders>
          </w:tcPr>
          <w:p w14:paraId="0662C457" w14:textId="77777777" w:rsidR="004F685A" w:rsidRDefault="004F685A" w:rsidP="00A90CD8">
            <w:pPr>
              <w:pStyle w:val="TAL"/>
            </w:pPr>
            <w:r>
              <w:rPr>
                <w:rFonts w:ascii="Courier" w:hAnsi="Courier"/>
              </w:rPr>
              <w:t>x2BlackList</w:t>
            </w:r>
          </w:p>
        </w:tc>
        <w:tc>
          <w:tcPr>
            <w:tcW w:w="5435" w:type="dxa"/>
            <w:tcBorders>
              <w:top w:val="single" w:sz="4" w:space="0" w:color="auto"/>
              <w:left w:val="single" w:sz="4" w:space="0" w:color="auto"/>
              <w:bottom w:val="single" w:sz="4" w:space="0" w:color="auto"/>
              <w:right w:val="single" w:sz="4" w:space="0" w:color="auto"/>
            </w:tcBorders>
          </w:tcPr>
          <w:p w14:paraId="1612F56E" w14:textId="77777777" w:rsidR="004F685A" w:rsidRDefault="004F685A" w:rsidP="00A90CD8">
            <w:pPr>
              <w:pStyle w:val="TAL"/>
            </w:pPr>
            <w:r>
              <w:t>Condition: Multi-Radio Dual Connectivity with the EPC (see TS 37.340 [9] clause 4.1.2) is supported.</w:t>
            </w:r>
          </w:p>
        </w:tc>
      </w:tr>
      <w:tr w:rsidR="004F685A" w14:paraId="6A5E3F1D" w14:textId="77777777" w:rsidTr="00A90CD8">
        <w:tc>
          <w:tcPr>
            <w:tcW w:w="4204" w:type="dxa"/>
            <w:tcBorders>
              <w:top w:val="single" w:sz="4" w:space="0" w:color="auto"/>
              <w:left w:val="single" w:sz="4" w:space="0" w:color="auto"/>
              <w:bottom w:val="single" w:sz="4" w:space="0" w:color="auto"/>
              <w:right w:val="single" w:sz="4" w:space="0" w:color="auto"/>
            </w:tcBorders>
          </w:tcPr>
          <w:p w14:paraId="6A4F5505" w14:textId="77777777" w:rsidR="004F685A" w:rsidRDefault="004F685A" w:rsidP="00A90CD8">
            <w:pPr>
              <w:pStyle w:val="TAL"/>
              <w:rPr>
                <w:rFonts w:ascii="Courier" w:hAnsi="Courier"/>
              </w:rPr>
            </w:pPr>
            <w:r>
              <w:rPr>
                <w:rFonts w:ascii="Courier" w:hAnsi="Courier"/>
              </w:rPr>
              <w:t>x2WhiteList</w:t>
            </w:r>
          </w:p>
        </w:tc>
        <w:tc>
          <w:tcPr>
            <w:tcW w:w="5435" w:type="dxa"/>
            <w:tcBorders>
              <w:top w:val="single" w:sz="4" w:space="0" w:color="auto"/>
              <w:left w:val="single" w:sz="4" w:space="0" w:color="auto"/>
              <w:bottom w:val="single" w:sz="4" w:space="0" w:color="auto"/>
              <w:right w:val="single" w:sz="4" w:space="0" w:color="auto"/>
            </w:tcBorders>
          </w:tcPr>
          <w:p w14:paraId="007D84DA" w14:textId="77777777" w:rsidR="004F685A" w:rsidRDefault="004F685A" w:rsidP="00A90CD8">
            <w:pPr>
              <w:pStyle w:val="TAL"/>
            </w:pPr>
            <w:r>
              <w:t>Condition: Multi-Radio Dual Connectivity with the EPC (see TS 37.340 [9] clause 4.1.2) is supported.</w:t>
            </w:r>
          </w:p>
        </w:tc>
      </w:tr>
      <w:tr w:rsidR="004F685A" w14:paraId="7349403F" w14:textId="77777777" w:rsidTr="00A90CD8">
        <w:tc>
          <w:tcPr>
            <w:tcW w:w="4204" w:type="dxa"/>
            <w:tcBorders>
              <w:top w:val="single" w:sz="4" w:space="0" w:color="auto"/>
              <w:left w:val="single" w:sz="4" w:space="0" w:color="auto"/>
              <w:bottom w:val="single" w:sz="4" w:space="0" w:color="auto"/>
              <w:right w:val="single" w:sz="4" w:space="0" w:color="auto"/>
            </w:tcBorders>
          </w:tcPr>
          <w:p w14:paraId="3CA823E9" w14:textId="77777777" w:rsidR="004F685A" w:rsidRDefault="004F685A" w:rsidP="00A90CD8">
            <w:pPr>
              <w:pStyle w:val="TAL"/>
              <w:rPr>
                <w:rFonts w:ascii="Courier New" w:hAnsi="Courier New" w:cs="Courier New"/>
              </w:rPr>
            </w:pPr>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r w:rsidRPr="002B15AA">
              <w:rPr>
                <w:rFonts w:cs="Arial"/>
              </w:rPr>
              <w:t xml:space="preserve"> </w:t>
            </w:r>
          </w:p>
        </w:tc>
        <w:tc>
          <w:tcPr>
            <w:tcW w:w="5435" w:type="dxa"/>
            <w:tcBorders>
              <w:top w:val="single" w:sz="4" w:space="0" w:color="auto"/>
              <w:left w:val="single" w:sz="4" w:space="0" w:color="auto"/>
              <w:bottom w:val="single" w:sz="4" w:space="0" w:color="auto"/>
              <w:right w:val="single" w:sz="4" w:space="0" w:color="auto"/>
            </w:tcBorders>
          </w:tcPr>
          <w:p w14:paraId="197687ED" w14:textId="77777777" w:rsidR="004F685A" w:rsidRDefault="004F685A" w:rsidP="00A90CD8">
            <w:pPr>
              <w:pStyle w:val="TAL"/>
            </w:pPr>
            <w:r w:rsidRPr="002B15AA">
              <w:t xml:space="preserve">Condition: </w:t>
            </w:r>
            <w:r>
              <w:rPr>
                <w:noProof/>
                <w:lang w:eastAsia="zh-CN"/>
              </w:rPr>
              <w:t>Remote Interference Management</w:t>
            </w:r>
            <w:r w:rsidRPr="002B15AA">
              <w:t xml:space="preserve"> </w:t>
            </w:r>
            <w:r>
              <w:t>function</w:t>
            </w:r>
            <w:r w:rsidRPr="002B15AA">
              <w:t xml:space="preserve"> is supported.</w:t>
            </w:r>
          </w:p>
        </w:tc>
      </w:tr>
      <w:tr w:rsidR="004F685A" w:rsidRPr="002B15AA" w14:paraId="2F8C8A0F" w14:textId="77777777" w:rsidTr="00A90CD8">
        <w:tc>
          <w:tcPr>
            <w:tcW w:w="4204" w:type="dxa"/>
            <w:tcBorders>
              <w:top w:val="single" w:sz="4" w:space="0" w:color="auto"/>
              <w:left w:val="single" w:sz="4" w:space="0" w:color="auto"/>
              <w:bottom w:val="single" w:sz="4" w:space="0" w:color="auto"/>
              <w:right w:val="single" w:sz="4" w:space="0" w:color="auto"/>
            </w:tcBorders>
          </w:tcPr>
          <w:p w14:paraId="5C32B715" w14:textId="77777777" w:rsidR="004F685A" w:rsidRDefault="004F685A" w:rsidP="00A90CD8">
            <w:pPr>
              <w:pStyle w:val="TAL"/>
              <w:rPr>
                <w:rFonts w:ascii="Courier New" w:hAnsi="Courier New" w:cs="Courier New"/>
                <w:szCs w:val="18"/>
              </w:rPr>
            </w:pPr>
            <w:ins w:id="20" w:author="Huawei" w:date="2020-06-16T11:52:00Z">
              <w:r>
                <w:rPr>
                  <w:rFonts w:ascii="Courier New" w:hAnsi="Courier New" w:cs="Courier New"/>
                  <w:szCs w:val="18"/>
                </w:rPr>
                <w:t>t</w:t>
              </w:r>
            </w:ins>
            <w:ins w:id="21" w:author="Huawei" w:date="2020-06-16T11:51:00Z">
              <w:r>
                <w:rPr>
                  <w:rFonts w:ascii="Courier New" w:hAnsi="Courier New" w:cs="Courier New"/>
                  <w:szCs w:val="18"/>
                </w:rPr>
                <w:t>ce</w:t>
              </w:r>
            </w:ins>
            <w:ins w:id="22" w:author="Huawei" w:date="2020-06-16T11:52:00Z">
              <w:r>
                <w:rPr>
                  <w:rFonts w:ascii="Courier New" w:hAnsi="Courier New" w:cs="Courier New"/>
                  <w:szCs w:val="18"/>
                </w:rPr>
                <w:t>IDMappingInfolist</w:t>
              </w:r>
            </w:ins>
          </w:p>
        </w:tc>
        <w:tc>
          <w:tcPr>
            <w:tcW w:w="5435" w:type="dxa"/>
            <w:tcBorders>
              <w:top w:val="single" w:sz="4" w:space="0" w:color="auto"/>
              <w:left w:val="single" w:sz="4" w:space="0" w:color="auto"/>
              <w:bottom w:val="single" w:sz="4" w:space="0" w:color="auto"/>
              <w:right w:val="single" w:sz="4" w:space="0" w:color="auto"/>
            </w:tcBorders>
          </w:tcPr>
          <w:p w14:paraId="20A686C2" w14:textId="77777777" w:rsidR="004F685A" w:rsidRPr="002B15AA" w:rsidRDefault="004F685A" w:rsidP="00A90CD8">
            <w:pPr>
              <w:pStyle w:val="TAL"/>
            </w:pPr>
            <w:ins w:id="23" w:author="Huawei" w:date="2020-06-16T11:52:00Z">
              <w:r>
                <w:rPr>
                  <w:rFonts w:hint="eastAsia"/>
                </w:rPr>
                <w:t>C</w:t>
              </w:r>
              <w:r>
                <w:t>ondition: MDT Function is supported</w:t>
              </w:r>
            </w:ins>
            <w:ins w:id="24" w:author="Huawei" w:date="2020-06-16T12:11:00Z">
              <w:r>
                <w:t>.</w:t>
              </w:r>
            </w:ins>
          </w:p>
        </w:tc>
      </w:tr>
    </w:tbl>
    <w:p w14:paraId="3D992329" w14:textId="77777777" w:rsidR="004F685A" w:rsidRPr="00796B7D" w:rsidRDefault="004F685A" w:rsidP="004F685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F685A" w:rsidRPr="00EB73C7" w14:paraId="4D8E8B2E" w14:textId="77777777" w:rsidTr="00A90CD8">
        <w:tc>
          <w:tcPr>
            <w:tcW w:w="9521" w:type="dxa"/>
            <w:shd w:val="clear" w:color="auto" w:fill="FFFFCC"/>
            <w:vAlign w:val="center"/>
          </w:tcPr>
          <w:p w14:paraId="36E6C133" w14:textId="77777777" w:rsidR="004F685A" w:rsidRPr="00EB73C7" w:rsidRDefault="004F685A" w:rsidP="00A90CD8">
            <w:pPr>
              <w:jc w:val="center"/>
              <w:rPr>
                <w:rFonts w:ascii="MS LineDraw" w:hAnsi="MS LineDraw" w:cs="MS LineDraw" w:hint="eastAsia"/>
                <w:b/>
                <w:bCs/>
                <w:sz w:val="28"/>
                <w:szCs w:val="28"/>
              </w:rPr>
            </w:pPr>
            <w:r>
              <w:rPr>
                <w:b/>
                <w:bCs/>
                <w:sz w:val="28"/>
                <w:szCs w:val="28"/>
                <w:lang w:eastAsia="zh-CN"/>
              </w:rPr>
              <w:t>3</w:t>
            </w:r>
            <w:r>
              <w:rPr>
                <w:b/>
                <w:bCs/>
                <w:sz w:val="28"/>
                <w:szCs w:val="28"/>
                <w:vertAlign w:val="superscript"/>
                <w:lang w:eastAsia="zh-CN"/>
              </w:rPr>
              <w:t>r</w:t>
            </w:r>
            <w:r w:rsidRPr="0020171D">
              <w:rPr>
                <w:b/>
                <w:bCs/>
                <w:sz w:val="28"/>
                <w:szCs w:val="28"/>
                <w:vertAlign w:val="superscript"/>
                <w:lang w:eastAsia="zh-CN"/>
              </w:rPr>
              <w:t>d</w:t>
            </w:r>
            <w:r>
              <w:rPr>
                <w:b/>
                <w:bCs/>
                <w:sz w:val="28"/>
                <w:szCs w:val="28"/>
                <w:lang w:eastAsia="zh-CN"/>
              </w:rPr>
              <w:t xml:space="preserve"> of changes</w:t>
            </w:r>
          </w:p>
        </w:tc>
      </w:tr>
    </w:tbl>
    <w:p w14:paraId="707E52C1" w14:textId="77777777" w:rsidR="004F685A" w:rsidRPr="002B15AA" w:rsidRDefault="004F685A" w:rsidP="004F685A">
      <w:pPr>
        <w:pStyle w:val="Heading3"/>
        <w:rPr>
          <w:ins w:id="25" w:author="Huawei" w:date="2020-06-16T16:58:00Z"/>
          <w:lang w:eastAsia="zh-CN"/>
        </w:rPr>
      </w:pPr>
      <w:bookmarkStart w:id="26" w:name="_Toc35878289"/>
      <w:bookmarkStart w:id="27" w:name="_Toc36220105"/>
      <w:bookmarkStart w:id="28" w:name="_Toc36474203"/>
      <w:bookmarkStart w:id="29" w:name="_Toc36542475"/>
      <w:bookmarkStart w:id="30" w:name="_Toc36543296"/>
      <w:bookmarkStart w:id="31" w:name="_Toc36567534"/>
      <w:ins w:id="32" w:author="Huawei" w:date="2020-06-16T16:58:00Z">
        <w:r w:rsidRPr="002B15AA">
          <w:rPr>
            <w:rFonts w:hint="eastAsia"/>
            <w:lang w:eastAsia="zh-CN"/>
          </w:rPr>
          <w:lastRenderedPageBreak/>
          <w:t>4</w:t>
        </w:r>
        <w:r w:rsidRPr="002B15AA">
          <w:rPr>
            <w:lang w:eastAsia="zh-CN"/>
          </w:rPr>
          <w:t>.3.</w:t>
        </w:r>
      </w:ins>
      <w:ins w:id="33" w:author="Huawei" w:date="2020-07-20T11:50:00Z">
        <w:r>
          <w:rPr>
            <w:lang w:eastAsia="zh-CN"/>
          </w:rPr>
          <w:t>X</w:t>
        </w:r>
      </w:ins>
      <w:ins w:id="34" w:author="Huawei" w:date="2020-06-16T16:58:00Z">
        <w:r w:rsidRPr="002B15AA">
          <w:rPr>
            <w:lang w:eastAsia="zh-CN"/>
          </w:rPr>
          <w:tab/>
        </w:r>
      </w:ins>
      <w:ins w:id="35" w:author="Huawei" w:date="2020-06-16T17:01:00Z">
        <w:r>
          <w:rPr>
            <w:lang w:eastAsia="zh-CN"/>
          </w:rPr>
          <w:t>TceIDMappingInfo</w:t>
        </w:r>
      </w:ins>
      <w:ins w:id="36" w:author="Huawei" w:date="2020-06-16T16:58:00Z">
        <w:r>
          <w:rPr>
            <w:lang w:eastAsia="zh-CN"/>
          </w:rPr>
          <w:t xml:space="preserve">  </w:t>
        </w:r>
        <w:r>
          <w:rPr>
            <w:rFonts w:ascii="Courier New" w:hAnsi="Courier New" w:cs="Courier New"/>
            <w:lang w:eastAsia="zh-CN"/>
          </w:rPr>
          <w:t>&lt;&lt;dataType&gt;&gt;</w:t>
        </w:r>
        <w:bookmarkEnd w:id="26"/>
        <w:bookmarkEnd w:id="27"/>
        <w:bookmarkEnd w:id="28"/>
        <w:bookmarkEnd w:id="29"/>
        <w:bookmarkEnd w:id="30"/>
        <w:bookmarkEnd w:id="31"/>
      </w:ins>
    </w:p>
    <w:p w14:paraId="3939974C" w14:textId="77777777" w:rsidR="004F685A" w:rsidRPr="002B15AA" w:rsidRDefault="004F685A" w:rsidP="004F685A">
      <w:pPr>
        <w:pStyle w:val="Heading4"/>
        <w:rPr>
          <w:ins w:id="37" w:author="Huawei" w:date="2020-06-16T16:58:00Z"/>
        </w:rPr>
      </w:pPr>
      <w:bookmarkStart w:id="38" w:name="_Toc10555973"/>
      <w:bookmarkStart w:id="39" w:name="_Toc35878290"/>
      <w:bookmarkStart w:id="40" w:name="_Toc36220106"/>
      <w:bookmarkStart w:id="41" w:name="_Toc36474204"/>
      <w:bookmarkStart w:id="42" w:name="_Toc36542476"/>
      <w:bookmarkStart w:id="43" w:name="_Toc36543297"/>
      <w:bookmarkStart w:id="44" w:name="_Toc36567535"/>
      <w:ins w:id="45" w:author="Huawei" w:date="2020-06-16T16:58:00Z">
        <w:r>
          <w:t>4</w:t>
        </w:r>
        <w:r w:rsidRPr="002B15AA">
          <w:t>.3.</w:t>
        </w:r>
      </w:ins>
      <w:ins w:id="46" w:author="Huawei" w:date="2020-07-20T11:50:00Z">
        <w:r>
          <w:t>X</w:t>
        </w:r>
      </w:ins>
      <w:ins w:id="47" w:author="Huawei" w:date="2020-06-16T16:58:00Z">
        <w:r w:rsidRPr="002B15AA">
          <w:t>.1</w:t>
        </w:r>
        <w:r w:rsidRPr="002B15AA">
          <w:tab/>
          <w:t>Definition</w:t>
        </w:r>
        <w:bookmarkEnd w:id="38"/>
        <w:bookmarkEnd w:id="39"/>
        <w:bookmarkEnd w:id="40"/>
        <w:bookmarkEnd w:id="41"/>
        <w:bookmarkEnd w:id="42"/>
        <w:bookmarkEnd w:id="43"/>
        <w:bookmarkEnd w:id="44"/>
      </w:ins>
    </w:p>
    <w:p w14:paraId="716E08B6" w14:textId="7D30EA2B" w:rsidR="004F685A" w:rsidRDefault="004F685A" w:rsidP="004F685A">
      <w:pPr>
        <w:keepNext/>
        <w:rPr>
          <w:ins w:id="48" w:author="Huawei" w:date="2020-06-16T16:58:00Z"/>
          <w:color w:val="000000"/>
          <w:shd w:val="clear" w:color="auto" w:fill="FFFFFF"/>
        </w:rPr>
      </w:pPr>
      <w:ins w:id="49" w:author="Huawei" w:date="2020-06-16T16:58:00Z">
        <w:r w:rsidRPr="002B15AA">
          <w:t xml:space="preserve">This </w:t>
        </w:r>
        <w:r>
          <w:t>data type</w:t>
        </w:r>
        <w:r w:rsidRPr="002B15AA">
          <w:t xml:space="preserve"> represents the properties </w:t>
        </w:r>
        <w:r>
          <w:rPr>
            <w:color w:val="000000"/>
            <w:shd w:val="clear" w:color="auto" w:fill="FFFFFF"/>
          </w:rPr>
          <w:t xml:space="preserve">describing the mapping relationship </w:t>
        </w:r>
        <w:r>
          <w:t xml:space="preserve">between </w:t>
        </w:r>
      </w:ins>
      <w:ins w:id="50" w:author="Huawei" w:date="2020-06-16T16:59:00Z">
        <w:r>
          <w:t>TCE</w:t>
        </w:r>
      </w:ins>
      <w:ins w:id="51" w:author="Huawei" w:date="2020-06-16T16:58:00Z">
        <w:r>
          <w:t xml:space="preserve"> ID</w:t>
        </w:r>
      </w:ins>
      <w:ins w:id="52" w:author="Anatoly Andrianov (at SA5-132)" w:date="2020-08-31T07:54:00Z">
        <w:r w:rsidR="00AC161F">
          <w:t xml:space="preserve">, </w:t>
        </w:r>
        <w:r w:rsidR="00AC161F" w:rsidRPr="00A90CD8">
          <w:t>PLMN where TCE resides</w:t>
        </w:r>
      </w:ins>
      <w:ins w:id="53" w:author="Huawei" w:date="2020-06-16T16:58:00Z">
        <w:r>
          <w:t xml:space="preserve"> and </w:t>
        </w:r>
      </w:ins>
      <w:ins w:id="54" w:author="Huawei" w:date="2020-06-16T16:59:00Z">
        <w:r>
          <w:t>IP</w:t>
        </w:r>
      </w:ins>
      <w:ins w:id="55" w:author="Huawei" w:date="2020-06-16T16:58:00Z">
        <w:r>
          <w:t xml:space="preserve"> address of </w:t>
        </w:r>
      </w:ins>
      <w:ins w:id="56" w:author="Huawei" w:date="2020-06-16T16:59:00Z">
        <w:r>
          <w:t>TCE</w:t>
        </w:r>
      </w:ins>
      <w:ins w:id="57" w:author="Huawei" w:date="2020-06-16T16:58:00Z">
        <w:r>
          <w:t xml:space="preserve">. </w:t>
        </w:r>
      </w:ins>
    </w:p>
    <w:p w14:paraId="2551209C" w14:textId="77777777" w:rsidR="004F685A" w:rsidRPr="002B15AA" w:rsidRDefault="004F685A" w:rsidP="004F685A">
      <w:pPr>
        <w:pStyle w:val="Heading4"/>
        <w:rPr>
          <w:ins w:id="58" w:author="Huawei" w:date="2020-06-16T16:58:00Z"/>
        </w:rPr>
      </w:pPr>
      <w:bookmarkStart w:id="59" w:name="_Toc10555974"/>
      <w:bookmarkStart w:id="60" w:name="_Toc35878291"/>
      <w:bookmarkStart w:id="61" w:name="_Toc36220107"/>
      <w:bookmarkStart w:id="62" w:name="_Toc36474205"/>
      <w:bookmarkStart w:id="63" w:name="_Toc36542477"/>
      <w:bookmarkStart w:id="64" w:name="_Toc36543298"/>
      <w:bookmarkStart w:id="65" w:name="_Toc36567536"/>
      <w:ins w:id="66" w:author="Huawei" w:date="2020-06-16T16:58:00Z">
        <w:r>
          <w:t>4</w:t>
        </w:r>
        <w:r w:rsidRPr="002B15AA">
          <w:rPr>
            <w:lang w:eastAsia="zh-CN"/>
          </w:rPr>
          <w:t>.</w:t>
        </w:r>
        <w:r w:rsidRPr="002B15AA">
          <w:t>3.</w:t>
        </w:r>
      </w:ins>
      <w:ins w:id="67" w:author="Huawei" w:date="2020-07-20T11:50:00Z">
        <w:r>
          <w:t>X</w:t>
        </w:r>
      </w:ins>
      <w:ins w:id="68" w:author="Huawei" w:date="2020-06-16T16:58:00Z">
        <w:r w:rsidRPr="002B15AA">
          <w:t>.2</w:t>
        </w:r>
        <w:r w:rsidRPr="002B15AA">
          <w:tab/>
          <w:t>Attributes</w:t>
        </w:r>
        <w:bookmarkEnd w:id="59"/>
        <w:bookmarkEnd w:id="60"/>
        <w:bookmarkEnd w:id="61"/>
        <w:bookmarkEnd w:id="62"/>
        <w:bookmarkEnd w:id="63"/>
        <w:bookmarkEnd w:id="64"/>
        <w:bookmarkEnd w:id="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4F685A" w:rsidRPr="002B15AA" w14:paraId="19AFAB35" w14:textId="77777777" w:rsidTr="00A90CD8">
        <w:trPr>
          <w:cantSplit/>
          <w:trHeight w:val="461"/>
          <w:jc w:val="center"/>
          <w:ins w:id="69" w:author="Huawei" w:date="2020-06-16T16:58:00Z"/>
        </w:trPr>
        <w:tc>
          <w:tcPr>
            <w:tcW w:w="3890" w:type="dxa"/>
            <w:shd w:val="pct10" w:color="auto" w:fill="FFFFFF"/>
            <w:vAlign w:val="center"/>
          </w:tcPr>
          <w:p w14:paraId="345CC921" w14:textId="77777777" w:rsidR="004F685A" w:rsidRPr="002B15AA" w:rsidRDefault="004F685A" w:rsidP="00A90CD8">
            <w:pPr>
              <w:pStyle w:val="TAH"/>
              <w:rPr>
                <w:ins w:id="70" w:author="Huawei" w:date="2020-06-16T16:58:00Z"/>
                <w:rFonts w:cs="Arial"/>
                <w:szCs w:val="18"/>
              </w:rPr>
            </w:pPr>
            <w:ins w:id="71" w:author="Huawei" w:date="2020-06-16T16:58:00Z">
              <w:r w:rsidRPr="002B15AA">
                <w:rPr>
                  <w:rFonts w:cs="Arial"/>
                  <w:szCs w:val="18"/>
                </w:rPr>
                <w:t>Attribute name</w:t>
              </w:r>
            </w:ins>
          </w:p>
        </w:tc>
        <w:tc>
          <w:tcPr>
            <w:tcW w:w="966" w:type="dxa"/>
            <w:shd w:val="pct10" w:color="auto" w:fill="FFFFFF"/>
            <w:vAlign w:val="center"/>
          </w:tcPr>
          <w:p w14:paraId="669CC343" w14:textId="77777777" w:rsidR="004F685A" w:rsidRPr="002B15AA" w:rsidRDefault="004F685A" w:rsidP="00A90CD8">
            <w:pPr>
              <w:pStyle w:val="TAH"/>
              <w:rPr>
                <w:ins w:id="72" w:author="Huawei" w:date="2020-06-16T16:58:00Z"/>
                <w:rFonts w:cs="Arial"/>
                <w:szCs w:val="18"/>
              </w:rPr>
            </w:pPr>
            <w:ins w:id="73" w:author="Huawei" w:date="2020-06-16T16:58:00Z">
              <w:r w:rsidRPr="002B15AA">
                <w:rPr>
                  <w:rFonts w:cs="Arial"/>
                  <w:szCs w:val="18"/>
                </w:rPr>
                <w:t>Support Qualifier</w:t>
              </w:r>
            </w:ins>
          </w:p>
        </w:tc>
        <w:tc>
          <w:tcPr>
            <w:tcW w:w="1181" w:type="dxa"/>
            <w:shd w:val="pct10" w:color="auto" w:fill="FFFFFF"/>
            <w:vAlign w:val="center"/>
          </w:tcPr>
          <w:p w14:paraId="26FBDE19" w14:textId="77777777" w:rsidR="004F685A" w:rsidRPr="002B15AA" w:rsidRDefault="004F685A" w:rsidP="00A90CD8">
            <w:pPr>
              <w:pStyle w:val="TAH"/>
              <w:rPr>
                <w:ins w:id="74" w:author="Huawei" w:date="2020-06-16T16:58:00Z"/>
                <w:rFonts w:cs="Arial"/>
                <w:bCs/>
                <w:szCs w:val="18"/>
              </w:rPr>
            </w:pPr>
            <w:ins w:id="75" w:author="Huawei" w:date="2020-06-16T16:58:00Z">
              <w:r w:rsidRPr="002B15AA">
                <w:rPr>
                  <w:rFonts w:cs="Arial"/>
                  <w:szCs w:val="18"/>
                </w:rPr>
                <w:t>isReadable</w:t>
              </w:r>
            </w:ins>
          </w:p>
        </w:tc>
        <w:tc>
          <w:tcPr>
            <w:tcW w:w="1104" w:type="dxa"/>
            <w:shd w:val="pct10" w:color="auto" w:fill="FFFFFF"/>
            <w:vAlign w:val="center"/>
          </w:tcPr>
          <w:p w14:paraId="2784291E" w14:textId="77777777" w:rsidR="004F685A" w:rsidRPr="002B15AA" w:rsidRDefault="004F685A" w:rsidP="00A90CD8">
            <w:pPr>
              <w:pStyle w:val="TAH"/>
              <w:rPr>
                <w:ins w:id="76" w:author="Huawei" w:date="2020-06-16T16:58:00Z"/>
                <w:rFonts w:cs="Arial"/>
                <w:bCs/>
                <w:szCs w:val="18"/>
              </w:rPr>
            </w:pPr>
            <w:ins w:id="77" w:author="Huawei" w:date="2020-06-16T16:58:00Z">
              <w:r w:rsidRPr="002B15AA">
                <w:rPr>
                  <w:rFonts w:cs="Arial"/>
                  <w:szCs w:val="18"/>
                </w:rPr>
                <w:t>isWritable</w:t>
              </w:r>
            </w:ins>
          </w:p>
        </w:tc>
        <w:tc>
          <w:tcPr>
            <w:tcW w:w="1177" w:type="dxa"/>
            <w:shd w:val="pct10" w:color="auto" w:fill="FFFFFF"/>
            <w:vAlign w:val="center"/>
          </w:tcPr>
          <w:p w14:paraId="142A3B0B" w14:textId="77777777" w:rsidR="004F685A" w:rsidRPr="002B15AA" w:rsidRDefault="004F685A" w:rsidP="00A90CD8">
            <w:pPr>
              <w:pStyle w:val="TAH"/>
              <w:rPr>
                <w:ins w:id="78" w:author="Huawei" w:date="2020-06-16T16:58:00Z"/>
                <w:rFonts w:cs="Arial"/>
                <w:szCs w:val="18"/>
              </w:rPr>
            </w:pPr>
            <w:ins w:id="79" w:author="Huawei" w:date="2020-06-16T16:58:00Z">
              <w:r w:rsidRPr="002B15AA">
                <w:rPr>
                  <w:rFonts w:cs="Arial"/>
                  <w:bCs/>
                  <w:szCs w:val="18"/>
                </w:rPr>
                <w:t>isInvariant</w:t>
              </w:r>
            </w:ins>
          </w:p>
        </w:tc>
        <w:tc>
          <w:tcPr>
            <w:tcW w:w="1311" w:type="dxa"/>
            <w:shd w:val="pct10" w:color="auto" w:fill="FFFFFF"/>
            <w:vAlign w:val="center"/>
          </w:tcPr>
          <w:p w14:paraId="3327D1FD" w14:textId="77777777" w:rsidR="004F685A" w:rsidRPr="002B15AA" w:rsidRDefault="004F685A" w:rsidP="00A90CD8">
            <w:pPr>
              <w:pStyle w:val="TAH"/>
              <w:rPr>
                <w:ins w:id="80" w:author="Huawei" w:date="2020-06-16T16:58:00Z"/>
                <w:rFonts w:cs="Arial"/>
                <w:szCs w:val="18"/>
              </w:rPr>
            </w:pPr>
            <w:ins w:id="81" w:author="Huawei" w:date="2020-06-16T16:58:00Z">
              <w:r w:rsidRPr="002B15AA">
                <w:rPr>
                  <w:rFonts w:cs="Arial"/>
                  <w:szCs w:val="18"/>
                </w:rPr>
                <w:t>isNotifyable</w:t>
              </w:r>
            </w:ins>
          </w:p>
        </w:tc>
      </w:tr>
      <w:tr w:rsidR="004F685A" w:rsidRPr="002B15AA" w14:paraId="122D6F4D" w14:textId="77777777" w:rsidTr="00A90CD8">
        <w:trPr>
          <w:cantSplit/>
          <w:trHeight w:val="236"/>
          <w:jc w:val="center"/>
          <w:ins w:id="82" w:author="Huawei" w:date="2020-06-16T16:58:00Z"/>
        </w:trPr>
        <w:tc>
          <w:tcPr>
            <w:tcW w:w="3890" w:type="dxa"/>
          </w:tcPr>
          <w:p w14:paraId="0347D0FF" w14:textId="77777777" w:rsidR="004F685A" w:rsidRPr="002B15AA" w:rsidRDefault="004F685A" w:rsidP="00A90CD8">
            <w:pPr>
              <w:pStyle w:val="TAL"/>
              <w:rPr>
                <w:ins w:id="83" w:author="Huawei" w:date="2020-06-16T16:58:00Z"/>
                <w:rFonts w:ascii="Courier New" w:hAnsi="Courier New" w:cs="Courier New"/>
                <w:szCs w:val="18"/>
                <w:lang w:eastAsia="zh-CN"/>
              </w:rPr>
            </w:pPr>
            <w:ins w:id="84" w:author="Huawei" w:date="2020-06-16T17:00:00Z">
              <w:r>
                <w:rPr>
                  <w:rFonts w:ascii="Courier New" w:hAnsi="Courier New" w:cs="Courier New"/>
                  <w:szCs w:val="18"/>
                </w:rPr>
                <w:t>tce</w:t>
              </w:r>
            </w:ins>
            <w:ins w:id="85" w:author="Huawei" w:date="2020-06-16T16:58:00Z">
              <w:r>
                <w:rPr>
                  <w:rFonts w:ascii="Courier New" w:hAnsi="Courier New" w:cs="Courier New"/>
                  <w:szCs w:val="18"/>
                </w:rPr>
                <w:t>I</w:t>
              </w:r>
            </w:ins>
            <w:ins w:id="86" w:author="Huawei" w:date="2020-06-16T17:00:00Z">
              <w:r>
                <w:rPr>
                  <w:rFonts w:ascii="Courier New" w:hAnsi="Courier New" w:cs="Courier New"/>
                  <w:szCs w:val="18"/>
                </w:rPr>
                <w:t>PAddress</w:t>
              </w:r>
            </w:ins>
          </w:p>
        </w:tc>
        <w:tc>
          <w:tcPr>
            <w:tcW w:w="966" w:type="dxa"/>
          </w:tcPr>
          <w:p w14:paraId="752977B6" w14:textId="77777777" w:rsidR="004F685A" w:rsidRPr="002B15AA" w:rsidRDefault="004F685A" w:rsidP="00A90CD8">
            <w:pPr>
              <w:pStyle w:val="TAL"/>
              <w:jc w:val="center"/>
              <w:rPr>
                <w:ins w:id="87" w:author="Huawei" w:date="2020-06-16T16:58:00Z"/>
                <w:rFonts w:cs="Arial"/>
                <w:szCs w:val="18"/>
                <w:lang w:eastAsia="zh-CN"/>
              </w:rPr>
            </w:pPr>
            <w:ins w:id="88" w:author="Huawei" w:date="2020-06-16T16:58:00Z">
              <w:r w:rsidRPr="002B15AA">
                <w:t>M</w:t>
              </w:r>
            </w:ins>
          </w:p>
        </w:tc>
        <w:tc>
          <w:tcPr>
            <w:tcW w:w="1181" w:type="dxa"/>
          </w:tcPr>
          <w:p w14:paraId="52E28059" w14:textId="77777777" w:rsidR="004F685A" w:rsidRPr="002B15AA" w:rsidRDefault="004F685A" w:rsidP="00A90CD8">
            <w:pPr>
              <w:pStyle w:val="TAL"/>
              <w:jc w:val="center"/>
              <w:rPr>
                <w:ins w:id="89" w:author="Huawei" w:date="2020-06-16T16:58:00Z"/>
                <w:rFonts w:cs="Arial"/>
                <w:szCs w:val="18"/>
                <w:lang w:eastAsia="zh-CN"/>
              </w:rPr>
            </w:pPr>
            <w:ins w:id="90" w:author="Huawei" w:date="2020-06-16T16:58:00Z">
              <w:r w:rsidRPr="002B15AA">
                <w:t>T</w:t>
              </w:r>
            </w:ins>
          </w:p>
        </w:tc>
        <w:tc>
          <w:tcPr>
            <w:tcW w:w="1104" w:type="dxa"/>
          </w:tcPr>
          <w:p w14:paraId="5662B138" w14:textId="77777777" w:rsidR="004F685A" w:rsidRPr="002B15AA" w:rsidRDefault="004F685A" w:rsidP="00A90CD8">
            <w:pPr>
              <w:pStyle w:val="TAL"/>
              <w:jc w:val="center"/>
              <w:rPr>
                <w:ins w:id="91" w:author="Huawei" w:date="2020-06-16T16:58:00Z"/>
                <w:rFonts w:cs="Arial"/>
                <w:szCs w:val="18"/>
                <w:lang w:eastAsia="zh-CN"/>
              </w:rPr>
            </w:pPr>
            <w:ins w:id="92" w:author="Huawei" w:date="2020-06-16T16:58:00Z">
              <w:r w:rsidRPr="002B15AA">
                <w:t>T</w:t>
              </w:r>
            </w:ins>
          </w:p>
        </w:tc>
        <w:tc>
          <w:tcPr>
            <w:tcW w:w="1177" w:type="dxa"/>
          </w:tcPr>
          <w:p w14:paraId="233597D9" w14:textId="77777777" w:rsidR="004F685A" w:rsidRPr="002B15AA" w:rsidRDefault="004F685A" w:rsidP="00A90CD8">
            <w:pPr>
              <w:pStyle w:val="TAL"/>
              <w:jc w:val="center"/>
              <w:rPr>
                <w:ins w:id="93" w:author="Huawei" w:date="2020-06-16T16:58:00Z"/>
                <w:rFonts w:cs="Arial"/>
                <w:szCs w:val="18"/>
                <w:lang w:eastAsia="zh-CN"/>
              </w:rPr>
            </w:pPr>
            <w:ins w:id="94" w:author="Huawei" w:date="2020-06-16T16:58:00Z">
              <w:r w:rsidRPr="002B15AA">
                <w:t>F</w:t>
              </w:r>
            </w:ins>
          </w:p>
        </w:tc>
        <w:tc>
          <w:tcPr>
            <w:tcW w:w="1311" w:type="dxa"/>
          </w:tcPr>
          <w:p w14:paraId="5A0F25E4" w14:textId="77777777" w:rsidR="004F685A" w:rsidRPr="002B15AA" w:rsidRDefault="004F685A" w:rsidP="00A90CD8">
            <w:pPr>
              <w:pStyle w:val="TAL"/>
              <w:jc w:val="center"/>
              <w:rPr>
                <w:ins w:id="95" w:author="Huawei" w:date="2020-06-16T16:58:00Z"/>
                <w:rFonts w:cs="Arial"/>
                <w:szCs w:val="18"/>
                <w:lang w:eastAsia="zh-CN"/>
              </w:rPr>
            </w:pPr>
            <w:ins w:id="96" w:author="Huawei" w:date="2020-06-16T16:58:00Z">
              <w:r w:rsidRPr="002B15AA">
                <w:rPr>
                  <w:lang w:eastAsia="zh-CN"/>
                </w:rPr>
                <w:t>T</w:t>
              </w:r>
            </w:ins>
          </w:p>
        </w:tc>
      </w:tr>
      <w:tr w:rsidR="004F685A" w:rsidRPr="002B15AA" w14:paraId="2B462EF9" w14:textId="77777777" w:rsidTr="00A90CD8">
        <w:trPr>
          <w:cantSplit/>
          <w:trHeight w:val="236"/>
          <w:jc w:val="center"/>
          <w:ins w:id="97" w:author="Huawei" w:date="2020-06-16T16:58:00Z"/>
        </w:trPr>
        <w:tc>
          <w:tcPr>
            <w:tcW w:w="3890" w:type="dxa"/>
          </w:tcPr>
          <w:p w14:paraId="74139DC8" w14:textId="77777777" w:rsidR="004F685A" w:rsidRDefault="004F685A" w:rsidP="00A90CD8">
            <w:pPr>
              <w:pStyle w:val="TAL"/>
              <w:rPr>
                <w:ins w:id="98" w:author="Huawei" w:date="2020-06-16T16:58:00Z"/>
                <w:rFonts w:ascii="Courier New" w:hAnsi="Courier New" w:cs="Courier New"/>
                <w:szCs w:val="18"/>
              </w:rPr>
            </w:pPr>
            <w:ins w:id="99" w:author="Huawei" w:date="2020-06-16T17:00:00Z">
              <w:r>
                <w:rPr>
                  <w:rFonts w:ascii="Courier New" w:hAnsi="Courier New" w:cs="Courier New"/>
                  <w:szCs w:val="18"/>
                </w:rPr>
                <w:t>tceID</w:t>
              </w:r>
            </w:ins>
          </w:p>
        </w:tc>
        <w:tc>
          <w:tcPr>
            <w:tcW w:w="966" w:type="dxa"/>
          </w:tcPr>
          <w:p w14:paraId="2F99066E" w14:textId="77777777" w:rsidR="004F685A" w:rsidRPr="002B15AA" w:rsidRDefault="004F685A" w:rsidP="00A90CD8">
            <w:pPr>
              <w:pStyle w:val="TAL"/>
              <w:jc w:val="center"/>
              <w:rPr>
                <w:ins w:id="100" w:author="Huawei" w:date="2020-06-16T16:58:00Z"/>
              </w:rPr>
            </w:pPr>
            <w:ins w:id="101" w:author="Huawei" w:date="2020-06-16T16:58:00Z">
              <w:r w:rsidRPr="002B15AA">
                <w:t>M</w:t>
              </w:r>
            </w:ins>
          </w:p>
        </w:tc>
        <w:tc>
          <w:tcPr>
            <w:tcW w:w="1181" w:type="dxa"/>
          </w:tcPr>
          <w:p w14:paraId="1C987EB5" w14:textId="77777777" w:rsidR="004F685A" w:rsidRPr="002B15AA" w:rsidRDefault="004F685A" w:rsidP="00A90CD8">
            <w:pPr>
              <w:pStyle w:val="TAL"/>
              <w:jc w:val="center"/>
              <w:rPr>
                <w:ins w:id="102" w:author="Huawei" w:date="2020-06-16T16:58:00Z"/>
              </w:rPr>
            </w:pPr>
            <w:ins w:id="103" w:author="Huawei" w:date="2020-06-16T16:58:00Z">
              <w:r w:rsidRPr="002B15AA">
                <w:t>T</w:t>
              </w:r>
            </w:ins>
          </w:p>
        </w:tc>
        <w:tc>
          <w:tcPr>
            <w:tcW w:w="1104" w:type="dxa"/>
          </w:tcPr>
          <w:p w14:paraId="2141A9F1" w14:textId="77777777" w:rsidR="004F685A" w:rsidRPr="002B15AA" w:rsidRDefault="004F685A" w:rsidP="00A90CD8">
            <w:pPr>
              <w:pStyle w:val="TAL"/>
              <w:jc w:val="center"/>
              <w:rPr>
                <w:ins w:id="104" w:author="Huawei" w:date="2020-06-16T16:58:00Z"/>
              </w:rPr>
            </w:pPr>
            <w:ins w:id="105" w:author="Huawei" w:date="2020-06-16T16:58:00Z">
              <w:r w:rsidRPr="002B15AA">
                <w:t>T</w:t>
              </w:r>
            </w:ins>
          </w:p>
        </w:tc>
        <w:tc>
          <w:tcPr>
            <w:tcW w:w="1177" w:type="dxa"/>
          </w:tcPr>
          <w:p w14:paraId="6F214143" w14:textId="77777777" w:rsidR="004F685A" w:rsidRPr="002B15AA" w:rsidRDefault="004F685A" w:rsidP="00A90CD8">
            <w:pPr>
              <w:pStyle w:val="TAL"/>
              <w:jc w:val="center"/>
              <w:rPr>
                <w:ins w:id="106" w:author="Huawei" w:date="2020-06-16T16:58:00Z"/>
              </w:rPr>
            </w:pPr>
            <w:ins w:id="107" w:author="Huawei" w:date="2020-06-16T16:58:00Z">
              <w:r w:rsidRPr="002B15AA">
                <w:t>F</w:t>
              </w:r>
            </w:ins>
          </w:p>
        </w:tc>
        <w:tc>
          <w:tcPr>
            <w:tcW w:w="1311" w:type="dxa"/>
          </w:tcPr>
          <w:p w14:paraId="69D1A8D0" w14:textId="77777777" w:rsidR="004F685A" w:rsidRPr="002B15AA" w:rsidRDefault="004F685A" w:rsidP="00A90CD8">
            <w:pPr>
              <w:pStyle w:val="TAL"/>
              <w:jc w:val="center"/>
              <w:rPr>
                <w:ins w:id="108" w:author="Huawei" w:date="2020-06-16T16:58:00Z"/>
                <w:lang w:eastAsia="zh-CN"/>
              </w:rPr>
            </w:pPr>
            <w:ins w:id="109" w:author="Huawei" w:date="2020-06-16T16:58:00Z">
              <w:r w:rsidRPr="002B15AA">
                <w:rPr>
                  <w:lang w:eastAsia="zh-CN"/>
                </w:rPr>
                <w:t>T</w:t>
              </w:r>
            </w:ins>
          </w:p>
        </w:tc>
      </w:tr>
      <w:tr w:rsidR="00A90CD8" w:rsidRPr="002B15AA" w14:paraId="3AE5D2D7" w14:textId="77777777" w:rsidTr="00A90CD8">
        <w:trPr>
          <w:cantSplit/>
          <w:trHeight w:val="236"/>
          <w:jc w:val="center"/>
          <w:ins w:id="110" w:author="Anatoly Andrianov (at SA5-132)" w:date="2020-08-31T07:38:00Z"/>
        </w:trPr>
        <w:tc>
          <w:tcPr>
            <w:tcW w:w="3890" w:type="dxa"/>
          </w:tcPr>
          <w:p w14:paraId="27CC14F7" w14:textId="2EB1D0F9" w:rsidR="00A90CD8" w:rsidRDefault="00A90CD8" w:rsidP="00A90CD8">
            <w:pPr>
              <w:pStyle w:val="TAL"/>
              <w:rPr>
                <w:ins w:id="111" w:author="Anatoly Andrianov (at SA5-132)" w:date="2020-08-31T07:38:00Z"/>
                <w:rFonts w:ascii="Courier New" w:hAnsi="Courier New" w:cs="Courier New"/>
                <w:szCs w:val="18"/>
              </w:rPr>
            </w:pPr>
            <w:ins w:id="112" w:author="Anatoly Andrianov (at SA5-132)" w:date="2020-08-31T07:40:00Z">
              <w:r>
                <w:rPr>
                  <w:rFonts w:ascii="Courier New" w:hAnsi="Courier New" w:cs="Courier New"/>
                  <w:szCs w:val="18"/>
                </w:rPr>
                <w:t>p</w:t>
              </w:r>
            </w:ins>
            <w:ins w:id="113" w:author="Anatoly Andrianov (at SA5-132)" w:date="2020-08-31T07:41:00Z">
              <w:r>
                <w:rPr>
                  <w:rFonts w:ascii="Courier New" w:hAnsi="Courier New" w:cs="Courier New"/>
                  <w:szCs w:val="18"/>
                </w:rPr>
                <w:t>LMN</w:t>
              </w:r>
            </w:ins>
            <w:ins w:id="114" w:author="Anatoly Andrianov (at SA5-132)" w:date="2020-08-31T07:40:00Z">
              <w:r>
                <w:rPr>
                  <w:rFonts w:ascii="Courier New" w:hAnsi="Courier New" w:cs="Courier New"/>
                  <w:szCs w:val="18"/>
                </w:rPr>
                <w:t>Target</w:t>
              </w:r>
            </w:ins>
          </w:p>
        </w:tc>
        <w:tc>
          <w:tcPr>
            <w:tcW w:w="966" w:type="dxa"/>
          </w:tcPr>
          <w:p w14:paraId="5B4D1B6D" w14:textId="18A5B117" w:rsidR="00A90CD8" w:rsidRPr="002B15AA" w:rsidRDefault="00A90CD8" w:rsidP="00A90CD8">
            <w:pPr>
              <w:pStyle w:val="TAL"/>
              <w:jc w:val="center"/>
              <w:rPr>
                <w:ins w:id="115" w:author="Anatoly Andrianov (at SA5-132)" w:date="2020-08-31T07:38:00Z"/>
              </w:rPr>
            </w:pPr>
            <w:ins w:id="116" w:author="Anatoly Andrianov (at SA5-132)" w:date="2020-08-31T07:39:00Z">
              <w:r>
                <w:t>M</w:t>
              </w:r>
            </w:ins>
          </w:p>
        </w:tc>
        <w:tc>
          <w:tcPr>
            <w:tcW w:w="1181" w:type="dxa"/>
          </w:tcPr>
          <w:p w14:paraId="3821FA51" w14:textId="27878B2F" w:rsidR="00A90CD8" w:rsidRPr="002B15AA" w:rsidRDefault="00A90CD8" w:rsidP="00A90CD8">
            <w:pPr>
              <w:pStyle w:val="TAL"/>
              <w:jc w:val="center"/>
              <w:rPr>
                <w:ins w:id="117" w:author="Anatoly Andrianov (at SA5-132)" w:date="2020-08-31T07:38:00Z"/>
              </w:rPr>
            </w:pPr>
            <w:ins w:id="118" w:author="Anatoly Andrianov (at SA5-132)" w:date="2020-08-31T07:39:00Z">
              <w:r>
                <w:t>T</w:t>
              </w:r>
            </w:ins>
          </w:p>
        </w:tc>
        <w:tc>
          <w:tcPr>
            <w:tcW w:w="1104" w:type="dxa"/>
          </w:tcPr>
          <w:p w14:paraId="0A8CC77A" w14:textId="15F35D06" w:rsidR="00A90CD8" w:rsidRPr="002B15AA" w:rsidRDefault="00A90CD8" w:rsidP="00A90CD8">
            <w:pPr>
              <w:pStyle w:val="TAL"/>
              <w:jc w:val="center"/>
              <w:rPr>
                <w:ins w:id="119" w:author="Anatoly Andrianov (at SA5-132)" w:date="2020-08-31T07:38:00Z"/>
              </w:rPr>
            </w:pPr>
            <w:ins w:id="120" w:author="Anatoly Andrianov (at SA5-132)" w:date="2020-08-31T07:39:00Z">
              <w:r>
                <w:t>T</w:t>
              </w:r>
            </w:ins>
          </w:p>
        </w:tc>
        <w:tc>
          <w:tcPr>
            <w:tcW w:w="1177" w:type="dxa"/>
          </w:tcPr>
          <w:p w14:paraId="55CD42D3" w14:textId="34446594" w:rsidR="00A90CD8" w:rsidRPr="002B15AA" w:rsidRDefault="00A90CD8" w:rsidP="00A90CD8">
            <w:pPr>
              <w:pStyle w:val="TAL"/>
              <w:jc w:val="center"/>
              <w:rPr>
                <w:ins w:id="121" w:author="Anatoly Andrianov (at SA5-132)" w:date="2020-08-31T07:38:00Z"/>
              </w:rPr>
            </w:pPr>
            <w:ins w:id="122" w:author="Anatoly Andrianov (at SA5-132)" w:date="2020-08-31T07:39:00Z">
              <w:r>
                <w:t>F</w:t>
              </w:r>
            </w:ins>
          </w:p>
        </w:tc>
        <w:tc>
          <w:tcPr>
            <w:tcW w:w="1311" w:type="dxa"/>
          </w:tcPr>
          <w:p w14:paraId="3E8978A3" w14:textId="3EF9B3A9" w:rsidR="00A90CD8" w:rsidRPr="002B15AA" w:rsidRDefault="00A90CD8" w:rsidP="00A90CD8">
            <w:pPr>
              <w:pStyle w:val="TAL"/>
              <w:jc w:val="center"/>
              <w:rPr>
                <w:ins w:id="123" w:author="Anatoly Andrianov (at SA5-132)" w:date="2020-08-31T07:38:00Z"/>
                <w:lang w:eastAsia="zh-CN"/>
              </w:rPr>
            </w:pPr>
            <w:ins w:id="124" w:author="Anatoly Andrianov (at SA5-132)" w:date="2020-08-31T07:39:00Z">
              <w:r>
                <w:rPr>
                  <w:lang w:eastAsia="zh-CN"/>
                </w:rPr>
                <w:t>T</w:t>
              </w:r>
            </w:ins>
          </w:p>
        </w:tc>
      </w:tr>
    </w:tbl>
    <w:p w14:paraId="3E84C027" w14:textId="77777777" w:rsidR="004F685A" w:rsidRPr="002B15AA" w:rsidRDefault="004F685A" w:rsidP="004F685A">
      <w:pPr>
        <w:pStyle w:val="Heading4"/>
        <w:rPr>
          <w:ins w:id="125" w:author="Huawei" w:date="2020-06-16T16:58:00Z"/>
        </w:rPr>
      </w:pPr>
      <w:bookmarkStart w:id="126" w:name="_Toc10555975"/>
      <w:bookmarkStart w:id="127" w:name="_Toc35878292"/>
      <w:bookmarkStart w:id="128" w:name="_Toc36220108"/>
      <w:bookmarkStart w:id="129" w:name="_Toc36474206"/>
      <w:bookmarkStart w:id="130" w:name="_Toc36542478"/>
      <w:bookmarkStart w:id="131" w:name="_Toc36543299"/>
      <w:bookmarkStart w:id="132" w:name="_Toc36567537"/>
      <w:ins w:id="133" w:author="Huawei" w:date="2020-06-16T16:58:00Z">
        <w:r>
          <w:t>4</w:t>
        </w:r>
        <w:r w:rsidRPr="002B15AA">
          <w:t>.3.</w:t>
        </w:r>
      </w:ins>
      <w:ins w:id="134" w:author="Huawei" w:date="2020-07-20T11:50:00Z">
        <w:r>
          <w:t>X</w:t>
        </w:r>
      </w:ins>
      <w:ins w:id="135" w:author="Huawei" w:date="2020-06-16T16:58:00Z">
        <w:r w:rsidRPr="002B15AA">
          <w:t>.3</w:t>
        </w:r>
        <w:r w:rsidRPr="002B15AA">
          <w:tab/>
          <w:t>Attribute constraints</w:t>
        </w:r>
        <w:bookmarkEnd w:id="126"/>
        <w:bookmarkEnd w:id="127"/>
        <w:bookmarkEnd w:id="128"/>
        <w:bookmarkEnd w:id="129"/>
        <w:bookmarkEnd w:id="130"/>
        <w:bookmarkEnd w:id="131"/>
        <w:bookmarkEnd w:id="132"/>
      </w:ins>
    </w:p>
    <w:p w14:paraId="05CC6CC4" w14:textId="77777777" w:rsidR="004F685A" w:rsidRDefault="004F685A" w:rsidP="004F685A">
      <w:pPr>
        <w:keepNext/>
        <w:rPr>
          <w:ins w:id="136" w:author="Huawei" w:date="2020-06-16T16:58:00Z"/>
        </w:rPr>
      </w:pPr>
      <w:ins w:id="137" w:author="Huawei" w:date="2020-06-16T16:58:00Z">
        <w:r w:rsidRPr="002B15AA">
          <w:t>None.</w:t>
        </w:r>
      </w:ins>
    </w:p>
    <w:p w14:paraId="0E755174" w14:textId="77777777" w:rsidR="004F685A" w:rsidRDefault="004F685A" w:rsidP="004F685A">
      <w:pPr>
        <w:pStyle w:val="Heading4"/>
        <w:rPr>
          <w:ins w:id="138" w:author="Huawei" w:date="2020-06-16T16:58:00Z"/>
          <w:lang w:val="en-US"/>
        </w:rPr>
      </w:pPr>
      <w:bookmarkStart w:id="139" w:name="_Toc35878293"/>
      <w:bookmarkStart w:id="140" w:name="_Toc36220109"/>
      <w:bookmarkStart w:id="141" w:name="_Toc36474207"/>
      <w:bookmarkStart w:id="142" w:name="_Toc36542479"/>
      <w:bookmarkStart w:id="143" w:name="_Toc36543300"/>
      <w:bookmarkStart w:id="144" w:name="_Toc36567538"/>
      <w:ins w:id="145" w:author="Huawei" w:date="2020-06-16T16:58:00Z">
        <w:r>
          <w:rPr>
            <w:lang w:eastAsia="zh-CN"/>
          </w:rPr>
          <w:t>4</w:t>
        </w:r>
        <w:r>
          <w:t>.3.X.4</w:t>
        </w:r>
        <w:r>
          <w:tab/>
          <w:t>Notifications</w:t>
        </w:r>
        <w:bookmarkEnd w:id="139"/>
        <w:bookmarkEnd w:id="140"/>
        <w:bookmarkEnd w:id="141"/>
        <w:bookmarkEnd w:id="142"/>
        <w:bookmarkEnd w:id="143"/>
        <w:bookmarkEnd w:id="144"/>
      </w:ins>
    </w:p>
    <w:p w14:paraId="45C29619" w14:textId="77777777" w:rsidR="004F685A" w:rsidRPr="00C45B9C" w:rsidRDefault="004F685A" w:rsidP="004F685A">
      <w:pPr>
        <w:keepNext/>
        <w:keepLines/>
        <w:rPr>
          <w:ins w:id="146" w:author="Huawei" w:date="2020-06-16T16:58:00Z"/>
        </w:rPr>
      </w:pPr>
      <w:ins w:id="147" w:author="Huawei" w:date="2020-06-16T16:58:00Z">
        <w:r>
          <w:t xml:space="preserve">The subclause 4.5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F685A" w:rsidRPr="00EB73C7" w14:paraId="3F614C80" w14:textId="77777777" w:rsidTr="00A90CD8">
        <w:tc>
          <w:tcPr>
            <w:tcW w:w="9521" w:type="dxa"/>
            <w:shd w:val="clear" w:color="auto" w:fill="FFFFCC"/>
            <w:vAlign w:val="center"/>
          </w:tcPr>
          <w:p w14:paraId="55051772" w14:textId="77777777" w:rsidR="004F685A" w:rsidRPr="00EB73C7" w:rsidRDefault="004F685A" w:rsidP="00A90CD8">
            <w:pPr>
              <w:jc w:val="center"/>
              <w:rPr>
                <w:rFonts w:ascii="MS LineDraw" w:hAnsi="MS LineDraw" w:cs="MS LineDraw" w:hint="eastAsia"/>
                <w:b/>
                <w:bCs/>
                <w:sz w:val="28"/>
                <w:szCs w:val="28"/>
              </w:rPr>
            </w:pPr>
            <w:r>
              <w:rPr>
                <w:b/>
                <w:bCs/>
                <w:sz w:val="28"/>
                <w:szCs w:val="28"/>
                <w:lang w:eastAsia="zh-CN"/>
              </w:rPr>
              <w:t>4</w:t>
            </w:r>
            <w:r w:rsidRPr="00E82B21">
              <w:rPr>
                <w:b/>
                <w:bCs/>
                <w:sz w:val="28"/>
                <w:szCs w:val="28"/>
                <w:vertAlign w:val="superscript"/>
                <w:lang w:eastAsia="zh-CN"/>
              </w:rPr>
              <w:t>th</w:t>
            </w:r>
            <w:r>
              <w:rPr>
                <w:b/>
                <w:bCs/>
                <w:sz w:val="28"/>
                <w:szCs w:val="28"/>
                <w:lang w:eastAsia="zh-CN"/>
              </w:rPr>
              <w:t xml:space="preserve"> of changes</w:t>
            </w:r>
          </w:p>
        </w:tc>
      </w:tr>
    </w:tbl>
    <w:p w14:paraId="12C0AD69" w14:textId="77777777" w:rsidR="004F685A" w:rsidRPr="008328C8" w:rsidRDefault="004F685A" w:rsidP="004F685A">
      <w:pPr>
        <w:rPr>
          <w:noProof/>
        </w:rPr>
      </w:pPr>
    </w:p>
    <w:p w14:paraId="04C93FA2" w14:textId="77777777" w:rsidR="004F685A" w:rsidRPr="002B15AA" w:rsidRDefault="004F685A" w:rsidP="004F685A">
      <w:pPr>
        <w:pStyle w:val="Heading3"/>
        <w:rPr>
          <w:lang w:eastAsia="zh-CN"/>
        </w:rPr>
      </w:pPr>
      <w:bookmarkStart w:id="148" w:name="_Toc19888228"/>
      <w:bookmarkStart w:id="149" w:name="_Toc27405115"/>
      <w:bookmarkStart w:id="150" w:name="_Toc35878305"/>
      <w:bookmarkStart w:id="151" w:name="_Toc36220121"/>
      <w:bookmarkStart w:id="152" w:name="_Toc36474219"/>
      <w:bookmarkStart w:id="153" w:name="_Toc36542491"/>
      <w:bookmarkStart w:id="154" w:name="_Toc36543312"/>
      <w:bookmarkStart w:id="155" w:name="_Toc36567550"/>
      <w:r w:rsidRPr="002B15AA">
        <w:rPr>
          <w:rFonts w:hint="eastAsia"/>
          <w:lang w:eastAsia="zh-CN"/>
        </w:rPr>
        <w:lastRenderedPageBreak/>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48"/>
      <w:bookmarkEnd w:id="149"/>
      <w:bookmarkEnd w:id="150"/>
      <w:bookmarkEnd w:id="151"/>
      <w:bookmarkEnd w:id="152"/>
      <w:bookmarkEnd w:id="153"/>
      <w:bookmarkEnd w:id="154"/>
      <w:bookmarkEnd w:id="15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4F685A" w:rsidRPr="002B15AA" w14:paraId="34DB9D3A" w14:textId="77777777" w:rsidTr="00A90CD8">
        <w:trPr>
          <w:cantSplit/>
          <w:tblHeader/>
        </w:trPr>
        <w:tc>
          <w:tcPr>
            <w:tcW w:w="960" w:type="pct"/>
            <w:shd w:val="clear" w:color="auto" w:fill="E0E0E0"/>
          </w:tcPr>
          <w:p w14:paraId="379ADCF4" w14:textId="77777777" w:rsidR="004F685A" w:rsidRPr="002B15AA" w:rsidRDefault="004F685A" w:rsidP="00A90CD8">
            <w:pPr>
              <w:pStyle w:val="TAH"/>
            </w:pPr>
            <w:r w:rsidRPr="002B15AA">
              <w:t>Attribute Name</w:t>
            </w:r>
          </w:p>
        </w:tc>
        <w:tc>
          <w:tcPr>
            <w:tcW w:w="2917" w:type="pct"/>
            <w:shd w:val="clear" w:color="auto" w:fill="E0E0E0"/>
          </w:tcPr>
          <w:p w14:paraId="4B1B51D5" w14:textId="77777777" w:rsidR="004F685A" w:rsidRPr="002B15AA" w:rsidRDefault="004F685A" w:rsidP="00A90CD8">
            <w:pPr>
              <w:pStyle w:val="TAH"/>
            </w:pPr>
            <w:r w:rsidRPr="002B15AA">
              <w:t>Documentation and Allowed Values</w:t>
            </w:r>
          </w:p>
        </w:tc>
        <w:tc>
          <w:tcPr>
            <w:tcW w:w="1123" w:type="pct"/>
            <w:shd w:val="clear" w:color="auto" w:fill="E0E0E0"/>
          </w:tcPr>
          <w:p w14:paraId="721F465F" w14:textId="77777777" w:rsidR="004F685A" w:rsidRPr="002B15AA" w:rsidRDefault="004F685A" w:rsidP="00A90CD8">
            <w:pPr>
              <w:pStyle w:val="TAH"/>
            </w:pPr>
            <w:r w:rsidRPr="002B15AA">
              <w:rPr>
                <w:rFonts w:cs="Arial"/>
                <w:szCs w:val="18"/>
              </w:rPr>
              <w:t>Properties</w:t>
            </w:r>
          </w:p>
        </w:tc>
      </w:tr>
      <w:tr w:rsidR="004F685A" w:rsidRPr="002B15AA" w14:paraId="28BD773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82B9781"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6B601D1B" w14:textId="77777777" w:rsidR="004F685A" w:rsidRPr="002B15AA" w:rsidRDefault="004F685A" w:rsidP="00A90CD8">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61498E91" w14:textId="77777777" w:rsidR="004F685A" w:rsidRPr="002B15AA" w:rsidRDefault="004F685A" w:rsidP="00A90CD8">
            <w:pPr>
              <w:pStyle w:val="TAL"/>
              <w:rPr>
                <w:color w:val="000000"/>
              </w:rPr>
            </w:pPr>
          </w:p>
          <w:p w14:paraId="5DEF30F5" w14:textId="77777777" w:rsidR="004F685A" w:rsidRPr="002B15AA" w:rsidRDefault="004F685A" w:rsidP="00A90CD8">
            <w:pPr>
              <w:pStyle w:val="TAL"/>
            </w:pPr>
            <w:r w:rsidRPr="002B15AA">
              <w:t xml:space="preserve">allowedValues: LOCKED, SHUTTING DOWN, UNLOCKED. </w:t>
            </w:r>
          </w:p>
          <w:p w14:paraId="3C361081" w14:textId="77777777" w:rsidR="004F685A" w:rsidRPr="002B15AA" w:rsidRDefault="004F685A" w:rsidP="00A90CD8">
            <w:pPr>
              <w:pStyle w:val="TAL"/>
            </w:pPr>
            <w:r w:rsidRPr="002B15AA">
              <w:t>The meaning of these values is as defined in ITU</w:t>
            </w:r>
            <w:r w:rsidRPr="002B15AA">
              <w:noBreakHyphen/>
              <w:t>T Recommendation X.731 [18].</w:t>
            </w:r>
          </w:p>
          <w:p w14:paraId="0123F51E" w14:textId="77777777" w:rsidR="004F685A" w:rsidRPr="002B15AA" w:rsidRDefault="004F685A" w:rsidP="00A90CD8">
            <w:pPr>
              <w:pStyle w:val="TAL"/>
            </w:pPr>
          </w:p>
          <w:p w14:paraId="5B7F219D" w14:textId="77777777" w:rsidR="004F685A" w:rsidRPr="002B15AA" w:rsidRDefault="004F685A" w:rsidP="00A90CD8">
            <w:pPr>
              <w:pStyle w:val="TAL"/>
            </w:pPr>
            <w:r w:rsidRPr="002B15AA">
              <w:t>See Annex A for Relation between the "Pre-operation state of the gNB-DU Cell" and administrative state relevant in case of 2-split and 3-split deployment scenarios.</w:t>
            </w:r>
          </w:p>
          <w:p w14:paraId="37397A33"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3311C6A0" w14:textId="77777777" w:rsidR="004F685A" w:rsidRPr="002B15AA" w:rsidRDefault="004F685A" w:rsidP="00A90CD8">
            <w:pPr>
              <w:pStyle w:val="TAL"/>
            </w:pPr>
            <w:r w:rsidRPr="002B15AA">
              <w:t>type: ENUM</w:t>
            </w:r>
          </w:p>
          <w:p w14:paraId="4BFDC8A2" w14:textId="77777777" w:rsidR="004F685A" w:rsidRPr="002B15AA" w:rsidRDefault="004F685A" w:rsidP="00A90CD8">
            <w:pPr>
              <w:pStyle w:val="TAL"/>
            </w:pPr>
            <w:r w:rsidRPr="002B15AA">
              <w:t>multiplicity: 1</w:t>
            </w:r>
          </w:p>
          <w:p w14:paraId="6206C6E4" w14:textId="77777777" w:rsidR="004F685A" w:rsidRPr="002B15AA" w:rsidRDefault="004F685A" w:rsidP="00A90CD8">
            <w:pPr>
              <w:pStyle w:val="TAL"/>
            </w:pPr>
            <w:r w:rsidRPr="002B15AA">
              <w:t>isOrdered: N/A</w:t>
            </w:r>
          </w:p>
          <w:p w14:paraId="39090314" w14:textId="77777777" w:rsidR="004F685A" w:rsidRPr="002B15AA" w:rsidRDefault="004F685A" w:rsidP="00A90CD8">
            <w:pPr>
              <w:pStyle w:val="TAL"/>
            </w:pPr>
            <w:r w:rsidRPr="002B15AA">
              <w:t>isUnique: N/A</w:t>
            </w:r>
          </w:p>
          <w:p w14:paraId="29C7DF79" w14:textId="77777777" w:rsidR="004F685A" w:rsidRPr="002B15AA" w:rsidRDefault="004F685A" w:rsidP="00A90CD8">
            <w:pPr>
              <w:pStyle w:val="TAL"/>
            </w:pPr>
            <w:r w:rsidRPr="002B15AA">
              <w:t>defaultValue: L</w:t>
            </w:r>
            <w:r>
              <w:t>OCKED</w:t>
            </w:r>
          </w:p>
          <w:p w14:paraId="73D4EA30" w14:textId="77777777" w:rsidR="004F685A" w:rsidRPr="002B15AA" w:rsidRDefault="004F685A" w:rsidP="00A90CD8">
            <w:pPr>
              <w:pStyle w:val="TAL"/>
            </w:pPr>
            <w:r w:rsidRPr="002B15AA">
              <w:t>isNullable: False</w:t>
            </w:r>
          </w:p>
          <w:p w14:paraId="4A292D58" w14:textId="77777777" w:rsidR="004F685A" w:rsidRPr="002B15AA" w:rsidRDefault="004F685A" w:rsidP="00A90CD8">
            <w:pPr>
              <w:pStyle w:val="TAL"/>
            </w:pPr>
          </w:p>
        </w:tc>
      </w:tr>
      <w:tr w:rsidR="004F685A" w:rsidRPr="002B15AA" w14:paraId="62CB533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7924DB3" w14:textId="77777777" w:rsidR="004F685A" w:rsidRPr="002B15AA" w:rsidDel="00E2354A" w:rsidRDefault="004F685A" w:rsidP="00A90CD8">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12BB76AA" w14:textId="77777777" w:rsidR="004F685A" w:rsidRPr="002B15AA" w:rsidRDefault="004F685A" w:rsidP="00A90CD8">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3CC418CC" w14:textId="77777777" w:rsidR="004F685A" w:rsidRPr="002B15AA" w:rsidRDefault="004F685A" w:rsidP="00A90CD8">
            <w:pPr>
              <w:pStyle w:val="TAL"/>
            </w:pPr>
          </w:p>
          <w:p w14:paraId="49F8170F" w14:textId="77777777" w:rsidR="004F685A" w:rsidRPr="002B15AA" w:rsidRDefault="004F685A" w:rsidP="00A90CD8">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4D998931"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1631087A"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multiplicity: 1</w:t>
            </w:r>
          </w:p>
          <w:p w14:paraId="721EE478"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isOrdered: N/A</w:t>
            </w:r>
          </w:p>
          <w:p w14:paraId="262FB99F"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isUnique: N/A</w:t>
            </w:r>
          </w:p>
          <w:p w14:paraId="0FF0BD24"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 xml:space="preserve">defaultValue: None </w:t>
            </w:r>
          </w:p>
          <w:p w14:paraId="2194C048" w14:textId="77777777" w:rsidR="004F685A" w:rsidRPr="002B15AA" w:rsidRDefault="004F685A" w:rsidP="00A90CD8">
            <w:pPr>
              <w:pStyle w:val="TAL"/>
              <w:rPr>
                <w:rFonts w:cs="Arial"/>
                <w:szCs w:val="18"/>
              </w:rPr>
            </w:pPr>
            <w:r w:rsidRPr="002B15AA">
              <w:rPr>
                <w:rFonts w:cs="Arial"/>
                <w:szCs w:val="18"/>
              </w:rPr>
              <w:t>isNullable: False</w:t>
            </w:r>
          </w:p>
          <w:p w14:paraId="62A15874" w14:textId="77777777" w:rsidR="004F685A" w:rsidRPr="002B15AA" w:rsidRDefault="004F685A" w:rsidP="00A90CD8">
            <w:pPr>
              <w:pStyle w:val="TAL"/>
            </w:pPr>
          </w:p>
        </w:tc>
      </w:tr>
      <w:tr w:rsidR="004F685A" w:rsidRPr="002B15AA" w14:paraId="3231850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D449FEE" w14:textId="77777777" w:rsidR="004F685A" w:rsidRPr="00AA534D" w:rsidDel="00E2354A" w:rsidRDefault="004F685A" w:rsidP="00A90CD8">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3CB8285B" w14:textId="77777777" w:rsidR="004F685A" w:rsidRPr="002B15AA" w:rsidRDefault="004F685A" w:rsidP="00A90CD8">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7FF0FC0D" w14:textId="77777777" w:rsidR="004F685A" w:rsidRPr="002B15AA" w:rsidRDefault="004F685A" w:rsidP="00A90CD8">
            <w:pPr>
              <w:pStyle w:val="TAL"/>
            </w:pPr>
          </w:p>
          <w:p w14:paraId="5B028C7C" w14:textId="77777777" w:rsidR="004F685A" w:rsidRPr="002B15AA" w:rsidRDefault="004F685A" w:rsidP="00A90CD8">
            <w:pPr>
              <w:pStyle w:val="TAL"/>
            </w:pPr>
            <w:r w:rsidRPr="002B15AA">
              <w:t>The Inactive and Active definitions are in accordance with TS 38.401 [4]:</w:t>
            </w:r>
          </w:p>
          <w:p w14:paraId="0BD4645D" w14:textId="77777777" w:rsidR="004F685A" w:rsidRPr="002B15AA" w:rsidRDefault="004F685A" w:rsidP="00A90CD8">
            <w:pPr>
              <w:pStyle w:val="TAL"/>
            </w:pPr>
            <w:r w:rsidRPr="002B15AA">
              <w:t>"Inactive: the cell is known by both the gNB-DU and the gNB-CU. The cell shall not serve UEs;</w:t>
            </w:r>
          </w:p>
          <w:p w14:paraId="6E1B0C2A" w14:textId="77777777" w:rsidR="004F685A" w:rsidRDefault="004F685A" w:rsidP="00A90CD8">
            <w:pPr>
              <w:pStyle w:val="TAL"/>
            </w:pPr>
            <w:r w:rsidRPr="002B15AA">
              <w:t>Active: the cell is known by both the gNB-DU and the gNB-CU. The cell should be able to serve UEs."</w:t>
            </w:r>
          </w:p>
          <w:p w14:paraId="1EAE92EF" w14:textId="77777777" w:rsidR="004F685A" w:rsidRPr="002B15AA" w:rsidRDefault="004F685A" w:rsidP="00A90CD8">
            <w:pPr>
              <w:pStyle w:val="TAL"/>
            </w:pPr>
          </w:p>
          <w:p w14:paraId="2A478F0D" w14:textId="77777777" w:rsidR="004F685A" w:rsidRPr="002B15AA" w:rsidRDefault="004F685A" w:rsidP="00A90CD8">
            <w:pPr>
              <w:pStyle w:val="TAL"/>
            </w:pPr>
            <w:r w:rsidRPr="002B15AA">
              <w:t>"allowedValues: IDLE, INACTIVE, ACTIVE.</w:t>
            </w:r>
          </w:p>
          <w:p w14:paraId="1647B05B"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5745433D"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17314D22"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multiplicity: 1</w:t>
            </w:r>
          </w:p>
          <w:p w14:paraId="5968E040"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isOrdered: N/A</w:t>
            </w:r>
          </w:p>
          <w:p w14:paraId="276FDB5B"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isUnique: N/A</w:t>
            </w:r>
          </w:p>
          <w:p w14:paraId="093EFF50"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defaultValue: None</w:t>
            </w:r>
          </w:p>
          <w:p w14:paraId="50D55DF4" w14:textId="77777777" w:rsidR="004F685A" w:rsidRPr="002B15AA" w:rsidRDefault="004F685A" w:rsidP="00A90CD8">
            <w:pPr>
              <w:spacing w:after="0"/>
              <w:rPr>
                <w:rFonts w:ascii="Arial" w:hAnsi="Arial" w:cs="Arial"/>
                <w:sz w:val="18"/>
                <w:szCs w:val="18"/>
              </w:rPr>
            </w:pPr>
            <w:r w:rsidRPr="002B15AA">
              <w:rPr>
                <w:rFonts w:ascii="Arial" w:hAnsi="Arial" w:cs="Arial"/>
                <w:sz w:val="18"/>
                <w:szCs w:val="18"/>
              </w:rPr>
              <w:t>isNullable: False</w:t>
            </w:r>
          </w:p>
          <w:p w14:paraId="248234D5" w14:textId="77777777" w:rsidR="004F685A" w:rsidRPr="002B15AA" w:rsidRDefault="004F685A" w:rsidP="00A90CD8">
            <w:pPr>
              <w:pStyle w:val="TAL"/>
            </w:pPr>
          </w:p>
        </w:tc>
      </w:tr>
      <w:tr w:rsidR="004F685A" w:rsidRPr="002B15AA" w14:paraId="6CD1A46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0C9397B" w14:textId="77777777" w:rsidR="004F685A" w:rsidRPr="00513F14" w:rsidRDefault="004F685A" w:rsidP="00A90CD8">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32AEF8A7" w14:textId="77777777" w:rsidR="004F685A" w:rsidRPr="002B15AA" w:rsidRDefault="004F685A" w:rsidP="00A90CD8">
            <w:pPr>
              <w:pStyle w:val="TAL"/>
            </w:pPr>
            <w:r w:rsidRPr="002B15AA">
              <w:t>NR Absolute Radio Frequency Channel Number (NR-ARFCN) for downlink</w:t>
            </w:r>
          </w:p>
          <w:p w14:paraId="7D85F7C1" w14:textId="77777777" w:rsidR="004F685A" w:rsidRPr="002B15AA" w:rsidRDefault="004F685A" w:rsidP="00A90CD8">
            <w:pPr>
              <w:pStyle w:val="TAL"/>
            </w:pPr>
          </w:p>
          <w:p w14:paraId="177EA632" w14:textId="77777777" w:rsidR="004F685A" w:rsidRPr="002B15AA" w:rsidRDefault="004F685A" w:rsidP="00A90CD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0BA8209" w14:textId="77777777" w:rsidR="004F685A" w:rsidRPr="002B15AA" w:rsidRDefault="004F685A" w:rsidP="00A90CD8">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E1B841D"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40A8154A"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0B45A009" w14:textId="77777777" w:rsidR="004F685A" w:rsidRPr="002B15AA" w:rsidRDefault="004F685A" w:rsidP="00A90CD8">
            <w:pPr>
              <w:pStyle w:val="TAL"/>
            </w:pPr>
            <w:r w:rsidRPr="002B15AA">
              <w:t>multiplicity: 1</w:t>
            </w:r>
          </w:p>
          <w:p w14:paraId="09193F2E" w14:textId="77777777" w:rsidR="004F685A" w:rsidRPr="002B15AA" w:rsidRDefault="004F685A" w:rsidP="00A90CD8">
            <w:pPr>
              <w:pStyle w:val="TAL"/>
            </w:pPr>
            <w:r w:rsidRPr="002B15AA">
              <w:t>isOrdered: N/A</w:t>
            </w:r>
          </w:p>
          <w:p w14:paraId="28998D3F" w14:textId="77777777" w:rsidR="004F685A" w:rsidRPr="002B15AA" w:rsidRDefault="004F685A" w:rsidP="00A90CD8">
            <w:pPr>
              <w:pStyle w:val="TAL"/>
            </w:pPr>
            <w:r w:rsidRPr="002B15AA">
              <w:t>isUnique: N/A</w:t>
            </w:r>
          </w:p>
          <w:p w14:paraId="25CC72F2" w14:textId="77777777" w:rsidR="004F685A" w:rsidRPr="002B15AA" w:rsidRDefault="004F685A" w:rsidP="00A90CD8">
            <w:pPr>
              <w:pStyle w:val="TAL"/>
            </w:pPr>
            <w:r w:rsidRPr="002B15AA">
              <w:t>defaultValue: None</w:t>
            </w:r>
          </w:p>
          <w:p w14:paraId="2F626536" w14:textId="77777777" w:rsidR="004F685A" w:rsidRPr="00AA534D" w:rsidRDefault="004F685A" w:rsidP="00A90CD8">
            <w:pPr>
              <w:spacing w:after="0"/>
              <w:rPr>
                <w:rFonts w:ascii="Arial" w:hAnsi="Arial" w:cs="Arial"/>
                <w:sz w:val="18"/>
                <w:szCs w:val="18"/>
              </w:rPr>
            </w:pPr>
            <w:r w:rsidRPr="00513F14">
              <w:rPr>
                <w:rFonts w:ascii="Arial" w:hAnsi="Arial" w:cs="Arial"/>
                <w:sz w:val="18"/>
                <w:szCs w:val="18"/>
              </w:rPr>
              <w:t>isNullable: False</w:t>
            </w:r>
          </w:p>
        </w:tc>
      </w:tr>
      <w:tr w:rsidR="004F685A" w:rsidRPr="002B15AA" w14:paraId="1345EE0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19CF0D0" w14:textId="77777777" w:rsidR="004F685A" w:rsidRPr="00513F14" w:rsidRDefault="004F685A" w:rsidP="00A90CD8">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3CCF3CE5" w14:textId="77777777" w:rsidR="004F685A" w:rsidRPr="002B15AA" w:rsidRDefault="004F685A" w:rsidP="00A90CD8">
            <w:pPr>
              <w:pStyle w:val="TAL"/>
            </w:pPr>
            <w:r w:rsidRPr="002B15AA">
              <w:t>NR Absolute Radio Frequency Channel Number (NR-ARFCN) for uplink</w:t>
            </w:r>
          </w:p>
          <w:p w14:paraId="755FF527" w14:textId="77777777" w:rsidR="004F685A" w:rsidRPr="002B15AA" w:rsidRDefault="004F685A" w:rsidP="00A90CD8">
            <w:pPr>
              <w:pStyle w:val="TAL"/>
            </w:pPr>
          </w:p>
          <w:p w14:paraId="7D4CE2CF" w14:textId="77777777" w:rsidR="004F685A" w:rsidRPr="002B15AA" w:rsidRDefault="004F685A" w:rsidP="00A90CD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09A612F8" w14:textId="77777777" w:rsidR="004F685A" w:rsidRPr="002B15AA" w:rsidRDefault="004F685A" w:rsidP="00A90CD8">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433259A2"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7DA575C3"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4FA3B8D8" w14:textId="77777777" w:rsidR="004F685A" w:rsidRPr="002B15AA" w:rsidRDefault="004F685A" w:rsidP="00A90CD8">
            <w:pPr>
              <w:pStyle w:val="TAL"/>
            </w:pPr>
            <w:r w:rsidRPr="002B15AA">
              <w:t>multiplicity: 1</w:t>
            </w:r>
          </w:p>
          <w:p w14:paraId="56F70BD0" w14:textId="77777777" w:rsidR="004F685A" w:rsidRPr="002B15AA" w:rsidRDefault="004F685A" w:rsidP="00A90CD8">
            <w:pPr>
              <w:pStyle w:val="TAL"/>
            </w:pPr>
            <w:r w:rsidRPr="002B15AA">
              <w:t>isOrdered: N/A</w:t>
            </w:r>
          </w:p>
          <w:p w14:paraId="5E8D0021" w14:textId="77777777" w:rsidR="004F685A" w:rsidRPr="002B15AA" w:rsidRDefault="004F685A" w:rsidP="00A90CD8">
            <w:pPr>
              <w:pStyle w:val="TAL"/>
            </w:pPr>
            <w:r w:rsidRPr="002B15AA">
              <w:t>isUnique: N/A</w:t>
            </w:r>
          </w:p>
          <w:p w14:paraId="624ADC76" w14:textId="77777777" w:rsidR="004F685A" w:rsidRPr="002B15AA" w:rsidRDefault="004F685A" w:rsidP="00A90CD8">
            <w:pPr>
              <w:pStyle w:val="TAL"/>
            </w:pPr>
            <w:r w:rsidRPr="002B15AA">
              <w:t>defaultValue: None</w:t>
            </w:r>
          </w:p>
          <w:p w14:paraId="6CF878FA" w14:textId="77777777" w:rsidR="004F685A" w:rsidRPr="00AA534D" w:rsidRDefault="004F685A" w:rsidP="00A90CD8">
            <w:pPr>
              <w:spacing w:after="0"/>
              <w:rPr>
                <w:rFonts w:ascii="Arial" w:hAnsi="Arial" w:cs="Arial"/>
                <w:sz w:val="18"/>
                <w:szCs w:val="18"/>
              </w:rPr>
            </w:pPr>
            <w:r w:rsidRPr="00513F14">
              <w:rPr>
                <w:rFonts w:ascii="Arial" w:hAnsi="Arial" w:cs="Arial"/>
                <w:sz w:val="18"/>
                <w:szCs w:val="18"/>
              </w:rPr>
              <w:t>isNullable: False</w:t>
            </w:r>
          </w:p>
        </w:tc>
      </w:tr>
      <w:tr w:rsidR="004F685A" w:rsidRPr="002B15AA" w14:paraId="4E50215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CCA63D4" w14:textId="77777777" w:rsidR="004F685A" w:rsidRPr="00513F14" w:rsidRDefault="004F685A" w:rsidP="00A90CD8">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7B64A68F" w14:textId="77777777" w:rsidR="004F685A" w:rsidRPr="002B15AA" w:rsidRDefault="004F685A" w:rsidP="00A90CD8">
            <w:pPr>
              <w:pStyle w:val="TAL"/>
            </w:pPr>
            <w:r w:rsidRPr="002B15AA">
              <w:t>NR Absolute Radio Frequency Channel Number (NR-ARFCN) for supplementary uplink</w:t>
            </w:r>
          </w:p>
          <w:p w14:paraId="5F56C78A" w14:textId="77777777" w:rsidR="004F685A" w:rsidRPr="002B15AA" w:rsidRDefault="004F685A" w:rsidP="00A90CD8">
            <w:pPr>
              <w:pStyle w:val="TAL"/>
            </w:pPr>
          </w:p>
          <w:p w14:paraId="1F31E242" w14:textId="77777777" w:rsidR="004F685A" w:rsidRPr="002B15AA" w:rsidRDefault="004F685A" w:rsidP="00A90CD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57C1D1BF" w14:textId="77777777" w:rsidR="004F685A" w:rsidRPr="002B15AA" w:rsidRDefault="004F685A" w:rsidP="00A90CD8">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41986913"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0F03CBD5"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1FAF5A43" w14:textId="77777777" w:rsidR="004F685A" w:rsidRPr="002B15AA" w:rsidRDefault="004F685A" w:rsidP="00A90CD8">
            <w:pPr>
              <w:pStyle w:val="TAL"/>
            </w:pPr>
            <w:r w:rsidRPr="002B15AA">
              <w:t>multiplicity: 1</w:t>
            </w:r>
          </w:p>
          <w:p w14:paraId="25267271" w14:textId="77777777" w:rsidR="004F685A" w:rsidRPr="002B15AA" w:rsidRDefault="004F685A" w:rsidP="00A90CD8">
            <w:pPr>
              <w:pStyle w:val="TAL"/>
            </w:pPr>
            <w:r w:rsidRPr="002B15AA">
              <w:t>isOrdered: N/A</w:t>
            </w:r>
          </w:p>
          <w:p w14:paraId="4F011212" w14:textId="77777777" w:rsidR="004F685A" w:rsidRPr="002B15AA" w:rsidRDefault="004F685A" w:rsidP="00A90CD8">
            <w:pPr>
              <w:pStyle w:val="TAL"/>
            </w:pPr>
            <w:r w:rsidRPr="002B15AA">
              <w:t>isUnique: N/A</w:t>
            </w:r>
          </w:p>
          <w:p w14:paraId="771F1F24" w14:textId="77777777" w:rsidR="004F685A" w:rsidRPr="002B15AA" w:rsidRDefault="004F685A" w:rsidP="00A90CD8">
            <w:pPr>
              <w:pStyle w:val="TAL"/>
            </w:pPr>
            <w:r w:rsidRPr="002B15AA">
              <w:t>defaultValue: None</w:t>
            </w:r>
          </w:p>
          <w:p w14:paraId="7FFAA9C7" w14:textId="77777777" w:rsidR="004F685A" w:rsidRPr="00AA534D" w:rsidRDefault="004F685A" w:rsidP="00A90CD8">
            <w:pPr>
              <w:spacing w:after="0"/>
              <w:rPr>
                <w:rFonts w:ascii="Arial" w:hAnsi="Arial" w:cs="Arial"/>
                <w:sz w:val="18"/>
                <w:szCs w:val="18"/>
              </w:rPr>
            </w:pPr>
            <w:r w:rsidRPr="00513F14">
              <w:rPr>
                <w:rFonts w:ascii="Arial" w:hAnsi="Arial" w:cs="Arial"/>
                <w:sz w:val="18"/>
                <w:szCs w:val="18"/>
              </w:rPr>
              <w:t>isNullable: False</w:t>
            </w:r>
          </w:p>
        </w:tc>
      </w:tr>
      <w:tr w:rsidR="004F685A" w:rsidRPr="002B15AA" w14:paraId="490F19B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31AFB29" w14:textId="77777777" w:rsidR="004F685A" w:rsidRPr="00513F14" w:rsidRDefault="004F685A" w:rsidP="00A90CD8">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6D2252D2" w14:textId="77777777" w:rsidR="004F685A" w:rsidRPr="00C73607" w:rsidRDefault="004F685A" w:rsidP="00A90CD8">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8D0371A" w14:textId="77777777" w:rsidR="004F685A" w:rsidRPr="00C73607" w:rsidRDefault="004F685A" w:rsidP="00A90CD8">
            <w:pPr>
              <w:pStyle w:val="TAL"/>
              <w:rPr>
                <w:color w:val="000000"/>
              </w:rPr>
            </w:pPr>
          </w:p>
          <w:p w14:paraId="46DEC12D" w14:textId="77777777" w:rsidR="004F685A" w:rsidRPr="00C73607" w:rsidRDefault="004F685A" w:rsidP="00A90CD8">
            <w:pPr>
              <w:pStyle w:val="TAL"/>
              <w:rPr>
                <w:color w:val="000000"/>
              </w:rPr>
            </w:pPr>
            <w:r w:rsidRPr="00C73607">
              <w:rPr>
                <w:color w:val="000000"/>
              </w:rPr>
              <w:t>allowedValues: [-1800 ..1800] 0.1 degree</w:t>
            </w:r>
          </w:p>
          <w:p w14:paraId="6AA5C84B"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7501C321" w14:textId="77777777" w:rsidR="004F685A" w:rsidRPr="00C73607" w:rsidRDefault="004F685A" w:rsidP="00A90CD8">
            <w:pPr>
              <w:pStyle w:val="TAL"/>
              <w:rPr>
                <w:color w:val="000000"/>
              </w:rPr>
            </w:pPr>
            <w:r w:rsidRPr="00C73607">
              <w:rPr>
                <w:color w:val="000000"/>
              </w:rPr>
              <w:t>type: Integer</w:t>
            </w:r>
          </w:p>
          <w:p w14:paraId="5FA7B9AE" w14:textId="77777777" w:rsidR="004F685A" w:rsidRPr="00C73607" w:rsidRDefault="004F685A" w:rsidP="00A90CD8">
            <w:pPr>
              <w:pStyle w:val="TAL"/>
              <w:rPr>
                <w:color w:val="000000"/>
              </w:rPr>
            </w:pPr>
            <w:r w:rsidRPr="00C73607">
              <w:rPr>
                <w:color w:val="000000"/>
              </w:rPr>
              <w:t>multiplicity: 1</w:t>
            </w:r>
          </w:p>
          <w:p w14:paraId="408B293E" w14:textId="77777777" w:rsidR="004F685A" w:rsidRPr="00C73607" w:rsidRDefault="004F685A" w:rsidP="00A90CD8">
            <w:pPr>
              <w:pStyle w:val="TAL"/>
              <w:rPr>
                <w:color w:val="000000"/>
              </w:rPr>
            </w:pPr>
            <w:r w:rsidRPr="00C73607">
              <w:rPr>
                <w:color w:val="000000"/>
              </w:rPr>
              <w:t>isOrdered: N/A</w:t>
            </w:r>
          </w:p>
          <w:p w14:paraId="35BA11FB" w14:textId="77777777" w:rsidR="004F685A" w:rsidRPr="00C73607" w:rsidRDefault="004F685A" w:rsidP="00A90CD8">
            <w:pPr>
              <w:pStyle w:val="TAL"/>
              <w:rPr>
                <w:color w:val="000000"/>
              </w:rPr>
            </w:pPr>
            <w:r w:rsidRPr="00C73607">
              <w:rPr>
                <w:color w:val="000000"/>
              </w:rPr>
              <w:t>isUnique: N/A</w:t>
            </w:r>
          </w:p>
          <w:p w14:paraId="3E509796" w14:textId="77777777" w:rsidR="004F685A" w:rsidRPr="00C73607" w:rsidRDefault="004F685A" w:rsidP="00A90CD8">
            <w:pPr>
              <w:pStyle w:val="TAL"/>
              <w:rPr>
                <w:color w:val="000000"/>
              </w:rPr>
            </w:pPr>
            <w:r w:rsidRPr="00C73607">
              <w:rPr>
                <w:color w:val="000000"/>
              </w:rPr>
              <w:t>defaultValue: Null</w:t>
            </w:r>
          </w:p>
          <w:p w14:paraId="34D42152" w14:textId="77777777" w:rsidR="004F685A" w:rsidRPr="002B15AA" w:rsidRDefault="004F685A" w:rsidP="00A90CD8">
            <w:pPr>
              <w:pStyle w:val="TAL"/>
            </w:pPr>
            <w:r w:rsidRPr="00C73607">
              <w:rPr>
                <w:color w:val="000000"/>
              </w:rPr>
              <w:t>isNullable: True</w:t>
            </w:r>
          </w:p>
        </w:tc>
      </w:tr>
      <w:tr w:rsidR="004F685A" w:rsidRPr="002B15AA" w14:paraId="5937CC1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35B1E0E" w14:textId="77777777" w:rsidR="004F685A" w:rsidRPr="00513F14" w:rsidRDefault="004F685A" w:rsidP="00A90CD8">
            <w:pPr>
              <w:spacing w:after="0"/>
              <w:rPr>
                <w:rFonts w:ascii="Courier New" w:hAnsi="Courier New" w:cs="Courier New"/>
                <w:sz w:val="18"/>
                <w:szCs w:val="18"/>
              </w:rPr>
            </w:pPr>
            <w:r w:rsidRPr="00C73607">
              <w:rPr>
                <w:rFonts w:ascii="Courier New" w:hAnsi="Courier New" w:cs="Courier New"/>
                <w:color w:val="000000"/>
                <w:lang w:eastAsia="ja-JP"/>
              </w:rPr>
              <w:t>beamHorizWidth</w:t>
            </w:r>
          </w:p>
        </w:tc>
        <w:tc>
          <w:tcPr>
            <w:tcW w:w="2917" w:type="pct"/>
            <w:tcBorders>
              <w:top w:val="single" w:sz="4" w:space="0" w:color="auto"/>
              <w:left w:val="single" w:sz="4" w:space="0" w:color="auto"/>
              <w:bottom w:val="single" w:sz="4" w:space="0" w:color="auto"/>
              <w:right w:val="single" w:sz="4" w:space="0" w:color="auto"/>
            </w:tcBorders>
          </w:tcPr>
          <w:p w14:paraId="399CFA58" w14:textId="77777777" w:rsidR="004F685A" w:rsidRPr="00C73607" w:rsidRDefault="004F685A" w:rsidP="00A90CD8">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63CD417" w14:textId="77777777" w:rsidR="004F685A" w:rsidRPr="00C73607" w:rsidRDefault="004F685A" w:rsidP="00A90CD8">
            <w:pPr>
              <w:pStyle w:val="TAL"/>
              <w:rPr>
                <w:color w:val="000000"/>
              </w:rPr>
            </w:pPr>
          </w:p>
          <w:p w14:paraId="76A15330" w14:textId="77777777" w:rsidR="004F685A" w:rsidRPr="00C73607" w:rsidRDefault="004F685A" w:rsidP="00A90CD8">
            <w:pPr>
              <w:pStyle w:val="TAL"/>
              <w:rPr>
                <w:color w:val="000000"/>
              </w:rPr>
            </w:pPr>
            <w:r w:rsidRPr="00C73607">
              <w:rPr>
                <w:color w:val="000000"/>
              </w:rPr>
              <w:t>allowedValues: [0..3599] 0.1 degree</w:t>
            </w:r>
          </w:p>
          <w:p w14:paraId="26015AAA"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1CFFF9E9" w14:textId="77777777" w:rsidR="004F685A" w:rsidRPr="00C73607" w:rsidRDefault="004F685A" w:rsidP="00A90CD8">
            <w:pPr>
              <w:pStyle w:val="TAL"/>
              <w:rPr>
                <w:color w:val="000000"/>
              </w:rPr>
            </w:pPr>
            <w:r w:rsidRPr="00C73607">
              <w:rPr>
                <w:color w:val="000000"/>
              </w:rPr>
              <w:t>type: Integer</w:t>
            </w:r>
          </w:p>
          <w:p w14:paraId="2323246E" w14:textId="77777777" w:rsidR="004F685A" w:rsidRPr="00C73607" w:rsidRDefault="004F685A" w:rsidP="00A90CD8">
            <w:pPr>
              <w:pStyle w:val="TAL"/>
              <w:rPr>
                <w:color w:val="000000"/>
              </w:rPr>
            </w:pPr>
            <w:r w:rsidRPr="00C73607">
              <w:rPr>
                <w:color w:val="000000"/>
              </w:rPr>
              <w:t>multiplicity: 1</w:t>
            </w:r>
          </w:p>
          <w:p w14:paraId="16396010" w14:textId="77777777" w:rsidR="004F685A" w:rsidRPr="00C73607" w:rsidRDefault="004F685A" w:rsidP="00A90CD8">
            <w:pPr>
              <w:pStyle w:val="TAL"/>
              <w:rPr>
                <w:color w:val="000000"/>
              </w:rPr>
            </w:pPr>
            <w:r w:rsidRPr="00C73607">
              <w:rPr>
                <w:color w:val="000000"/>
              </w:rPr>
              <w:t>isOrdered: N/A</w:t>
            </w:r>
          </w:p>
          <w:p w14:paraId="3226FFF5" w14:textId="77777777" w:rsidR="004F685A" w:rsidRPr="00C73607" w:rsidRDefault="004F685A" w:rsidP="00A90CD8">
            <w:pPr>
              <w:pStyle w:val="TAL"/>
              <w:rPr>
                <w:color w:val="000000"/>
              </w:rPr>
            </w:pPr>
            <w:r w:rsidRPr="00C73607">
              <w:rPr>
                <w:color w:val="000000"/>
              </w:rPr>
              <w:t>isUnique: N/A</w:t>
            </w:r>
          </w:p>
          <w:p w14:paraId="1D36320C" w14:textId="77777777" w:rsidR="004F685A" w:rsidRPr="00C73607" w:rsidRDefault="004F685A" w:rsidP="00A90CD8">
            <w:pPr>
              <w:pStyle w:val="TAL"/>
              <w:rPr>
                <w:color w:val="000000"/>
              </w:rPr>
            </w:pPr>
            <w:r w:rsidRPr="00C73607">
              <w:rPr>
                <w:color w:val="000000"/>
              </w:rPr>
              <w:t>defaultValue: Null</w:t>
            </w:r>
          </w:p>
          <w:p w14:paraId="432ABA3F" w14:textId="77777777" w:rsidR="004F685A" w:rsidRPr="002B15AA" w:rsidRDefault="004F685A" w:rsidP="00A90CD8">
            <w:pPr>
              <w:pStyle w:val="TAL"/>
            </w:pPr>
            <w:r w:rsidRPr="00C73607">
              <w:rPr>
                <w:color w:val="000000"/>
              </w:rPr>
              <w:t>isNullable: True</w:t>
            </w:r>
          </w:p>
        </w:tc>
      </w:tr>
      <w:tr w:rsidR="004F685A" w:rsidRPr="002B15AA" w14:paraId="76F31D9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C9D79F4" w14:textId="77777777" w:rsidR="004F685A" w:rsidRPr="00513F14" w:rsidRDefault="004F685A" w:rsidP="00A90CD8">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505C592F" w14:textId="77777777" w:rsidR="004F685A" w:rsidRDefault="004F685A" w:rsidP="00A90CD8">
            <w:pPr>
              <w:tabs>
                <w:tab w:val="decimal" w:pos="0"/>
              </w:tabs>
              <w:rPr>
                <w:rFonts w:ascii="Arial" w:hAnsi="Arial" w:cs="Arial"/>
                <w:sz w:val="18"/>
                <w:szCs w:val="18"/>
                <w:lang w:eastAsia="zh-CN"/>
              </w:rPr>
            </w:pPr>
            <w:r>
              <w:rPr>
                <w:rFonts w:ascii="Arial" w:hAnsi="Arial" w:cs="Arial"/>
                <w:sz w:val="18"/>
                <w:szCs w:val="18"/>
                <w:lang w:eastAsia="zh-CN"/>
              </w:rPr>
              <w:t>Index of the beam.</w:t>
            </w:r>
          </w:p>
          <w:p w14:paraId="01D64E39" w14:textId="77777777" w:rsidR="004F685A" w:rsidRDefault="004F685A" w:rsidP="00A90CD8">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158394A3" w14:textId="77777777" w:rsidR="004F685A" w:rsidRDefault="004F685A" w:rsidP="00A90CD8">
            <w:pPr>
              <w:pStyle w:val="TAL"/>
              <w:rPr>
                <w:rFonts w:cs="Arial"/>
                <w:szCs w:val="18"/>
                <w:lang w:eastAsia="zh-CN"/>
              </w:rPr>
            </w:pPr>
          </w:p>
          <w:p w14:paraId="73E9DFF8"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6E422B1F" w14:textId="77777777" w:rsidR="004F685A" w:rsidRPr="00C73607" w:rsidRDefault="004F685A" w:rsidP="00A90CD8">
            <w:pPr>
              <w:pStyle w:val="TAL"/>
              <w:rPr>
                <w:color w:val="000000"/>
              </w:rPr>
            </w:pPr>
            <w:r w:rsidRPr="00C73607">
              <w:rPr>
                <w:color w:val="000000"/>
              </w:rPr>
              <w:t>type: Integer</w:t>
            </w:r>
          </w:p>
          <w:p w14:paraId="7B7D322E" w14:textId="77777777" w:rsidR="004F685A" w:rsidRPr="00C73607" w:rsidRDefault="004F685A" w:rsidP="00A90CD8">
            <w:pPr>
              <w:pStyle w:val="TAL"/>
              <w:rPr>
                <w:color w:val="000000"/>
              </w:rPr>
            </w:pPr>
            <w:r w:rsidRPr="00C73607">
              <w:rPr>
                <w:color w:val="000000"/>
              </w:rPr>
              <w:t>multiplicity: 1</w:t>
            </w:r>
          </w:p>
          <w:p w14:paraId="0CFAFA89" w14:textId="77777777" w:rsidR="004F685A" w:rsidRPr="00C73607" w:rsidRDefault="004F685A" w:rsidP="00A90CD8">
            <w:pPr>
              <w:pStyle w:val="TAL"/>
              <w:rPr>
                <w:color w:val="000000"/>
              </w:rPr>
            </w:pPr>
            <w:r w:rsidRPr="00C73607">
              <w:rPr>
                <w:color w:val="000000"/>
              </w:rPr>
              <w:t>isOrdered: N/A</w:t>
            </w:r>
          </w:p>
          <w:p w14:paraId="136A1BEF" w14:textId="77777777" w:rsidR="004F685A" w:rsidRPr="00C73607" w:rsidRDefault="004F685A" w:rsidP="00A90CD8">
            <w:pPr>
              <w:pStyle w:val="TAL"/>
              <w:rPr>
                <w:color w:val="000000"/>
              </w:rPr>
            </w:pPr>
            <w:r w:rsidRPr="00C73607">
              <w:rPr>
                <w:color w:val="000000"/>
              </w:rPr>
              <w:t>isUnique: N/A</w:t>
            </w:r>
          </w:p>
          <w:p w14:paraId="68BE6235" w14:textId="77777777" w:rsidR="004F685A" w:rsidRPr="00C73607" w:rsidRDefault="004F685A" w:rsidP="00A90CD8">
            <w:pPr>
              <w:pStyle w:val="TAL"/>
              <w:rPr>
                <w:color w:val="000000"/>
              </w:rPr>
            </w:pPr>
            <w:r w:rsidRPr="00C73607">
              <w:rPr>
                <w:color w:val="000000"/>
              </w:rPr>
              <w:t>defaultValue: Null</w:t>
            </w:r>
          </w:p>
          <w:p w14:paraId="6ACA88E8" w14:textId="77777777" w:rsidR="004F685A" w:rsidRPr="002B15AA" w:rsidRDefault="004F685A" w:rsidP="00A90CD8">
            <w:pPr>
              <w:pStyle w:val="TAL"/>
            </w:pPr>
            <w:r w:rsidRPr="00C73607">
              <w:rPr>
                <w:color w:val="000000"/>
              </w:rPr>
              <w:t>isNullable: True</w:t>
            </w:r>
          </w:p>
        </w:tc>
      </w:tr>
      <w:tr w:rsidR="004F685A" w:rsidRPr="002B15AA" w14:paraId="40E4AED0"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7C25C74" w14:textId="77777777" w:rsidR="004F685A" w:rsidRPr="00513F14" w:rsidRDefault="004F685A" w:rsidP="00A90CD8">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2661B611" w14:textId="77777777" w:rsidR="004F685A" w:rsidRPr="00C73607" w:rsidRDefault="004F685A" w:rsidP="00A90CD8">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0D92818C" w14:textId="77777777" w:rsidR="004F685A" w:rsidRPr="00C73607" w:rsidRDefault="004F685A" w:rsidP="00A90CD8">
            <w:pPr>
              <w:pStyle w:val="TAL"/>
              <w:rPr>
                <w:color w:val="000000"/>
              </w:rPr>
            </w:pPr>
          </w:p>
          <w:p w14:paraId="48808364" w14:textId="77777777" w:rsidR="004F685A" w:rsidRPr="00C73607" w:rsidRDefault="004F685A" w:rsidP="00A90CD8">
            <w:pPr>
              <w:pStyle w:val="TAL"/>
              <w:rPr>
                <w:color w:val="000000"/>
              </w:rPr>
            </w:pPr>
            <w:r w:rsidRPr="00C73607">
              <w:rPr>
                <w:color w:val="000000"/>
              </w:rPr>
              <w:t>allowedValues: [-900..900] 0.1 degree</w:t>
            </w:r>
          </w:p>
          <w:p w14:paraId="053D81A0"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23A298FD" w14:textId="77777777" w:rsidR="004F685A" w:rsidRPr="00C73607" w:rsidRDefault="004F685A" w:rsidP="00A90CD8">
            <w:pPr>
              <w:pStyle w:val="TAL"/>
              <w:rPr>
                <w:color w:val="000000"/>
              </w:rPr>
            </w:pPr>
            <w:r w:rsidRPr="00C73607">
              <w:rPr>
                <w:color w:val="000000"/>
              </w:rPr>
              <w:t>type: Integer</w:t>
            </w:r>
          </w:p>
          <w:p w14:paraId="2FD3EECA" w14:textId="77777777" w:rsidR="004F685A" w:rsidRPr="00C73607" w:rsidRDefault="004F685A" w:rsidP="00A90CD8">
            <w:pPr>
              <w:pStyle w:val="TAL"/>
              <w:rPr>
                <w:color w:val="000000"/>
              </w:rPr>
            </w:pPr>
            <w:r w:rsidRPr="00C73607">
              <w:rPr>
                <w:color w:val="000000"/>
              </w:rPr>
              <w:t>multiplicity: 1</w:t>
            </w:r>
          </w:p>
          <w:p w14:paraId="707C7CCB" w14:textId="77777777" w:rsidR="004F685A" w:rsidRPr="00C73607" w:rsidRDefault="004F685A" w:rsidP="00A90CD8">
            <w:pPr>
              <w:pStyle w:val="TAL"/>
              <w:rPr>
                <w:color w:val="000000"/>
              </w:rPr>
            </w:pPr>
            <w:r w:rsidRPr="00C73607">
              <w:rPr>
                <w:color w:val="000000"/>
              </w:rPr>
              <w:t>isOrdered: N/A</w:t>
            </w:r>
          </w:p>
          <w:p w14:paraId="72CC6789" w14:textId="77777777" w:rsidR="004F685A" w:rsidRPr="00C73607" w:rsidRDefault="004F685A" w:rsidP="00A90CD8">
            <w:pPr>
              <w:pStyle w:val="TAL"/>
              <w:rPr>
                <w:color w:val="000000"/>
              </w:rPr>
            </w:pPr>
            <w:r w:rsidRPr="00C73607">
              <w:rPr>
                <w:color w:val="000000"/>
              </w:rPr>
              <w:t>isUnique: N/A</w:t>
            </w:r>
          </w:p>
          <w:p w14:paraId="26ACF346" w14:textId="77777777" w:rsidR="004F685A" w:rsidRPr="00C73607" w:rsidRDefault="004F685A" w:rsidP="00A90CD8">
            <w:pPr>
              <w:pStyle w:val="TAL"/>
              <w:rPr>
                <w:color w:val="000000"/>
              </w:rPr>
            </w:pPr>
            <w:r w:rsidRPr="00C73607">
              <w:rPr>
                <w:color w:val="000000"/>
              </w:rPr>
              <w:t>defaultValue: Null</w:t>
            </w:r>
          </w:p>
          <w:p w14:paraId="53FD8BB0" w14:textId="77777777" w:rsidR="004F685A" w:rsidRPr="002B15AA" w:rsidRDefault="004F685A" w:rsidP="00A90CD8">
            <w:pPr>
              <w:pStyle w:val="TAL"/>
            </w:pPr>
            <w:r w:rsidRPr="00C73607">
              <w:rPr>
                <w:color w:val="000000"/>
              </w:rPr>
              <w:t>isNullable: True</w:t>
            </w:r>
          </w:p>
        </w:tc>
      </w:tr>
      <w:tr w:rsidR="004F685A" w:rsidRPr="002B15AA" w14:paraId="4DC19B5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0132D2B" w14:textId="77777777" w:rsidR="004F685A" w:rsidRPr="00513F14" w:rsidRDefault="004F685A" w:rsidP="00A90CD8">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1AB888AA" w14:textId="77777777" w:rsidR="004F685A" w:rsidRDefault="004F685A" w:rsidP="00A90CD8">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345FA485" w14:textId="77777777" w:rsidR="004F685A" w:rsidRPr="002B15AA" w:rsidRDefault="004F685A" w:rsidP="00A90CD8">
            <w:pPr>
              <w:pStyle w:val="TAL"/>
            </w:pPr>
            <w:r w:rsidRPr="002B15AA">
              <w:t>allowedValues:</w:t>
            </w:r>
            <w:r>
              <w:t xml:space="preserve"> </w:t>
            </w:r>
            <w:r w:rsidRPr="002B15AA">
              <w:t>"</w:t>
            </w:r>
            <w:r>
              <w:t>SSB-BEAM"</w:t>
            </w:r>
          </w:p>
          <w:p w14:paraId="54375616"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69EE66AD" w14:textId="77777777" w:rsidR="004F685A" w:rsidRPr="00C73607" w:rsidRDefault="004F685A" w:rsidP="00A90CD8">
            <w:pPr>
              <w:pStyle w:val="TAL"/>
              <w:rPr>
                <w:color w:val="000000"/>
              </w:rPr>
            </w:pPr>
            <w:r w:rsidRPr="00C73607">
              <w:rPr>
                <w:color w:val="000000"/>
              </w:rPr>
              <w:t>type: string</w:t>
            </w:r>
          </w:p>
          <w:p w14:paraId="79E5EF22" w14:textId="77777777" w:rsidR="004F685A" w:rsidRPr="00C73607" w:rsidRDefault="004F685A" w:rsidP="00A90CD8">
            <w:pPr>
              <w:pStyle w:val="TAL"/>
              <w:rPr>
                <w:color w:val="000000"/>
              </w:rPr>
            </w:pPr>
            <w:r w:rsidRPr="00C73607">
              <w:rPr>
                <w:color w:val="000000"/>
              </w:rPr>
              <w:t>multiplicity: 0..1</w:t>
            </w:r>
          </w:p>
          <w:p w14:paraId="0513E7F6" w14:textId="77777777" w:rsidR="004F685A" w:rsidRPr="00C73607" w:rsidRDefault="004F685A" w:rsidP="00A90CD8">
            <w:pPr>
              <w:pStyle w:val="TAL"/>
              <w:rPr>
                <w:color w:val="000000"/>
              </w:rPr>
            </w:pPr>
            <w:r w:rsidRPr="00C73607">
              <w:rPr>
                <w:color w:val="000000"/>
              </w:rPr>
              <w:t>isOrdered: N/A</w:t>
            </w:r>
          </w:p>
          <w:p w14:paraId="67B67E8A" w14:textId="77777777" w:rsidR="004F685A" w:rsidRPr="00C73607" w:rsidRDefault="004F685A" w:rsidP="00A90CD8">
            <w:pPr>
              <w:pStyle w:val="TAL"/>
              <w:rPr>
                <w:color w:val="000000"/>
              </w:rPr>
            </w:pPr>
            <w:r w:rsidRPr="00C73607">
              <w:rPr>
                <w:color w:val="000000"/>
              </w:rPr>
              <w:t>isUnique: N/A</w:t>
            </w:r>
          </w:p>
          <w:p w14:paraId="5F215A7C" w14:textId="77777777" w:rsidR="004F685A" w:rsidRPr="00C73607" w:rsidRDefault="004F685A" w:rsidP="00A90CD8">
            <w:pPr>
              <w:pStyle w:val="TAL"/>
              <w:rPr>
                <w:color w:val="000000"/>
              </w:rPr>
            </w:pPr>
            <w:r w:rsidRPr="00C73607">
              <w:rPr>
                <w:color w:val="000000"/>
              </w:rPr>
              <w:t>defaultValue: Null</w:t>
            </w:r>
          </w:p>
          <w:p w14:paraId="1D992589" w14:textId="77777777" w:rsidR="004F685A" w:rsidRPr="00C73607" w:rsidRDefault="004F685A" w:rsidP="00A90CD8">
            <w:pPr>
              <w:pStyle w:val="TAL"/>
              <w:rPr>
                <w:color w:val="000000"/>
              </w:rPr>
            </w:pPr>
            <w:r w:rsidRPr="00C73607">
              <w:rPr>
                <w:color w:val="000000"/>
              </w:rPr>
              <w:t>isNullable: True</w:t>
            </w:r>
          </w:p>
          <w:p w14:paraId="1741AE1F" w14:textId="77777777" w:rsidR="004F685A" w:rsidRPr="002B15AA" w:rsidRDefault="004F685A" w:rsidP="00A90CD8">
            <w:pPr>
              <w:pStyle w:val="TAL"/>
            </w:pPr>
          </w:p>
        </w:tc>
      </w:tr>
      <w:tr w:rsidR="004F685A" w:rsidRPr="002B15AA" w14:paraId="76312C8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770A49C" w14:textId="77777777" w:rsidR="004F685A" w:rsidRPr="00513F14" w:rsidRDefault="004F685A" w:rsidP="00A90CD8">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5767A5E6" w14:textId="77777777" w:rsidR="004F685A" w:rsidRPr="00C73607" w:rsidRDefault="004F685A" w:rsidP="00A90CD8">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E544F5B" w14:textId="77777777" w:rsidR="004F685A" w:rsidRPr="00C73607" w:rsidRDefault="004F685A" w:rsidP="00A90CD8">
            <w:pPr>
              <w:pStyle w:val="TAL"/>
              <w:rPr>
                <w:color w:val="000000"/>
              </w:rPr>
            </w:pPr>
          </w:p>
          <w:p w14:paraId="437537FD" w14:textId="77777777" w:rsidR="004F685A" w:rsidRPr="00C73607" w:rsidRDefault="004F685A" w:rsidP="00A90CD8">
            <w:pPr>
              <w:pStyle w:val="TAL"/>
              <w:rPr>
                <w:color w:val="000000"/>
              </w:rPr>
            </w:pPr>
            <w:r w:rsidRPr="00C73607">
              <w:rPr>
                <w:color w:val="000000"/>
              </w:rPr>
              <w:t>allowedValues: [0...1800] 0.1 degree</w:t>
            </w:r>
          </w:p>
          <w:p w14:paraId="02F1CE43"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1182A2A8" w14:textId="77777777" w:rsidR="004F685A" w:rsidRPr="00C73607" w:rsidRDefault="004F685A" w:rsidP="00A90CD8">
            <w:pPr>
              <w:pStyle w:val="TAL"/>
              <w:rPr>
                <w:color w:val="000000"/>
              </w:rPr>
            </w:pPr>
            <w:r w:rsidRPr="00C73607">
              <w:rPr>
                <w:color w:val="000000"/>
              </w:rPr>
              <w:t>type: Integer</w:t>
            </w:r>
          </w:p>
          <w:p w14:paraId="5BA6B0FE" w14:textId="77777777" w:rsidR="004F685A" w:rsidRPr="00C73607" w:rsidRDefault="004F685A" w:rsidP="00A90CD8">
            <w:pPr>
              <w:pStyle w:val="TAL"/>
              <w:rPr>
                <w:color w:val="000000"/>
              </w:rPr>
            </w:pPr>
            <w:r w:rsidRPr="00C73607">
              <w:rPr>
                <w:color w:val="000000"/>
              </w:rPr>
              <w:t>multiplicity: 1</w:t>
            </w:r>
          </w:p>
          <w:p w14:paraId="24E0E654" w14:textId="77777777" w:rsidR="004F685A" w:rsidRPr="00C73607" w:rsidRDefault="004F685A" w:rsidP="00A90CD8">
            <w:pPr>
              <w:pStyle w:val="TAL"/>
              <w:rPr>
                <w:color w:val="000000"/>
              </w:rPr>
            </w:pPr>
            <w:r w:rsidRPr="00C73607">
              <w:rPr>
                <w:color w:val="000000"/>
              </w:rPr>
              <w:t>isOrdered: N/A</w:t>
            </w:r>
          </w:p>
          <w:p w14:paraId="62F0E720" w14:textId="77777777" w:rsidR="004F685A" w:rsidRPr="00C73607" w:rsidRDefault="004F685A" w:rsidP="00A90CD8">
            <w:pPr>
              <w:pStyle w:val="TAL"/>
              <w:rPr>
                <w:color w:val="000000"/>
              </w:rPr>
            </w:pPr>
            <w:r w:rsidRPr="00C73607">
              <w:rPr>
                <w:color w:val="000000"/>
              </w:rPr>
              <w:t>isUnique: N/A</w:t>
            </w:r>
          </w:p>
          <w:p w14:paraId="4EDFA2D2" w14:textId="77777777" w:rsidR="004F685A" w:rsidRPr="00C73607" w:rsidRDefault="004F685A" w:rsidP="00A90CD8">
            <w:pPr>
              <w:pStyle w:val="TAL"/>
              <w:rPr>
                <w:color w:val="000000"/>
              </w:rPr>
            </w:pPr>
            <w:r w:rsidRPr="00C73607">
              <w:rPr>
                <w:color w:val="000000"/>
              </w:rPr>
              <w:t>defaultValue: Null</w:t>
            </w:r>
          </w:p>
          <w:p w14:paraId="74763737" w14:textId="77777777" w:rsidR="004F685A" w:rsidRPr="002B15AA" w:rsidRDefault="004F685A" w:rsidP="00A90CD8">
            <w:pPr>
              <w:pStyle w:val="TAL"/>
            </w:pPr>
            <w:r w:rsidRPr="00C73607">
              <w:rPr>
                <w:color w:val="000000"/>
              </w:rPr>
              <w:t>isNullable: True</w:t>
            </w:r>
          </w:p>
        </w:tc>
      </w:tr>
      <w:tr w:rsidR="004F685A" w:rsidRPr="002B15AA" w14:paraId="65393A9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785C7C0" w14:textId="77777777" w:rsidR="004F685A" w:rsidRPr="002B15AA" w:rsidRDefault="004F685A" w:rsidP="00A90CD8">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Cs w:val="18"/>
              </w:rPr>
              <w:t>bSChannelBwDL</w:t>
            </w:r>
            <w:r w:rsidRPr="002B15AA">
              <w:rPr>
                <w:rStyle w:val="normaltextrun1"/>
                <w:rFonts w:ascii="Courier New" w:hAnsi="Courier New" w:cs="Courier New"/>
                <w:color w:val="181818"/>
                <w:spacing w:val="-6"/>
                <w:position w:val="2"/>
                <w:sz w:val="18"/>
                <w:szCs w:val="18"/>
              </w:rPr>
              <w:t xml:space="preserve"> </w:t>
            </w:r>
          </w:p>
          <w:p w14:paraId="424CFE12" w14:textId="77777777" w:rsidR="004F685A" w:rsidRPr="002B15AA" w:rsidRDefault="004F685A" w:rsidP="00A90CD8">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EBBD2E8" w14:textId="77777777" w:rsidR="004F685A" w:rsidRPr="002B15AA" w:rsidRDefault="004F685A" w:rsidP="00A90CD8">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2696C402" w14:textId="77777777" w:rsidR="004F685A" w:rsidRPr="002B15AA" w:rsidRDefault="004F685A" w:rsidP="00A90CD8">
            <w:pPr>
              <w:pStyle w:val="TAL"/>
              <w:rPr>
                <w:rStyle w:val="normaltextrun1"/>
                <w:rFonts w:cs="Arial"/>
                <w:color w:val="181818"/>
                <w:spacing w:val="-6"/>
                <w:position w:val="2"/>
                <w:szCs w:val="18"/>
              </w:rPr>
            </w:pPr>
          </w:p>
          <w:p w14:paraId="00EA3D46" w14:textId="77777777" w:rsidR="004F685A" w:rsidRPr="002B15AA" w:rsidRDefault="004F685A" w:rsidP="00A90CD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353D50EA" w14:textId="77777777" w:rsidR="004F685A" w:rsidRPr="002B15AA" w:rsidRDefault="004F685A" w:rsidP="00A90CD8">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C55FA7A"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5976D4A7" w14:textId="77777777" w:rsidR="004F685A" w:rsidRPr="002B15AA" w:rsidRDefault="004F685A" w:rsidP="00A90CD8">
            <w:pPr>
              <w:pStyle w:val="TAL"/>
            </w:pPr>
            <w:r w:rsidRPr="002B15AA">
              <w:t>multiplicity: 1</w:t>
            </w:r>
          </w:p>
          <w:p w14:paraId="3EC8E0F3" w14:textId="77777777" w:rsidR="004F685A" w:rsidRPr="002B15AA" w:rsidRDefault="004F685A" w:rsidP="00A90CD8">
            <w:pPr>
              <w:pStyle w:val="TAL"/>
            </w:pPr>
            <w:r w:rsidRPr="002B15AA">
              <w:t>isOrdered: N/A</w:t>
            </w:r>
          </w:p>
          <w:p w14:paraId="3B6A9701" w14:textId="77777777" w:rsidR="004F685A" w:rsidRPr="002B15AA" w:rsidRDefault="004F685A" w:rsidP="00A90CD8">
            <w:pPr>
              <w:pStyle w:val="TAL"/>
            </w:pPr>
            <w:r w:rsidRPr="002B15AA">
              <w:t>isUnique: N/A</w:t>
            </w:r>
          </w:p>
          <w:p w14:paraId="032FDB35" w14:textId="77777777" w:rsidR="004F685A" w:rsidRPr="002B15AA" w:rsidRDefault="004F685A" w:rsidP="00A90CD8">
            <w:pPr>
              <w:pStyle w:val="TAL"/>
            </w:pPr>
            <w:r w:rsidRPr="002B15AA">
              <w:t>defaultValue: None</w:t>
            </w:r>
          </w:p>
          <w:p w14:paraId="5DF92B90" w14:textId="77777777" w:rsidR="004F685A" w:rsidRDefault="004F685A" w:rsidP="00A90CD8">
            <w:pPr>
              <w:pStyle w:val="TAL"/>
              <w:rPr>
                <w:rFonts w:cs="Arial"/>
                <w:szCs w:val="18"/>
              </w:rPr>
            </w:pPr>
            <w:r w:rsidRPr="002B15AA">
              <w:t xml:space="preserve">isNullable: </w:t>
            </w:r>
            <w:r w:rsidRPr="002B15AA">
              <w:rPr>
                <w:rFonts w:cs="Arial"/>
                <w:szCs w:val="18"/>
              </w:rPr>
              <w:t>False</w:t>
            </w:r>
          </w:p>
          <w:p w14:paraId="3B090CB4" w14:textId="77777777" w:rsidR="004F685A" w:rsidRPr="002B15AA" w:rsidRDefault="004F685A" w:rsidP="00A90CD8">
            <w:pPr>
              <w:pStyle w:val="TAL"/>
            </w:pPr>
          </w:p>
        </w:tc>
      </w:tr>
      <w:tr w:rsidR="004F685A" w:rsidRPr="002B15AA" w14:paraId="55287BA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F8AA872" w14:textId="77777777" w:rsidR="004F685A" w:rsidRPr="002B15AA" w:rsidRDefault="004F685A" w:rsidP="00A90CD8">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Cs w:val="18"/>
              </w:rPr>
              <w:t>bSChannelBwUL</w:t>
            </w:r>
            <w:r w:rsidRPr="002B15AA">
              <w:rPr>
                <w:rStyle w:val="normaltextrun1"/>
                <w:rFonts w:ascii="Courier New" w:hAnsi="Courier New" w:cs="Courier New"/>
                <w:color w:val="181818"/>
                <w:spacing w:val="-6"/>
                <w:position w:val="2"/>
                <w:sz w:val="18"/>
                <w:szCs w:val="18"/>
              </w:rPr>
              <w:t xml:space="preserve"> </w:t>
            </w:r>
          </w:p>
          <w:p w14:paraId="656D1094" w14:textId="77777777" w:rsidR="004F685A" w:rsidRPr="002B15AA" w:rsidRDefault="004F685A" w:rsidP="00A90CD8">
            <w:pPr>
              <w:pStyle w:val="paragraph"/>
              <w:rPr>
                <w:rStyle w:val="spellingerror"/>
                <w:rFonts w:ascii="Courier New" w:hAnsi="Courier New" w:cs="Courier New"/>
                <w:color w:val="181818"/>
                <w:spacing w:val="-6"/>
                <w:position w:val="2"/>
                <w:szCs w:val="18"/>
              </w:rPr>
            </w:pPr>
          </w:p>
        </w:tc>
        <w:tc>
          <w:tcPr>
            <w:tcW w:w="2917" w:type="pct"/>
            <w:tcBorders>
              <w:top w:val="single" w:sz="4" w:space="0" w:color="auto"/>
              <w:left w:val="single" w:sz="4" w:space="0" w:color="auto"/>
              <w:bottom w:val="single" w:sz="4" w:space="0" w:color="auto"/>
              <w:right w:val="single" w:sz="4" w:space="0" w:color="auto"/>
            </w:tcBorders>
          </w:tcPr>
          <w:p w14:paraId="2421DE93" w14:textId="77777777" w:rsidR="004F685A" w:rsidRPr="002B15AA" w:rsidRDefault="004F685A" w:rsidP="00A90CD8">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42647AF4" w14:textId="77777777" w:rsidR="004F685A" w:rsidRPr="002B15AA" w:rsidRDefault="004F685A" w:rsidP="00A90CD8">
            <w:pPr>
              <w:pStyle w:val="TAL"/>
              <w:rPr>
                <w:rStyle w:val="normaltextrun1"/>
                <w:rFonts w:cs="Arial"/>
                <w:color w:val="181818"/>
                <w:spacing w:val="-6"/>
                <w:position w:val="2"/>
                <w:szCs w:val="18"/>
              </w:rPr>
            </w:pPr>
          </w:p>
          <w:p w14:paraId="23CDBC68" w14:textId="77777777" w:rsidR="004F685A" w:rsidRPr="002B15AA" w:rsidDel="00DC5A5C" w:rsidRDefault="004F685A" w:rsidP="00A90CD8">
            <w:pPr>
              <w:pStyle w:val="TAL"/>
            </w:pPr>
            <w:r w:rsidRPr="002B15AA">
              <w:t>allowedValues:</w:t>
            </w:r>
          </w:p>
          <w:p w14:paraId="26C1AC7D" w14:textId="77777777" w:rsidR="004F685A" w:rsidRPr="002B15AA" w:rsidRDefault="004F685A" w:rsidP="00A90CD8">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6F02EE8E"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5E86B1CC" w14:textId="77777777" w:rsidR="004F685A" w:rsidRPr="002B15AA" w:rsidRDefault="004F685A" w:rsidP="00A90CD8">
            <w:pPr>
              <w:pStyle w:val="TAL"/>
            </w:pPr>
            <w:r w:rsidRPr="002B15AA">
              <w:t>multiplicity: 1</w:t>
            </w:r>
          </w:p>
          <w:p w14:paraId="705FD4D2" w14:textId="77777777" w:rsidR="004F685A" w:rsidRPr="002B15AA" w:rsidRDefault="004F685A" w:rsidP="00A90CD8">
            <w:pPr>
              <w:pStyle w:val="TAL"/>
            </w:pPr>
            <w:r w:rsidRPr="002B15AA">
              <w:t>isOrdered: N/A</w:t>
            </w:r>
          </w:p>
          <w:p w14:paraId="277463D8" w14:textId="77777777" w:rsidR="004F685A" w:rsidRPr="002B15AA" w:rsidRDefault="004F685A" w:rsidP="00A90CD8">
            <w:pPr>
              <w:pStyle w:val="TAL"/>
            </w:pPr>
            <w:r w:rsidRPr="002B15AA">
              <w:t>isUnique: N/A</w:t>
            </w:r>
          </w:p>
          <w:p w14:paraId="37270A25" w14:textId="77777777" w:rsidR="004F685A" w:rsidRPr="002B15AA" w:rsidRDefault="004F685A" w:rsidP="00A90CD8">
            <w:pPr>
              <w:pStyle w:val="TAL"/>
            </w:pPr>
            <w:r w:rsidRPr="002B15AA">
              <w:t>defaultValue: None</w:t>
            </w:r>
          </w:p>
          <w:p w14:paraId="6FBCFB84" w14:textId="77777777" w:rsidR="004F685A" w:rsidRDefault="004F685A" w:rsidP="00A90CD8">
            <w:pPr>
              <w:pStyle w:val="TAL"/>
              <w:rPr>
                <w:rFonts w:cs="Arial"/>
                <w:szCs w:val="18"/>
              </w:rPr>
            </w:pPr>
            <w:r w:rsidRPr="002B15AA">
              <w:t xml:space="preserve">isNullable: </w:t>
            </w:r>
            <w:r w:rsidRPr="002B15AA">
              <w:rPr>
                <w:rFonts w:cs="Arial"/>
                <w:szCs w:val="18"/>
              </w:rPr>
              <w:t>False</w:t>
            </w:r>
          </w:p>
          <w:p w14:paraId="4009DB22" w14:textId="77777777" w:rsidR="004F685A" w:rsidRPr="002B15AA" w:rsidRDefault="004F685A" w:rsidP="00A90CD8">
            <w:pPr>
              <w:pStyle w:val="TAL"/>
            </w:pPr>
          </w:p>
        </w:tc>
      </w:tr>
      <w:tr w:rsidR="004F685A" w:rsidRPr="002B15AA" w14:paraId="7039FD1A"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D1C500C" w14:textId="77777777" w:rsidR="004F685A" w:rsidRPr="002B15AA" w:rsidRDefault="004F685A" w:rsidP="00A90CD8">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Cs w:val="18"/>
              </w:rPr>
              <w:t>bSChannelBwSUL</w:t>
            </w:r>
            <w:r w:rsidRPr="002B15AA">
              <w:rPr>
                <w:rStyle w:val="normaltextrun1"/>
                <w:rFonts w:ascii="Courier New" w:hAnsi="Courier New" w:cs="Courier New"/>
                <w:color w:val="181818"/>
                <w:spacing w:val="-6"/>
                <w:position w:val="2"/>
                <w:sz w:val="18"/>
                <w:szCs w:val="18"/>
              </w:rPr>
              <w:t xml:space="preserve"> </w:t>
            </w:r>
          </w:p>
          <w:p w14:paraId="12378D71" w14:textId="77777777" w:rsidR="004F685A" w:rsidRPr="002B15AA" w:rsidRDefault="004F685A" w:rsidP="00A90CD8">
            <w:pPr>
              <w:pStyle w:val="paragraph"/>
              <w:rPr>
                <w:rStyle w:val="spellingerror"/>
                <w:rFonts w:ascii="Courier New" w:hAnsi="Courier New" w:cs="Courier New"/>
                <w:color w:val="181818"/>
                <w:spacing w:val="-6"/>
                <w:position w:val="2"/>
                <w:szCs w:val="18"/>
              </w:rPr>
            </w:pPr>
          </w:p>
        </w:tc>
        <w:tc>
          <w:tcPr>
            <w:tcW w:w="2917" w:type="pct"/>
            <w:tcBorders>
              <w:top w:val="single" w:sz="4" w:space="0" w:color="auto"/>
              <w:left w:val="single" w:sz="4" w:space="0" w:color="auto"/>
              <w:bottom w:val="single" w:sz="4" w:space="0" w:color="auto"/>
              <w:right w:val="single" w:sz="4" w:space="0" w:color="auto"/>
            </w:tcBorders>
          </w:tcPr>
          <w:p w14:paraId="7839DA8D" w14:textId="77777777" w:rsidR="004F685A" w:rsidRPr="002B15AA" w:rsidRDefault="004F685A" w:rsidP="00A90CD8">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5E823D65" w14:textId="77777777" w:rsidR="004F685A" w:rsidRPr="002B15AA" w:rsidRDefault="004F685A" w:rsidP="00A90CD8">
            <w:pPr>
              <w:pStyle w:val="TAL"/>
              <w:rPr>
                <w:rStyle w:val="normaltextrun1"/>
                <w:rFonts w:cs="Arial"/>
                <w:color w:val="181818"/>
                <w:spacing w:val="-6"/>
                <w:position w:val="2"/>
                <w:szCs w:val="18"/>
              </w:rPr>
            </w:pPr>
          </w:p>
          <w:p w14:paraId="457A345E" w14:textId="77777777" w:rsidR="004F685A" w:rsidRPr="002B15AA" w:rsidDel="009C3CE7" w:rsidRDefault="004F685A" w:rsidP="00A90CD8">
            <w:pPr>
              <w:pStyle w:val="TAL"/>
            </w:pPr>
            <w:r w:rsidRPr="002B15AA">
              <w:t>allowedValues:</w:t>
            </w:r>
          </w:p>
          <w:p w14:paraId="7C37CA78" w14:textId="77777777" w:rsidR="004F685A" w:rsidRPr="002B15AA" w:rsidRDefault="004F685A" w:rsidP="00A90CD8">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035F5303"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7B003F7A" w14:textId="77777777" w:rsidR="004F685A" w:rsidRPr="002B15AA" w:rsidRDefault="004F685A" w:rsidP="00A90CD8">
            <w:pPr>
              <w:pStyle w:val="TAL"/>
            </w:pPr>
            <w:r w:rsidRPr="002B15AA">
              <w:t>multiplicity: 1</w:t>
            </w:r>
          </w:p>
          <w:p w14:paraId="53901DA9" w14:textId="77777777" w:rsidR="004F685A" w:rsidRPr="002B15AA" w:rsidRDefault="004F685A" w:rsidP="00A90CD8">
            <w:pPr>
              <w:pStyle w:val="TAL"/>
            </w:pPr>
            <w:r w:rsidRPr="002B15AA">
              <w:t>isOrdered: N/A</w:t>
            </w:r>
          </w:p>
          <w:p w14:paraId="5ACEBD6D" w14:textId="77777777" w:rsidR="004F685A" w:rsidRPr="002B15AA" w:rsidRDefault="004F685A" w:rsidP="00A90CD8">
            <w:pPr>
              <w:pStyle w:val="TAL"/>
            </w:pPr>
            <w:r w:rsidRPr="002B15AA">
              <w:t>isUnique: N/A</w:t>
            </w:r>
          </w:p>
          <w:p w14:paraId="4845E10E" w14:textId="77777777" w:rsidR="004F685A" w:rsidRPr="002B15AA" w:rsidRDefault="004F685A" w:rsidP="00A90CD8">
            <w:pPr>
              <w:pStyle w:val="TAL"/>
            </w:pPr>
            <w:r w:rsidRPr="002B15AA">
              <w:t>defaultValue: None</w:t>
            </w:r>
          </w:p>
          <w:p w14:paraId="3BD7A37D" w14:textId="77777777" w:rsidR="004F685A" w:rsidRPr="002B15AA" w:rsidRDefault="004F685A" w:rsidP="00A90CD8">
            <w:pPr>
              <w:pStyle w:val="TAL"/>
              <w:rPr>
                <w:rFonts w:cs="Arial"/>
                <w:szCs w:val="18"/>
              </w:rPr>
            </w:pPr>
            <w:r w:rsidRPr="002B15AA">
              <w:t xml:space="preserve">isNullable: </w:t>
            </w:r>
            <w:r w:rsidRPr="002B15AA">
              <w:rPr>
                <w:rFonts w:cs="Arial"/>
                <w:szCs w:val="18"/>
              </w:rPr>
              <w:t>False</w:t>
            </w:r>
          </w:p>
          <w:p w14:paraId="5AA7BE3C" w14:textId="77777777" w:rsidR="004F685A" w:rsidRPr="002B15AA" w:rsidRDefault="004F685A" w:rsidP="00A90CD8">
            <w:pPr>
              <w:pStyle w:val="TAL"/>
            </w:pPr>
          </w:p>
        </w:tc>
      </w:tr>
      <w:tr w:rsidR="004F685A" w:rsidRPr="002B15AA" w14:paraId="27888A2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BAFD191"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2307A316" w14:textId="77777777" w:rsidR="004F685A" w:rsidRDefault="004F685A" w:rsidP="00A90CD8">
            <w:pPr>
              <w:pStyle w:val="TAL"/>
            </w:pPr>
            <w:r w:rsidRPr="002B15AA">
              <w:t xml:space="preserve">This is the maximum </w:t>
            </w:r>
            <w:r>
              <w:t xml:space="preserve">transmission power in milliwatts (mW) at the antenna port </w:t>
            </w:r>
            <w:r w:rsidRPr="002B15AA">
              <w:t>for all downlink channels, used simultaneously in a cell, added together.</w:t>
            </w:r>
          </w:p>
          <w:p w14:paraId="77083CC2" w14:textId="77777777" w:rsidR="004F685A" w:rsidRPr="002B15AA" w:rsidRDefault="004F685A" w:rsidP="00A90CD8">
            <w:pPr>
              <w:pStyle w:val="TAL"/>
            </w:pPr>
          </w:p>
          <w:p w14:paraId="120FE068" w14:textId="77777777" w:rsidR="004F685A" w:rsidRPr="002B15AA" w:rsidDel="009C3CE7" w:rsidRDefault="004F685A" w:rsidP="00A90CD8">
            <w:pPr>
              <w:pStyle w:val="TAL"/>
            </w:pPr>
            <w:r w:rsidRPr="002B15AA">
              <w:t>allowedValues:</w:t>
            </w:r>
            <w:r>
              <w:t xml:space="preserve"> N/A</w:t>
            </w:r>
          </w:p>
          <w:p w14:paraId="0620A810" w14:textId="77777777" w:rsidR="004F685A" w:rsidRPr="002B15AA" w:rsidRDefault="004F685A" w:rsidP="00A90CD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DDC1CB8"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70468D71" w14:textId="77777777" w:rsidR="004F685A" w:rsidRPr="002B15AA" w:rsidRDefault="004F685A" w:rsidP="00A90CD8">
            <w:pPr>
              <w:pStyle w:val="TAL"/>
            </w:pPr>
            <w:r w:rsidRPr="002B15AA">
              <w:t>multiplicity: 1</w:t>
            </w:r>
          </w:p>
          <w:p w14:paraId="5DAD16A5" w14:textId="77777777" w:rsidR="004F685A" w:rsidRPr="002B15AA" w:rsidRDefault="004F685A" w:rsidP="00A90CD8">
            <w:pPr>
              <w:pStyle w:val="TAL"/>
            </w:pPr>
            <w:r w:rsidRPr="002B15AA">
              <w:t>isOrdered: N/A</w:t>
            </w:r>
          </w:p>
          <w:p w14:paraId="544A95AD" w14:textId="77777777" w:rsidR="004F685A" w:rsidRPr="002B15AA" w:rsidRDefault="004F685A" w:rsidP="00A90CD8">
            <w:pPr>
              <w:pStyle w:val="TAL"/>
            </w:pPr>
            <w:r w:rsidRPr="002B15AA">
              <w:t>isUnique: N/A</w:t>
            </w:r>
          </w:p>
          <w:p w14:paraId="4C5CF09A" w14:textId="77777777" w:rsidR="004F685A" w:rsidRPr="002B15AA" w:rsidRDefault="004F685A" w:rsidP="00A90CD8">
            <w:pPr>
              <w:pStyle w:val="TAL"/>
            </w:pPr>
            <w:r w:rsidRPr="002B15AA">
              <w:t>defaultValue: None</w:t>
            </w:r>
          </w:p>
          <w:p w14:paraId="24872D39" w14:textId="77777777" w:rsidR="004F685A" w:rsidRDefault="004F685A" w:rsidP="00A90CD8">
            <w:pPr>
              <w:pStyle w:val="TAL"/>
              <w:rPr>
                <w:rFonts w:cs="Arial"/>
                <w:szCs w:val="18"/>
              </w:rPr>
            </w:pPr>
            <w:r w:rsidRPr="002B15AA">
              <w:t xml:space="preserve">isNullable: </w:t>
            </w:r>
            <w:r w:rsidRPr="002B15AA">
              <w:rPr>
                <w:rFonts w:cs="Arial"/>
                <w:szCs w:val="18"/>
              </w:rPr>
              <w:t>False</w:t>
            </w:r>
          </w:p>
          <w:p w14:paraId="70DE9F0C" w14:textId="77777777" w:rsidR="004F685A" w:rsidRPr="002B15AA" w:rsidRDefault="004F685A" w:rsidP="00A90CD8">
            <w:pPr>
              <w:pStyle w:val="TAL"/>
            </w:pPr>
          </w:p>
        </w:tc>
      </w:tr>
      <w:tr w:rsidR="004F685A" w:rsidRPr="002B15AA" w14:paraId="7C7B776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C29625F"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w:t>
            </w:r>
            <w:r>
              <w:rPr>
                <w:rFonts w:ascii="Courier New" w:hAnsi="Courier New" w:cs="Courier New"/>
                <w:color w:val="000000"/>
                <w:sz w:val="18"/>
                <w:szCs w:val="18"/>
              </w:rPr>
              <w:t>EIRP</w:t>
            </w:r>
          </w:p>
        </w:tc>
        <w:tc>
          <w:tcPr>
            <w:tcW w:w="2917" w:type="pct"/>
            <w:tcBorders>
              <w:top w:val="single" w:sz="4" w:space="0" w:color="auto"/>
              <w:left w:val="single" w:sz="4" w:space="0" w:color="auto"/>
              <w:bottom w:val="single" w:sz="4" w:space="0" w:color="auto"/>
              <w:right w:val="single" w:sz="4" w:space="0" w:color="auto"/>
            </w:tcBorders>
          </w:tcPr>
          <w:p w14:paraId="1AAFACAF" w14:textId="77777777" w:rsidR="004F685A" w:rsidRPr="00367B86" w:rsidRDefault="004F685A" w:rsidP="00A90CD8">
            <w:pPr>
              <w:tabs>
                <w:tab w:val="decimal" w:pos="0"/>
              </w:tabs>
              <w:rPr>
                <w:rFonts w:ascii="Arial" w:hAnsi="Arial"/>
                <w:sz w:val="18"/>
              </w:rPr>
            </w:pPr>
            <w:r w:rsidRPr="00367B86">
              <w:rPr>
                <w:rFonts w:ascii="Arial" w:hAnsi="Arial"/>
                <w:sz w:val="18"/>
              </w:rPr>
              <w:t>This is the maximum emitted isotroptic radiated power (EIRP) in dBm for all downlink channels, used simultaneously in a cell, added together</w:t>
            </w:r>
            <w:r>
              <w:rPr>
                <w:rFonts w:ascii="Arial" w:hAnsi="Arial"/>
                <w:sz w:val="18"/>
              </w:rPr>
              <w:t xml:space="preserve"> [12]</w:t>
            </w:r>
            <w:r w:rsidRPr="00367B86">
              <w:rPr>
                <w:rFonts w:ascii="Arial" w:hAnsi="Arial"/>
                <w:sz w:val="18"/>
              </w:rPr>
              <w:t>.</w:t>
            </w:r>
          </w:p>
          <w:p w14:paraId="608064B4" w14:textId="77777777" w:rsidR="004F685A" w:rsidRPr="002B15AA" w:rsidRDefault="004F685A" w:rsidP="00A90CD8">
            <w:pPr>
              <w:pStyle w:val="TAL"/>
            </w:pPr>
            <w:r w:rsidRPr="002B15AA">
              <w:t>allowedValues:</w:t>
            </w:r>
            <w:r>
              <w:t xml:space="preserve"> N/A</w:t>
            </w:r>
          </w:p>
        </w:tc>
        <w:tc>
          <w:tcPr>
            <w:tcW w:w="1123" w:type="pct"/>
            <w:tcBorders>
              <w:top w:val="single" w:sz="4" w:space="0" w:color="auto"/>
              <w:left w:val="single" w:sz="4" w:space="0" w:color="auto"/>
              <w:bottom w:val="single" w:sz="4" w:space="0" w:color="auto"/>
              <w:right w:val="single" w:sz="4" w:space="0" w:color="auto"/>
            </w:tcBorders>
          </w:tcPr>
          <w:p w14:paraId="38A430E5" w14:textId="77777777" w:rsidR="004F685A" w:rsidRPr="002B15AA" w:rsidRDefault="004F685A" w:rsidP="00A90CD8">
            <w:pPr>
              <w:pStyle w:val="TAL"/>
              <w:rPr>
                <w:lang w:eastAsia="zh-CN"/>
              </w:rPr>
            </w:pPr>
            <w:r w:rsidRPr="002B15AA">
              <w:t xml:space="preserve">type: </w:t>
            </w:r>
            <w:r w:rsidRPr="002B15AA">
              <w:rPr>
                <w:rFonts w:hint="eastAsia"/>
                <w:lang w:eastAsia="zh-CN"/>
              </w:rPr>
              <w:t>Integer</w:t>
            </w:r>
          </w:p>
          <w:p w14:paraId="0DF4A36D" w14:textId="77777777" w:rsidR="004F685A" w:rsidRPr="002B15AA" w:rsidRDefault="004F685A" w:rsidP="00A90CD8">
            <w:pPr>
              <w:pStyle w:val="TAL"/>
            </w:pPr>
            <w:r w:rsidRPr="002B15AA">
              <w:t>multiplicity: 1</w:t>
            </w:r>
          </w:p>
          <w:p w14:paraId="7D2E4517" w14:textId="77777777" w:rsidR="004F685A" w:rsidRPr="002B15AA" w:rsidRDefault="004F685A" w:rsidP="00A90CD8">
            <w:pPr>
              <w:pStyle w:val="TAL"/>
            </w:pPr>
            <w:r w:rsidRPr="002B15AA">
              <w:t>isOrdered: N/A</w:t>
            </w:r>
          </w:p>
          <w:p w14:paraId="731D81E8" w14:textId="77777777" w:rsidR="004F685A" w:rsidRPr="002B15AA" w:rsidRDefault="004F685A" w:rsidP="00A90CD8">
            <w:pPr>
              <w:pStyle w:val="TAL"/>
            </w:pPr>
            <w:r w:rsidRPr="002B15AA">
              <w:t>isUnique: N/A</w:t>
            </w:r>
          </w:p>
          <w:p w14:paraId="4E0D998A" w14:textId="77777777" w:rsidR="004F685A" w:rsidRPr="002B15AA" w:rsidRDefault="004F685A" w:rsidP="00A90CD8">
            <w:pPr>
              <w:pStyle w:val="TAL"/>
            </w:pPr>
            <w:r w:rsidRPr="002B15AA">
              <w:t>defaultValue: None</w:t>
            </w:r>
          </w:p>
          <w:p w14:paraId="7AC83180" w14:textId="77777777" w:rsidR="004F685A" w:rsidRDefault="004F685A" w:rsidP="00A90CD8">
            <w:pPr>
              <w:pStyle w:val="TAL"/>
              <w:rPr>
                <w:rFonts w:cs="Arial"/>
                <w:szCs w:val="18"/>
              </w:rPr>
            </w:pPr>
            <w:r w:rsidRPr="002B15AA">
              <w:t xml:space="preserve">isNullable: </w:t>
            </w:r>
            <w:r w:rsidRPr="002B15AA">
              <w:rPr>
                <w:rFonts w:cs="Arial"/>
                <w:szCs w:val="18"/>
              </w:rPr>
              <w:t>False</w:t>
            </w:r>
          </w:p>
          <w:p w14:paraId="6D1FEAB1" w14:textId="77777777" w:rsidR="004F685A" w:rsidRPr="002B15AA" w:rsidRDefault="004F685A" w:rsidP="00A90CD8">
            <w:pPr>
              <w:pStyle w:val="TAL"/>
            </w:pPr>
          </w:p>
        </w:tc>
      </w:tr>
      <w:tr w:rsidR="004F685A" w:rsidRPr="002B15AA" w14:paraId="711516F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7A12C19" w14:textId="77777777" w:rsidR="004F685A" w:rsidRPr="002B15AA" w:rsidRDefault="004F685A" w:rsidP="00A90CD8">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6D258808" w14:textId="77777777" w:rsidR="004F685A" w:rsidRDefault="004F685A" w:rsidP="00A90CD8">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3E089A6" w14:textId="77777777" w:rsidR="004F685A" w:rsidRPr="000172E3" w:rsidRDefault="004F685A" w:rsidP="00A90CD8">
            <w:pPr>
              <w:pStyle w:val="TAL"/>
            </w:pPr>
            <w:r>
              <w:t>a</w:t>
            </w:r>
            <w:r w:rsidRPr="002B15AA">
              <w:t xml:space="preserve">llowedValues: </w:t>
            </w:r>
            <w:r w:rsidRPr="00204153">
              <w:t xml:space="preserve">0 : </w:t>
            </w:r>
            <w:r>
              <w:t>65535</w:t>
            </w:r>
          </w:p>
          <w:p w14:paraId="680D9120" w14:textId="77777777" w:rsidR="004F685A" w:rsidRPr="002B15AA" w:rsidRDefault="004F685A" w:rsidP="00A90CD8">
            <w:pPr>
              <w:pStyle w:val="TAL"/>
            </w:pPr>
          </w:p>
          <w:p w14:paraId="6B856113"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76E9F7AE" w14:textId="77777777" w:rsidR="004F685A" w:rsidRPr="00C73607" w:rsidRDefault="004F685A" w:rsidP="00A90CD8">
            <w:pPr>
              <w:pStyle w:val="TAL"/>
              <w:rPr>
                <w:color w:val="000000"/>
              </w:rPr>
            </w:pPr>
            <w:r w:rsidRPr="00C73607">
              <w:rPr>
                <w:color w:val="000000"/>
              </w:rPr>
              <w:t>type: Integer</w:t>
            </w:r>
          </w:p>
          <w:p w14:paraId="08CFD011" w14:textId="77777777" w:rsidR="004F685A" w:rsidRPr="00C73607" w:rsidRDefault="004F685A" w:rsidP="00A90CD8">
            <w:pPr>
              <w:pStyle w:val="TAL"/>
              <w:rPr>
                <w:color w:val="000000"/>
              </w:rPr>
            </w:pPr>
            <w:r w:rsidRPr="00C73607">
              <w:rPr>
                <w:color w:val="000000"/>
              </w:rPr>
              <w:t>multiplicity: 1</w:t>
            </w:r>
          </w:p>
          <w:p w14:paraId="276DC769" w14:textId="77777777" w:rsidR="004F685A" w:rsidRPr="00C73607" w:rsidRDefault="004F685A" w:rsidP="00A90CD8">
            <w:pPr>
              <w:pStyle w:val="TAL"/>
              <w:rPr>
                <w:color w:val="000000"/>
              </w:rPr>
            </w:pPr>
            <w:r w:rsidRPr="00C73607">
              <w:rPr>
                <w:color w:val="000000"/>
              </w:rPr>
              <w:t>isOrdered: N/A</w:t>
            </w:r>
          </w:p>
          <w:p w14:paraId="3987D991" w14:textId="77777777" w:rsidR="004F685A" w:rsidRPr="00C73607" w:rsidRDefault="004F685A" w:rsidP="00A90CD8">
            <w:pPr>
              <w:pStyle w:val="TAL"/>
              <w:rPr>
                <w:color w:val="000000"/>
              </w:rPr>
            </w:pPr>
            <w:r w:rsidRPr="00C73607">
              <w:rPr>
                <w:color w:val="000000"/>
              </w:rPr>
              <w:t>isUnique: N/A</w:t>
            </w:r>
          </w:p>
          <w:p w14:paraId="2BB26206" w14:textId="77777777" w:rsidR="004F685A" w:rsidRPr="00C73607" w:rsidRDefault="004F685A" w:rsidP="00A90CD8">
            <w:pPr>
              <w:pStyle w:val="TAL"/>
              <w:rPr>
                <w:color w:val="000000"/>
              </w:rPr>
            </w:pPr>
            <w:r w:rsidRPr="00C73607">
              <w:rPr>
                <w:color w:val="000000"/>
              </w:rPr>
              <w:t>defaultValue: None</w:t>
            </w:r>
          </w:p>
          <w:p w14:paraId="75674B8E" w14:textId="77777777" w:rsidR="004F685A" w:rsidRPr="00C73607" w:rsidRDefault="004F685A" w:rsidP="00A90CD8">
            <w:pPr>
              <w:pStyle w:val="TAL"/>
              <w:rPr>
                <w:color w:val="000000"/>
              </w:rPr>
            </w:pPr>
            <w:r w:rsidRPr="00C73607">
              <w:rPr>
                <w:color w:val="000000"/>
              </w:rPr>
              <w:t>isNullable: False</w:t>
            </w:r>
          </w:p>
          <w:p w14:paraId="16CA7C73" w14:textId="77777777" w:rsidR="004F685A" w:rsidRPr="002B15AA" w:rsidRDefault="004F685A" w:rsidP="00A90CD8">
            <w:pPr>
              <w:pStyle w:val="TAL"/>
            </w:pPr>
          </w:p>
        </w:tc>
      </w:tr>
      <w:tr w:rsidR="004F685A" w:rsidRPr="002B15AA" w14:paraId="10E3BC4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11F4E6F" w14:textId="77777777" w:rsidR="004F685A" w:rsidRPr="00C73607" w:rsidRDefault="004F685A" w:rsidP="00A90CD8">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3910DB75" w14:textId="77777777" w:rsidR="004F685A" w:rsidRPr="002B15AA" w:rsidRDefault="004F685A" w:rsidP="00A90CD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6BFD6E4" w14:textId="77777777" w:rsidR="004F685A" w:rsidRPr="00C73607" w:rsidRDefault="004F685A" w:rsidP="00A90CD8">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18A3DC4C" w14:textId="77777777" w:rsidR="004F685A" w:rsidRPr="00C73607" w:rsidRDefault="004F685A" w:rsidP="00A90CD8">
            <w:pPr>
              <w:spacing w:after="0"/>
              <w:rPr>
                <w:rFonts w:ascii="Arial" w:eastAsia="Arial" w:hAnsi="Arial" w:cs="Arial"/>
                <w:color w:val="000000"/>
                <w:sz w:val="18"/>
                <w:szCs w:val="18"/>
              </w:rPr>
            </w:pPr>
          </w:p>
          <w:p w14:paraId="6146FF90" w14:textId="77777777" w:rsidR="004F685A" w:rsidRPr="002B15AA" w:rsidRDefault="004F685A" w:rsidP="00A90CD8">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7BC71ABD" w14:textId="77777777" w:rsidR="004F685A" w:rsidRPr="00C73607" w:rsidRDefault="004F685A" w:rsidP="00A90CD8">
            <w:pPr>
              <w:pStyle w:val="TAL"/>
              <w:rPr>
                <w:color w:val="000000"/>
              </w:rPr>
            </w:pPr>
            <w:r w:rsidRPr="00C73607">
              <w:rPr>
                <w:color w:val="000000"/>
              </w:rPr>
              <w:t>type: Integer</w:t>
            </w:r>
          </w:p>
          <w:p w14:paraId="2059C64A" w14:textId="77777777" w:rsidR="004F685A" w:rsidRPr="00C73607" w:rsidRDefault="004F685A" w:rsidP="00A90CD8">
            <w:pPr>
              <w:pStyle w:val="TAL"/>
              <w:rPr>
                <w:color w:val="000000"/>
              </w:rPr>
            </w:pPr>
            <w:r w:rsidRPr="00C73607">
              <w:rPr>
                <w:color w:val="000000"/>
              </w:rPr>
              <w:t>multiplicity: 1</w:t>
            </w:r>
          </w:p>
          <w:p w14:paraId="2F18C1A7" w14:textId="77777777" w:rsidR="004F685A" w:rsidRPr="00C73607" w:rsidRDefault="004F685A" w:rsidP="00A90CD8">
            <w:pPr>
              <w:pStyle w:val="TAL"/>
              <w:rPr>
                <w:color w:val="000000"/>
              </w:rPr>
            </w:pPr>
            <w:r w:rsidRPr="00C73607">
              <w:rPr>
                <w:color w:val="000000"/>
              </w:rPr>
              <w:t>isOrdered: N/A</w:t>
            </w:r>
          </w:p>
          <w:p w14:paraId="63C9E30E" w14:textId="77777777" w:rsidR="004F685A" w:rsidRPr="00C73607" w:rsidRDefault="004F685A" w:rsidP="00A90CD8">
            <w:pPr>
              <w:pStyle w:val="TAL"/>
              <w:rPr>
                <w:color w:val="000000"/>
              </w:rPr>
            </w:pPr>
            <w:r w:rsidRPr="00C73607">
              <w:rPr>
                <w:color w:val="000000"/>
              </w:rPr>
              <w:t>isUnique: N/A</w:t>
            </w:r>
          </w:p>
          <w:p w14:paraId="5318838D" w14:textId="77777777" w:rsidR="004F685A" w:rsidRPr="00C73607" w:rsidRDefault="004F685A" w:rsidP="00A90CD8">
            <w:pPr>
              <w:pStyle w:val="TAL"/>
              <w:rPr>
                <w:color w:val="000000"/>
              </w:rPr>
            </w:pPr>
            <w:r w:rsidRPr="00C73607">
              <w:rPr>
                <w:color w:val="000000"/>
              </w:rPr>
              <w:t>defaultValue: None</w:t>
            </w:r>
          </w:p>
          <w:p w14:paraId="6E7B8E8A" w14:textId="77777777" w:rsidR="004F685A" w:rsidRPr="00C73607" w:rsidRDefault="004F685A" w:rsidP="00A90CD8">
            <w:pPr>
              <w:pStyle w:val="TAL"/>
              <w:rPr>
                <w:color w:val="000000"/>
              </w:rPr>
            </w:pPr>
            <w:r w:rsidRPr="00C73607">
              <w:rPr>
                <w:color w:val="000000"/>
              </w:rPr>
              <w:t>isNullable: False</w:t>
            </w:r>
          </w:p>
          <w:p w14:paraId="15182791" w14:textId="77777777" w:rsidR="004F685A" w:rsidRPr="00936984" w:rsidRDefault="004F685A" w:rsidP="00A90CD8">
            <w:pPr>
              <w:pStyle w:val="TAL"/>
            </w:pPr>
          </w:p>
          <w:p w14:paraId="5AB29AA6" w14:textId="77777777" w:rsidR="004F685A" w:rsidRPr="002B15AA" w:rsidRDefault="004F685A" w:rsidP="00A90CD8">
            <w:pPr>
              <w:pStyle w:val="TAL"/>
            </w:pPr>
          </w:p>
        </w:tc>
      </w:tr>
      <w:tr w:rsidR="004F685A" w:rsidRPr="002B15AA" w14:paraId="4B4DB49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BB9DD50" w14:textId="77777777" w:rsidR="004F685A" w:rsidRPr="00C73607" w:rsidRDefault="004F685A" w:rsidP="00A90CD8">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746BF56A" w14:textId="77777777" w:rsidR="004F685A" w:rsidRPr="002B15AA" w:rsidRDefault="004F685A" w:rsidP="00A90CD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CB2DBEA" w14:textId="77777777" w:rsidR="004F685A" w:rsidRPr="00C73607" w:rsidRDefault="004F685A" w:rsidP="00A90CD8">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24AB9C51" w14:textId="77777777" w:rsidR="004F685A" w:rsidRPr="00C73607" w:rsidRDefault="004F685A" w:rsidP="00A90CD8">
            <w:pPr>
              <w:pStyle w:val="TAL"/>
              <w:rPr>
                <w:color w:val="000000"/>
              </w:rPr>
            </w:pPr>
          </w:p>
          <w:p w14:paraId="66989016" w14:textId="77777777" w:rsidR="004F685A" w:rsidRPr="00C73607" w:rsidRDefault="004F685A" w:rsidP="00A90CD8">
            <w:pPr>
              <w:pStyle w:val="TAL"/>
              <w:rPr>
                <w:color w:val="000000"/>
              </w:rPr>
            </w:pPr>
            <w:r w:rsidRPr="00C73607">
              <w:rPr>
                <w:color w:val="000000"/>
              </w:rPr>
              <w:t>allowedValues: [-1800 ..1800] 0.1 degree</w:t>
            </w:r>
          </w:p>
          <w:p w14:paraId="05DC92D5"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79F9AC00" w14:textId="77777777" w:rsidR="004F685A" w:rsidRPr="00C73607" w:rsidRDefault="004F685A" w:rsidP="00A90CD8">
            <w:pPr>
              <w:pStyle w:val="TAL"/>
              <w:rPr>
                <w:color w:val="000000"/>
              </w:rPr>
            </w:pPr>
            <w:r w:rsidRPr="00C73607">
              <w:rPr>
                <w:color w:val="000000"/>
              </w:rPr>
              <w:t>type: Integer</w:t>
            </w:r>
          </w:p>
          <w:p w14:paraId="7A4865CC" w14:textId="77777777" w:rsidR="004F685A" w:rsidRPr="00C73607" w:rsidRDefault="004F685A" w:rsidP="00A90CD8">
            <w:pPr>
              <w:pStyle w:val="TAL"/>
              <w:rPr>
                <w:color w:val="000000"/>
              </w:rPr>
            </w:pPr>
            <w:r w:rsidRPr="00C73607">
              <w:rPr>
                <w:color w:val="000000"/>
              </w:rPr>
              <w:t>multiplicity: 1</w:t>
            </w:r>
          </w:p>
          <w:p w14:paraId="46762F3B" w14:textId="77777777" w:rsidR="004F685A" w:rsidRPr="00C73607" w:rsidRDefault="004F685A" w:rsidP="00A90CD8">
            <w:pPr>
              <w:pStyle w:val="TAL"/>
              <w:rPr>
                <w:color w:val="000000"/>
              </w:rPr>
            </w:pPr>
            <w:r w:rsidRPr="00C73607">
              <w:rPr>
                <w:color w:val="000000"/>
              </w:rPr>
              <w:t>isOrdered: N/A</w:t>
            </w:r>
          </w:p>
          <w:p w14:paraId="3EFEC878" w14:textId="77777777" w:rsidR="004F685A" w:rsidRPr="00C73607" w:rsidRDefault="004F685A" w:rsidP="00A90CD8">
            <w:pPr>
              <w:pStyle w:val="TAL"/>
              <w:rPr>
                <w:color w:val="000000"/>
              </w:rPr>
            </w:pPr>
            <w:r w:rsidRPr="00C73607">
              <w:rPr>
                <w:color w:val="000000"/>
              </w:rPr>
              <w:t>isUnique: N/A</w:t>
            </w:r>
          </w:p>
          <w:p w14:paraId="4F5D7BDC" w14:textId="77777777" w:rsidR="004F685A" w:rsidRPr="00C73607" w:rsidRDefault="004F685A" w:rsidP="00A90CD8">
            <w:pPr>
              <w:pStyle w:val="TAL"/>
              <w:rPr>
                <w:color w:val="000000"/>
              </w:rPr>
            </w:pPr>
            <w:r w:rsidRPr="00C73607">
              <w:rPr>
                <w:color w:val="000000"/>
              </w:rPr>
              <w:t>defaultValue: None</w:t>
            </w:r>
          </w:p>
          <w:p w14:paraId="50657FB6" w14:textId="77777777" w:rsidR="004F685A" w:rsidRPr="00C73607" w:rsidRDefault="004F685A" w:rsidP="00A90CD8">
            <w:pPr>
              <w:pStyle w:val="TAL"/>
              <w:rPr>
                <w:color w:val="000000"/>
              </w:rPr>
            </w:pPr>
            <w:r w:rsidRPr="00C73607">
              <w:rPr>
                <w:color w:val="000000"/>
              </w:rPr>
              <w:t>isNullable: False</w:t>
            </w:r>
          </w:p>
          <w:p w14:paraId="60E14C52" w14:textId="77777777" w:rsidR="004F685A" w:rsidRPr="00936984" w:rsidRDefault="004F685A" w:rsidP="00A90CD8">
            <w:pPr>
              <w:pStyle w:val="TAL"/>
            </w:pPr>
          </w:p>
          <w:p w14:paraId="3E39D283" w14:textId="77777777" w:rsidR="004F685A" w:rsidRPr="002B15AA" w:rsidRDefault="004F685A" w:rsidP="00A90CD8">
            <w:pPr>
              <w:pStyle w:val="TAL"/>
            </w:pPr>
          </w:p>
        </w:tc>
      </w:tr>
      <w:tr w:rsidR="004F685A" w:rsidRPr="002B15AA" w14:paraId="517CB2D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F151BBA" w14:textId="77777777" w:rsidR="004F685A" w:rsidRPr="00AA534D" w:rsidRDefault="004F685A" w:rsidP="00A90CD8">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67D5B4D7" w14:textId="77777777" w:rsidR="004F685A" w:rsidRDefault="004F685A" w:rsidP="00A90CD8">
            <w:pPr>
              <w:pStyle w:val="TAL"/>
            </w:pPr>
            <w:r w:rsidRPr="002B15AA">
              <w:t>Cyclic prefix as defined in TS 38.211 [32], subclause 4.2.</w:t>
            </w:r>
          </w:p>
          <w:p w14:paraId="0C878921" w14:textId="77777777" w:rsidR="004F685A" w:rsidRPr="002B15AA" w:rsidRDefault="004F685A" w:rsidP="00A90CD8">
            <w:pPr>
              <w:pStyle w:val="TAL"/>
            </w:pPr>
          </w:p>
          <w:p w14:paraId="46A4757A" w14:textId="77777777" w:rsidR="004F685A" w:rsidRPr="002B15AA" w:rsidDel="009C3CE7" w:rsidRDefault="004F685A" w:rsidP="00A90CD8">
            <w:pPr>
              <w:pStyle w:val="TAL"/>
            </w:pPr>
            <w:r w:rsidRPr="002B15AA">
              <w:t>allowedValues:</w:t>
            </w:r>
          </w:p>
          <w:p w14:paraId="2E3BB5E5" w14:textId="77777777" w:rsidR="004F685A" w:rsidRPr="002B15AA" w:rsidRDefault="004F685A" w:rsidP="00A90CD8">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43BDCD3C" w14:textId="77777777" w:rsidR="004F685A" w:rsidRPr="002B15AA" w:rsidRDefault="004F685A" w:rsidP="00A90CD8">
            <w:pPr>
              <w:pStyle w:val="TAL"/>
            </w:pPr>
            <w:r w:rsidRPr="002B15AA">
              <w:t xml:space="preserve">type: </w:t>
            </w:r>
            <w:r>
              <w:t>ENUM</w:t>
            </w:r>
          </w:p>
          <w:p w14:paraId="637755BB" w14:textId="77777777" w:rsidR="004F685A" w:rsidRPr="002B15AA" w:rsidRDefault="004F685A" w:rsidP="00A90CD8">
            <w:pPr>
              <w:pStyle w:val="TAL"/>
            </w:pPr>
            <w:r w:rsidRPr="002B15AA">
              <w:t>multiplicity: 1</w:t>
            </w:r>
          </w:p>
          <w:p w14:paraId="7420C617" w14:textId="77777777" w:rsidR="004F685A" w:rsidRPr="002B15AA" w:rsidRDefault="004F685A" w:rsidP="00A90CD8">
            <w:pPr>
              <w:pStyle w:val="TAL"/>
            </w:pPr>
            <w:r w:rsidRPr="002B15AA">
              <w:t>isOrdered: N/A</w:t>
            </w:r>
          </w:p>
          <w:p w14:paraId="285C546C" w14:textId="77777777" w:rsidR="004F685A" w:rsidRPr="002B15AA" w:rsidRDefault="004F685A" w:rsidP="00A90CD8">
            <w:pPr>
              <w:pStyle w:val="TAL"/>
            </w:pPr>
            <w:r w:rsidRPr="002B15AA">
              <w:t>isUnique: N/A</w:t>
            </w:r>
          </w:p>
          <w:p w14:paraId="791F74A5" w14:textId="77777777" w:rsidR="004F685A" w:rsidRPr="002B15AA" w:rsidRDefault="004F685A" w:rsidP="00A90CD8">
            <w:pPr>
              <w:pStyle w:val="TAL"/>
            </w:pPr>
            <w:r w:rsidRPr="002B15AA">
              <w:t>defaultValue: None</w:t>
            </w:r>
          </w:p>
          <w:p w14:paraId="46CACDBC" w14:textId="77777777" w:rsidR="004F685A" w:rsidRPr="002B15AA" w:rsidRDefault="004F685A" w:rsidP="00A90CD8">
            <w:pPr>
              <w:pStyle w:val="TAL"/>
              <w:rPr>
                <w:rFonts w:cs="Arial"/>
                <w:szCs w:val="18"/>
              </w:rPr>
            </w:pPr>
            <w:r w:rsidRPr="002B15AA">
              <w:t xml:space="preserve">isNullable: </w:t>
            </w:r>
            <w:r w:rsidRPr="002B15AA">
              <w:rPr>
                <w:rFonts w:cs="Arial"/>
                <w:szCs w:val="18"/>
              </w:rPr>
              <w:t>False</w:t>
            </w:r>
          </w:p>
          <w:p w14:paraId="6D437F6F" w14:textId="77777777" w:rsidR="004F685A" w:rsidRPr="002B15AA" w:rsidRDefault="004F685A" w:rsidP="00A90CD8">
            <w:pPr>
              <w:pStyle w:val="TAL"/>
            </w:pPr>
          </w:p>
        </w:tc>
      </w:tr>
      <w:tr w:rsidR="004F685A" w:rsidRPr="002B15AA" w14:paraId="4B1D003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7E6DE11" w14:textId="77777777" w:rsidR="004F685A" w:rsidRPr="002B15AA" w:rsidRDefault="004F685A" w:rsidP="00A90CD8">
            <w:pPr>
              <w:pStyle w:val="TAL"/>
              <w:rPr>
                <w:rFonts w:ascii="Courier New" w:hAnsi="Courier New" w:cs="Courier New"/>
              </w:rPr>
            </w:pPr>
            <w:r w:rsidRPr="002B15AA">
              <w:rPr>
                <w:rFonts w:ascii="Courier New" w:hAnsi="Courier New" w:cs="Courier New"/>
              </w:rPr>
              <w:t xml:space="preserve">localAddress </w:t>
            </w:r>
          </w:p>
          <w:p w14:paraId="2EE20FD6" w14:textId="77777777" w:rsidR="004F685A" w:rsidRPr="002B15AA" w:rsidRDefault="004F685A" w:rsidP="00A90CD8">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31866088" w14:textId="77777777" w:rsidR="004F685A" w:rsidRPr="002B15AA" w:rsidRDefault="004F685A" w:rsidP="00A90CD8">
            <w:pPr>
              <w:pStyle w:val="TAL"/>
              <w:rPr>
                <w:color w:val="000000"/>
              </w:rPr>
            </w:pPr>
            <w:r w:rsidRPr="002B15AA">
              <w:rPr>
                <w:rFonts w:hint="eastAsia"/>
                <w:color w:val="000000"/>
                <w:lang w:eastAsia="zh-CN"/>
              </w:rPr>
              <w:t xml:space="preserve">This parameter specifies the </w:t>
            </w:r>
            <w:r w:rsidRPr="002B15AA">
              <w:rPr>
                <w:color w:val="000000"/>
              </w:rPr>
              <w:t>localAddress used for initialization of the underlying transport.</w:t>
            </w:r>
          </w:p>
          <w:p w14:paraId="0B320871" w14:textId="77777777" w:rsidR="004F685A" w:rsidRPr="002B15AA" w:rsidRDefault="004F685A" w:rsidP="00A90CD8">
            <w:pPr>
              <w:pStyle w:val="TAL"/>
              <w:rPr>
                <w:color w:val="000000"/>
              </w:rPr>
            </w:pPr>
          </w:p>
          <w:p w14:paraId="197A9206" w14:textId="77777777" w:rsidR="004F685A" w:rsidRPr="002B15AA" w:rsidRDefault="004F685A" w:rsidP="00A90CD8">
            <w:pPr>
              <w:pStyle w:val="TAL"/>
              <w:rPr>
                <w:color w:val="000000"/>
              </w:rPr>
            </w:pPr>
            <w:r>
              <w:t>The AddressWithVlan &lt;dataType&gt; is defined in clause 4.3.64.</w:t>
            </w:r>
          </w:p>
          <w:p w14:paraId="0E40A1C9" w14:textId="77777777" w:rsidR="004F685A" w:rsidRPr="002B15AA" w:rsidRDefault="004F685A" w:rsidP="00A90CD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608B58EF" w14:textId="77777777" w:rsidR="004F685A" w:rsidRPr="002B15AA" w:rsidRDefault="004F685A" w:rsidP="00A90CD8">
            <w:pPr>
              <w:pStyle w:val="TAL"/>
            </w:pPr>
            <w:r w:rsidRPr="002B15AA">
              <w:t xml:space="preserve">type: </w:t>
            </w:r>
            <w:r w:rsidRPr="00303177">
              <w:rPr>
                <w:rFonts w:eastAsia="DengXian" w:cs="Arial"/>
              </w:rPr>
              <w:t>AddressWithVlan</w:t>
            </w:r>
          </w:p>
          <w:p w14:paraId="5CDFBC83" w14:textId="77777777" w:rsidR="004F685A" w:rsidRPr="002B15AA" w:rsidRDefault="004F685A" w:rsidP="00A90CD8">
            <w:pPr>
              <w:pStyle w:val="TAL"/>
            </w:pPr>
            <w:r w:rsidRPr="002B15AA">
              <w:t xml:space="preserve">multiplicity: </w:t>
            </w:r>
            <w:r w:rsidRPr="00303177">
              <w:rPr>
                <w:rFonts w:eastAsia="DengXian" w:cs="Arial"/>
              </w:rPr>
              <w:t>1</w:t>
            </w:r>
          </w:p>
          <w:p w14:paraId="0E4FD8D1" w14:textId="77777777" w:rsidR="004F685A" w:rsidRPr="002B15AA" w:rsidRDefault="004F685A" w:rsidP="00A90CD8">
            <w:pPr>
              <w:pStyle w:val="TAL"/>
            </w:pPr>
            <w:r w:rsidRPr="002B15AA">
              <w:t xml:space="preserve">isOrdered: </w:t>
            </w:r>
            <w:r w:rsidRPr="00303177">
              <w:rPr>
                <w:rFonts w:eastAsia="DengXian" w:cs="Arial"/>
              </w:rPr>
              <w:t>False</w:t>
            </w:r>
          </w:p>
          <w:p w14:paraId="283D7AA2" w14:textId="77777777" w:rsidR="004F685A" w:rsidRPr="002B15AA" w:rsidRDefault="004F685A" w:rsidP="00A90CD8">
            <w:pPr>
              <w:pStyle w:val="TAL"/>
            </w:pPr>
            <w:r w:rsidRPr="002B15AA">
              <w:t>isUnique: N/A</w:t>
            </w:r>
          </w:p>
          <w:p w14:paraId="59964EE0" w14:textId="77777777" w:rsidR="004F685A" w:rsidRPr="002B15AA" w:rsidRDefault="004F685A" w:rsidP="00A90CD8">
            <w:pPr>
              <w:pStyle w:val="TAL"/>
            </w:pPr>
            <w:r w:rsidRPr="002B15AA">
              <w:t>defaultValue: None</w:t>
            </w:r>
          </w:p>
          <w:p w14:paraId="765CBFCA" w14:textId="77777777" w:rsidR="004F685A" w:rsidRPr="002B15AA" w:rsidRDefault="004F685A" w:rsidP="00A90CD8">
            <w:pPr>
              <w:pStyle w:val="TAL"/>
            </w:pPr>
            <w:r w:rsidRPr="002B15AA">
              <w:t>isNullable: False</w:t>
            </w:r>
          </w:p>
          <w:p w14:paraId="5F368F1C" w14:textId="77777777" w:rsidR="004F685A" w:rsidRPr="002B15AA" w:rsidRDefault="004F685A" w:rsidP="00A90CD8">
            <w:pPr>
              <w:pStyle w:val="TAL"/>
            </w:pPr>
          </w:p>
        </w:tc>
      </w:tr>
      <w:tr w:rsidR="004F685A" w:rsidRPr="002B15AA" w14:paraId="7CAC8D0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29DE5B2" w14:textId="77777777" w:rsidR="004F685A" w:rsidRPr="002B15AA" w:rsidRDefault="004F685A" w:rsidP="00A90CD8">
            <w:pPr>
              <w:pStyle w:val="TAL"/>
              <w:rPr>
                <w:rFonts w:ascii="Courier New" w:hAnsi="Courier New" w:cs="Courier New"/>
              </w:rPr>
            </w:pPr>
            <w:r w:rsidRPr="00BA3953">
              <w:rPr>
                <w:rFonts w:ascii="Courier New" w:eastAsia="DengXian" w:hAnsi="Courier New" w:cs="Courier New"/>
                <w:lang w:val="fr-FR" w:eastAsia="zh-CN"/>
              </w:rPr>
              <w:t>AddressWithVlan.iPaddress</w:t>
            </w:r>
          </w:p>
        </w:tc>
        <w:tc>
          <w:tcPr>
            <w:tcW w:w="2917" w:type="pct"/>
            <w:tcBorders>
              <w:top w:val="single" w:sz="4" w:space="0" w:color="auto"/>
              <w:left w:val="single" w:sz="4" w:space="0" w:color="auto"/>
              <w:bottom w:val="single" w:sz="4" w:space="0" w:color="auto"/>
              <w:right w:val="single" w:sz="4" w:space="0" w:color="auto"/>
            </w:tcBorders>
          </w:tcPr>
          <w:p w14:paraId="6E819B7A" w14:textId="77777777" w:rsidR="004F685A" w:rsidRPr="00303177" w:rsidRDefault="004F685A" w:rsidP="00A90CD8">
            <w:pPr>
              <w:keepNext/>
              <w:keepLines/>
              <w:spacing w:after="0"/>
              <w:rPr>
                <w:rFonts w:ascii="Arial" w:eastAsia="DengXian" w:hAnsi="Arial" w:cs="Arial"/>
                <w:color w:val="000000"/>
                <w:sz w:val="18"/>
              </w:rPr>
            </w:pPr>
            <w:r w:rsidRPr="00303177">
              <w:rPr>
                <w:rFonts w:ascii="Arial" w:eastAsia="DengXian" w:hAnsi="Arial" w:cs="Arial"/>
                <w:color w:val="000000"/>
                <w:sz w:val="18"/>
                <w:lang w:eastAsia="zh-CN"/>
              </w:rPr>
              <w:t xml:space="preserve">This parameter specifies the IP address used for </w:t>
            </w:r>
            <w:r w:rsidRPr="00303177">
              <w:rPr>
                <w:rFonts w:ascii="Arial" w:eastAsia="DengXian" w:hAnsi="Arial" w:cs="Arial"/>
                <w:color w:val="000000"/>
                <w:sz w:val="18"/>
              </w:rPr>
              <w:t>initialization of the underlying transport.</w:t>
            </w:r>
          </w:p>
          <w:p w14:paraId="7D3691E6" w14:textId="77777777" w:rsidR="004F685A" w:rsidRPr="002B15AA" w:rsidRDefault="004F685A" w:rsidP="00A90CD8">
            <w:pPr>
              <w:pStyle w:val="TAL"/>
              <w:rPr>
                <w:color w:val="000000"/>
              </w:rPr>
            </w:pPr>
            <w:r w:rsidRPr="00303177">
              <w:rPr>
                <w:rFonts w:eastAsia="DengXian" w:cs="Arial"/>
                <w:color w:val="000000"/>
              </w:rPr>
              <w:t xml:space="preserve">IP address can be an IPv4 address (See </w:t>
            </w:r>
            <w:r w:rsidRPr="00303177">
              <w:rPr>
                <w:rFonts w:eastAsia="DengXian" w:cs="Arial"/>
              </w:rPr>
              <w:t>RFC 791</w:t>
            </w:r>
            <w:r w:rsidRPr="00303177">
              <w:rPr>
                <w:rFonts w:eastAsia="DengXian" w:cs="Arial"/>
                <w:color w:val="000000"/>
              </w:rPr>
              <w:t xml:space="preserve"> [37]) or an IPv6 address (See </w:t>
            </w:r>
            <w:r w:rsidRPr="00303177">
              <w:rPr>
                <w:rFonts w:eastAsia="DengXian" w:cs="Arial"/>
              </w:rPr>
              <w:t>RFC 2373</w:t>
            </w:r>
            <w:r w:rsidRPr="00303177">
              <w:rPr>
                <w:rFonts w:eastAsia="DengXian"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31882B0D" w14:textId="77777777" w:rsidR="004F685A" w:rsidRPr="00303177" w:rsidRDefault="004F685A" w:rsidP="00A90CD8">
            <w:pPr>
              <w:keepNext/>
              <w:keepLines/>
              <w:spacing w:after="0"/>
              <w:rPr>
                <w:rFonts w:ascii="Arial" w:eastAsia="DengXian" w:hAnsi="Arial" w:cs="Arial"/>
                <w:sz w:val="18"/>
              </w:rPr>
            </w:pPr>
            <w:r w:rsidRPr="00303177">
              <w:rPr>
                <w:rFonts w:ascii="Arial" w:eastAsia="DengXian" w:hAnsi="Arial" w:cs="Arial"/>
                <w:sz w:val="18"/>
              </w:rPr>
              <w:t>type: String</w:t>
            </w:r>
          </w:p>
          <w:p w14:paraId="4FE86D5C" w14:textId="77777777" w:rsidR="004F685A" w:rsidRPr="00303177" w:rsidRDefault="004F685A" w:rsidP="00A90CD8">
            <w:pPr>
              <w:keepNext/>
              <w:keepLines/>
              <w:spacing w:after="0"/>
              <w:rPr>
                <w:rFonts w:ascii="Arial" w:eastAsia="DengXian" w:hAnsi="Arial" w:cs="Arial"/>
                <w:sz w:val="18"/>
              </w:rPr>
            </w:pPr>
            <w:r w:rsidRPr="00303177">
              <w:rPr>
                <w:rFonts w:ascii="Arial" w:eastAsia="DengXian" w:hAnsi="Arial" w:cs="Arial"/>
                <w:sz w:val="18"/>
              </w:rPr>
              <w:t>multiplicity: 1</w:t>
            </w:r>
          </w:p>
          <w:p w14:paraId="22B841E2" w14:textId="77777777" w:rsidR="004F685A" w:rsidRPr="00303177" w:rsidRDefault="004F685A" w:rsidP="00A90CD8">
            <w:pPr>
              <w:keepNext/>
              <w:keepLines/>
              <w:spacing w:after="0"/>
              <w:rPr>
                <w:rFonts w:ascii="Arial" w:eastAsia="DengXian" w:hAnsi="Arial" w:cs="Arial"/>
                <w:sz w:val="18"/>
              </w:rPr>
            </w:pPr>
            <w:r w:rsidRPr="00303177">
              <w:rPr>
                <w:rFonts w:ascii="Arial" w:eastAsia="DengXian" w:hAnsi="Arial" w:cs="Arial"/>
                <w:sz w:val="18"/>
              </w:rPr>
              <w:t>isOrdered: N/A</w:t>
            </w:r>
          </w:p>
          <w:p w14:paraId="11C43E51" w14:textId="77777777" w:rsidR="004F685A" w:rsidRPr="000E1EE3" w:rsidRDefault="004F685A" w:rsidP="00A90CD8">
            <w:pPr>
              <w:keepNext/>
              <w:keepLines/>
              <w:spacing w:after="0"/>
              <w:rPr>
                <w:rFonts w:ascii="Arial" w:eastAsia="DengXian" w:hAnsi="Arial" w:cs="Arial"/>
                <w:sz w:val="18"/>
                <w:lang w:val="fr-FR"/>
              </w:rPr>
            </w:pPr>
            <w:r w:rsidRPr="000E1EE3">
              <w:rPr>
                <w:rFonts w:ascii="Arial" w:eastAsia="DengXian" w:hAnsi="Arial" w:cs="Arial"/>
                <w:sz w:val="18"/>
                <w:lang w:val="fr-FR"/>
              </w:rPr>
              <w:t>isUnique: N/A</w:t>
            </w:r>
          </w:p>
          <w:p w14:paraId="30975A48" w14:textId="77777777" w:rsidR="004F685A" w:rsidRPr="000E1EE3" w:rsidRDefault="004F685A" w:rsidP="00A90CD8">
            <w:pPr>
              <w:keepNext/>
              <w:keepLines/>
              <w:spacing w:after="0"/>
              <w:rPr>
                <w:rFonts w:ascii="Arial" w:eastAsia="DengXian" w:hAnsi="Arial" w:cs="Arial"/>
                <w:sz w:val="18"/>
                <w:lang w:val="fr-FR"/>
              </w:rPr>
            </w:pPr>
            <w:r w:rsidRPr="000E1EE3">
              <w:rPr>
                <w:rFonts w:ascii="Arial" w:eastAsia="DengXian" w:hAnsi="Arial" w:cs="Arial"/>
                <w:sz w:val="18"/>
                <w:lang w:val="fr-FR"/>
              </w:rPr>
              <w:t>defaultValue: None</w:t>
            </w:r>
          </w:p>
          <w:p w14:paraId="396F401E" w14:textId="77777777" w:rsidR="004F685A" w:rsidRPr="000E1EE3" w:rsidRDefault="004F685A" w:rsidP="00A90CD8">
            <w:pPr>
              <w:keepNext/>
              <w:keepLines/>
              <w:spacing w:after="0"/>
              <w:rPr>
                <w:rFonts w:ascii="Arial" w:eastAsia="DengXian" w:hAnsi="Arial" w:cs="Arial"/>
                <w:sz w:val="18"/>
                <w:szCs w:val="18"/>
                <w:lang w:val="fr-FR"/>
              </w:rPr>
            </w:pPr>
            <w:r w:rsidRPr="000E1EE3">
              <w:rPr>
                <w:rFonts w:ascii="Arial" w:eastAsia="DengXian" w:hAnsi="Arial" w:cs="Arial"/>
                <w:sz w:val="18"/>
                <w:lang w:val="fr-FR"/>
              </w:rPr>
              <w:t xml:space="preserve">isNullable: </w:t>
            </w:r>
            <w:r w:rsidRPr="000E1EE3">
              <w:rPr>
                <w:rFonts w:ascii="Arial" w:eastAsia="DengXian" w:hAnsi="Arial" w:cs="Arial"/>
                <w:sz w:val="18"/>
                <w:szCs w:val="18"/>
                <w:lang w:val="fr-FR"/>
              </w:rPr>
              <w:t>False</w:t>
            </w:r>
          </w:p>
          <w:p w14:paraId="7BFB8F12" w14:textId="77777777" w:rsidR="004F685A" w:rsidRPr="002B15AA" w:rsidRDefault="004F685A" w:rsidP="00A90CD8">
            <w:pPr>
              <w:pStyle w:val="TAL"/>
            </w:pPr>
          </w:p>
        </w:tc>
      </w:tr>
      <w:tr w:rsidR="004F685A" w:rsidRPr="002B15AA" w14:paraId="15BD13D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2AAA674" w14:textId="77777777" w:rsidR="004F685A" w:rsidRPr="002B15AA" w:rsidRDefault="004F685A" w:rsidP="00A90CD8">
            <w:pPr>
              <w:pStyle w:val="TAL"/>
              <w:rPr>
                <w:rFonts w:ascii="Courier New" w:hAnsi="Courier New" w:cs="Courier New"/>
              </w:rPr>
            </w:pPr>
            <w:r w:rsidRPr="00BA3953">
              <w:rPr>
                <w:rFonts w:ascii="Courier New" w:eastAsia="DengXian" w:hAnsi="Courier New" w:cs="Courier New"/>
                <w:lang w:val="fr-FR" w:eastAsia="zh-CN"/>
              </w:rPr>
              <w:t>AddressWithVlan.</w:t>
            </w:r>
            <w:r>
              <w:rPr>
                <w:rFonts w:ascii="Courier New" w:eastAsia="DengXian" w:hAnsi="Courier New" w:cs="Courier New" w:hint="eastAsia"/>
                <w:lang w:val="fr-FR" w:eastAsia="zh-CN"/>
              </w:rPr>
              <w:t xml:space="preserve"> v</w:t>
            </w:r>
            <w:r>
              <w:rPr>
                <w:rFonts w:ascii="Courier New" w:eastAsia="DengXian" w:hAnsi="Courier New" w:cs="Courier New"/>
                <w:lang w:val="fr-FR" w:eastAsia="zh-CN"/>
              </w:rPr>
              <w:t>lanId</w:t>
            </w:r>
          </w:p>
        </w:tc>
        <w:tc>
          <w:tcPr>
            <w:tcW w:w="2917" w:type="pct"/>
            <w:tcBorders>
              <w:top w:val="single" w:sz="4" w:space="0" w:color="auto"/>
              <w:left w:val="single" w:sz="4" w:space="0" w:color="auto"/>
              <w:bottom w:val="single" w:sz="4" w:space="0" w:color="auto"/>
              <w:right w:val="single" w:sz="4" w:space="0" w:color="auto"/>
            </w:tcBorders>
          </w:tcPr>
          <w:p w14:paraId="67C05514" w14:textId="77777777" w:rsidR="004F685A" w:rsidRPr="00303177" w:rsidRDefault="004F685A" w:rsidP="00A90CD8">
            <w:pPr>
              <w:keepNext/>
              <w:keepLines/>
              <w:spacing w:after="0"/>
              <w:rPr>
                <w:rFonts w:ascii="Arial" w:eastAsia="DengXian" w:hAnsi="Arial" w:cs="Arial"/>
                <w:color w:val="000000"/>
                <w:sz w:val="18"/>
              </w:rPr>
            </w:pPr>
            <w:r w:rsidRPr="00303177">
              <w:rPr>
                <w:rFonts w:ascii="Arial" w:eastAsia="DengXian" w:hAnsi="Arial" w:cs="Arial"/>
                <w:color w:val="000000"/>
                <w:sz w:val="18"/>
                <w:lang w:eastAsia="zh-CN"/>
              </w:rPr>
              <w:t xml:space="preserve">This parameter specifies the local VLAN Id </w:t>
            </w:r>
            <w:r w:rsidRPr="00303177">
              <w:rPr>
                <w:rFonts w:ascii="Arial" w:eastAsia="DengXian" w:hAnsi="Arial" w:cs="Arial"/>
                <w:color w:val="000000"/>
                <w:sz w:val="18"/>
              </w:rPr>
              <w:t>(See IEEE 802.1Q [39])</w:t>
            </w:r>
            <w:r w:rsidRPr="00303177">
              <w:rPr>
                <w:rFonts w:ascii="Arial" w:eastAsia="DengXian" w:hAnsi="Arial" w:cs="Arial"/>
                <w:color w:val="000000"/>
                <w:sz w:val="18"/>
                <w:lang w:eastAsia="zh-CN"/>
              </w:rPr>
              <w:t xml:space="preserve"> used for </w:t>
            </w:r>
            <w:r w:rsidRPr="00303177">
              <w:rPr>
                <w:rFonts w:ascii="Arial" w:eastAsia="DengXian" w:hAnsi="Arial" w:cs="Arial"/>
                <w:color w:val="000000"/>
                <w:sz w:val="18"/>
              </w:rPr>
              <w:t>initialization of the underlying transport.</w:t>
            </w:r>
          </w:p>
          <w:p w14:paraId="588CCF29" w14:textId="77777777" w:rsidR="004F685A" w:rsidRPr="002B15AA" w:rsidRDefault="004F685A" w:rsidP="00A90CD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F44225" w14:textId="77777777" w:rsidR="004F685A" w:rsidRPr="00303177" w:rsidRDefault="004F685A" w:rsidP="00A90CD8">
            <w:pPr>
              <w:keepNext/>
              <w:keepLines/>
              <w:spacing w:after="0"/>
              <w:rPr>
                <w:rFonts w:ascii="Arial" w:eastAsia="DengXian" w:hAnsi="Arial" w:cs="Arial"/>
                <w:sz w:val="18"/>
              </w:rPr>
            </w:pPr>
            <w:r w:rsidRPr="00303177">
              <w:rPr>
                <w:rFonts w:ascii="Arial" w:eastAsia="DengXian" w:hAnsi="Arial" w:cs="Arial"/>
                <w:sz w:val="18"/>
              </w:rPr>
              <w:t>type: String</w:t>
            </w:r>
          </w:p>
          <w:p w14:paraId="319A4EA6" w14:textId="77777777" w:rsidR="004F685A" w:rsidRPr="00303177" w:rsidRDefault="004F685A" w:rsidP="00A90CD8">
            <w:pPr>
              <w:keepNext/>
              <w:keepLines/>
              <w:spacing w:after="0"/>
              <w:rPr>
                <w:rFonts w:ascii="Arial" w:eastAsia="DengXian" w:hAnsi="Arial" w:cs="Arial"/>
                <w:sz w:val="18"/>
              </w:rPr>
            </w:pPr>
            <w:r w:rsidRPr="00303177">
              <w:rPr>
                <w:rFonts w:ascii="Arial" w:eastAsia="DengXian" w:hAnsi="Arial" w:cs="Arial"/>
                <w:sz w:val="18"/>
              </w:rPr>
              <w:t>multiplicity: 1</w:t>
            </w:r>
          </w:p>
          <w:p w14:paraId="07C7FB8B" w14:textId="77777777" w:rsidR="004F685A" w:rsidRPr="00303177" w:rsidRDefault="004F685A" w:rsidP="00A90CD8">
            <w:pPr>
              <w:keepNext/>
              <w:keepLines/>
              <w:spacing w:after="0"/>
              <w:rPr>
                <w:rFonts w:ascii="Arial" w:eastAsia="DengXian" w:hAnsi="Arial" w:cs="Arial"/>
                <w:sz w:val="18"/>
              </w:rPr>
            </w:pPr>
            <w:r w:rsidRPr="00303177">
              <w:rPr>
                <w:rFonts w:ascii="Arial" w:eastAsia="DengXian" w:hAnsi="Arial" w:cs="Arial"/>
                <w:sz w:val="18"/>
              </w:rPr>
              <w:t>isOrdered: N/A</w:t>
            </w:r>
          </w:p>
          <w:p w14:paraId="1E09B0AE" w14:textId="77777777" w:rsidR="004F685A" w:rsidRPr="000E1EE3" w:rsidRDefault="004F685A" w:rsidP="00A90CD8">
            <w:pPr>
              <w:keepNext/>
              <w:keepLines/>
              <w:spacing w:after="0"/>
              <w:rPr>
                <w:rFonts w:ascii="Arial" w:eastAsia="DengXian" w:hAnsi="Arial" w:cs="Arial"/>
                <w:sz w:val="18"/>
                <w:lang w:val="fr-FR"/>
              </w:rPr>
            </w:pPr>
            <w:r w:rsidRPr="000E1EE3">
              <w:rPr>
                <w:rFonts w:ascii="Arial" w:eastAsia="DengXian" w:hAnsi="Arial" w:cs="Arial"/>
                <w:sz w:val="18"/>
                <w:lang w:val="fr-FR"/>
              </w:rPr>
              <w:t>isUnique: N/A</w:t>
            </w:r>
          </w:p>
          <w:p w14:paraId="74CBCAFD" w14:textId="77777777" w:rsidR="004F685A" w:rsidRPr="000E1EE3" w:rsidRDefault="004F685A" w:rsidP="00A90CD8">
            <w:pPr>
              <w:keepNext/>
              <w:keepLines/>
              <w:spacing w:after="0"/>
              <w:rPr>
                <w:rFonts w:ascii="Arial" w:eastAsia="DengXian" w:hAnsi="Arial" w:cs="Arial"/>
                <w:sz w:val="18"/>
                <w:lang w:val="fr-FR"/>
              </w:rPr>
            </w:pPr>
            <w:r w:rsidRPr="000E1EE3">
              <w:rPr>
                <w:rFonts w:ascii="Arial" w:eastAsia="DengXian" w:hAnsi="Arial" w:cs="Arial"/>
                <w:sz w:val="18"/>
                <w:lang w:val="fr-FR"/>
              </w:rPr>
              <w:t>defaultValue: None</w:t>
            </w:r>
          </w:p>
          <w:p w14:paraId="49374C90" w14:textId="77777777" w:rsidR="004F685A" w:rsidRPr="000E1EE3" w:rsidRDefault="004F685A" w:rsidP="00A90CD8">
            <w:pPr>
              <w:keepNext/>
              <w:keepLines/>
              <w:spacing w:after="0"/>
              <w:rPr>
                <w:rFonts w:ascii="Arial" w:eastAsia="DengXian" w:hAnsi="Arial" w:cs="Arial"/>
                <w:sz w:val="18"/>
                <w:szCs w:val="18"/>
                <w:lang w:val="fr-FR"/>
              </w:rPr>
            </w:pPr>
            <w:r w:rsidRPr="000E1EE3">
              <w:rPr>
                <w:rFonts w:ascii="Arial" w:eastAsia="DengXian" w:hAnsi="Arial" w:cs="Arial"/>
                <w:sz w:val="18"/>
                <w:lang w:val="fr-FR"/>
              </w:rPr>
              <w:t xml:space="preserve">isNullable: </w:t>
            </w:r>
            <w:r w:rsidRPr="000E1EE3">
              <w:rPr>
                <w:rFonts w:ascii="Arial" w:eastAsia="DengXian" w:hAnsi="Arial" w:cs="Arial"/>
                <w:sz w:val="18"/>
                <w:szCs w:val="18"/>
                <w:lang w:val="fr-FR"/>
              </w:rPr>
              <w:t>False</w:t>
            </w:r>
          </w:p>
          <w:p w14:paraId="69810581" w14:textId="77777777" w:rsidR="004F685A" w:rsidRPr="002B15AA" w:rsidRDefault="004F685A" w:rsidP="00A90CD8">
            <w:pPr>
              <w:pStyle w:val="TAL"/>
            </w:pPr>
          </w:p>
        </w:tc>
      </w:tr>
      <w:tr w:rsidR="004F685A" w:rsidRPr="002B15AA" w14:paraId="5432D96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1AFAB47" w14:textId="77777777" w:rsidR="004F685A" w:rsidRPr="002B15AA" w:rsidRDefault="004F685A" w:rsidP="00A90CD8">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1B4A79CB" w14:textId="77777777" w:rsidR="004F685A" w:rsidRPr="002B15AA" w:rsidRDefault="004F685A" w:rsidP="00A90CD8">
            <w:pPr>
              <w:pStyle w:val="TAL"/>
              <w:rPr>
                <w:color w:val="000000"/>
              </w:rPr>
            </w:pPr>
            <w:r w:rsidRPr="002B15AA">
              <w:rPr>
                <w:color w:val="000000"/>
              </w:rPr>
              <w:t>Remote address including IP address used for initialization of the underlying transport.</w:t>
            </w:r>
          </w:p>
          <w:p w14:paraId="132F20AA" w14:textId="77777777" w:rsidR="004F685A" w:rsidRPr="002B15AA" w:rsidRDefault="004F685A" w:rsidP="00A90CD8">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204CAEA" w14:textId="77777777" w:rsidR="004F685A" w:rsidRPr="002B15AA" w:rsidRDefault="004F685A" w:rsidP="00A90CD8">
            <w:pPr>
              <w:pStyle w:val="TAL"/>
              <w:rPr>
                <w:color w:val="000000"/>
              </w:rPr>
            </w:pPr>
          </w:p>
          <w:p w14:paraId="5CE92C7A" w14:textId="77777777" w:rsidR="004F685A" w:rsidRPr="002B15AA" w:rsidRDefault="004F685A" w:rsidP="00A90CD8">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85C2A5F" w14:textId="77777777" w:rsidR="004F685A" w:rsidRPr="002B15AA" w:rsidRDefault="004F685A" w:rsidP="00A90CD8">
            <w:pPr>
              <w:pStyle w:val="TAL"/>
            </w:pPr>
            <w:r w:rsidRPr="002B15AA">
              <w:t>type: String</w:t>
            </w:r>
          </w:p>
          <w:p w14:paraId="02D2677E" w14:textId="77777777" w:rsidR="004F685A" w:rsidRPr="002B15AA" w:rsidRDefault="004F685A" w:rsidP="00A90CD8">
            <w:pPr>
              <w:pStyle w:val="TAL"/>
            </w:pPr>
            <w:r w:rsidRPr="002B15AA">
              <w:t>multiplicity: 1</w:t>
            </w:r>
          </w:p>
          <w:p w14:paraId="5CD8EC51" w14:textId="77777777" w:rsidR="004F685A" w:rsidRPr="002B15AA" w:rsidRDefault="004F685A" w:rsidP="00A90CD8">
            <w:pPr>
              <w:pStyle w:val="TAL"/>
            </w:pPr>
            <w:r w:rsidRPr="002B15AA">
              <w:t>isOrdered: N/A</w:t>
            </w:r>
          </w:p>
          <w:p w14:paraId="08EECB54" w14:textId="77777777" w:rsidR="004F685A" w:rsidRPr="002B15AA" w:rsidRDefault="004F685A" w:rsidP="00A90CD8">
            <w:pPr>
              <w:pStyle w:val="TAL"/>
            </w:pPr>
            <w:r w:rsidRPr="002B15AA">
              <w:t>isUnique: N/A</w:t>
            </w:r>
          </w:p>
          <w:p w14:paraId="4BFB0F36" w14:textId="77777777" w:rsidR="004F685A" w:rsidRPr="002B15AA" w:rsidRDefault="004F685A" w:rsidP="00A90CD8">
            <w:pPr>
              <w:pStyle w:val="TAL"/>
            </w:pPr>
            <w:r w:rsidRPr="002B15AA">
              <w:t>defaultValue: None</w:t>
            </w:r>
          </w:p>
          <w:p w14:paraId="79835F35" w14:textId="77777777" w:rsidR="004F685A" w:rsidRPr="002B15AA" w:rsidRDefault="004F685A" w:rsidP="00A90CD8">
            <w:pPr>
              <w:pStyle w:val="TAL"/>
            </w:pPr>
            <w:r w:rsidRPr="002B15AA">
              <w:t>isNullable: False</w:t>
            </w:r>
          </w:p>
          <w:p w14:paraId="3FE8773B" w14:textId="77777777" w:rsidR="004F685A" w:rsidRPr="002B15AA" w:rsidRDefault="004F685A" w:rsidP="00A90CD8">
            <w:pPr>
              <w:pStyle w:val="TAL"/>
            </w:pPr>
          </w:p>
        </w:tc>
      </w:tr>
      <w:tr w:rsidR="004F685A" w:rsidRPr="002B15AA" w14:paraId="0A0B148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DCAABB1" w14:textId="77777777" w:rsidR="004F685A" w:rsidRPr="002B15AA" w:rsidRDefault="004F685A" w:rsidP="00A90CD8">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23298164" w14:textId="77777777" w:rsidR="004F685A" w:rsidRPr="002B15AA" w:rsidRDefault="004F685A" w:rsidP="00A90CD8">
            <w:pPr>
              <w:pStyle w:val="TAL"/>
            </w:pPr>
            <w:r w:rsidRPr="002B15AA">
              <w:t>It identifies a gNB within a PLMN. The gNB ID is part of the NR Cell Identifier (NCI) of the gNB cells.</w:t>
            </w:r>
          </w:p>
          <w:p w14:paraId="0A5595E0" w14:textId="77777777" w:rsidR="004F685A" w:rsidRDefault="004F685A" w:rsidP="00A90CD8">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10635CDD" w14:textId="77777777" w:rsidR="004F685A" w:rsidRPr="002B15AA" w:rsidRDefault="004F685A" w:rsidP="00A90CD8">
            <w:pPr>
              <w:pStyle w:val="TAL"/>
              <w:rPr>
                <w:lang w:eastAsia="zh-CN"/>
              </w:rPr>
            </w:pPr>
          </w:p>
          <w:p w14:paraId="4EEE3D63" w14:textId="77777777" w:rsidR="004F685A" w:rsidRPr="002B15AA" w:rsidRDefault="004F685A" w:rsidP="00A90CD8">
            <w:pPr>
              <w:pStyle w:val="TAL"/>
              <w:rPr>
                <w:lang w:eastAsia="zh-CN"/>
              </w:rPr>
            </w:pPr>
            <w:r w:rsidRPr="002B15AA">
              <w:rPr>
                <w:lang w:eastAsia="zh-CN"/>
              </w:rPr>
              <w:t xml:space="preserve">allowedValues: </w:t>
            </w:r>
            <w:r w:rsidRPr="002B15AA">
              <w:rPr>
                <w:rFonts w:ascii="Courier New" w:hAnsi="Courier New" w:cs="Courier New"/>
              </w:rPr>
              <w:t>0..4294967295</w:t>
            </w:r>
          </w:p>
          <w:p w14:paraId="24B5D429" w14:textId="77777777" w:rsidR="004F685A" w:rsidRPr="002B15AA" w:rsidRDefault="004F685A" w:rsidP="00A90CD8">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E98F086" w14:textId="77777777" w:rsidR="004F685A" w:rsidRPr="002B15AA" w:rsidRDefault="004F685A" w:rsidP="00A90CD8">
            <w:pPr>
              <w:pStyle w:val="TAL"/>
            </w:pPr>
            <w:r w:rsidRPr="002B15AA">
              <w:t>type: Integer</w:t>
            </w:r>
          </w:p>
          <w:p w14:paraId="7C503764" w14:textId="77777777" w:rsidR="004F685A" w:rsidRPr="002B15AA" w:rsidRDefault="004F685A" w:rsidP="00A90CD8">
            <w:pPr>
              <w:pStyle w:val="TAL"/>
            </w:pPr>
            <w:r w:rsidRPr="002B15AA">
              <w:t>multiplicity: 1</w:t>
            </w:r>
          </w:p>
          <w:p w14:paraId="2C69FB21" w14:textId="77777777" w:rsidR="004F685A" w:rsidRPr="002B15AA" w:rsidRDefault="004F685A" w:rsidP="00A90CD8">
            <w:pPr>
              <w:pStyle w:val="TAL"/>
            </w:pPr>
            <w:r w:rsidRPr="002B15AA">
              <w:t>isOrdered: N/A</w:t>
            </w:r>
          </w:p>
          <w:p w14:paraId="78D3E7F1" w14:textId="77777777" w:rsidR="004F685A" w:rsidRPr="002B15AA" w:rsidRDefault="004F685A" w:rsidP="00A90CD8">
            <w:pPr>
              <w:pStyle w:val="TAL"/>
            </w:pPr>
            <w:r w:rsidRPr="002B15AA">
              <w:t>isUnique: N/A</w:t>
            </w:r>
          </w:p>
          <w:p w14:paraId="74760946" w14:textId="77777777" w:rsidR="004F685A" w:rsidRPr="002B15AA" w:rsidRDefault="004F685A" w:rsidP="00A90CD8">
            <w:pPr>
              <w:pStyle w:val="TAL"/>
            </w:pPr>
            <w:r w:rsidRPr="002B15AA">
              <w:t>defaultValue: None</w:t>
            </w:r>
          </w:p>
          <w:p w14:paraId="6F4EC507" w14:textId="77777777" w:rsidR="004F685A" w:rsidRPr="002B15AA" w:rsidRDefault="004F685A" w:rsidP="00A90CD8">
            <w:pPr>
              <w:pStyle w:val="TAL"/>
            </w:pPr>
            <w:r w:rsidRPr="002B15AA">
              <w:t>isNullable: False</w:t>
            </w:r>
          </w:p>
          <w:p w14:paraId="3BE98E76" w14:textId="77777777" w:rsidR="004F685A" w:rsidRPr="002B15AA" w:rsidRDefault="004F685A" w:rsidP="00A90CD8">
            <w:pPr>
              <w:pStyle w:val="TAL"/>
              <w:rPr>
                <w:rFonts w:cs="Arial"/>
              </w:rPr>
            </w:pPr>
          </w:p>
        </w:tc>
      </w:tr>
      <w:tr w:rsidR="004F685A" w:rsidRPr="002B15AA" w14:paraId="4DFC559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61EE903" w14:textId="77777777" w:rsidR="004F685A" w:rsidRPr="002B15AA" w:rsidRDefault="004F685A" w:rsidP="00A90CD8">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4ADE08DB" w14:textId="77777777" w:rsidR="004F685A" w:rsidRPr="002B15AA" w:rsidRDefault="004F685A" w:rsidP="00A90CD8">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4306A18F" w14:textId="77777777" w:rsidR="004F685A" w:rsidRPr="002B15AA" w:rsidRDefault="004F685A" w:rsidP="00A90CD8">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7070C948" w14:textId="77777777" w:rsidR="004F685A" w:rsidRPr="002B15AA" w:rsidRDefault="004F685A" w:rsidP="00A90CD8">
            <w:pPr>
              <w:pStyle w:val="TAL"/>
            </w:pPr>
            <w:r w:rsidRPr="002B15AA">
              <w:t>type: Integer</w:t>
            </w:r>
          </w:p>
          <w:p w14:paraId="31E6C34C" w14:textId="77777777" w:rsidR="004F685A" w:rsidRPr="002B15AA" w:rsidRDefault="004F685A" w:rsidP="00A90CD8">
            <w:pPr>
              <w:pStyle w:val="TAL"/>
            </w:pPr>
            <w:r w:rsidRPr="002B15AA">
              <w:t>multiplicity: 1</w:t>
            </w:r>
          </w:p>
          <w:p w14:paraId="7CDF0310" w14:textId="77777777" w:rsidR="004F685A" w:rsidRPr="002B15AA" w:rsidRDefault="004F685A" w:rsidP="00A90CD8">
            <w:pPr>
              <w:pStyle w:val="TAL"/>
            </w:pPr>
            <w:r w:rsidRPr="002B15AA">
              <w:t>isOrdered: N/A</w:t>
            </w:r>
          </w:p>
          <w:p w14:paraId="12856F75" w14:textId="77777777" w:rsidR="004F685A" w:rsidRPr="002B15AA" w:rsidRDefault="004F685A" w:rsidP="00A90CD8">
            <w:pPr>
              <w:pStyle w:val="TAL"/>
            </w:pPr>
            <w:r w:rsidRPr="002B15AA">
              <w:t>isUnique: N/A</w:t>
            </w:r>
          </w:p>
          <w:p w14:paraId="24118BAF" w14:textId="77777777" w:rsidR="004F685A" w:rsidRPr="002B15AA" w:rsidRDefault="004F685A" w:rsidP="00A90CD8">
            <w:pPr>
              <w:pStyle w:val="TAL"/>
            </w:pPr>
            <w:r w:rsidRPr="002B15AA">
              <w:t>defaultValue: None</w:t>
            </w:r>
          </w:p>
          <w:p w14:paraId="50288A8C" w14:textId="77777777" w:rsidR="004F685A" w:rsidRPr="002B15AA" w:rsidRDefault="004F685A" w:rsidP="00A90CD8">
            <w:pPr>
              <w:pStyle w:val="TAL"/>
            </w:pPr>
            <w:r w:rsidRPr="002B15AA">
              <w:t>isNullable: False</w:t>
            </w:r>
          </w:p>
          <w:p w14:paraId="3E57EBC2" w14:textId="77777777" w:rsidR="004F685A" w:rsidRPr="002B15AA" w:rsidRDefault="004F685A" w:rsidP="00A90CD8">
            <w:pPr>
              <w:pStyle w:val="TAL"/>
            </w:pPr>
          </w:p>
        </w:tc>
      </w:tr>
      <w:tr w:rsidR="004F685A" w:rsidRPr="002B15AA" w14:paraId="0E4E9EE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46C0261" w14:textId="77777777" w:rsidR="004F685A" w:rsidRPr="002B15AA" w:rsidRDefault="004F685A" w:rsidP="00A90CD8">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EA4277F" w14:textId="77777777" w:rsidR="004F685A" w:rsidRDefault="004F685A" w:rsidP="00A90CD8">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A8BE7F7" w14:textId="77777777" w:rsidR="004F685A" w:rsidRPr="002B15AA" w:rsidRDefault="004F685A" w:rsidP="00A90CD8">
            <w:pPr>
              <w:pStyle w:val="TAL"/>
            </w:pPr>
          </w:p>
          <w:p w14:paraId="044EA462" w14:textId="77777777" w:rsidR="004F685A" w:rsidRPr="002B15AA" w:rsidRDefault="004F685A" w:rsidP="00A90CD8">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5804F92D" w14:textId="77777777" w:rsidR="004F685A" w:rsidRPr="002B15AA" w:rsidRDefault="004F685A" w:rsidP="00A90CD8">
            <w:pPr>
              <w:pStyle w:val="TAL"/>
            </w:pPr>
            <w:r w:rsidRPr="002B15AA">
              <w:t>type: Integer</w:t>
            </w:r>
          </w:p>
          <w:p w14:paraId="51D80851" w14:textId="77777777" w:rsidR="004F685A" w:rsidRPr="002B15AA" w:rsidRDefault="004F685A" w:rsidP="00A90CD8">
            <w:pPr>
              <w:pStyle w:val="TAL"/>
            </w:pPr>
            <w:r w:rsidRPr="002B15AA">
              <w:t>multiplicity: 1</w:t>
            </w:r>
          </w:p>
          <w:p w14:paraId="67C3E483" w14:textId="77777777" w:rsidR="004F685A" w:rsidRPr="002B15AA" w:rsidRDefault="004F685A" w:rsidP="00A90CD8">
            <w:pPr>
              <w:pStyle w:val="TAL"/>
            </w:pPr>
            <w:r w:rsidRPr="002B15AA">
              <w:t>isOrdered: N/A</w:t>
            </w:r>
          </w:p>
          <w:p w14:paraId="612274AB" w14:textId="77777777" w:rsidR="004F685A" w:rsidRPr="002B15AA" w:rsidRDefault="004F685A" w:rsidP="00A90CD8">
            <w:pPr>
              <w:pStyle w:val="TAL"/>
            </w:pPr>
            <w:r w:rsidRPr="002B15AA">
              <w:t>isUnique: N/A</w:t>
            </w:r>
          </w:p>
          <w:p w14:paraId="01E2A05D" w14:textId="77777777" w:rsidR="004F685A" w:rsidRPr="002B15AA" w:rsidRDefault="004F685A" w:rsidP="00A90CD8">
            <w:pPr>
              <w:pStyle w:val="TAL"/>
            </w:pPr>
            <w:r w:rsidRPr="002B15AA">
              <w:t>defaultValue: None</w:t>
            </w:r>
          </w:p>
          <w:p w14:paraId="6E2EB3E6" w14:textId="77777777" w:rsidR="004F685A" w:rsidRPr="002B15AA" w:rsidRDefault="004F685A" w:rsidP="00A90CD8">
            <w:pPr>
              <w:pStyle w:val="TAL"/>
            </w:pPr>
            <w:r w:rsidRPr="002B15AA">
              <w:t>isNullable: False</w:t>
            </w:r>
          </w:p>
          <w:p w14:paraId="10B86D87" w14:textId="77777777" w:rsidR="004F685A" w:rsidRPr="002B15AA" w:rsidRDefault="004F685A" w:rsidP="00A90CD8">
            <w:pPr>
              <w:pStyle w:val="TAL"/>
              <w:rPr>
                <w:rFonts w:cs="Arial"/>
              </w:rPr>
            </w:pPr>
          </w:p>
        </w:tc>
      </w:tr>
      <w:tr w:rsidR="004F685A" w:rsidRPr="002B15AA" w14:paraId="064D138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932A2A3" w14:textId="77777777" w:rsidR="004F685A" w:rsidRPr="002B15AA" w:rsidRDefault="004F685A" w:rsidP="00A90CD8">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26963330" w14:textId="77777777" w:rsidR="004F685A" w:rsidRDefault="004F685A" w:rsidP="00A90CD8">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6B368889" w14:textId="77777777" w:rsidR="004F685A" w:rsidRPr="002B15AA" w:rsidRDefault="004F685A" w:rsidP="00A90CD8">
            <w:pPr>
              <w:pStyle w:val="TAL"/>
            </w:pPr>
          </w:p>
          <w:p w14:paraId="2620D047" w14:textId="77777777" w:rsidR="004F685A" w:rsidRPr="002B15AA" w:rsidRDefault="004F685A" w:rsidP="00A90CD8">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53E30BD5" w14:textId="77777777" w:rsidR="004F685A" w:rsidRPr="002B15AA" w:rsidRDefault="004F685A" w:rsidP="00A90CD8">
            <w:pPr>
              <w:pStyle w:val="TAL"/>
            </w:pPr>
            <w:r w:rsidRPr="002B15AA">
              <w:t>type: Integer</w:t>
            </w:r>
          </w:p>
          <w:p w14:paraId="4849D4A1" w14:textId="77777777" w:rsidR="004F685A" w:rsidRPr="002B15AA" w:rsidRDefault="004F685A" w:rsidP="00A90CD8">
            <w:pPr>
              <w:pStyle w:val="TAL"/>
            </w:pPr>
            <w:r w:rsidRPr="002B15AA">
              <w:t>multiplicity: 1</w:t>
            </w:r>
          </w:p>
          <w:p w14:paraId="536EEDB1" w14:textId="77777777" w:rsidR="004F685A" w:rsidRPr="002B15AA" w:rsidRDefault="004F685A" w:rsidP="00A90CD8">
            <w:pPr>
              <w:pStyle w:val="TAL"/>
            </w:pPr>
            <w:r w:rsidRPr="002B15AA">
              <w:t>isOrdered: N/A</w:t>
            </w:r>
          </w:p>
          <w:p w14:paraId="61A18AE5" w14:textId="77777777" w:rsidR="004F685A" w:rsidRPr="002B15AA" w:rsidRDefault="004F685A" w:rsidP="00A90CD8">
            <w:pPr>
              <w:pStyle w:val="TAL"/>
            </w:pPr>
            <w:r w:rsidRPr="002B15AA">
              <w:t>isUnique: N/A</w:t>
            </w:r>
          </w:p>
          <w:p w14:paraId="0D5A6D1A" w14:textId="77777777" w:rsidR="004F685A" w:rsidRPr="002B15AA" w:rsidRDefault="004F685A" w:rsidP="00A90CD8">
            <w:pPr>
              <w:pStyle w:val="TAL"/>
            </w:pPr>
            <w:r w:rsidRPr="002B15AA">
              <w:t>defaultValue: None</w:t>
            </w:r>
          </w:p>
          <w:p w14:paraId="6118463A" w14:textId="77777777" w:rsidR="004F685A" w:rsidRPr="002B15AA" w:rsidRDefault="004F685A" w:rsidP="00A90CD8">
            <w:pPr>
              <w:pStyle w:val="TAL"/>
            </w:pPr>
            <w:r w:rsidRPr="002B15AA">
              <w:t>isNullable: False</w:t>
            </w:r>
          </w:p>
          <w:p w14:paraId="7B4AF95B" w14:textId="77777777" w:rsidR="004F685A" w:rsidRPr="002B15AA" w:rsidRDefault="004F685A" w:rsidP="00A90CD8">
            <w:pPr>
              <w:pStyle w:val="TAL"/>
            </w:pPr>
          </w:p>
        </w:tc>
      </w:tr>
      <w:tr w:rsidR="004F685A" w:rsidRPr="002B15AA" w14:paraId="5E2FD8E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5F37C28"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78EF015D" w14:textId="77777777" w:rsidR="004F685A" w:rsidRDefault="004F685A" w:rsidP="00A90CD8">
            <w:pPr>
              <w:pStyle w:val="TAL"/>
              <w:rPr>
                <w:lang w:eastAsia="zh-CN"/>
              </w:rPr>
            </w:pPr>
            <w:r w:rsidRPr="002B15AA">
              <w:rPr>
                <w:lang w:eastAsia="zh-CN"/>
              </w:rPr>
              <w:t>It identifies the Central Entity of a NR node, see subclause 9.2.1.4 of 3GPP TS 38.473 [8].</w:t>
            </w:r>
          </w:p>
          <w:p w14:paraId="04145023" w14:textId="77777777" w:rsidR="004F685A" w:rsidRPr="002B15AA" w:rsidRDefault="004F685A" w:rsidP="00A90CD8">
            <w:pPr>
              <w:pStyle w:val="TAL"/>
              <w:rPr>
                <w:lang w:eastAsia="zh-CN"/>
              </w:rPr>
            </w:pPr>
          </w:p>
          <w:p w14:paraId="1A53123A" w14:textId="77777777" w:rsidR="004F685A" w:rsidRPr="002B15AA" w:rsidRDefault="004F685A" w:rsidP="00A90CD8">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FEF07CB" w14:textId="77777777" w:rsidR="004F685A" w:rsidRPr="002B15AA" w:rsidRDefault="004F685A" w:rsidP="00A90CD8">
            <w:pPr>
              <w:pStyle w:val="TAL"/>
            </w:pPr>
            <w:r w:rsidRPr="002B15AA">
              <w:t>type: String</w:t>
            </w:r>
          </w:p>
          <w:p w14:paraId="100AF6F4" w14:textId="77777777" w:rsidR="004F685A" w:rsidRPr="002B15AA" w:rsidRDefault="004F685A" w:rsidP="00A90CD8">
            <w:pPr>
              <w:pStyle w:val="TAL"/>
            </w:pPr>
            <w:r w:rsidRPr="002B15AA">
              <w:t>multiplicity: 1</w:t>
            </w:r>
          </w:p>
          <w:p w14:paraId="0FB09A07" w14:textId="77777777" w:rsidR="004F685A" w:rsidRPr="002B15AA" w:rsidRDefault="004F685A" w:rsidP="00A90CD8">
            <w:pPr>
              <w:pStyle w:val="TAL"/>
            </w:pPr>
            <w:r w:rsidRPr="002B15AA">
              <w:t>isOrdered: N/A</w:t>
            </w:r>
          </w:p>
          <w:p w14:paraId="0511B88B" w14:textId="77777777" w:rsidR="004F685A" w:rsidRPr="002B15AA" w:rsidRDefault="004F685A" w:rsidP="00A90CD8">
            <w:pPr>
              <w:pStyle w:val="TAL"/>
            </w:pPr>
            <w:r w:rsidRPr="002B15AA">
              <w:t>isUnique: N/A</w:t>
            </w:r>
          </w:p>
          <w:p w14:paraId="13E1503D" w14:textId="77777777" w:rsidR="004F685A" w:rsidRPr="002B15AA" w:rsidRDefault="004F685A" w:rsidP="00A90CD8">
            <w:pPr>
              <w:pStyle w:val="TAL"/>
            </w:pPr>
            <w:r w:rsidRPr="002B15AA">
              <w:t>defaultValue: None</w:t>
            </w:r>
          </w:p>
          <w:p w14:paraId="45D0004A" w14:textId="77777777" w:rsidR="004F685A" w:rsidRDefault="004F685A" w:rsidP="00A90CD8">
            <w:pPr>
              <w:pStyle w:val="TAL"/>
            </w:pPr>
            <w:r w:rsidRPr="002B15AA">
              <w:t>isNullable: False</w:t>
            </w:r>
          </w:p>
          <w:p w14:paraId="57A7DF56" w14:textId="77777777" w:rsidR="004F685A" w:rsidRPr="002B15AA" w:rsidRDefault="004F685A" w:rsidP="00A90CD8">
            <w:pPr>
              <w:pStyle w:val="TAL"/>
            </w:pPr>
          </w:p>
        </w:tc>
      </w:tr>
      <w:tr w:rsidR="004F685A" w:rsidRPr="002B15AA" w14:paraId="3EF3779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CA02C7E"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57D7C82C" w14:textId="77777777" w:rsidR="004F685A" w:rsidRDefault="004F685A" w:rsidP="00A90CD8">
            <w:pPr>
              <w:pStyle w:val="TAL"/>
              <w:rPr>
                <w:lang w:eastAsia="zh-CN"/>
              </w:rPr>
            </w:pPr>
            <w:r w:rsidRPr="002B15AA">
              <w:rPr>
                <w:lang w:eastAsia="zh-CN"/>
              </w:rPr>
              <w:t>It identifies the Distributed Entity of a NR node, see subclause 9.2.1.5 of 3GPP TS 38.473 [8].</w:t>
            </w:r>
          </w:p>
          <w:p w14:paraId="0C271721" w14:textId="77777777" w:rsidR="004F685A" w:rsidRPr="002B15AA" w:rsidRDefault="004F685A" w:rsidP="00A90CD8">
            <w:pPr>
              <w:pStyle w:val="TAL"/>
              <w:rPr>
                <w:lang w:eastAsia="zh-CN"/>
              </w:rPr>
            </w:pPr>
          </w:p>
          <w:p w14:paraId="52AF09FB" w14:textId="77777777" w:rsidR="004F685A" w:rsidRPr="002B15AA" w:rsidRDefault="004F685A" w:rsidP="00A90CD8">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01EB67B" w14:textId="77777777" w:rsidR="004F685A" w:rsidRPr="002B15AA" w:rsidRDefault="004F685A" w:rsidP="00A90CD8">
            <w:pPr>
              <w:pStyle w:val="TAL"/>
            </w:pPr>
            <w:r w:rsidRPr="002B15AA">
              <w:t>type: String</w:t>
            </w:r>
          </w:p>
          <w:p w14:paraId="554B4D6C" w14:textId="77777777" w:rsidR="004F685A" w:rsidRPr="002B15AA" w:rsidRDefault="004F685A" w:rsidP="00A90CD8">
            <w:pPr>
              <w:pStyle w:val="TAL"/>
            </w:pPr>
            <w:r w:rsidRPr="002B15AA">
              <w:t>multiplicity: 1</w:t>
            </w:r>
          </w:p>
          <w:p w14:paraId="44E5FFAD" w14:textId="77777777" w:rsidR="004F685A" w:rsidRPr="002B15AA" w:rsidRDefault="004F685A" w:rsidP="00A90CD8">
            <w:pPr>
              <w:pStyle w:val="TAL"/>
            </w:pPr>
            <w:r w:rsidRPr="002B15AA">
              <w:t>isOrdered: N/A</w:t>
            </w:r>
          </w:p>
          <w:p w14:paraId="468E68B6" w14:textId="77777777" w:rsidR="004F685A" w:rsidRPr="002B15AA" w:rsidRDefault="004F685A" w:rsidP="00A90CD8">
            <w:pPr>
              <w:pStyle w:val="TAL"/>
            </w:pPr>
            <w:r w:rsidRPr="002B15AA">
              <w:t>isUnique: N/A</w:t>
            </w:r>
          </w:p>
          <w:p w14:paraId="6053F84A" w14:textId="77777777" w:rsidR="004F685A" w:rsidRPr="002B15AA" w:rsidRDefault="004F685A" w:rsidP="00A90CD8">
            <w:pPr>
              <w:pStyle w:val="TAL"/>
            </w:pPr>
            <w:r w:rsidRPr="002B15AA">
              <w:t>defaultValue: None</w:t>
            </w:r>
          </w:p>
          <w:p w14:paraId="1069177C" w14:textId="77777777" w:rsidR="004F685A" w:rsidRDefault="004F685A" w:rsidP="00A90CD8">
            <w:pPr>
              <w:pStyle w:val="TAL"/>
            </w:pPr>
            <w:r w:rsidRPr="002B15AA">
              <w:t>isNullable: False</w:t>
            </w:r>
          </w:p>
          <w:p w14:paraId="2AB6B967" w14:textId="77777777" w:rsidR="004F685A" w:rsidRPr="002B15AA" w:rsidRDefault="004F685A" w:rsidP="00A90CD8">
            <w:pPr>
              <w:pStyle w:val="TAL"/>
            </w:pPr>
          </w:p>
        </w:tc>
      </w:tr>
      <w:tr w:rsidR="004F685A" w:rsidRPr="002B15AA" w14:paraId="3452B1C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D3FA729" w14:textId="77777777" w:rsidR="004F685A" w:rsidRPr="002B15AA" w:rsidRDefault="004F685A" w:rsidP="00A90CD8">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2DFC986D" w14:textId="77777777" w:rsidR="004F685A" w:rsidRPr="006B53AC" w:rsidRDefault="004F685A" w:rsidP="00A90CD8">
            <w:pPr>
              <w:pStyle w:val="TAL"/>
              <w:rPr>
                <w:rFonts w:cs="Arial"/>
                <w:szCs w:val="18"/>
              </w:rPr>
            </w:pPr>
            <w:r w:rsidRPr="002B15AA">
              <w:t xml:space="preserve">It </w:t>
            </w:r>
            <w:r>
              <w:t>i</w:t>
            </w:r>
            <w:r w:rsidRPr="006B53AC">
              <w:rPr>
                <w:rFonts w:cs="Arial"/>
                <w:szCs w:val="18"/>
              </w:rPr>
              <w:t xml:space="preserve">dentifies a NR cell of a gNB. </w:t>
            </w:r>
          </w:p>
          <w:p w14:paraId="4E7060D8" w14:textId="77777777" w:rsidR="004F685A" w:rsidRPr="00BA4795" w:rsidRDefault="004F685A" w:rsidP="00A90CD8">
            <w:pPr>
              <w:pStyle w:val="TAL"/>
              <w:rPr>
                <w:rFonts w:cs="Arial"/>
                <w:szCs w:val="18"/>
              </w:rPr>
            </w:pPr>
          </w:p>
          <w:p w14:paraId="484010BD" w14:textId="77777777" w:rsidR="004F685A" w:rsidRPr="00C91775" w:rsidRDefault="004F685A" w:rsidP="00A90CD8">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Pr>
                <w:rFonts w:cs="Arial"/>
                <w:color w:val="000000"/>
                <w:szCs w:val="18"/>
                <w:shd w:val="clear" w:color="auto" w:fill="FFFFFF"/>
              </w:rPr>
              <w:t>.</w:t>
            </w:r>
            <w:r w:rsidRPr="00C9149F">
              <w:rPr>
                <w:rFonts w:cs="Arial"/>
                <w:color w:val="000000"/>
                <w:szCs w:val="18"/>
                <w:shd w:val="clear" w:color="auto" w:fill="FFFFFF"/>
              </w:rPr>
              <w:t xml:space="preserve">  </w:t>
            </w:r>
          </w:p>
          <w:p w14:paraId="5CCF0D6E" w14:textId="77777777" w:rsidR="004F685A" w:rsidRPr="00747D5D" w:rsidRDefault="004F685A" w:rsidP="00A90CD8">
            <w:pPr>
              <w:pStyle w:val="TAL"/>
              <w:rPr>
                <w:rFonts w:cs="Arial"/>
                <w:szCs w:val="18"/>
              </w:rPr>
            </w:pPr>
          </w:p>
          <w:p w14:paraId="0E432EF3" w14:textId="77777777" w:rsidR="004F685A" w:rsidRPr="00513F14" w:rsidRDefault="004F685A" w:rsidP="00A90CD8">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426CC8AA" w14:textId="77777777" w:rsidR="004F685A" w:rsidRPr="002B15AA" w:rsidRDefault="004F685A" w:rsidP="00A90CD8">
            <w:pPr>
              <w:pStyle w:val="TAL"/>
            </w:pPr>
          </w:p>
          <w:p w14:paraId="625AF7EC" w14:textId="77777777" w:rsidR="004F685A" w:rsidRPr="002B15AA" w:rsidRDefault="004F685A" w:rsidP="00A90CD8">
            <w:pPr>
              <w:pStyle w:val="TAL"/>
              <w:rPr>
                <w:color w:val="000000"/>
              </w:rPr>
            </w:pPr>
            <w:r w:rsidRPr="002B15AA">
              <w:t>The NR Cell Global identifier (NCGI) is constructed from the PLMN identity the cell belongs to and the NR Cell Identifier (NCI) of the cell.</w:t>
            </w:r>
          </w:p>
          <w:p w14:paraId="56E61497" w14:textId="77777777" w:rsidR="004F685A" w:rsidRDefault="004F685A" w:rsidP="00A90CD8">
            <w:pPr>
              <w:pStyle w:val="TAL"/>
            </w:pPr>
            <w:r w:rsidRPr="002B15AA">
              <w:t>See relation between NCI and</w:t>
            </w:r>
            <w:r>
              <w:t xml:space="preserve"> </w:t>
            </w:r>
            <w:r w:rsidRPr="002B15AA">
              <w:t>NCGI subclause 8.2 of TS 38.300 [3].</w:t>
            </w:r>
          </w:p>
          <w:p w14:paraId="53B0C85C" w14:textId="77777777" w:rsidR="004F685A" w:rsidRPr="002B15AA" w:rsidRDefault="004F685A" w:rsidP="00A90CD8">
            <w:pPr>
              <w:pStyle w:val="TAL"/>
            </w:pPr>
          </w:p>
          <w:p w14:paraId="400353A7" w14:textId="77777777" w:rsidR="004F685A" w:rsidRDefault="004F685A" w:rsidP="00A90CD8">
            <w:pPr>
              <w:pStyle w:val="TAL"/>
              <w:rPr>
                <w:lang w:eastAsia="zh-CN"/>
              </w:rPr>
            </w:pPr>
            <w:r w:rsidRPr="002B15AA">
              <w:rPr>
                <w:lang w:eastAsia="zh-CN"/>
              </w:rPr>
              <w:t>allowedValues: Not applicable</w:t>
            </w:r>
          </w:p>
          <w:p w14:paraId="5AAD0C87" w14:textId="77777777" w:rsidR="004F685A" w:rsidRPr="002B15AA" w:rsidRDefault="004F685A" w:rsidP="00A90CD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BC66F3C" w14:textId="77777777" w:rsidR="004F685A" w:rsidRPr="002B15AA" w:rsidRDefault="004F685A" w:rsidP="00A90CD8">
            <w:pPr>
              <w:pStyle w:val="TAL"/>
            </w:pPr>
            <w:r w:rsidRPr="002B15AA">
              <w:t>type: Integer</w:t>
            </w:r>
          </w:p>
          <w:p w14:paraId="46A6229E" w14:textId="77777777" w:rsidR="004F685A" w:rsidRPr="002B15AA" w:rsidRDefault="004F685A" w:rsidP="00A90CD8">
            <w:pPr>
              <w:pStyle w:val="TAL"/>
            </w:pPr>
            <w:r w:rsidRPr="002B15AA">
              <w:t>multiplicity: 1</w:t>
            </w:r>
          </w:p>
          <w:p w14:paraId="6E8AEEB9" w14:textId="77777777" w:rsidR="004F685A" w:rsidRPr="002B15AA" w:rsidRDefault="004F685A" w:rsidP="00A90CD8">
            <w:pPr>
              <w:pStyle w:val="TAL"/>
            </w:pPr>
            <w:r w:rsidRPr="002B15AA">
              <w:t>isOrdered: N/A</w:t>
            </w:r>
          </w:p>
          <w:p w14:paraId="62F51B8D" w14:textId="77777777" w:rsidR="004F685A" w:rsidRPr="002B15AA" w:rsidRDefault="004F685A" w:rsidP="00A90CD8">
            <w:pPr>
              <w:pStyle w:val="TAL"/>
            </w:pPr>
            <w:r w:rsidRPr="002B15AA">
              <w:t>isUnique: True</w:t>
            </w:r>
          </w:p>
          <w:p w14:paraId="702EE33C" w14:textId="77777777" w:rsidR="004F685A" w:rsidRPr="002B15AA" w:rsidRDefault="004F685A" w:rsidP="00A90CD8">
            <w:pPr>
              <w:pStyle w:val="TAL"/>
            </w:pPr>
            <w:r w:rsidRPr="002B15AA">
              <w:t>defaultValue: None</w:t>
            </w:r>
          </w:p>
          <w:p w14:paraId="51D06E08" w14:textId="77777777" w:rsidR="004F685A" w:rsidRPr="002B15AA" w:rsidRDefault="004F685A" w:rsidP="00A90CD8">
            <w:pPr>
              <w:pStyle w:val="TAL"/>
            </w:pPr>
            <w:r w:rsidRPr="002B15AA">
              <w:t>isNullable: False</w:t>
            </w:r>
          </w:p>
          <w:p w14:paraId="4419FED9" w14:textId="77777777" w:rsidR="004F685A" w:rsidRPr="002B15AA" w:rsidRDefault="004F685A" w:rsidP="00A90CD8">
            <w:pPr>
              <w:pStyle w:val="TAL"/>
              <w:rPr>
                <w:rFonts w:cs="Arial"/>
              </w:rPr>
            </w:pPr>
          </w:p>
        </w:tc>
      </w:tr>
      <w:tr w:rsidR="004F685A" w:rsidRPr="002B15AA" w14:paraId="701D1BF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37B3586"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08C136CA" w14:textId="77777777" w:rsidR="004F685A" w:rsidRDefault="004F685A" w:rsidP="00A90CD8">
            <w:pPr>
              <w:pStyle w:val="TAL"/>
            </w:pPr>
            <w:r w:rsidRPr="002B15AA">
              <w:t>This holds the Physical Cell Identity (PCI) of the NR cell.</w:t>
            </w:r>
          </w:p>
          <w:p w14:paraId="775FA671" w14:textId="77777777" w:rsidR="004F685A" w:rsidRPr="002B15AA" w:rsidRDefault="004F685A" w:rsidP="00A90CD8">
            <w:pPr>
              <w:pStyle w:val="TAL"/>
            </w:pPr>
          </w:p>
          <w:p w14:paraId="2B812CB2" w14:textId="77777777" w:rsidR="004F685A" w:rsidRPr="002B15AA" w:rsidRDefault="004F685A" w:rsidP="00A90CD8">
            <w:pPr>
              <w:pStyle w:val="TAL"/>
            </w:pPr>
            <w:r w:rsidRPr="002B15AA">
              <w:rPr>
                <w:lang w:eastAsia="zh-CN"/>
              </w:rPr>
              <w:t>allowedValues:</w:t>
            </w:r>
            <w:r w:rsidRPr="002B15AA">
              <w:t xml:space="preserve"> </w:t>
            </w:r>
          </w:p>
          <w:p w14:paraId="159C7505" w14:textId="77777777" w:rsidR="004F685A" w:rsidRPr="002B15AA" w:rsidRDefault="004F685A" w:rsidP="00A90CD8">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2E41F7D1" w14:textId="77777777" w:rsidR="004F685A" w:rsidRPr="002B15AA" w:rsidRDefault="004F685A" w:rsidP="00A90CD8">
            <w:pPr>
              <w:pStyle w:val="TAL"/>
            </w:pPr>
            <w:r w:rsidRPr="002B15AA">
              <w:t>type: Integer</w:t>
            </w:r>
          </w:p>
          <w:p w14:paraId="33CCCCD7" w14:textId="77777777" w:rsidR="004F685A" w:rsidRPr="002B15AA" w:rsidRDefault="004F685A" w:rsidP="00A90CD8">
            <w:pPr>
              <w:pStyle w:val="TAL"/>
            </w:pPr>
            <w:r w:rsidRPr="002B15AA">
              <w:t>multiplicity: 1</w:t>
            </w:r>
          </w:p>
          <w:p w14:paraId="52DB2B9F" w14:textId="77777777" w:rsidR="004F685A" w:rsidRPr="002B15AA" w:rsidRDefault="004F685A" w:rsidP="00A90CD8">
            <w:pPr>
              <w:pStyle w:val="TAL"/>
            </w:pPr>
            <w:r w:rsidRPr="002B15AA">
              <w:t>isOrdered: N/A</w:t>
            </w:r>
          </w:p>
          <w:p w14:paraId="3D255298" w14:textId="77777777" w:rsidR="004F685A" w:rsidRPr="002B15AA" w:rsidRDefault="004F685A" w:rsidP="00A90CD8">
            <w:pPr>
              <w:pStyle w:val="TAL"/>
            </w:pPr>
            <w:r w:rsidRPr="002B15AA">
              <w:t>isUnique: N/A</w:t>
            </w:r>
          </w:p>
          <w:p w14:paraId="5BDE7745" w14:textId="77777777" w:rsidR="004F685A" w:rsidRPr="002B15AA" w:rsidRDefault="004F685A" w:rsidP="00A90CD8">
            <w:pPr>
              <w:pStyle w:val="TAL"/>
            </w:pPr>
            <w:r w:rsidRPr="002B15AA">
              <w:t>defaultValue: None</w:t>
            </w:r>
          </w:p>
          <w:p w14:paraId="00927B0C" w14:textId="77777777" w:rsidR="004F685A" w:rsidRDefault="004F685A" w:rsidP="00A90CD8">
            <w:pPr>
              <w:pStyle w:val="TAL"/>
              <w:rPr>
                <w:rFonts w:cs="Arial"/>
                <w:szCs w:val="18"/>
              </w:rPr>
            </w:pPr>
            <w:r w:rsidRPr="002B15AA">
              <w:t xml:space="preserve">isNullable: </w:t>
            </w:r>
            <w:r w:rsidRPr="002B15AA">
              <w:rPr>
                <w:rFonts w:cs="Arial"/>
                <w:szCs w:val="18"/>
              </w:rPr>
              <w:t>False</w:t>
            </w:r>
          </w:p>
          <w:p w14:paraId="0E871AD5" w14:textId="77777777" w:rsidR="004F685A" w:rsidRPr="002B15AA" w:rsidRDefault="004F685A" w:rsidP="00A90CD8">
            <w:pPr>
              <w:pStyle w:val="TAL"/>
            </w:pPr>
          </w:p>
        </w:tc>
      </w:tr>
      <w:tr w:rsidR="004F685A" w:rsidRPr="002B15AA" w14:paraId="6193989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7C5EB98"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6EEBEBD3" w14:textId="77777777" w:rsidR="004F685A" w:rsidRPr="002B15AA" w:rsidRDefault="004F685A" w:rsidP="00A90CD8">
            <w:pPr>
              <w:spacing w:after="0"/>
              <w:rPr>
                <w:rFonts w:ascii="Courier New" w:hAnsi="Courier New" w:cs="Courier New"/>
                <w:color w:val="000000"/>
                <w:sz w:val="18"/>
                <w:szCs w:val="18"/>
              </w:rPr>
            </w:pPr>
          </w:p>
          <w:p w14:paraId="6BC2F409" w14:textId="77777777" w:rsidR="004F685A" w:rsidRPr="002B15AA" w:rsidRDefault="004F685A" w:rsidP="00A90CD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118FD2C" w14:textId="77777777" w:rsidR="004F685A" w:rsidRPr="002B15AA" w:rsidRDefault="004F685A" w:rsidP="00A90CD8">
            <w:pPr>
              <w:pStyle w:val="TAL"/>
              <w:rPr>
                <w:lang w:eastAsia="zh-CN"/>
              </w:rPr>
            </w:pPr>
            <w:r w:rsidRPr="002B15AA">
              <w:t xml:space="preserve">This holds the identity of the common Tracking Area Code for the PLMNs. </w:t>
            </w:r>
          </w:p>
          <w:p w14:paraId="26B55D39" w14:textId="77777777" w:rsidR="004F685A" w:rsidRPr="002B15AA" w:rsidRDefault="004F685A" w:rsidP="00A90CD8">
            <w:pPr>
              <w:pStyle w:val="TAL"/>
              <w:rPr>
                <w:lang w:eastAsia="zh-CN"/>
              </w:rPr>
            </w:pPr>
          </w:p>
          <w:p w14:paraId="16C61E30" w14:textId="77777777" w:rsidR="004F685A" w:rsidRPr="002B15AA" w:rsidRDefault="004F685A" w:rsidP="00A90CD8">
            <w:pPr>
              <w:pStyle w:val="TAL"/>
              <w:rPr>
                <w:lang w:eastAsia="zh-CN"/>
              </w:rPr>
            </w:pPr>
            <w:r w:rsidRPr="002B15AA">
              <w:rPr>
                <w:lang w:eastAsia="zh-CN"/>
              </w:rPr>
              <w:t>allowedValues:</w:t>
            </w:r>
          </w:p>
          <w:p w14:paraId="4980E00B" w14:textId="77777777" w:rsidR="004F685A" w:rsidRPr="002B15AA" w:rsidRDefault="004F685A" w:rsidP="00A90CD8">
            <w:pPr>
              <w:pStyle w:val="TAL"/>
              <w:ind w:left="284"/>
              <w:rPr>
                <w:lang w:eastAsia="zh-CN"/>
              </w:rPr>
            </w:pPr>
            <w:r w:rsidRPr="002B15AA">
              <w:t>a)</w:t>
            </w:r>
            <w:r w:rsidRPr="002B15AA">
              <w:tab/>
              <w:t>It is the TAC or Extended-TAC.</w:t>
            </w:r>
            <w:r>
              <w:t xml:space="preserve"> </w:t>
            </w:r>
          </w:p>
          <w:p w14:paraId="701FE035" w14:textId="77777777" w:rsidR="004F685A" w:rsidRPr="002B15AA" w:rsidRDefault="004F685A" w:rsidP="00A90CD8">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11E945C5" w14:textId="77777777" w:rsidR="004F685A" w:rsidRDefault="004F685A" w:rsidP="00A90CD8">
            <w:pPr>
              <w:pStyle w:val="TAL"/>
              <w:ind w:left="284"/>
            </w:pPr>
            <w:r w:rsidRPr="002B15AA">
              <w:t xml:space="preserve">c) </w:t>
            </w:r>
            <w:r w:rsidRPr="002B15AA">
              <w:tab/>
              <w:t>TAC is defined in subclause 19.4.2.3 of 3GPP TS 23.003</w:t>
            </w:r>
          </w:p>
          <w:p w14:paraId="3D265B6D" w14:textId="77777777" w:rsidR="004F685A" w:rsidRDefault="004F685A" w:rsidP="00A90CD8">
            <w:pPr>
              <w:pStyle w:val="TAL"/>
              <w:ind w:left="568"/>
            </w:pPr>
            <w:r w:rsidRPr="002B15AA">
              <w:t>[13] and Extended-TAC is defined in subclause 9.3.1.29 of 3GPP TS 38.473 [8].</w:t>
            </w:r>
          </w:p>
          <w:p w14:paraId="038E3BAB" w14:textId="77777777" w:rsidR="004F685A" w:rsidRDefault="004F685A" w:rsidP="00A90CD8">
            <w:pPr>
              <w:pStyle w:val="TAL"/>
              <w:ind w:left="284"/>
            </w:pPr>
            <w:r>
              <w:t>d)</w:t>
            </w:r>
            <w:r w:rsidRPr="002B15AA">
              <w:tab/>
            </w:r>
            <w:r>
              <w:t>For a 5G SA (Stand Alone), it has a non-null value.</w:t>
            </w:r>
          </w:p>
          <w:p w14:paraId="0293C526"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79FEF4DB" w14:textId="77777777" w:rsidR="004F685A" w:rsidRPr="002B15AA" w:rsidRDefault="004F685A" w:rsidP="00A90CD8">
            <w:pPr>
              <w:pStyle w:val="TAL"/>
            </w:pPr>
            <w:r w:rsidRPr="002B15AA">
              <w:t xml:space="preserve">type: </w:t>
            </w:r>
            <w:r>
              <w:t>Integer</w:t>
            </w:r>
          </w:p>
          <w:p w14:paraId="45045C4A" w14:textId="77777777" w:rsidR="004F685A" w:rsidRPr="002B15AA" w:rsidRDefault="004F685A" w:rsidP="00A90CD8">
            <w:pPr>
              <w:pStyle w:val="TAL"/>
            </w:pPr>
            <w:r w:rsidRPr="002B15AA">
              <w:t>multiplicity: 1</w:t>
            </w:r>
          </w:p>
          <w:p w14:paraId="53554E7C" w14:textId="77777777" w:rsidR="004F685A" w:rsidRPr="002B15AA" w:rsidRDefault="004F685A" w:rsidP="00A90CD8">
            <w:pPr>
              <w:pStyle w:val="TAL"/>
            </w:pPr>
            <w:r w:rsidRPr="002B15AA">
              <w:t>isOrdered: N/A</w:t>
            </w:r>
          </w:p>
          <w:p w14:paraId="0AB0CF74" w14:textId="77777777" w:rsidR="004F685A" w:rsidRPr="002B15AA" w:rsidRDefault="004F685A" w:rsidP="00A90CD8">
            <w:pPr>
              <w:pStyle w:val="TAL"/>
            </w:pPr>
            <w:r w:rsidRPr="002B15AA">
              <w:t>isUnique: N/A</w:t>
            </w:r>
          </w:p>
          <w:p w14:paraId="3C1357E7" w14:textId="77777777" w:rsidR="004F685A" w:rsidRPr="002B15AA" w:rsidRDefault="004F685A" w:rsidP="00A90CD8">
            <w:pPr>
              <w:pStyle w:val="TAL"/>
            </w:pPr>
            <w:r w:rsidRPr="002B15AA">
              <w:t>defaultValue: N</w:t>
            </w:r>
            <w:r>
              <w:t>ULL</w:t>
            </w:r>
          </w:p>
          <w:p w14:paraId="4D200CB0" w14:textId="77777777" w:rsidR="004F685A" w:rsidRPr="002B15AA" w:rsidRDefault="004F685A" w:rsidP="00A90CD8">
            <w:pPr>
              <w:pStyle w:val="TAL"/>
            </w:pPr>
            <w:r w:rsidRPr="002B15AA">
              <w:t xml:space="preserve">isNullable: </w:t>
            </w:r>
            <w:r>
              <w:t>True</w:t>
            </w:r>
          </w:p>
        </w:tc>
      </w:tr>
      <w:tr w:rsidR="004F685A" w:rsidRPr="002B15AA" w14:paraId="7A7EDAE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653000C" w14:textId="77777777" w:rsidR="004F685A" w:rsidRPr="002B15AA" w:rsidRDefault="004F685A" w:rsidP="00A90CD8">
            <w:pPr>
              <w:spacing w:after="0"/>
              <w:rPr>
                <w:rFonts w:ascii="Courier New" w:hAnsi="Courier New" w:cs="Courier New"/>
                <w:color w:val="000000"/>
                <w:sz w:val="18"/>
                <w:szCs w:val="18"/>
              </w:rPr>
            </w:pPr>
            <w:r>
              <w:rPr>
                <w:rFonts w:ascii="Courier New" w:hAnsi="Courier New" w:cs="Courier New"/>
                <w:sz w:val="18"/>
                <w:szCs w:val="18"/>
              </w:rPr>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6935C8F7" w14:textId="77777777" w:rsidR="004F685A" w:rsidRDefault="004F685A" w:rsidP="00A90CD8">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4F6B8844" w14:textId="77777777" w:rsidR="004F685A" w:rsidRPr="00513F14" w:rsidRDefault="004F685A" w:rsidP="00A90CD8">
            <w:pPr>
              <w:pStyle w:val="TAL"/>
              <w:rPr>
                <w:rFonts w:cs="Arial"/>
                <w:iCs/>
                <w:szCs w:val="18"/>
              </w:rPr>
            </w:pPr>
          </w:p>
          <w:p w14:paraId="6B577F0E"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16B21A93"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49B22ED3" w14:textId="77777777" w:rsidR="004F685A" w:rsidRPr="003A33B7" w:rsidRDefault="004F685A" w:rsidP="00A90CD8">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3BB420C" w14:textId="77777777" w:rsidR="004F685A" w:rsidRPr="0081271E" w:rsidRDefault="004F685A" w:rsidP="00A90CD8">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51E1A7B1"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isOrdered: N/A</w:t>
            </w:r>
          </w:p>
          <w:p w14:paraId="58EB0944"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isUnique: N/A</w:t>
            </w:r>
          </w:p>
          <w:p w14:paraId="4BCF58FC" w14:textId="77777777" w:rsidR="004F685A" w:rsidRPr="00CB1285" w:rsidRDefault="004F685A" w:rsidP="00A90CD8">
            <w:pPr>
              <w:keepNext/>
              <w:keepLines/>
              <w:spacing w:after="0"/>
              <w:rPr>
                <w:rFonts w:ascii="Arial" w:hAnsi="Arial"/>
                <w:sz w:val="18"/>
                <w:szCs w:val="18"/>
                <w:lang w:val="en-US"/>
              </w:rPr>
            </w:pPr>
            <w:r w:rsidRPr="00CB1285">
              <w:rPr>
                <w:rFonts w:ascii="Arial" w:hAnsi="Arial"/>
                <w:sz w:val="18"/>
                <w:szCs w:val="18"/>
                <w:lang w:val="en-US"/>
              </w:rPr>
              <w:t>defaultValue: None</w:t>
            </w:r>
          </w:p>
          <w:p w14:paraId="6C9588DF" w14:textId="77777777" w:rsidR="004F685A" w:rsidRPr="00CB1285" w:rsidRDefault="004F685A" w:rsidP="00A90CD8">
            <w:pPr>
              <w:pStyle w:val="TAL"/>
              <w:rPr>
                <w:szCs w:val="18"/>
                <w:lang w:val="en-US"/>
              </w:rPr>
            </w:pPr>
            <w:r w:rsidRPr="00CB1285">
              <w:rPr>
                <w:szCs w:val="18"/>
                <w:lang w:val="en-US"/>
              </w:rPr>
              <w:t>isNullable: False</w:t>
            </w:r>
          </w:p>
          <w:p w14:paraId="3FB0BE3C" w14:textId="77777777" w:rsidR="004F685A" w:rsidRPr="002B15AA" w:rsidRDefault="004F685A" w:rsidP="00A90CD8">
            <w:pPr>
              <w:pStyle w:val="TAL"/>
            </w:pPr>
          </w:p>
        </w:tc>
      </w:tr>
      <w:tr w:rsidR="004F685A" w:rsidRPr="002B15AA" w14:paraId="6CCC78C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FA20C8A" w14:textId="77777777" w:rsidR="004F685A" w:rsidRPr="002B15AA" w:rsidRDefault="004F685A" w:rsidP="00A90CD8">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36C804F1" w14:textId="77777777" w:rsidR="004F685A" w:rsidRDefault="004F685A" w:rsidP="00A90CD8">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3272604D" w14:textId="77777777" w:rsidR="004F685A" w:rsidRDefault="004F685A" w:rsidP="00A90CD8">
            <w:pPr>
              <w:pStyle w:val="TAL"/>
              <w:rPr>
                <w:rFonts w:cs="Arial"/>
                <w:szCs w:val="18"/>
              </w:rPr>
            </w:pPr>
          </w:p>
          <w:p w14:paraId="68E54023" w14:textId="77777777" w:rsidR="004F685A" w:rsidRPr="00513F14" w:rsidRDefault="004F685A" w:rsidP="00A90CD8">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3DDA7A92" w14:textId="77777777" w:rsidR="004F685A" w:rsidRPr="003A33B7" w:rsidRDefault="004F685A" w:rsidP="00A90CD8">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019D168C" w14:textId="77777777" w:rsidR="004F685A" w:rsidRPr="003A33B7" w:rsidRDefault="004F685A" w:rsidP="00A90CD8">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276B4BB" w14:textId="77777777" w:rsidR="004F685A" w:rsidRPr="000C5AEF" w:rsidRDefault="004F685A" w:rsidP="00A90CD8">
            <w:pPr>
              <w:keepNext/>
              <w:keepLines/>
              <w:spacing w:after="0"/>
              <w:rPr>
                <w:rFonts w:ascii="Arial" w:hAnsi="Arial"/>
                <w:sz w:val="18"/>
                <w:szCs w:val="18"/>
                <w:lang w:val="en-US"/>
              </w:rPr>
            </w:pPr>
            <w:r w:rsidRPr="000C5AEF">
              <w:rPr>
                <w:rFonts w:ascii="Arial" w:hAnsi="Arial"/>
                <w:sz w:val="18"/>
                <w:szCs w:val="18"/>
                <w:lang w:val="en-US"/>
              </w:rPr>
              <w:t>isOrdered: N/A</w:t>
            </w:r>
          </w:p>
          <w:p w14:paraId="1F00226F"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6335B9A6" w14:textId="77777777" w:rsidR="004F685A" w:rsidRPr="008A60C3" w:rsidRDefault="004F685A" w:rsidP="00A90CD8">
            <w:pPr>
              <w:keepNext/>
              <w:keepLines/>
              <w:spacing w:after="0"/>
              <w:rPr>
                <w:rFonts w:ascii="Arial" w:hAnsi="Arial"/>
                <w:sz w:val="18"/>
                <w:szCs w:val="18"/>
                <w:lang w:val="en-US"/>
              </w:rPr>
            </w:pPr>
            <w:r w:rsidRPr="00A17B5C">
              <w:rPr>
                <w:rFonts w:ascii="Arial" w:hAnsi="Arial"/>
                <w:sz w:val="18"/>
                <w:szCs w:val="18"/>
                <w:lang w:val="en-US"/>
              </w:rPr>
              <w:t>defaultValue: None</w:t>
            </w:r>
          </w:p>
          <w:p w14:paraId="1F200523" w14:textId="77777777" w:rsidR="004F685A" w:rsidRPr="00CB1285" w:rsidRDefault="004F685A" w:rsidP="00A90CD8">
            <w:pPr>
              <w:pStyle w:val="TAL"/>
              <w:rPr>
                <w:szCs w:val="18"/>
                <w:lang w:val="en-US"/>
              </w:rPr>
            </w:pPr>
            <w:r w:rsidRPr="00CB1285">
              <w:rPr>
                <w:szCs w:val="18"/>
                <w:lang w:val="en-US"/>
              </w:rPr>
              <w:t>isNullable: False</w:t>
            </w:r>
          </w:p>
          <w:p w14:paraId="2A71DA32" w14:textId="77777777" w:rsidR="004F685A" w:rsidRPr="002B15AA" w:rsidRDefault="004F685A" w:rsidP="00A90CD8">
            <w:pPr>
              <w:pStyle w:val="TAL"/>
            </w:pPr>
          </w:p>
        </w:tc>
      </w:tr>
      <w:tr w:rsidR="004F685A" w:rsidRPr="002B15AA" w14:paraId="2523057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B41F7C7" w14:textId="77777777" w:rsidR="004F685A" w:rsidRPr="00162FF3" w:rsidRDefault="004F685A" w:rsidP="00A90CD8">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CCB81CF" w14:textId="77777777" w:rsidR="004F685A" w:rsidRDefault="004F685A" w:rsidP="00A90CD8">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163FA710" w14:textId="77777777" w:rsidR="004F685A" w:rsidRDefault="004F685A" w:rsidP="00A90CD8">
            <w:pPr>
              <w:pStyle w:val="TAL"/>
              <w:rPr>
                <w:rFonts w:cs="Arial"/>
                <w:iCs/>
                <w:szCs w:val="18"/>
              </w:rPr>
            </w:pPr>
          </w:p>
          <w:p w14:paraId="22F8C185" w14:textId="77777777" w:rsidR="004F685A" w:rsidRDefault="004F685A" w:rsidP="00A90CD8">
            <w:pPr>
              <w:pStyle w:val="TAL"/>
              <w:rPr>
                <w:rFonts w:cs="Arial"/>
                <w:szCs w:val="18"/>
              </w:rPr>
            </w:pPr>
          </w:p>
          <w:p w14:paraId="3C24C157"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6919FF05" w14:textId="77777777" w:rsidR="004F685A" w:rsidRPr="00162FF3" w:rsidRDefault="004F685A" w:rsidP="00A90CD8">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2559498C" w14:textId="77777777" w:rsidR="004F685A" w:rsidRPr="0063693E" w:rsidRDefault="004F685A" w:rsidP="00A90CD8">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6D673475" w14:textId="77777777" w:rsidR="004F685A" w:rsidRPr="003A33B7" w:rsidRDefault="004F685A" w:rsidP="00A90CD8">
            <w:pPr>
              <w:keepNext/>
              <w:keepLines/>
              <w:spacing w:after="0"/>
              <w:rPr>
                <w:rFonts w:ascii="Arial" w:hAnsi="Arial"/>
                <w:sz w:val="18"/>
                <w:szCs w:val="18"/>
                <w:lang w:eastAsia="zh-CN"/>
              </w:rPr>
            </w:pPr>
            <w:r w:rsidRPr="00A17B5C">
              <w:rPr>
                <w:rFonts w:ascii="Arial" w:hAnsi="Arial"/>
                <w:sz w:val="18"/>
                <w:szCs w:val="18"/>
              </w:rPr>
              <w:t>multiplicity: 1..</w:t>
            </w:r>
            <w:r>
              <w:rPr>
                <w:rFonts w:ascii="Arial" w:hAnsi="Arial"/>
                <w:sz w:val="18"/>
                <w:szCs w:val="18"/>
              </w:rPr>
              <w:t>*</w:t>
            </w:r>
          </w:p>
          <w:p w14:paraId="2B5459FA" w14:textId="77777777" w:rsidR="004F685A" w:rsidRPr="000C5AEF" w:rsidRDefault="004F685A" w:rsidP="00A90CD8">
            <w:pPr>
              <w:keepNext/>
              <w:keepLines/>
              <w:spacing w:after="0"/>
              <w:rPr>
                <w:rFonts w:ascii="Arial" w:hAnsi="Arial"/>
                <w:sz w:val="18"/>
                <w:szCs w:val="18"/>
              </w:rPr>
            </w:pPr>
            <w:r w:rsidRPr="000C5AEF">
              <w:rPr>
                <w:rFonts w:ascii="Arial" w:hAnsi="Arial"/>
                <w:sz w:val="18"/>
                <w:szCs w:val="18"/>
              </w:rPr>
              <w:t>isOrdered: N/A</w:t>
            </w:r>
          </w:p>
          <w:p w14:paraId="5E0C8DD5" w14:textId="77777777" w:rsidR="004F685A" w:rsidRPr="00A17B5C" w:rsidRDefault="004F685A" w:rsidP="00A90CD8">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2A9FF32" w14:textId="77777777" w:rsidR="004F685A" w:rsidRPr="00A17B5C" w:rsidRDefault="004F685A" w:rsidP="00A90CD8">
            <w:pPr>
              <w:keepNext/>
              <w:keepLines/>
              <w:spacing w:after="0"/>
              <w:rPr>
                <w:rFonts w:ascii="Arial" w:hAnsi="Arial"/>
                <w:sz w:val="18"/>
                <w:szCs w:val="18"/>
              </w:rPr>
            </w:pPr>
            <w:r w:rsidRPr="00A17B5C">
              <w:rPr>
                <w:rFonts w:ascii="Arial" w:hAnsi="Arial"/>
                <w:sz w:val="18"/>
                <w:szCs w:val="18"/>
              </w:rPr>
              <w:t>defaultValue: None</w:t>
            </w:r>
          </w:p>
          <w:p w14:paraId="6EAFDA55" w14:textId="77777777" w:rsidR="004F685A" w:rsidRPr="00CB1285" w:rsidRDefault="004F685A" w:rsidP="00A90CD8">
            <w:pPr>
              <w:pStyle w:val="TAL"/>
              <w:rPr>
                <w:szCs w:val="18"/>
              </w:rPr>
            </w:pPr>
            <w:r w:rsidRPr="00CB1285">
              <w:rPr>
                <w:szCs w:val="18"/>
              </w:rPr>
              <w:t>isNullable: False</w:t>
            </w:r>
          </w:p>
          <w:p w14:paraId="6B57DF6B" w14:textId="77777777" w:rsidR="004F685A" w:rsidRPr="003A33B7" w:rsidRDefault="004F685A" w:rsidP="00A90CD8">
            <w:pPr>
              <w:keepNext/>
              <w:keepLines/>
              <w:spacing w:after="0"/>
              <w:rPr>
                <w:rFonts w:ascii="Arial" w:hAnsi="Arial"/>
                <w:sz w:val="18"/>
                <w:szCs w:val="18"/>
                <w:lang w:val="en-US"/>
              </w:rPr>
            </w:pPr>
          </w:p>
        </w:tc>
      </w:tr>
      <w:tr w:rsidR="004F685A" w:rsidRPr="002B15AA" w14:paraId="3F0E4BB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B961208" w14:textId="77777777" w:rsidR="004F685A" w:rsidRPr="002B15AA" w:rsidRDefault="004F685A" w:rsidP="00A90CD8">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73E8848" w14:textId="77777777" w:rsidR="004F685A" w:rsidRDefault="004F685A" w:rsidP="00A90CD8">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14FF2805" w14:textId="77777777" w:rsidR="004F685A" w:rsidRDefault="004F685A" w:rsidP="00A90CD8">
            <w:pPr>
              <w:pStyle w:val="TAL"/>
              <w:rPr>
                <w:rFonts w:cs="Arial"/>
                <w:szCs w:val="18"/>
              </w:rPr>
            </w:pPr>
          </w:p>
          <w:p w14:paraId="1BAF16F1"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270FEE33"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2931DB6B" w14:textId="77777777" w:rsidR="004F685A" w:rsidRPr="0063693E" w:rsidRDefault="004F685A" w:rsidP="00A90CD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78BB56E2" w14:textId="77777777" w:rsidR="004F685A" w:rsidRPr="003A33B7" w:rsidRDefault="004F685A" w:rsidP="00A90CD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46011316" w14:textId="77777777" w:rsidR="004F685A" w:rsidRPr="000C5AEF" w:rsidRDefault="004F685A" w:rsidP="00A90CD8">
            <w:pPr>
              <w:keepNext/>
              <w:keepLines/>
              <w:spacing w:after="0"/>
              <w:rPr>
                <w:rFonts w:ascii="Arial" w:hAnsi="Arial"/>
                <w:sz w:val="18"/>
                <w:szCs w:val="18"/>
                <w:lang w:val="en-US"/>
              </w:rPr>
            </w:pPr>
            <w:r w:rsidRPr="000C5AEF">
              <w:rPr>
                <w:rFonts w:ascii="Arial" w:hAnsi="Arial"/>
                <w:sz w:val="18"/>
                <w:szCs w:val="18"/>
                <w:lang w:val="en-US"/>
              </w:rPr>
              <w:t>isOrdered: N/A</w:t>
            </w:r>
          </w:p>
          <w:p w14:paraId="32461DEB"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6F67B90"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defaultValue: None</w:t>
            </w:r>
          </w:p>
          <w:p w14:paraId="78EF302E" w14:textId="77777777" w:rsidR="004F685A" w:rsidRPr="00CB1285" w:rsidRDefault="004F685A" w:rsidP="00A90CD8">
            <w:pPr>
              <w:pStyle w:val="TAL"/>
              <w:rPr>
                <w:szCs w:val="18"/>
                <w:lang w:val="en-US"/>
              </w:rPr>
            </w:pPr>
            <w:r w:rsidRPr="00CB1285">
              <w:rPr>
                <w:szCs w:val="18"/>
                <w:lang w:val="en-US"/>
              </w:rPr>
              <w:t>isNullable: False</w:t>
            </w:r>
          </w:p>
          <w:p w14:paraId="0B1851FF" w14:textId="77777777" w:rsidR="004F685A" w:rsidRPr="002B15AA" w:rsidRDefault="004F685A" w:rsidP="00A90CD8">
            <w:pPr>
              <w:pStyle w:val="TAL"/>
            </w:pPr>
          </w:p>
        </w:tc>
      </w:tr>
      <w:tr w:rsidR="004F685A" w:rsidRPr="002B15AA" w14:paraId="1100A7E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27BD8DE" w14:textId="77777777" w:rsidR="004F685A" w:rsidRPr="002B15AA" w:rsidRDefault="004F685A" w:rsidP="00A90CD8">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43B7C44" w14:textId="77777777" w:rsidR="004F685A" w:rsidRDefault="004F685A" w:rsidP="00A90CD8">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91AF858"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1AB6384A"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5B9A2D26" w14:textId="77777777" w:rsidR="004F685A" w:rsidRPr="003A33B7" w:rsidRDefault="004F685A" w:rsidP="00A90CD8">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44C2E279" w14:textId="77777777" w:rsidR="004F685A" w:rsidRPr="003A33B7" w:rsidRDefault="004F685A" w:rsidP="00A90CD8">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377035E" w14:textId="77777777" w:rsidR="004F685A" w:rsidRPr="000C5AEF" w:rsidRDefault="004F685A" w:rsidP="00A90CD8">
            <w:pPr>
              <w:keepNext/>
              <w:keepLines/>
              <w:spacing w:after="0"/>
              <w:rPr>
                <w:rFonts w:ascii="Arial" w:hAnsi="Arial"/>
                <w:sz w:val="18"/>
                <w:szCs w:val="18"/>
                <w:lang w:val="en-US"/>
              </w:rPr>
            </w:pPr>
            <w:r w:rsidRPr="000C5AEF">
              <w:rPr>
                <w:rFonts w:ascii="Arial" w:hAnsi="Arial"/>
                <w:sz w:val="18"/>
                <w:szCs w:val="18"/>
                <w:lang w:val="en-US"/>
              </w:rPr>
              <w:t>isOrdered: N/A</w:t>
            </w:r>
          </w:p>
          <w:p w14:paraId="07C8E499"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40F684F1" w14:textId="77777777" w:rsidR="004F685A" w:rsidRPr="00A17B5C" w:rsidRDefault="004F685A" w:rsidP="00A90CD8">
            <w:pPr>
              <w:keepNext/>
              <w:keepLines/>
              <w:spacing w:after="0"/>
              <w:rPr>
                <w:rFonts w:ascii="Arial" w:hAnsi="Arial"/>
                <w:sz w:val="18"/>
                <w:szCs w:val="18"/>
                <w:lang w:val="en-US"/>
              </w:rPr>
            </w:pPr>
            <w:r w:rsidRPr="00A17B5C">
              <w:rPr>
                <w:rFonts w:ascii="Arial" w:hAnsi="Arial"/>
                <w:sz w:val="18"/>
                <w:szCs w:val="18"/>
                <w:lang w:val="en-US"/>
              </w:rPr>
              <w:t>defaultValue: None</w:t>
            </w:r>
          </w:p>
          <w:p w14:paraId="4C56F6B4" w14:textId="77777777" w:rsidR="004F685A" w:rsidRPr="00CB1285" w:rsidRDefault="004F685A" w:rsidP="00A90CD8">
            <w:pPr>
              <w:pStyle w:val="TAL"/>
              <w:rPr>
                <w:szCs w:val="18"/>
                <w:lang w:val="en-US"/>
              </w:rPr>
            </w:pPr>
            <w:r w:rsidRPr="00CB1285">
              <w:rPr>
                <w:szCs w:val="18"/>
                <w:lang w:val="en-US"/>
              </w:rPr>
              <w:t>isNullable: False</w:t>
            </w:r>
          </w:p>
          <w:p w14:paraId="3F433979" w14:textId="77777777" w:rsidR="004F685A" w:rsidRPr="002B15AA" w:rsidRDefault="004F685A" w:rsidP="00A90CD8">
            <w:pPr>
              <w:pStyle w:val="TAL"/>
            </w:pPr>
          </w:p>
        </w:tc>
      </w:tr>
      <w:tr w:rsidR="004F685A" w:rsidRPr="002B15AA" w14:paraId="3FC0CA7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135432B" w14:textId="77777777" w:rsidR="004F685A" w:rsidRPr="00162FF3" w:rsidRDefault="004F685A" w:rsidP="00A90CD8">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35EC00E" w14:textId="77777777" w:rsidR="004F685A" w:rsidRDefault="004F685A" w:rsidP="00A90CD8">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r>
              <w:t xml:space="preserve">A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74FAC774" w14:textId="77777777" w:rsidR="004F685A" w:rsidRPr="00FE0B8A" w:rsidRDefault="004F685A" w:rsidP="00A90CD8">
            <w:pPr>
              <w:pStyle w:val="a"/>
              <w:rPr>
                <w:sz w:val="18"/>
                <w:szCs w:val="18"/>
                <w:lang w:val="en-US"/>
              </w:rPr>
            </w:pPr>
          </w:p>
          <w:p w14:paraId="53C29C55" w14:textId="77777777" w:rsidR="004F685A" w:rsidRPr="00FE0B8A" w:rsidRDefault="004F685A" w:rsidP="00A90CD8">
            <w:pPr>
              <w:pStyle w:val="a"/>
              <w:rPr>
                <w:sz w:val="18"/>
                <w:szCs w:val="18"/>
                <w:lang w:val="en-US"/>
              </w:rPr>
            </w:pPr>
            <w:r w:rsidRPr="00FE0B8A">
              <w:rPr>
                <w:sz w:val="18"/>
                <w:szCs w:val="18"/>
                <w:lang w:val="en-US"/>
              </w:rPr>
              <w:t xml:space="preserve">allowedValues: </w:t>
            </w:r>
            <w:r>
              <w:rPr>
                <w:sz w:val="18"/>
                <w:szCs w:val="18"/>
                <w:lang w:val="en-US"/>
              </w:rPr>
              <w:t>N/A</w:t>
            </w:r>
          </w:p>
          <w:p w14:paraId="6BF457FF" w14:textId="77777777" w:rsidR="004F685A" w:rsidRDefault="004F685A" w:rsidP="00A90CD8">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7E0B9CA" w14:textId="77777777" w:rsidR="004F685A" w:rsidRPr="00FE0B8A" w:rsidRDefault="004F685A" w:rsidP="00A90CD8">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23444071" w14:textId="77777777" w:rsidR="004F685A" w:rsidRPr="00FE0B8A" w:rsidRDefault="004F685A" w:rsidP="00A90CD8">
            <w:pPr>
              <w:keepNext/>
              <w:keepLines/>
              <w:spacing w:after="0"/>
              <w:rPr>
                <w:rFonts w:ascii="Arial" w:hAnsi="Arial"/>
                <w:sz w:val="18"/>
                <w:lang w:val="en-US"/>
              </w:rPr>
            </w:pPr>
            <w:r w:rsidRPr="00FE0B8A">
              <w:rPr>
                <w:rFonts w:ascii="Arial" w:hAnsi="Arial"/>
                <w:sz w:val="18"/>
                <w:lang w:val="en-US"/>
              </w:rPr>
              <w:t>multiplicity: 1..</w:t>
            </w:r>
            <w:r>
              <w:rPr>
                <w:rFonts w:ascii="Arial" w:hAnsi="Arial"/>
                <w:sz w:val="18"/>
                <w:lang w:val="en-US"/>
              </w:rPr>
              <w:t>*</w:t>
            </w:r>
          </w:p>
          <w:p w14:paraId="0C690286" w14:textId="77777777" w:rsidR="004F685A" w:rsidRPr="00FE0B8A" w:rsidRDefault="004F685A" w:rsidP="00A90CD8">
            <w:pPr>
              <w:keepNext/>
              <w:keepLines/>
              <w:spacing w:after="0"/>
              <w:rPr>
                <w:rFonts w:ascii="Arial" w:hAnsi="Arial"/>
                <w:sz w:val="18"/>
                <w:lang w:val="en-US"/>
              </w:rPr>
            </w:pPr>
            <w:r w:rsidRPr="00FE0B8A">
              <w:rPr>
                <w:rFonts w:ascii="Arial" w:hAnsi="Arial"/>
                <w:sz w:val="18"/>
                <w:lang w:val="en-US"/>
              </w:rPr>
              <w:t>isOrdered: N/A</w:t>
            </w:r>
          </w:p>
          <w:p w14:paraId="33928F7E" w14:textId="77777777" w:rsidR="004F685A" w:rsidRPr="00FE0B8A" w:rsidRDefault="004F685A" w:rsidP="00A90CD8">
            <w:pPr>
              <w:keepNext/>
              <w:keepLines/>
              <w:spacing w:after="0"/>
              <w:rPr>
                <w:rFonts w:ascii="Arial" w:hAnsi="Arial"/>
                <w:sz w:val="18"/>
                <w:lang w:val="en-US"/>
              </w:rPr>
            </w:pPr>
            <w:r w:rsidRPr="00FE0B8A">
              <w:rPr>
                <w:rFonts w:ascii="Arial" w:hAnsi="Arial"/>
                <w:sz w:val="18"/>
                <w:lang w:val="en-US"/>
              </w:rPr>
              <w:t>isUnique: True</w:t>
            </w:r>
          </w:p>
          <w:p w14:paraId="1897B330" w14:textId="77777777" w:rsidR="004F685A" w:rsidRPr="00FE0B8A" w:rsidRDefault="004F685A" w:rsidP="00A90CD8">
            <w:pPr>
              <w:keepNext/>
              <w:keepLines/>
              <w:spacing w:after="0"/>
              <w:rPr>
                <w:rFonts w:ascii="Arial" w:hAnsi="Arial"/>
                <w:sz w:val="18"/>
                <w:lang w:val="en-US"/>
              </w:rPr>
            </w:pPr>
            <w:r w:rsidRPr="00FE0B8A">
              <w:rPr>
                <w:rFonts w:ascii="Arial" w:hAnsi="Arial"/>
                <w:sz w:val="18"/>
                <w:lang w:val="en-US"/>
              </w:rPr>
              <w:t>defaultValue: None</w:t>
            </w:r>
          </w:p>
          <w:p w14:paraId="0EC1E6D2" w14:textId="77777777" w:rsidR="004F685A" w:rsidRPr="003A33B7" w:rsidRDefault="004F685A" w:rsidP="00A90CD8">
            <w:pPr>
              <w:keepNext/>
              <w:keepLines/>
              <w:spacing w:after="0"/>
              <w:rPr>
                <w:rFonts w:ascii="Arial" w:hAnsi="Arial"/>
                <w:sz w:val="18"/>
                <w:szCs w:val="18"/>
                <w:lang w:val="en-US"/>
              </w:rPr>
            </w:pPr>
            <w:r w:rsidRPr="00FE0B8A">
              <w:rPr>
                <w:rFonts w:ascii="Arial" w:hAnsi="Arial"/>
                <w:sz w:val="18"/>
                <w:lang w:val="en-US"/>
              </w:rPr>
              <w:t>isNullable: False</w:t>
            </w:r>
          </w:p>
        </w:tc>
      </w:tr>
      <w:tr w:rsidR="004F685A" w:rsidRPr="002B15AA" w14:paraId="6F8B933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2246909" w14:textId="77777777" w:rsidR="004F685A" w:rsidRDefault="004F685A" w:rsidP="00A90CD8">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29DE5962" w14:textId="77777777" w:rsidR="004F685A" w:rsidRDefault="004F685A" w:rsidP="00A90CD8">
            <w:pPr>
              <w:spacing w:after="0"/>
              <w:rPr>
                <w:rFonts w:ascii="Courier New" w:hAnsi="Courier New" w:cs="Courier New"/>
                <w:bCs/>
                <w:color w:val="333333"/>
                <w:sz w:val="18"/>
                <w:szCs w:val="18"/>
              </w:rPr>
            </w:pPr>
          </w:p>
          <w:p w14:paraId="5217D9A5" w14:textId="77777777" w:rsidR="004F685A" w:rsidRPr="00162FF3" w:rsidRDefault="004F685A" w:rsidP="00A90CD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8056EFF" w14:textId="77777777" w:rsidR="004F685A" w:rsidRDefault="004F685A" w:rsidP="00A90CD8">
            <w:pPr>
              <w:pStyle w:val="TAL"/>
            </w:pPr>
            <w:r>
              <w:t xml:space="preserve">The resource type of interest for an RRM Policy. </w:t>
            </w:r>
          </w:p>
          <w:p w14:paraId="03802799" w14:textId="77777777" w:rsidR="004F685A" w:rsidRDefault="004F685A" w:rsidP="00A90CD8">
            <w:pPr>
              <w:pStyle w:val="TAL"/>
            </w:pPr>
          </w:p>
          <w:p w14:paraId="667BCEE7" w14:textId="77777777" w:rsidR="004F685A" w:rsidRDefault="004F685A" w:rsidP="00A90CD8">
            <w:pPr>
              <w:pStyle w:val="a"/>
              <w:rPr>
                <w:sz w:val="18"/>
                <w:szCs w:val="18"/>
                <w:lang w:val="en-US"/>
              </w:rPr>
            </w:pPr>
            <w:r w:rsidRPr="00FE0B8A">
              <w:rPr>
                <w:sz w:val="18"/>
                <w:szCs w:val="18"/>
                <w:lang w:val="en-US"/>
              </w:rPr>
              <w:t>allowedValues:</w:t>
            </w:r>
          </w:p>
          <w:p w14:paraId="36BD6835" w14:textId="77777777" w:rsidR="004F685A" w:rsidRDefault="004F685A" w:rsidP="00A90CD8">
            <w:pPr>
              <w:pStyle w:val="a"/>
              <w:rPr>
                <w:sz w:val="18"/>
                <w:szCs w:val="18"/>
                <w:lang w:val="en-US"/>
              </w:rPr>
            </w:pPr>
            <w:r>
              <w:rPr>
                <w:sz w:val="18"/>
                <w:szCs w:val="18"/>
                <w:lang w:val="en-US"/>
              </w:rPr>
              <w:t>PRB (for NRCellDU)</w:t>
            </w:r>
          </w:p>
          <w:p w14:paraId="1B538F80" w14:textId="77777777" w:rsidR="004F685A" w:rsidRDefault="004F685A" w:rsidP="00A90CD8">
            <w:pPr>
              <w:pStyle w:val="a"/>
              <w:rPr>
                <w:sz w:val="18"/>
                <w:szCs w:val="18"/>
                <w:lang w:val="en-US"/>
              </w:rPr>
            </w:pPr>
            <w:r>
              <w:rPr>
                <w:sz w:val="18"/>
                <w:szCs w:val="18"/>
                <w:lang w:val="en-US"/>
              </w:rPr>
              <w:t>RRC connected users (for NRCellCU)</w:t>
            </w:r>
          </w:p>
          <w:p w14:paraId="6FB4D798" w14:textId="77777777" w:rsidR="004F685A" w:rsidRPr="00FE0B8A" w:rsidRDefault="004F685A" w:rsidP="00A90CD8">
            <w:pPr>
              <w:pStyle w:val="a"/>
              <w:rPr>
                <w:sz w:val="18"/>
                <w:szCs w:val="18"/>
                <w:lang w:val="en-US"/>
              </w:rPr>
            </w:pPr>
            <w:r>
              <w:rPr>
                <w:sz w:val="18"/>
                <w:szCs w:val="18"/>
                <w:lang w:val="en-US"/>
              </w:rPr>
              <w:t>DRB (for GNBCUUPFunction)</w:t>
            </w:r>
          </w:p>
          <w:p w14:paraId="07BFE7F8" w14:textId="77777777" w:rsidR="004F685A" w:rsidRDefault="004F685A" w:rsidP="00A90CD8">
            <w:pPr>
              <w:rPr>
                <w:rFonts w:ascii="Arial" w:hAnsi="Arial" w:cs="Arial"/>
                <w:iCs/>
                <w:sz w:val="18"/>
                <w:szCs w:val="18"/>
              </w:rPr>
            </w:pPr>
          </w:p>
          <w:p w14:paraId="6832D169" w14:textId="77777777" w:rsidR="004F685A" w:rsidRDefault="004F685A" w:rsidP="00A90CD8">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00988B74" w14:textId="77777777" w:rsidR="004F685A" w:rsidRPr="002B15AA" w:rsidRDefault="004F685A" w:rsidP="00A90CD8">
            <w:pPr>
              <w:pStyle w:val="TAL"/>
            </w:pPr>
            <w:r w:rsidRPr="002B15AA">
              <w:t>type: String</w:t>
            </w:r>
          </w:p>
          <w:p w14:paraId="772AA09A" w14:textId="77777777" w:rsidR="004F685A" w:rsidRPr="002B15AA" w:rsidRDefault="004F685A" w:rsidP="00A90CD8">
            <w:pPr>
              <w:pStyle w:val="TAL"/>
            </w:pPr>
            <w:r w:rsidRPr="002B15AA">
              <w:t>multiplicity: 1</w:t>
            </w:r>
          </w:p>
          <w:p w14:paraId="39602E61" w14:textId="77777777" w:rsidR="004F685A" w:rsidRPr="002B15AA" w:rsidRDefault="004F685A" w:rsidP="00A90CD8">
            <w:pPr>
              <w:pStyle w:val="TAL"/>
            </w:pPr>
            <w:r w:rsidRPr="002B15AA">
              <w:t>isOrdered: N/A</w:t>
            </w:r>
          </w:p>
          <w:p w14:paraId="39E01CF9" w14:textId="77777777" w:rsidR="004F685A" w:rsidRPr="002B15AA" w:rsidRDefault="004F685A" w:rsidP="00A90CD8">
            <w:pPr>
              <w:pStyle w:val="TAL"/>
            </w:pPr>
            <w:r w:rsidRPr="002B15AA">
              <w:t>isUnique: N/A</w:t>
            </w:r>
          </w:p>
          <w:p w14:paraId="65C45F36" w14:textId="77777777" w:rsidR="004F685A" w:rsidRPr="002B15AA" w:rsidRDefault="004F685A" w:rsidP="00A90CD8">
            <w:pPr>
              <w:pStyle w:val="TAL"/>
            </w:pPr>
            <w:r w:rsidRPr="002B15AA">
              <w:t>defaultValue: None</w:t>
            </w:r>
          </w:p>
          <w:p w14:paraId="398583E4" w14:textId="77777777" w:rsidR="004F685A" w:rsidRDefault="004F685A" w:rsidP="00A90CD8">
            <w:pPr>
              <w:pStyle w:val="TAL"/>
            </w:pPr>
            <w:r w:rsidRPr="002B15AA">
              <w:t>isNullable: False</w:t>
            </w:r>
          </w:p>
          <w:p w14:paraId="5221A389" w14:textId="77777777" w:rsidR="004F685A" w:rsidRPr="003A33B7" w:rsidRDefault="004F685A" w:rsidP="00A90CD8">
            <w:pPr>
              <w:keepNext/>
              <w:keepLines/>
              <w:spacing w:after="0"/>
              <w:rPr>
                <w:rFonts w:ascii="Arial" w:hAnsi="Arial"/>
                <w:sz w:val="18"/>
                <w:szCs w:val="18"/>
                <w:lang w:val="en-US"/>
              </w:rPr>
            </w:pPr>
          </w:p>
        </w:tc>
      </w:tr>
      <w:tr w:rsidR="004F685A" w:rsidRPr="002B15AA" w14:paraId="7754B92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89B73A7" w14:textId="77777777" w:rsidR="004F685A" w:rsidRPr="002B15AA" w:rsidRDefault="004F685A" w:rsidP="00A90CD8">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5EB0C361" w14:textId="77777777" w:rsidR="004F685A" w:rsidRPr="002B15AA" w:rsidRDefault="004F685A" w:rsidP="00A90CD8">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3E4447CA" w14:textId="77777777" w:rsidR="004F685A" w:rsidRPr="002B15AA" w:rsidRDefault="004F685A" w:rsidP="00A90CD8">
            <w:pPr>
              <w:pStyle w:val="TAL"/>
            </w:pPr>
          </w:p>
          <w:p w14:paraId="5C82EB45" w14:textId="77777777" w:rsidR="004F685A" w:rsidRPr="002B15AA" w:rsidRDefault="004F685A" w:rsidP="00A90CD8">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25889C92" w14:textId="77777777" w:rsidR="004F685A" w:rsidRPr="002B15AA" w:rsidRDefault="004F685A" w:rsidP="00A90CD8">
            <w:pPr>
              <w:keepNext/>
              <w:keepLines/>
              <w:spacing w:after="0"/>
            </w:pPr>
            <w:r w:rsidRPr="002B15AA">
              <w:rPr>
                <w:rFonts w:ascii="Arial" w:hAnsi="Arial"/>
                <w:sz w:val="18"/>
              </w:rPr>
              <w:t xml:space="preserve">type: </w:t>
            </w:r>
            <w:r w:rsidRPr="00212C37">
              <w:rPr>
                <w:rFonts w:ascii="Arial" w:hAnsi="Arial" w:cs="Arial"/>
                <w:sz w:val="18"/>
                <w:szCs w:val="18"/>
              </w:rPr>
              <w:t>S-NSSAI</w:t>
            </w:r>
          </w:p>
          <w:p w14:paraId="04EB531A" w14:textId="77777777" w:rsidR="004F685A" w:rsidRPr="002B15AA" w:rsidRDefault="004F685A" w:rsidP="00A90CD8">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2DFB98D" w14:textId="77777777" w:rsidR="004F685A" w:rsidRPr="002B15AA" w:rsidRDefault="004F685A" w:rsidP="00A90CD8">
            <w:pPr>
              <w:keepNext/>
              <w:keepLines/>
              <w:spacing w:after="0"/>
              <w:rPr>
                <w:rFonts w:ascii="Arial" w:hAnsi="Arial"/>
                <w:sz w:val="18"/>
              </w:rPr>
            </w:pPr>
            <w:r w:rsidRPr="002B15AA">
              <w:rPr>
                <w:rFonts w:ascii="Arial" w:hAnsi="Arial"/>
                <w:sz w:val="18"/>
              </w:rPr>
              <w:t>isOrdered: N/A</w:t>
            </w:r>
          </w:p>
          <w:p w14:paraId="6BDE3D66" w14:textId="77777777" w:rsidR="004F685A" w:rsidRPr="002B15AA" w:rsidRDefault="004F685A" w:rsidP="00A90CD8">
            <w:pPr>
              <w:keepNext/>
              <w:keepLines/>
              <w:spacing w:after="0"/>
              <w:rPr>
                <w:rFonts w:ascii="Arial" w:hAnsi="Arial"/>
                <w:sz w:val="18"/>
              </w:rPr>
            </w:pPr>
            <w:r w:rsidRPr="002B15AA">
              <w:rPr>
                <w:rFonts w:ascii="Arial" w:hAnsi="Arial"/>
                <w:sz w:val="18"/>
              </w:rPr>
              <w:t>isUnique: N/A</w:t>
            </w:r>
          </w:p>
          <w:p w14:paraId="47E65077" w14:textId="77777777" w:rsidR="004F685A" w:rsidRPr="002B15AA" w:rsidRDefault="004F685A" w:rsidP="00A90CD8">
            <w:pPr>
              <w:keepNext/>
              <w:keepLines/>
              <w:spacing w:after="0"/>
              <w:rPr>
                <w:rFonts w:ascii="Arial" w:hAnsi="Arial"/>
                <w:sz w:val="18"/>
              </w:rPr>
            </w:pPr>
            <w:r w:rsidRPr="002B15AA">
              <w:rPr>
                <w:rFonts w:ascii="Arial" w:hAnsi="Arial"/>
                <w:sz w:val="18"/>
              </w:rPr>
              <w:t>defaultValue: None</w:t>
            </w:r>
          </w:p>
          <w:p w14:paraId="69A9B9F9" w14:textId="77777777" w:rsidR="004F685A" w:rsidRPr="002B15AA" w:rsidRDefault="004F685A" w:rsidP="00A90CD8">
            <w:pPr>
              <w:keepNext/>
              <w:keepLines/>
              <w:spacing w:after="0"/>
              <w:rPr>
                <w:rFonts w:ascii="Arial" w:hAnsi="Arial"/>
                <w:sz w:val="18"/>
              </w:rPr>
            </w:pPr>
            <w:r w:rsidRPr="002B15AA">
              <w:rPr>
                <w:rFonts w:ascii="Arial" w:hAnsi="Arial"/>
                <w:sz w:val="18"/>
              </w:rPr>
              <w:t>allowedValues: N/A</w:t>
            </w:r>
          </w:p>
          <w:p w14:paraId="2F507002" w14:textId="77777777" w:rsidR="004F685A" w:rsidRDefault="004F685A" w:rsidP="00A90CD8">
            <w:pPr>
              <w:pStyle w:val="TAL"/>
            </w:pPr>
            <w:r w:rsidRPr="002B15AA">
              <w:t>isNullable: False</w:t>
            </w:r>
          </w:p>
          <w:p w14:paraId="3BE5BB71" w14:textId="77777777" w:rsidR="004F685A" w:rsidRPr="002B15AA" w:rsidRDefault="004F685A" w:rsidP="00A90CD8">
            <w:pPr>
              <w:pStyle w:val="TAL"/>
            </w:pPr>
          </w:p>
        </w:tc>
      </w:tr>
      <w:tr w:rsidR="004F685A" w:rsidRPr="002B15AA" w14:paraId="6DC83C1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850554E" w14:textId="77777777" w:rsidR="004F685A" w:rsidRPr="00E175D2" w:rsidRDefault="004F685A" w:rsidP="00A90CD8">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0CE54B1C" w14:textId="77777777" w:rsidR="004F685A" w:rsidRPr="002B15AA" w:rsidRDefault="004F685A" w:rsidP="00A90CD8">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37F265F" w14:textId="77777777" w:rsidR="004F685A" w:rsidRPr="002B15AA" w:rsidRDefault="004F685A" w:rsidP="00A90CD8">
            <w:pPr>
              <w:pStyle w:val="TAL"/>
              <w:rPr>
                <w:rFonts w:cs="Arial"/>
                <w:snapToGrid w:val="0"/>
                <w:szCs w:val="18"/>
              </w:rPr>
            </w:pPr>
          </w:p>
          <w:p w14:paraId="4FEFE300" w14:textId="77777777" w:rsidR="004F685A" w:rsidRPr="002B15AA" w:rsidRDefault="004F685A" w:rsidP="00A90CD8">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40E464B2" w14:textId="77777777" w:rsidR="004F685A" w:rsidRPr="00B35919" w:rsidRDefault="004F685A" w:rsidP="00A90CD8">
            <w:pPr>
              <w:keepNext/>
              <w:keepLines/>
              <w:spacing w:after="0"/>
              <w:rPr>
                <w:rFonts w:ascii="Arial" w:hAnsi="Arial"/>
                <w:sz w:val="18"/>
              </w:rPr>
            </w:pPr>
            <w:r w:rsidRPr="00B35919">
              <w:rPr>
                <w:rFonts w:ascii="Arial" w:hAnsi="Arial"/>
                <w:sz w:val="18"/>
              </w:rPr>
              <w:t>type: Integer</w:t>
            </w:r>
          </w:p>
          <w:p w14:paraId="14F7D782" w14:textId="77777777" w:rsidR="004F685A" w:rsidRPr="00B35919" w:rsidRDefault="004F685A" w:rsidP="00A90CD8">
            <w:pPr>
              <w:keepNext/>
              <w:keepLines/>
              <w:spacing w:after="0"/>
              <w:rPr>
                <w:rFonts w:ascii="Arial" w:hAnsi="Arial"/>
                <w:sz w:val="18"/>
              </w:rPr>
            </w:pPr>
            <w:r w:rsidRPr="00B35919">
              <w:rPr>
                <w:rFonts w:ascii="Arial" w:hAnsi="Arial"/>
                <w:sz w:val="18"/>
              </w:rPr>
              <w:t>multiplicity: 1</w:t>
            </w:r>
          </w:p>
          <w:p w14:paraId="03135DB6" w14:textId="77777777" w:rsidR="004F685A" w:rsidRPr="00B35919" w:rsidRDefault="004F685A" w:rsidP="00A90CD8">
            <w:pPr>
              <w:keepNext/>
              <w:keepLines/>
              <w:spacing w:after="0"/>
              <w:rPr>
                <w:rFonts w:ascii="Arial" w:hAnsi="Arial"/>
                <w:sz w:val="18"/>
              </w:rPr>
            </w:pPr>
            <w:r w:rsidRPr="00B35919">
              <w:rPr>
                <w:rFonts w:ascii="Arial" w:hAnsi="Arial"/>
                <w:sz w:val="18"/>
              </w:rPr>
              <w:t>isOrdered: N/A</w:t>
            </w:r>
          </w:p>
          <w:p w14:paraId="18FECD89" w14:textId="77777777" w:rsidR="004F685A" w:rsidRPr="00B35919" w:rsidRDefault="004F685A" w:rsidP="00A90CD8">
            <w:pPr>
              <w:keepNext/>
              <w:keepLines/>
              <w:spacing w:after="0"/>
              <w:rPr>
                <w:rFonts w:ascii="Arial" w:hAnsi="Arial"/>
                <w:sz w:val="18"/>
              </w:rPr>
            </w:pPr>
            <w:r w:rsidRPr="00B35919">
              <w:rPr>
                <w:rFonts w:ascii="Arial" w:hAnsi="Arial"/>
                <w:sz w:val="18"/>
              </w:rPr>
              <w:t>isUnique: N/A</w:t>
            </w:r>
          </w:p>
          <w:p w14:paraId="021FC004" w14:textId="77777777" w:rsidR="004F685A" w:rsidRPr="00B35919" w:rsidRDefault="004F685A" w:rsidP="00A90CD8">
            <w:pPr>
              <w:keepNext/>
              <w:keepLines/>
              <w:spacing w:after="0"/>
              <w:rPr>
                <w:rFonts w:ascii="Arial" w:hAnsi="Arial"/>
                <w:sz w:val="18"/>
              </w:rPr>
            </w:pPr>
            <w:r w:rsidRPr="00B35919">
              <w:rPr>
                <w:rFonts w:ascii="Arial" w:hAnsi="Arial"/>
                <w:sz w:val="18"/>
              </w:rPr>
              <w:t>defaultValue: None</w:t>
            </w:r>
          </w:p>
          <w:p w14:paraId="17160943" w14:textId="77777777" w:rsidR="004F685A" w:rsidRPr="00B35919" w:rsidRDefault="004F685A" w:rsidP="00A90CD8">
            <w:pPr>
              <w:keepNext/>
              <w:keepLines/>
              <w:spacing w:after="0"/>
              <w:rPr>
                <w:rFonts w:ascii="Arial" w:hAnsi="Arial"/>
                <w:sz w:val="18"/>
              </w:rPr>
            </w:pPr>
            <w:r w:rsidRPr="00B35919">
              <w:rPr>
                <w:rFonts w:ascii="Arial" w:hAnsi="Arial"/>
                <w:sz w:val="18"/>
              </w:rPr>
              <w:t>allowedValues: N/A</w:t>
            </w:r>
          </w:p>
          <w:p w14:paraId="436DFE79" w14:textId="77777777" w:rsidR="004F685A" w:rsidRPr="002B15AA" w:rsidRDefault="004F685A" w:rsidP="00A90CD8">
            <w:pPr>
              <w:pStyle w:val="TAL"/>
            </w:pPr>
            <w:r w:rsidRPr="00B35919">
              <w:t>isNullable: False</w:t>
            </w:r>
          </w:p>
        </w:tc>
      </w:tr>
      <w:tr w:rsidR="004F685A" w:rsidRPr="002B15AA" w14:paraId="1E4E629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5B68A9C" w14:textId="77777777" w:rsidR="004F685A" w:rsidRPr="00E175D2" w:rsidRDefault="004F685A" w:rsidP="00A90CD8">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36F06282" w14:textId="77777777" w:rsidR="004F685A" w:rsidRDefault="004F685A" w:rsidP="00A90CD8">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3EFFD4EA" w14:textId="77777777" w:rsidR="004F685A" w:rsidRDefault="004F685A" w:rsidP="00A90CD8">
            <w:pPr>
              <w:pStyle w:val="TAL"/>
            </w:pPr>
          </w:p>
          <w:p w14:paraId="7797FDFB" w14:textId="77777777" w:rsidR="004F685A" w:rsidRPr="002B15AA" w:rsidRDefault="004F685A" w:rsidP="00A90CD8">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1CF77262" w14:textId="77777777" w:rsidR="004F685A" w:rsidRPr="00B35919" w:rsidRDefault="004F685A" w:rsidP="00A90CD8">
            <w:pPr>
              <w:keepNext/>
              <w:keepLines/>
              <w:spacing w:after="0"/>
              <w:rPr>
                <w:rFonts w:ascii="Arial" w:hAnsi="Arial"/>
                <w:sz w:val="18"/>
              </w:rPr>
            </w:pPr>
            <w:r w:rsidRPr="00B35919">
              <w:rPr>
                <w:rFonts w:ascii="Arial" w:hAnsi="Arial"/>
                <w:sz w:val="18"/>
              </w:rPr>
              <w:t xml:space="preserve">type: </w:t>
            </w:r>
            <w:r>
              <w:rPr>
                <w:rFonts w:ascii="Arial" w:hAnsi="Arial"/>
                <w:sz w:val="18"/>
              </w:rPr>
              <w:t>String</w:t>
            </w:r>
          </w:p>
          <w:p w14:paraId="5BEBD82A" w14:textId="77777777" w:rsidR="004F685A" w:rsidRPr="00B35919" w:rsidRDefault="004F685A" w:rsidP="00A90CD8">
            <w:pPr>
              <w:keepNext/>
              <w:keepLines/>
              <w:spacing w:after="0"/>
              <w:rPr>
                <w:rFonts w:ascii="Arial" w:hAnsi="Arial"/>
                <w:sz w:val="18"/>
              </w:rPr>
            </w:pPr>
            <w:r w:rsidRPr="00B35919">
              <w:rPr>
                <w:rFonts w:ascii="Arial" w:hAnsi="Arial"/>
                <w:sz w:val="18"/>
              </w:rPr>
              <w:t>multiplicity: 1</w:t>
            </w:r>
          </w:p>
          <w:p w14:paraId="01D0B6CD" w14:textId="77777777" w:rsidR="004F685A" w:rsidRPr="00B35919" w:rsidRDefault="004F685A" w:rsidP="00A90CD8">
            <w:pPr>
              <w:keepNext/>
              <w:keepLines/>
              <w:spacing w:after="0"/>
              <w:rPr>
                <w:rFonts w:ascii="Arial" w:hAnsi="Arial"/>
                <w:sz w:val="18"/>
              </w:rPr>
            </w:pPr>
            <w:r w:rsidRPr="00B35919">
              <w:rPr>
                <w:rFonts w:ascii="Arial" w:hAnsi="Arial"/>
                <w:sz w:val="18"/>
              </w:rPr>
              <w:t>isOrdered: N/A</w:t>
            </w:r>
          </w:p>
          <w:p w14:paraId="3F018D65" w14:textId="77777777" w:rsidR="004F685A" w:rsidRPr="00B35919" w:rsidRDefault="004F685A" w:rsidP="00A90CD8">
            <w:pPr>
              <w:keepNext/>
              <w:keepLines/>
              <w:spacing w:after="0"/>
              <w:rPr>
                <w:rFonts w:ascii="Arial" w:hAnsi="Arial"/>
                <w:sz w:val="18"/>
              </w:rPr>
            </w:pPr>
            <w:r w:rsidRPr="00B35919">
              <w:rPr>
                <w:rFonts w:ascii="Arial" w:hAnsi="Arial"/>
                <w:sz w:val="18"/>
              </w:rPr>
              <w:t>isUnique: N/A</w:t>
            </w:r>
          </w:p>
          <w:p w14:paraId="399A3B01" w14:textId="77777777" w:rsidR="004F685A" w:rsidRPr="00B35919" w:rsidRDefault="004F685A" w:rsidP="00A90CD8">
            <w:pPr>
              <w:keepNext/>
              <w:keepLines/>
              <w:spacing w:after="0"/>
              <w:rPr>
                <w:rFonts w:ascii="Arial" w:hAnsi="Arial"/>
                <w:sz w:val="18"/>
              </w:rPr>
            </w:pPr>
            <w:r w:rsidRPr="00B35919">
              <w:rPr>
                <w:rFonts w:ascii="Arial" w:hAnsi="Arial"/>
                <w:sz w:val="18"/>
              </w:rPr>
              <w:t>defaultValue: None</w:t>
            </w:r>
          </w:p>
          <w:p w14:paraId="6CD661A3" w14:textId="77777777" w:rsidR="004F685A" w:rsidRPr="00B35919" w:rsidRDefault="004F685A" w:rsidP="00A90CD8">
            <w:pPr>
              <w:keepNext/>
              <w:keepLines/>
              <w:spacing w:after="0"/>
              <w:rPr>
                <w:rFonts w:ascii="Arial" w:hAnsi="Arial"/>
                <w:sz w:val="18"/>
              </w:rPr>
            </w:pPr>
            <w:r w:rsidRPr="00B35919">
              <w:rPr>
                <w:rFonts w:ascii="Arial" w:hAnsi="Arial"/>
                <w:sz w:val="18"/>
              </w:rPr>
              <w:t>allowedValues: N/A</w:t>
            </w:r>
          </w:p>
          <w:p w14:paraId="776CA6F8" w14:textId="77777777" w:rsidR="004F685A" w:rsidRPr="002B15AA" w:rsidRDefault="004F685A" w:rsidP="00A90CD8">
            <w:pPr>
              <w:pStyle w:val="TAL"/>
            </w:pPr>
            <w:r w:rsidRPr="00B35919">
              <w:t>isNullable: False</w:t>
            </w:r>
          </w:p>
        </w:tc>
      </w:tr>
      <w:tr w:rsidR="004F685A" w:rsidRPr="00945E78" w14:paraId="73D08DA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02832DC" w14:textId="77777777" w:rsidR="004F685A" w:rsidRPr="00513F14" w:rsidRDefault="004F685A" w:rsidP="00A90CD8">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6134081F" w14:textId="77777777" w:rsidR="004F685A" w:rsidRPr="00513F14" w:rsidRDefault="004F685A" w:rsidP="00A90CD8">
            <w:pPr>
              <w:pStyle w:val="a"/>
              <w:rPr>
                <w:sz w:val="18"/>
                <w:szCs w:val="18"/>
              </w:rPr>
            </w:pPr>
            <w:r>
              <w:rPr>
                <w:sz w:val="18"/>
                <w:szCs w:val="18"/>
              </w:rPr>
              <w:t xml:space="preserve">This attribute specifies </w:t>
            </w:r>
            <w:r w:rsidRPr="00513F14">
              <w:rPr>
                <w:sz w:val="18"/>
                <w:szCs w:val="18"/>
              </w:rPr>
              <w:t xml:space="preserve">the maximum percentage of radio resources </w:t>
            </w:r>
            <w:r>
              <w:rPr>
                <w:sz w:val="18"/>
                <w:szCs w:val="18"/>
              </w:rPr>
              <w:t>that can be used by</w:t>
            </w:r>
            <w:r w:rsidRPr="00513F14">
              <w:rPr>
                <w:sz w:val="18"/>
                <w:szCs w:val="18"/>
              </w:rPr>
              <w:t xml:space="preserve"> the </w:t>
            </w:r>
            <w:r>
              <w:rPr>
                <w:sz w:val="18"/>
                <w:szCs w:val="18"/>
              </w:rPr>
              <w:t xml:space="preserve">associated </w:t>
            </w:r>
            <w:r>
              <w:rPr>
                <w:rFonts w:ascii="Courier New" w:hAnsi="Courier New" w:cs="Courier New"/>
                <w:bCs/>
                <w:color w:val="333333"/>
                <w:sz w:val="18"/>
                <w:szCs w:val="18"/>
              </w:rPr>
              <w:t>rRMPolicyMemberList</w:t>
            </w:r>
            <w:r w:rsidRPr="00513F14">
              <w:rPr>
                <w:sz w:val="18"/>
                <w:szCs w:val="18"/>
              </w:rPr>
              <w:t>.</w:t>
            </w:r>
            <w:r>
              <w:rPr>
                <w:sz w:val="18"/>
                <w:szCs w:val="18"/>
              </w:rPr>
              <w:t xml:space="preserve"> T</w:t>
            </w:r>
            <w:r w:rsidRPr="00513F14">
              <w:rPr>
                <w:sz w:val="18"/>
                <w:szCs w:val="18"/>
              </w:rPr>
              <w:t>he maximum percentage of radio resources</w:t>
            </w:r>
            <w:r>
              <w:rPr>
                <w:sz w:val="18"/>
                <w:szCs w:val="18"/>
              </w:rPr>
              <w:t xml:space="preserve"> include at least one of the shared resources, prioritized resources and dedicated resources.</w:t>
            </w:r>
          </w:p>
          <w:p w14:paraId="2428842D" w14:textId="77777777" w:rsidR="004F685A" w:rsidRDefault="004F685A" w:rsidP="00A90CD8">
            <w:pPr>
              <w:pStyle w:val="TAL"/>
              <w:rPr>
                <w:szCs w:val="18"/>
              </w:rPr>
            </w:pPr>
          </w:p>
          <w:p w14:paraId="41636FF0" w14:textId="77777777" w:rsidR="004F685A" w:rsidRPr="00C06061" w:rsidRDefault="004F685A" w:rsidP="00A90CD8">
            <w:pPr>
              <w:jc w:val="both"/>
              <w:rPr>
                <w:lang w:eastAsia="zh-CN"/>
              </w:rPr>
            </w:pPr>
            <w:r>
              <w:t xml:space="preserve">The sum of the </w:t>
            </w:r>
            <w:r>
              <w:rPr>
                <w:lang w:eastAsia="zh-CN"/>
              </w:rPr>
              <w:t>‘</w:t>
            </w:r>
            <w:r>
              <w:rPr>
                <w:rFonts w:ascii="Courier New" w:hAnsi="Courier New" w:cs="Courier New"/>
                <w:lang w:eastAsia="zh-CN"/>
              </w:rPr>
              <w:t>rRMPolicyMax</w:t>
            </w:r>
            <w:r w:rsidRPr="002872C4">
              <w:rPr>
                <w:rFonts w:ascii="Courier New" w:hAnsi="Courier New" w:cs="Courier New"/>
                <w:lang w:eastAsia="zh-CN"/>
              </w:rPr>
              <w:t>Ratio</w:t>
            </w:r>
            <w:r>
              <w:rPr>
                <w:lang w:eastAsia="zh-CN"/>
              </w:rPr>
              <w:t xml:space="preserve">’ </w:t>
            </w:r>
            <w:r>
              <w:t>values assigned to all RRMPolicyRatio(s) name-contained by same MangedEntity can be greater than 100.</w:t>
            </w:r>
          </w:p>
          <w:p w14:paraId="1ECA2FDE" w14:textId="77777777" w:rsidR="004F685A" w:rsidRPr="00C050BA" w:rsidRDefault="004F685A" w:rsidP="00A90CD8">
            <w:pPr>
              <w:pStyle w:val="TAL"/>
              <w:rPr>
                <w:szCs w:val="18"/>
              </w:rPr>
            </w:pPr>
            <w:r>
              <w:rPr>
                <w:szCs w:val="18"/>
                <w:lang w:eastAsia="zh-CN"/>
              </w:rPr>
              <w:t>Default value: 100</w:t>
            </w:r>
          </w:p>
          <w:p w14:paraId="4D9B1DC8" w14:textId="77777777" w:rsidR="004F685A" w:rsidRPr="009615ED" w:rsidRDefault="004F685A" w:rsidP="00A90CD8">
            <w:pPr>
              <w:pStyle w:val="TAL"/>
              <w:rPr>
                <w:szCs w:val="18"/>
              </w:rPr>
            </w:pPr>
            <w:r w:rsidRPr="009615ED">
              <w:rPr>
                <w:szCs w:val="18"/>
              </w:rPr>
              <w:t>allowedValues:</w:t>
            </w:r>
          </w:p>
          <w:p w14:paraId="52D25C18" w14:textId="77777777" w:rsidR="004F685A" w:rsidRDefault="004F685A" w:rsidP="00A90CD8">
            <w:pPr>
              <w:pStyle w:val="TAL"/>
              <w:rPr>
                <w:szCs w:val="18"/>
              </w:rPr>
            </w:pPr>
            <w:r w:rsidRPr="009615ED">
              <w:rPr>
                <w:szCs w:val="18"/>
              </w:rPr>
              <w:t>0 : 100</w:t>
            </w:r>
          </w:p>
          <w:p w14:paraId="6B23E7C6" w14:textId="77777777" w:rsidR="004F685A" w:rsidRPr="003409D9" w:rsidRDefault="004F685A" w:rsidP="00A90CD8">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5B7F75B6" w14:textId="77777777" w:rsidR="004F685A" w:rsidRPr="00945E78" w:rsidRDefault="004F685A" w:rsidP="00A90CD8">
            <w:pPr>
              <w:pStyle w:val="TAL"/>
            </w:pPr>
            <w:r w:rsidRPr="00945E78">
              <w:t>type: Integer</w:t>
            </w:r>
          </w:p>
          <w:p w14:paraId="43D3BEC7" w14:textId="77777777" w:rsidR="004F685A" w:rsidRPr="00945E78" w:rsidRDefault="004F685A" w:rsidP="00A90CD8">
            <w:pPr>
              <w:pStyle w:val="TAL"/>
            </w:pPr>
            <w:r w:rsidRPr="00945E78">
              <w:t xml:space="preserve">multiplicity: </w:t>
            </w:r>
          </w:p>
          <w:p w14:paraId="2D4AB535" w14:textId="77777777" w:rsidR="004F685A" w:rsidRPr="00945E78" w:rsidRDefault="004F685A" w:rsidP="00A90CD8">
            <w:pPr>
              <w:pStyle w:val="TAL"/>
            </w:pPr>
            <w:r w:rsidRPr="00945E78">
              <w:t>isOrdered: N/A</w:t>
            </w:r>
          </w:p>
          <w:p w14:paraId="26166EB9" w14:textId="77777777" w:rsidR="004F685A" w:rsidRPr="00945E78" w:rsidRDefault="004F685A" w:rsidP="00A90CD8">
            <w:pPr>
              <w:pStyle w:val="TAL"/>
            </w:pPr>
            <w:r w:rsidRPr="00945E78">
              <w:t>isUnique: N/A</w:t>
            </w:r>
          </w:p>
          <w:p w14:paraId="45A27916" w14:textId="77777777" w:rsidR="004F685A" w:rsidRPr="00945E78" w:rsidRDefault="004F685A" w:rsidP="00A90CD8">
            <w:pPr>
              <w:pStyle w:val="TAL"/>
            </w:pPr>
            <w:r w:rsidRPr="00945E78">
              <w:t xml:space="preserve">defaultValue: </w:t>
            </w:r>
            <w:r>
              <w:t>True</w:t>
            </w:r>
          </w:p>
          <w:p w14:paraId="050C1E95" w14:textId="77777777" w:rsidR="004F685A" w:rsidRPr="00945E78" w:rsidRDefault="004F685A" w:rsidP="00A90CD8">
            <w:pPr>
              <w:pStyle w:val="TAL"/>
            </w:pPr>
            <w:r w:rsidRPr="00945E78">
              <w:t>allowedValues: N/A</w:t>
            </w:r>
          </w:p>
          <w:p w14:paraId="3CFDE896" w14:textId="77777777" w:rsidR="004F685A" w:rsidRPr="00945E78" w:rsidRDefault="004F685A" w:rsidP="00A90CD8">
            <w:pPr>
              <w:pStyle w:val="TAL"/>
            </w:pPr>
            <w:r w:rsidRPr="00945E78">
              <w:t>isNullable: False</w:t>
            </w:r>
          </w:p>
        </w:tc>
      </w:tr>
      <w:tr w:rsidR="004F685A" w:rsidRPr="00FD5459" w14:paraId="513CDA0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2D6D3E7" w14:textId="77777777" w:rsidR="004F685A" w:rsidRPr="00513F14" w:rsidRDefault="004F685A" w:rsidP="00A90CD8">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268BFA32" w14:textId="77777777" w:rsidR="004F685A" w:rsidRPr="00050529" w:rsidRDefault="004F685A" w:rsidP="00A90CD8">
            <w:pPr>
              <w:pStyle w:val="TAL"/>
            </w:pPr>
            <w:r w:rsidRPr="00DF1C68">
              <w:t>Th</w:t>
            </w:r>
            <w:r>
              <w:t xml:space="preserve">is attribute specifies </w:t>
            </w:r>
            <w:r w:rsidRPr="00431719">
              <w:t>the minimum</w:t>
            </w:r>
            <w:r w:rsidRPr="00D840B0">
              <w:t xml:space="preserve"> percentage of radio resources </w:t>
            </w:r>
            <w:r>
              <w:t>that can be used by</w:t>
            </w:r>
            <w:r w:rsidRPr="00D840B0">
              <w:t xml:space="preserve"> the </w:t>
            </w:r>
            <w:r>
              <w:t xml:space="preserve">associated </w:t>
            </w:r>
            <w:r>
              <w:rPr>
                <w:rFonts w:ascii="Courier New" w:hAnsi="Courier New" w:cs="Courier New"/>
                <w:bCs/>
                <w:color w:val="333333"/>
                <w:szCs w:val="18"/>
              </w:rPr>
              <w:t>rRMPolicyMemberList.</w:t>
            </w:r>
            <w:r w:rsidRPr="00050529">
              <w:t xml:space="preserve"> </w:t>
            </w:r>
            <w:r>
              <w:t xml:space="preserve">The minimum percentage of radio resources </w:t>
            </w:r>
            <w:r w:rsidRPr="00F52801">
              <w:t>including</w:t>
            </w:r>
            <w:r>
              <w:t xml:space="preserve"> at least one </w:t>
            </w:r>
            <w:r>
              <w:rPr>
                <w:lang w:val="en-US" w:eastAsia="zh-CN"/>
              </w:rPr>
              <w:t>of prioritized resources and dedicated resources</w:t>
            </w:r>
            <w:r w:rsidRPr="001A7F47">
              <w:rPr>
                <w:lang w:eastAsia="zh-CN"/>
              </w:rPr>
              <w:t>.</w:t>
            </w:r>
          </w:p>
          <w:p w14:paraId="630A0942" w14:textId="77777777" w:rsidR="004F685A" w:rsidRDefault="004F685A" w:rsidP="00A90CD8">
            <w:pPr>
              <w:jc w:val="both"/>
            </w:pPr>
            <w:bookmarkStart w:id="156" w:name="OLE_LINK18"/>
          </w:p>
          <w:p w14:paraId="1312128E" w14:textId="77777777" w:rsidR="004F685A" w:rsidRPr="00C06061" w:rsidRDefault="004F685A" w:rsidP="00A90CD8">
            <w:pPr>
              <w:jc w:val="both"/>
              <w:rPr>
                <w:lang w:eastAsia="zh-CN"/>
              </w:rPr>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r>
              <w:rPr>
                <w:lang w:eastAsia="zh-CN"/>
              </w:rPr>
              <w:t xml:space="preserve">’ </w:t>
            </w:r>
            <w:r>
              <w:t xml:space="preserve">values assigned to all RRMPolicyRatio(s) name-contained by same MangedEntity shall be less or equal 100. </w:t>
            </w:r>
          </w:p>
          <w:bookmarkEnd w:id="156"/>
          <w:p w14:paraId="375E8271" w14:textId="77777777" w:rsidR="004F685A" w:rsidRPr="00F460DE" w:rsidRDefault="004F685A" w:rsidP="00A90CD8">
            <w:pPr>
              <w:pStyle w:val="TAL"/>
            </w:pPr>
            <w:r>
              <w:rPr>
                <w:szCs w:val="18"/>
                <w:lang w:eastAsia="zh-CN"/>
              </w:rPr>
              <w:t>Default value: 0</w:t>
            </w:r>
          </w:p>
          <w:p w14:paraId="3FBEED03" w14:textId="77777777" w:rsidR="004F685A" w:rsidRPr="001575C6" w:rsidRDefault="004F685A" w:rsidP="00A90CD8">
            <w:pPr>
              <w:pStyle w:val="TAL"/>
            </w:pPr>
            <w:r w:rsidRPr="001575C6">
              <w:t xml:space="preserve">allowedValues: </w:t>
            </w:r>
          </w:p>
          <w:p w14:paraId="1A975C44" w14:textId="77777777" w:rsidR="004F685A" w:rsidRPr="001575C6" w:rsidRDefault="004F685A" w:rsidP="00A90CD8">
            <w:pPr>
              <w:pStyle w:val="TAL"/>
            </w:pPr>
            <w:r w:rsidRPr="001575C6">
              <w:t>0 : 100</w:t>
            </w:r>
          </w:p>
          <w:p w14:paraId="3BBB5DD1" w14:textId="77777777" w:rsidR="004F685A" w:rsidRPr="00354870" w:rsidRDefault="004F685A" w:rsidP="00A90CD8">
            <w:pPr>
              <w:pStyle w:val="TAL"/>
            </w:pPr>
          </w:p>
          <w:p w14:paraId="1E0AEED9" w14:textId="77777777" w:rsidR="004F685A" w:rsidRDefault="004F685A" w:rsidP="00A90CD8">
            <w:pPr>
              <w:pStyle w:val="TAL"/>
            </w:pPr>
            <w:r w:rsidRPr="00A254F5">
              <w:t xml:space="preserve">NOTE: </w:t>
            </w:r>
            <w:r>
              <w:t>Void.</w:t>
            </w:r>
          </w:p>
          <w:p w14:paraId="2479BF18" w14:textId="77777777" w:rsidR="004F685A" w:rsidRPr="00A254F5"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6DA4C166" w14:textId="77777777" w:rsidR="004F685A" w:rsidRPr="00B26F22" w:rsidRDefault="004F685A" w:rsidP="00A90CD8">
            <w:pPr>
              <w:pStyle w:val="TAL"/>
            </w:pPr>
            <w:r w:rsidRPr="00B26F22">
              <w:t>type: Integer</w:t>
            </w:r>
          </w:p>
          <w:p w14:paraId="649C6368" w14:textId="77777777" w:rsidR="004F685A" w:rsidRPr="008322F0" w:rsidRDefault="004F685A" w:rsidP="00A90CD8">
            <w:pPr>
              <w:pStyle w:val="TAL"/>
            </w:pPr>
            <w:r w:rsidRPr="008322F0">
              <w:t xml:space="preserve">multiplicity: </w:t>
            </w:r>
          </w:p>
          <w:p w14:paraId="5E9E88A3" w14:textId="77777777" w:rsidR="004F685A" w:rsidRPr="00687DC4" w:rsidRDefault="004F685A" w:rsidP="00A90CD8">
            <w:pPr>
              <w:pStyle w:val="TAL"/>
            </w:pPr>
            <w:r w:rsidRPr="00687DC4">
              <w:t>isOrdered: N/A</w:t>
            </w:r>
          </w:p>
          <w:p w14:paraId="02ECB8B9" w14:textId="77777777" w:rsidR="004F685A" w:rsidRPr="00687DC4" w:rsidRDefault="004F685A" w:rsidP="00A90CD8">
            <w:pPr>
              <w:pStyle w:val="TAL"/>
            </w:pPr>
            <w:r w:rsidRPr="00687DC4">
              <w:t>isUnique: N/A</w:t>
            </w:r>
          </w:p>
          <w:p w14:paraId="4E774D13" w14:textId="77777777" w:rsidR="004F685A" w:rsidRPr="00567CC9" w:rsidRDefault="004F685A" w:rsidP="00A90CD8">
            <w:pPr>
              <w:pStyle w:val="TAL"/>
            </w:pPr>
            <w:r w:rsidRPr="00567CC9">
              <w:t xml:space="preserve">defaultValue: </w:t>
            </w:r>
            <w:r>
              <w:t>True</w:t>
            </w:r>
          </w:p>
          <w:p w14:paraId="51D4B0C3" w14:textId="77777777" w:rsidR="004F685A" w:rsidRPr="00567CC9" w:rsidRDefault="004F685A" w:rsidP="00A90CD8">
            <w:pPr>
              <w:pStyle w:val="TAL"/>
            </w:pPr>
            <w:r w:rsidRPr="00567CC9">
              <w:t>allowedValues: N/A</w:t>
            </w:r>
          </w:p>
          <w:p w14:paraId="678E1808" w14:textId="77777777" w:rsidR="004F685A" w:rsidRPr="008F1970" w:rsidRDefault="004F685A" w:rsidP="00A90CD8">
            <w:pPr>
              <w:pStyle w:val="TAL"/>
            </w:pPr>
            <w:r w:rsidRPr="008F1970">
              <w:t>isNullable: False</w:t>
            </w:r>
          </w:p>
        </w:tc>
      </w:tr>
      <w:tr w:rsidR="004F685A" w:rsidRPr="00FD5459" w14:paraId="7D39CBE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6850055" w14:textId="77777777" w:rsidR="004F685A" w:rsidRPr="00513F14" w:rsidRDefault="004F685A" w:rsidP="00A90CD8">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w:t>
            </w:r>
            <w:r>
              <w:rPr>
                <w:rFonts w:ascii="Courier New" w:hAnsi="Courier New" w:cs="Courier New"/>
                <w:sz w:val="18"/>
                <w:szCs w:val="18"/>
                <w:lang w:eastAsia="zh-CN"/>
              </w:rPr>
              <w:t>Dedicated</w:t>
            </w:r>
            <w:r w:rsidRPr="00513F14">
              <w:rPr>
                <w:rFonts w:ascii="Courier New" w:hAnsi="Courier New" w:cs="Courier New"/>
                <w:sz w:val="18"/>
                <w:szCs w:val="18"/>
                <w:lang w:eastAsia="zh-CN"/>
              </w:rPr>
              <w:t>Ratio</w:t>
            </w:r>
          </w:p>
        </w:tc>
        <w:tc>
          <w:tcPr>
            <w:tcW w:w="2917" w:type="pct"/>
            <w:tcBorders>
              <w:top w:val="single" w:sz="4" w:space="0" w:color="auto"/>
              <w:left w:val="single" w:sz="4" w:space="0" w:color="auto"/>
              <w:bottom w:val="single" w:sz="4" w:space="0" w:color="auto"/>
              <w:right w:val="single" w:sz="4" w:space="0" w:color="auto"/>
            </w:tcBorders>
          </w:tcPr>
          <w:p w14:paraId="576A82C9" w14:textId="77777777" w:rsidR="004F685A" w:rsidRDefault="004F685A" w:rsidP="00A90CD8">
            <w:pPr>
              <w:pStyle w:val="TAL"/>
            </w:pPr>
            <w:r>
              <w:t xml:space="preserve">This attribute specifies the percentage of radio resource that dedicatedly used by the </w:t>
            </w:r>
            <w:r>
              <w:rPr>
                <w:rFonts w:hint="eastAsia"/>
                <w:lang w:eastAsia="zh-CN"/>
              </w:rPr>
              <w:t>ass</w:t>
            </w:r>
            <w:r>
              <w:t xml:space="preserve">ociated </w:t>
            </w:r>
            <w:r w:rsidRPr="00FD5459">
              <w:t xml:space="preserve"> </w:t>
            </w:r>
            <w:r>
              <w:rPr>
                <w:rFonts w:ascii="Courier New" w:hAnsi="Courier New" w:cs="Courier New"/>
                <w:bCs/>
                <w:color w:val="333333"/>
                <w:szCs w:val="18"/>
              </w:rPr>
              <w:t>rRMPolicyMemberList</w:t>
            </w:r>
            <w:r w:rsidRPr="00FD5459">
              <w:t xml:space="preserve">. </w:t>
            </w:r>
          </w:p>
          <w:p w14:paraId="2C2844EB" w14:textId="77777777" w:rsidR="004F685A" w:rsidRPr="00FD5459" w:rsidRDefault="004F685A" w:rsidP="00A90CD8">
            <w:pPr>
              <w:pStyle w:val="TAL"/>
            </w:pPr>
          </w:p>
          <w:p w14:paraId="1FE8B46E" w14:textId="77777777" w:rsidR="004F685A" w:rsidRDefault="004F685A" w:rsidP="00A90CD8">
            <w:pPr>
              <w:jc w:val="both"/>
            </w:pPr>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Ratio</w:t>
            </w:r>
            <w:r>
              <w:rPr>
                <w:lang w:eastAsia="zh-CN"/>
              </w:rPr>
              <w:t xml:space="preserve">’ </w:t>
            </w:r>
            <w:r>
              <w:t>values assigned to all RRMPolicyRatio(s) name-contained by same MangedEntity shall be less or equal 100.</w:t>
            </w:r>
          </w:p>
          <w:p w14:paraId="3D5E9742" w14:textId="77777777" w:rsidR="004F685A" w:rsidRPr="00FD5459" w:rsidRDefault="004F685A" w:rsidP="00A90CD8">
            <w:pPr>
              <w:pStyle w:val="TAL"/>
            </w:pPr>
            <w:r>
              <w:rPr>
                <w:szCs w:val="18"/>
                <w:lang w:eastAsia="zh-CN"/>
              </w:rPr>
              <w:t>Default value: 0</w:t>
            </w:r>
          </w:p>
          <w:p w14:paraId="70DD9AC3" w14:textId="77777777" w:rsidR="004F685A" w:rsidRDefault="004F685A" w:rsidP="00A90CD8">
            <w:pPr>
              <w:pStyle w:val="TAL"/>
            </w:pPr>
            <w:r w:rsidRPr="00FD5459">
              <w:t xml:space="preserve">allowedValues:0 : 100 </w:t>
            </w:r>
          </w:p>
          <w:p w14:paraId="0087183D" w14:textId="77777777" w:rsidR="004F685A" w:rsidRPr="00FD5459"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59B99721" w14:textId="77777777" w:rsidR="004F685A" w:rsidRPr="00FD5459" w:rsidRDefault="004F685A" w:rsidP="00A90CD8">
            <w:pPr>
              <w:pStyle w:val="TAL"/>
            </w:pPr>
            <w:r w:rsidRPr="00FD5459">
              <w:t>type: Integer</w:t>
            </w:r>
          </w:p>
          <w:p w14:paraId="3FE7A4F5" w14:textId="77777777" w:rsidR="004F685A" w:rsidRPr="00FD5459" w:rsidRDefault="004F685A" w:rsidP="00A90CD8">
            <w:pPr>
              <w:pStyle w:val="TAL"/>
            </w:pPr>
            <w:r w:rsidRPr="00FD5459">
              <w:t xml:space="preserve">multiplicity: </w:t>
            </w:r>
          </w:p>
          <w:p w14:paraId="34B01363" w14:textId="77777777" w:rsidR="004F685A" w:rsidRPr="00FD5459" w:rsidRDefault="004F685A" w:rsidP="00A90CD8">
            <w:pPr>
              <w:pStyle w:val="TAL"/>
            </w:pPr>
            <w:r w:rsidRPr="00FD5459">
              <w:t>isOrdered: N/A</w:t>
            </w:r>
          </w:p>
          <w:p w14:paraId="61E48246" w14:textId="77777777" w:rsidR="004F685A" w:rsidRPr="00FD5459" w:rsidRDefault="004F685A" w:rsidP="00A90CD8">
            <w:pPr>
              <w:pStyle w:val="TAL"/>
            </w:pPr>
            <w:r w:rsidRPr="00FD5459">
              <w:t>isUnique: N/A</w:t>
            </w:r>
          </w:p>
          <w:p w14:paraId="166691F2" w14:textId="77777777" w:rsidR="004F685A" w:rsidRPr="00FD5459" w:rsidRDefault="004F685A" w:rsidP="00A90CD8">
            <w:pPr>
              <w:pStyle w:val="TAL"/>
            </w:pPr>
            <w:r w:rsidRPr="00FD5459">
              <w:t xml:space="preserve">defaultValue: </w:t>
            </w:r>
            <w:r>
              <w:t>TRUE</w:t>
            </w:r>
          </w:p>
          <w:p w14:paraId="77F9B492" w14:textId="77777777" w:rsidR="004F685A" w:rsidRPr="00FD5459" w:rsidRDefault="004F685A" w:rsidP="00A90CD8">
            <w:pPr>
              <w:pStyle w:val="TAL"/>
            </w:pPr>
            <w:r w:rsidRPr="00FD5459">
              <w:t>allowedValues: N/A</w:t>
            </w:r>
          </w:p>
          <w:p w14:paraId="41914611" w14:textId="77777777" w:rsidR="004F685A" w:rsidRPr="00FD5459" w:rsidRDefault="004F685A" w:rsidP="00A90CD8">
            <w:pPr>
              <w:pStyle w:val="TAL"/>
            </w:pPr>
            <w:r w:rsidRPr="00FD5459">
              <w:t>isNullable: False</w:t>
            </w:r>
          </w:p>
        </w:tc>
      </w:tr>
      <w:tr w:rsidR="004F685A" w:rsidRPr="002B15AA" w14:paraId="521F9D5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D50FD18" w14:textId="77777777" w:rsidR="004F685A" w:rsidRPr="00EA723F" w:rsidRDefault="004F685A" w:rsidP="00A90CD8">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170A4BFA" w14:textId="77777777" w:rsidR="004F685A" w:rsidRDefault="004F685A" w:rsidP="00A90CD8">
            <w:pPr>
              <w:pStyle w:val="TAL"/>
              <w:rPr>
                <w:rFonts w:eastAsia="Batang"/>
              </w:rPr>
            </w:pPr>
            <w:r w:rsidRPr="002B15AA">
              <w:rPr>
                <w:rFonts w:eastAsia="Batang"/>
              </w:rPr>
              <w:t>Subcarrier spacing configuration for a BWP. See subclause 5 in TS 38.104 [12].</w:t>
            </w:r>
          </w:p>
          <w:p w14:paraId="01116986" w14:textId="77777777" w:rsidR="004F685A" w:rsidRPr="002B15AA" w:rsidRDefault="004F685A" w:rsidP="00A90CD8">
            <w:pPr>
              <w:pStyle w:val="TAL"/>
              <w:rPr>
                <w:rFonts w:eastAsia="Batang"/>
              </w:rPr>
            </w:pPr>
          </w:p>
          <w:p w14:paraId="1409F9E5" w14:textId="77777777" w:rsidR="004F685A" w:rsidRPr="002B15AA" w:rsidRDefault="004F685A" w:rsidP="00A90CD8">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5DC49338" w14:textId="77777777" w:rsidR="004F685A" w:rsidRPr="002B15AA" w:rsidRDefault="004F685A" w:rsidP="00A90CD8">
            <w:pPr>
              <w:pStyle w:val="TAL"/>
            </w:pPr>
            <w:r w:rsidRPr="002B15AA">
              <w:t>type: Integer</w:t>
            </w:r>
          </w:p>
          <w:p w14:paraId="5950A631" w14:textId="77777777" w:rsidR="004F685A" w:rsidRPr="002B15AA" w:rsidRDefault="004F685A" w:rsidP="00A90CD8">
            <w:pPr>
              <w:pStyle w:val="TAL"/>
            </w:pPr>
            <w:r w:rsidRPr="002B15AA">
              <w:t>multiplicity: 1</w:t>
            </w:r>
          </w:p>
          <w:p w14:paraId="06049C0B" w14:textId="77777777" w:rsidR="004F685A" w:rsidRPr="002B15AA" w:rsidRDefault="004F685A" w:rsidP="00A90CD8">
            <w:pPr>
              <w:pStyle w:val="TAL"/>
            </w:pPr>
            <w:r w:rsidRPr="002B15AA">
              <w:t>isOrdered: N/A</w:t>
            </w:r>
          </w:p>
          <w:p w14:paraId="79E2F73B" w14:textId="77777777" w:rsidR="004F685A" w:rsidRPr="002B15AA" w:rsidRDefault="004F685A" w:rsidP="00A90CD8">
            <w:pPr>
              <w:pStyle w:val="TAL"/>
            </w:pPr>
            <w:r w:rsidRPr="002B15AA">
              <w:t>isUnique: N/A</w:t>
            </w:r>
          </w:p>
          <w:p w14:paraId="13339D34" w14:textId="77777777" w:rsidR="004F685A" w:rsidRPr="002B15AA" w:rsidRDefault="004F685A" w:rsidP="00A90CD8">
            <w:pPr>
              <w:pStyle w:val="TAL"/>
            </w:pPr>
            <w:r w:rsidRPr="002B15AA">
              <w:t>defaultValue: None</w:t>
            </w:r>
          </w:p>
          <w:p w14:paraId="3E2296A7" w14:textId="77777777" w:rsidR="004F685A" w:rsidRPr="002B15AA" w:rsidRDefault="004F685A" w:rsidP="00A90CD8">
            <w:pPr>
              <w:keepNext/>
              <w:keepLines/>
              <w:spacing w:after="0"/>
              <w:rPr>
                <w:rFonts w:ascii="Arial" w:hAnsi="Arial"/>
                <w:sz w:val="18"/>
              </w:rPr>
            </w:pPr>
            <w:r w:rsidRPr="002B15AA">
              <w:rPr>
                <w:rFonts w:ascii="Arial" w:hAnsi="Arial"/>
                <w:sz w:val="18"/>
              </w:rPr>
              <w:t>isNullable: False</w:t>
            </w:r>
          </w:p>
          <w:p w14:paraId="4FFA5870" w14:textId="77777777" w:rsidR="004F685A" w:rsidRPr="002B15AA" w:rsidRDefault="004F685A" w:rsidP="00A90CD8">
            <w:pPr>
              <w:pStyle w:val="TAL"/>
            </w:pPr>
          </w:p>
        </w:tc>
      </w:tr>
      <w:tr w:rsidR="004F685A" w:rsidRPr="002B15AA" w14:paraId="06230C0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1E539CD" w14:textId="77777777" w:rsidR="004F685A" w:rsidRPr="00AD5DB3" w:rsidRDefault="004F685A" w:rsidP="00A90CD8">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71E743B6" w14:textId="77777777" w:rsidR="004F685A" w:rsidRPr="002B15AA" w:rsidRDefault="004F685A" w:rsidP="00A90CD8">
            <w:pPr>
              <w:pStyle w:val="TAL"/>
            </w:pPr>
            <w:r w:rsidRPr="002B15AA">
              <w:t>Indicates if the transmission direction is downlink (DL), uplink (UL) or both downlink and uplink (DL and UL).</w:t>
            </w:r>
          </w:p>
          <w:p w14:paraId="501D9FF1" w14:textId="77777777" w:rsidR="004F685A" w:rsidRPr="002B15AA" w:rsidRDefault="004F685A" w:rsidP="00A90CD8">
            <w:pPr>
              <w:pStyle w:val="TAL"/>
            </w:pPr>
          </w:p>
          <w:p w14:paraId="1B8DC016" w14:textId="77777777" w:rsidR="004F685A" w:rsidRPr="002B15AA" w:rsidRDefault="004F685A" w:rsidP="00A90CD8">
            <w:pPr>
              <w:pStyle w:val="TAL"/>
            </w:pPr>
            <w:r w:rsidRPr="002B15AA">
              <w:t xml:space="preserve">allowedValues: </w:t>
            </w:r>
          </w:p>
          <w:p w14:paraId="280ED62C" w14:textId="77777777" w:rsidR="004F685A" w:rsidRPr="002B15AA" w:rsidRDefault="004F685A" w:rsidP="00A90CD8">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5C3B2914" w14:textId="77777777" w:rsidR="004F685A" w:rsidRPr="002B15AA" w:rsidRDefault="004F685A" w:rsidP="00A90CD8">
            <w:pPr>
              <w:pStyle w:val="TAL"/>
            </w:pPr>
            <w:r w:rsidRPr="002B15AA">
              <w:t>type: E</w:t>
            </w:r>
            <w:r>
              <w:t>NUM</w:t>
            </w:r>
          </w:p>
          <w:p w14:paraId="64A3CEF6" w14:textId="77777777" w:rsidR="004F685A" w:rsidRPr="002B15AA" w:rsidRDefault="004F685A" w:rsidP="00A90CD8">
            <w:pPr>
              <w:pStyle w:val="TAL"/>
            </w:pPr>
            <w:r w:rsidRPr="002B15AA">
              <w:t>multiplicity: 1</w:t>
            </w:r>
          </w:p>
          <w:p w14:paraId="7B47A661" w14:textId="77777777" w:rsidR="004F685A" w:rsidRPr="002B15AA" w:rsidRDefault="004F685A" w:rsidP="00A90CD8">
            <w:pPr>
              <w:pStyle w:val="TAL"/>
            </w:pPr>
            <w:r w:rsidRPr="002B15AA">
              <w:t>isOrdered: N/A</w:t>
            </w:r>
          </w:p>
          <w:p w14:paraId="06C6D07A" w14:textId="77777777" w:rsidR="004F685A" w:rsidRPr="002B15AA" w:rsidRDefault="004F685A" w:rsidP="00A90CD8">
            <w:pPr>
              <w:pStyle w:val="TAL"/>
            </w:pPr>
            <w:r w:rsidRPr="002B15AA">
              <w:t>isUnique: N/A</w:t>
            </w:r>
          </w:p>
          <w:p w14:paraId="143887E7" w14:textId="77777777" w:rsidR="004F685A" w:rsidRPr="002B15AA" w:rsidRDefault="004F685A" w:rsidP="00A90CD8">
            <w:pPr>
              <w:pStyle w:val="TAL"/>
            </w:pPr>
            <w:r w:rsidRPr="002B15AA">
              <w:t>defaultValue: None</w:t>
            </w:r>
          </w:p>
          <w:p w14:paraId="57C26981" w14:textId="77777777" w:rsidR="004F685A" w:rsidRPr="002B15AA" w:rsidRDefault="004F685A" w:rsidP="00A90CD8">
            <w:pPr>
              <w:pStyle w:val="TAL"/>
            </w:pPr>
            <w:r w:rsidRPr="002B15AA">
              <w:t>isNullable: False</w:t>
            </w:r>
          </w:p>
          <w:p w14:paraId="585669BB" w14:textId="77777777" w:rsidR="004F685A" w:rsidRPr="002B15AA" w:rsidRDefault="004F685A" w:rsidP="00A90CD8">
            <w:pPr>
              <w:pStyle w:val="TAL"/>
            </w:pPr>
          </w:p>
        </w:tc>
      </w:tr>
      <w:tr w:rsidR="004F685A" w:rsidRPr="002B15AA" w14:paraId="7AB1AEB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991C510" w14:textId="77777777" w:rsidR="004F685A" w:rsidRPr="002B15AA" w:rsidRDefault="004F685A" w:rsidP="00A90CD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384199BB" w14:textId="77777777" w:rsidR="004F685A" w:rsidRPr="002B15AA" w:rsidRDefault="004F685A" w:rsidP="00A90CD8">
            <w:pPr>
              <w:pStyle w:val="TAL"/>
            </w:pPr>
            <w:r w:rsidRPr="002B15AA">
              <w:t>It identifies whether the object is used for downlink, uplink or supplementary uplink.</w:t>
            </w:r>
          </w:p>
          <w:p w14:paraId="47B36723" w14:textId="77777777" w:rsidR="004F685A" w:rsidRPr="002B15AA" w:rsidRDefault="004F685A" w:rsidP="00A90CD8">
            <w:pPr>
              <w:pStyle w:val="TAL"/>
            </w:pPr>
          </w:p>
          <w:p w14:paraId="48887923" w14:textId="77777777" w:rsidR="004F685A" w:rsidRPr="002B15AA" w:rsidRDefault="004F685A" w:rsidP="00A90CD8">
            <w:pPr>
              <w:pStyle w:val="TAL"/>
            </w:pPr>
            <w:r w:rsidRPr="002B15AA">
              <w:t>allowedValues:</w:t>
            </w:r>
          </w:p>
          <w:p w14:paraId="369C223C" w14:textId="77777777" w:rsidR="004F685A" w:rsidRPr="002B15AA" w:rsidRDefault="004F685A" w:rsidP="00A90CD8">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EDA2E91" w14:textId="77777777" w:rsidR="004F685A" w:rsidRPr="002B15AA" w:rsidRDefault="004F685A" w:rsidP="00A90CD8">
            <w:pPr>
              <w:pStyle w:val="TAL"/>
            </w:pPr>
            <w:r w:rsidRPr="002B15AA">
              <w:t>type:</w:t>
            </w:r>
            <w:r>
              <w:t xml:space="preserve"> </w:t>
            </w:r>
            <w:r w:rsidRPr="002B15AA">
              <w:t>E</w:t>
            </w:r>
            <w:r>
              <w:t>NUM</w:t>
            </w:r>
          </w:p>
          <w:p w14:paraId="33393131" w14:textId="77777777" w:rsidR="004F685A" w:rsidRPr="002B15AA" w:rsidRDefault="004F685A" w:rsidP="00A90CD8">
            <w:pPr>
              <w:pStyle w:val="TAL"/>
            </w:pPr>
            <w:r w:rsidRPr="002B15AA">
              <w:t>multiplicity: 1</w:t>
            </w:r>
          </w:p>
          <w:p w14:paraId="3420E757" w14:textId="77777777" w:rsidR="004F685A" w:rsidRPr="002B15AA" w:rsidRDefault="004F685A" w:rsidP="00A90CD8">
            <w:pPr>
              <w:pStyle w:val="TAL"/>
            </w:pPr>
            <w:r w:rsidRPr="002B15AA">
              <w:t>isOrdered: N/A</w:t>
            </w:r>
          </w:p>
          <w:p w14:paraId="6D57B378" w14:textId="77777777" w:rsidR="004F685A" w:rsidRPr="002B15AA" w:rsidRDefault="004F685A" w:rsidP="00A90CD8">
            <w:pPr>
              <w:pStyle w:val="TAL"/>
            </w:pPr>
            <w:r w:rsidRPr="002B15AA">
              <w:t>isUnique: N/A</w:t>
            </w:r>
          </w:p>
          <w:p w14:paraId="588CEBA4" w14:textId="77777777" w:rsidR="004F685A" w:rsidRPr="002B15AA" w:rsidRDefault="004F685A" w:rsidP="00A90CD8">
            <w:pPr>
              <w:pStyle w:val="TAL"/>
            </w:pPr>
            <w:r w:rsidRPr="002B15AA">
              <w:t>defaultValue: None</w:t>
            </w:r>
          </w:p>
          <w:p w14:paraId="3138E5E5" w14:textId="77777777" w:rsidR="004F685A" w:rsidRPr="002B15AA" w:rsidRDefault="004F685A" w:rsidP="00A90CD8">
            <w:pPr>
              <w:pStyle w:val="TAL"/>
            </w:pPr>
            <w:r w:rsidRPr="002B15AA">
              <w:t>isNullable: False</w:t>
            </w:r>
          </w:p>
          <w:p w14:paraId="6ED84A92" w14:textId="77777777" w:rsidR="004F685A" w:rsidRPr="002B15AA" w:rsidRDefault="004F685A" w:rsidP="00A90CD8">
            <w:pPr>
              <w:pStyle w:val="TAL"/>
            </w:pPr>
          </w:p>
        </w:tc>
      </w:tr>
      <w:tr w:rsidR="004F685A" w:rsidRPr="002B15AA" w14:paraId="6F55FDD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D8856B5" w14:textId="77777777" w:rsidR="004F685A" w:rsidRPr="002B15AA" w:rsidRDefault="004F685A" w:rsidP="00A90CD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42732875" w14:textId="77777777" w:rsidR="004F685A" w:rsidRDefault="004F685A" w:rsidP="00A90CD8">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56E3EE03" w14:textId="77777777" w:rsidR="004F685A" w:rsidRPr="002B15AA" w:rsidRDefault="004F685A" w:rsidP="00A90CD8">
            <w:pPr>
              <w:pStyle w:val="TAL"/>
              <w:rPr>
                <w:rFonts w:eastAsia="Batang" w:cs="Arial"/>
                <w:szCs w:val="18"/>
              </w:rPr>
            </w:pPr>
          </w:p>
          <w:p w14:paraId="012EDD4F" w14:textId="77777777" w:rsidR="004F685A" w:rsidRDefault="004F685A" w:rsidP="00A90CD8">
            <w:pPr>
              <w:pStyle w:val="TAL"/>
            </w:pPr>
            <w:r w:rsidRPr="002B15AA">
              <w:t>allowedValues</w:t>
            </w:r>
            <w:r w:rsidRPr="002B15AA" w:rsidDel="00DE69A0">
              <w:t>:</w:t>
            </w:r>
          </w:p>
          <w:p w14:paraId="7DECC89B" w14:textId="77777777" w:rsidR="004F685A" w:rsidRPr="002B15AA" w:rsidDel="009C3CE7" w:rsidRDefault="004F685A" w:rsidP="00A90CD8">
            <w:pPr>
              <w:pStyle w:val="TAL"/>
            </w:pPr>
          </w:p>
          <w:p w14:paraId="7FD8E941" w14:textId="77777777" w:rsidR="004F685A" w:rsidRPr="002B15AA" w:rsidRDefault="004F685A" w:rsidP="00A90CD8">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3F794D3D" w14:textId="77777777" w:rsidR="004F685A" w:rsidRPr="002B15AA" w:rsidDel="009C3CE7" w:rsidRDefault="004F685A" w:rsidP="00A90CD8">
            <w:pPr>
              <w:pStyle w:val="TAL"/>
            </w:pPr>
            <w:r w:rsidRPr="002B15AA">
              <w:t>type: E</w:t>
            </w:r>
            <w:r>
              <w:t>NUM</w:t>
            </w:r>
          </w:p>
          <w:p w14:paraId="2B94E2EC" w14:textId="77777777" w:rsidR="004F685A" w:rsidRPr="002B15AA" w:rsidRDefault="004F685A" w:rsidP="00A90CD8">
            <w:pPr>
              <w:pStyle w:val="TAL"/>
            </w:pPr>
          </w:p>
          <w:p w14:paraId="09D22F56" w14:textId="77777777" w:rsidR="004F685A" w:rsidRPr="002B15AA" w:rsidRDefault="004F685A" w:rsidP="00A90CD8">
            <w:pPr>
              <w:pStyle w:val="TAL"/>
            </w:pPr>
            <w:r w:rsidRPr="002B15AA">
              <w:t>multiplicity: 1</w:t>
            </w:r>
          </w:p>
          <w:p w14:paraId="5F6EA12D" w14:textId="77777777" w:rsidR="004F685A" w:rsidRPr="002B15AA" w:rsidRDefault="004F685A" w:rsidP="00A90CD8">
            <w:pPr>
              <w:pStyle w:val="TAL"/>
            </w:pPr>
            <w:r w:rsidRPr="002B15AA">
              <w:t>isOrdered: N/A</w:t>
            </w:r>
          </w:p>
          <w:p w14:paraId="322A1843" w14:textId="77777777" w:rsidR="004F685A" w:rsidRPr="002B15AA" w:rsidRDefault="004F685A" w:rsidP="00A90CD8">
            <w:pPr>
              <w:pStyle w:val="TAL"/>
            </w:pPr>
            <w:r w:rsidRPr="002B15AA">
              <w:t>isUnique: N/A</w:t>
            </w:r>
          </w:p>
          <w:p w14:paraId="13F17ECF" w14:textId="77777777" w:rsidR="004F685A" w:rsidRPr="002B15AA" w:rsidRDefault="004F685A" w:rsidP="00A90CD8">
            <w:pPr>
              <w:pStyle w:val="TAL"/>
            </w:pPr>
            <w:r w:rsidRPr="002B15AA">
              <w:t>defaultValue: None</w:t>
            </w:r>
          </w:p>
          <w:p w14:paraId="329A9514" w14:textId="77777777" w:rsidR="004F685A" w:rsidRPr="002B15AA" w:rsidRDefault="004F685A" w:rsidP="00A90CD8">
            <w:pPr>
              <w:pStyle w:val="TAL"/>
            </w:pPr>
            <w:r w:rsidRPr="002B15AA">
              <w:t>isNullable: False</w:t>
            </w:r>
          </w:p>
        </w:tc>
      </w:tr>
      <w:tr w:rsidR="004F685A" w:rsidRPr="002B15AA" w14:paraId="53A7DEE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0F86903" w14:textId="77777777" w:rsidR="004F685A" w:rsidRPr="002B15AA" w:rsidRDefault="004F685A" w:rsidP="00A90CD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64E1899B" w14:textId="77777777" w:rsidR="004F685A" w:rsidRPr="002B15AA" w:rsidRDefault="004F685A" w:rsidP="00A90CD8">
            <w:pPr>
              <w:pStyle w:val="TAL"/>
            </w:pPr>
            <w:r w:rsidRPr="002B15AA">
              <w:t xml:space="preserve">Offset in common resource blocks to common resource block 0 for the applicable subcarrier spacing for a BWP. This corresponds to N_BWP_start, see subclause 4.4.5 in TS 38.211 [32]. </w:t>
            </w:r>
          </w:p>
          <w:p w14:paraId="3B68E044" w14:textId="77777777" w:rsidR="004F685A" w:rsidRPr="002B15AA" w:rsidRDefault="004F685A" w:rsidP="00A90CD8">
            <w:pPr>
              <w:pStyle w:val="TAL"/>
            </w:pPr>
          </w:p>
          <w:p w14:paraId="41706C31" w14:textId="77777777" w:rsidR="004F685A" w:rsidRPr="002B15AA" w:rsidRDefault="004F685A" w:rsidP="00A90CD8">
            <w:pPr>
              <w:pStyle w:val="TAL"/>
            </w:pPr>
            <w:r w:rsidRPr="002B15AA">
              <w:t>allowedValues:</w:t>
            </w:r>
          </w:p>
          <w:p w14:paraId="10F36553" w14:textId="77777777" w:rsidR="004F685A" w:rsidRPr="002B15AA" w:rsidRDefault="004F685A" w:rsidP="00A90CD8">
            <w:pPr>
              <w:pStyle w:val="TAL"/>
            </w:pPr>
            <w:r w:rsidRPr="002B15AA">
              <w:t>0 to N_grid_size – 1, where N_grid_size equals the number of resource blocks for the BS channel bandwidth, given the subcarrier spacing of the BWP.</w:t>
            </w:r>
          </w:p>
          <w:p w14:paraId="6482EC9A"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0DBBCCC7" w14:textId="77777777" w:rsidR="004F685A" w:rsidRPr="002B15AA" w:rsidRDefault="004F685A" w:rsidP="00A90CD8">
            <w:pPr>
              <w:pStyle w:val="TAL"/>
            </w:pPr>
            <w:r w:rsidRPr="002B15AA">
              <w:t>type: Integer</w:t>
            </w:r>
          </w:p>
          <w:p w14:paraId="78ABB94B" w14:textId="77777777" w:rsidR="004F685A" w:rsidRPr="002B15AA" w:rsidRDefault="004F685A" w:rsidP="00A90CD8">
            <w:pPr>
              <w:pStyle w:val="TAL"/>
            </w:pPr>
            <w:r w:rsidRPr="002B15AA">
              <w:t>multiplicity: 1</w:t>
            </w:r>
          </w:p>
          <w:p w14:paraId="6EF06BA1" w14:textId="77777777" w:rsidR="004F685A" w:rsidRPr="002B15AA" w:rsidRDefault="004F685A" w:rsidP="00A90CD8">
            <w:pPr>
              <w:pStyle w:val="TAL"/>
            </w:pPr>
            <w:r w:rsidRPr="002B15AA">
              <w:t>isOrdered: N/A</w:t>
            </w:r>
          </w:p>
          <w:p w14:paraId="185DE338" w14:textId="77777777" w:rsidR="004F685A" w:rsidRPr="002B15AA" w:rsidRDefault="004F685A" w:rsidP="00A90CD8">
            <w:pPr>
              <w:pStyle w:val="TAL"/>
            </w:pPr>
            <w:r w:rsidRPr="002B15AA">
              <w:t>isUnique: N/A</w:t>
            </w:r>
          </w:p>
          <w:p w14:paraId="64E2AC30" w14:textId="77777777" w:rsidR="004F685A" w:rsidRPr="002B15AA" w:rsidRDefault="004F685A" w:rsidP="00A90CD8">
            <w:pPr>
              <w:pStyle w:val="TAL"/>
            </w:pPr>
            <w:r w:rsidRPr="002B15AA">
              <w:t>defaultValue: None</w:t>
            </w:r>
          </w:p>
          <w:p w14:paraId="66F4AD43" w14:textId="77777777" w:rsidR="004F685A" w:rsidRPr="002B15AA" w:rsidRDefault="004F685A" w:rsidP="00A90CD8">
            <w:pPr>
              <w:pStyle w:val="TAL"/>
            </w:pPr>
            <w:r w:rsidRPr="002B15AA">
              <w:t>isNullable: False</w:t>
            </w:r>
          </w:p>
        </w:tc>
      </w:tr>
      <w:tr w:rsidR="004F685A" w:rsidRPr="002B15AA" w14:paraId="5A6FB75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A1EE52F" w14:textId="77777777" w:rsidR="004F685A" w:rsidRPr="002B15AA" w:rsidRDefault="004F685A" w:rsidP="00A90CD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3E4B2ECA" w14:textId="77777777" w:rsidR="004F685A" w:rsidRPr="002B15AA" w:rsidRDefault="004F685A" w:rsidP="00A90CD8">
            <w:pPr>
              <w:pStyle w:val="TAL"/>
            </w:pPr>
            <w:r w:rsidRPr="002B15AA">
              <w:t>Number of physical resource blocks for a BWP. This corresponds to N_BWP_size, see subclause 4.4.5 in TS 38.211 [32].</w:t>
            </w:r>
          </w:p>
          <w:p w14:paraId="654ED8BE" w14:textId="77777777" w:rsidR="004F685A" w:rsidRPr="002B15AA" w:rsidRDefault="004F685A" w:rsidP="00A90CD8">
            <w:pPr>
              <w:pStyle w:val="TAL"/>
            </w:pPr>
          </w:p>
          <w:p w14:paraId="1CDDD74E" w14:textId="77777777" w:rsidR="004F685A" w:rsidRPr="002B15AA" w:rsidDel="009C3CE7" w:rsidRDefault="004F685A" w:rsidP="00A90CD8">
            <w:pPr>
              <w:pStyle w:val="TAL"/>
            </w:pPr>
            <w:r w:rsidRPr="002B15AA">
              <w:t>allowedValues:</w:t>
            </w:r>
          </w:p>
          <w:p w14:paraId="05997C7E" w14:textId="77777777" w:rsidR="004F685A" w:rsidRPr="002B15AA" w:rsidRDefault="004F685A" w:rsidP="00A90CD8">
            <w:pPr>
              <w:pStyle w:val="TAL"/>
            </w:pPr>
            <w:r w:rsidRPr="002B15AA">
              <w:t>1 to N_grid_size – startRB of the BWP. Se startRB for definition of N_grid_size.</w:t>
            </w:r>
          </w:p>
          <w:p w14:paraId="6C49A73E"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60A1DB93" w14:textId="77777777" w:rsidR="004F685A" w:rsidRPr="002B15AA" w:rsidRDefault="004F685A" w:rsidP="00A90CD8">
            <w:pPr>
              <w:pStyle w:val="TAL"/>
            </w:pPr>
            <w:r w:rsidRPr="002B15AA">
              <w:t>type: Integer</w:t>
            </w:r>
          </w:p>
          <w:p w14:paraId="3C717F87" w14:textId="77777777" w:rsidR="004F685A" w:rsidRPr="002B15AA" w:rsidRDefault="004F685A" w:rsidP="00A90CD8">
            <w:pPr>
              <w:pStyle w:val="TAL"/>
            </w:pPr>
            <w:r w:rsidRPr="002B15AA">
              <w:t>multiplicity: 1</w:t>
            </w:r>
          </w:p>
          <w:p w14:paraId="693631D0" w14:textId="77777777" w:rsidR="004F685A" w:rsidRPr="002B15AA" w:rsidRDefault="004F685A" w:rsidP="00A90CD8">
            <w:pPr>
              <w:pStyle w:val="TAL"/>
            </w:pPr>
            <w:r w:rsidRPr="002B15AA">
              <w:t>isOrdered: N/A</w:t>
            </w:r>
          </w:p>
          <w:p w14:paraId="5F21D53F" w14:textId="77777777" w:rsidR="004F685A" w:rsidRPr="002B15AA" w:rsidRDefault="004F685A" w:rsidP="00A90CD8">
            <w:pPr>
              <w:pStyle w:val="TAL"/>
            </w:pPr>
            <w:r w:rsidRPr="002B15AA">
              <w:t>isUnique: N/A</w:t>
            </w:r>
          </w:p>
          <w:p w14:paraId="2FFEC62D" w14:textId="77777777" w:rsidR="004F685A" w:rsidRPr="002B15AA" w:rsidRDefault="004F685A" w:rsidP="00A90CD8">
            <w:pPr>
              <w:pStyle w:val="TAL"/>
            </w:pPr>
            <w:r w:rsidRPr="002B15AA">
              <w:t>defaultValue: None</w:t>
            </w:r>
          </w:p>
          <w:p w14:paraId="5C058297" w14:textId="77777777" w:rsidR="004F685A" w:rsidRPr="002B15AA" w:rsidRDefault="004F685A" w:rsidP="00A90CD8">
            <w:pPr>
              <w:pStyle w:val="TAL"/>
            </w:pPr>
            <w:r w:rsidRPr="002B15AA">
              <w:t>isNullable: False</w:t>
            </w:r>
          </w:p>
        </w:tc>
      </w:tr>
      <w:tr w:rsidR="004F685A" w:rsidRPr="002B15AA" w14:paraId="0BEB6BB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AD87DD0" w14:textId="77777777" w:rsidR="004F685A" w:rsidRPr="002B1929" w:rsidRDefault="004F685A" w:rsidP="00A90CD8">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2E5F50CE" w14:textId="77777777" w:rsidR="004F685A" w:rsidRPr="00A97B8A" w:rsidRDefault="004F685A" w:rsidP="00A90CD8">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19ABCA2D" w14:textId="77777777" w:rsidR="004F685A" w:rsidRPr="00ED4609" w:rsidRDefault="004F685A" w:rsidP="00A90CD8">
            <w:pPr>
              <w:pStyle w:val="TAL"/>
              <w:rPr>
                <w:rFonts w:cs="Arial"/>
              </w:rPr>
            </w:pPr>
          </w:p>
          <w:p w14:paraId="6E77E3EE" w14:textId="77777777" w:rsidR="004F685A" w:rsidRDefault="004F685A" w:rsidP="00A90CD8">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701B86" w14:textId="77777777" w:rsidR="004F685A" w:rsidRDefault="004F685A" w:rsidP="00A90CD8">
            <w:pPr>
              <w:pStyle w:val="TAL"/>
              <w:rPr>
                <w:rFonts w:cs="Arial"/>
                <w:szCs w:val="18"/>
              </w:rPr>
            </w:pPr>
          </w:p>
          <w:p w14:paraId="4FDC931C" w14:textId="77777777" w:rsidR="004F685A" w:rsidRDefault="004F685A" w:rsidP="00A90CD8">
            <w:pPr>
              <w:pStyle w:val="TAL"/>
              <w:rPr>
                <w:rFonts w:cs="Arial"/>
                <w:szCs w:val="18"/>
              </w:rPr>
            </w:pPr>
            <w:r>
              <w:rPr>
                <w:szCs w:val="18"/>
                <w:lang w:eastAsia="zh-CN"/>
              </w:rPr>
              <w:t xml:space="preserve">allowedValues: </w:t>
            </w:r>
            <w:r>
              <w:rPr>
                <w:lang w:eastAsia="zh-CN"/>
              </w:rPr>
              <w:t>Not applicable.</w:t>
            </w:r>
          </w:p>
          <w:p w14:paraId="5C04722F"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319D6D2F" w14:textId="77777777" w:rsidR="004F685A" w:rsidRPr="00A97B8A" w:rsidRDefault="004F685A" w:rsidP="00A90CD8">
            <w:pPr>
              <w:pStyle w:val="TAL"/>
              <w:rPr>
                <w:rFonts w:cs="Arial"/>
              </w:rPr>
            </w:pPr>
            <w:r w:rsidRPr="00A97B8A">
              <w:rPr>
                <w:rFonts w:cs="Arial"/>
              </w:rPr>
              <w:t>type: Integer</w:t>
            </w:r>
          </w:p>
          <w:p w14:paraId="7F72846E" w14:textId="77777777" w:rsidR="004F685A" w:rsidRPr="00A97B8A" w:rsidRDefault="004F685A" w:rsidP="00A90CD8">
            <w:pPr>
              <w:pStyle w:val="TAL"/>
              <w:rPr>
                <w:rFonts w:cs="Arial"/>
              </w:rPr>
            </w:pPr>
            <w:r w:rsidRPr="00A97B8A">
              <w:rPr>
                <w:rFonts w:cs="Arial"/>
              </w:rPr>
              <w:t>multiplicity: 1</w:t>
            </w:r>
          </w:p>
          <w:p w14:paraId="674F606D" w14:textId="77777777" w:rsidR="004F685A" w:rsidRPr="00A97B8A" w:rsidRDefault="004F685A" w:rsidP="00A90CD8">
            <w:pPr>
              <w:pStyle w:val="TAL"/>
              <w:rPr>
                <w:rFonts w:cs="Arial"/>
              </w:rPr>
            </w:pPr>
            <w:r w:rsidRPr="00A97B8A">
              <w:rPr>
                <w:rFonts w:cs="Arial"/>
              </w:rPr>
              <w:t>isOrdered: N/A</w:t>
            </w:r>
          </w:p>
          <w:p w14:paraId="6B332829" w14:textId="77777777" w:rsidR="004F685A" w:rsidRPr="00A97B8A" w:rsidRDefault="004F685A" w:rsidP="00A90CD8">
            <w:pPr>
              <w:pStyle w:val="TAL"/>
              <w:rPr>
                <w:rFonts w:cs="Arial"/>
              </w:rPr>
            </w:pPr>
            <w:r w:rsidRPr="00A97B8A">
              <w:rPr>
                <w:rFonts w:cs="Arial"/>
              </w:rPr>
              <w:t>isUnique: N/A</w:t>
            </w:r>
          </w:p>
          <w:p w14:paraId="2498A2AF" w14:textId="77777777" w:rsidR="004F685A" w:rsidRPr="00A97B8A" w:rsidRDefault="004F685A" w:rsidP="00A90CD8">
            <w:pPr>
              <w:pStyle w:val="TAL"/>
              <w:rPr>
                <w:rFonts w:cs="Arial"/>
              </w:rPr>
            </w:pPr>
            <w:r w:rsidRPr="00A97B8A">
              <w:rPr>
                <w:rFonts w:cs="Arial"/>
              </w:rPr>
              <w:t>defaultValue: None</w:t>
            </w:r>
          </w:p>
          <w:p w14:paraId="0EA5DBBC" w14:textId="77777777" w:rsidR="004F685A" w:rsidRPr="002B15AA" w:rsidRDefault="004F685A" w:rsidP="00A90CD8">
            <w:pPr>
              <w:pStyle w:val="TAL"/>
            </w:pPr>
            <w:r w:rsidRPr="00A97B8A">
              <w:rPr>
                <w:rFonts w:cs="Arial"/>
              </w:rPr>
              <w:t xml:space="preserve">isNullable: </w:t>
            </w:r>
            <w:r>
              <w:rPr>
                <w:lang w:val="en-US"/>
              </w:rPr>
              <w:t>False</w:t>
            </w:r>
          </w:p>
        </w:tc>
      </w:tr>
      <w:tr w:rsidR="004F685A" w:rsidRPr="002B15AA" w14:paraId="152B992A"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18F98E7" w14:textId="77777777" w:rsidR="004F685A" w:rsidRPr="002B1929" w:rsidRDefault="004F685A" w:rsidP="00A90CD8">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5CE9BED1" w14:textId="77777777" w:rsidR="004F685A" w:rsidRDefault="004F685A" w:rsidP="00A90CD8">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0E4A3D28" w14:textId="77777777" w:rsidR="004F685A" w:rsidRDefault="004F685A" w:rsidP="00A90CD8">
            <w:pPr>
              <w:pStyle w:val="TAL"/>
              <w:rPr>
                <w:szCs w:val="18"/>
              </w:rPr>
            </w:pPr>
          </w:p>
          <w:p w14:paraId="5118EA37"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43DE3325" w14:textId="77777777" w:rsidR="004F685A" w:rsidRPr="002B15AA" w:rsidRDefault="004F685A" w:rsidP="00A90CD8">
            <w:pPr>
              <w:pStyle w:val="TAL"/>
            </w:pPr>
          </w:p>
        </w:tc>
        <w:tc>
          <w:tcPr>
            <w:tcW w:w="1123" w:type="pct"/>
            <w:tcBorders>
              <w:top w:val="single" w:sz="4" w:space="0" w:color="auto"/>
              <w:left w:val="single" w:sz="4" w:space="0" w:color="auto"/>
              <w:bottom w:val="single" w:sz="4" w:space="0" w:color="auto"/>
              <w:right w:val="single" w:sz="4" w:space="0" w:color="auto"/>
            </w:tcBorders>
          </w:tcPr>
          <w:p w14:paraId="3E5CF340" w14:textId="77777777" w:rsidR="004F685A" w:rsidRDefault="004F685A" w:rsidP="00A90CD8">
            <w:pPr>
              <w:pStyle w:val="TAL"/>
              <w:rPr>
                <w:rFonts w:cs="Arial"/>
              </w:rPr>
            </w:pPr>
            <w:r>
              <w:rPr>
                <w:rFonts w:cs="Arial"/>
              </w:rPr>
              <w:t>type: DN</w:t>
            </w:r>
          </w:p>
          <w:p w14:paraId="0EECABCE" w14:textId="77777777" w:rsidR="004F685A" w:rsidRDefault="004F685A" w:rsidP="00A90CD8">
            <w:pPr>
              <w:pStyle w:val="TAL"/>
              <w:rPr>
                <w:rFonts w:cs="Arial"/>
              </w:rPr>
            </w:pPr>
            <w:r>
              <w:rPr>
                <w:rFonts w:cs="Arial"/>
              </w:rPr>
              <w:t>multiplicity: 1</w:t>
            </w:r>
          </w:p>
          <w:p w14:paraId="2887B13D" w14:textId="77777777" w:rsidR="004F685A" w:rsidRDefault="004F685A" w:rsidP="00A90CD8">
            <w:pPr>
              <w:pStyle w:val="TAL"/>
              <w:rPr>
                <w:rFonts w:cs="Arial"/>
              </w:rPr>
            </w:pPr>
            <w:r>
              <w:rPr>
                <w:rFonts w:cs="Arial"/>
              </w:rPr>
              <w:t>isOrdered: N/A</w:t>
            </w:r>
          </w:p>
          <w:p w14:paraId="78A73BDC" w14:textId="77777777" w:rsidR="004F685A" w:rsidRDefault="004F685A" w:rsidP="00A90CD8">
            <w:pPr>
              <w:pStyle w:val="TAL"/>
              <w:rPr>
                <w:rFonts w:cs="Arial"/>
                <w:lang w:val="fr-FR" w:eastAsia="zh-CN"/>
              </w:rPr>
            </w:pPr>
            <w:r>
              <w:rPr>
                <w:rFonts w:cs="Arial"/>
                <w:lang w:val="fr-FR"/>
              </w:rPr>
              <w:t>isUnique: T</w:t>
            </w:r>
            <w:r>
              <w:rPr>
                <w:rFonts w:cs="Arial" w:hint="eastAsia"/>
                <w:lang w:val="fr-FR" w:eastAsia="zh-CN"/>
              </w:rPr>
              <w:t>rue</w:t>
            </w:r>
          </w:p>
          <w:p w14:paraId="42B06ACC" w14:textId="77777777" w:rsidR="004F685A" w:rsidRDefault="004F685A" w:rsidP="00A90CD8">
            <w:pPr>
              <w:pStyle w:val="TAL"/>
              <w:rPr>
                <w:rFonts w:cs="Arial"/>
                <w:lang w:val="fr-FR"/>
              </w:rPr>
            </w:pPr>
            <w:r>
              <w:rPr>
                <w:rFonts w:cs="Arial"/>
                <w:lang w:val="fr-FR"/>
              </w:rPr>
              <w:t>defaultValue: None</w:t>
            </w:r>
          </w:p>
          <w:p w14:paraId="04FDE1F7"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1AD269A5" w14:textId="77777777" w:rsidR="004F685A" w:rsidRPr="002B15AA" w:rsidRDefault="004F685A" w:rsidP="00A90CD8">
            <w:pPr>
              <w:pStyle w:val="TAL"/>
            </w:pPr>
          </w:p>
        </w:tc>
      </w:tr>
      <w:tr w:rsidR="004F685A" w:rsidRPr="002B15AA" w14:paraId="71B96C4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49F98E7" w14:textId="77777777" w:rsidR="004F685A" w:rsidRPr="00830002" w:rsidRDefault="004F685A" w:rsidP="00A90CD8">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39B9BC0C" w14:textId="77777777" w:rsidR="004F685A" w:rsidRPr="00035CDF" w:rsidRDefault="004F685A" w:rsidP="00A90CD8">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256FE1F1" w14:textId="77777777" w:rsidR="004F685A" w:rsidRPr="00035CDF" w:rsidRDefault="004F685A" w:rsidP="00A90CD8">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hint="eastAsia"/>
                <w:sz w:val="18"/>
                <w:szCs w:val="18"/>
                <w:lang w:val="en-US" w:eastAsia="zh-CN"/>
              </w:rPr>
              <w:t>-1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503B9C43" w14:textId="77777777" w:rsidR="004F685A" w:rsidRDefault="004F685A" w:rsidP="00A90CD8">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19E69BA5" w14:textId="77777777" w:rsidR="004F685A" w:rsidRPr="00035CDF" w:rsidRDefault="004F685A" w:rsidP="00A90CD8">
            <w:pPr>
              <w:pStyle w:val="TAL"/>
            </w:pPr>
            <w:r>
              <w:t>type:</w:t>
            </w:r>
            <w:r w:rsidRPr="00035CDF">
              <w:t xml:space="preserve"> </w:t>
            </w:r>
            <w:r>
              <w:t>Integer</w:t>
            </w:r>
          </w:p>
          <w:p w14:paraId="3EEDD299" w14:textId="77777777" w:rsidR="004F685A" w:rsidRPr="00035CDF" w:rsidRDefault="004F685A" w:rsidP="00A90CD8">
            <w:pPr>
              <w:pStyle w:val="TAL"/>
            </w:pPr>
            <w:r w:rsidRPr="00035CDF">
              <w:t>multiplicity: 1</w:t>
            </w:r>
          </w:p>
          <w:p w14:paraId="44B50043" w14:textId="77777777" w:rsidR="004F685A" w:rsidRPr="00035CDF" w:rsidRDefault="004F685A" w:rsidP="00A90CD8">
            <w:pPr>
              <w:pStyle w:val="TAL"/>
            </w:pPr>
            <w:r w:rsidRPr="00035CDF">
              <w:t>isOrdered: N/A</w:t>
            </w:r>
          </w:p>
          <w:p w14:paraId="6ED7EB85" w14:textId="77777777" w:rsidR="004F685A" w:rsidRPr="00035CDF" w:rsidRDefault="004F685A" w:rsidP="00A90CD8">
            <w:pPr>
              <w:pStyle w:val="TAL"/>
            </w:pPr>
            <w:r w:rsidRPr="00035CDF">
              <w:t>isUnique: N/A</w:t>
            </w:r>
          </w:p>
          <w:p w14:paraId="6C733DB5" w14:textId="77777777" w:rsidR="004F685A" w:rsidRPr="00035CDF" w:rsidRDefault="004F685A" w:rsidP="00A90CD8">
            <w:pPr>
              <w:pStyle w:val="TAL"/>
            </w:pPr>
            <w:r w:rsidRPr="00035CDF">
              <w:t>defaultValue: None</w:t>
            </w:r>
          </w:p>
          <w:p w14:paraId="1C133447" w14:textId="77777777" w:rsidR="004F685A" w:rsidRPr="00D70481" w:rsidRDefault="004F685A" w:rsidP="00A90CD8">
            <w:pPr>
              <w:pStyle w:val="TAL"/>
            </w:pPr>
            <w:r w:rsidRPr="00035CDF">
              <w:t>isNullable: False</w:t>
            </w:r>
          </w:p>
          <w:p w14:paraId="27C95472" w14:textId="77777777" w:rsidR="004F685A" w:rsidRDefault="004F685A" w:rsidP="00A90CD8">
            <w:pPr>
              <w:pStyle w:val="TAL"/>
              <w:rPr>
                <w:rFonts w:cs="Arial"/>
              </w:rPr>
            </w:pPr>
          </w:p>
        </w:tc>
      </w:tr>
      <w:tr w:rsidR="004F685A" w:rsidRPr="002B15AA" w14:paraId="55C83FD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17C024F" w14:textId="77777777" w:rsidR="004F685A" w:rsidRPr="00271576" w:rsidRDefault="004F685A" w:rsidP="00A90CD8">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3D719027" w14:textId="77777777" w:rsidR="004F685A" w:rsidRDefault="004F685A" w:rsidP="00A90CD8">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48B400F5" w14:textId="77777777" w:rsidR="004F685A" w:rsidRDefault="004F685A" w:rsidP="00A90CD8">
            <w:pPr>
              <w:pStyle w:val="TAL"/>
              <w:rPr>
                <w:rFonts w:cs="Arial"/>
                <w:lang w:val="en-US"/>
              </w:rPr>
            </w:pPr>
          </w:p>
          <w:p w14:paraId="3C959A36" w14:textId="77777777" w:rsidR="004F685A" w:rsidRDefault="004F685A" w:rsidP="00A90CD8">
            <w:pPr>
              <w:pStyle w:val="TAL"/>
              <w:rPr>
                <w:rFonts w:cs="Arial"/>
                <w:szCs w:val="18"/>
                <w:lang w:val="en-US"/>
              </w:rPr>
            </w:pPr>
            <w:r>
              <w:rPr>
                <w:rFonts w:cs="Arial"/>
                <w:szCs w:val="18"/>
                <w:lang w:val="en-US"/>
              </w:rPr>
              <w:t xml:space="preserve">allowedValues: </w:t>
            </w:r>
            <w:r>
              <w:rPr>
                <w:szCs w:val="18"/>
                <w:lang w:val="en-US" w:eastAsia="zh-CN"/>
              </w:rPr>
              <w:t>Not applicable.</w:t>
            </w:r>
          </w:p>
          <w:p w14:paraId="5249CFF9"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BC72CC" w14:textId="77777777" w:rsidR="004F685A" w:rsidRDefault="004F685A" w:rsidP="00A90CD8">
            <w:pPr>
              <w:pStyle w:val="TAL"/>
              <w:rPr>
                <w:rFonts w:cs="Arial"/>
                <w:lang w:val="en-US"/>
              </w:rPr>
            </w:pPr>
            <w:r>
              <w:rPr>
                <w:rFonts w:cs="Arial"/>
                <w:lang w:val="en-US"/>
              </w:rPr>
              <w:t>type: DN</w:t>
            </w:r>
          </w:p>
          <w:p w14:paraId="7C8CF929" w14:textId="77777777" w:rsidR="004F685A" w:rsidRDefault="004F685A" w:rsidP="00A90CD8">
            <w:pPr>
              <w:pStyle w:val="TAL"/>
              <w:rPr>
                <w:rFonts w:cs="Arial"/>
                <w:lang w:val="en-US"/>
              </w:rPr>
            </w:pPr>
            <w:r>
              <w:rPr>
                <w:rFonts w:cs="Arial"/>
                <w:lang w:val="en-US"/>
              </w:rPr>
              <w:t>multiplicity: 1</w:t>
            </w:r>
          </w:p>
          <w:p w14:paraId="473FA03E" w14:textId="77777777" w:rsidR="004F685A" w:rsidRDefault="004F685A" w:rsidP="00A90CD8">
            <w:pPr>
              <w:pStyle w:val="TAL"/>
              <w:rPr>
                <w:rFonts w:cs="Arial"/>
                <w:lang w:val="en-US"/>
              </w:rPr>
            </w:pPr>
            <w:r>
              <w:rPr>
                <w:rFonts w:cs="Arial"/>
                <w:lang w:val="en-US"/>
              </w:rPr>
              <w:t>isOrdered: N/A</w:t>
            </w:r>
          </w:p>
          <w:p w14:paraId="6EF33839" w14:textId="77777777" w:rsidR="004F685A" w:rsidRDefault="004F685A" w:rsidP="00A90CD8">
            <w:pPr>
              <w:pStyle w:val="TAL"/>
              <w:rPr>
                <w:rFonts w:cs="Arial"/>
                <w:lang w:val="fr-FR" w:eastAsia="zh-CN"/>
              </w:rPr>
            </w:pPr>
            <w:r>
              <w:rPr>
                <w:rFonts w:cs="Arial"/>
                <w:lang w:val="fr-FR"/>
              </w:rPr>
              <w:t>isUnique: T</w:t>
            </w:r>
            <w:r>
              <w:rPr>
                <w:rFonts w:cs="Arial"/>
                <w:lang w:val="fr-FR" w:eastAsia="zh-CN"/>
              </w:rPr>
              <w:t>rue</w:t>
            </w:r>
          </w:p>
          <w:p w14:paraId="03C0CA69" w14:textId="77777777" w:rsidR="004F685A" w:rsidRDefault="004F685A" w:rsidP="00A90CD8">
            <w:pPr>
              <w:pStyle w:val="TAL"/>
              <w:rPr>
                <w:rFonts w:cs="Arial"/>
                <w:lang w:val="fr-FR"/>
              </w:rPr>
            </w:pPr>
            <w:r>
              <w:rPr>
                <w:rFonts w:cs="Arial"/>
                <w:lang w:val="fr-FR"/>
              </w:rPr>
              <w:t>defaultValue: None</w:t>
            </w:r>
          </w:p>
          <w:p w14:paraId="1621E09C" w14:textId="77777777" w:rsidR="004F685A" w:rsidRDefault="004F685A" w:rsidP="00A90CD8">
            <w:pPr>
              <w:pStyle w:val="TAL"/>
              <w:rPr>
                <w:rFonts w:cs="Arial"/>
                <w:szCs w:val="18"/>
                <w:lang w:val="en-US"/>
              </w:rPr>
            </w:pPr>
            <w:r>
              <w:rPr>
                <w:rFonts w:cs="Arial"/>
                <w:lang w:val="fr-FR"/>
              </w:rPr>
              <w:t xml:space="preserve">isNullable: </w:t>
            </w:r>
            <w:r>
              <w:rPr>
                <w:rFonts w:cs="Arial"/>
                <w:szCs w:val="18"/>
                <w:lang w:val="en-US"/>
              </w:rPr>
              <w:t>False</w:t>
            </w:r>
          </w:p>
          <w:p w14:paraId="2CB27892" w14:textId="77777777" w:rsidR="004F685A" w:rsidRDefault="004F685A" w:rsidP="00A90CD8">
            <w:pPr>
              <w:pStyle w:val="TAL"/>
            </w:pPr>
          </w:p>
        </w:tc>
      </w:tr>
      <w:tr w:rsidR="004F685A" w:rsidRPr="002B15AA" w14:paraId="71937B2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E463441" w14:textId="77777777" w:rsidR="004F685A" w:rsidRPr="00271576" w:rsidRDefault="004F685A" w:rsidP="00A90CD8">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664FAC4E" w14:textId="77777777" w:rsidR="004F685A" w:rsidRDefault="004F685A" w:rsidP="00A90CD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19920E92" w14:textId="77777777" w:rsidR="004F685A" w:rsidRDefault="004F685A" w:rsidP="00A90CD8">
            <w:pPr>
              <w:pStyle w:val="TAL"/>
              <w:rPr>
                <w:rFonts w:cs="Arial"/>
                <w:lang w:val="en-US"/>
              </w:rPr>
            </w:pPr>
          </w:p>
          <w:p w14:paraId="1345AF8A" w14:textId="77777777" w:rsidR="004F685A" w:rsidRDefault="004F685A" w:rsidP="00A90CD8">
            <w:pPr>
              <w:pStyle w:val="TAL"/>
              <w:rPr>
                <w:rFonts w:cs="Arial"/>
                <w:szCs w:val="18"/>
                <w:lang w:val="en-US"/>
              </w:rPr>
            </w:pPr>
            <w:r>
              <w:rPr>
                <w:rFonts w:cs="Arial"/>
                <w:szCs w:val="18"/>
                <w:lang w:val="en-US"/>
              </w:rPr>
              <w:t xml:space="preserve">allowedValues: </w:t>
            </w:r>
            <w:r>
              <w:rPr>
                <w:szCs w:val="18"/>
                <w:lang w:val="en-US" w:eastAsia="zh-CN"/>
              </w:rPr>
              <w:t>Not applicable.</w:t>
            </w:r>
          </w:p>
          <w:p w14:paraId="736BF2F5"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F549931" w14:textId="77777777" w:rsidR="004F685A" w:rsidRDefault="004F685A" w:rsidP="00A90CD8">
            <w:pPr>
              <w:pStyle w:val="TAL"/>
              <w:rPr>
                <w:rFonts w:cs="Arial"/>
                <w:lang w:val="en-US"/>
              </w:rPr>
            </w:pPr>
            <w:r>
              <w:rPr>
                <w:rFonts w:cs="Arial"/>
                <w:lang w:val="en-US"/>
              </w:rPr>
              <w:t>type: DN</w:t>
            </w:r>
          </w:p>
          <w:p w14:paraId="3B85ADC4" w14:textId="77777777" w:rsidR="004F685A" w:rsidRDefault="004F685A" w:rsidP="00A90CD8">
            <w:pPr>
              <w:pStyle w:val="TAL"/>
              <w:rPr>
                <w:rFonts w:cs="Arial"/>
                <w:lang w:val="en-US"/>
              </w:rPr>
            </w:pPr>
            <w:r>
              <w:rPr>
                <w:rFonts w:cs="Arial"/>
                <w:lang w:val="en-US"/>
              </w:rPr>
              <w:t>multiplicity: 1</w:t>
            </w:r>
          </w:p>
          <w:p w14:paraId="1267FE30" w14:textId="77777777" w:rsidR="004F685A" w:rsidRDefault="004F685A" w:rsidP="00A90CD8">
            <w:pPr>
              <w:pStyle w:val="TAL"/>
              <w:rPr>
                <w:rFonts w:cs="Arial"/>
                <w:lang w:val="en-US"/>
              </w:rPr>
            </w:pPr>
            <w:r>
              <w:rPr>
                <w:rFonts w:cs="Arial"/>
                <w:lang w:val="en-US"/>
              </w:rPr>
              <w:t>isOrdered: N/A</w:t>
            </w:r>
          </w:p>
          <w:p w14:paraId="3A8F43F1" w14:textId="77777777" w:rsidR="004F685A" w:rsidRDefault="004F685A" w:rsidP="00A90CD8">
            <w:pPr>
              <w:pStyle w:val="TAL"/>
              <w:rPr>
                <w:rFonts w:cs="Arial"/>
                <w:lang w:val="fr-FR" w:eastAsia="zh-CN"/>
              </w:rPr>
            </w:pPr>
            <w:r>
              <w:rPr>
                <w:rFonts w:cs="Arial"/>
                <w:lang w:val="fr-FR"/>
              </w:rPr>
              <w:t>isUnique: T</w:t>
            </w:r>
            <w:r>
              <w:rPr>
                <w:rFonts w:cs="Arial"/>
                <w:lang w:val="fr-FR" w:eastAsia="zh-CN"/>
              </w:rPr>
              <w:t>rue</w:t>
            </w:r>
          </w:p>
          <w:p w14:paraId="252E397D" w14:textId="77777777" w:rsidR="004F685A" w:rsidRDefault="004F685A" w:rsidP="00A90CD8">
            <w:pPr>
              <w:pStyle w:val="TAL"/>
              <w:rPr>
                <w:rFonts w:cs="Arial"/>
                <w:lang w:val="fr-FR"/>
              </w:rPr>
            </w:pPr>
            <w:r>
              <w:rPr>
                <w:rFonts w:cs="Arial"/>
                <w:lang w:val="fr-FR"/>
              </w:rPr>
              <w:t>defaultValue: None</w:t>
            </w:r>
          </w:p>
          <w:p w14:paraId="79602814" w14:textId="77777777" w:rsidR="004F685A" w:rsidRDefault="004F685A" w:rsidP="00A90CD8">
            <w:pPr>
              <w:pStyle w:val="TAL"/>
              <w:rPr>
                <w:rFonts w:cs="Arial"/>
                <w:szCs w:val="18"/>
                <w:lang w:val="en-US"/>
              </w:rPr>
            </w:pPr>
            <w:r>
              <w:rPr>
                <w:rFonts w:cs="Arial"/>
                <w:lang w:val="fr-FR"/>
              </w:rPr>
              <w:t xml:space="preserve">isNullable: </w:t>
            </w:r>
            <w:r>
              <w:rPr>
                <w:rFonts w:cs="Arial"/>
                <w:szCs w:val="18"/>
                <w:lang w:val="en-US"/>
              </w:rPr>
              <w:t>False</w:t>
            </w:r>
          </w:p>
          <w:p w14:paraId="78EE85E4" w14:textId="77777777" w:rsidR="004F685A" w:rsidRDefault="004F685A" w:rsidP="00A90CD8">
            <w:pPr>
              <w:pStyle w:val="TAL"/>
            </w:pPr>
          </w:p>
        </w:tc>
      </w:tr>
      <w:tr w:rsidR="004F685A" w:rsidRPr="002B15AA" w14:paraId="1CFFD53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1E79235" w14:textId="77777777" w:rsidR="004F685A" w:rsidRPr="00271576" w:rsidRDefault="004F685A" w:rsidP="00A90CD8">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6BE0C069" w14:textId="77777777" w:rsidR="004F685A" w:rsidRDefault="004F685A" w:rsidP="00A90CD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28426F16" w14:textId="77777777" w:rsidR="004F685A" w:rsidRDefault="004F685A" w:rsidP="00A90CD8">
            <w:pPr>
              <w:pStyle w:val="TAL"/>
              <w:rPr>
                <w:rFonts w:cs="Arial"/>
                <w:lang w:val="en-US"/>
              </w:rPr>
            </w:pPr>
          </w:p>
          <w:p w14:paraId="17AC6B0C" w14:textId="77777777" w:rsidR="004F685A" w:rsidRDefault="004F685A" w:rsidP="00A90CD8">
            <w:pPr>
              <w:pStyle w:val="TAL"/>
              <w:rPr>
                <w:rFonts w:cs="Arial"/>
                <w:szCs w:val="18"/>
                <w:lang w:val="en-US"/>
              </w:rPr>
            </w:pPr>
            <w:r>
              <w:rPr>
                <w:rFonts w:cs="Arial"/>
                <w:szCs w:val="18"/>
                <w:lang w:val="en-US"/>
              </w:rPr>
              <w:t xml:space="preserve">allowedValues: </w:t>
            </w:r>
            <w:r>
              <w:rPr>
                <w:szCs w:val="18"/>
                <w:lang w:val="en-US" w:eastAsia="zh-CN"/>
              </w:rPr>
              <w:t>Not applicable.</w:t>
            </w:r>
          </w:p>
          <w:p w14:paraId="4C936CD9"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EC3913B" w14:textId="77777777" w:rsidR="004F685A" w:rsidRDefault="004F685A" w:rsidP="00A90CD8">
            <w:pPr>
              <w:pStyle w:val="TAL"/>
              <w:rPr>
                <w:rFonts w:cs="Arial"/>
                <w:lang w:val="en-US"/>
              </w:rPr>
            </w:pPr>
            <w:r>
              <w:rPr>
                <w:rFonts w:cs="Arial"/>
                <w:lang w:val="en-US"/>
              </w:rPr>
              <w:t>type: DN</w:t>
            </w:r>
          </w:p>
          <w:p w14:paraId="3FA75A74" w14:textId="77777777" w:rsidR="004F685A" w:rsidRDefault="004F685A" w:rsidP="00A90CD8">
            <w:pPr>
              <w:pStyle w:val="TAL"/>
              <w:rPr>
                <w:rFonts w:cs="Arial"/>
                <w:lang w:val="en-US"/>
              </w:rPr>
            </w:pPr>
            <w:r>
              <w:rPr>
                <w:rFonts w:cs="Arial"/>
                <w:lang w:val="en-US"/>
              </w:rPr>
              <w:t>multiplicity: 1</w:t>
            </w:r>
          </w:p>
          <w:p w14:paraId="1245DBB3" w14:textId="77777777" w:rsidR="004F685A" w:rsidRDefault="004F685A" w:rsidP="00A90CD8">
            <w:pPr>
              <w:pStyle w:val="TAL"/>
              <w:rPr>
                <w:rFonts w:cs="Arial"/>
                <w:lang w:val="en-US"/>
              </w:rPr>
            </w:pPr>
            <w:r>
              <w:rPr>
                <w:rFonts w:cs="Arial"/>
                <w:lang w:val="en-US"/>
              </w:rPr>
              <w:t>isOrdered: N/A</w:t>
            </w:r>
          </w:p>
          <w:p w14:paraId="1D0A276A" w14:textId="77777777" w:rsidR="004F685A" w:rsidRDefault="004F685A" w:rsidP="00A90CD8">
            <w:pPr>
              <w:pStyle w:val="TAL"/>
              <w:rPr>
                <w:rFonts w:cs="Arial"/>
                <w:lang w:val="fr-FR" w:eastAsia="zh-CN"/>
              </w:rPr>
            </w:pPr>
            <w:r>
              <w:rPr>
                <w:rFonts w:cs="Arial"/>
                <w:lang w:val="fr-FR"/>
              </w:rPr>
              <w:t>isUnique: T</w:t>
            </w:r>
            <w:r>
              <w:rPr>
                <w:rFonts w:cs="Arial"/>
                <w:lang w:val="fr-FR" w:eastAsia="zh-CN"/>
              </w:rPr>
              <w:t>rue</w:t>
            </w:r>
          </w:p>
          <w:p w14:paraId="2996C8A1" w14:textId="77777777" w:rsidR="004F685A" w:rsidRDefault="004F685A" w:rsidP="00A90CD8">
            <w:pPr>
              <w:pStyle w:val="TAL"/>
              <w:rPr>
                <w:rFonts w:cs="Arial"/>
                <w:lang w:val="fr-FR"/>
              </w:rPr>
            </w:pPr>
            <w:r>
              <w:rPr>
                <w:rFonts w:cs="Arial"/>
                <w:lang w:val="fr-FR"/>
              </w:rPr>
              <w:t>defaultValue: None</w:t>
            </w:r>
          </w:p>
          <w:p w14:paraId="189B8808" w14:textId="77777777" w:rsidR="004F685A" w:rsidRDefault="004F685A" w:rsidP="00A90CD8">
            <w:pPr>
              <w:pStyle w:val="TAL"/>
              <w:rPr>
                <w:rFonts w:cs="Arial"/>
                <w:szCs w:val="18"/>
                <w:lang w:val="en-US"/>
              </w:rPr>
            </w:pPr>
            <w:r>
              <w:rPr>
                <w:rFonts w:cs="Arial"/>
                <w:lang w:val="fr-FR"/>
              </w:rPr>
              <w:t xml:space="preserve">isNullable: </w:t>
            </w:r>
            <w:r>
              <w:rPr>
                <w:rFonts w:cs="Arial"/>
                <w:szCs w:val="18"/>
                <w:lang w:val="en-US"/>
              </w:rPr>
              <w:t>False</w:t>
            </w:r>
          </w:p>
          <w:p w14:paraId="21BE4F95" w14:textId="77777777" w:rsidR="004F685A" w:rsidRDefault="004F685A" w:rsidP="00A90CD8">
            <w:pPr>
              <w:pStyle w:val="TAL"/>
            </w:pPr>
          </w:p>
        </w:tc>
      </w:tr>
      <w:tr w:rsidR="004F685A" w:rsidRPr="002B15AA" w14:paraId="5168008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DA31012" w14:textId="77777777" w:rsidR="004F685A" w:rsidRPr="00271576" w:rsidRDefault="004F685A" w:rsidP="00A90CD8">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13AC56C3" w14:textId="77777777" w:rsidR="004F685A" w:rsidRDefault="004F685A" w:rsidP="00A90CD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5589309C" w14:textId="77777777" w:rsidR="004F685A" w:rsidRDefault="004F685A" w:rsidP="00A90CD8">
            <w:pPr>
              <w:pStyle w:val="TAL"/>
              <w:rPr>
                <w:rFonts w:cs="Arial"/>
                <w:lang w:val="en-US"/>
              </w:rPr>
            </w:pPr>
          </w:p>
          <w:p w14:paraId="0B1AAC3D" w14:textId="77777777" w:rsidR="004F685A" w:rsidRDefault="004F685A" w:rsidP="00A90CD8">
            <w:pPr>
              <w:pStyle w:val="TAL"/>
              <w:rPr>
                <w:rFonts w:cs="Arial"/>
                <w:szCs w:val="18"/>
                <w:lang w:val="en-US"/>
              </w:rPr>
            </w:pPr>
            <w:r>
              <w:rPr>
                <w:rFonts w:cs="Arial"/>
                <w:szCs w:val="18"/>
                <w:lang w:val="en-US"/>
              </w:rPr>
              <w:t xml:space="preserve">allowedValues: </w:t>
            </w:r>
            <w:r>
              <w:rPr>
                <w:szCs w:val="18"/>
                <w:lang w:val="en-US" w:eastAsia="zh-CN"/>
              </w:rPr>
              <w:t>Not applicable.</w:t>
            </w:r>
          </w:p>
          <w:p w14:paraId="194E524A"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CB7A836" w14:textId="77777777" w:rsidR="004F685A" w:rsidRDefault="004F685A" w:rsidP="00A90CD8">
            <w:pPr>
              <w:pStyle w:val="TAL"/>
              <w:rPr>
                <w:rFonts w:cs="Arial"/>
                <w:lang w:val="en-US"/>
              </w:rPr>
            </w:pPr>
            <w:r>
              <w:rPr>
                <w:rFonts w:cs="Arial"/>
                <w:lang w:val="en-US"/>
              </w:rPr>
              <w:t>type: DN</w:t>
            </w:r>
          </w:p>
          <w:p w14:paraId="5CBD1CD2" w14:textId="77777777" w:rsidR="004F685A" w:rsidRDefault="004F685A" w:rsidP="00A90CD8">
            <w:pPr>
              <w:pStyle w:val="TAL"/>
              <w:rPr>
                <w:rFonts w:cs="Arial"/>
                <w:lang w:val="en-US"/>
              </w:rPr>
            </w:pPr>
            <w:r>
              <w:rPr>
                <w:rFonts w:cs="Arial"/>
                <w:lang w:val="en-US"/>
              </w:rPr>
              <w:t>multiplicity: 1</w:t>
            </w:r>
          </w:p>
          <w:p w14:paraId="5E079235" w14:textId="77777777" w:rsidR="004F685A" w:rsidRDefault="004F685A" w:rsidP="00A90CD8">
            <w:pPr>
              <w:pStyle w:val="TAL"/>
              <w:rPr>
                <w:rFonts w:cs="Arial"/>
                <w:lang w:val="en-US"/>
              </w:rPr>
            </w:pPr>
            <w:r>
              <w:rPr>
                <w:rFonts w:cs="Arial"/>
                <w:lang w:val="en-US"/>
              </w:rPr>
              <w:t>isOrdered: N/A</w:t>
            </w:r>
          </w:p>
          <w:p w14:paraId="6380E700" w14:textId="77777777" w:rsidR="004F685A" w:rsidRDefault="004F685A" w:rsidP="00A90CD8">
            <w:pPr>
              <w:pStyle w:val="TAL"/>
              <w:rPr>
                <w:rFonts w:cs="Arial"/>
                <w:lang w:val="fr-FR" w:eastAsia="zh-CN"/>
              </w:rPr>
            </w:pPr>
            <w:r>
              <w:rPr>
                <w:rFonts w:cs="Arial"/>
                <w:lang w:val="fr-FR"/>
              </w:rPr>
              <w:t>isUnique: T</w:t>
            </w:r>
            <w:r>
              <w:rPr>
                <w:rFonts w:cs="Arial"/>
                <w:lang w:val="fr-FR" w:eastAsia="zh-CN"/>
              </w:rPr>
              <w:t>rue</w:t>
            </w:r>
          </w:p>
          <w:p w14:paraId="632ACC7B" w14:textId="77777777" w:rsidR="004F685A" w:rsidRDefault="004F685A" w:rsidP="00A90CD8">
            <w:pPr>
              <w:pStyle w:val="TAL"/>
              <w:rPr>
                <w:rFonts w:cs="Arial"/>
                <w:lang w:val="fr-FR"/>
              </w:rPr>
            </w:pPr>
            <w:r>
              <w:rPr>
                <w:rFonts w:cs="Arial"/>
                <w:lang w:val="fr-FR"/>
              </w:rPr>
              <w:t>defaultValue: None</w:t>
            </w:r>
          </w:p>
          <w:p w14:paraId="7BF37095" w14:textId="77777777" w:rsidR="004F685A" w:rsidRDefault="004F685A" w:rsidP="00A90CD8">
            <w:pPr>
              <w:pStyle w:val="TAL"/>
              <w:rPr>
                <w:rFonts w:cs="Arial"/>
                <w:szCs w:val="18"/>
                <w:lang w:val="en-US"/>
              </w:rPr>
            </w:pPr>
            <w:r>
              <w:rPr>
                <w:rFonts w:cs="Arial"/>
                <w:lang w:val="fr-FR"/>
              </w:rPr>
              <w:t xml:space="preserve">isNullable: </w:t>
            </w:r>
            <w:r>
              <w:rPr>
                <w:rFonts w:cs="Arial"/>
                <w:szCs w:val="18"/>
                <w:lang w:val="en-US"/>
              </w:rPr>
              <w:t>False</w:t>
            </w:r>
          </w:p>
          <w:p w14:paraId="45330588" w14:textId="77777777" w:rsidR="004F685A" w:rsidRDefault="004F685A" w:rsidP="00A90CD8">
            <w:pPr>
              <w:pStyle w:val="TAL"/>
            </w:pPr>
          </w:p>
        </w:tc>
      </w:tr>
      <w:tr w:rsidR="004F685A" w:rsidRPr="002B15AA" w14:paraId="17767FC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DEA32BC"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3CA92665" w14:textId="77777777" w:rsidR="004F685A" w:rsidRDefault="004F685A" w:rsidP="00A90CD8">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r>
              <w:rPr>
                <w:rFonts w:cs="Arial" w:hint="eastAsia"/>
                <w:szCs w:val="18"/>
                <w:lang w:val="en-US" w:eastAsia="zh-CN"/>
              </w:rPr>
              <w:t>54</w:t>
            </w:r>
            <w:r>
              <w:rPr>
                <w:rFonts w:cs="Arial"/>
                <w:szCs w:val="18"/>
                <w:lang w:val="en-US"/>
              </w:rPr>
              <w:t>].</w:t>
            </w:r>
          </w:p>
          <w:p w14:paraId="4032D133" w14:textId="77777777" w:rsidR="004F685A" w:rsidRDefault="004F685A" w:rsidP="00A90CD8">
            <w:pPr>
              <w:rPr>
                <w:rFonts w:eastAsia="DengXian" w:cs="Arial"/>
                <w:szCs w:val="18"/>
                <w:lang w:val="en-US"/>
              </w:rPr>
            </w:pPr>
          </w:p>
          <w:p w14:paraId="78906991" w14:textId="77777777" w:rsidR="004F685A" w:rsidRDefault="004F685A" w:rsidP="00A90CD8">
            <w:pPr>
              <w:pStyle w:val="TAL"/>
              <w:rPr>
                <w:rFonts w:cs="Arial"/>
                <w:szCs w:val="18"/>
                <w:lang w:val="en-US"/>
              </w:rPr>
            </w:pPr>
            <w:r>
              <w:rPr>
                <w:rFonts w:cs="Arial"/>
                <w:szCs w:val="18"/>
                <w:lang w:val="en-US"/>
              </w:rPr>
              <w:t xml:space="preserve">allowedValues: </w:t>
            </w:r>
            <w:r>
              <w:rPr>
                <w:szCs w:val="18"/>
                <w:lang w:val="en-US" w:eastAsia="zh-CN"/>
              </w:rPr>
              <w:t>Not applicable.</w:t>
            </w:r>
          </w:p>
          <w:p w14:paraId="572EC9EC"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9055274" w14:textId="77777777" w:rsidR="004F685A" w:rsidRDefault="004F685A" w:rsidP="00A90CD8">
            <w:pPr>
              <w:pStyle w:val="TAL"/>
              <w:rPr>
                <w:szCs w:val="18"/>
                <w:lang w:val="en-US" w:eastAsia="zh-CN"/>
              </w:rPr>
            </w:pPr>
            <w:r>
              <w:rPr>
                <w:szCs w:val="18"/>
                <w:lang w:val="en-US"/>
              </w:rPr>
              <w:t xml:space="preserve">type: </w:t>
            </w:r>
            <w:r w:rsidRPr="00212C37">
              <w:rPr>
                <w:szCs w:val="18"/>
                <w:lang w:val="en-US"/>
              </w:rPr>
              <w:t>QOffsetRangeList</w:t>
            </w:r>
          </w:p>
          <w:p w14:paraId="1C38FF50" w14:textId="77777777" w:rsidR="004F685A" w:rsidRDefault="004F685A" w:rsidP="00A90CD8">
            <w:pPr>
              <w:pStyle w:val="TAL"/>
              <w:rPr>
                <w:szCs w:val="18"/>
                <w:lang w:val="en-US"/>
              </w:rPr>
            </w:pPr>
            <w:r>
              <w:rPr>
                <w:szCs w:val="18"/>
                <w:lang w:val="en-US"/>
              </w:rPr>
              <w:t xml:space="preserve">multiplicity: </w:t>
            </w:r>
            <w:r w:rsidRPr="00212C37">
              <w:rPr>
                <w:szCs w:val="18"/>
                <w:lang w:val="en-US"/>
              </w:rPr>
              <w:t>1</w:t>
            </w:r>
          </w:p>
          <w:p w14:paraId="51A76B5D" w14:textId="77777777" w:rsidR="004F685A" w:rsidRDefault="004F685A" w:rsidP="00A90CD8">
            <w:pPr>
              <w:pStyle w:val="TAL"/>
              <w:rPr>
                <w:szCs w:val="18"/>
                <w:lang w:val="en-US"/>
              </w:rPr>
            </w:pPr>
            <w:r>
              <w:rPr>
                <w:szCs w:val="18"/>
                <w:lang w:val="en-US"/>
              </w:rPr>
              <w:t xml:space="preserve">isOrdered: </w:t>
            </w:r>
            <w:r w:rsidRPr="00212C37">
              <w:rPr>
                <w:szCs w:val="18"/>
                <w:lang w:val="en-US"/>
              </w:rPr>
              <w:t>N/A</w:t>
            </w:r>
          </w:p>
          <w:p w14:paraId="1ECEBDAE" w14:textId="77777777" w:rsidR="004F685A" w:rsidRDefault="004F685A" w:rsidP="00A90CD8">
            <w:pPr>
              <w:pStyle w:val="TAL"/>
              <w:rPr>
                <w:szCs w:val="18"/>
                <w:lang w:val="en-US"/>
              </w:rPr>
            </w:pPr>
            <w:r>
              <w:rPr>
                <w:szCs w:val="18"/>
                <w:lang w:val="en-US"/>
              </w:rPr>
              <w:t>isUnique: N/A</w:t>
            </w:r>
          </w:p>
          <w:p w14:paraId="7C4F8F74" w14:textId="77777777" w:rsidR="004F685A" w:rsidRDefault="004F685A" w:rsidP="00A90CD8">
            <w:pPr>
              <w:pStyle w:val="TAL"/>
              <w:rPr>
                <w:szCs w:val="18"/>
                <w:lang w:val="en-US"/>
              </w:rPr>
            </w:pPr>
            <w:r>
              <w:rPr>
                <w:szCs w:val="18"/>
                <w:lang w:val="en-US"/>
              </w:rPr>
              <w:t xml:space="preserve">defaultValue: </w:t>
            </w:r>
            <w:r w:rsidRPr="00212C37">
              <w:rPr>
                <w:szCs w:val="18"/>
                <w:lang w:val="en-US"/>
              </w:rPr>
              <w:t>N/A</w:t>
            </w:r>
          </w:p>
          <w:p w14:paraId="133F4DC7" w14:textId="77777777" w:rsidR="004F685A" w:rsidRDefault="004F685A" w:rsidP="00A90CD8">
            <w:pPr>
              <w:pStyle w:val="TAL"/>
              <w:rPr>
                <w:rFonts w:cs="Arial"/>
                <w:szCs w:val="18"/>
                <w:lang w:val="en-US"/>
              </w:rPr>
            </w:pPr>
            <w:r>
              <w:rPr>
                <w:szCs w:val="18"/>
                <w:lang w:val="en-US"/>
              </w:rPr>
              <w:t xml:space="preserve">isNullable: </w:t>
            </w:r>
            <w:r>
              <w:rPr>
                <w:rFonts w:cs="Arial"/>
                <w:szCs w:val="18"/>
                <w:lang w:val="en-US"/>
              </w:rPr>
              <w:t>False</w:t>
            </w:r>
          </w:p>
          <w:p w14:paraId="7E978FD9" w14:textId="77777777" w:rsidR="004F685A" w:rsidRDefault="004F685A" w:rsidP="00A90CD8">
            <w:pPr>
              <w:pStyle w:val="TAL"/>
            </w:pPr>
          </w:p>
        </w:tc>
      </w:tr>
      <w:tr w:rsidR="004F685A" w:rsidRPr="002B15AA" w14:paraId="39E7BC9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80FD5C5"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5288CB6B" w14:textId="77777777" w:rsidR="004F685A" w:rsidRDefault="004F685A" w:rsidP="00A90CD8">
            <w:pPr>
              <w:rPr>
                <w:rFonts w:eastAsia="DengXian" w:cs="Arial"/>
                <w:sz w:val="18"/>
                <w:szCs w:val="18"/>
                <w:lang w:val="en-US"/>
              </w:rPr>
            </w:pPr>
            <w:r>
              <w:rPr>
                <w:rFonts w:ascii="Arial" w:eastAsia="DengXian"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r>
              <w:rPr>
                <w:rFonts w:ascii="Arial" w:eastAsia="DengXian"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r>
              <w:rPr>
                <w:rFonts w:ascii="Arial" w:hAnsi="Arial" w:cs="Arial" w:hint="eastAsia"/>
                <w:sz w:val="18"/>
                <w:szCs w:val="18"/>
                <w:lang w:val="en-US" w:eastAsia="zh-CN"/>
              </w:rPr>
              <w:t>54</w:t>
            </w:r>
            <w:r>
              <w:rPr>
                <w:rFonts w:ascii="Arial" w:hAnsi="Arial" w:cs="Arial"/>
                <w:sz w:val="18"/>
                <w:szCs w:val="18"/>
                <w:lang w:val="en-US"/>
              </w:rPr>
              <w:t>].</w:t>
            </w:r>
            <w:r>
              <w:rPr>
                <w:rFonts w:eastAsia="DengXian" w:cs="Arial"/>
                <w:sz w:val="18"/>
                <w:szCs w:val="18"/>
                <w:lang w:val="en-US"/>
              </w:rPr>
              <w:t xml:space="preserve">  </w:t>
            </w:r>
          </w:p>
          <w:p w14:paraId="64F0B471" w14:textId="77777777" w:rsidR="004F685A" w:rsidRDefault="004F685A" w:rsidP="00A90CD8">
            <w:pPr>
              <w:pStyle w:val="TAL"/>
              <w:rPr>
                <w:rFonts w:cs="Arial"/>
                <w:szCs w:val="18"/>
                <w:lang w:val="en-US"/>
              </w:rPr>
            </w:pPr>
            <w:r>
              <w:rPr>
                <w:rFonts w:cs="Arial"/>
                <w:szCs w:val="18"/>
                <w:lang w:val="en-US"/>
              </w:rPr>
              <w:t xml:space="preserve">allowedValues: </w:t>
            </w:r>
            <w:r>
              <w:rPr>
                <w:szCs w:val="18"/>
                <w:lang w:val="en-US" w:eastAsia="zh-CN"/>
              </w:rPr>
              <w:t>Not applicable.</w:t>
            </w:r>
          </w:p>
          <w:p w14:paraId="01473476"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B44B71"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56BEE6D9" w14:textId="77777777" w:rsidR="004F685A" w:rsidRDefault="004F685A" w:rsidP="00A90CD8">
            <w:pPr>
              <w:pStyle w:val="TAL"/>
              <w:rPr>
                <w:szCs w:val="18"/>
                <w:lang w:val="en-US"/>
              </w:rPr>
            </w:pPr>
            <w:r>
              <w:rPr>
                <w:szCs w:val="18"/>
                <w:lang w:val="en-US"/>
              </w:rPr>
              <w:t>multiplicity: 6</w:t>
            </w:r>
          </w:p>
          <w:p w14:paraId="74AAEC08" w14:textId="77777777" w:rsidR="004F685A" w:rsidRDefault="004F685A" w:rsidP="00A90CD8">
            <w:pPr>
              <w:pStyle w:val="TAL"/>
              <w:rPr>
                <w:szCs w:val="18"/>
                <w:lang w:val="en-US"/>
              </w:rPr>
            </w:pPr>
            <w:r>
              <w:rPr>
                <w:szCs w:val="18"/>
                <w:lang w:val="en-US"/>
              </w:rPr>
              <w:t>isOrdered: True</w:t>
            </w:r>
          </w:p>
          <w:p w14:paraId="5C2DE54B" w14:textId="77777777" w:rsidR="004F685A" w:rsidRDefault="004F685A" w:rsidP="00A90CD8">
            <w:pPr>
              <w:pStyle w:val="TAL"/>
              <w:rPr>
                <w:szCs w:val="18"/>
                <w:lang w:val="en-US"/>
              </w:rPr>
            </w:pPr>
            <w:r>
              <w:rPr>
                <w:szCs w:val="18"/>
                <w:lang w:val="en-US"/>
              </w:rPr>
              <w:t>isUnique: N/A</w:t>
            </w:r>
          </w:p>
          <w:p w14:paraId="67C247C9" w14:textId="77777777" w:rsidR="004F685A" w:rsidRDefault="004F685A" w:rsidP="00A90CD8">
            <w:pPr>
              <w:pStyle w:val="TAL"/>
              <w:rPr>
                <w:szCs w:val="18"/>
                <w:lang w:val="en-US"/>
              </w:rPr>
            </w:pPr>
            <w:r>
              <w:rPr>
                <w:szCs w:val="18"/>
                <w:lang w:val="en-US"/>
              </w:rPr>
              <w:t>defaultValue: 0</w:t>
            </w:r>
          </w:p>
          <w:p w14:paraId="2348C62F"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14BA56D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A3A9339"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042EA530" w14:textId="77777777" w:rsidR="004F685A" w:rsidRDefault="004F685A" w:rsidP="00A90CD8">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r>
              <w:rPr>
                <w:rFonts w:ascii="Arial" w:hAnsi="Arial" w:cs="Arial" w:hint="eastAsia"/>
                <w:sz w:val="18"/>
                <w:szCs w:val="18"/>
                <w:lang w:val="en-US" w:eastAsia="zh-CN"/>
              </w:rPr>
              <w:t>54</w:t>
            </w:r>
            <w:r>
              <w:rPr>
                <w:rFonts w:ascii="Arial" w:hAnsi="Arial" w:cs="Arial"/>
                <w:sz w:val="18"/>
                <w:szCs w:val="18"/>
                <w:lang w:val="en-US"/>
              </w:rPr>
              <w:t>].</w:t>
            </w:r>
          </w:p>
          <w:p w14:paraId="0C83CDC0" w14:textId="77777777" w:rsidR="004F685A" w:rsidRDefault="004F685A" w:rsidP="00A90CD8">
            <w:pPr>
              <w:spacing w:after="0"/>
              <w:rPr>
                <w:rFonts w:ascii="Arial" w:hAnsi="Arial" w:cs="Arial"/>
                <w:sz w:val="18"/>
                <w:szCs w:val="18"/>
                <w:lang w:val="en-US"/>
              </w:rPr>
            </w:pPr>
          </w:p>
          <w:p w14:paraId="3778F1C7" w14:textId="77777777" w:rsidR="004F685A" w:rsidRPr="00C17D50" w:rsidRDefault="004F685A" w:rsidP="00A90CD8">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35E02D85" w14:textId="77777777" w:rsidR="004F685A" w:rsidRDefault="004F685A" w:rsidP="00A90CD8">
            <w:pPr>
              <w:pStyle w:val="TAL"/>
              <w:rPr>
                <w:szCs w:val="18"/>
                <w:lang w:val="en-US" w:eastAsia="zh-CN"/>
              </w:rPr>
            </w:pPr>
            <w:r>
              <w:rPr>
                <w:szCs w:val="18"/>
                <w:lang w:val="en-US"/>
              </w:rPr>
              <w:t>type: Integer</w:t>
            </w:r>
          </w:p>
          <w:p w14:paraId="743F1311" w14:textId="77777777" w:rsidR="004F685A" w:rsidRDefault="004F685A" w:rsidP="00A90CD8">
            <w:pPr>
              <w:pStyle w:val="TAL"/>
              <w:rPr>
                <w:szCs w:val="18"/>
                <w:lang w:val="en-US"/>
              </w:rPr>
            </w:pPr>
            <w:r>
              <w:rPr>
                <w:szCs w:val="18"/>
                <w:lang w:val="en-US"/>
              </w:rPr>
              <w:t>multiplicity: *</w:t>
            </w:r>
          </w:p>
          <w:p w14:paraId="32CB6584" w14:textId="77777777" w:rsidR="004F685A" w:rsidRDefault="004F685A" w:rsidP="00A90CD8">
            <w:pPr>
              <w:pStyle w:val="TAL"/>
              <w:rPr>
                <w:szCs w:val="18"/>
                <w:lang w:val="en-US"/>
              </w:rPr>
            </w:pPr>
            <w:r>
              <w:rPr>
                <w:szCs w:val="18"/>
                <w:lang w:val="en-US"/>
              </w:rPr>
              <w:t>isOrdered: N/A</w:t>
            </w:r>
          </w:p>
          <w:p w14:paraId="400259FC" w14:textId="77777777" w:rsidR="004F685A" w:rsidRDefault="004F685A" w:rsidP="00A90CD8">
            <w:pPr>
              <w:pStyle w:val="TAL"/>
              <w:rPr>
                <w:szCs w:val="18"/>
                <w:lang w:val="en-US"/>
              </w:rPr>
            </w:pPr>
            <w:r>
              <w:rPr>
                <w:szCs w:val="18"/>
                <w:lang w:val="en-US"/>
              </w:rPr>
              <w:t>isUnique: N/A</w:t>
            </w:r>
          </w:p>
          <w:p w14:paraId="3542FB01" w14:textId="77777777" w:rsidR="004F685A" w:rsidRDefault="004F685A" w:rsidP="00A90CD8">
            <w:pPr>
              <w:pStyle w:val="TAL"/>
              <w:rPr>
                <w:szCs w:val="18"/>
                <w:lang w:val="en-US"/>
              </w:rPr>
            </w:pPr>
            <w:r>
              <w:rPr>
                <w:szCs w:val="18"/>
                <w:lang w:val="en-US"/>
              </w:rPr>
              <w:t>defaultValue: None</w:t>
            </w:r>
          </w:p>
          <w:p w14:paraId="65A422C3" w14:textId="77777777" w:rsidR="004F685A" w:rsidRDefault="004F685A" w:rsidP="00A90CD8">
            <w:pPr>
              <w:pStyle w:val="TAL"/>
              <w:rPr>
                <w:rFonts w:cs="Arial"/>
                <w:szCs w:val="18"/>
                <w:lang w:val="en-US"/>
              </w:rPr>
            </w:pPr>
            <w:r>
              <w:rPr>
                <w:szCs w:val="18"/>
                <w:lang w:val="en-US"/>
              </w:rPr>
              <w:t xml:space="preserve">isNullable: </w:t>
            </w:r>
            <w:r>
              <w:rPr>
                <w:rFonts w:cs="Arial"/>
                <w:szCs w:val="18"/>
                <w:lang w:val="en-US"/>
              </w:rPr>
              <w:t>False</w:t>
            </w:r>
          </w:p>
          <w:p w14:paraId="64D68507" w14:textId="77777777" w:rsidR="004F685A" w:rsidRDefault="004F685A" w:rsidP="00A90CD8">
            <w:pPr>
              <w:pStyle w:val="TAL"/>
            </w:pPr>
          </w:p>
        </w:tc>
      </w:tr>
      <w:tr w:rsidR="004F685A" w:rsidRPr="002B15AA" w14:paraId="2E5021E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BA2C5F5"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3E911CE6" w14:textId="77777777" w:rsidR="004F685A" w:rsidRDefault="004F685A" w:rsidP="00A90CD8">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600E75AD" w14:textId="77777777" w:rsidR="004F685A" w:rsidRDefault="004F685A" w:rsidP="00A90CD8">
            <w:pPr>
              <w:spacing w:after="0"/>
              <w:rPr>
                <w:rFonts w:ascii="Arial" w:hAnsi="Arial" w:cs="Arial"/>
                <w:sz w:val="18"/>
                <w:szCs w:val="18"/>
                <w:lang w:val="en-US"/>
              </w:rPr>
            </w:pPr>
          </w:p>
          <w:p w14:paraId="25C54AB0" w14:textId="77777777" w:rsidR="004F685A" w:rsidRPr="00C17D50" w:rsidRDefault="004F685A" w:rsidP="00A90CD8">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CCEF770"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4AF751B0" w14:textId="77777777" w:rsidR="004F685A" w:rsidRDefault="004F685A" w:rsidP="00A90CD8">
            <w:pPr>
              <w:pStyle w:val="TAL"/>
              <w:rPr>
                <w:szCs w:val="18"/>
                <w:lang w:val="en-US"/>
              </w:rPr>
            </w:pPr>
            <w:r>
              <w:rPr>
                <w:szCs w:val="18"/>
                <w:lang w:val="en-US"/>
              </w:rPr>
              <w:t>multiplicity: 1</w:t>
            </w:r>
          </w:p>
          <w:p w14:paraId="0D05AA27" w14:textId="77777777" w:rsidR="004F685A" w:rsidRDefault="004F685A" w:rsidP="00A90CD8">
            <w:pPr>
              <w:pStyle w:val="TAL"/>
              <w:rPr>
                <w:szCs w:val="18"/>
                <w:lang w:val="en-US"/>
              </w:rPr>
            </w:pPr>
            <w:r>
              <w:rPr>
                <w:szCs w:val="18"/>
                <w:lang w:val="en-US"/>
              </w:rPr>
              <w:t>isOrdered: N/A</w:t>
            </w:r>
          </w:p>
          <w:p w14:paraId="2D5D4C26" w14:textId="77777777" w:rsidR="004F685A" w:rsidRDefault="004F685A" w:rsidP="00A90CD8">
            <w:pPr>
              <w:pStyle w:val="TAL"/>
              <w:rPr>
                <w:szCs w:val="18"/>
                <w:lang w:val="en-US"/>
              </w:rPr>
            </w:pPr>
            <w:r>
              <w:rPr>
                <w:szCs w:val="18"/>
                <w:lang w:val="en-US"/>
              </w:rPr>
              <w:t>isUnique: N/A</w:t>
            </w:r>
          </w:p>
          <w:p w14:paraId="6F3F0732" w14:textId="77777777" w:rsidR="004F685A" w:rsidRDefault="004F685A" w:rsidP="00A90CD8">
            <w:pPr>
              <w:pStyle w:val="TAL"/>
              <w:rPr>
                <w:szCs w:val="18"/>
                <w:lang w:val="en-US"/>
              </w:rPr>
            </w:pPr>
            <w:r>
              <w:rPr>
                <w:szCs w:val="18"/>
                <w:lang w:val="en-US"/>
              </w:rPr>
              <w:t>defaultValue: None</w:t>
            </w:r>
          </w:p>
          <w:p w14:paraId="60040E9C" w14:textId="77777777" w:rsidR="004F685A" w:rsidRDefault="004F685A" w:rsidP="00A90CD8">
            <w:pPr>
              <w:pStyle w:val="TAL"/>
              <w:rPr>
                <w:rFonts w:cs="Arial"/>
                <w:szCs w:val="18"/>
                <w:lang w:val="en-US"/>
              </w:rPr>
            </w:pPr>
            <w:r>
              <w:rPr>
                <w:szCs w:val="18"/>
                <w:lang w:val="en-US"/>
              </w:rPr>
              <w:t xml:space="preserve">isNullable: </w:t>
            </w:r>
            <w:r>
              <w:rPr>
                <w:rFonts w:cs="Arial"/>
                <w:szCs w:val="18"/>
                <w:lang w:val="en-US"/>
              </w:rPr>
              <w:t>False</w:t>
            </w:r>
          </w:p>
          <w:p w14:paraId="16B163D8" w14:textId="77777777" w:rsidR="004F685A" w:rsidRDefault="004F685A" w:rsidP="00A90CD8">
            <w:pPr>
              <w:pStyle w:val="TAL"/>
            </w:pPr>
          </w:p>
        </w:tc>
      </w:tr>
      <w:tr w:rsidR="004F685A" w:rsidRPr="002B15AA" w14:paraId="085A212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3313285"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216BFA7A" w14:textId="77777777" w:rsidR="004F685A" w:rsidRDefault="004F685A" w:rsidP="00A90CD8">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4674CBD9" w14:textId="77777777" w:rsidR="004F685A" w:rsidRDefault="004F685A" w:rsidP="00A90CD8">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09BD2026" w14:textId="77777777" w:rsidR="004F685A" w:rsidRDefault="004F685A" w:rsidP="00A90CD8">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3786FCE4" w14:textId="77777777" w:rsidR="004F685A" w:rsidRDefault="004F685A" w:rsidP="00A90CD8">
            <w:pPr>
              <w:pStyle w:val="TAL"/>
              <w:rPr>
                <w:rFonts w:cs="Arial"/>
                <w:szCs w:val="18"/>
                <w:lang w:val="en-US"/>
              </w:rPr>
            </w:pPr>
            <w:r>
              <w:rPr>
                <w:rFonts w:cs="Arial"/>
                <w:szCs w:val="18"/>
                <w:lang w:val="en-US"/>
              </w:rPr>
              <w:t>allowedValues: N/A</w:t>
            </w:r>
          </w:p>
          <w:p w14:paraId="50A07B50"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7A786A7"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30E57F4C" w14:textId="77777777" w:rsidR="004F685A" w:rsidRDefault="004F685A" w:rsidP="00A90CD8">
            <w:pPr>
              <w:pStyle w:val="TAL"/>
              <w:rPr>
                <w:szCs w:val="18"/>
                <w:lang w:val="en-US"/>
              </w:rPr>
            </w:pPr>
            <w:r>
              <w:rPr>
                <w:szCs w:val="18"/>
                <w:lang w:val="en-US"/>
              </w:rPr>
              <w:t>multiplicity: 1</w:t>
            </w:r>
          </w:p>
          <w:p w14:paraId="6F515D26" w14:textId="77777777" w:rsidR="004F685A" w:rsidRDefault="004F685A" w:rsidP="00A90CD8">
            <w:pPr>
              <w:pStyle w:val="TAL"/>
              <w:rPr>
                <w:szCs w:val="18"/>
                <w:lang w:val="en-US"/>
              </w:rPr>
            </w:pPr>
            <w:r>
              <w:rPr>
                <w:szCs w:val="18"/>
                <w:lang w:val="en-US"/>
              </w:rPr>
              <w:t>isOrdered: N/A</w:t>
            </w:r>
          </w:p>
          <w:p w14:paraId="1F6F7324" w14:textId="77777777" w:rsidR="004F685A" w:rsidRDefault="004F685A" w:rsidP="00A90CD8">
            <w:pPr>
              <w:pStyle w:val="TAL"/>
              <w:rPr>
                <w:szCs w:val="18"/>
                <w:lang w:val="en-US"/>
              </w:rPr>
            </w:pPr>
            <w:r>
              <w:rPr>
                <w:szCs w:val="18"/>
                <w:lang w:val="en-US"/>
              </w:rPr>
              <w:t>isUnique: N/A</w:t>
            </w:r>
          </w:p>
          <w:p w14:paraId="11A0FB21" w14:textId="77777777" w:rsidR="004F685A" w:rsidRDefault="004F685A" w:rsidP="00A90CD8">
            <w:pPr>
              <w:pStyle w:val="TAL"/>
              <w:rPr>
                <w:szCs w:val="18"/>
                <w:lang w:val="en-US"/>
              </w:rPr>
            </w:pPr>
            <w:r>
              <w:rPr>
                <w:szCs w:val="18"/>
                <w:lang w:val="en-US"/>
              </w:rPr>
              <w:t>defaultValue: 0None</w:t>
            </w:r>
          </w:p>
          <w:p w14:paraId="67CEECAA"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7396B3C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4B5D3FF"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4E928B6B" w14:textId="77777777" w:rsidR="004F685A" w:rsidRDefault="004F685A" w:rsidP="00A90CD8">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66FB6109" w14:textId="77777777" w:rsidR="004F685A" w:rsidRDefault="004F685A" w:rsidP="00A90CD8">
            <w:pPr>
              <w:spacing w:after="0"/>
              <w:rPr>
                <w:rFonts w:ascii="Arial" w:eastAsia="Calibri" w:hAnsi="Arial" w:cs="Arial"/>
                <w:sz w:val="18"/>
                <w:szCs w:val="18"/>
                <w:lang w:val="en-US"/>
              </w:rPr>
            </w:pPr>
            <w:r>
              <w:rPr>
                <w:rFonts w:ascii="Arial" w:hAnsi="Arial" w:cs="Arial"/>
                <w:sz w:val="18"/>
                <w:szCs w:val="18"/>
                <w:lang w:val="en-US"/>
              </w:rPr>
              <w:t>allowedValues: { 0.2, 0.4, 0.6, 0.8 }.</w:t>
            </w:r>
          </w:p>
          <w:p w14:paraId="54C675F4"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CA7E9C1" w14:textId="77777777" w:rsidR="004F685A" w:rsidRDefault="004F685A" w:rsidP="00A90CD8">
            <w:pPr>
              <w:pStyle w:val="TAL"/>
              <w:rPr>
                <w:szCs w:val="18"/>
                <w:lang w:val="en-US" w:eastAsia="zh-CN"/>
              </w:rPr>
            </w:pPr>
            <w:r>
              <w:rPr>
                <w:szCs w:val="18"/>
                <w:lang w:val="en-US"/>
              </w:rPr>
              <w:t xml:space="preserve">type: </w:t>
            </w:r>
            <w:r>
              <w:rPr>
                <w:rFonts w:hint="eastAsia"/>
                <w:szCs w:val="18"/>
                <w:lang w:eastAsia="zh-CN"/>
              </w:rPr>
              <w:t>Float</w:t>
            </w:r>
          </w:p>
          <w:p w14:paraId="30BF8255" w14:textId="77777777" w:rsidR="004F685A" w:rsidRDefault="004F685A" w:rsidP="00A90CD8">
            <w:pPr>
              <w:pStyle w:val="TAL"/>
              <w:rPr>
                <w:szCs w:val="18"/>
                <w:lang w:val="en-US"/>
              </w:rPr>
            </w:pPr>
            <w:r>
              <w:rPr>
                <w:szCs w:val="18"/>
                <w:lang w:val="en-US"/>
              </w:rPr>
              <w:t>multiplicity: 1</w:t>
            </w:r>
          </w:p>
          <w:p w14:paraId="3DF7BBF7" w14:textId="77777777" w:rsidR="004F685A" w:rsidRDefault="004F685A" w:rsidP="00A90CD8">
            <w:pPr>
              <w:pStyle w:val="TAL"/>
              <w:rPr>
                <w:szCs w:val="18"/>
                <w:lang w:val="en-US"/>
              </w:rPr>
            </w:pPr>
            <w:r>
              <w:rPr>
                <w:szCs w:val="18"/>
                <w:lang w:val="en-US"/>
              </w:rPr>
              <w:t>isOrdered: N/A</w:t>
            </w:r>
          </w:p>
          <w:p w14:paraId="63F2B856" w14:textId="77777777" w:rsidR="004F685A" w:rsidRDefault="004F685A" w:rsidP="00A90CD8">
            <w:pPr>
              <w:pStyle w:val="TAL"/>
              <w:rPr>
                <w:szCs w:val="18"/>
                <w:lang w:val="en-US"/>
              </w:rPr>
            </w:pPr>
            <w:r>
              <w:rPr>
                <w:szCs w:val="18"/>
                <w:lang w:val="en-US"/>
              </w:rPr>
              <w:t>isUnique: N/A</w:t>
            </w:r>
          </w:p>
          <w:p w14:paraId="7196B1A0" w14:textId="77777777" w:rsidR="004F685A" w:rsidRDefault="004F685A" w:rsidP="00A90CD8">
            <w:pPr>
              <w:pStyle w:val="TAL"/>
              <w:rPr>
                <w:szCs w:val="18"/>
                <w:lang w:val="en-US"/>
              </w:rPr>
            </w:pPr>
            <w:r>
              <w:rPr>
                <w:szCs w:val="18"/>
                <w:lang w:val="en-US"/>
              </w:rPr>
              <w:t>defaultValue: None</w:t>
            </w:r>
          </w:p>
          <w:p w14:paraId="3D294707"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2110E02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77BCA22"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63066978" w14:textId="77777777" w:rsidR="004F685A" w:rsidRDefault="004F685A" w:rsidP="00A90CD8">
            <w:pPr>
              <w:rPr>
                <w:rFonts w:ascii="Arial" w:hAnsi="Arial" w:cs="Arial"/>
                <w:sz w:val="18"/>
                <w:szCs w:val="18"/>
                <w:lang w:val="en-US"/>
              </w:rPr>
            </w:pPr>
            <w:r>
              <w:rPr>
                <w:rFonts w:ascii="Arial" w:hAnsi="Arial" w:cs="Arial"/>
                <w:sz w:val="18"/>
                <w:szCs w:val="18"/>
                <w:lang w:val="en-US"/>
              </w:rPr>
              <w:t>It calculates the parameter Pcompensation (defined in 3GPP TS 38.304 [49]), at cell reselection to an Cell. Its unit is 1 dBm. It corresponds to parameter PEMAX in 3GPP TS 38.101</w:t>
            </w:r>
            <w:r>
              <w:rPr>
                <w:rFonts w:ascii="Arial" w:hAnsi="Arial" w:cs="Arial" w:hint="eastAsia"/>
                <w:sz w:val="18"/>
                <w:szCs w:val="18"/>
                <w:lang w:val="en-US" w:eastAsia="zh-CN"/>
              </w:rPr>
              <w:t>-1</w:t>
            </w:r>
            <w:r>
              <w:rPr>
                <w:rFonts w:ascii="Arial" w:hAnsi="Arial" w:cs="Arial"/>
                <w:sz w:val="18"/>
                <w:szCs w:val="18"/>
                <w:lang w:val="en-US"/>
              </w:rPr>
              <w:t xml:space="preserve"> [</w:t>
            </w:r>
            <w:r>
              <w:rPr>
                <w:rFonts w:ascii="Arial" w:hAnsi="Arial" w:cs="Arial" w:hint="eastAsia"/>
                <w:sz w:val="18"/>
                <w:szCs w:val="18"/>
                <w:lang w:val="en-US" w:eastAsia="zh-CN"/>
              </w:rPr>
              <w:t>42</w:t>
            </w:r>
            <w:r>
              <w:rPr>
                <w:rFonts w:ascii="Arial" w:hAnsi="Arial" w:cs="Arial"/>
                <w:sz w:val="18"/>
                <w:szCs w:val="18"/>
                <w:lang w:val="en-US"/>
              </w:rPr>
              <w:t xml:space="preserve">]. </w:t>
            </w:r>
          </w:p>
          <w:p w14:paraId="080908D3" w14:textId="77777777" w:rsidR="004F685A" w:rsidRDefault="004F685A" w:rsidP="00A90CD8">
            <w:pPr>
              <w:spacing w:after="0"/>
              <w:rPr>
                <w:rFonts w:ascii="Arial" w:eastAsia="DengXian" w:hAnsi="Arial" w:cs="Arial"/>
                <w:sz w:val="18"/>
                <w:szCs w:val="18"/>
                <w:lang w:val="en-US"/>
              </w:rPr>
            </w:pPr>
            <w:r>
              <w:rPr>
                <w:rFonts w:ascii="Arial" w:hAnsi="Arial" w:cs="Arial"/>
                <w:sz w:val="18"/>
                <w:szCs w:val="18"/>
                <w:lang w:val="en-US"/>
              </w:rPr>
              <w:t xml:space="preserve">allowedValues:  { -30..33 }. </w:t>
            </w:r>
          </w:p>
          <w:p w14:paraId="5DA42D2A" w14:textId="77777777" w:rsidR="004F685A" w:rsidRDefault="004F685A" w:rsidP="00A90CD8">
            <w:pPr>
              <w:spacing w:after="0"/>
              <w:rPr>
                <w:rFonts w:ascii="Arial" w:hAnsi="Arial" w:cs="Arial"/>
                <w:sz w:val="18"/>
                <w:szCs w:val="18"/>
                <w:highlight w:val="yellow"/>
                <w:lang w:val="en-US"/>
              </w:rPr>
            </w:pPr>
          </w:p>
          <w:p w14:paraId="7E658C08"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8B9FEB4"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326CF32B" w14:textId="77777777" w:rsidR="004F685A" w:rsidRDefault="004F685A" w:rsidP="00A90CD8">
            <w:pPr>
              <w:pStyle w:val="TAL"/>
              <w:rPr>
                <w:szCs w:val="18"/>
                <w:lang w:val="en-US"/>
              </w:rPr>
            </w:pPr>
            <w:r>
              <w:rPr>
                <w:szCs w:val="18"/>
                <w:lang w:val="en-US"/>
              </w:rPr>
              <w:t>multiplicity: 1</w:t>
            </w:r>
          </w:p>
          <w:p w14:paraId="18B97FCE" w14:textId="77777777" w:rsidR="004F685A" w:rsidRDefault="004F685A" w:rsidP="00A90CD8">
            <w:pPr>
              <w:pStyle w:val="TAL"/>
              <w:rPr>
                <w:szCs w:val="18"/>
                <w:lang w:val="en-US"/>
              </w:rPr>
            </w:pPr>
            <w:r>
              <w:rPr>
                <w:szCs w:val="18"/>
                <w:lang w:val="en-US"/>
              </w:rPr>
              <w:t>isOrdered: N/A</w:t>
            </w:r>
          </w:p>
          <w:p w14:paraId="1F68CABE" w14:textId="77777777" w:rsidR="004F685A" w:rsidRDefault="004F685A" w:rsidP="00A90CD8">
            <w:pPr>
              <w:pStyle w:val="TAL"/>
              <w:rPr>
                <w:szCs w:val="18"/>
                <w:lang w:val="en-US"/>
              </w:rPr>
            </w:pPr>
            <w:r>
              <w:rPr>
                <w:szCs w:val="18"/>
                <w:lang w:val="en-US"/>
              </w:rPr>
              <w:t>isUnique: N/A</w:t>
            </w:r>
          </w:p>
          <w:p w14:paraId="1236AAC0" w14:textId="77777777" w:rsidR="004F685A" w:rsidRDefault="004F685A" w:rsidP="00A90CD8">
            <w:pPr>
              <w:pStyle w:val="TAL"/>
              <w:rPr>
                <w:szCs w:val="18"/>
                <w:lang w:val="en-US"/>
              </w:rPr>
            </w:pPr>
            <w:r>
              <w:rPr>
                <w:szCs w:val="18"/>
                <w:lang w:val="en-US"/>
              </w:rPr>
              <w:t>defaultValue: None</w:t>
            </w:r>
          </w:p>
          <w:p w14:paraId="5641456A"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771BCFC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F74208C"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45114F4F" w14:textId="77777777" w:rsidR="004F685A" w:rsidRDefault="004F685A" w:rsidP="00A90CD8">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441C693C" w14:textId="77777777" w:rsidR="004F685A" w:rsidRDefault="004F685A" w:rsidP="00A90CD8">
            <w:pPr>
              <w:spacing w:after="0"/>
              <w:rPr>
                <w:rFonts w:ascii="Arial" w:hAnsi="Arial" w:cs="Arial"/>
                <w:sz w:val="18"/>
                <w:szCs w:val="18"/>
                <w:lang w:val="en-US"/>
              </w:rPr>
            </w:pPr>
          </w:p>
          <w:p w14:paraId="10FDECFB" w14:textId="77777777" w:rsidR="004F685A" w:rsidRDefault="004F685A" w:rsidP="00A90CD8">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787905EA" w14:textId="77777777" w:rsidR="004F685A" w:rsidRDefault="004F685A" w:rsidP="00A90CD8">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55E4CCB4"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8E0868" w14:textId="77777777" w:rsidR="004F685A" w:rsidRDefault="004F685A" w:rsidP="00A90CD8">
            <w:pPr>
              <w:pStyle w:val="TAL"/>
              <w:rPr>
                <w:szCs w:val="18"/>
                <w:lang w:val="en-US" w:eastAsia="zh-CN"/>
              </w:rPr>
            </w:pPr>
            <w:r>
              <w:rPr>
                <w:szCs w:val="18"/>
                <w:lang w:val="en-US"/>
              </w:rPr>
              <w:t>type: Integer</w:t>
            </w:r>
          </w:p>
          <w:p w14:paraId="74E550A6" w14:textId="77777777" w:rsidR="004F685A" w:rsidRDefault="004F685A" w:rsidP="00A90CD8">
            <w:pPr>
              <w:pStyle w:val="TAL"/>
              <w:rPr>
                <w:szCs w:val="18"/>
                <w:lang w:val="en-US"/>
              </w:rPr>
            </w:pPr>
            <w:r>
              <w:rPr>
                <w:szCs w:val="18"/>
                <w:lang w:val="en-US"/>
              </w:rPr>
              <w:t>multiplicity: 1</w:t>
            </w:r>
          </w:p>
          <w:p w14:paraId="1C53EC77" w14:textId="77777777" w:rsidR="004F685A" w:rsidRDefault="004F685A" w:rsidP="00A90CD8">
            <w:pPr>
              <w:pStyle w:val="TAL"/>
              <w:rPr>
                <w:szCs w:val="18"/>
                <w:lang w:val="en-US"/>
              </w:rPr>
            </w:pPr>
            <w:r>
              <w:rPr>
                <w:szCs w:val="18"/>
                <w:lang w:val="en-US"/>
              </w:rPr>
              <w:t>isOrdered: N/A</w:t>
            </w:r>
          </w:p>
          <w:p w14:paraId="5AA343F5" w14:textId="77777777" w:rsidR="004F685A" w:rsidRDefault="004F685A" w:rsidP="00A90CD8">
            <w:pPr>
              <w:pStyle w:val="TAL"/>
              <w:rPr>
                <w:szCs w:val="18"/>
                <w:lang w:val="en-US"/>
              </w:rPr>
            </w:pPr>
            <w:r>
              <w:rPr>
                <w:szCs w:val="18"/>
                <w:lang w:val="en-US"/>
              </w:rPr>
              <w:t>isUnique: N/A</w:t>
            </w:r>
          </w:p>
          <w:p w14:paraId="4472E6B8" w14:textId="77777777" w:rsidR="004F685A" w:rsidRDefault="004F685A" w:rsidP="00A90CD8">
            <w:pPr>
              <w:pStyle w:val="TAL"/>
              <w:rPr>
                <w:szCs w:val="18"/>
                <w:lang w:val="en-US"/>
              </w:rPr>
            </w:pPr>
            <w:r>
              <w:rPr>
                <w:szCs w:val="18"/>
                <w:lang w:val="en-US"/>
              </w:rPr>
              <w:t>defaultValue: 0</w:t>
            </w:r>
          </w:p>
          <w:p w14:paraId="0709FD16" w14:textId="77777777" w:rsidR="004F685A" w:rsidRDefault="004F685A" w:rsidP="00A90CD8">
            <w:pPr>
              <w:pStyle w:val="TAL"/>
              <w:rPr>
                <w:rFonts w:cs="Arial"/>
                <w:szCs w:val="18"/>
                <w:lang w:val="en-US"/>
              </w:rPr>
            </w:pPr>
            <w:r>
              <w:rPr>
                <w:szCs w:val="18"/>
                <w:lang w:val="en-US"/>
              </w:rPr>
              <w:t xml:space="preserve">isNullable: </w:t>
            </w:r>
            <w:r>
              <w:rPr>
                <w:rFonts w:cs="Arial"/>
                <w:szCs w:val="18"/>
                <w:lang w:val="en-US"/>
              </w:rPr>
              <w:t>False</w:t>
            </w:r>
          </w:p>
          <w:p w14:paraId="253ED91C" w14:textId="77777777" w:rsidR="004F685A" w:rsidRDefault="004F685A" w:rsidP="00A90CD8">
            <w:pPr>
              <w:pStyle w:val="TAL"/>
            </w:pPr>
          </w:p>
        </w:tc>
      </w:tr>
      <w:tr w:rsidR="004F685A" w:rsidRPr="002B15AA" w14:paraId="18F3095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0FEDF83"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4CD14C60" w14:textId="77777777" w:rsidR="004F685A" w:rsidRDefault="004F685A" w:rsidP="00A90CD8">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146BEA07" w14:textId="77777777" w:rsidR="004F685A" w:rsidRDefault="004F685A" w:rsidP="00A90CD8">
            <w:pPr>
              <w:rPr>
                <w:lang w:val="en-US"/>
              </w:rPr>
            </w:pPr>
          </w:p>
          <w:p w14:paraId="0AFDC3BF" w14:textId="77777777" w:rsidR="004F685A" w:rsidRDefault="004F685A" w:rsidP="00A90CD8">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14:paraId="444B2884" w14:textId="77777777" w:rsidR="004F685A" w:rsidRDefault="004F685A" w:rsidP="00A90CD8">
            <w:pPr>
              <w:pStyle w:val="TAL"/>
              <w:rPr>
                <w:lang w:val="en-US"/>
              </w:rPr>
            </w:pPr>
          </w:p>
          <w:p w14:paraId="125E174A" w14:textId="77777777" w:rsidR="004F685A" w:rsidRDefault="004F685A" w:rsidP="00A90CD8">
            <w:pPr>
              <w:pStyle w:val="TAL"/>
              <w:rPr>
                <w:lang w:val="en-US"/>
              </w:rPr>
            </w:pPr>
            <w:r>
              <w:rPr>
                <w:lang w:val="en-US"/>
              </w:rPr>
              <w:t>See Q-OffsetRangeList in subclause of subclause 6.3.1 of TS 38.331 [54].</w:t>
            </w:r>
          </w:p>
          <w:p w14:paraId="3EB0225D" w14:textId="77777777" w:rsidR="004F685A" w:rsidRDefault="004F685A" w:rsidP="00A90CD8">
            <w:pPr>
              <w:pStyle w:val="TAL"/>
              <w:rPr>
                <w:lang w:val="en-US"/>
              </w:rPr>
            </w:pPr>
          </w:p>
          <w:p w14:paraId="06231145" w14:textId="77777777" w:rsidR="004F685A" w:rsidRDefault="004F685A" w:rsidP="00A90CD8">
            <w:pPr>
              <w:pStyle w:val="TAL"/>
              <w:rPr>
                <w:rFonts w:cs="Arial"/>
                <w:szCs w:val="18"/>
                <w:lang w:val="en-US"/>
              </w:rPr>
            </w:pPr>
            <w:r w:rsidRPr="00212C37">
              <w:rPr>
                <w:rFonts w:cs="Arial"/>
                <w:szCs w:val="18"/>
                <w:lang w:val="en-US"/>
              </w:rPr>
              <w:t xml:space="preserve">allowedValues: </w:t>
            </w:r>
          </w:p>
          <w:p w14:paraId="0A5A427C" w14:textId="77777777" w:rsidR="004F685A" w:rsidRPr="003B0F8C" w:rsidRDefault="004F685A" w:rsidP="00A90CD8">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43B54E49"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892C0D" w14:textId="77777777" w:rsidR="004F685A" w:rsidRPr="003B0F8C" w:rsidRDefault="004F685A" w:rsidP="00A90CD8">
            <w:pPr>
              <w:pStyle w:val="TAL"/>
              <w:rPr>
                <w:lang w:val="en-US"/>
              </w:rPr>
            </w:pPr>
            <w:r w:rsidRPr="00212C37">
              <w:rPr>
                <w:lang w:val="en-US"/>
              </w:rPr>
              <w:t xml:space="preserve">type: </w:t>
            </w:r>
            <w:r>
              <w:rPr>
                <w:lang w:val="en-US"/>
              </w:rPr>
              <w:t>ENUM</w:t>
            </w:r>
          </w:p>
          <w:p w14:paraId="326BA6EC" w14:textId="77777777" w:rsidR="004F685A" w:rsidRPr="003B0F8C" w:rsidRDefault="004F685A" w:rsidP="00A90CD8">
            <w:pPr>
              <w:pStyle w:val="TAL"/>
              <w:rPr>
                <w:lang w:val="en-US"/>
              </w:rPr>
            </w:pPr>
            <w:r w:rsidRPr="00212C37">
              <w:rPr>
                <w:lang w:val="en-US"/>
              </w:rPr>
              <w:t>multiplicity: 6</w:t>
            </w:r>
          </w:p>
          <w:p w14:paraId="66EF680D" w14:textId="77777777" w:rsidR="004F685A" w:rsidRPr="003B0F8C" w:rsidRDefault="004F685A" w:rsidP="00A90CD8">
            <w:pPr>
              <w:pStyle w:val="TAL"/>
              <w:rPr>
                <w:lang w:val="en-US"/>
              </w:rPr>
            </w:pPr>
            <w:r w:rsidRPr="00212C37">
              <w:rPr>
                <w:lang w:val="en-US"/>
              </w:rPr>
              <w:t>isOrdered: True</w:t>
            </w:r>
          </w:p>
          <w:p w14:paraId="09779D08" w14:textId="77777777" w:rsidR="004F685A" w:rsidRPr="003B0F8C" w:rsidRDefault="004F685A" w:rsidP="00A90CD8">
            <w:pPr>
              <w:pStyle w:val="TAL"/>
              <w:rPr>
                <w:lang w:val="en-US"/>
              </w:rPr>
            </w:pPr>
            <w:r w:rsidRPr="00212C37">
              <w:rPr>
                <w:lang w:val="en-US"/>
              </w:rPr>
              <w:t>isUnique: N/A</w:t>
            </w:r>
          </w:p>
          <w:p w14:paraId="4CCFFB5F" w14:textId="77777777" w:rsidR="004F685A" w:rsidRPr="003B0F8C" w:rsidRDefault="004F685A" w:rsidP="00A90CD8">
            <w:pPr>
              <w:pStyle w:val="TAL"/>
              <w:rPr>
                <w:lang w:val="en-US"/>
              </w:rPr>
            </w:pPr>
            <w:r w:rsidRPr="00212C37">
              <w:rPr>
                <w:lang w:val="en-US"/>
              </w:rPr>
              <w:t>defaultValue: 0</w:t>
            </w:r>
          </w:p>
          <w:p w14:paraId="61EB3F94" w14:textId="77777777" w:rsidR="004F685A" w:rsidRDefault="004F685A" w:rsidP="00A90CD8">
            <w:pPr>
              <w:pStyle w:val="TAL"/>
            </w:pPr>
            <w:r w:rsidRPr="00212C37">
              <w:rPr>
                <w:lang w:val="en-US"/>
              </w:rPr>
              <w:t>isNullable: False</w:t>
            </w:r>
          </w:p>
        </w:tc>
      </w:tr>
      <w:tr w:rsidR="004F685A" w:rsidRPr="002B15AA" w14:paraId="5DE47D9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EB998F5"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712DC6BE" w14:textId="77777777" w:rsidR="004F685A" w:rsidRDefault="004F685A" w:rsidP="00A90CD8">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42E5BC4" w14:textId="77777777" w:rsidR="004F685A" w:rsidRDefault="004F685A" w:rsidP="00A90CD8">
            <w:pPr>
              <w:pStyle w:val="TAL"/>
              <w:rPr>
                <w:rFonts w:cs="Arial"/>
                <w:szCs w:val="18"/>
                <w:lang w:val="en-US"/>
              </w:rPr>
            </w:pPr>
            <w:r>
              <w:rPr>
                <w:rFonts w:cs="Arial"/>
                <w:szCs w:val="18"/>
                <w:lang w:val="en-US"/>
              </w:rPr>
              <w:t xml:space="preserve">allowedValues: { -34..-3, 0 } </w:t>
            </w:r>
          </w:p>
          <w:p w14:paraId="018321AF"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EAFE1E3"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5C79747E" w14:textId="77777777" w:rsidR="004F685A" w:rsidRDefault="004F685A" w:rsidP="00A90CD8">
            <w:pPr>
              <w:pStyle w:val="TAL"/>
              <w:rPr>
                <w:szCs w:val="18"/>
                <w:lang w:val="en-US"/>
              </w:rPr>
            </w:pPr>
            <w:r>
              <w:rPr>
                <w:szCs w:val="18"/>
                <w:lang w:val="en-US"/>
              </w:rPr>
              <w:t>multiplicity: 1</w:t>
            </w:r>
          </w:p>
          <w:p w14:paraId="3A76DF80" w14:textId="77777777" w:rsidR="004F685A" w:rsidRDefault="004F685A" w:rsidP="00A90CD8">
            <w:pPr>
              <w:pStyle w:val="TAL"/>
              <w:rPr>
                <w:szCs w:val="18"/>
                <w:lang w:val="en-US"/>
              </w:rPr>
            </w:pPr>
            <w:r>
              <w:rPr>
                <w:szCs w:val="18"/>
                <w:lang w:val="en-US"/>
              </w:rPr>
              <w:t>isOrdered: N/A</w:t>
            </w:r>
          </w:p>
          <w:p w14:paraId="7D690BDC" w14:textId="77777777" w:rsidR="004F685A" w:rsidRDefault="004F685A" w:rsidP="00A90CD8">
            <w:pPr>
              <w:pStyle w:val="TAL"/>
              <w:rPr>
                <w:szCs w:val="18"/>
                <w:lang w:val="en-US"/>
              </w:rPr>
            </w:pPr>
            <w:r>
              <w:rPr>
                <w:szCs w:val="18"/>
                <w:lang w:val="en-US"/>
              </w:rPr>
              <w:t>isUnique: N/A</w:t>
            </w:r>
          </w:p>
          <w:p w14:paraId="41F8F95F" w14:textId="77777777" w:rsidR="004F685A" w:rsidRDefault="004F685A" w:rsidP="00A90CD8">
            <w:pPr>
              <w:pStyle w:val="TAL"/>
              <w:rPr>
                <w:szCs w:val="18"/>
                <w:lang w:val="en-US"/>
              </w:rPr>
            </w:pPr>
            <w:r>
              <w:rPr>
                <w:szCs w:val="18"/>
                <w:lang w:val="en-US"/>
              </w:rPr>
              <w:t>defaultValue: None</w:t>
            </w:r>
          </w:p>
          <w:p w14:paraId="0783947F"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792D31E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1B2DF33"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66297D18" w14:textId="77777777" w:rsidR="004F685A" w:rsidRDefault="004F685A" w:rsidP="00A90CD8">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0B0EC31" w14:textId="77777777" w:rsidR="004F685A" w:rsidRDefault="004F685A" w:rsidP="00A90CD8">
            <w:pPr>
              <w:spacing w:after="0"/>
              <w:rPr>
                <w:sz w:val="18"/>
                <w:szCs w:val="18"/>
                <w:lang w:val="en-US"/>
              </w:rPr>
            </w:pPr>
          </w:p>
          <w:p w14:paraId="7E61F1E8" w14:textId="77777777" w:rsidR="004F685A" w:rsidRDefault="004F685A" w:rsidP="00A90CD8">
            <w:pPr>
              <w:pStyle w:val="TAL"/>
              <w:rPr>
                <w:szCs w:val="18"/>
                <w:lang w:val="en-US"/>
              </w:rPr>
            </w:pPr>
            <w:r>
              <w:rPr>
                <w:rFonts w:cs="Arial"/>
                <w:szCs w:val="18"/>
                <w:lang w:val="en-US"/>
              </w:rPr>
              <w:t>allowedValues:</w:t>
            </w:r>
            <w:r>
              <w:rPr>
                <w:szCs w:val="18"/>
                <w:lang w:val="en-US"/>
              </w:rPr>
              <w:t xml:space="preserve"> { -140..-44 }.</w:t>
            </w:r>
          </w:p>
          <w:p w14:paraId="0E8A56E2"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C33CA7B"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19EBBB3C" w14:textId="77777777" w:rsidR="004F685A" w:rsidRDefault="004F685A" w:rsidP="00A90CD8">
            <w:pPr>
              <w:pStyle w:val="TAL"/>
              <w:rPr>
                <w:szCs w:val="18"/>
                <w:lang w:val="en-US"/>
              </w:rPr>
            </w:pPr>
            <w:r>
              <w:rPr>
                <w:szCs w:val="18"/>
                <w:lang w:val="en-US"/>
              </w:rPr>
              <w:t>multiplicity: 1</w:t>
            </w:r>
          </w:p>
          <w:p w14:paraId="037AABAA" w14:textId="77777777" w:rsidR="004F685A" w:rsidRDefault="004F685A" w:rsidP="00A90CD8">
            <w:pPr>
              <w:pStyle w:val="TAL"/>
              <w:rPr>
                <w:szCs w:val="18"/>
                <w:lang w:val="en-US"/>
              </w:rPr>
            </w:pPr>
            <w:r>
              <w:rPr>
                <w:szCs w:val="18"/>
                <w:lang w:val="en-US"/>
              </w:rPr>
              <w:t>isOrdered: N/A</w:t>
            </w:r>
          </w:p>
          <w:p w14:paraId="14185B72" w14:textId="77777777" w:rsidR="004F685A" w:rsidRDefault="004F685A" w:rsidP="00A90CD8">
            <w:pPr>
              <w:pStyle w:val="TAL"/>
              <w:rPr>
                <w:szCs w:val="18"/>
                <w:lang w:val="en-US"/>
              </w:rPr>
            </w:pPr>
            <w:r>
              <w:rPr>
                <w:szCs w:val="18"/>
                <w:lang w:val="en-US"/>
              </w:rPr>
              <w:t>isUnique: N/A</w:t>
            </w:r>
          </w:p>
          <w:p w14:paraId="0578F138" w14:textId="77777777" w:rsidR="004F685A" w:rsidRDefault="004F685A" w:rsidP="00A90CD8">
            <w:pPr>
              <w:pStyle w:val="TAL"/>
              <w:rPr>
                <w:szCs w:val="18"/>
                <w:lang w:val="en-US"/>
              </w:rPr>
            </w:pPr>
            <w:r>
              <w:rPr>
                <w:szCs w:val="18"/>
                <w:lang w:val="en-US"/>
              </w:rPr>
              <w:t>defaultValue: None</w:t>
            </w:r>
          </w:p>
          <w:p w14:paraId="0BCAABCB"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3C6E676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5E17796"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45B5A6B5" w14:textId="77777777" w:rsidR="004F685A" w:rsidRDefault="004F685A" w:rsidP="00A90CD8">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64C95933" w14:textId="77777777" w:rsidR="004F685A" w:rsidRDefault="004F685A" w:rsidP="00A90CD8">
            <w:pPr>
              <w:pStyle w:val="TAL"/>
              <w:rPr>
                <w:rFonts w:cs="Arial"/>
                <w:szCs w:val="18"/>
                <w:lang w:val="en-US"/>
              </w:rPr>
            </w:pPr>
            <w:r>
              <w:rPr>
                <w:rFonts w:cs="Arial"/>
                <w:szCs w:val="18"/>
                <w:lang w:val="en-US"/>
              </w:rPr>
              <w:t xml:space="preserve">allowedValues: { 0..62 } </w:t>
            </w:r>
          </w:p>
          <w:p w14:paraId="1B6FE580"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EC42F86"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37600138" w14:textId="77777777" w:rsidR="004F685A" w:rsidRDefault="004F685A" w:rsidP="00A90CD8">
            <w:pPr>
              <w:pStyle w:val="TAL"/>
              <w:rPr>
                <w:szCs w:val="18"/>
                <w:lang w:val="en-US"/>
              </w:rPr>
            </w:pPr>
            <w:r>
              <w:rPr>
                <w:szCs w:val="18"/>
                <w:lang w:val="en-US"/>
              </w:rPr>
              <w:t>multiplicity: 1</w:t>
            </w:r>
          </w:p>
          <w:p w14:paraId="791B9D81" w14:textId="77777777" w:rsidR="004F685A" w:rsidRDefault="004F685A" w:rsidP="00A90CD8">
            <w:pPr>
              <w:pStyle w:val="TAL"/>
              <w:rPr>
                <w:szCs w:val="18"/>
                <w:lang w:val="en-US"/>
              </w:rPr>
            </w:pPr>
            <w:r>
              <w:rPr>
                <w:szCs w:val="18"/>
                <w:lang w:val="en-US"/>
              </w:rPr>
              <w:t>isOrdered: N/A</w:t>
            </w:r>
          </w:p>
          <w:p w14:paraId="337647BD" w14:textId="77777777" w:rsidR="004F685A" w:rsidRDefault="004F685A" w:rsidP="00A90CD8">
            <w:pPr>
              <w:pStyle w:val="TAL"/>
              <w:rPr>
                <w:szCs w:val="18"/>
                <w:lang w:val="en-US"/>
              </w:rPr>
            </w:pPr>
            <w:r>
              <w:rPr>
                <w:szCs w:val="18"/>
                <w:lang w:val="en-US"/>
              </w:rPr>
              <w:t>isUnique: N/A</w:t>
            </w:r>
          </w:p>
          <w:p w14:paraId="5BAAEA76" w14:textId="77777777" w:rsidR="004F685A" w:rsidRDefault="004F685A" w:rsidP="00A90CD8">
            <w:pPr>
              <w:pStyle w:val="TAL"/>
              <w:rPr>
                <w:szCs w:val="18"/>
                <w:lang w:val="en-US"/>
              </w:rPr>
            </w:pPr>
            <w:r>
              <w:rPr>
                <w:szCs w:val="18"/>
                <w:lang w:val="en-US"/>
              </w:rPr>
              <w:t>defaultValue: None</w:t>
            </w:r>
          </w:p>
          <w:p w14:paraId="46F191AD"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7CA8168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2818DD1"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6F2A7BFD" w14:textId="77777777" w:rsidR="004F685A" w:rsidRDefault="004F685A" w:rsidP="00A90CD8">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4BE39CDC" w14:textId="77777777" w:rsidR="004F685A" w:rsidRDefault="004F685A" w:rsidP="00A90CD8">
            <w:pPr>
              <w:pStyle w:val="TAL"/>
              <w:rPr>
                <w:rFonts w:cs="Arial"/>
                <w:szCs w:val="18"/>
                <w:lang w:val="en-US"/>
              </w:rPr>
            </w:pPr>
            <w:r>
              <w:rPr>
                <w:rFonts w:cs="Arial"/>
                <w:szCs w:val="18"/>
                <w:lang w:val="en-US"/>
              </w:rPr>
              <w:t>allowedValues: { 0..31 }</w:t>
            </w:r>
          </w:p>
          <w:p w14:paraId="760578D0"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AF8BC0C"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4352F532" w14:textId="77777777" w:rsidR="004F685A" w:rsidRDefault="004F685A" w:rsidP="00A90CD8">
            <w:pPr>
              <w:pStyle w:val="TAL"/>
              <w:rPr>
                <w:szCs w:val="18"/>
                <w:lang w:val="en-US"/>
              </w:rPr>
            </w:pPr>
            <w:r>
              <w:rPr>
                <w:szCs w:val="18"/>
                <w:lang w:val="en-US"/>
              </w:rPr>
              <w:t>multiplicity: 1</w:t>
            </w:r>
          </w:p>
          <w:p w14:paraId="60955B06" w14:textId="77777777" w:rsidR="004F685A" w:rsidRDefault="004F685A" w:rsidP="00A90CD8">
            <w:pPr>
              <w:pStyle w:val="TAL"/>
              <w:rPr>
                <w:szCs w:val="18"/>
                <w:lang w:val="en-US"/>
              </w:rPr>
            </w:pPr>
            <w:r>
              <w:rPr>
                <w:szCs w:val="18"/>
                <w:lang w:val="en-US"/>
              </w:rPr>
              <w:t>isOrdered: N/A</w:t>
            </w:r>
          </w:p>
          <w:p w14:paraId="5CD1E98B" w14:textId="77777777" w:rsidR="004F685A" w:rsidRDefault="004F685A" w:rsidP="00A90CD8">
            <w:pPr>
              <w:pStyle w:val="TAL"/>
              <w:rPr>
                <w:szCs w:val="18"/>
                <w:lang w:val="en-US"/>
              </w:rPr>
            </w:pPr>
            <w:r>
              <w:rPr>
                <w:szCs w:val="18"/>
                <w:lang w:val="en-US"/>
              </w:rPr>
              <w:t>isUnique: N/A</w:t>
            </w:r>
          </w:p>
          <w:p w14:paraId="7BF956B4" w14:textId="77777777" w:rsidR="004F685A" w:rsidRDefault="004F685A" w:rsidP="00A90CD8">
            <w:pPr>
              <w:pStyle w:val="TAL"/>
              <w:rPr>
                <w:szCs w:val="18"/>
                <w:lang w:val="en-US"/>
              </w:rPr>
            </w:pPr>
            <w:r>
              <w:rPr>
                <w:szCs w:val="18"/>
                <w:lang w:val="en-US"/>
              </w:rPr>
              <w:t>defaultValue: None</w:t>
            </w:r>
          </w:p>
          <w:p w14:paraId="27803619"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44BAF7B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7760546"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65B5378D" w14:textId="77777777" w:rsidR="004F685A" w:rsidRDefault="004F685A" w:rsidP="00A90CD8">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SimSun"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7421165A" w14:textId="77777777" w:rsidR="004F685A" w:rsidRDefault="004F685A" w:rsidP="00A90CD8">
            <w:pPr>
              <w:pStyle w:val="TAL"/>
              <w:rPr>
                <w:rFonts w:cs="Arial"/>
                <w:szCs w:val="18"/>
                <w:lang w:val="en-US"/>
              </w:rPr>
            </w:pPr>
            <w:r>
              <w:rPr>
                <w:rFonts w:cs="Arial"/>
                <w:szCs w:val="18"/>
                <w:lang w:val="en-US"/>
              </w:rPr>
              <w:t xml:space="preserve">allowedValues: { 0..62 } </w:t>
            </w:r>
          </w:p>
          <w:p w14:paraId="34637DBF"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7DBD663"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77BC712C" w14:textId="77777777" w:rsidR="004F685A" w:rsidRDefault="004F685A" w:rsidP="00A90CD8">
            <w:pPr>
              <w:pStyle w:val="TAL"/>
              <w:rPr>
                <w:szCs w:val="18"/>
                <w:lang w:val="en-US"/>
              </w:rPr>
            </w:pPr>
            <w:r>
              <w:rPr>
                <w:szCs w:val="18"/>
                <w:lang w:val="en-US"/>
              </w:rPr>
              <w:t>multiplicity: 1</w:t>
            </w:r>
          </w:p>
          <w:p w14:paraId="134EA3B1" w14:textId="77777777" w:rsidR="004F685A" w:rsidRDefault="004F685A" w:rsidP="00A90CD8">
            <w:pPr>
              <w:pStyle w:val="TAL"/>
              <w:rPr>
                <w:szCs w:val="18"/>
                <w:lang w:val="en-US"/>
              </w:rPr>
            </w:pPr>
            <w:r>
              <w:rPr>
                <w:szCs w:val="18"/>
                <w:lang w:val="en-US"/>
              </w:rPr>
              <w:t>isOrdered: N/A</w:t>
            </w:r>
          </w:p>
          <w:p w14:paraId="4AEA76C5" w14:textId="77777777" w:rsidR="004F685A" w:rsidRDefault="004F685A" w:rsidP="00A90CD8">
            <w:pPr>
              <w:pStyle w:val="TAL"/>
              <w:rPr>
                <w:szCs w:val="18"/>
                <w:lang w:val="en-US"/>
              </w:rPr>
            </w:pPr>
            <w:r>
              <w:rPr>
                <w:szCs w:val="18"/>
                <w:lang w:val="en-US"/>
              </w:rPr>
              <w:t>isUnique: N/A</w:t>
            </w:r>
          </w:p>
          <w:p w14:paraId="1FDB499F" w14:textId="77777777" w:rsidR="004F685A" w:rsidRDefault="004F685A" w:rsidP="00A90CD8">
            <w:pPr>
              <w:pStyle w:val="TAL"/>
              <w:rPr>
                <w:szCs w:val="18"/>
                <w:lang w:val="en-US"/>
              </w:rPr>
            </w:pPr>
            <w:r>
              <w:rPr>
                <w:szCs w:val="18"/>
                <w:lang w:val="en-US"/>
              </w:rPr>
              <w:t>defaultValue: None</w:t>
            </w:r>
          </w:p>
          <w:p w14:paraId="3AA41B60"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53CE1A3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3BDBFAE"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316F69C0" w14:textId="77777777" w:rsidR="004F685A" w:rsidRDefault="004F685A" w:rsidP="00A90CD8">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SimSun"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SimSun" w:hAnsi="Arial" w:cs="Arial"/>
                <w:sz w:val="18"/>
                <w:szCs w:val="18"/>
                <w:lang w:val="en-US" w:eastAsia="zh-CN"/>
              </w:rPr>
              <w:t>ThreshX,Low in TS 38.304 [49]. Its unit is 1 dB.</w:t>
            </w:r>
          </w:p>
          <w:p w14:paraId="1A38C80A" w14:textId="77777777" w:rsidR="004F685A" w:rsidRDefault="004F685A" w:rsidP="00A90CD8">
            <w:pPr>
              <w:pStyle w:val="TAL"/>
              <w:rPr>
                <w:rFonts w:cs="Arial"/>
                <w:szCs w:val="18"/>
                <w:lang w:val="en-US"/>
              </w:rPr>
            </w:pPr>
            <w:r>
              <w:rPr>
                <w:rFonts w:cs="Arial"/>
                <w:szCs w:val="18"/>
                <w:lang w:val="en-US"/>
              </w:rPr>
              <w:t>allowedValues: {0..31}.</w:t>
            </w:r>
          </w:p>
          <w:p w14:paraId="0F5EE095"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DA6967"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670A73E0" w14:textId="77777777" w:rsidR="004F685A" w:rsidRDefault="004F685A" w:rsidP="00A90CD8">
            <w:pPr>
              <w:pStyle w:val="TAL"/>
              <w:rPr>
                <w:szCs w:val="18"/>
                <w:lang w:val="en-US"/>
              </w:rPr>
            </w:pPr>
            <w:r>
              <w:rPr>
                <w:szCs w:val="18"/>
                <w:lang w:val="en-US"/>
              </w:rPr>
              <w:t>multiplicity: 1</w:t>
            </w:r>
          </w:p>
          <w:p w14:paraId="170C41F4" w14:textId="77777777" w:rsidR="004F685A" w:rsidRDefault="004F685A" w:rsidP="00A90CD8">
            <w:pPr>
              <w:pStyle w:val="TAL"/>
              <w:rPr>
                <w:szCs w:val="18"/>
                <w:lang w:val="en-US"/>
              </w:rPr>
            </w:pPr>
            <w:r>
              <w:rPr>
                <w:szCs w:val="18"/>
                <w:lang w:val="en-US"/>
              </w:rPr>
              <w:t>isOrdered: N/A</w:t>
            </w:r>
          </w:p>
          <w:p w14:paraId="4C4ADE7E" w14:textId="77777777" w:rsidR="004F685A" w:rsidRDefault="004F685A" w:rsidP="00A90CD8">
            <w:pPr>
              <w:pStyle w:val="TAL"/>
              <w:rPr>
                <w:szCs w:val="18"/>
                <w:lang w:val="en-US"/>
              </w:rPr>
            </w:pPr>
            <w:r>
              <w:rPr>
                <w:szCs w:val="18"/>
                <w:lang w:val="en-US"/>
              </w:rPr>
              <w:t>isUnique: N/A</w:t>
            </w:r>
          </w:p>
          <w:p w14:paraId="6F467218" w14:textId="77777777" w:rsidR="004F685A" w:rsidRDefault="004F685A" w:rsidP="00A90CD8">
            <w:pPr>
              <w:pStyle w:val="TAL"/>
              <w:rPr>
                <w:szCs w:val="18"/>
                <w:lang w:val="en-US"/>
              </w:rPr>
            </w:pPr>
            <w:r>
              <w:rPr>
                <w:szCs w:val="18"/>
                <w:lang w:val="en-US"/>
              </w:rPr>
              <w:t>defaultValue: None</w:t>
            </w:r>
          </w:p>
          <w:p w14:paraId="7C93F940"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50D017B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4D17818"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12F8F3B5" w14:textId="77777777" w:rsidR="004F685A" w:rsidRDefault="004F685A" w:rsidP="00A90CD8">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r>
              <w:rPr>
                <w:rFonts w:ascii="Arial" w:hAnsi="Arial" w:cs="Arial" w:hint="eastAsia"/>
                <w:sz w:val="18"/>
                <w:szCs w:val="18"/>
                <w:lang w:val="en-US" w:eastAsia="zh-CN"/>
              </w:rPr>
              <w:t>5</w:t>
            </w:r>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{0..7}.</w:t>
            </w:r>
          </w:p>
          <w:p w14:paraId="73AA2910"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F6417F"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3F3B9A8D" w14:textId="77777777" w:rsidR="004F685A" w:rsidRDefault="004F685A" w:rsidP="00A90CD8">
            <w:pPr>
              <w:pStyle w:val="TAL"/>
              <w:rPr>
                <w:szCs w:val="18"/>
                <w:lang w:val="en-US"/>
              </w:rPr>
            </w:pPr>
            <w:r>
              <w:rPr>
                <w:szCs w:val="18"/>
                <w:lang w:val="en-US"/>
              </w:rPr>
              <w:t>multiplicity: 1</w:t>
            </w:r>
          </w:p>
          <w:p w14:paraId="6CA4DEE6" w14:textId="77777777" w:rsidR="004F685A" w:rsidRDefault="004F685A" w:rsidP="00A90CD8">
            <w:pPr>
              <w:pStyle w:val="TAL"/>
              <w:rPr>
                <w:szCs w:val="18"/>
                <w:lang w:val="en-US"/>
              </w:rPr>
            </w:pPr>
            <w:r>
              <w:rPr>
                <w:szCs w:val="18"/>
                <w:lang w:val="en-US"/>
              </w:rPr>
              <w:t>isOrdered: N/A</w:t>
            </w:r>
          </w:p>
          <w:p w14:paraId="0C0808EE" w14:textId="77777777" w:rsidR="004F685A" w:rsidRDefault="004F685A" w:rsidP="00A90CD8">
            <w:pPr>
              <w:pStyle w:val="TAL"/>
              <w:rPr>
                <w:szCs w:val="18"/>
                <w:lang w:val="en-US"/>
              </w:rPr>
            </w:pPr>
            <w:r>
              <w:rPr>
                <w:szCs w:val="18"/>
                <w:lang w:val="en-US"/>
              </w:rPr>
              <w:t>isUnique: N/A</w:t>
            </w:r>
          </w:p>
          <w:p w14:paraId="2B4B512D" w14:textId="77777777" w:rsidR="004F685A" w:rsidRDefault="004F685A" w:rsidP="00A90CD8">
            <w:pPr>
              <w:pStyle w:val="TAL"/>
              <w:rPr>
                <w:szCs w:val="18"/>
                <w:lang w:val="en-US"/>
              </w:rPr>
            </w:pPr>
            <w:r>
              <w:rPr>
                <w:szCs w:val="18"/>
                <w:lang w:val="en-US"/>
              </w:rPr>
              <w:t>defaultValue: None</w:t>
            </w:r>
          </w:p>
          <w:p w14:paraId="03760677" w14:textId="77777777" w:rsidR="004F685A" w:rsidRDefault="004F685A" w:rsidP="00A90CD8">
            <w:pPr>
              <w:pStyle w:val="TAL"/>
              <w:rPr>
                <w:rFonts w:cs="Arial"/>
                <w:szCs w:val="18"/>
                <w:lang w:val="en-US"/>
              </w:rPr>
            </w:pPr>
            <w:r>
              <w:rPr>
                <w:szCs w:val="18"/>
                <w:lang w:val="en-US"/>
              </w:rPr>
              <w:t xml:space="preserve">isNullable: </w:t>
            </w:r>
            <w:r>
              <w:rPr>
                <w:rFonts w:cs="Arial"/>
                <w:szCs w:val="18"/>
                <w:lang w:val="en-US"/>
              </w:rPr>
              <w:t>False</w:t>
            </w:r>
          </w:p>
          <w:p w14:paraId="61E2B1E9" w14:textId="77777777" w:rsidR="004F685A" w:rsidRDefault="004F685A" w:rsidP="00A90CD8">
            <w:pPr>
              <w:pStyle w:val="TAL"/>
            </w:pPr>
          </w:p>
        </w:tc>
      </w:tr>
      <w:tr w:rsidR="004F685A" w:rsidRPr="002B15AA" w14:paraId="4F2F4E0A"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A2A28FC" w14:textId="77777777" w:rsidR="004F685A" w:rsidRPr="00271576" w:rsidRDefault="004F685A" w:rsidP="00A90CD8">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1E732829" w14:textId="77777777" w:rsidR="004F685A" w:rsidRDefault="004F685A" w:rsidP="00A90CD8">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42D873DA" w14:textId="77777777" w:rsidR="004F685A" w:rsidRDefault="004F685A" w:rsidP="00A90CD8">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04E14C90" w14:textId="77777777" w:rsidR="004F685A" w:rsidRDefault="004F685A" w:rsidP="00A90CD8">
            <w:pPr>
              <w:pStyle w:val="TAL"/>
              <w:rPr>
                <w:szCs w:val="18"/>
                <w:lang w:val="en-US"/>
              </w:rPr>
            </w:pPr>
            <w:r>
              <w:rPr>
                <w:rFonts w:cs="Arial"/>
                <w:szCs w:val="18"/>
                <w:lang w:val="en-US"/>
              </w:rPr>
              <w:br/>
              <w:t>allowedValues: {25, 50, 75, 100}.</w:t>
            </w:r>
            <w:r>
              <w:rPr>
                <w:szCs w:val="18"/>
                <w:lang w:val="en-US"/>
              </w:rPr>
              <w:t xml:space="preserve"> </w:t>
            </w:r>
          </w:p>
          <w:p w14:paraId="5242E609"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B7FCA2C"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207BF133" w14:textId="77777777" w:rsidR="004F685A" w:rsidRDefault="004F685A" w:rsidP="00A90CD8">
            <w:pPr>
              <w:pStyle w:val="TAL"/>
              <w:rPr>
                <w:szCs w:val="18"/>
                <w:lang w:val="en-US"/>
              </w:rPr>
            </w:pPr>
            <w:r>
              <w:rPr>
                <w:szCs w:val="18"/>
                <w:lang w:val="en-US"/>
              </w:rPr>
              <w:t>multiplicity: 1</w:t>
            </w:r>
          </w:p>
          <w:p w14:paraId="4DE0E4B4" w14:textId="77777777" w:rsidR="004F685A" w:rsidRDefault="004F685A" w:rsidP="00A90CD8">
            <w:pPr>
              <w:pStyle w:val="TAL"/>
              <w:rPr>
                <w:szCs w:val="18"/>
                <w:lang w:val="en-US"/>
              </w:rPr>
            </w:pPr>
            <w:r>
              <w:rPr>
                <w:szCs w:val="18"/>
                <w:lang w:val="en-US"/>
              </w:rPr>
              <w:t>isOrdered: N/A</w:t>
            </w:r>
          </w:p>
          <w:p w14:paraId="47B2A98D" w14:textId="77777777" w:rsidR="004F685A" w:rsidRDefault="004F685A" w:rsidP="00A90CD8">
            <w:pPr>
              <w:pStyle w:val="TAL"/>
              <w:rPr>
                <w:szCs w:val="18"/>
                <w:lang w:val="en-US"/>
              </w:rPr>
            </w:pPr>
            <w:r>
              <w:rPr>
                <w:szCs w:val="18"/>
                <w:lang w:val="en-US"/>
              </w:rPr>
              <w:t>isUnique: N/A</w:t>
            </w:r>
          </w:p>
          <w:p w14:paraId="2C1F7019" w14:textId="77777777" w:rsidR="004F685A" w:rsidRDefault="004F685A" w:rsidP="00A90CD8">
            <w:pPr>
              <w:pStyle w:val="TAL"/>
              <w:rPr>
                <w:szCs w:val="18"/>
                <w:lang w:val="en-US"/>
              </w:rPr>
            </w:pPr>
            <w:r>
              <w:rPr>
                <w:szCs w:val="18"/>
                <w:lang w:val="en-US"/>
              </w:rPr>
              <w:t>defaultValue: None</w:t>
            </w:r>
          </w:p>
          <w:p w14:paraId="4D1C3BCF"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44D2F01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4D1A74D"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5A0C34B9" w14:textId="77777777" w:rsidR="004F685A" w:rsidRDefault="004F685A" w:rsidP="00A90CD8">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214F91CC" w14:textId="77777777" w:rsidR="004F685A" w:rsidRDefault="004F685A" w:rsidP="00A90CD8">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04990ADE"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428C42"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5A0BC739" w14:textId="77777777" w:rsidR="004F685A" w:rsidRDefault="004F685A" w:rsidP="00A90CD8">
            <w:pPr>
              <w:pStyle w:val="TAL"/>
              <w:rPr>
                <w:szCs w:val="18"/>
                <w:lang w:val="en-US"/>
              </w:rPr>
            </w:pPr>
            <w:r>
              <w:rPr>
                <w:szCs w:val="18"/>
                <w:lang w:val="en-US"/>
              </w:rPr>
              <w:t>multiplicity: 1</w:t>
            </w:r>
          </w:p>
          <w:p w14:paraId="10E6AA4E" w14:textId="77777777" w:rsidR="004F685A" w:rsidRDefault="004F685A" w:rsidP="00A90CD8">
            <w:pPr>
              <w:pStyle w:val="TAL"/>
              <w:rPr>
                <w:szCs w:val="18"/>
                <w:lang w:val="en-US"/>
              </w:rPr>
            </w:pPr>
            <w:r>
              <w:rPr>
                <w:szCs w:val="18"/>
                <w:lang w:val="en-US"/>
              </w:rPr>
              <w:t>isOrdered: N/A</w:t>
            </w:r>
          </w:p>
          <w:p w14:paraId="7C202895" w14:textId="77777777" w:rsidR="004F685A" w:rsidRDefault="004F685A" w:rsidP="00A90CD8">
            <w:pPr>
              <w:pStyle w:val="TAL"/>
              <w:rPr>
                <w:szCs w:val="18"/>
                <w:lang w:val="en-US"/>
              </w:rPr>
            </w:pPr>
            <w:r>
              <w:rPr>
                <w:szCs w:val="18"/>
                <w:lang w:val="en-US"/>
              </w:rPr>
              <w:t>isUnique: N/A</w:t>
            </w:r>
          </w:p>
          <w:p w14:paraId="78C1C972" w14:textId="77777777" w:rsidR="004F685A" w:rsidRDefault="004F685A" w:rsidP="00A90CD8">
            <w:pPr>
              <w:pStyle w:val="TAL"/>
              <w:rPr>
                <w:szCs w:val="18"/>
                <w:lang w:val="en-US"/>
              </w:rPr>
            </w:pPr>
            <w:r>
              <w:rPr>
                <w:szCs w:val="18"/>
                <w:lang w:val="en-US"/>
              </w:rPr>
              <w:t>defaultValue: None</w:t>
            </w:r>
          </w:p>
          <w:p w14:paraId="3D5A1B37" w14:textId="77777777" w:rsidR="004F685A" w:rsidRDefault="004F685A" w:rsidP="00A90CD8">
            <w:pPr>
              <w:pStyle w:val="TAL"/>
            </w:pPr>
            <w:r>
              <w:rPr>
                <w:szCs w:val="18"/>
                <w:lang w:val="en-US"/>
              </w:rPr>
              <w:t xml:space="preserve">isNullable: </w:t>
            </w:r>
            <w:r>
              <w:rPr>
                <w:rFonts w:cs="Arial"/>
                <w:szCs w:val="18"/>
                <w:lang w:val="en-US"/>
              </w:rPr>
              <w:t>False</w:t>
            </w:r>
          </w:p>
        </w:tc>
      </w:tr>
      <w:tr w:rsidR="004F685A" w:rsidRPr="002B15AA" w14:paraId="34DCB6C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B5247EC"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E9E1C33" w14:textId="77777777" w:rsidR="004F685A" w:rsidRDefault="004F685A" w:rsidP="00A90CD8">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22ACA6EC" w14:textId="77777777" w:rsidR="004F685A" w:rsidRPr="003B0F8C" w:rsidRDefault="004F685A" w:rsidP="00A90CD8">
            <w:pPr>
              <w:spacing w:after="0"/>
              <w:rPr>
                <w:rFonts w:ascii="Arial" w:hAnsi="Arial" w:cs="Arial"/>
                <w:sz w:val="18"/>
                <w:szCs w:val="18"/>
                <w:lang w:val="en-US"/>
              </w:rPr>
            </w:pPr>
          </w:p>
          <w:p w14:paraId="548C6FC5" w14:textId="77777777" w:rsidR="004F685A" w:rsidRPr="003B0F8C" w:rsidRDefault="004F685A" w:rsidP="00A90CD8">
            <w:pPr>
              <w:pStyle w:val="TAL"/>
              <w:rPr>
                <w:rFonts w:cs="Arial"/>
                <w:szCs w:val="18"/>
                <w:lang w:val="en-US"/>
              </w:rPr>
            </w:pPr>
            <w:r w:rsidRPr="00212C37">
              <w:rPr>
                <w:rFonts w:cs="Arial"/>
                <w:szCs w:val="18"/>
                <w:lang w:val="en-US"/>
              </w:rPr>
              <w:t>allowedValues: {0.. 3279165}.</w:t>
            </w:r>
          </w:p>
          <w:p w14:paraId="2AA8AFB6" w14:textId="77777777" w:rsidR="004F685A" w:rsidRDefault="004F685A" w:rsidP="00A90CD8">
            <w:pPr>
              <w:pStyle w:val="TAL"/>
              <w:rPr>
                <w:rFonts w:cs="Arial"/>
                <w:szCs w:val="18"/>
                <w:highlight w:val="yellow"/>
                <w:lang w:val="en-US"/>
              </w:rPr>
            </w:pPr>
          </w:p>
          <w:p w14:paraId="2469961C"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1B08478" w14:textId="77777777" w:rsidR="004F685A" w:rsidRPr="003B0F8C" w:rsidRDefault="004F685A" w:rsidP="00A90CD8">
            <w:pPr>
              <w:pStyle w:val="TAL"/>
              <w:rPr>
                <w:szCs w:val="18"/>
                <w:lang w:val="en-US" w:eastAsia="zh-CN"/>
              </w:rPr>
            </w:pPr>
            <w:r w:rsidRPr="00212C37">
              <w:rPr>
                <w:szCs w:val="18"/>
                <w:lang w:val="en-US"/>
              </w:rPr>
              <w:t xml:space="preserve">type: </w:t>
            </w:r>
            <w:r w:rsidRPr="00212C37">
              <w:rPr>
                <w:szCs w:val="18"/>
                <w:lang w:val="en-US" w:eastAsia="zh-CN"/>
              </w:rPr>
              <w:t>Integer</w:t>
            </w:r>
          </w:p>
          <w:p w14:paraId="6BD6B054" w14:textId="77777777" w:rsidR="004F685A" w:rsidRPr="003B0F8C" w:rsidRDefault="004F685A" w:rsidP="00A90CD8">
            <w:pPr>
              <w:pStyle w:val="TAL"/>
              <w:rPr>
                <w:szCs w:val="18"/>
                <w:lang w:val="en-US"/>
              </w:rPr>
            </w:pPr>
            <w:r w:rsidRPr="00212C37">
              <w:rPr>
                <w:szCs w:val="18"/>
                <w:lang w:val="en-US"/>
              </w:rPr>
              <w:t>multiplicity: 1</w:t>
            </w:r>
          </w:p>
          <w:p w14:paraId="26378453" w14:textId="77777777" w:rsidR="004F685A" w:rsidRPr="003B0F8C" w:rsidRDefault="004F685A" w:rsidP="00A90CD8">
            <w:pPr>
              <w:pStyle w:val="TAL"/>
              <w:rPr>
                <w:szCs w:val="18"/>
                <w:lang w:val="en-US"/>
              </w:rPr>
            </w:pPr>
            <w:r w:rsidRPr="00212C37">
              <w:rPr>
                <w:szCs w:val="18"/>
                <w:lang w:val="en-US"/>
              </w:rPr>
              <w:t>isOrdered: N/A</w:t>
            </w:r>
          </w:p>
          <w:p w14:paraId="3ADC2DA8" w14:textId="77777777" w:rsidR="004F685A" w:rsidRPr="003B0F8C" w:rsidRDefault="004F685A" w:rsidP="00A90CD8">
            <w:pPr>
              <w:pStyle w:val="TAL"/>
              <w:rPr>
                <w:szCs w:val="18"/>
                <w:lang w:val="en-US"/>
              </w:rPr>
            </w:pPr>
            <w:r w:rsidRPr="00212C37">
              <w:rPr>
                <w:szCs w:val="18"/>
                <w:lang w:val="en-US"/>
              </w:rPr>
              <w:t>isUnique: N/A</w:t>
            </w:r>
          </w:p>
          <w:p w14:paraId="2BD06724" w14:textId="77777777" w:rsidR="004F685A" w:rsidRPr="003B0F8C" w:rsidRDefault="004F685A" w:rsidP="00A90CD8">
            <w:pPr>
              <w:pStyle w:val="TAL"/>
              <w:rPr>
                <w:szCs w:val="18"/>
                <w:lang w:val="en-US"/>
              </w:rPr>
            </w:pPr>
            <w:r w:rsidRPr="00212C37">
              <w:rPr>
                <w:szCs w:val="18"/>
                <w:lang w:val="en-US"/>
              </w:rPr>
              <w:t>defaultValue: None</w:t>
            </w:r>
          </w:p>
          <w:p w14:paraId="75119323" w14:textId="77777777" w:rsidR="004F685A" w:rsidRDefault="004F685A" w:rsidP="00A90CD8">
            <w:pPr>
              <w:pStyle w:val="TAL"/>
              <w:rPr>
                <w:rFonts w:cs="Arial"/>
                <w:szCs w:val="18"/>
                <w:lang w:val="en-US"/>
              </w:rPr>
            </w:pPr>
            <w:r w:rsidRPr="00212C37">
              <w:rPr>
                <w:szCs w:val="18"/>
                <w:lang w:val="en-US"/>
              </w:rPr>
              <w:t xml:space="preserve">isNullable: </w:t>
            </w:r>
            <w:r w:rsidRPr="00212C37">
              <w:rPr>
                <w:rFonts w:cs="Arial"/>
                <w:szCs w:val="18"/>
                <w:lang w:val="en-US"/>
              </w:rPr>
              <w:t>False</w:t>
            </w:r>
          </w:p>
          <w:p w14:paraId="3E46955C" w14:textId="77777777" w:rsidR="004F685A" w:rsidRDefault="004F685A" w:rsidP="00A90CD8">
            <w:pPr>
              <w:pStyle w:val="TAL"/>
            </w:pPr>
          </w:p>
        </w:tc>
      </w:tr>
      <w:tr w:rsidR="004F685A" w:rsidRPr="002B15AA" w14:paraId="792B20D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25CA74B" w14:textId="77777777" w:rsidR="004F685A" w:rsidRPr="00271576" w:rsidRDefault="004F685A" w:rsidP="00A90CD8">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078AA82A" w14:textId="77777777" w:rsidR="004F685A" w:rsidRPr="003B0F8C" w:rsidRDefault="004F685A" w:rsidP="00A90CD8">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6D620469" w14:textId="77777777" w:rsidR="004F685A" w:rsidRPr="003B0F8C" w:rsidRDefault="004F685A" w:rsidP="00A90CD8">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64500FFA" w14:textId="77777777" w:rsidR="004F685A" w:rsidRPr="003B0F8C" w:rsidRDefault="004F685A" w:rsidP="00A90CD8">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6E81CFF2" w14:textId="77777777" w:rsidR="004F685A" w:rsidRPr="00C17D50" w:rsidRDefault="004F685A" w:rsidP="00A90CD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51366DC" w14:textId="77777777" w:rsidR="004F685A" w:rsidRPr="003B0F8C" w:rsidRDefault="004F685A" w:rsidP="00A90CD8">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545DC7C8" w14:textId="77777777" w:rsidR="004F685A" w:rsidRPr="003B0F8C" w:rsidRDefault="004F685A" w:rsidP="00A90CD8">
            <w:pPr>
              <w:pStyle w:val="TAL"/>
              <w:rPr>
                <w:color w:val="000000"/>
                <w:szCs w:val="18"/>
                <w:lang w:val="en-US"/>
              </w:rPr>
            </w:pPr>
            <w:r w:rsidRPr="00212C37">
              <w:rPr>
                <w:color w:val="000000"/>
                <w:szCs w:val="18"/>
                <w:lang w:val="en-US"/>
              </w:rPr>
              <w:t>multiplicity: 1</w:t>
            </w:r>
          </w:p>
          <w:p w14:paraId="2CC636E6" w14:textId="77777777" w:rsidR="004F685A" w:rsidRPr="003B0F8C" w:rsidRDefault="004F685A" w:rsidP="00A90CD8">
            <w:pPr>
              <w:pStyle w:val="TAL"/>
              <w:rPr>
                <w:color w:val="000000"/>
                <w:szCs w:val="18"/>
                <w:lang w:val="en-US"/>
              </w:rPr>
            </w:pPr>
            <w:r w:rsidRPr="00212C37">
              <w:rPr>
                <w:color w:val="000000"/>
                <w:szCs w:val="18"/>
                <w:lang w:val="en-US"/>
              </w:rPr>
              <w:t>isOrdered: N/A</w:t>
            </w:r>
          </w:p>
          <w:p w14:paraId="4B34D6F7" w14:textId="77777777" w:rsidR="004F685A" w:rsidRPr="003B0F8C" w:rsidRDefault="004F685A" w:rsidP="00A90CD8">
            <w:pPr>
              <w:pStyle w:val="TAL"/>
              <w:rPr>
                <w:color w:val="000000"/>
                <w:szCs w:val="18"/>
                <w:lang w:val="en-US"/>
              </w:rPr>
            </w:pPr>
            <w:r w:rsidRPr="00212C37">
              <w:rPr>
                <w:color w:val="000000"/>
                <w:szCs w:val="18"/>
                <w:lang w:val="en-US"/>
              </w:rPr>
              <w:t>isUnique: N/A</w:t>
            </w:r>
          </w:p>
          <w:p w14:paraId="4527B186" w14:textId="77777777" w:rsidR="004F685A" w:rsidRPr="003B0F8C" w:rsidRDefault="004F685A" w:rsidP="00A90CD8">
            <w:pPr>
              <w:pStyle w:val="TAL"/>
              <w:rPr>
                <w:color w:val="000000"/>
                <w:szCs w:val="18"/>
                <w:lang w:val="en-US"/>
              </w:rPr>
            </w:pPr>
            <w:r w:rsidRPr="00212C37">
              <w:rPr>
                <w:color w:val="000000"/>
                <w:szCs w:val="18"/>
                <w:lang w:val="en-US"/>
              </w:rPr>
              <w:t>defaultValue: None</w:t>
            </w:r>
          </w:p>
          <w:p w14:paraId="1ED23BD2" w14:textId="77777777" w:rsidR="004F685A" w:rsidRPr="003B0F8C" w:rsidRDefault="004F685A" w:rsidP="00A90CD8">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24DAE7A" w14:textId="77777777" w:rsidR="004F685A" w:rsidRDefault="004F685A" w:rsidP="00A90CD8">
            <w:pPr>
              <w:pStyle w:val="TAL"/>
            </w:pPr>
          </w:p>
        </w:tc>
      </w:tr>
      <w:tr w:rsidR="004F685A" w:rsidRPr="002B15AA" w14:paraId="3CE6E6F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6988E04" w14:textId="77777777" w:rsidR="004F685A" w:rsidRPr="00271576" w:rsidRDefault="004F685A" w:rsidP="00A90CD8">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258CDDD6" w14:textId="77777777" w:rsidR="004F685A" w:rsidRDefault="004F685A" w:rsidP="00A90CD8">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28271EEE" w14:textId="77777777" w:rsidR="004F685A" w:rsidRDefault="004F685A" w:rsidP="00A90CD8">
            <w:pPr>
              <w:rPr>
                <w:rFonts w:ascii="Arial" w:eastAsia="Calibri" w:hAnsi="Arial" w:cs="Arial"/>
                <w:sz w:val="18"/>
                <w:szCs w:val="18"/>
                <w:lang w:val="en-US"/>
              </w:rPr>
            </w:pPr>
            <w:r>
              <w:rPr>
                <w:rFonts w:ascii="Arial" w:hAnsi="Arial" w:cs="Arial"/>
                <w:sz w:val="18"/>
                <w:szCs w:val="18"/>
                <w:lang w:val="en-US"/>
              </w:rPr>
              <w:t xml:space="preserve">allowedValues: {1..256 } </w:t>
            </w:r>
          </w:p>
          <w:p w14:paraId="7FDA4F2C" w14:textId="77777777" w:rsidR="004F685A" w:rsidRPr="00C17D50" w:rsidRDefault="004F685A" w:rsidP="00A90CD8">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751C4C75" w14:textId="77777777" w:rsidR="004F685A" w:rsidRDefault="004F685A" w:rsidP="00A90CD8">
            <w:pPr>
              <w:pStyle w:val="TAL"/>
              <w:rPr>
                <w:szCs w:val="18"/>
                <w:lang w:val="en-US" w:eastAsia="zh-CN"/>
              </w:rPr>
            </w:pPr>
            <w:r>
              <w:rPr>
                <w:szCs w:val="18"/>
                <w:lang w:val="en-US"/>
              </w:rPr>
              <w:t xml:space="preserve">type: </w:t>
            </w:r>
            <w:r>
              <w:rPr>
                <w:szCs w:val="18"/>
                <w:lang w:val="en-US" w:eastAsia="zh-CN"/>
              </w:rPr>
              <w:t>Integer</w:t>
            </w:r>
          </w:p>
          <w:p w14:paraId="59AE1FE9" w14:textId="77777777" w:rsidR="004F685A" w:rsidRDefault="004F685A" w:rsidP="00A90CD8">
            <w:pPr>
              <w:pStyle w:val="TAL"/>
              <w:rPr>
                <w:szCs w:val="18"/>
                <w:lang w:val="en-US"/>
              </w:rPr>
            </w:pPr>
            <w:r>
              <w:rPr>
                <w:szCs w:val="18"/>
                <w:lang w:val="en-US"/>
              </w:rPr>
              <w:t>multiplicity: 1</w:t>
            </w:r>
          </w:p>
          <w:p w14:paraId="080B0DC8" w14:textId="77777777" w:rsidR="004F685A" w:rsidRDefault="004F685A" w:rsidP="00A90CD8">
            <w:pPr>
              <w:pStyle w:val="TAL"/>
              <w:rPr>
                <w:szCs w:val="18"/>
                <w:lang w:val="en-US"/>
              </w:rPr>
            </w:pPr>
            <w:r>
              <w:rPr>
                <w:szCs w:val="18"/>
                <w:lang w:val="en-US"/>
              </w:rPr>
              <w:t>isOrdered: N/A</w:t>
            </w:r>
          </w:p>
          <w:p w14:paraId="2B1C66DB" w14:textId="77777777" w:rsidR="004F685A" w:rsidRDefault="004F685A" w:rsidP="00A90CD8">
            <w:pPr>
              <w:pStyle w:val="TAL"/>
              <w:rPr>
                <w:szCs w:val="18"/>
                <w:lang w:val="en-US"/>
              </w:rPr>
            </w:pPr>
            <w:r>
              <w:rPr>
                <w:szCs w:val="18"/>
                <w:lang w:val="en-US"/>
              </w:rPr>
              <w:t>isUnique: N/A</w:t>
            </w:r>
          </w:p>
          <w:p w14:paraId="7BA2B80C" w14:textId="77777777" w:rsidR="004F685A" w:rsidRDefault="004F685A" w:rsidP="00A90CD8">
            <w:pPr>
              <w:pStyle w:val="TAL"/>
              <w:rPr>
                <w:szCs w:val="18"/>
                <w:lang w:val="en-US"/>
              </w:rPr>
            </w:pPr>
            <w:r>
              <w:rPr>
                <w:szCs w:val="18"/>
                <w:lang w:val="en-US"/>
              </w:rPr>
              <w:t>defaultValue: None</w:t>
            </w:r>
          </w:p>
          <w:p w14:paraId="2C7B920E" w14:textId="77777777" w:rsidR="004F685A" w:rsidRDefault="004F685A" w:rsidP="00A90CD8">
            <w:pPr>
              <w:pStyle w:val="TAL"/>
              <w:rPr>
                <w:rFonts w:cs="Arial"/>
                <w:szCs w:val="18"/>
                <w:lang w:val="en-US"/>
              </w:rPr>
            </w:pPr>
            <w:r>
              <w:rPr>
                <w:szCs w:val="18"/>
                <w:lang w:val="en-US"/>
              </w:rPr>
              <w:t xml:space="preserve">isNullable: </w:t>
            </w:r>
            <w:r>
              <w:rPr>
                <w:rFonts w:cs="Arial"/>
                <w:szCs w:val="18"/>
                <w:lang w:val="en-US"/>
              </w:rPr>
              <w:t>False</w:t>
            </w:r>
          </w:p>
          <w:p w14:paraId="1B9EF9EE" w14:textId="77777777" w:rsidR="004F685A" w:rsidRDefault="004F685A" w:rsidP="00A90CD8">
            <w:pPr>
              <w:pStyle w:val="TAL"/>
            </w:pPr>
          </w:p>
        </w:tc>
      </w:tr>
      <w:tr w:rsidR="004F685A" w:rsidRPr="002B15AA" w14:paraId="24B141A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1369055" w14:textId="77777777" w:rsidR="004F685A" w:rsidRPr="00830002" w:rsidRDefault="004F685A" w:rsidP="00A90CD8">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254BCC1F" w14:textId="77777777" w:rsidR="004F685A" w:rsidRPr="00C17D50" w:rsidRDefault="004F685A" w:rsidP="00A90CD8">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67E2806D" w14:textId="77777777" w:rsidR="004F685A" w:rsidRPr="00035CDF" w:rsidDel="00B20027" w:rsidRDefault="004F685A" w:rsidP="00A90CD8">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7765BFA8" w14:textId="77777777" w:rsidR="004F685A" w:rsidRDefault="004F685A" w:rsidP="00A90CD8">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15768153" w14:textId="77777777" w:rsidR="004F685A" w:rsidRPr="00035CDF" w:rsidRDefault="004F685A" w:rsidP="00A90CD8">
            <w:pPr>
              <w:pStyle w:val="TAL"/>
            </w:pPr>
            <w:r>
              <w:t>type:</w:t>
            </w:r>
            <w:r w:rsidRPr="00035CDF">
              <w:t xml:space="preserve"> </w:t>
            </w:r>
            <w:r>
              <w:t>Integer</w:t>
            </w:r>
          </w:p>
          <w:p w14:paraId="7E4C1933" w14:textId="77777777" w:rsidR="004F685A" w:rsidRPr="00035CDF" w:rsidRDefault="004F685A" w:rsidP="00A90CD8">
            <w:pPr>
              <w:pStyle w:val="TAL"/>
            </w:pPr>
            <w:r w:rsidRPr="00035CDF">
              <w:t>multiplicity: 1</w:t>
            </w:r>
          </w:p>
          <w:p w14:paraId="486FC7BE" w14:textId="77777777" w:rsidR="004F685A" w:rsidRPr="00035CDF" w:rsidRDefault="004F685A" w:rsidP="00A90CD8">
            <w:pPr>
              <w:pStyle w:val="TAL"/>
            </w:pPr>
            <w:r w:rsidRPr="00035CDF">
              <w:t>isOrdered: N/A</w:t>
            </w:r>
          </w:p>
          <w:p w14:paraId="034E9493" w14:textId="77777777" w:rsidR="004F685A" w:rsidRPr="00035CDF" w:rsidRDefault="004F685A" w:rsidP="00A90CD8">
            <w:pPr>
              <w:pStyle w:val="TAL"/>
            </w:pPr>
            <w:r w:rsidRPr="00035CDF">
              <w:t>isUnique: N/A</w:t>
            </w:r>
          </w:p>
          <w:p w14:paraId="78A688FE" w14:textId="77777777" w:rsidR="004F685A" w:rsidRPr="00035CDF" w:rsidRDefault="004F685A" w:rsidP="00A90CD8">
            <w:pPr>
              <w:pStyle w:val="TAL"/>
            </w:pPr>
            <w:r w:rsidRPr="00035CDF">
              <w:t>defaultValue: None</w:t>
            </w:r>
          </w:p>
          <w:p w14:paraId="27E25DF5" w14:textId="77777777" w:rsidR="004F685A" w:rsidRPr="00D70481" w:rsidRDefault="004F685A" w:rsidP="00A90CD8">
            <w:pPr>
              <w:pStyle w:val="TAL"/>
            </w:pPr>
            <w:r w:rsidRPr="00035CDF">
              <w:t>isNullable: False</w:t>
            </w:r>
          </w:p>
          <w:p w14:paraId="323B36C7" w14:textId="77777777" w:rsidR="004F685A" w:rsidRDefault="004F685A" w:rsidP="00A90CD8">
            <w:pPr>
              <w:pStyle w:val="TAL"/>
              <w:rPr>
                <w:rFonts w:cs="Arial"/>
              </w:rPr>
            </w:pPr>
          </w:p>
        </w:tc>
      </w:tr>
      <w:tr w:rsidR="004F685A" w:rsidRPr="002B15AA" w14:paraId="5A97DB50"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F30FAA3" w14:textId="77777777" w:rsidR="004F685A" w:rsidRPr="00C17D50" w:rsidRDefault="004F685A" w:rsidP="00A90CD8">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550C1DEC" w14:textId="77777777" w:rsidR="004F685A" w:rsidRDefault="004F685A" w:rsidP="00A90CD8"/>
          <w:p w14:paraId="4CE4D75A" w14:textId="77777777" w:rsidR="004F685A" w:rsidRDefault="004F685A" w:rsidP="00A90CD8"/>
          <w:p w14:paraId="022671C3" w14:textId="77777777" w:rsidR="004F685A" w:rsidRDefault="004F685A" w:rsidP="00A90CD8"/>
          <w:tbl>
            <w:tblPr>
              <w:tblW w:w="235" w:type="dxa"/>
              <w:tblBorders>
                <w:top w:val="nil"/>
                <w:left w:val="nil"/>
                <w:bottom w:val="nil"/>
                <w:right w:val="nil"/>
              </w:tblBorders>
              <w:tblLayout w:type="fixed"/>
              <w:tblLook w:val="0000" w:firstRow="0" w:lastRow="0" w:firstColumn="0" w:lastColumn="0" w:noHBand="0" w:noVBand="0"/>
            </w:tblPr>
            <w:tblGrid>
              <w:gridCol w:w="236"/>
            </w:tblGrid>
            <w:tr w:rsidR="004F685A" w:rsidRPr="00513F14" w14:paraId="14E0141E" w14:textId="77777777" w:rsidTr="00A90CD8">
              <w:trPr>
                <w:trHeight w:val="167"/>
              </w:trPr>
              <w:tc>
                <w:tcPr>
                  <w:tcW w:w="235" w:type="dxa"/>
                </w:tcPr>
                <w:p w14:paraId="17E7060E" w14:textId="77777777" w:rsidR="004F685A" w:rsidRPr="00CD7AA5" w:rsidRDefault="004F685A" w:rsidP="00A90CD8">
                  <w:pPr>
                    <w:pStyle w:val="TAL"/>
                    <w:rPr>
                      <w:color w:val="FFFFFF"/>
                    </w:rPr>
                  </w:pPr>
                </w:p>
              </w:tc>
            </w:tr>
          </w:tbl>
          <w:p w14:paraId="737082E2" w14:textId="77777777" w:rsidR="004F685A" w:rsidRPr="00830002" w:rsidRDefault="004F685A" w:rsidP="00A90CD8">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E5A1CF3" w14:textId="77777777" w:rsidR="004F685A" w:rsidRPr="00C17D50" w:rsidRDefault="004F685A" w:rsidP="00A90CD8">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22157211" w14:textId="77777777" w:rsidR="004F685A" w:rsidRDefault="004F685A" w:rsidP="00A90CD8">
            <w:pPr>
              <w:spacing w:after="0"/>
              <w:rPr>
                <w:rFonts w:ascii="Arial" w:hAnsi="Arial" w:cs="Arial"/>
                <w:sz w:val="18"/>
                <w:szCs w:val="18"/>
              </w:rPr>
            </w:pPr>
          </w:p>
          <w:p w14:paraId="2BC5BD36" w14:textId="77777777" w:rsidR="004F685A" w:rsidRDefault="004F685A" w:rsidP="00A90CD8">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5BF87B96" w14:textId="77777777" w:rsidR="004F685A" w:rsidRPr="00F05A3B" w:rsidRDefault="004F685A" w:rsidP="00A90CD8">
            <w:pPr>
              <w:pStyle w:val="TAL"/>
              <w:ind w:left="284"/>
            </w:pPr>
            <w:r w:rsidRPr="00F05A3B">
              <w:t>ssbPerio</w:t>
            </w:r>
            <w:r>
              <w:t>di</w:t>
            </w:r>
            <w:r w:rsidRPr="00F05A3B">
              <w:t>city5 ms</w:t>
            </w:r>
            <w:r>
              <w:t xml:space="preserve"> </w:t>
            </w:r>
            <w:r w:rsidRPr="00F05A3B">
              <w:t>0..4</w:t>
            </w:r>
            <w:r>
              <w:t>,</w:t>
            </w:r>
          </w:p>
          <w:p w14:paraId="66AA0175" w14:textId="77777777" w:rsidR="004F685A" w:rsidRPr="00F05A3B" w:rsidRDefault="004F685A" w:rsidP="00A90CD8">
            <w:pPr>
              <w:pStyle w:val="TAL"/>
              <w:ind w:left="284"/>
            </w:pPr>
            <w:r w:rsidRPr="00F05A3B">
              <w:t>ssbPerio</w:t>
            </w:r>
            <w:r>
              <w:t>di</w:t>
            </w:r>
            <w:r w:rsidRPr="00F05A3B">
              <w:t>city10 ms</w:t>
            </w:r>
            <w:r>
              <w:t xml:space="preserve"> </w:t>
            </w:r>
            <w:r w:rsidRPr="00F05A3B">
              <w:t>0..9</w:t>
            </w:r>
            <w:r>
              <w:t>,</w:t>
            </w:r>
          </w:p>
          <w:p w14:paraId="2306C8C9" w14:textId="77777777" w:rsidR="004F685A" w:rsidRDefault="004F685A" w:rsidP="00A90CD8">
            <w:pPr>
              <w:pStyle w:val="TAL"/>
              <w:ind w:left="284"/>
            </w:pPr>
            <w:r w:rsidRPr="00F05A3B">
              <w:t>ssbPerio</w:t>
            </w:r>
            <w:r>
              <w:t>di</w:t>
            </w:r>
            <w:r w:rsidRPr="00F05A3B">
              <w:t>city20 ms 0..19</w:t>
            </w:r>
            <w:r>
              <w:t>,</w:t>
            </w:r>
          </w:p>
          <w:p w14:paraId="56519458" w14:textId="77777777" w:rsidR="004F685A" w:rsidRPr="00F05A3B" w:rsidRDefault="004F685A" w:rsidP="00A90CD8">
            <w:pPr>
              <w:pStyle w:val="TAL"/>
              <w:ind w:left="284"/>
            </w:pPr>
            <w:r w:rsidRPr="00F05A3B">
              <w:t>ssbPerio</w:t>
            </w:r>
            <w:r>
              <w:t>di</w:t>
            </w:r>
            <w:r w:rsidRPr="00F05A3B">
              <w:t>city40 ms 0..39</w:t>
            </w:r>
            <w:r>
              <w:t>,</w:t>
            </w:r>
          </w:p>
          <w:p w14:paraId="12B4DF32" w14:textId="77777777" w:rsidR="004F685A" w:rsidRPr="00F05A3B" w:rsidRDefault="004F685A" w:rsidP="00A90CD8">
            <w:pPr>
              <w:pStyle w:val="TAL"/>
              <w:ind w:left="284"/>
            </w:pPr>
            <w:r w:rsidRPr="00F05A3B">
              <w:t>ssbPerio</w:t>
            </w:r>
            <w:r>
              <w:t>di</w:t>
            </w:r>
            <w:r w:rsidRPr="00F05A3B">
              <w:t>city80 ms 0..79</w:t>
            </w:r>
            <w:r>
              <w:t>,</w:t>
            </w:r>
          </w:p>
          <w:p w14:paraId="3FE331DE" w14:textId="77777777" w:rsidR="004F685A" w:rsidRPr="00513F14" w:rsidRDefault="004F685A" w:rsidP="00A90CD8">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14:paraId="09FCEE0A" w14:textId="77777777" w:rsidR="004F685A" w:rsidRDefault="004F685A" w:rsidP="00A90CD8">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4744A7AF" w14:textId="77777777" w:rsidR="004F685A" w:rsidRPr="00035CDF" w:rsidRDefault="004F685A" w:rsidP="00A90CD8">
            <w:pPr>
              <w:pStyle w:val="TAL"/>
            </w:pPr>
            <w:r w:rsidRPr="00035CDF">
              <w:t xml:space="preserve">type: </w:t>
            </w:r>
            <w:r>
              <w:t>Integer</w:t>
            </w:r>
          </w:p>
          <w:p w14:paraId="2FE1CB4D" w14:textId="77777777" w:rsidR="004F685A" w:rsidRPr="00035CDF" w:rsidRDefault="004F685A" w:rsidP="00A90CD8">
            <w:pPr>
              <w:pStyle w:val="TAL"/>
            </w:pPr>
            <w:r w:rsidRPr="00035CDF">
              <w:t>multiplicity: 1</w:t>
            </w:r>
          </w:p>
          <w:p w14:paraId="044123F1" w14:textId="77777777" w:rsidR="004F685A" w:rsidRPr="00035CDF" w:rsidRDefault="004F685A" w:rsidP="00A90CD8">
            <w:pPr>
              <w:pStyle w:val="TAL"/>
            </w:pPr>
            <w:r w:rsidRPr="00035CDF">
              <w:t>isOrdered: N/A</w:t>
            </w:r>
          </w:p>
          <w:p w14:paraId="520C754B" w14:textId="77777777" w:rsidR="004F685A" w:rsidRPr="00035CDF" w:rsidRDefault="004F685A" w:rsidP="00A90CD8">
            <w:pPr>
              <w:pStyle w:val="TAL"/>
            </w:pPr>
            <w:r w:rsidRPr="00035CDF">
              <w:t>isUnique: N/A</w:t>
            </w:r>
          </w:p>
          <w:p w14:paraId="42FCA68C" w14:textId="77777777" w:rsidR="004F685A" w:rsidRPr="00035CDF" w:rsidRDefault="004F685A" w:rsidP="00A90CD8">
            <w:pPr>
              <w:pStyle w:val="TAL"/>
            </w:pPr>
            <w:r w:rsidRPr="00035CDF">
              <w:t>defaultValue: None</w:t>
            </w:r>
          </w:p>
          <w:p w14:paraId="718E1CB4" w14:textId="77777777" w:rsidR="004F685A" w:rsidRPr="00D70481" w:rsidRDefault="004F685A" w:rsidP="00A90CD8">
            <w:pPr>
              <w:pStyle w:val="TAL"/>
            </w:pPr>
            <w:r w:rsidRPr="00035CDF">
              <w:t>isNullable: False</w:t>
            </w:r>
          </w:p>
          <w:p w14:paraId="73F0090B" w14:textId="77777777" w:rsidR="004F685A" w:rsidRDefault="004F685A" w:rsidP="00A90CD8">
            <w:pPr>
              <w:pStyle w:val="TAL"/>
              <w:rPr>
                <w:rFonts w:cs="Arial"/>
              </w:rPr>
            </w:pPr>
          </w:p>
        </w:tc>
      </w:tr>
      <w:tr w:rsidR="004F685A" w:rsidRPr="002B15AA" w14:paraId="19ABB90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EC570B2" w14:textId="77777777" w:rsidR="004F685A" w:rsidRPr="00F05A3B" w:rsidRDefault="004F685A" w:rsidP="00A90CD8">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4F685A" w14:paraId="3D01AA80" w14:textId="77777777" w:rsidTr="00A90CD8">
              <w:trPr>
                <w:trHeight w:val="117"/>
              </w:trPr>
              <w:tc>
                <w:tcPr>
                  <w:tcW w:w="290" w:type="dxa"/>
                </w:tcPr>
                <w:p w14:paraId="47810DF7" w14:textId="77777777" w:rsidR="004F685A" w:rsidRDefault="004F685A" w:rsidP="00A90CD8">
                  <w:pPr>
                    <w:pStyle w:val="Default"/>
                    <w:rPr>
                      <w:sz w:val="18"/>
                      <w:szCs w:val="18"/>
                    </w:rPr>
                  </w:pPr>
                </w:p>
              </w:tc>
            </w:tr>
          </w:tbl>
          <w:p w14:paraId="03F6CE50" w14:textId="77777777" w:rsidR="004F685A" w:rsidRPr="00830002" w:rsidRDefault="004F685A" w:rsidP="00A90CD8">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E55966D" w14:textId="77777777" w:rsidR="004F685A" w:rsidRDefault="004F685A" w:rsidP="00A90CD8">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24789264" w14:textId="77777777" w:rsidR="004F685A" w:rsidRDefault="004F685A" w:rsidP="00A90CD8">
            <w:pPr>
              <w:spacing w:after="0"/>
              <w:rPr>
                <w:rFonts w:ascii="Arial" w:hAnsi="Arial" w:cs="Arial"/>
                <w:sz w:val="18"/>
                <w:szCs w:val="18"/>
              </w:rPr>
            </w:pPr>
          </w:p>
          <w:p w14:paraId="4094C20C" w14:textId="77777777" w:rsidR="004F685A" w:rsidRDefault="004F685A" w:rsidP="00A90CD8">
            <w:pPr>
              <w:spacing w:after="0"/>
              <w:rPr>
                <w:rStyle w:val="normaltextrun1"/>
                <w:rFonts w:cs="Arial"/>
                <w:color w:val="181818"/>
                <w:spacing w:val="-6"/>
                <w:position w:val="2"/>
                <w:sz w:val="18"/>
                <w:szCs w:val="18"/>
              </w:rPr>
            </w:pPr>
            <w:r w:rsidRPr="00C17D50">
              <w:rPr>
                <w:rFonts w:ascii="Arial" w:hAnsi="Arial" w:cs="Arial"/>
                <w:sz w:val="18"/>
                <w:szCs w:val="18"/>
              </w:rPr>
              <w:t>allowedValues:</w:t>
            </w:r>
            <w:r w:rsidRPr="00C17D50">
              <w:rPr>
                <w:rStyle w:val="normaltextrun1"/>
                <w:rFonts w:cs="Arial"/>
                <w:color w:val="181818"/>
                <w:spacing w:val="-6"/>
                <w:position w:val="2"/>
                <w:sz w:val="18"/>
                <w:szCs w:val="18"/>
              </w:rPr>
              <w:t xml:space="preserve"> 1, 2, 3, 4, 5.</w:t>
            </w:r>
          </w:p>
          <w:p w14:paraId="25E51749" w14:textId="77777777" w:rsidR="004F685A" w:rsidRDefault="004F685A" w:rsidP="00A90CD8">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0BB0596" w14:textId="77777777" w:rsidR="004F685A" w:rsidRPr="00035CDF" w:rsidRDefault="004F685A" w:rsidP="00A90CD8">
            <w:pPr>
              <w:pStyle w:val="TAL"/>
            </w:pPr>
            <w:r w:rsidRPr="00035CDF">
              <w:t xml:space="preserve">type: </w:t>
            </w:r>
            <w:r>
              <w:t>Integer</w:t>
            </w:r>
          </w:p>
          <w:p w14:paraId="01D242EF" w14:textId="77777777" w:rsidR="004F685A" w:rsidRPr="00035CDF" w:rsidRDefault="004F685A" w:rsidP="00A90CD8">
            <w:pPr>
              <w:pStyle w:val="TAL"/>
            </w:pPr>
            <w:r w:rsidRPr="00035CDF">
              <w:t>multiplicity: 1</w:t>
            </w:r>
          </w:p>
          <w:p w14:paraId="7A5E6C77" w14:textId="77777777" w:rsidR="004F685A" w:rsidRPr="00035CDF" w:rsidRDefault="004F685A" w:rsidP="00A90CD8">
            <w:pPr>
              <w:pStyle w:val="TAL"/>
            </w:pPr>
            <w:r w:rsidRPr="00035CDF">
              <w:t>isOrdered: N/A</w:t>
            </w:r>
          </w:p>
          <w:p w14:paraId="1374006E" w14:textId="77777777" w:rsidR="004F685A" w:rsidRPr="00035CDF" w:rsidRDefault="004F685A" w:rsidP="00A90CD8">
            <w:pPr>
              <w:pStyle w:val="TAL"/>
            </w:pPr>
            <w:r w:rsidRPr="00035CDF">
              <w:t>isUnique: N/A</w:t>
            </w:r>
          </w:p>
          <w:p w14:paraId="6441356E" w14:textId="77777777" w:rsidR="004F685A" w:rsidRPr="00035CDF" w:rsidRDefault="004F685A" w:rsidP="00A90CD8">
            <w:pPr>
              <w:pStyle w:val="TAL"/>
            </w:pPr>
            <w:r w:rsidRPr="00035CDF">
              <w:t>defaultValue: None</w:t>
            </w:r>
          </w:p>
          <w:p w14:paraId="34ABA304" w14:textId="77777777" w:rsidR="004F685A" w:rsidRPr="00D70481" w:rsidRDefault="004F685A" w:rsidP="00A90CD8">
            <w:pPr>
              <w:pStyle w:val="TAL"/>
            </w:pPr>
            <w:r w:rsidRPr="00035CDF">
              <w:t>isNullable: False</w:t>
            </w:r>
          </w:p>
          <w:p w14:paraId="37999311" w14:textId="77777777" w:rsidR="004F685A" w:rsidRDefault="004F685A" w:rsidP="00A90CD8">
            <w:pPr>
              <w:pStyle w:val="TAL"/>
              <w:rPr>
                <w:rFonts w:cs="Arial"/>
              </w:rPr>
            </w:pPr>
          </w:p>
        </w:tc>
      </w:tr>
      <w:tr w:rsidR="004F685A" w:rsidRPr="002B15AA" w14:paraId="27A5EB1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BE566A7" w14:textId="77777777" w:rsidR="004F685A" w:rsidRPr="00F05A3B" w:rsidRDefault="004F685A" w:rsidP="00A90CD8">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5AA00835" w14:textId="77777777" w:rsidR="004F685A" w:rsidRDefault="004F685A" w:rsidP="00A90CD8">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4867B6B0" w14:textId="77777777" w:rsidR="004F685A" w:rsidRDefault="004F685A" w:rsidP="00A90CD8">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4DD86B2F" w14:textId="77777777" w:rsidR="004F685A" w:rsidRPr="00C17D50" w:rsidRDefault="004F685A" w:rsidP="00A90CD8">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294BD79" w14:textId="77777777" w:rsidR="004F685A" w:rsidRPr="002B15AA" w:rsidRDefault="004F685A" w:rsidP="00A90CD8">
            <w:pPr>
              <w:pStyle w:val="TAL"/>
            </w:pPr>
            <w:r>
              <w:t xml:space="preserve">type: String </w:t>
            </w:r>
          </w:p>
          <w:p w14:paraId="1F3584CE" w14:textId="77777777" w:rsidR="004F685A" w:rsidRPr="002B15AA" w:rsidRDefault="004F685A" w:rsidP="00A90CD8">
            <w:pPr>
              <w:pStyle w:val="TAL"/>
            </w:pPr>
            <w:r>
              <w:t xml:space="preserve">multiplicity: </w:t>
            </w:r>
            <w:r>
              <w:rPr>
                <w:rFonts w:hint="eastAsia"/>
                <w:lang w:eastAsia="zh-CN"/>
              </w:rPr>
              <w:t>1</w:t>
            </w:r>
          </w:p>
          <w:p w14:paraId="63348F01" w14:textId="77777777" w:rsidR="004F685A" w:rsidRPr="002B15AA" w:rsidRDefault="004F685A" w:rsidP="00A90CD8">
            <w:pPr>
              <w:pStyle w:val="TAL"/>
            </w:pPr>
            <w:r w:rsidRPr="002B15AA">
              <w:t>isOrdered: N/A</w:t>
            </w:r>
          </w:p>
          <w:p w14:paraId="725F04BC" w14:textId="77777777" w:rsidR="004F685A" w:rsidRPr="002B15AA" w:rsidRDefault="004F685A" w:rsidP="00A90CD8">
            <w:pPr>
              <w:pStyle w:val="TAL"/>
            </w:pPr>
            <w:r w:rsidRPr="002B15AA">
              <w:t xml:space="preserve">isUnique: </w:t>
            </w:r>
            <w:r w:rsidRPr="00035CDF">
              <w:t>N/A</w:t>
            </w:r>
          </w:p>
          <w:p w14:paraId="4245854D" w14:textId="77777777" w:rsidR="004F685A" w:rsidRPr="002B15AA" w:rsidRDefault="004F685A" w:rsidP="00A90CD8">
            <w:pPr>
              <w:pStyle w:val="TAL"/>
            </w:pPr>
            <w:r w:rsidRPr="002B15AA">
              <w:t>defaultValue: None</w:t>
            </w:r>
          </w:p>
          <w:p w14:paraId="0017AF1F" w14:textId="77777777" w:rsidR="004F685A" w:rsidRPr="00035CDF" w:rsidRDefault="004F685A" w:rsidP="00A90CD8">
            <w:pPr>
              <w:pStyle w:val="TAL"/>
            </w:pPr>
            <w:r w:rsidRPr="002B15AA">
              <w:t>isNullable: False</w:t>
            </w:r>
          </w:p>
        </w:tc>
      </w:tr>
      <w:tr w:rsidR="004F685A" w:rsidRPr="002B15AA" w14:paraId="04FD476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337A480" w14:textId="77777777" w:rsidR="004F685A" w:rsidRPr="00F05A3B" w:rsidRDefault="004F685A" w:rsidP="00A90CD8">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28AE81E4" w14:textId="77777777" w:rsidR="004F685A" w:rsidRDefault="004F685A" w:rsidP="00A90CD8">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49B9D4EE" w14:textId="77777777" w:rsidR="004F685A" w:rsidRDefault="004F685A" w:rsidP="00A90CD8">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792A84C6" w14:textId="77777777" w:rsidR="004F685A" w:rsidRPr="000A7520" w:rsidRDefault="004F685A" w:rsidP="00A90CD8">
            <w:pPr>
              <w:spacing w:after="0"/>
              <w:rPr>
                <w:rStyle w:val="normaltextrun1"/>
                <w:color w:val="181818"/>
                <w:spacing w:val="-6"/>
                <w:position w:val="2"/>
              </w:rPr>
            </w:pPr>
          </w:p>
          <w:p w14:paraId="6F34A9B8" w14:textId="77777777" w:rsidR="004F685A" w:rsidRPr="00C17D50" w:rsidRDefault="004F685A" w:rsidP="00A90CD8">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25FF98B" w14:textId="77777777" w:rsidR="004F685A" w:rsidRPr="002B15AA" w:rsidRDefault="004F685A" w:rsidP="00A90CD8">
            <w:pPr>
              <w:pStyle w:val="TAL"/>
            </w:pPr>
            <w:r>
              <w:t>type: String</w:t>
            </w:r>
          </w:p>
          <w:p w14:paraId="46F53385" w14:textId="77777777" w:rsidR="004F685A" w:rsidRPr="002B15AA" w:rsidRDefault="004F685A" w:rsidP="00A90CD8">
            <w:pPr>
              <w:pStyle w:val="TAL"/>
            </w:pPr>
            <w:r>
              <w:t xml:space="preserve">multiplicity: </w:t>
            </w:r>
            <w:r>
              <w:rPr>
                <w:rFonts w:hint="eastAsia"/>
                <w:lang w:eastAsia="zh-CN"/>
              </w:rPr>
              <w:t>1</w:t>
            </w:r>
          </w:p>
          <w:p w14:paraId="47C64FFB" w14:textId="77777777" w:rsidR="004F685A" w:rsidRPr="002B15AA" w:rsidRDefault="004F685A" w:rsidP="00A90CD8">
            <w:pPr>
              <w:pStyle w:val="TAL"/>
            </w:pPr>
            <w:r w:rsidRPr="002B15AA">
              <w:t>isOrdered: N/A</w:t>
            </w:r>
          </w:p>
          <w:p w14:paraId="1DF721C8" w14:textId="77777777" w:rsidR="004F685A" w:rsidRPr="002B15AA" w:rsidRDefault="004F685A" w:rsidP="00A90CD8">
            <w:pPr>
              <w:pStyle w:val="TAL"/>
            </w:pPr>
            <w:r w:rsidRPr="002B15AA">
              <w:t xml:space="preserve">isUnique: </w:t>
            </w:r>
            <w:r w:rsidRPr="00035CDF">
              <w:t>N/A</w:t>
            </w:r>
          </w:p>
          <w:p w14:paraId="2CD7C814" w14:textId="77777777" w:rsidR="004F685A" w:rsidRPr="002B15AA" w:rsidRDefault="004F685A" w:rsidP="00A90CD8">
            <w:pPr>
              <w:pStyle w:val="TAL"/>
            </w:pPr>
            <w:r w:rsidRPr="002B15AA">
              <w:t>defaultValue: None</w:t>
            </w:r>
          </w:p>
          <w:p w14:paraId="6D23799C" w14:textId="77777777" w:rsidR="004F685A" w:rsidRPr="00035CDF" w:rsidRDefault="004F685A" w:rsidP="00A90CD8">
            <w:pPr>
              <w:pStyle w:val="TAL"/>
            </w:pPr>
            <w:r w:rsidRPr="002B15AA">
              <w:t>isNullable: False</w:t>
            </w:r>
          </w:p>
        </w:tc>
      </w:tr>
      <w:tr w:rsidR="004F685A" w:rsidRPr="002B15AA" w14:paraId="59A0AA7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3A97D29" w14:textId="77777777" w:rsidR="004F685A" w:rsidRPr="007B301C" w:rsidRDefault="004F685A" w:rsidP="00A90CD8">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18334498" w14:textId="77777777" w:rsidR="004F685A" w:rsidRDefault="004F685A" w:rsidP="00A90CD8">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01DB45A0" w14:textId="77777777" w:rsidR="004F685A" w:rsidRDefault="004F685A" w:rsidP="00A90CD8">
            <w:pPr>
              <w:keepNext/>
              <w:keepLines/>
              <w:spacing w:after="0"/>
              <w:rPr>
                <w:rFonts w:ascii="Arial" w:hAnsi="Arial" w:cs="Arial"/>
                <w:sz w:val="18"/>
                <w:szCs w:val="18"/>
                <w:lang w:eastAsia="en-GB"/>
              </w:rPr>
            </w:pPr>
          </w:p>
          <w:p w14:paraId="540ACCC3" w14:textId="77777777" w:rsidR="004F685A" w:rsidRDefault="004F685A" w:rsidP="00A90CD8">
            <w:pPr>
              <w:keepNext/>
              <w:keepLines/>
              <w:spacing w:after="0"/>
              <w:rPr>
                <w:rFonts w:ascii="Arial" w:hAnsi="Arial" w:cs="Arial"/>
                <w:sz w:val="18"/>
                <w:szCs w:val="18"/>
                <w:lang w:eastAsia="en-GB"/>
              </w:rPr>
            </w:pPr>
          </w:p>
          <w:p w14:paraId="3D5E332D" w14:textId="77777777" w:rsidR="004F685A" w:rsidRPr="00F24288" w:rsidRDefault="004F685A" w:rsidP="00A90CD8">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1DE2A20" w14:textId="77777777" w:rsidR="004F685A" w:rsidRPr="002B15AA" w:rsidRDefault="004F685A" w:rsidP="00A90CD8">
            <w:pPr>
              <w:pStyle w:val="TAL"/>
            </w:pPr>
            <w:r>
              <w:t>type: MappingSetIDBackhaulAddress</w:t>
            </w:r>
          </w:p>
          <w:p w14:paraId="2302F33B" w14:textId="77777777" w:rsidR="004F685A" w:rsidRPr="002B15AA" w:rsidRDefault="004F685A" w:rsidP="00A90CD8">
            <w:pPr>
              <w:pStyle w:val="TAL"/>
            </w:pPr>
            <w:r>
              <w:t xml:space="preserve">multiplicity: </w:t>
            </w:r>
            <w:r w:rsidRPr="00945E78">
              <w:rPr>
                <w:rFonts w:cs="Arial"/>
                <w:snapToGrid w:val="0"/>
                <w:szCs w:val="18"/>
              </w:rPr>
              <w:t>1..*</w:t>
            </w:r>
          </w:p>
          <w:p w14:paraId="4339DD99" w14:textId="77777777" w:rsidR="004F685A" w:rsidRPr="002B15AA" w:rsidRDefault="004F685A" w:rsidP="00A90CD8">
            <w:pPr>
              <w:pStyle w:val="TAL"/>
            </w:pPr>
            <w:r w:rsidRPr="002B15AA">
              <w:t>isOrdered: N/A</w:t>
            </w:r>
          </w:p>
          <w:p w14:paraId="1DF71525" w14:textId="77777777" w:rsidR="004F685A" w:rsidRPr="002B15AA" w:rsidRDefault="004F685A" w:rsidP="00A90CD8">
            <w:pPr>
              <w:pStyle w:val="TAL"/>
            </w:pPr>
            <w:r w:rsidRPr="002B15AA">
              <w:t xml:space="preserve">isUnique: </w:t>
            </w:r>
            <w:r w:rsidRPr="00035CDF">
              <w:t>N/A</w:t>
            </w:r>
          </w:p>
          <w:p w14:paraId="2AF2E8C3" w14:textId="77777777" w:rsidR="004F685A" w:rsidRPr="002B15AA" w:rsidRDefault="004F685A" w:rsidP="00A90CD8">
            <w:pPr>
              <w:pStyle w:val="TAL"/>
            </w:pPr>
            <w:r w:rsidRPr="002B15AA">
              <w:t>defaultValue: None</w:t>
            </w:r>
          </w:p>
          <w:p w14:paraId="43D83CC8" w14:textId="77777777" w:rsidR="004F685A" w:rsidRDefault="004F685A" w:rsidP="00A90CD8">
            <w:pPr>
              <w:pStyle w:val="TAL"/>
            </w:pPr>
            <w:r w:rsidRPr="002B15AA">
              <w:t>isNullable: False</w:t>
            </w:r>
          </w:p>
        </w:tc>
      </w:tr>
      <w:tr w:rsidR="004F685A" w:rsidRPr="002B15AA" w14:paraId="3602D7B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3B92B1F" w14:textId="77777777" w:rsidR="004F685A" w:rsidRPr="007B301C" w:rsidRDefault="004F685A" w:rsidP="00A90CD8">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71B7F018" w14:textId="77777777" w:rsidR="004F685A" w:rsidRDefault="004F685A" w:rsidP="00A90CD8">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3882AC86" w14:textId="77777777" w:rsidR="004F685A" w:rsidRDefault="004F685A" w:rsidP="00A90CD8">
            <w:pPr>
              <w:keepNext/>
              <w:keepLines/>
              <w:spacing w:after="0"/>
              <w:rPr>
                <w:rFonts w:ascii="Arial" w:hAnsi="Arial" w:cs="Arial"/>
                <w:sz w:val="18"/>
                <w:szCs w:val="18"/>
                <w:lang w:eastAsia="en-GB"/>
              </w:rPr>
            </w:pPr>
          </w:p>
          <w:p w14:paraId="0821686D" w14:textId="77777777" w:rsidR="004F685A" w:rsidRDefault="004F685A" w:rsidP="00A90CD8">
            <w:pPr>
              <w:keepNext/>
              <w:keepLines/>
              <w:spacing w:after="0"/>
              <w:rPr>
                <w:rFonts w:ascii="Arial" w:hAnsi="Arial" w:cs="Arial"/>
                <w:sz w:val="18"/>
                <w:szCs w:val="18"/>
                <w:lang w:eastAsia="en-GB"/>
              </w:rPr>
            </w:pPr>
          </w:p>
          <w:p w14:paraId="04AFC59D" w14:textId="77777777" w:rsidR="004F685A" w:rsidRPr="00F24288" w:rsidRDefault="004F685A" w:rsidP="00A90CD8">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63CCB5C" w14:textId="77777777" w:rsidR="004F685A" w:rsidRPr="002B15AA" w:rsidRDefault="004F685A" w:rsidP="00A90CD8">
            <w:pPr>
              <w:pStyle w:val="TAL"/>
            </w:pPr>
            <w:r>
              <w:t>type: BackhaulAddress</w:t>
            </w:r>
          </w:p>
          <w:p w14:paraId="45527285" w14:textId="77777777" w:rsidR="004F685A" w:rsidRPr="002B15AA" w:rsidRDefault="004F685A" w:rsidP="00A90CD8">
            <w:pPr>
              <w:pStyle w:val="TAL"/>
            </w:pPr>
            <w:r>
              <w:t xml:space="preserve">multiplicity: </w:t>
            </w:r>
            <w:r w:rsidRPr="00945E78">
              <w:rPr>
                <w:rFonts w:cs="Arial"/>
                <w:snapToGrid w:val="0"/>
                <w:szCs w:val="18"/>
              </w:rPr>
              <w:t>1</w:t>
            </w:r>
          </w:p>
          <w:p w14:paraId="070039F4" w14:textId="77777777" w:rsidR="004F685A" w:rsidRPr="002B15AA" w:rsidRDefault="004F685A" w:rsidP="00A90CD8">
            <w:pPr>
              <w:pStyle w:val="TAL"/>
            </w:pPr>
            <w:r w:rsidRPr="002B15AA">
              <w:t>isOrdered: N/A</w:t>
            </w:r>
          </w:p>
          <w:p w14:paraId="2EBBECC1" w14:textId="77777777" w:rsidR="004F685A" w:rsidRPr="002B15AA" w:rsidRDefault="004F685A" w:rsidP="00A90CD8">
            <w:pPr>
              <w:pStyle w:val="TAL"/>
            </w:pPr>
            <w:r w:rsidRPr="002B15AA">
              <w:t xml:space="preserve">isUnique: </w:t>
            </w:r>
            <w:r w:rsidRPr="00035CDF">
              <w:t>N/A</w:t>
            </w:r>
          </w:p>
          <w:p w14:paraId="7A767AE8" w14:textId="77777777" w:rsidR="004F685A" w:rsidRPr="002B15AA" w:rsidRDefault="004F685A" w:rsidP="00A90CD8">
            <w:pPr>
              <w:pStyle w:val="TAL"/>
            </w:pPr>
            <w:r w:rsidRPr="002B15AA">
              <w:t>defaultValue: None</w:t>
            </w:r>
          </w:p>
          <w:p w14:paraId="2E560B78" w14:textId="77777777" w:rsidR="004F685A" w:rsidRDefault="004F685A" w:rsidP="00A90CD8">
            <w:pPr>
              <w:pStyle w:val="TAL"/>
            </w:pPr>
            <w:r w:rsidRPr="002B15AA">
              <w:t>isNullable: False</w:t>
            </w:r>
          </w:p>
        </w:tc>
      </w:tr>
      <w:tr w:rsidR="004F685A" w:rsidRPr="002B15AA" w14:paraId="4C471DF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61AF24F" w14:textId="77777777" w:rsidR="004F685A" w:rsidRPr="007B301C" w:rsidRDefault="004F685A" w:rsidP="00A90CD8">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72CE7E36"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 of a victim Set (RIM-RS1 Set) or aggressor Set (RIM-RS2 set).</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76CCE2B0" w14:textId="77777777" w:rsidR="004F685A" w:rsidRDefault="004F685A" w:rsidP="00A90CD8">
            <w:pPr>
              <w:keepNext/>
              <w:keepLines/>
              <w:spacing w:after="0"/>
              <w:rPr>
                <w:rFonts w:ascii="Arial" w:hAnsi="Arial" w:cs="Arial"/>
                <w:sz w:val="18"/>
                <w:szCs w:val="18"/>
                <w:lang w:eastAsia="en-GB"/>
              </w:rPr>
            </w:pPr>
          </w:p>
          <w:p w14:paraId="2D216A8E" w14:textId="77777777" w:rsidR="004F685A" w:rsidRDefault="004F685A" w:rsidP="00A90CD8">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7601A3B9" w14:textId="77777777" w:rsidR="004F685A" w:rsidRDefault="004F685A" w:rsidP="00A90CD8">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37F2DDC1" w14:textId="77777777" w:rsidR="004F685A" w:rsidRPr="00F24288" w:rsidRDefault="004F685A" w:rsidP="00A90CD8">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B31FE2A" w14:textId="77777777" w:rsidR="004F685A" w:rsidRPr="002B15AA" w:rsidRDefault="004F685A" w:rsidP="00A90CD8">
            <w:pPr>
              <w:pStyle w:val="TAL"/>
            </w:pPr>
            <w:r>
              <w:t>type: Integer</w:t>
            </w:r>
          </w:p>
          <w:p w14:paraId="47F09548" w14:textId="77777777" w:rsidR="004F685A" w:rsidRPr="002B15AA" w:rsidRDefault="004F685A" w:rsidP="00A90CD8">
            <w:pPr>
              <w:pStyle w:val="TAL"/>
            </w:pPr>
            <w:r>
              <w:t xml:space="preserve">multiplicity: </w:t>
            </w:r>
            <w:r>
              <w:rPr>
                <w:rFonts w:hint="eastAsia"/>
                <w:lang w:eastAsia="zh-CN"/>
              </w:rPr>
              <w:t>1</w:t>
            </w:r>
          </w:p>
          <w:p w14:paraId="739BC717" w14:textId="77777777" w:rsidR="004F685A" w:rsidRPr="002B15AA" w:rsidRDefault="004F685A" w:rsidP="00A90CD8">
            <w:pPr>
              <w:pStyle w:val="TAL"/>
            </w:pPr>
            <w:r w:rsidRPr="002B15AA">
              <w:t>isOrdered: N/A</w:t>
            </w:r>
          </w:p>
          <w:p w14:paraId="3A31B8B0" w14:textId="77777777" w:rsidR="004F685A" w:rsidRPr="002B15AA" w:rsidRDefault="004F685A" w:rsidP="00A90CD8">
            <w:pPr>
              <w:pStyle w:val="TAL"/>
            </w:pPr>
            <w:r w:rsidRPr="002B15AA">
              <w:t xml:space="preserve">isUnique: </w:t>
            </w:r>
            <w:r w:rsidRPr="00035CDF">
              <w:t>N/A</w:t>
            </w:r>
          </w:p>
          <w:p w14:paraId="2087112E" w14:textId="77777777" w:rsidR="004F685A" w:rsidRPr="002B15AA" w:rsidRDefault="004F685A" w:rsidP="00A90CD8">
            <w:pPr>
              <w:pStyle w:val="TAL"/>
            </w:pPr>
            <w:r w:rsidRPr="002B15AA">
              <w:t>defaultValue: None</w:t>
            </w:r>
          </w:p>
          <w:p w14:paraId="78AAD1FF" w14:textId="77777777" w:rsidR="004F685A" w:rsidRDefault="004F685A" w:rsidP="00A90CD8">
            <w:pPr>
              <w:pStyle w:val="TAL"/>
            </w:pPr>
            <w:r w:rsidRPr="002B15AA">
              <w:t>isNullable: False</w:t>
            </w:r>
          </w:p>
        </w:tc>
      </w:tr>
      <w:tr w:rsidR="004F685A" w:rsidRPr="002B15AA" w14:paraId="2D45C41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F568AF0" w14:textId="77777777" w:rsidR="004F685A" w:rsidRPr="007B301C" w:rsidRDefault="004F685A" w:rsidP="00A90CD8">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161D0816" w14:textId="77777777" w:rsidR="004F685A" w:rsidRPr="00F24288" w:rsidRDefault="004F685A" w:rsidP="00A90CD8">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72CBE0DF" w14:textId="77777777" w:rsidR="004F685A" w:rsidRDefault="004F685A" w:rsidP="00A90CD8">
            <w:pPr>
              <w:pStyle w:val="TAL"/>
              <w:rPr>
                <w:lang w:eastAsia="zh-CN"/>
              </w:rPr>
            </w:pPr>
            <w:r>
              <w:t>type</w:t>
            </w:r>
            <w:r>
              <w:rPr>
                <w:rFonts w:hint="eastAsia"/>
                <w:lang w:eastAsia="zh-CN"/>
              </w:rPr>
              <w:t xml:space="preserve">: </w:t>
            </w:r>
            <w:r>
              <w:rPr>
                <w:lang w:eastAsia="zh-CN"/>
              </w:rPr>
              <w:t>TAI</w:t>
            </w:r>
          </w:p>
          <w:p w14:paraId="127EC3A6" w14:textId="77777777" w:rsidR="004F685A" w:rsidRPr="002B15AA" w:rsidRDefault="004F685A" w:rsidP="00A90CD8">
            <w:pPr>
              <w:pStyle w:val="TAL"/>
            </w:pPr>
            <w:r w:rsidRPr="002B15AA">
              <w:t>multiplicity: 1</w:t>
            </w:r>
          </w:p>
          <w:p w14:paraId="24247BDE" w14:textId="77777777" w:rsidR="004F685A" w:rsidRPr="002B15AA" w:rsidRDefault="004F685A" w:rsidP="00A90CD8">
            <w:pPr>
              <w:pStyle w:val="TAL"/>
            </w:pPr>
            <w:r w:rsidRPr="002B15AA">
              <w:t>isOrdered: N/A</w:t>
            </w:r>
          </w:p>
          <w:p w14:paraId="26B0AED8" w14:textId="77777777" w:rsidR="004F685A" w:rsidRPr="002B15AA" w:rsidRDefault="004F685A" w:rsidP="00A90CD8">
            <w:pPr>
              <w:pStyle w:val="TAL"/>
            </w:pPr>
            <w:r w:rsidRPr="002B15AA">
              <w:t>isUnique: N/A</w:t>
            </w:r>
          </w:p>
          <w:p w14:paraId="63305AF9" w14:textId="77777777" w:rsidR="004F685A" w:rsidRPr="002B15AA" w:rsidRDefault="004F685A" w:rsidP="00A90CD8">
            <w:pPr>
              <w:pStyle w:val="TAL"/>
            </w:pPr>
            <w:r w:rsidRPr="002B15AA">
              <w:t>defaultValue: None</w:t>
            </w:r>
          </w:p>
          <w:p w14:paraId="511EFFBD" w14:textId="77777777" w:rsidR="004F685A" w:rsidRDefault="004F685A" w:rsidP="00A90CD8">
            <w:pPr>
              <w:pStyle w:val="TAL"/>
            </w:pPr>
            <w:r w:rsidRPr="002B15AA">
              <w:t>isNullable: False</w:t>
            </w:r>
          </w:p>
        </w:tc>
      </w:tr>
      <w:tr w:rsidR="004F685A" w:rsidRPr="002B15AA" w14:paraId="29A9B37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88146D4" w14:textId="77777777" w:rsidR="004F685A" w:rsidRDefault="004F685A" w:rsidP="00A90CD8">
            <w:pPr>
              <w:pStyle w:val="Default"/>
              <w:rPr>
                <w:rFonts w:ascii="Courier New" w:hAnsi="Courier New" w:cs="Courier New"/>
                <w:sz w:val="18"/>
                <w:szCs w:val="18"/>
                <w:lang w:eastAsia="zh-CN"/>
              </w:rPr>
            </w:pPr>
            <w:r>
              <w:rPr>
                <w:rFonts w:ascii="Courier New" w:hAnsi="Courier New"/>
                <w:sz w:val="18"/>
                <w:lang w:eastAsia="zh-CN"/>
              </w:rPr>
              <w:t>isRemoveAllowed</w:t>
            </w:r>
          </w:p>
        </w:tc>
        <w:tc>
          <w:tcPr>
            <w:tcW w:w="2917" w:type="pct"/>
            <w:tcBorders>
              <w:top w:val="single" w:sz="4" w:space="0" w:color="auto"/>
              <w:left w:val="single" w:sz="4" w:space="0" w:color="auto"/>
              <w:bottom w:val="single" w:sz="4" w:space="0" w:color="auto"/>
              <w:right w:val="single" w:sz="4" w:space="0" w:color="auto"/>
            </w:tcBorders>
          </w:tcPr>
          <w:p w14:paraId="428718FE" w14:textId="77777777" w:rsidR="004F685A" w:rsidRDefault="004F685A" w:rsidP="00A90CD8">
            <w:pPr>
              <w:pStyle w:val="TAL"/>
            </w:pPr>
            <w:r>
              <w:t xml:space="preserve">This indicates if the subject </w:t>
            </w:r>
            <w:r>
              <w:rPr>
                <w:rFonts w:ascii="Courier New" w:hAnsi="Courier New" w:cs="Courier New"/>
              </w:rPr>
              <w:t>NRCellRelation</w:t>
            </w:r>
            <w:r>
              <w:t xml:space="preserve"> can be removed (deleted) or not.  </w:t>
            </w:r>
          </w:p>
          <w:p w14:paraId="53D6AA47" w14:textId="77777777" w:rsidR="004F685A" w:rsidRDefault="004F685A" w:rsidP="00A90CD8">
            <w:pPr>
              <w:pStyle w:val="TAL"/>
            </w:pPr>
          </w:p>
          <w:p w14:paraId="6D4F561C" w14:textId="77777777" w:rsidR="004F685A" w:rsidRDefault="004F685A" w:rsidP="00A90CD8">
            <w:pPr>
              <w:pStyle w:val="TAL"/>
            </w:pPr>
            <w:r>
              <w:t xml:space="preserve">If TRUE, the subject </w:t>
            </w:r>
            <w:r>
              <w:rPr>
                <w:rFonts w:ascii="Courier New" w:hAnsi="Courier New" w:cs="Courier New"/>
              </w:rPr>
              <w:t>NRCellRelation</w:t>
            </w:r>
            <w:r>
              <w:t xml:space="preserve"> instance can be removed (deleted).  </w:t>
            </w:r>
          </w:p>
          <w:p w14:paraId="17A754BA" w14:textId="77777777" w:rsidR="004F685A" w:rsidRDefault="004F685A" w:rsidP="00A90CD8">
            <w:pPr>
              <w:pStyle w:val="TAL"/>
            </w:pPr>
          </w:p>
          <w:p w14:paraId="096A346C" w14:textId="77777777" w:rsidR="004F685A" w:rsidRDefault="004F685A" w:rsidP="00A90CD8">
            <w:pPr>
              <w:pStyle w:val="TAL"/>
              <w:rPr>
                <w:lang w:eastAsia="zh-CN"/>
              </w:rPr>
            </w:pPr>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p>
          <w:p w14:paraId="4A69C656" w14:textId="77777777" w:rsidR="004F685A" w:rsidRDefault="004F685A" w:rsidP="00A90CD8">
            <w:pPr>
              <w:pStyle w:val="TAL"/>
              <w:rPr>
                <w:lang w:eastAsia="zh-CN"/>
              </w:rPr>
            </w:pPr>
          </w:p>
          <w:p w14:paraId="56EAA66F" w14:textId="77777777" w:rsidR="004F685A" w:rsidRDefault="004F685A" w:rsidP="00A90CD8">
            <w:pPr>
              <w:pStyle w:val="TAL"/>
              <w:rPr>
                <w:lang w:eastAsia="zh-CN"/>
              </w:rPr>
            </w:pPr>
            <w:r>
              <w:rPr>
                <w:lang w:eastAsia="zh-CN"/>
              </w:rPr>
              <w:t>allowedValues: TRUE,FALSE</w:t>
            </w:r>
          </w:p>
          <w:p w14:paraId="02FFDE53"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D00BC24" w14:textId="77777777" w:rsidR="004F685A" w:rsidRPr="0052579A" w:rsidRDefault="004F685A" w:rsidP="00A90CD8">
            <w:pPr>
              <w:pStyle w:val="TAL"/>
            </w:pPr>
            <w:r w:rsidRPr="0052579A">
              <w:t xml:space="preserve">type: </w:t>
            </w:r>
            <w:r>
              <w:rPr>
                <w:rFonts w:cs="Arial"/>
                <w:szCs w:val="18"/>
              </w:rPr>
              <w:t>Boolean</w:t>
            </w:r>
          </w:p>
          <w:p w14:paraId="103E8E72" w14:textId="77777777" w:rsidR="004F685A" w:rsidRPr="0052579A" w:rsidRDefault="004F685A" w:rsidP="00A90CD8">
            <w:pPr>
              <w:pStyle w:val="TAL"/>
            </w:pPr>
            <w:r w:rsidRPr="0052579A">
              <w:t>multiplicity: 1</w:t>
            </w:r>
          </w:p>
          <w:p w14:paraId="4AEB5BF8" w14:textId="77777777" w:rsidR="004F685A" w:rsidRPr="0052579A" w:rsidRDefault="004F685A" w:rsidP="00A90CD8">
            <w:pPr>
              <w:pStyle w:val="TAL"/>
            </w:pPr>
            <w:r w:rsidRPr="0052579A">
              <w:t>isOrdered: N/A</w:t>
            </w:r>
          </w:p>
          <w:p w14:paraId="4234078B" w14:textId="77777777" w:rsidR="004F685A" w:rsidRPr="0052579A" w:rsidRDefault="004F685A" w:rsidP="00A90CD8">
            <w:pPr>
              <w:pStyle w:val="TAL"/>
            </w:pPr>
            <w:r w:rsidRPr="0052579A">
              <w:t>isUnique: N/A</w:t>
            </w:r>
          </w:p>
          <w:p w14:paraId="61124027" w14:textId="77777777" w:rsidR="004F685A" w:rsidRPr="0052579A" w:rsidRDefault="004F685A" w:rsidP="00A90CD8">
            <w:pPr>
              <w:pStyle w:val="TAL"/>
            </w:pPr>
            <w:r w:rsidRPr="0052579A">
              <w:t>defaultValue: None</w:t>
            </w:r>
          </w:p>
          <w:p w14:paraId="1433FE26" w14:textId="77777777" w:rsidR="004F685A" w:rsidRDefault="004F685A" w:rsidP="00A90CD8">
            <w:pPr>
              <w:pStyle w:val="TAL"/>
            </w:pPr>
            <w:r w:rsidRPr="0052579A">
              <w:t>isNullable: False</w:t>
            </w:r>
          </w:p>
        </w:tc>
      </w:tr>
      <w:tr w:rsidR="004F685A" w:rsidRPr="002B15AA" w14:paraId="4798005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E560CBB" w14:textId="77777777" w:rsidR="004F685A" w:rsidRDefault="004F685A" w:rsidP="00A90CD8">
            <w:pPr>
              <w:pStyle w:val="Default"/>
              <w:rPr>
                <w:rFonts w:ascii="Courier New" w:hAnsi="Courier New" w:cs="Courier New"/>
                <w:sz w:val="18"/>
                <w:szCs w:val="18"/>
                <w:lang w:eastAsia="zh-CN"/>
              </w:rPr>
            </w:pPr>
            <w:r w:rsidRPr="00FB7D56">
              <w:rPr>
                <w:rFonts w:ascii="Courier New" w:hAnsi="Courier New" w:cs="Courier New"/>
                <w:sz w:val="18"/>
                <w:szCs w:val="18"/>
              </w:rPr>
              <w:t>isHOAllowed</w:t>
            </w:r>
          </w:p>
        </w:tc>
        <w:tc>
          <w:tcPr>
            <w:tcW w:w="2917" w:type="pct"/>
            <w:tcBorders>
              <w:top w:val="single" w:sz="4" w:space="0" w:color="auto"/>
              <w:left w:val="single" w:sz="4" w:space="0" w:color="auto"/>
              <w:bottom w:val="single" w:sz="4" w:space="0" w:color="auto"/>
              <w:right w:val="single" w:sz="4" w:space="0" w:color="auto"/>
            </w:tcBorders>
          </w:tcPr>
          <w:p w14:paraId="7633467C" w14:textId="77777777" w:rsidR="004F685A" w:rsidRDefault="004F685A" w:rsidP="00A90CD8">
            <w:pPr>
              <w:pStyle w:val="TAL"/>
            </w:pPr>
            <w:r>
              <w:t>This indicates if HO is allowed or prohibited.</w:t>
            </w:r>
          </w:p>
          <w:p w14:paraId="2823FA42" w14:textId="77777777" w:rsidR="004F685A" w:rsidRDefault="004F685A" w:rsidP="00A90CD8">
            <w:pPr>
              <w:pStyle w:val="TAL"/>
            </w:pPr>
          </w:p>
          <w:p w14:paraId="07448F85" w14:textId="77777777" w:rsidR="004F685A" w:rsidRDefault="004F685A" w:rsidP="00A90CD8">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p>
          <w:p w14:paraId="6C42971D" w14:textId="77777777" w:rsidR="004F685A" w:rsidRDefault="004F685A" w:rsidP="00A90CD8">
            <w:pPr>
              <w:pStyle w:val="TAL"/>
            </w:pPr>
          </w:p>
          <w:p w14:paraId="51AC1D68" w14:textId="77777777" w:rsidR="004F685A" w:rsidRDefault="004F685A" w:rsidP="00A90CD8">
            <w:pPr>
              <w:pStyle w:val="TAL"/>
              <w:rPr>
                <w:lang w:eastAsia="zh-CN"/>
              </w:rPr>
            </w:pPr>
            <w:r>
              <w:t>If FALSE, handover shall not be allowed.</w:t>
            </w:r>
          </w:p>
          <w:p w14:paraId="52F111F2" w14:textId="77777777" w:rsidR="004F685A" w:rsidRDefault="004F685A" w:rsidP="00A90CD8">
            <w:pPr>
              <w:pStyle w:val="TAL"/>
              <w:rPr>
                <w:lang w:eastAsia="zh-CN"/>
              </w:rPr>
            </w:pPr>
          </w:p>
          <w:p w14:paraId="054A51BA" w14:textId="77777777" w:rsidR="004F685A" w:rsidRDefault="004F685A" w:rsidP="00A90CD8">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0F2DF3C3" w14:textId="77777777" w:rsidR="004F685A" w:rsidRPr="0052579A" w:rsidRDefault="004F685A" w:rsidP="00A90CD8">
            <w:pPr>
              <w:pStyle w:val="TAL"/>
            </w:pPr>
            <w:r w:rsidRPr="0052579A">
              <w:t xml:space="preserve">type: </w:t>
            </w:r>
            <w:r>
              <w:rPr>
                <w:rFonts w:cs="Arial"/>
                <w:szCs w:val="18"/>
              </w:rPr>
              <w:t>Boolean</w:t>
            </w:r>
          </w:p>
          <w:p w14:paraId="70ED333D" w14:textId="77777777" w:rsidR="004F685A" w:rsidRPr="0052579A" w:rsidRDefault="004F685A" w:rsidP="00A90CD8">
            <w:pPr>
              <w:pStyle w:val="TAL"/>
            </w:pPr>
            <w:r w:rsidRPr="0052579A">
              <w:t>multiplicity: 1</w:t>
            </w:r>
          </w:p>
          <w:p w14:paraId="56D39C3A" w14:textId="77777777" w:rsidR="004F685A" w:rsidRPr="0052579A" w:rsidRDefault="004F685A" w:rsidP="00A90CD8">
            <w:pPr>
              <w:pStyle w:val="TAL"/>
            </w:pPr>
            <w:r w:rsidRPr="0052579A">
              <w:t>isOrdered: N/A</w:t>
            </w:r>
          </w:p>
          <w:p w14:paraId="0F1D3AA9" w14:textId="77777777" w:rsidR="004F685A" w:rsidRPr="0052579A" w:rsidRDefault="004F685A" w:rsidP="00A90CD8">
            <w:pPr>
              <w:pStyle w:val="TAL"/>
            </w:pPr>
            <w:r w:rsidRPr="0052579A">
              <w:t>isUnique: N/A</w:t>
            </w:r>
          </w:p>
          <w:p w14:paraId="6F6013D9" w14:textId="77777777" w:rsidR="004F685A" w:rsidRPr="0052579A" w:rsidRDefault="004F685A" w:rsidP="00A90CD8">
            <w:pPr>
              <w:pStyle w:val="TAL"/>
            </w:pPr>
            <w:r w:rsidRPr="0052579A">
              <w:t>defaultValue: None</w:t>
            </w:r>
          </w:p>
          <w:p w14:paraId="53E65D59" w14:textId="77777777" w:rsidR="004F685A" w:rsidRDefault="004F685A" w:rsidP="00A90CD8">
            <w:pPr>
              <w:pStyle w:val="TAL"/>
            </w:pPr>
            <w:r w:rsidRPr="0052579A">
              <w:t>isNullable: False</w:t>
            </w:r>
          </w:p>
        </w:tc>
      </w:tr>
      <w:tr w:rsidR="004F685A" w:rsidRPr="002B15AA" w14:paraId="680D8EB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D52D23E" w14:textId="77777777" w:rsidR="004F685A" w:rsidRDefault="004F685A" w:rsidP="00A90CD8">
            <w:pPr>
              <w:pStyle w:val="Default"/>
              <w:rPr>
                <w:rFonts w:ascii="Courier New" w:hAnsi="Courier New" w:cs="Courier New"/>
                <w:sz w:val="18"/>
                <w:szCs w:val="18"/>
                <w:lang w:eastAsia="zh-CN"/>
              </w:rPr>
            </w:pPr>
            <w:r w:rsidRPr="00723BB1">
              <w:rPr>
                <w:rFonts w:ascii="Courier" w:hAnsi="Courier"/>
                <w:sz w:val="18"/>
                <w:szCs w:val="18"/>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5D5861EC" w14:textId="77777777" w:rsidR="004F685A" w:rsidRDefault="004F685A" w:rsidP="00A90CD8">
            <w:pPr>
              <w:pStyle w:val="TAL"/>
              <w:rPr>
                <w:lang w:eastAsia="zh-CN"/>
              </w:rPr>
            </w:pPr>
            <w:r>
              <w:t xml:space="preserve">This attribute determines whether the intra-system </w:t>
            </w:r>
            <w:r>
              <w:rPr>
                <w:rFonts w:hint="eastAsia"/>
                <w:lang w:eastAsia="zh-CN"/>
              </w:rPr>
              <w:t>ANR function</w:t>
            </w:r>
            <w:r>
              <w:t xml:space="preserve"> is activated or deactivated.</w:t>
            </w:r>
          </w:p>
          <w:p w14:paraId="22B18CED" w14:textId="77777777" w:rsidR="004F685A" w:rsidRDefault="004F685A" w:rsidP="00A90CD8">
            <w:pPr>
              <w:pStyle w:val="TAL"/>
              <w:rPr>
                <w:lang w:eastAsia="zh-CN"/>
              </w:rPr>
            </w:pPr>
          </w:p>
          <w:p w14:paraId="1078330C" w14:textId="77777777" w:rsidR="004F685A" w:rsidRDefault="004F685A" w:rsidP="00A90CD8">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p>
          <w:p w14:paraId="6E4B09C1" w14:textId="77777777" w:rsidR="004F685A" w:rsidRDefault="004F685A" w:rsidP="00A90CD8">
            <w:pPr>
              <w:pStyle w:val="TAL"/>
              <w:rPr>
                <w:lang w:eastAsia="zh-CN"/>
              </w:rPr>
            </w:pPr>
          </w:p>
          <w:p w14:paraId="4FC22C5F" w14:textId="77777777" w:rsidR="004F685A" w:rsidRDefault="004F685A" w:rsidP="00A90CD8">
            <w:pPr>
              <w:pStyle w:val="TAL"/>
              <w:rPr>
                <w:rFonts w:cs="Arial"/>
                <w:szCs w:val="18"/>
                <w:lang w:eastAsia="zh-CN"/>
              </w:rPr>
            </w:pPr>
            <w:r>
              <w:rPr>
                <w:rFonts w:cs="Arial"/>
                <w:noProof/>
                <w:szCs w:val="18"/>
              </w:rPr>
              <w:t>allowedValues:</w:t>
            </w:r>
            <w:r>
              <w:rPr>
                <w:rFonts w:cs="Arial" w:hint="eastAsia"/>
                <w:szCs w:val="18"/>
                <w:lang w:eastAsia="zh-CN"/>
              </w:rPr>
              <w:t xml:space="preserve"> </w:t>
            </w:r>
            <w:r>
              <w:rPr>
                <w:rFonts w:cs="Arial"/>
                <w:szCs w:val="18"/>
              </w:rPr>
              <w:t>TRUE,FALSE</w:t>
            </w:r>
          </w:p>
          <w:p w14:paraId="672D0AB5"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600A58F" w14:textId="77777777" w:rsidR="004F685A" w:rsidRPr="0052579A" w:rsidRDefault="004F685A" w:rsidP="00A90CD8">
            <w:pPr>
              <w:pStyle w:val="TAL"/>
            </w:pPr>
            <w:r w:rsidRPr="00BF5359">
              <w:t xml:space="preserve">type: </w:t>
            </w:r>
            <w:r>
              <w:t>Boolean</w:t>
            </w:r>
          </w:p>
          <w:p w14:paraId="21DC36B1" w14:textId="77777777" w:rsidR="004F685A" w:rsidRPr="0052579A" w:rsidRDefault="004F685A" w:rsidP="00A90CD8">
            <w:pPr>
              <w:pStyle w:val="TAL"/>
            </w:pPr>
            <w:r w:rsidRPr="0052579A">
              <w:t>multiplicity: 1</w:t>
            </w:r>
          </w:p>
          <w:p w14:paraId="182AF2AE" w14:textId="77777777" w:rsidR="004F685A" w:rsidRPr="0052579A" w:rsidRDefault="004F685A" w:rsidP="00A90CD8">
            <w:pPr>
              <w:pStyle w:val="TAL"/>
            </w:pPr>
            <w:r w:rsidRPr="0052579A">
              <w:t>isOrdered: N/A</w:t>
            </w:r>
          </w:p>
          <w:p w14:paraId="42ACB089" w14:textId="77777777" w:rsidR="004F685A" w:rsidRPr="0052579A" w:rsidRDefault="004F685A" w:rsidP="00A90CD8">
            <w:pPr>
              <w:pStyle w:val="TAL"/>
            </w:pPr>
            <w:r w:rsidRPr="0052579A">
              <w:t>isUnique: N/A</w:t>
            </w:r>
          </w:p>
          <w:p w14:paraId="75FD61DD" w14:textId="77777777" w:rsidR="004F685A" w:rsidRPr="0052579A" w:rsidRDefault="004F685A" w:rsidP="00A90CD8">
            <w:pPr>
              <w:pStyle w:val="TAL"/>
            </w:pPr>
            <w:r w:rsidRPr="0052579A">
              <w:t>defaultValue: None</w:t>
            </w:r>
          </w:p>
          <w:p w14:paraId="14A06348" w14:textId="77777777" w:rsidR="004F685A" w:rsidRDefault="004F685A" w:rsidP="00A90CD8">
            <w:pPr>
              <w:pStyle w:val="TAL"/>
            </w:pPr>
            <w:r w:rsidRPr="0052579A">
              <w:t xml:space="preserve">isNullable: </w:t>
            </w:r>
            <w:r>
              <w:t>False</w:t>
            </w:r>
          </w:p>
        </w:tc>
      </w:tr>
      <w:tr w:rsidR="004F685A" w:rsidRPr="002B15AA" w14:paraId="3F26E6E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B288F84" w14:textId="77777777" w:rsidR="004F685A" w:rsidRDefault="004F685A" w:rsidP="00A90CD8">
            <w:pPr>
              <w:pStyle w:val="Default"/>
              <w:rPr>
                <w:rFonts w:ascii="Courier New" w:hAnsi="Courier New" w:cs="Courier New"/>
                <w:sz w:val="18"/>
                <w:szCs w:val="18"/>
                <w:lang w:eastAsia="zh-CN"/>
              </w:rPr>
            </w:pPr>
            <w:r w:rsidRPr="00723BB1">
              <w:rPr>
                <w:rFonts w:ascii="Courier" w:hAnsi="Courier"/>
                <w:sz w:val="18"/>
                <w:szCs w:val="18"/>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0E16AC06" w14:textId="77777777" w:rsidR="004F685A" w:rsidRDefault="004F685A" w:rsidP="00A90CD8">
            <w:pPr>
              <w:pStyle w:val="TAL"/>
              <w:rPr>
                <w:lang w:eastAsia="zh-CN"/>
              </w:rPr>
            </w:pPr>
            <w:r>
              <w:t xml:space="preserve">This attribute determines whether the inter-system </w:t>
            </w:r>
            <w:r>
              <w:rPr>
                <w:rFonts w:hint="eastAsia"/>
                <w:lang w:eastAsia="zh-CN"/>
              </w:rPr>
              <w:t>ANR function</w:t>
            </w:r>
            <w:r>
              <w:t xml:space="preserve"> is activated or deactivated.</w:t>
            </w:r>
          </w:p>
          <w:p w14:paraId="16D21968" w14:textId="77777777" w:rsidR="004F685A" w:rsidRDefault="004F685A" w:rsidP="00A90CD8">
            <w:pPr>
              <w:pStyle w:val="TAL"/>
              <w:rPr>
                <w:lang w:eastAsia="zh-CN"/>
              </w:rPr>
            </w:pPr>
          </w:p>
          <w:p w14:paraId="1525593D" w14:textId="77777777" w:rsidR="004F685A" w:rsidRDefault="004F685A" w:rsidP="00A90CD8">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p>
          <w:p w14:paraId="54DD4450" w14:textId="77777777" w:rsidR="004F685A" w:rsidRPr="00B852A8" w:rsidRDefault="004F685A" w:rsidP="00A90CD8">
            <w:pPr>
              <w:pStyle w:val="TAL"/>
              <w:rPr>
                <w:szCs w:val="18"/>
                <w:lang w:eastAsia="zh-CN"/>
              </w:rPr>
            </w:pPr>
          </w:p>
          <w:p w14:paraId="47929205" w14:textId="77777777" w:rsidR="004F685A" w:rsidRDefault="004F685A" w:rsidP="00A90CD8">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5CF8A54D" w14:textId="77777777" w:rsidR="004F685A" w:rsidRPr="0052579A" w:rsidRDefault="004F685A" w:rsidP="00A90CD8">
            <w:pPr>
              <w:pStyle w:val="TAL"/>
            </w:pPr>
            <w:r w:rsidRPr="00BF5359">
              <w:t xml:space="preserve">type: </w:t>
            </w:r>
            <w:r>
              <w:t>Boolean</w:t>
            </w:r>
          </w:p>
          <w:p w14:paraId="49EA72DC" w14:textId="77777777" w:rsidR="004F685A" w:rsidRPr="0052579A" w:rsidRDefault="004F685A" w:rsidP="00A90CD8">
            <w:pPr>
              <w:pStyle w:val="TAL"/>
            </w:pPr>
            <w:r w:rsidRPr="0052579A">
              <w:t>multiplicity: 1</w:t>
            </w:r>
          </w:p>
          <w:p w14:paraId="42452D60" w14:textId="77777777" w:rsidR="004F685A" w:rsidRPr="0052579A" w:rsidRDefault="004F685A" w:rsidP="00A90CD8">
            <w:pPr>
              <w:pStyle w:val="TAL"/>
            </w:pPr>
            <w:r w:rsidRPr="0052579A">
              <w:t>isOrdered: N/A</w:t>
            </w:r>
          </w:p>
          <w:p w14:paraId="72EA9257" w14:textId="77777777" w:rsidR="004F685A" w:rsidRPr="0052579A" w:rsidRDefault="004F685A" w:rsidP="00A90CD8">
            <w:pPr>
              <w:pStyle w:val="TAL"/>
            </w:pPr>
            <w:r w:rsidRPr="0052579A">
              <w:t>isUnique: N/A</w:t>
            </w:r>
          </w:p>
          <w:p w14:paraId="2BFD04F9" w14:textId="77777777" w:rsidR="004F685A" w:rsidRPr="0052579A" w:rsidRDefault="004F685A" w:rsidP="00A90CD8">
            <w:pPr>
              <w:pStyle w:val="TAL"/>
            </w:pPr>
            <w:r w:rsidRPr="0052579A">
              <w:t>defaultValue: None</w:t>
            </w:r>
          </w:p>
          <w:p w14:paraId="24B4978E" w14:textId="77777777" w:rsidR="004F685A" w:rsidRDefault="004F685A" w:rsidP="00A90CD8">
            <w:pPr>
              <w:pStyle w:val="TAL"/>
            </w:pPr>
            <w:r w:rsidRPr="0052579A">
              <w:t xml:space="preserve">isNullable: </w:t>
            </w:r>
            <w:r>
              <w:t>False</w:t>
            </w:r>
          </w:p>
        </w:tc>
      </w:tr>
      <w:tr w:rsidR="004F685A" w:rsidRPr="002B15AA" w14:paraId="32DCEEF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275B863"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092F80D7" w14:textId="77777777" w:rsidR="004F685A" w:rsidRDefault="004F685A" w:rsidP="00A90CD8">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7E6E6788" w14:textId="77777777" w:rsidR="004F685A" w:rsidRPr="00722FCE" w:rsidRDefault="004F685A" w:rsidP="00A90CD8">
            <w:pPr>
              <w:pStyle w:val="TAL"/>
              <w:rPr>
                <w:rFonts w:cs="Arial"/>
                <w:szCs w:val="18"/>
                <w:lang w:eastAsia="zh-CN"/>
              </w:rPr>
            </w:pPr>
          </w:p>
          <w:p w14:paraId="6C86CBC8" w14:textId="77777777" w:rsidR="004F685A" w:rsidRDefault="004F685A" w:rsidP="00A90CD8">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0A44AFC5" w14:textId="77777777" w:rsidR="004F685A" w:rsidRDefault="004F685A" w:rsidP="00A90CD8">
            <w:pPr>
              <w:pStyle w:val="TAL"/>
              <w:rPr>
                <w:rFonts w:cs="Arial"/>
                <w:szCs w:val="18"/>
                <w:lang w:eastAsia="zh-CN"/>
              </w:rPr>
            </w:pPr>
            <w:r>
              <w:t xml:space="preserve"> </w:t>
            </w:r>
            <w:r w:rsidRPr="00BF5359">
              <w:t xml:space="preserve">type: </w:t>
            </w:r>
            <w:r>
              <w:t>Boolean</w:t>
            </w:r>
          </w:p>
          <w:p w14:paraId="0817D2A4" w14:textId="77777777" w:rsidR="004F685A" w:rsidRDefault="004F685A" w:rsidP="00A90CD8">
            <w:pPr>
              <w:pStyle w:val="TAL"/>
              <w:rPr>
                <w:rFonts w:cs="Arial"/>
                <w:szCs w:val="18"/>
                <w:lang w:eastAsia="zh-CN"/>
              </w:rPr>
            </w:pPr>
            <w:r>
              <w:rPr>
                <w:rFonts w:cs="Arial"/>
                <w:szCs w:val="18"/>
                <w:lang w:eastAsia="zh-CN"/>
              </w:rPr>
              <w:t>multiplicity: 1</w:t>
            </w:r>
          </w:p>
          <w:p w14:paraId="14F8884A" w14:textId="77777777" w:rsidR="004F685A" w:rsidRDefault="004F685A" w:rsidP="00A90CD8">
            <w:pPr>
              <w:pStyle w:val="TAL"/>
              <w:rPr>
                <w:rFonts w:cs="Arial"/>
                <w:szCs w:val="18"/>
                <w:lang w:eastAsia="zh-CN"/>
              </w:rPr>
            </w:pPr>
            <w:r>
              <w:rPr>
                <w:rFonts w:cs="Arial"/>
                <w:szCs w:val="18"/>
                <w:lang w:eastAsia="zh-CN"/>
              </w:rPr>
              <w:t>isOrdered: N/A</w:t>
            </w:r>
          </w:p>
          <w:p w14:paraId="1D9146E4" w14:textId="77777777" w:rsidR="004F685A" w:rsidRDefault="004F685A" w:rsidP="00A90CD8">
            <w:pPr>
              <w:pStyle w:val="TAL"/>
              <w:rPr>
                <w:rFonts w:cs="Arial"/>
                <w:szCs w:val="18"/>
                <w:lang w:eastAsia="zh-CN"/>
              </w:rPr>
            </w:pPr>
            <w:r>
              <w:rPr>
                <w:rFonts w:cs="Arial"/>
                <w:szCs w:val="18"/>
                <w:lang w:eastAsia="zh-CN"/>
              </w:rPr>
              <w:t>isUnique: N/A</w:t>
            </w:r>
          </w:p>
          <w:p w14:paraId="695961A8" w14:textId="77777777" w:rsidR="004F685A" w:rsidRDefault="004F685A" w:rsidP="00A90CD8">
            <w:pPr>
              <w:pStyle w:val="TAL"/>
              <w:rPr>
                <w:rFonts w:cs="Arial"/>
                <w:szCs w:val="18"/>
                <w:lang w:eastAsia="zh-CN"/>
              </w:rPr>
            </w:pPr>
            <w:r>
              <w:rPr>
                <w:rFonts w:cs="Arial"/>
                <w:szCs w:val="18"/>
                <w:lang w:eastAsia="zh-CN"/>
              </w:rPr>
              <w:t>defaultValue: None</w:t>
            </w:r>
          </w:p>
          <w:p w14:paraId="25045927" w14:textId="77777777" w:rsidR="004F685A" w:rsidRDefault="004F685A" w:rsidP="00A90CD8">
            <w:pPr>
              <w:pStyle w:val="TAL"/>
            </w:pPr>
            <w:r>
              <w:rPr>
                <w:rFonts w:cs="Arial"/>
                <w:szCs w:val="18"/>
                <w:lang w:eastAsia="zh-CN"/>
              </w:rPr>
              <w:t>isNullable: False</w:t>
            </w:r>
          </w:p>
        </w:tc>
      </w:tr>
      <w:tr w:rsidR="004F685A" w:rsidRPr="002B15AA" w14:paraId="6368BC9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0C7F2E9"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p>
        </w:tc>
        <w:tc>
          <w:tcPr>
            <w:tcW w:w="2917" w:type="pct"/>
            <w:tcBorders>
              <w:top w:val="single" w:sz="4" w:space="0" w:color="auto"/>
              <w:left w:val="single" w:sz="4" w:space="0" w:color="auto"/>
              <w:bottom w:val="single" w:sz="4" w:space="0" w:color="auto"/>
              <w:right w:val="single" w:sz="4" w:space="0" w:color="auto"/>
            </w:tcBorders>
          </w:tcPr>
          <w:p w14:paraId="71BEC08A" w14:textId="77777777" w:rsidR="004F685A" w:rsidRDefault="004F685A" w:rsidP="00A90CD8">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3DED5D8D" w14:textId="77777777" w:rsidR="004F685A" w:rsidRPr="00722FCE" w:rsidRDefault="004F685A" w:rsidP="00A90CD8">
            <w:pPr>
              <w:pStyle w:val="TAL"/>
              <w:rPr>
                <w:rFonts w:cs="Arial"/>
                <w:szCs w:val="18"/>
                <w:lang w:eastAsia="zh-CN"/>
              </w:rPr>
            </w:pPr>
          </w:p>
          <w:p w14:paraId="562AC7F5" w14:textId="77777777" w:rsidR="004F685A" w:rsidRDefault="004F685A" w:rsidP="00A90CD8">
            <w:pPr>
              <w:keepNext/>
              <w:keepLines/>
              <w:spacing w:after="0"/>
              <w:rPr>
                <w:lang w:eastAsia="zh-CN"/>
              </w:rPr>
            </w:pPr>
            <w:r w:rsidRPr="00722FCE">
              <w:rPr>
                <w:rFonts w:cs="Arial"/>
                <w:noProof/>
                <w:szCs w:val="18"/>
              </w:rPr>
              <w:t>allowedValues:</w:t>
            </w:r>
            <w:r w:rsidRPr="00722FCE">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4245E4C2" w14:textId="77777777" w:rsidR="004F685A" w:rsidRDefault="004F685A" w:rsidP="00A90CD8">
            <w:pPr>
              <w:pStyle w:val="TAL"/>
              <w:rPr>
                <w:rFonts w:cs="Arial"/>
                <w:szCs w:val="18"/>
                <w:lang w:eastAsia="zh-CN"/>
              </w:rPr>
            </w:pPr>
            <w:r>
              <w:t xml:space="preserve"> </w:t>
            </w:r>
            <w:r w:rsidRPr="00BF5359">
              <w:t xml:space="preserve">type: </w:t>
            </w:r>
            <w:r>
              <w:t>Boolean</w:t>
            </w:r>
          </w:p>
          <w:p w14:paraId="0E65CFC1" w14:textId="77777777" w:rsidR="004F685A" w:rsidRDefault="004F685A" w:rsidP="00A90CD8">
            <w:pPr>
              <w:pStyle w:val="TAL"/>
              <w:rPr>
                <w:rFonts w:cs="Arial"/>
                <w:szCs w:val="18"/>
                <w:lang w:eastAsia="zh-CN"/>
              </w:rPr>
            </w:pPr>
            <w:r>
              <w:rPr>
                <w:rFonts w:cs="Arial"/>
                <w:szCs w:val="18"/>
                <w:lang w:eastAsia="zh-CN"/>
              </w:rPr>
              <w:t>multiplicity: 1</w:t>
            </w:r>
          </w:p>
          <w:p w14:paraId="72DFDA74" w14:textId="77777777" w:rsidR="004F685A" w:rsidRDefault="004F685A" w:rsidP="00A90CD8">
            <w:pPr>
              <w:pStyle w:val="TAL"/>
              <w:rPr>
                <w:rFonts w:cs="Arial"/>
                <w:szCs w:val="18"/>
                <w:lang w:eastAsia="zh-CN"/>
              </w:rPr>
            </w:pPr>
            <w:r>
              <w:rPr>
                <w:rFonts w:cs="Arial"/>
                <w:szCs w:val="18"/>
                <w:lang w:eastAsia="zh-CN"/>
              </w:rPr>
              <w:t>isOrdered: N/A</w:t>
            </w:r>
          </w:p>
          <w:p w14:paraId="10CC8EF4" w14:textId="77777777" w:rsidR="004F685A" w:rsidRDefault="004F685A" w:rsidP="00A90CD8">
            <w:pPr>
              <w:pStyle w:val="TAL"/>
              <w:rPr>
                <w:rFonts w:cs="Arial"/>
                <w:szCs w:val="18"/>
                <w:lang w:eastAsia="zh-CN"/>
              </w:rPr>
            </w:pPr>
            <w:r>
              <w:rPr>
                <w:rFonts w:cs="Arial"/>
                <w:szCs w:val="18"/>
                <w:lang w:eastAsia="zh-CN"/>
              </w:rPr>
              <w:t>isUnique: N/A</w:t>
            </w:r>
          </w:p>
          <w:p w14:paraId="1294CF08" w14:textId="77777777" w:rsidR="004F685A" w:rsidRDefault="004F685A" w:rsidP="00A90CD8">
            <w:pPr>
              <w:pStyle w:val="TAL"/>
              <w:rPr>
                <w:rFonts w:cs="Arial"/>
                <w:szCs w:val="18"/>
                <w:lang w:eastAsia="zh-CN"/>
              </w:rPr>
            </w:pPr>
            <w:r>
              <w:rPr>
                <w:rFonts w:cs="Arial"/>
                <w:szCs w:val="18"/>
                <w:lang w:eastAsia="zh-CN"/>
              </w:rPr>
              <w:t>defaultValue: None</w:t>
            </w:r>
          </w:p>
          <w:p w14:paraId="71D715B5" w14:textId="77777777" w:rsidR="004F685A" w:rsidRDefault="004F685A" w:rsidP="00A90CD8">
            <w:pPr>
              <w:pStyle w:val="TAL"/>
            </w:pPr>
            <w:r>
              <w:rPr>
                <w:rFonts w:cs="Arial"/>
                <w:szCs w:val="18"/>
                <w:lang w:eastAsia="zh-CN"/>
              </w:rPr>
              <w:t>isNullable: False</w:t>
            </w:r>
          </w:p>
        </w:tc>
      </w:tr>
      <w:tr w:rsidR="004F685A" w:rsidRPr="002B15AA" w14:paraId="3B2DF59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4189040" w14:textId="77777777" w:rsidR="004F685A" w:rsidRDefault="004F685A" w:rsidP="00A90CD8">
            <w:pPr>
              <w:pStyle w:val="Default"/>
              <w:rPr>
                <w:rFonts w:ascii="Courier New" w:hAnsi="Courier New" w:cs="Courier New"/>
                <w:sz w:val="18"/>
                <w:szCs w:val="18"/>
                <w:lang w:eastAsia="zh-CN"/>
              </w:rPr>
            </w:pPr>
            <w:r w:rsidRPr="008F4866">
              <w:rPr>
                <w:rFonts w:ascii="Courier New" w:hAnsi="Courier New" w:cs="Courier New"/>
                <w:sz w:val="18"/>
                <w:szCs w:val="18"/>
                <w:lang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7D62D072" w14:textId="77777777" w:rsidR="004F685A" w:rsidRDefault="004F685A" w:rsidP="00A90CD8">
            <w:pPr>
              <w:pStyle w:val="TAL"/>
              <w:rPr>
                <w:lang w:eastAsia="zh-CN"/>
              </w:rPr>
            </w:pPr>
            <w:r>
              <w:t xml:space="preserve">This attribute allows the </w:t>
            </w:r>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r>
              <w:t xml:space="preserve"> to initiate energy saving activation or deactivation.</w:t>
            </w:r>
          </w:p>
          <w:p w14:paraId="52E3A684" w14:textId="77777777" w:rsidR="004F685A" w:rsidRDefault="004F685A" w:rsidP="00A90CD8">
            <w:pPr>
              <w:pStyle w:val="TAL"/>
              <w:rPr>
                <w:lang w:eastAsia="zh-CN"/>
              </w:rPr>
            </w:pPr>
          </w:p>
          <w:p w14:paraId="0277EE99" w14:textId="77777777" w:rsidR="004F685A" w:rsidRDefault="004F685A" w:rsidP="00A90CD8">
            <w:pPr>
              <w:keepNext/>
              <w:keepLines/>
              <w:spacing w:after="0"/>
              <w:rPr>
                <w:lang w:eastAsia="zh-CN"/>
              </w:rPr>
            </w:pPr>
            <w:r>
              <w:rPr>
                <w:lang w:eastAsia="zh-CN"/>
              </w:rPr>
              <w:t>allowedValues:</w:t>
            </w:r>
            <w:r>
              <w:t xml:space="preserve"> </w:t>
            </w:r>
            <w:r>
              <w:rPr>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tcPr>
          <w:p w14:paraId="4E09127D" w14:textId="77777777" w:rsidR="004F685A" w:rsidRDefault="004F685A" w:rsidP="00A90CD8">
            <w:pPr>
              <w:pStyle w:val="TAL"/>
            </w:pPr>
            <w:r>
              <w:t xml:space="preserve"> type: enumeration</w:t>
            </w:r>
          </w:p>
          <w:p w14:paraId="4D171403" w14:textId="77777777" w:rsidR="004F685A" w:rsidRDefault="004F685A" w:rsidP="00A90CD8">
            <w:pPr>
              <w:pStyle w:val="TAL"/>
            </w:pPr>
            <w:r>
              <w:t>multiplicity: 1</w:t>
            </w:r>
          </w:p>
          <w:p w14:paraId="09679654" w14:textId="77777777" w:rsidR="004F685A" w:rsidRDefault="004F685A" w:rsidP="00A90CD8">
            <w:pPr>
              <w:pStyle w:val="TAL"/>
            </w:pPr>
            <w:r>
              <w:t>isOrdered: N/A</w:t>
            </w:r>
          </w:p>
          <w:p w14:paraId="65FEC2D2" w14:textId="77777777" w:rsidR="004F685A" w:rsidRDefault="004F685A" w:rsidP="00A90CD8">
            <w:pPr>
              <w:pStyle w:val="TAL"/>
            </w:pPr>
            <w:r>
              <w:t>isUnique: N/A</w:t>
            </w:r>
          </w:p>
          <w:p w14:paraId="7984D5DE" w14:textId="77777777" w:rsidR="004F685A" w:rsidRDefault="004F685A" w:rsidP="00A90CD8">
            <w:pPr>
              <w:pStyle w:val="TAL"/>
            </w:pPr>
            <w:r>
              <w:t>defaultValue: None</w:t>
            </w:r>
          </w:p>
          <w:p w14:paraId="780D8ED8" w14:textId="77777777" w:rsidR="004F685A" w:rsidRDefault="004F685A" w:rsidP="00A90CD8">
            <w:pPr>
              <w:pStyle w:val="TAL"/>
            </w:pPr>
            <w:r>
              <w:t>isNullable: True</w:t>
            </w:r>
          </w:p>
        </w:tc>
      </w:tr>
      <w:tr w:rsidR="004F685A" w:rsidRPr="002B15AA" w14:paraId="4E8D778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D32BAAD" w14:textId="77777777" w:rsidR="004F685A" w:rsidRDefault="004F685A" w:rsidP="00A90CD8">
            <w:pPr>
              <w:pStyle w:val="Default"/>
              <w:rPr>
                <w:rFonts w:ascii="Courier New" w:hAnsi="Courier New" w:cs="Courier New"/>
                <w:sz w:val="18"/>
                <w:szCs w:val="18"/>
                <w:lang w:eastAsia="zh-CN"/>
              </w:rPr>
            </w:pPr>
            <w:r w:rsidRPr="00470365">
              <w:rPr>
                <w:rFonts w:ascii="Courier New" w:hAnsi="Courier New" w:cs="Courier New"/>
                <w:sz w:val="18"/>
                <w:szCs w:val="18"/>
                <w:lang w:eastAsia="zh-CN"/>
              </w:rPr>
              <w:t>energySavingState</w:t>
            </w:r>
          </w:p>
        </w:tc>
        <w:tc>
          <w:tcPr>
            <w:tcW w:w="2917" w:type="pct"/>
            <w:tcBorders>
              <w:top w:val="single" w:sz="4" w:space="0" w:color="auto"/>
              <w:left w:val="single" w:sz="4" w:space="0" w:color="auto"/>
              <w:bottom w:val="single" w:sz="4" w:space="0" w:color="auto"/>
              <w:right w:val="single" w:sz="4" w:space="0" w:color="auto"/>
            </w:tcBorders>
          </w:tcPr>
          <w:p w14:paraId="4E307A7B" w14:textId="77777777" w:rsidR="004F685A" w:rsidRDefault="004F685A" w:rsidP="00A90CD8">
            <w:pPr>
              <w:pStyle w:val="TAL"/>
            </w:pPr>
            <w:r>
              <w:t xml:space="preserve">Specifies the status regarding the energy saving in the cell. </w:t>
            </w:r>
          </w:p>
          <w:p w14:paraId="34D78F6F" w14:textId="77777777" w:rsidR="004F685A" w:rsidRDefault="004F685A" w:rsidP="00A90CD8">
            <w:pPr>
              <w:pStyle w:val="TAL"/>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4CA66B7E" w14:textId="77777777" w:rsidR="004F685A" w:rsidRDefault="004F685A" w:rsidP="00A90CD8">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27769645" w14:textId="77777777" w:rsidR="004F685A" w:rsidRDefault="004F685A" w:rsidP="00A90CD8">
            <w:pPr>
              <w:pStyle w:val="TAL"/>
              <w:rPr>
                <w:lang w:eastAsia="zh-CN"/>
              </w:rPr>
            </w:pPr>
          </w:p>
          <w:p w14:paraId="0B6F9236" w14:textId="77777777" w:rsidR="004F685A" w:rsidRDefault="004F685A" w:rsidP="00A90CD8">
            <w:pPr>
              <w:keepNext/>
              <w:keepLines/>
              <w:spacing w:after="0"/>
              <w:rPr>
                <w:rFonts w:cs="Arial"/>
                <w:szCs w:val="18"/>
                <w:lang w:eastAsia="zh-CN"/>
              </w:rPr>
            </w:pPr>
            <w:r w:rsidRPr="00470365">
              <w:rPr>
                <w:rFonts w:cs="Arial"/>
                <w:szCs w:val="18"/>
                <w:lang w:eastAsia="zh-CN"/>
              </w:rPr>
              <w:t>allowedValues:</w:t>
            </w:r>
            <w:r w:rsidRPr="00470365">
              <w:rPr>
                <w:rFonts w:cs="Arial"/>
                <w:szCs w:val="18"/>
              </w:rPr>
              <w:t xml:space="preserve"> </w:t>
            </w:r>
            <w:r w:rsidRPr="00470365">
              <w:rPr>
                <w:rFonts w:cs="Arial"/>
                <w:szCs w:val="18"/>
                <w:lang w:eastAsia="zh-CN"/>
              </w:rPr>
              <w:t>isNotEnergySaving, isEnergySaving.</w:t>
            </w:r>
          </w:p>
          <w:p w14:paraId="5248DD7C"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065BCE8" w14:textId="77777777" w:rsidR="004F685A" w:rsidRDefault="004F685A" w:rsidP="00A90CD8">
            <w:pPr>
              <w:pStyle w:val="TAL"/>
            </w:pPr>
            <w:r>
              <w:t xml:space="preserve"> type: enumeration</w:t>
            </w:r>
          </w:p>
          <w:p w14:paraId="6A0CE878" w14:textId="77777777" w:rsidR="004F685A" w:rsidRDefault="004F685A" w:rsidP="00A90CD8">
            <w:pPr>
              <w:pStyle w:val="TAL"/>
            </w:pPr>
            <w:r>
              <w:t>multiplicity: 1</w:t>
            </w:r>
          </w:p>
          <w:p w14:paraId="0C3F3BC8" w14:textId="77777777" w:rsidR="004F685A" w:rsidRDefault="004F685A" w:rsidP="00A90CD8">
            <w:pPr>
              <w:pStyle w:val="TAL"/>
            </w:pPr>
            <w:r>
              <w:t>isOrdered: N/A</w:t>
            </w:r>
          </w:p>
          <w:p w14:paraId="70E5289E" w14:textId="77777777" w:rsidR="004F685A" w:rsidRDefault="004F685A" w:rsidP="00A90CD8">
            <w:pPr>
              <w:pStyle w:val="TAL"/>
            </w:pPr>
            <w:r>
              <w:t>isUnique: N/A</w:t>
            </w:r>
          </w:p>
          <w:p w14:paraId="225421BF" w14:textId="77777777" w:rsidR="004F685A" w:rsidRDefault="004F685A" w:rsidP="00A90CD8">
            <w:pPr>
              <w:pStyle w:val="TAL"/>
            </w:pPr>
            <w:r>
              <w:t>defaultValue: None</w:t>
            </w:r>
          </w:p>
          <w:p w14:paraId="109F690B" w14:textId="77777777" w:rsidR="004F685A" w:rsidRDefault="004F685A" w:rsidP="00A90CD8">
            <w:pPr>
              <w:pStyle w:val="TAL"/>
            </w:pPr>
            <w:r>
              <w:t>isNullable: True</w:t>
            </w:r>
          </w:p>
        </w:tc>
      </w:tr>
      <w:tr w:rsidR="004F685A" w:rsidRPr="002B15AA" w14:paraId="2C100EB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42E65A8"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22FEB70C" w14:textId="77777777" w:rsidR="004F685A" w:rsidRDefault="004F685A" w:rsidP="00A90CD8">
            <w:pPr>
              <w:pStyle w:val="TAL"/>
            </w:pPr>
            <w:r>
              <w:t>This attributes is relevant, if the cell acts as an original cell.</w:t>
            </w:r>
          </w:p>
          <w:p w14:paraId="20C1191C" w14:textId="77777777" w:rsidR="004F685A" w:rsidRDefault="004F685A" w:rsidP="00A90CD8">
            <w:pPr>
              <w:pStyle w:val="TAL"/>
              <w:rPr>
                <w:rFonts w:cs="Arial"/>
                <w:color w:val="000000"/>
                <w:szCs w:val="18"/>
                <w:lang w:eastAsia="zh-CN"/>
              </w:rPr>
            </w:pPr>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p>
          <w:p w14:paraId="2AED012B" w14:textId="77777777" w:rsidR="004F685A" w:rsidRDefault="004F685A" w:rsidP="00A90CD8">
            <w:pPr>
              <w:pStyle w:val="TAL"/>
              <w:rPr>
                <w:rFonts w:cs="Arial"/>
                <w:color w:val="000000"/>
                <w:szCs w:val="18"/>
                <w:lang w:eastAsia="zh-CN"/>
              </w:rPr>
            </w:pPr>
          </w:p>
          <w:p w14:paraId="615298B9" w14:textId="77777777" w:rsidR="004F685A" w:rsidRDefault="004F685A" w:rsidP="00A90CD8">
            <w:pPr>
              <w:pStyle w:val="TAL"/>
              <w:rPr>
                <w:rFonts w:cs="Arial"/>
                <w:szCs w:val="18"/>
                <w:lang w:eastAsia="zh-CN"/>
              </w:rPr>
            </w:pPr>
            <w:r>
              <w:rPr>
                <w:lang w:eastAsia="zh-CN"/>
              </w:rPr>
              <w:t>allowedValues:</w:t>
            </w:r>
            <w:r>
              <w:rPr>
                <w:rFonts w:cs="Arial"/>
                <w:szCs w:val="18"/>
              </w:rPr>
              <w:t xml:space="preserve"> </w:t>
            </w:r>
          </w:p>
          <w:p w14:paraId="38B9E3B3" w14:textId="77777777" w:rsidR="004F685A" w:rsidRDefault="004F685A" w:rsidP="00A90CD8">
            <w:pPr>
              <w:pStyle w:val="TAL"/>
              <w:rPr>
                <w:rFonts w:cs="Arial"/>
                <w:szCs w:val="18"/>
                <w:lang w:eastAsia="zh-CN"/>
              </w:rPr>
            </w:pPr>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p>
          <w:p w14:paraId="4E61127C" w14:textId="77777777" w:rsidR="004F685A" w:rsidRDefault="004F685A" w:rsidP="00A90CD8">
            <w:pPr>
              <w:keepNext/>
              <w:keepLines/>
              <w:spacing w:after="0"/>
              <w:rPr>
                <w:lang w:eastAsia="zh-CN"/>
              </w:rPr>
            </w:pPr>
            <w:r w:rsidRPr="00470365">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7D0EEB52" w14:textId="77777777" w:rsidR="004F685A" w:rsidRDefault="004F685A" w:rsidP="00A90CD8">
            <w:pPr>
              <w:pStyle w:val="TAL"/>
              <w:rPr>
                <w:rFonts w:cs="Arial"/>
                <w:szCs w:val="18"/>
              </w:rPr>
            </w:pPr>
            <w:r>
              <w:rPr>
                <w:rFonts w:cs="Arial"/>
                <w:szCs w:val="18"/>
              </w:rPr>
              <w:t xml:space="preserve">type: </w:t>
            </w:r>
            <w:r>
              <w:rPr>
                <w:rFonts w:cs="Arial" w:hint="eastAsia"/>
                <w:szCs w:val="18"/>
                <w:lang w:eastAsia="zh-CN"/>
              </w:rPr>
              <w:t>data type</w:t>
            </w:r>
          </w:p>
          <w:p w14:paraId="4066A58C" w14:textId="77777777" w:rsidR="004F685A" w:rsidRDefault="004F685A" w:rsidP="00A90CD8">
            <w:pPr>
              <w:pStyle w:val="TAL"/>
              <w:rPr>
                <w:rFonts w:cs="Arial"/>
                <w:szCs w:val="18"/>
              </w:rPr>
            </w:pPr>
            <w:r>
              <w:rPr>
                <w:rFonts w:cs="Arial"/>
                <w:szCs w:val="18"/>
              </w:rPr>
              <w:t>multiplicity: 1</w:t>
            </w:r>
          </w:p>
          <w:p w14:paraId="3CE9AFF8" w14:textId="77777777" w:rsidR="004F685A" w:rsidRDefault="004F685A" w:rsidP="00A90CD8">
            <w:pPr>
              <w:pStyle w:val="TAL"/>
              <w:rPr>
                <w:rFonts w:cs="Arial"/>
                <w:szCs w:val="18"/>
              </w:rPr>
            </w:pPr>
            <w:r>
              <w:rPr>
                <w:rFonts w:cs="Arial"/>
                <w:szCs w:val="18"/>
              </w:rPr>
              <w:t>isOrdered: N/A</w:t>
            </w:r>
          </w:p>
          <w:p w14:paraId="6C109B34" w14:textId="77777777" w:rsidR="004F685A" w:rsidRDefault="004F685A" w:rsidP="00A90CD8">
            <w:pPr>
              <w:pStyle w:val="TAL"/>
              <w:rPr>
                <w:rFonts w:cs="Arial"/>
                <w:szCs w:val="18"/>
              </w:rPr>
            </w:pPr>
            <w:r>
              <w:rPr>
                <w:rFonts w:cs="Arial"/>
                <w:szCs w:val="18"/>
              </w:rPr>
              <w:t>isUnique: N/A</w:t>
            </w:r>
          </w:p>
          <w:p w14:paraId="541EF920" w14:textId="77777777" w:rsidR="004F685A" w:rsidRDefault="004F685A" w:rsidP="00A90CD8">
            <w:pPr>
              <w:pStyle w:val="TAL"/>
              <w:rPr>
                <w:rFonts w:cs="Arial"/>
                <w:szCs w:val="18"/>
              </w:rPr>
            </w:pPr>
            <w:r>
              <w:rPr>
                <w:rFonts w:cs="Arial"/>
                <w:szCs w:val="18"/>
              </w:rPr>
              <w:t>defaultValue: None</w:t>
            </w:r>
          </w:p>
          <w:p w14:paraId="4348155E" w14:textId="77777777" w:rsidR="004F685A" w:rsidRDefault="004F685A" w:rsidP="00A90CD8">
            <w:pPr>
              <w:pStyle w:val="TAL"/>
              <w:rPr>
                <w:rFonts w:cs="Arial"/>
                <w:szCs w:val="18"/>
              </w:rPr>
            </w:pPr>
            <w:r>
              <w:rPr>
                <w:rFonts w:cs="Arial"/>
                <w:szCs w:val="18"/>
              </w:rPr>
              <w:t>isNullable: True</w:t>
            </w:r>
          </w:p>
          <w:p w14:paraId="3F68A1B2" w14:textId="77777777" w:rsidR="004F685A" w:rsidRDefault="004F685A" w:rsidP="00A90CD8">
            <w:pPr>
              <w:pStyle w:val="TAL"/>
            </w:pPr>
          </w:p>
        </w:tc>
      </w:tr>
      <w:tr w:rsidR="004F685A" w:rsidRPr="002B15AA" w14:paraId="7CB19CF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F126A22"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007E95C3" w14:textId="77777777" w:rsidR="004F685A" w:rsidRDefault="004F685A" w:rsidP="00A90CD8">
            <w:pPr>
              <w:pStyle w:val="TAL"/>
            </w:pPr>
            <w:r>
              <w:t>This attributes is relevant, if the cell acts as a candidate cell.</w:t>
            </w:r>
          </w:p>
          <w:p w14:paraId="1344139D" w14:textId="77777777" w:rsidR="004F685A" w:rsidRDefault="004F685A" w:rsidP="00A90CD8">
            <w:pPr>
              <w:pStyle w:val="TAL"/>
              <w:rPr>
                <w:rFonts w:cs="Arial"/>
                <w:color w:val="000000"/>
                <w:szCs w:val="18"/>
                <w:lang w:eastAsia="zh-CN"/>
              </w:rPr>
            </w:pPr>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r>
              <w:rPr>
                <w:rFonts w:cs="Arial"/>
                <w:color w:val="000000"/>
                <w:szCs w:val="18"/>
                <w:lang w:eastAsia="zh-CN"/>
              </w:rPr>
              <w:t xml:space="preserve">a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p>
          <w:p w14:paraId="35B1233D" w14:textId="77777777" w:rsidR="004F685A" w:rsidRDefault="004F685A" w:rsidP="00A90CD8">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67A198C9" w14:textId="77777777" w:rsidR="004F685A" w:rsidRDefault="004F685A" w:rsidP="00A90CD8">
            <w:pPr>
              <w:pStyle w:val="TAL"/>
              <w:rPr>
                <w:rFonts w:cs="Arial"/>
                <w:color w:val="000000"/>
                <w:szCs w:val="18"/>
                <w:lang w:eastAsia="zh-CN"/>
              </w:rPr>
            </w:pPr>
          </w:p>
          <w:p w14:paraId="3D6F5367" w14:textId="77777777" w:rsidR="004F685A" w:rsidRDefault="004F685A" w:rsidP="00A90CD8">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72DF5DF9" w14:textId="77777777" w:rsidR="004F685A" w:rsidRDefault="004F685A" w:rsidP="00A90CD8">
            <w:pPr>
              <w:keepNext/>
              <w:keepLines/>
              <w:spacing w:after="0"/>
              <w:rPr>
                <w:lang w:eastAsia="zh-CN"/>
              </w:rPr>
            </w:pPr>
            <w:r w:rsidRPr="00470365">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7E250533" w14:textId="77777777" w:rsidR="004F685A" w:rsidRDefault="004F685A" w:rsidP="00A90CD8">
            <w:pPr>
              <w:pStyle w:val="TAL"/>
              <w:rPr>
                <w:rFonts w:cs="Arial"/>
                <w:szCs w:val="18"/>
              </w:rPr>
            </w:pPr>
            <w:r>
              <w:rPr>
                <w:rFonts w:cs="Arial"/>
                <w:szCs w:val="18"/>
              </w:rPr>
              <w:t>type: data type</w:t>
            </w:r>
          </w:p>
          <w:p w14:paraId="6D457D85" w14:textId="77777777" w:rsidR="004F685A" w:rsidRDefault="004F685A" w:rsidP="00A90CD8">
            <w:pPr>
              <w:pStyle w:val="TAL"/>
              <w:rPr>
                <w:rFonts w:cs="Arial"/>
                <w:szCs w:val="18"/>
              </w:rPr>
            </w:pPr>
            <w:r>
              <w:rPr>
                <w:rFonts w:cs="Arial"/>
                <w:szCs w:val="18"/>
              </w:rPr>
              <w:t>multiplicity: 1</w:t>
            </w:r>
          </w:p>
          <w:p w14:paraId="1DED4B3C" w14:textId="77777777" w:rsidR="004F685A" w:rsidRDefault="004F685A" w:rsidP="00A90CD8">
            <w:pPr>
              <w:pStyle w:val="TAL"/>
              <w:rPr>
                <w:rFonts w:cs="Arial"/>
                <w:szCs w:val="18"/>
              </w:rPr>
            </w:pPr>
            <w:r>
              <w:rPr>
                <w:rFonts w:cs="Arial"/>
                <w:szCs w:val="18"/>
              </w:rPr>
              <w:t>isOrdered: N/A</w:t>
            </w:r>
          </w:p>
          <w:p w14:paraId="336BF046" w14:textId="77777777" w:rsidR="004F685A" w:rsidRDefault="004F685A" w:rsidP="00A90CD8">
            <w:pPr>
              <w:pStyle w:val="TAL"/>
              <w:rPr>
                <w:rFonts w:cs="Arial"/>
                <w:szCs w:val="18"/>
              </w:rPr>
            </w:pPr>
            <w:r>
              <w:rPr>
                <w:rFonts w:cs="Arial"/>
                <w:szCs w:val="18"/>
              </w:rPr>
              <w:t>isUnique: N/A</w:t>
            </w:r>
          </w:p>
          <w:p w14:paraId="4EED7F1A" w14:textId="77777777" w:rsidR="004F685A" w:rsidRDefault="004F685A" w:rsidP="00A90CD8">
            <w:pPr>
              <w:pStyle w:val="TAL"/>
              <w:rPr>
                <w:rFonts w:cs="Arial"/>
                <w:szCs w:val="18"/>
              </w:rPr>
            </w:pPr>
            <w:r>
              <w:rPr>
                <w:rFonts w:cs="Arial"/>
                <w:szCs w:val="18"/>
              </w:rPr>
              <w:t>defaultValue: None</w:t>
            </w:r>
          </w:p>
          <w:p w14:paraId="0831E1D7" w14:textId="77777777" w:rsidR="004F685A" w:rsidRDefault="004F685A" w:rsidP="00A90CD8">
            <w:pPr>
              <w:pStyle w:val="TAL"/>
            </w:pPr>
            <w:r>
              <w:rPr>
                <w:rFonts w:cs="Arial"/>
                <w:szCs w:val="18"/>
              </w:rPr>
              <w:t>isNullable: True</w:t>
            </w:r>
          </w:p>
        </w:tc>
      </w:tr>
      <w:tr w:rsidR="004F685A" w:rsidRPr="002B15AA" w14:paraId="70BAD02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4DFA1D9"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intraRatE</w:t>
            </w:r>
            <w:r w:rsidRPr="00470365">
              <w:rPr>
                <w:rFonts w:ascii="Courier New" w:hAnsi="Courier New" w:cs="Courier New"/>
                <w:sz w:val="18"/>
                <w:szCs w:val="18"/>
              </w:rPr>
              <w:t>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5250CDE2" w14:textId="77777777" w:rsidR="004F685A" w:rsidRDefault="004F685A" w:rsidP="00A90CD8">
            <w:pPr>
              <w:pStyle w:val="TAL"/>
            </w:pPr>
            <w:r>
              <w:t>This attributes is relevant, if the cell acts as a candidate cell.</w:t>
            </w:r>
          </w:p>
          <w:p w14:paraId="00F73EF5" w14:textId="77777777" w:rsidR="004F685A" w:rsidRDefault="004F685A" w:rsidP="00A90CD8">
            <w:pPr>
              <w:pStyle w:val="TAL"/>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p>
          <w:p w14:paraId="2836E70A" w14:textId="77777777" w:rsidR="004F685A" w:rsidRDefault="004F685A" w:rsidP="00A90CD8">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5D4A40A6" w14:textId="77777777" w:rsidR="004F685A" w:rsidRDefault="004F685A" w:rsidP="00A90CD8">
            <w:pPr>
              <w:pStyle w:val="TAL"/>
              <w:rPr>
                <w:rFonts w:cs="Arial"/>
                <w:color w:val="000000"/>
                <w:szCs w:val="18"/>
                <w:lang w:eastAsia="zh-CN"/>
              </w:rPr>
            </w:pPr>
          </w:p>
          <w:p w14:paraId="049F19BB" w14:textId="77777777" w:rsidR="004F685A" w:rsidRDefault="004F685A" w:rsidP="00A90CD8">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66AAC8A3" w14:textId="77777777" w:rsidR="004F685A" w:rsidRDefault="004F685A" w:rsidP="00A90CD8">
            <w:pPr>
              <w:keepNext/>
              <w:keepLines/>
              <w:spacing w:after="0"/>
              <w:rPr>
                <w:lang w:eastAsia="zh-CN"/>
              </w:rPr>
            </w:pPr>
            <w:r w:rsidRPr="00C930C1">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40E00DC6" w14:textId="77777777" w:rsidR="004F685A" w:rsidRDefault="004F685A" w:rsidP="00A90CD8">
            <w:pPr>
              <w:pStyle w:val="TAL"/>
              <w:rPr>
                <w:rFonts w:cs="Arial"/>
                <w:szCs w:val="18"/>
              </w:rPr>
            </w:pPr>
            <w:r>
              <w:rPr>
                <w:rFonts w:cs="Arial"/>
                <w:szCs w:val="18"/>
              </w:rPr>
              <w:t>type: data type</w:t>
            </w:r>
          </w:p>
          <w:p w14:paraId="6E7D48BB" w14:textId="77777777" w:rsidR="004F685A" w:rsidRDefault="004F685A" w:rsidP="00A90CD8">
            <w:pPr>
              <w:pStyle w:val="TAL"/>
              <w:rPr>
                <w:rFonts w:cs="Arial"/>
                <w:szCs w:val="18"/>
              </w:rPr>
            </w:pPr>
            <w:r>
              <w:rPr>
                <w:rFonts w:cs="Arial"/>
                <w:szCs w:val="18"/>
              </w:rPr>
              <w:t>multiplicity: 1</w:t>
            </w:r>
          </w:p>
          <w:p w14:paraId="575C2C09" w14:textId="77777777" w:rsidR="004F685A" w:rsidRDefault="004F685A" w:rsidP="00A90CD8">
            <w:pPr>
              <w:pStyle w:val="TAL"/>
              <w:rPr>
                <w:rFonts w:cs="Arial"/>
                <w:szCs w:val="18"/>
              </w:rPr>
            </w:pPr>
            <w:r>
              <w:rPr>
                <w:rFonts w:cs="Arial"/>
                <w:szCs w:val="18"/>
              </w:rPr>
              <w:t>isOrdered: N/A</w:t>
            </w:r>
          </w:p>
          <w:p w14:paraId="06124A16" w14:textId="77777777" w:rsidR="004F685A" w:rsidRDefault="004F685A" w:rsidP="00A90CD8">
            <w:pPr>
              <w:pStyle w:val="TAL"/>
              <w:rPr>
                <w:rFonts w:cs="Arial"/>
                <w:szCs w:val="18"/>
              </w:rPr>
            </w:pPr>
            <w:r>
              <w:rPr>
                <w:rFonts w:cs="Arial"/>
                <w:szCs w:val="18"/>
              </w:rPr>
              <w:t>isUnique: N/A</w:t>
            </w:r>
          </w:p>
          <w:p w14:paraId="06B0E84A" w14:textId="77777777" w:rsidR="004F685A" w:rsidRDefault="004F685A" w:rsidP="00A90CD8">
            <w:pPr>
              <w:pStyle w:val="TAL"/>
              <w:rPr>
                <w:rFonts w:cs="Arial"/>
                <w:szCs w:val="18"/>
              </w:rPr>
            </w:pPr>
            <w:r>
              <w:rPr>
                <w:rFonts w:cs="Arial"/>
                <w:szCs w:val="18"/>
              </w:rPr>
              <w:t>defaultValue: None</w:t>
            </w:r>
          </w:p>
          <w:p w14:paraId="4BCC1E7F" w14:textId="77777777" w:rsidR="004F685A" w:rsidRDefault="004F685A" w:rsidP="00A90CD8">
            <w:pPr>
              <w:pStyle w:val="TAL"/>
            </w:pPr>
            <w:r>
              <w:rPr>
                <w:rFonts w:cs="Arial"/>
                <w:szCs w:val="18"/>
              </w:rPr>
              <w:t>isNullable: True</w:t>
            </w:r>
          </w:p>
        </w:tc>
      </w:tr>
      <w:tr w:rsidR="004F685A" w:rsidRPr="002B15AA" w14:paraId="33A7B110"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9CFE565" w14:textId="77777777" w:rsidR="004F685A" w:rsidRDefault="004F685A" w:rsidP="00A90CD8">
            <w:pPr>
              <w:pStyle w:val="Default"/>
              <w:rPr>
                <w:rFonts w:ascii="Courier New" w:hAnsi="Courier New" w:cs="Courier New"/>
                <w:sz w:val="18"/>
                <w:szCs w:val="18"/>
                <w:lang w:eastAsia="zh-CN"/>
              </w:rPr>
            </w:pPr>
            <w:r w:rsidRPr="00470365">
              <w:rPr>
                <w:rFonts w:ascii="Courier New" w:hAnsi="Courier New" w:cs="Courier New" w:hint="eastAsia"/>
                <w:sz w:val="18"/>
                <w:szCs w:val="18"/>
              </w:rPr>
              <w:t>esNotAllowedTimePeriod</w:t>
            </w:r>
          </w:p>
        </w:tc>
        <w:tc>
          <w:tcPr>
            <w:tcW w:w="2917" w:type="pct"/>
            <w:tcBorders>
              <w:top w:val="single" w:sz="4" w:space="0" w:color="auto"/>
              <w:left w:val="single" w:sz="4" w:space="0" w:color="auto"/>
              <w:bottom w:val="single" w:sz="4" w:space="0" w:color="auto"/>
              <w:right w:val="single" w:sz="4" w:space="0" w:color="auto"/>
            </w:tcBorders>
          </w:tcPr>
          <w:p w14:paraId="47A03852" w14:textId="77777777" w:rsidR="004F685A" w:rsidRDefault="004F685A" w:rsidP="00A90CD8">
            <w:pPr>
              <w:pStyle w:val="TAL"/>
              <w:rPr>
                <w:lang w:eastAsia="zh-CN"/>
              </w:rPr>
            </w:pPr>
            <w:r>
              <w:rPr>
                <w:rFonts w:hint="eastAsia"/>
              </w:rPr>
              <w:t xml:space="preserve">This attribute can be used to prevent a cell </w:t>
            </w:r>
            <w:r>
              <w:rPr>
                <w:rFonts w:hint="eastAsia"/>
                <w:lang w:eastAsia="zh-CN"/>
              </w:rPr>
              <w:t xml:space="preserve">entering </w:t>
            </w:r>
            <w:r>
              <w:rPr>
                <w:rFonts w:hint="eastAsia"/>
              </w:rPr>
              <w:t>energySaving state.</w:t>
            </w:r>
          </w:p>
          <w:p w14:paraId="689D7974" w14:textId="77777777" w:rsidR="004F685A" w:rsidRDefault="004F685A" w:rsidP="00A90CD8">
            <w:pPr>
              <w:pStyle w:val="TAL"/>
              <w:rPr>
                <w:szCs w:val="18"/>
                <w:lang w:eastAsia="zh-CN"/>
              </w:rPr>
            </w:pPr>
            <w:r>
              <w:rPr>
                <w:rFonts w:hint="eastAsia"/>
                <w:szCs w:val="18"/>
                <w:lang w:eastAsia="zh-CN"/>
              </w:rPr>
              <w:t xml:space="preserve">This attribute indicates a list of time periods during which inter-RAT energy saving is not allowed. </w:t>
            </w:r>
          </w:p>
          <w:p w14:paraId="7C4944E8" w14:textId="77777777" w:rsidR="004F685A" w:rsidRDefault="004F685A" w:rsidP="00A90CD8">
            <w:pPr>
              <w:pStyle w:val="TAL"/>
              <w:rPr>
                <w:szCs w:val="18"/>
                <w:lang w:eastAsia="zh-CN"/>
              </w:rPr>
            </w:pPr>
          </w:p>
          <w:p w14:paraId="21E57C75" w14:textId="77777777" w:rsidR="004F685A" w:rsidRDefault="004F685A" w:rsidP="00A90CD8">
            <w:pPr>
              <w:pStyle w:val="TAL"/>
              <w:rPr>
                <w:szCs w:val="18"/>
                <w:lang w:eastAsia="zh-CN"/>
              </w:rPr>
            </w:pPr>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p>
          <w:p w14:paraId="7BE457DC" w14:textId="77777777" w:rsidR="004F685A" w:rsidRDefault="004F685A" w:rsidP="00A90CD8">
            <w:pPr>
              <w:pStyle w:val="TAL"/>
              <w:rPr>
                <w:rFonts w:cs="Arial"/>
                <w:noProof/>
                <w:szCs w:val="18"/>
                <w:lang w:eastAsia="zh-CN"/>
              </w:rPr>
            </w:pPr>
          </w:p>
          <w:p w14:paraId="020B9E71" w14:textId="77777777" w:rsidR="004F685A" w:rsidRDefault="004F685A" w:rsidP="00A90CD8">
            <w:pPr>
              <w:pStyle w:val="TAL"/>
              <w:rPr>
                <w:rFonts w:cs="Arial"/>
                <w:noProof/>
                <w:szCs w:val="18"/>
              </w:rPr>
            </w:pPr>
            <w:r>
              <w:rPr>
                <w:rFonts w:cs="Arial"/>
                <w:noProof/>
                <w:szCs w:val="18"/>
              </w:rPr>
              <w:t>allowedValues:</w:t>
            </w:r>
            <w:r>
              <w:t xml:space="preserve"> </w:t>
            </w:r>
            <w:r>
              <w:rPr>
                <w:rFonts w:cs="Arial"/>
                <w:noProof/>
                <w:szCs w:val="18"/>
              </w:rPr>
              <w:t>The legal values are as follows:</w:t>
            </w:r>
          </w:p>
          <w:p w14:paraId="12CA10EC" w14:textId="77777777" w:rsidR="004F685A" w:rsidRDefault="004F685A" w:rsidP="00A90CD8">
            <w:pPr>
              <w:pStyle w:val="TAL"/>
              <w:rPr>
                <w:rFonts w:cs="Arial"/>
                <w:noProof/>
                <w:szCs w:val="18"/>
              </w:rPr>
            </w:pPr>
            <w:r>
              <w:rPr>
                <w:rFonts w:cs="Arial"/>
                <w:noProof/>
                <w:szCs w:val="18"/>
              </w:rPr>
              <w:t>startTime and endTime:</w:t>
            </w:r>
          </w:p>
          <w:p w14:paraId="6CF7E63B" w14:textId="77777777" w:rsidR="004F685A" w:rsidRDefault="004F685A" w:rsidP="00A90CD8">
            <w:pPr>
              <w:pStyle w:val="TAL"/>
              <w:rPr>
                <w:rFonts w:cs="Arial"/>
                <w:noProof/>
                <w:szCs w:val="18"/>
              </w:rPr>
            </w:pPr>
            <w:r>
              <w:rPr>
                <w:rFonts w:cs="Arial"/>
                <w:noProof/>
                <w:szCs w:val="18"/>
              </w:rPr>
              <w:t>All values that indicate valid UTC time. endTime should be later than startTime.</w:t>
            </w:r>
          </w:p>
          <w:p w14:paraId="7D4854A0" w14:textId="77777777" w:rsidR="004F685A" w:rsidRDefault="004F685A" w:rsidP="00A90CD8">
            <w:pPr>
              <w:pStyle w:val="TAL"/>
              <w:rPr>
                <w:rFonts w:cs="Arial"/>
                <w:noProof/>
                <w:szCs w:val="18"/>
              </w:rPr>
            </w:pPr>
          </w:p>
          <w:p w14:paraId="5AE36D3E" w14:textId="77777777" w:rsidR="004F685A" w:rsidRDefault="004F685A" w:rsidP="00A90CD8">
            <w:pPr>
              <w:pStyle w:val="TAL"/>
              <w:rPr>
                <w:rFonts w:cs="Arial"/>
                <w:noProof/>
                <w:szCs w:val="18"/>
              </w:rPr>
            </w:pPr>
            <w:r>
              <w:rPr>
                <w:rFonts w:cs="Arial"/>
                <w:noProof/>
                <w:szCs w:val="18"/>
              </w:rPr>
              <w:t>periodOfDay: structure of startTime and endTime.</w:t>
            </w:r>
          </w:p>
          <w:p w14:paraId="61E2CBBF" w14:textId="77777777" w:rsidR="004F685A" w:rsidRDefault="004F685A" w:rsidP="00A90CD8">
            <w:pPr>
              <w:pStyle w:val="TAL"/>
              <w:rPr>
                <w:rFonts w:cs="Arial"/>
                <w:noProof/>
                <w:szCs w:val="18"/>
              </w:rPr>
            </w:pPr>
          </w:p>
          <w:p w14:paraId="54AF51A0" w14:textId="77777777" w:rsidR="004F685A" w:rsidRDefault="004F685A" w:rsidP="00A90CD8">
            <w:pPr>
              <w:pStyle w:val="TAL"/>
              <w:rPr>
                <w:rFonts w:cs="Arial"/>
                <w:noProof/>
                <w:szCs w:val="18"/>
              </w:rPr>
            </w:pPr>
            <w:r>
              <w:rPr>
                <w:rFonts w:cs="Arial"/>
                <w:noProof/>
                <w:szCs w:val="18"/>
              </w:rPr>
              <w:t xml:space="preserve">daysOfWeekList: list of weekday. </w:t>
            </w:r>
          </w:p>
          <w:p w14:paraId="64DB4EE6" w14:textId="77777777" w:rsidR="004F685A" w:rsidRDefault="004F685A" w:rsidP="00A90CD8">
            <w:pPr>
              <w:pStyle w:val="TAL"/>
              <w:rPr>
                <w:rFonts w:cs="Arial"/>
                <w:noProof/>
                <w:szCs w:val="18"/>
              </w:rPr>
            </w:pPr>
            <w:r>
              <w:rPr>
                <w:rFonts w:cs="Arial"/>
                <w:noProof/>
                <w:szCs w:val="18"/>
              </w:rPr>
              <w:t>weekday: Monday, Tuesday, … Sunday.</w:t>
            </w:r>
          </w:p>
          <w:p w14:paraId="4C6EBD59" w14:textId="77777777" w:rsidR="004F685A" w:rsidRDefault="004F685A" w:rsidP="00A90CD8">
            <w:pPr>
              <w:pStyle w:val="TAL"/>
              <w:rPr>
                <w:rFonts w:cs="Arial"/>
                <w:noProof/>
                <w:szCs w:val="18"/>
              </w:rPr>
            </w:pPr>
          </w:p>
          <w:p w14:paraId="4F62D978" w14:textId="77777777" w:rsidR="004F685A" w:rsidRDefault="004F685A" w:rsidP="00A90CD8">
            <w:pPr>
              <w:pStyle w:val="TAL"/>
              <w:rPr>
                <w:rFonts w:cs="Arial"/>
                <w:noProof/>
                <w:szCs w:val="18"/>
              </w:rPr>
            </w:pPr>
            <w:r>
              <w:rPr>
                <w:rFonts w:cs="Arial"/>
                <w:noProof/>
                <w:szCs w:val="18"/>
              </w:rPr>
              <w:t xml:space="preserve">List of time periods: </w:t>
            </w:r>
          </w:p>
          <w:p w14:paraId="1E3DBE24" w14:textId="77777777" w:rsidR="004F685A" w:rsidRDefault="004F685A" w:rsidP="00A90CD8">
            <w:pPr>
              <w:pStyle w:val="TAL"/>
              <w:rPr>
                <w:rFonts w:cs="Arial"/>
                <w:noProof/>
                <w:szCs w:val="18"/>
              </w:rPr>
            </w:pPr>
            <w:r>
              <w:rPr>
                <w:rFonts w:cs="Arial"/>
                <w:noProof/>
                <w:szCs w:val="18"/>
              </w:rPr>
              <w:t>{{ daysOfWeek</w:t>
            </w:r>
            <w:r>
              <w:rPr>
                <w:rFonts w:cs="Arial"/>
                <w:noProof/>
                <w:szCs w:val="18"/>
              </w:rPr>
              <w:tab/>
              <w:t>daysOfWeekList,</w:t>
            </w:r>
          </w:p>
          <w:p w14:paraId="41B433FC" w14:textId="77777777" w:rsidR="004F685A" w:rsidRDefault="004F685A" w:rsidP="00A90CD8">
            <w:pPr>
              <w:keepNext/>
              <w:keepLines/>
              <w:spacing w:after="0"/>
              <w:rPr>
                <w:lang w:eastAsia="zh-CN"/>
              </w:rPr>
            </w:pPr>
            <w:r w:rsidRPr="00470365">
              <w:rPr>
                <w:rFonts w:cs="Arial"/>
                <w:noProof/>
                <w:szCs w:val="18"/>
              </w:rPr>
              <w:t>periodOfDay</w:t>
            </w:r>
            <w:r w:rsidRPr="00470365">
              <w:rPr>
                <w:rFonts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tcPr>
          <w:p w14:paraId="393B1A45" w14:textId="77777777" w:rsidR="004F685A" w:rsidRDefault="004F685A" w:rsidP="00A90CD8">
            <w:pPr>
              <w:pStyle w:val="TAL"/>
              <w:rPr>
                <w:rFonts w:cs="Arial"/>
                <w:szCs w:val="18"/>
              </w:rPr>
            </w:pPr>
            <w:r>
              <w:rPr>
                <w:rFonts w:cs="Arial"/>
                <w:szCs w:val="18"/>
              </w:rPr>
              <w:t xml:space="preserve"> type: data type</w:t>
            </w:r>
          </w:p>
          <w:p w14:paraId="2B6BAD19" w14:textId="77777777" w:rsidR="004F685A" w:rsidRDefault="004F685A" w:rsidP="00A90CD8">
            <w:pPr>
              <w:pStyle w:val="TAL"/>
              <w:rPr>
                <w:rFonts w:cs="Arial"/>
                <w:szCs w:val="18"/>
                <w:lang w:eastAsia="zh-CN"/>
              </w:rPr>
            </w:pPr>
            <w:r>
              <w:rPr>
                <w:rFonts w:cs="Arial"/>
                <w:szCs w:val="18"/>
              </w:rPr>
              <w:t xml:space="preserve">multiplicity: </w:t>
            </w:r>
            <w:r>
              <w:rPr>
                <w:rFonts w:cs="Arial" w:hint="eastAsia"/>
                <w:szCs w:val="18"/>
                <w:lang w:eastAsia="zh-CN"/>
              </w:rPr>
              <w:t>0..*</w:t>
            </w:r>
          </w:p>
          <w:p w14:paraId="5CDC5E5D" w14:textId="77777777" w:rsidR="004F685A" w:rsidRDefault="004F685A" w:rsidP="00A90CD8">
            <w:pPr>
              <w:pStyle w:val="TAL"/>
              <w:rPr>
                <w:rFonts w:cs="Arial"/>
                <w:szCs w:val="18"/>
              </w:rPr>
            </w:pPr>
            <w:r>
              <w:rPr>
                <w:rFonts w:cs="Arial"/>
                <w:szCs w:val="18"/>
              </w:rPr>
              <w:t>isOrdered: N/A</w:t>
            </w:r>
          </w:p>
          <w:p w14:paraId="0D1CFE2A" w14:textId="77777777" w:rsidR="004F685A" w:rsidRDefault="004F685A" w:rsidP="00A90CD8">
            <w:pPr>
              <w:pStyle w:val="TAL"/>
              <w:rPr>
                <w:rFonts w:cs="Arial"/>
                <w:szCs w:val="18"/>
              </w:rPr>
            </w:pPr>
            <w:r>
              <w:rPr>
                <w:rFonts w:cs="Arial"/>
                <w:szCs w:val="18"/>
              </w:rPr>
              <w:t>isUnique: N/A</w:t>
            </w:r>
          </w:p>
          <w:p w14:paraId="2C4F45B6" w14:textId="77777777" w:rsidR="004F685A" w:rsidRDefault="004F685A" w:rsidP="00A90CD8">
            <w:pPr>
              <w:pStyle w:val="TAL"/>
              <w:rPr>
                <w:rFonts w:cs="Arial"/>
                <w:szCs w:val="18"/>
              </w:rPr>
            </w:pPr>
            <w:r>
              <w:rPr>
                <w:rFonts w:cs="Arial"/>
                <w:szCs w:val="18"/>
              </w:rPr>
              <w:t>defaultValue: None</w:t>
            </w:r>
          </w:p>
          <w:p w14:paraId="78321049" w14:textId="77777777" w:rsidR="004F685A" w:rsidRDefault="004F685A" w:rsidP="00A90CD8">
            <w:pPr>
              <w:pStyle w:val="TAL"/>
            </w:pPr>
            <w:r>
              <w:rPr>
                <w:rFonts w:cs="Arial"/>
                <w:szCs w:val="18"/>
              </w:rPr>
              <w:t>isNullable: True</w:t>
            </w:r>
          </w:p>
        </w:tc>
      </w:tr>
      <w:tr w:rsidR="004F685A" w:rsidRPr="002B15AA" w14:paraId="663B895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340860F" w14:textId="77777777" w:rsidR="004F685A" w:rsidRDefault="004F685A" w:rsidP="00A90CD8">
            <w:pPr>
              <w:pStyle w:val="Default"/>
              <w:rPr>
                <w:rFonts w:ascii="Courier New" w:hAnsi="Courier New" w:cs="Courier New"/>
                <w:sz w:val="18"/>
                <w:szCs w:val="18"/>
                <w:lang w:eastAsia="zh-CN"/>
              </w:rPr>
            </w:pPr>
            <w:r w:rsidRPr="00470365">
              <w:rPr>
                <w:rFonts w:ascii="Courier New" w:hAnsi="Courier New" w:cs="Courier New"/>
                <w:sz w:val="18"/>
                <w:szCs w:val="18"/>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1D63BFB9" w14:textId="77777777" w:rsidR="004F685A" w:rsidRDefault="004F685A" w:rsidP="00A90CD8">
            <w:pPr>
              <w:pStyle w:val="TAL"/>
            </w:pPr>
            <w:r>
              <w:t>This attribute is relevant, if the cell acts as an original cell.</w:t>
            </w:r>
          </w:p>
          <w:p w14:paraId="16BEE09F" w14:textId="77777777" w:rsidR="004F685A" w:rsidRDefault="004F685A" w:rsidP="00A90CD8">
            <w:pPr>
              <w:pStyle w:val="TAL"/>
              <w:rPr>
                <w:noProof/>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33BBE105" w14:textId="77777777" w:rsidR="004F685A" w:rsidRDefault="004F685A" w:rsidP="00A90CD8">
            <w:pPr>
              <w:pStyle w:val="TAL"/>
              <w:rPr>
                <w:noProof/>
              </w:rPr>
            </w:pPr>
          </w:p>
          <w:p w14:paraId="49B44B91" w14:textId="77777777" w:rsidR="004F685A" w:rsidRDefault="004F685A" w:rsidP="00A90CD8">
            <w:pPr>
              <w:pStyle w:val="TAL"/>
              <w:rPr>
                <w:noProof/>
                <w:lang w:eastAsia="zh-CN"/>
              </w:rPr>
            </w:pPr>
            <w:r>
              <w:rPr>
                <w:noProof/>
                <w:lang w:eastAsia="zh-CN"/>
              </w:rPr>
              <w:t>In case the original cell is an EUTRAN cell,  the load information refers to Composite Available Capacity Group IE (see 3GPP TS 36.413 [12] Annex B.1.5) and the following applies:</w:t>
            </w:r>
          </w:p>
          <w:p w14:paraId="24C3CFD8" w14:textId="77777777" w:rsidR="004F685A" w:rsidRDefault="004F685A" w:rsidP="00A90CD8">
            <w:pPr>
              <w:pStyle w:val="TAL"/>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070966F7" w14:textId="77777777" w:rsidR="004F685A" w:rsidRDefault="004F685A" w:rsidP="00A90CD8">
            <w:pPr>
              <w:pStyle w:val="TAL"/>
              <w:rPr>
                <w:noProof/>
                <w:lang w:eastAsia="zh-CN"/>
              </w:rPr>
            </w:pPr>
          </w:p>
          <w:p w14:paraId="0EBFCEE0" w14:textId="77777777" w:rsidR="004F685A" w:rsidRDefault="004F685A" w:rsidP="00A90CD8">
            <w:pPr>
              <w:pStyle w:val="TAL"/>
              <w:rPr>
                <w:noProof/>
                <w:lang w:eastAsia="zh-CN"/>
              </w:rPr>
            </w:pPr>
            <w:r>
              <w:rPr>
                <w:noProof/>
                <w:lang w:eastAsia="zh-CN"/>
              </w:rPr>
              <w:t>In case the original cell is a UTRAN cell, the load information refers to Cell Load Information Group IE (see 3GPP TS 36.413 [12] Annex B.1.5) and the following applies:</w:t>
            </w:r>
          </w:p>
          <w:p w14:paraId="6F70233D" w14:textId="77777777" w:rsidR="004F685A" w:rsidRDefault="004F685A" w:rsidP="00A90CD8">
            <w:pPr>
              <w:pStyle w:val="TAL"/>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p>
          <w:p w14:paraId="3C04E062" w14:textId="77777777" w:rsidR="004F685A" w:rsidRDefault="004F685A" w:rsidP="00A90CD8">
            <w:pPr>
              <w:pStyle w:val="TAL"/>
              <w:rPr>
                <w:noProof/>
                <w:lang w:eastAsia="zh-CN"/>
              </w:rPr>
            </w:pPr>
          </w:p>
          <w:p w14:paraId="2220E7F2" w14:textId="77777777" w:rsidR="004F685A" w:rsidRDefault="004F685A" w:rsidP="00A90CD8">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636EE84F" w14:textId="77777777" w:rsidR="004F685A" w:rsidRDefault="004F685A" w:rsidP="00A90CD8">
            <w:pPr>
              <w:pStyle w:val="TAL"/>
              <w:rPr>
                <w:lang w:eastAsia="zh-CN"/>
              </w:rPr>
            </w:pPr>
          </w:p>
          <w:p w14:paraId="30D2FDC9" w14:textId="77777777" w:rsidR="004F685A" w:rsidRDefault="004F685A" w:rsidP="00A90CD8">
            <w:pPr>
              <w:pStyle w:val="LD"/>
              <w:rPr>
                <w:rFonts w:ascii="Arial" w:hAnsi="Arial" w:cs="Arial"/>
                <w:sz w:val="18"/>
                <w:szCs w:val="18"/>
                <w:lang w:eastAsia="zh-CN"/>
              </w:rPr>
            </w:pPr>
            <w:r>
              <w:rPr>
                <w:rFonts w:ascii="Arial" w:hAnsi="Arial" w:cs="Arial"/>
                <w:sz w:val="18"/>
                <w:szCs w:val="18"/>
                <w:lang w:eastAsia="zh-CN"/>
              </w:rPr>
              <w:t>allowedValues:</w:t>
            </w:r>
          </w:p>
          <w:p w14:paraId="295ECEC1" w14:textId="77777777" w:rsidR="004F685A" w:rsidRDefault="004F685A" w:rsidP="00A90CD8">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352E8793" w14:textId="77777777" w:rsidR="004F685A" w:rsidRDefault="004F685A" w:rsidP="00A90CD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5513D47D" w14:textId="77777777" w:rsidR="004F685A" w:rsidRDefault="004F685A" w:rsidP="00A90CD8">
            <w:pPr>
              <w:pStyle w:val="TAL"/>
              <w:rPr>
                <w:rFonts w:cs="Arial"/>
                <w:szCs w:val="18"/>
              </w:rPr>
            </w:pPr>
            <w:r>
              <w:rPr>
                <w:rFonts w:cs="Arial"/>
                <w:szCs w:val="18"/>
              </w:rPr>
              <w:t xml:space="preserve">type: </w:t>
            </w:r>
            <w:r>
              <w:rPr>
                <w:rFonts w:cs="Arial" w:hint="eastAsia"/>
                <w:szCs w:val="18"/>
                <w:lang w:eastAsia="zh-CN"/>
              </w:rPr>
              <w:t>data type</w:t>
            </w:r>
          </w:p>
          <w:p w14:paraId="74CBA130" w14:textId="77777777" w:rsidR="004F685A" w:rsidRDefault="004F685A" w:rsidP="00A90CD8">
            <w:pPr>
              <w:pStyle w:val="TAL"/>
              <w:rPr>
                <w:rFonts w:cs="Arial"/>
                <w:szCs w:val="18"/>
              </w:rPr>
            </w:pPr>
            <w:r>
              <w:rPr>
                <w:rFonts w:cs="Arial"/>
                <w:szCs w:val="18"/>
              </w:rPr>
              <w:t>multiplicity: 1</w:t>
            </w:r>
          </w:p>
          <w:p w14:paraId="42F3B037" w14:textId="77777777" w:rsidR="004F685A" w:rsidRDefault="004F685A" w:rsidP="00A90CD8">
            <w:pPr>
              <w:pStyle w:val="TAL"/>
              <w:rPr>
                <w:rFonts w:cs="Arial"/>
                <w:szCs w:val="18"/>
              </w:rPr>
            </w:pPr>
            <w:r>
              <w:rPr>
                <w:rFonts w:cs="Arial"/>
                <w:szCs w:val="18"/>
              </w:rPr>
              <w:t>isOrdered: N/A</w:t>
            </w:r>
          </w:p>
          <w:p w14:paraId="19BBF889" w14:textId="77777777" w:rsidR="004F685A" w:rsidRDefault="004F685A" w:rsidP="00A90CD8">
            <w:pPr>
              <w:pStyle w:val="TAL"/>
              <w:rPr>
                <w:rFonts w:cs="Arial"/>
                <w:szCs w:val="18"/>
              </w:rPr>
            </w:pPr>
            <w:r>
              <w:rPr>
                <w:rFonts w:cs="Arial"/>
                <w:szCs w:val="18"/>
              </w:rPr>
              <w:t>isUnique: N/A</w:t>
            </w:r>
          </w:p>
          <w:p w14:paraId="5B3A6F58" w14:textId="77777777" w:rsidR="004F685A" w:rsidRDefault="004F685A" w:rsidP="00A90CD8">
            <w:pPr>
              <w:pStyle w:val="TAL"/>
              <w:rPr>
                <w:rFonts w:cs="Arial"/>
                <w:szCs w:val="18"/>
              </w:rPr>
            </w:pPr>
            <w:r>
              <w:rPr>
                <w:rFonts w:cs="Arial"/>
                <w:szCs w:val="18"/>
              </w:rPr>
              <w:t>defaultValue: None</w:t>
            </w:r>
          </w:p>
          <w:p w14:paraId="6BCE590F" w14:textId="77777777" w:rsidR="004F685A" w:rsidRDefault="004F685A" w:rsidP="00A90CD8">
            <w:pPr>
              <w:pStyle w:val="TAL"/>
            </w:pPr>
            <w:r>
              <w:rPr>
                <w:rFonts w:cs="Arial"/>
                <w:szCs w:val="18"/>
              </w:rPr>
              <w:t>isNullable: True</w:t>
            </w:r>
          </w:p>
        </w:tc>
      </w:tr>
      <w:tr w:rsidR="004F685A" w:rsidRPr="002B15AA" w14:paraId="4135BDA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5108FDF" w14:textId="77777777" w:rsidR="004F685A" w:rsidRDefault="004F685A" w:rsidP="00A90CD8">
            <w:pPr>
              <w:pStyle w:val="Default"/>
              <w:rPr>
                <w:rFonts w:ascii="Courier New" w:hAnsi="Courier New" w:cs="Courier New"/>
                <w:sz w:val="18"/>
                <w:szCs w:val="18"/>
                <w:lang w:eastAsia="zh-CN"/>
              </w:rPr>
            </w:pPr>
            <w:r w:rsidRPr="00470365">
              <w:rPr>
                <w:rFonts w:ascii="Courier New" w:hAnsi="Courier New" w:cs="Courier New"/>
                <w:sz w:val="18"/>
                <w:szCs w:val="18"/>
              </w:rPr>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376C1981" w14:textId="77777777" w:rsidR="004F685A" w:rsidRDefault="004F685A" w:rsidP="00A90CD8">
            <w:pPr>
              <w:pStyle w:val="TAL"/>
              <w:rPr>
                <w:kern w:val="2"/>
              </w:rPr>
            </w:pPr>
            <w:r>
              <w:rPr>
                <w:kern w:val="2"/>
              </w:rPr>
              <w:t>This attribute is relevant, if the cell acts as a candidate cell.</w:t>
            </w:r>
          </w:p>
          <w:p w14:paraId="491B4C3E" w14:textId="77777777" w:rsidR="004F685A" w:rsidRDefault="004F685A" w:rsidP="00A90CD8">
            <w:pPr>
              <w:pStyle w:val="TAL"/>
              <w:rPr>
                <w:kern w:val="2"/>
                <w:lang w:eastAsia="zh-CN"/>
              </w:rPr>
            </w:pPr>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p>
          <w:p w14:paraId="3748D352" w14:textId="77777777" w:rsidR="004F685A" w:rsidRDefault="004F685A" w:rsidP="00A90CD8">
            <w:pPr>
              <w:pStyle w:val="TAL"/>
              <w:rPr>
                <w:noProof/>
                <w:kern w:val="2"/>
                <w:lang w:eastAsia="zh-CN"/>
              </w:rPr>
            </w:pPr>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p>
          <w:p w14:paraId="7FDFC0BC" w14:textId="77777777" w:rsidR="004F685A" w:rsidRDefault="004F685A" w:rsidP="00A90CD8">
            <w:pPr>
              <w:pStyle w:val="TAL"/>
              <w:rPr>
                <w:kern w:val="2"/>
              </w:rPr>
            </w:pPr>
          </w:p>
          <w:p w14:paraId="45F1E53B" w14:textId="77777777" w:rsidR="004F685A" w:rsidRDefault="004F685A" w:rsidP="00A90CD8">
            <w:pPr>
              <w:pStyle w:val="TAL"/>
              <w:rPr>
                <w:kern w:val="2"/>
                <w:lang w:eastAsia="zh-CN"/>
              </w:rPr>
            </w:pPr>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p>
          <w:p w14:paraId="6BF3E8DD" w14:textId="77777777" w:rsidR="004F685A" w:rsidRDefault="004F685A" w:rsidP="00A90CD8">
            <w:pPr>
              <w:pStyle w:val="TAL"/>
              <w:rPr>
                <w:kern w:val="2"/>
                <w:lang w:eastAsia="zh-CN"/>
              </w:rPr>
            </w:pPr>
            <w:r>
              <w:rPr>
                <w:rFonts w:hint="eastAsia"/>
                <w:kern w:val="2"/>
                <w:lang w:eastAsia="zh-CN"/>
              </w:rPr>
              <w:t>Load=</w:t>
            </w:r>
            <w:r>
              <w:rPr>
                <w:kern w:val="2"/>
                <w:lang w:eastAsia="zh-CN"/>
              </w:rPr>
              <w:t xml:space="preserve">  ‘</w:t>
            </w:r>
            <w:r>
              <w:rPr>
                <w:rFonts w:hint="eastAsia"/>
                <w:kern w:val="2"/>
                <w:lang w:eastAsia="zh-CN"/>
              </w:rPr>
              <w:t>Load</w:t>
            </w:r>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p>
          <w:p w14:paraId="07395DBA" w14:textId="77777777" w:rsidR="004F685A" w:rsidRDefault="004F685A" w:rsidP="00A90CD8">
            <w:pPr>
              <w:pStyle w:val="TAL"/>
              <w:rPr>
                <w:kern w:val="2"/>
                <w:lang w:eastAsia="zh-CN"/>
              </w:rPr>
            </w:pPr>
          </w:p>
          <w:p w14:paraId="3ECD4A5D" w14:textId="77777777" w:rsidR="004F685A" w:rsidRDefault="004F685A" w:rsidP="00A90CD8">
            <w:pPr>
              <w:pStyle w:val="TAL"/>
              <w:rPr>
                <w:kern w:val="2"/>
                <w:lang w:eastAsia="zh-CN"/>
              </w:rPr>
            </w:pPr>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p>
          <w:p w14:paraId="64AAA88D" w14:textId="77777777" w:rsidR="004F685A" w:rsidRDefault="004F685A" w:rsidP="00A90CD8">
            <w:pPr>
              <w:pStyle w:val="TAL"/>
              <w:rPr>
                <w:kern w:val="2"/>
                <w:lang w:eastAsia="zh-CN"/>
              </w:rPr>
            </w:pPr>
          </w:p>
          <w:p w14:paraId="0211101A" w14:textId="77777777" w:rsidR="004F685A" w:rsidRDefault="004F685A" w:rsidP="00A90CD8">
            <w:pPr>
              <w:pStyle w:val="LD"/>
              <w:rPr>
                <w:rFonts w:ascii="Arial" w:hAnsi="Arial" w:cs="Arial"/>
                <w:sz w:val="18"/>
                <w:szCs w:val="18"/>
                <w:lang w:eastAsia="zh-CN"/>
              </w:rPr>
            </w:pPr>
            <w:r>
              <w:rPr>
                <w:rFonts w:ascii="Arial" w:hAnsi="Arial" w:cs="Arial"/>
                <w:sz w:val="18"/>
                <w:szCs w:val="18"/>
                <w:lang w:eastAsia="zh-CN"/>
              </w:rPr>
              <w:t>allowedValues:</w:t>
            </w:r>
          </w:p>
          <w:p w14:paraId="63A377FB" w14:textId="77777777" w:rsidR="004F685A" w:rsidRDefault="004F685A" w:rsidP="00A90CD8">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13EBD6B" w14:textId="77777777" w:rsidR="004F685A" w:rsidRDefault="004F685A" w:rsidP="00A90CD8">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2EF56533" w14:textId="77777777" w:rsidR="004F685A" w:rsidRDefault="004F685A" w:rsidP="00A90CD8">
            <w:pPr>
              <w:pStyle w:val="TAL"/>
              <w:rPr>
                <w:rFonts w:cs="Arial"/>
                <w:szCs w:val="18"/>
              </w:rPr>
            </w:pPr>
            <w:r>
              <w:rPr>
                <w:rFonts w:cs="Arial"/>
                <w:szCs w:val="18"/>
              </w:rPr>
              <w:t xml:space="preserve">type: </w:t>
            </w:r>
            <w:r>
              <w:rPr>
                <w:rFonts w:cs="Arial" w:hint="eastAsia"/>
                <w:szCs w:val="18"/>
                <w:lang w:eastAsia="zh-CN"/>
              </w:rPr>
              <w:t>data type</w:t>
            </w:r>
          </w:p>
          <w:p w14:paraId="17381944" w14:textId="77777777" w:rsidR="004F685A" w:rsidRDefault="004F685A" w:rsidP="00A90CD8">
            <w:pPr>
              <w:pStyle w:val="TAL"/>
              <w:rPr>
                <w:rFonts w:cs="Arial"/>
                <w:szCs w:val="18"/>
              </w:rPr>
            </w:pPr>
            <w:r>
              <w:rPr>
                <w:rFonts w:cs="Arial"/>
                <w:szCs w:val="18"/>
              </w:rPr>
              <w:t>multiplicity: 1</w:t>
            </w:r>
          </w:p>
          <w:p w14:paraId="5E2E00F8" w14:textId="77777777" w:rsidR="004F685A" w:rsidRDefault="004F685A" w:rsidP="00A90CD8">
            <w:pPr>
              <w:pStyle w:val="TAL"/>
              <w:rPr>
                <w:rFonts w:cs="Arial"/>
                <w:szCs w:val="18"/>
              </w:rPr>
            </w:pPr>
            <w:r>
              <w:rPr>
                <w:rFonts w:cs="Arial"/>
                <w:szCs w:val="18"/>
              </w:rPr>
              <w:t>isOrdered: N/A</w:t>
            </w:r>
          </w:p>
          <w:p w14:paraId="25E81DEF" w14:textId="77777777" w:rsidR="004F685A" w:rsidRDefault="004F685A" w:rsidP="00A90CD8">
            <w:pPr>
              <w:pStyle w:val="TAL"/>
              <w:rPr>
                <w:rFonts w:cs="Arial"/>
                <w:szCs w:val="18"/>
              </w:rPr>
            </w:pPr>
            <w:r>
              <w:rPr>
                <w:rFonts w:cs="Arial"/>
                <w:szCs w:val="18"/>
              </w:rPr>
              <w:t>isUnique: N/A</w:t>
            </w:r>
          </w:p>
          <w:p w14:paraId="54D12C9E" w14:textId="77777777" w:rsidR="004F685A" w:rsidRDefault="004F685A" w:rsidP="00A90CD8">
            <w:pPr>
              <w:pStyle w:val="TAL"/>
              <w:rPr>
                <w:rFonts w:cs="Arial"/>
                <w:szCs w:val="18"/>
              </w:rPr>
            </w:pPr>
            <w:r>
              <w:rPr>
                <w:rFonts w:cs="Arial"/>
                <w:szCs w:val="18"/>
              </w:rPr>
              <w:t>defaultValue: None</w:t>
            </w:r>
          </w:p>
          <w:p w14:paraId="77A99E95" w14:textId="77777777" w:rsidR="004F685A" w:rsidRDefault="004F685A" w:rsidP="00A90CD8">
            <w:pPr>
              <w:pStyle w:val="TAL"/>
            </w:pPr>
            <w:r>
              <w:rPr>
                <w:rFonts w:cs="Arial"/>
                <w:szCs w:val="18"/>
              </w:rPr>
              <w:t>isNullable: True</w:t>
            </w:r>
          </w:p>
        </w:tc>
      </w:tr>
      <w:tr w:rsidR="004F685A" w:rsidRPr="002B15AA" w14:paraId="7D34235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5B89AEF" w14:textId="77777777" w:rsidR="004F685A" w:rsidRDefault="004F685A" w:rsidP="00A90CD8">
            <w:pPr>
              <w:pStyle w:val="Default"/>
              <w:rPr>
                <w:rFonts w:ascii="Courier New" w:hAnsi="Courier New" w:cs="Courier New"/>
                <w:sz w:val="18"/>
                <w:szCs w:val="18"/>
                <w:lang w:eastAsia="zh-CN"/>
              </w:rPr>
            </w:pPr>
            <w:r w:rsidRPr="00470365">
              <w:rPr>
                <w:rFonts w:ascii="Courier New" w:hAnsi="Courier New" w:cs="Courier New"/>
                <w:sz w:val="18"/>
                <w:szCs w:val="18"/>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561CADAC" w14:textId="77777777" w:rsidR="004F685A" w:rsidRDefault="004F685A" w:rsidP="00A90CD8">
            <w:pPr>
              <w:pStyle w:val="TAL"/>
              <w:jc w:val="both"/>
            </w:pPr>
            <w:r>
              <w:t>This attribute is relevant, if the cell acts as a candidate cell.</w:t>
            </w:r>
          </w:p>
          <w:p w14:paraId="253F7A13" w14:textId="77777777" w:rsidR="004F685A" w:rsidRDefault="004F685A" w:rsidP="00A90CD8">
            <w:pPr>
              <w:pStyle w:val="TAL"/>
              <w:jc w:val="both"/>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p>
          <w:p w14:paraId="0F3AF589" w14:textId="77777777" w:rsidR="004F685A" w:rsidRDefault="004F685A" w:rsidP="00A90CD8">
            <w:pPr>
              <w:pStyle w:val="TAL"/>
              <w:jc w:val="both"/>
              <w:rPr>
                <w:rFonts w:cs="Arial"/>
                <w:noProof/>
                <w:szCs w:val="18"/>
                <w:lang w:eastAsia="zh-CN"/>
              </w:rPr>
            </w:pPr>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63EA38F2" w14:textId="77777777" w:rsidR="004F685A" w:rsidRDefault="004F685A" w:rsidP="00A90CD8">
            <w:pPr>
              <w:pStyle w:val="TAL"/>
              <w:jc w:val="both"/>
              <w:rPr>
                <w:rFonts w:cs="Arial"/>
                <w:szCs w:val="18"/>
              </w:rPr>
            </w:pPr>
          </w:p>
          <w:p w14:paraId="2B979440" w14:textId="77777777" w:rsidR="004F685A" w:rsidRDefault="004F685A" w:rsidP="00A90CD8">
            <w:pPr>
              <w:pStyle w:val="TAL"/>
              <w:rPr>
                <w:rStyle w:val="TALChar"/>
                <w:lang w:eastAsia="zh-CN"/>
              </w:rPr>
            </w:pPr>
            <w:r>
              <w:rPr>
                <w:rStyle w:val="TALChar"/>
              </w:rPr>
              <w:t>For the load see the definition of  interRatEsActivation</w:t>
            </w:r>
            <w:r>
              <w:rPr>
                <w:rStyle w:val="TALChar"/>
                <w:rFonts w:hint="eastAsia"/>
              </w:rPr>
              <w:t>Candidate</w:t>
            </w:r>
            <w:r>
              <w:rPr>
                <w:rStyle w:val="TALChar"/>
              </w:rPr>
              <w:t>CellParameters.</w:t>
            </w:r>
          </w:p>
          <w:p w14:paraId="711F2A26" w14:textId="77777777" w:rsidR="004F685A" w:rsidRDefault="004F685A" w:rsidP="00A90CD8">
            <w:pPr>
              <w:pStyle w:val="TAL"/>
              <w:rPr>
                <w:rStyle w:val="TALChar"/>
                <w:lang w:eastAsia="zh-CN"/>
              </w:rPr>
            </w:pPr>
          </w:p>
          <w:p w14:paraId="53A0D7E8" w14:textId="77777777" w:rsidR="004F685A" w:rsidRDefault="004F685A" w:rsidP="00A90CD8">
            <w:pPr>
              <w:pStyle w:val="LD"/>
              <w:rPr>
                <w:rFonts w:ascii="Arial" w:hAnsi="Arial" w:cs="Arial"/>
                <w:sz w:val="18"/>
                <w:szCs w:val="18"/>
                <w:lang w:eastAsia="zh-CN"/>
              </w:rPr>
            </w:pPr>
            <w:r>
              <w:rPr>
                <w:rFonts w:ascii="Arial" w:hAnsi="Arial" w:cs="Arial"/>
                <w:sz w:val="18"/>
                <w:szCs w:val="18"/>
                <w:lang w:eastAsia="zh-CN"/>
              </w:rPr>
              <w:t>allowedValues:</w:t>
            </w:r>
          </w:p>
          <w:p w14:paraId="5C87D2E5" w14:textId="77777777" w:rsidR="004F685A" w:rsidRDefault="004F685A" w:rsidP="00A90CD8">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61B27F72" w14:textId="77777777" w:rsidR="004F685A" w:rsidRDefault="004F685A" w:rsidP="00A90CD8">
            <w:pPr>
              <w:keepNext/>
              <w:keepLines/>
              <w:spacing w:after="0"/>
              <w:rPr>
                <w:lang w:eastAsia="zh-CN"/>
              </w:rPr>
            </w:pPr>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17D0139B" w14:textId="77777777" w:rsidR="004F685A" w:rsidRDefault="004F685A" w:rsidP="00A90CD8">
            <w:pPr>
              <w:pStyle w:val="TAL"/>
              <w:rPr>
                <w:rFonts w:cs="Arial"/>
                <w:szCs w:val="18"/>
              </w:rPr>
            </w:pPr>
            <w:r>
              <w:rPr>
                <w:rFonts w:cs="Arial"/>
                <w:szCs w:val="18"/>
              </w:rPr>
              <w:t xml:space="preserve">type: </w:t>
            </w:r>
            <w:r>
              <w:rPr>
                <w:rFonts w:cs="Arial" w:hint="eastAsia"/>
                <w:szCs w:val="18"/>
                <w:lang w:eastAsia="zh-CN"/>
              </w:rPr>
              <w:t>data type</w:t>
            </w:r>
          </w:p>
          <w:p w14:paraId="248CD6F6" w14:textId="77777777" w:rsidR="004F685A" w:rsidRDefault="004F685A" w:rsidP="00A90CD8">
            <w:pPr>
              <w:pStyle w:val="TAL"/>
              <w:rPr>
                <w:rFonts w:cs="Arial"/>
                <w:szCs w:val="18"/>
              </w:rPr>
            </w:pPr>
            <w:r>
              <w:rPr>
                <w:rFonts w:cs="Arial"/>
                <w:szCs w:val="18"/>
              </w:rPr>
              <w:t>multiplicity: 1</w:t>
            </w:r>
          </w:p>
          <w:p w14:paraId="4A1F50F1" w14:textId="77777777" w:rsidR="004F685A" w:rsidRDefault="004F685A" w:rsidP="00A90CD8">
            <w:pPr>
              <w:pStyle w:val="TAL"/>
              <w:rPr>
                <w:rFonts w:cs="Arial"/>
                <w:szCs w:val="18"/>
              </w:rPr>
            </w:pPr>
            <w:r>
              <w:rPr>
                <w:rFonts w:cs="Arial"/>
                <w:szCs w:val="18"/>
              </w:rPr>
              <w:t>isOrdered: N/A</w:t>
            </w:r>
          </w:p>
          <w:p w14:paraId="2E710285" w14:textId="77777777" w:rsidR="004F685A" w:rsidRDefault="004F685A" w:rsidP="00A90CD8">
            <w:pPr>
              <w:pStyle w:val="TAL"/>
              <w:rPr>
                <w:rFonts w:cs="Arial"/>
                <w:szCs w:val="18"/>
              </w:rPr>
            </w:pPr>
            <w:r>
              <w:rPr>
                <w:rFonts w:cs="Arial"/>
                <w:szCs w:val="18"/>
              </w:rPr>
              <w:t>isUnique: N/A</w:t>
            </w:r>
          </w:p>
          <w:p w14:paraId="407A8168" w14:textId="77777777" w:rsidR="004F685A" w:rsidRDefault="004F685A" w:rsidP="00A90CD8">
            <w:pPr>
              <w:pStyle w:val="TAL"/>
              <w:rPr>
                <w:rFonts w:cs="Arial"/>
                <w:szCs w:val="18"/>
              </w:rPr>
            </w:pPr>
            <w:r>
              <w:rPr>
                <w:rFonts w:cs="Arial"/>
                <w:szCs w:val="18"/>
              </w:rPr>
              <w:t>defaultValue: None</w:t>
            </w:r>
          </w:p>
          <w:p w14:paraId="36C34B7F" w14:textId="77777777" w:rsidR="004F685A" w:rsidRDefault="004F685A" w:rsidP="00A90CD8">
            <w:pPr>
              <w:pStyle w:val="TAL"/>
            </w:pPr>
            <w:r>
              <w:rPr>
                <w:rFonts w:cs="Arial"/>
                <w:szCs w:val="18"/>
              </w:rPr>
              <w:t>isNullable: True</w:t>
            </w:r>
          </w:p>
        </w:tc>
      </w:tr>
      <w:tr w:rsidR="004F685A" w:rsidRPr="002B15AA" w14:paraId="368185C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43DE45A" w14:textId="77777777" w:rsidR="004F685A" w:rsidRDefault="004F685A" w:rsidP="00A90CD8">
            <w:pPr>
              <w:pStyle w:val="Default"/>
              <w:rPr>
                <w:rFonts w:ascii="Courier New" w:hAnsi="Courier New" w:cs="Courier New"/>
                <w:sz w:val="18"/>
                <w:szCs w:val="18"/>
                <w:lang w:eastAsia="zh-CN"/>
              </w:rPr>
            </w:pPr>
            <w:r w:rsidRPr="00470365">
              <w:rPr>
                <w:rFonts w:ascii="Courier New" w:hAnsi="Courier New" w:cs="Courier New"/>
                <w:sz w:val="18"/>
                <w:szCs w:val="18"/>
              </w:rPr>
              <w:t>isProbingCapable</w:t>
            </w:r>
          </w:p>
        </w:tc>
        <w:tc>
          <w:tcPr>
            <w:tcW w:w="2917" w:type="pct"/>
            <w:tcBorders>
              <w:top w:val="single" w:sz="4" w:space="0" w:color="auto"/>
              <w:left w:val="single" w:sz="4" w:space="0" w:color="auto"/>
              <w:bottom w:val="single" w:sz="4" w:space="0" w:color="auto"/>
              <w:right w:val="single" w:sz="4" w:space="0" w:color="auto"/>
            </w:tcBorders>
          </w:tcPr>
          <w:p w14:paraId="656E3FD0" w14:textId="77777777" w:rsidR="004F685A" w:rsidRDefault="004F685A" w:rsidP="00A90CD8">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5192F6B6" w14:textId="77777777" w:rsidR="004F685A" w:rsidRDefault="004F685A" w:rsidP="00A90CD8">
            <w:pPr>
              <w:pStyle w:val="TAL"/>
              <w:rPr>
                <w:lang w:eastAsia="zh-CN"/>
              </w:rPr>
            </w:pPr>
            <w:r>
              <w:t>If this parameter is absent, then probing is not done.</w:t>
            </w:r>
          </w:p>
          <w:p w14:paraId="0E0F9064" w14:textId="77777777" w:rsidR="004F685A" w:rsidRPr="00470365" w:rsidRDefault="004F685A" w:rsidP="00A90CD8">
            <w:pPr>
              <w:pStyle w:val="TAL"/>
              <w:rPr>
                <w:rFonts w:cs="Arial"/>
                <w:sz w:val="16"/>
                <w:lang w:eastAsia="zh-CN"/>
              </w:rPr>
            </w:pPr>
          </w:p>
          <w:p w14:paraId="062311DE" w14:textId="77777777" w:rsidR="004F685A" w:rsidRDefault="004F685A" w:rsidP="00A90CD8">
            <w:pPr>
              <w:keepNext/>
              <w:keepLines/>
              <w:spacing w:after="0"/>
              <w:rPr>
                <w:lang w:eastAsia="zh-CN"/>
              </w:rPr>
            </w:pPr>
            <w:r w:rsidRPr="00470365">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tcPr>
          <w:p w14:paraId="0A711458" w14:textId="77777777" w:rsidR="004F685A" w:rsidRDefault="004F685A" w:rsidP="00A90CD8">
            <w:pPr>
              <w:pStyle w:val="TAL"/>
              <w:rPr>
                <w:rFonts w:cs="Arial"/>
                <w:szCs w:val="18"/>
                <w:lang w:eastAsia="zh-CN"/>
              </w:rPr>
            </w:pPr>
            <w:r>
              <w:rPr>
                <w:rFonts w:cs="Arial"/>
                <w:szCs w:val="18"/>
                <w:lang w:eastAsia="zh-CN"/>
              </w:rPr>
              <w:t>type: enumeration</w:t>
            </w:r>
          </w:p>
          <w:p w14:paraId="2F262B44" w14:textId="77777777" w:rsidR="004F685A" w:rsidRDefault="004F685A" w:rsidP="00A90CD8">
            <w:pPr>
              <w:pStyle w:val="TAL"/>
              <w:rPr>
                <w:rFonts w:cs="Arial"/>
                <w:szCs w:val="18"/>
                <w:lang w:eastAsia="zh-CN"/>
              </w:rPr>
            </w:pPr>
            <w:r>
              <w:rPr>
                <w:rFonts w:cs="Arial"/>
                <w:szCs w:val="18"/>
                <w:lang w:eastAsia="zh-CN"/>
              </w:rPr>
              <w:t>multiplicity: 1</w:t>
            </w:r>
          </w:p>
          <w:p w14:paraId="6656AB7D" w14:textId="77777777" w:rsidR="004F685A" w:rsidRDefault="004F685A" w:rsidP="00A90CD8">
            <w:pPr>
              <w:pStyle w:val="TAL"/>
              <w:rPr>
                <w:rFonts w:cs="Arial"/>
                <w:szCs w:val="18"/>
                <w:lang w:eastAsia="zh-CN"/>
              </w:rPr>
            </w:pPr>
            <w:r>
              <w:rPr>
                <w:rFonts w:cs="Arial"/>
                <w:szCs w:val="18"/>
                <w:lang w:eastAsia="zh-CN"/>
              </w:rPr>
              <w:t>isOrdered: N/A</w:t>
            </w:r>
          </w:p>
          <w:p w14:paraId="25FDC7CF" w14:textId="77777777" w:rsidR="004F685A" w:rsidRDefault="004F685A" w:rsidP="00A90CD8">
            <w:pPr>
              <w:pStyle w:val="TAL"/>
              <w:rPr>
                <w:rFonts w:cs="Arial"/>
                <w:szCs w:val="18"/>
                <w:lang w:eastAsia="zh-CN"/>
              </w:rPr>
            </w:pPr>
            <w:r>
              <w:rPr>
                <w:rFonts w:cs="Arial"/>
                <w:szCs w:val="18"/>
                <w:lang w:eastAsia="zh-CN"/>
              </w:rPr>
              <w:t>isUnique: N/A</w:t>
            </w:r>
          </w:p>
          <w:p w14:paraId="13E70B2C" w14:textId="77777777" w:rsidR="004F685A" w:rsidRDefault="004F685A" w:rsidP="00A90CD8">
            <w:pPr>
              <w:pStyle w:val="TAL"/>
              <w:rPr>
                <w:rFonts w:cs="Arial"/>
                <w:szCs w:val="18"/>
                <w:lang w:eastAsia="zh-CN"/>
              </w:rPr>
            </w:pPr>
            <w:r>
              <w:rPr>
                <w:rFonts w:cs="Arial"/>
                <w:szCs w:val="18"/>
                <w:lang w:eastAsia="zh-CN"/>
              </w:rPr>
              <w:t>defaultValue: None</w:t>
            </w:r>
          </w:p>
          <w:p w14:paraId="21A44897" w14:textId="77777777" w:rsidR="004F685A" w:rsidRDefault="004F685A" w:rsidP="00A90CD8">
            <w:pPr>
              <w:pStyle w:val="TAL"/>
            </w:pPr>
            <w:r>
              <w:rPr>
                <w:rFonts w:cs="Arial"/>
                <w:szCs w:val="18"/>
                <w:lang w:eastAsia="zh-CN"/>
              </w:rPr>
              <w:t>isNullable: True</w:t>
            </w:r>
          </w:p>
        </w:tc>
      </w:tr>
      <w:tr w:rsidR="004F685A" w:rsidRPr="002B15AA" w14:paraId="00EDAA7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1F5CA42"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mroControl</w:t>
            </w:r>
          </w:p>
        </w:tc>
        <w:tc>
          <w:tcPr>
            <w:tcW w:w="2917" w:type="pct"/>
            <w:tcBorders>
              <w:top w:val="single" w:sz="4" w:space="0" w:color="auto"/>
              <w:left w:val="single" w:sz="4" w:space="0" w:color="auto"/>
              <w:bottom w:val="single" w:sz="4" w:space="0" w:color="auto"/>
              <w:right w:val="single" w:sz="4" w:space="0" w:color="auto"/>
            </w:tcBorders>
          </w:tcPr>
          <w:p w14:paraId="6D5D0AD5" w14:textId="77777777" w:rsidR="004F685A" w:rsidRDefault="004F685A" w:rsidP="00A90CD8">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25758AD0" w14:textId="77777777" w:rsidR="004F685A" w:rsidRDefault="004F685A" w:rsidP="00A90CD8">
            <w:pPr>
              <w:pStyle w:val="TAL"/>
              <w:rPr>
                <w:szCs w:val="18"/>
                <w:lang w:eastAsia="zh-CN"/>
              </w:rPr>
            </w:pPr>
          </w:p>
          <w:p w14:paraId="295B03BD" w14:textId="77777777" w:rsidR="004F685A" w:rsidRDefault="004F685A" w:rsidP="00A90CD8">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23AB29A7" w14:textId="77777777" w:rsidR="004F685A" w:rsidRDefault="004F685A" w:rsidP="00A90CD8">
            <w:pPr>
              <w:pStyle w:val="TAL"/>
              <w:rPr>
                <w:rFonts w:cs="Arial"/>
                <w:szCs w:val="18"/>
                <w:lang w:eastAsia="zh-CN"/>
              </w:rPr>
            </w:pPr>
            <w:r w:rsidRPr="00BF5359">
              <w:t xml:space="preserve">type: </w:t>
            </w:r>
            <w:r>
              <w:t>Boolean</w:t>
            </w:r>
          </w:p>
          <w:p w14:paraId="7869A3C9" w14:textId="77777777" w:rsidR="004F685A" w:rsidRDefault="004F685A" w:rsidP="00A90CD8">
            <w:pPr>
              <w:pStyle w:val="TAL"/>
              <w:rPr>
                <w:rFonts w:cs="Arial"/>
                <w:szCs w:val="18"/>
                <w:lang w:eastAsia="zh-CN"/>
              </w:rPr>
            </w:pPr>
            <w:r>
              <w:rPr>
                <w:rFonts w:cs="Arial"/>
                <w:szCs w:val="18"/>
                <w:lang w:eastAsia="zh-CN"/>
              </w:rPr>
              <w:t>multiplicity: 1</w:t>
            </w:r>
          </w:p>
          <w:p w14:paraId="07BD5819" w14:textId="77777777" w:rsidR="004F685A" w:rsidRDefault="004F685A" w:rsidP="00A90CD8">
            <w:pPr>
              <w:pStyle w:val="TAL"/>
              <w:rPr>
                <w:rFonts w:cs="Arial"/>
                <w:szCs w:val="18"/>
                <w:lang w:eastAsia="zh-CN"/>
              </w:rPr>
            </w:pPr>
            <w:r>
              <w:rPr>
                <w:rFonts w:cs="Arial"/>
                <w:szCs w:val="18"/>
                <w:lang w:eastAsia="zh-CN"/>
              </w:rPr>
              <w:t>isOrdered: N/A</w:t>
            </w:r>
          </w:p>
          <w:p w14:paraId="05E97726" w14:textId="77777777" w:rsidR="004F685A" w:rsidRDefault="004F685A" w:rsidP="00A90CD8">
            <w:pPr>
              <w:pStyle w:val="TAL"/>
              <w:rPr>
                <w:rFonts w:cs="Arial"/>
                <w:szCs w:val="18"/>
                <w:lang w:eastAsia="zh-CN"/>
              </w:rPr>
            </w:pPr>
            <w:r>
              <w:rPr>
                <w:rFonts w:cs="Arial"/>
                <w:szCs w:val="18"/>
                <w:lang w:eastAsia="zh-CN"/>
              </w:rPr>
              <w:t>isUnique: N/A</w:t>
            </w:r>
          </w:p>
          <w:p w14:paraId="688CABE4" w14:textId="77777777" w:rsidR="004F685A" w:rsidRDefault="004F685A" w:rsidP="00A90CD8">
            <w:pPr>
              <w:pStyle w:val="TAL"/>
              <w:rPr>
                <w:rFonts w:cs="Arial"/>
                <w:szCs w:val="18"/>
                <w:lang w:eastAsia="zh-CN"/>
              </w:rPr>
            </w:pPr>
            <w:r>
              <w:rPr>
                <w:rFonts w:cs="Arial"/>
                <w:szCs w:val="18"/>
                <w:lang w:eastAsia="zh-CN"/>
              </w:rPr>
              <w:t>defaultValue: None</w:t>
            </w:r>
          </w:p>
          <w:p w14:paraId="77AB47C8" w14:textId="77777777" w:rsidR="004F685A" w:rsidRDefault="004F685A" w:rsidP="00A90CD8">
            <w:pPr>
              <w:pStyle w:val="TAL"/>
            </w:pPr>
            <w:r>
              <w:rPr>
                <w:rFonts w:cs="Arial"/>
                <w:szCs w:val="18"/>
                <w:lang w:eastAsia="zh-CN"/>
              </w:rPr>
              <w:t>isNullable: False</w:t>
            </w:r>
          </w:p>
        </w:tc>
      </w:tr>
      <w:tr w:rsidR="004F685A" w:rsidRPr="002B15AA" w14:paraId="07C21E2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8B12C70" w14:textId="77777777" w:rsidR="004F685A" w:rsidRDefault="004F685A" w:rsidP="00A90CD8">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000287AE" w14:textId="77777777" w:rsidR="004F685A" w:rsidRPr="00383B98" w:rsidRDefault="004F685A" w:rsidP="00A90CD8">
            <w:pPr>
              <w:pStyle w:val="TAL"/>
              <w:rPr>
                <w:rFonts w:cs="Arial"/>
              </w:rPr>
            </w:pPr>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p>
          <w:p w14:paraId="7C1BC59F" w14:textId="77777777" w:rsidR="004F685A" w:rsidRPr="00383B98" w:rsidRDefault="004F685A" w:rsidP="00A90CD8">
            <w:pPr>
              <w:pStyle w:val="TAL"/>
              <w:rPr>
                <w:rFonts w:cs="Arial"/>
              </w:rPr>
            </w:pPr>
          </w:p>
          <w:p w14:paraId="5079536E" w14:textId="77777777" w:rsidR="004F685A" w:rsidRPr="00383B98" w:rsidRDefault="004F685A" w:rsidP="00A90CD8">
            <w:pPr>
              <w:pStyle w:val="TAL"/>
              <w:rPr>
                <w:rFonts w:cs="Arial"/>
              </w:rPr>
            </w:pPr>
            <w:r w:rsidRPr="00383B98">
              <w:rPr>
                <w:rFonts w:cs="Arial"/>
              </w:rPr>
              <w:t xml:space="preserve">This attribute shall be supported if and only if the </w:t>
            </w:r>
            <w:r>
              <w:rPr>
                <w:rFonts w:cs="Arial" w:hint="eastAsia"/>
                <w:lang w:eastAsia="zh-CN"/>
              </w:rPr>
              <w:t>C-SON</w:t>
            </w:r>
            <w:r>
              <w:rPr>
                <w:rFonts w:cs="Arial"/>
              </w:rPr>
              <w:t xml:space="preserve"> PCI configuration</w:t>
            </w:r>
            <w:r w:rsidRPr="00383B98">
              <w:rPr>
                <w:rFonts w:cs="Arial"/>
              </w:rPr>
              <w:t xml:space="preserve"> is supported.  See TS </w:t>
            </w:r>
            <w:r>
              <w:rPr>
                <w:rFonts w:cs="Arial"/>
              </w:rPr>
              <w:t>28.313, ref [57] subclause 7.1.3</w:t>
            </w:r>
            <w:r w:rsidRPr="00383B98">
              <w:rPr>
                <w:rFonts w:cs="Arial"/>
              </w:rPr>
              <w:t>.</w:t>
            </w:r>
          </w:p>
          <w:p w14:paraId="59829586" w14:textId="77777777" w:rsidR="004F685A" w:rsidRPr="00383B98" w:rsidRDefault="004F685A" w:rsidP="00A90CD8">
            <w:pPr>
              <w:pStyle w:val="TAL"/>
              <w:rPr>
                <w:rFonts w:cs="Arial"/>
                <w:lang w:eastAsia="zh-CN"/>
              </w:rPr>
            </w:pPr>
          </w:p>
          <w:p w14:paraId="01AF2B79" w14:textId="77777777" w:rsidR="004F685A" w:rsidRDefault="004F685A" w:rsidP="00A90CD8">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p>
          <w:p w14:paraId="382362C0"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0903685" w14:textId="77777777" w:rsidR="004F685A" w:rsidRDefault="004F685A" w:rsidP="00A90CD8">
            <w:pPr>
              <w:pStyle w:val="TAL"/>
              <w:rPr>
                <w:lang w:val="en-US"/>
              </w:rPr>
            </w:pPr>
            <w:r>
              <w:rPr>
                <w:lang w:val="en-US"/>
              </w:rPr>
              <w:t>type: Integer</w:t>
            </w:r>
          </w:p>
          <w:p w14:paraId="778863D4" w14:textId="77777777" w:rsidR="004F685A" w:rsidRDefault="004F685A" w:rsidP="00A90CD8">
            <w:pPr>
              <w:pStyle w:val="TAL"/>
              <w:rPr>
                <w:lang w:val="en-US" w:eastAsia="zh-CN"/>
              </w:rPr>
            </w:pPr>
            <w:r>
              <w:rPr>
                <w:lang w:val="en-US"/>
              </w:rPr>
              <w:t xml:space="preserve">multiplicity: </w:t>
            </w:r>
            <w:r>
              <w:rPr>
                <w:rFonts w:hint="eastAsia"/>
                <w:lang w:val="en-US" w:eastAsia="zh-CN"/>
              </w:rPr>
              <w:t>1..*</w:t>
            </w:r>
          </w:p>
          <w:p w14:paraId="466AC236" w14:textId="77777777" w:rsidR="004F685A" w:rsidRDefault="004F685A" w:rsidP="00A90CD8">
            <w:pPr>
              <w:pStyle w:val="TAL"/>
              <w:rPr>
                <w:lang w:val="en-US"/>
              </w:rPr>
            </w:pPr>
            <w:r>
              <w:rPr>
                <w:lang w:val="en-US"/>
              </w:rPr>
              <w:t>isOrdered: N/A</w:t>
            </w:r>
          </w:p>
          <w:p w14:paraId="08A977C0" w14:textId="77777777" w:rsidR="004F685A" w:rsidRDefault="004F685A" w:rsidP="00A90CD8">
            <w:pPr>
              <w:pStyle w:val="TAL"/>
              <w:rPr>
                <w:lang w:val="en-US"/>
              </w:rPr>
            </w:pPr>
            <w:r>
              <w:rPr>
                <w:lang w:val="en-US"/>
              </w:rPr>
              <w:t>isUnique: N/A</w:t>
            </w:r>
          </w:p>
          <w:p w14:paraId="6863A3F7" w14:textId="77777777" w:rsidR="004F685A" w:rsidRDefault="004F685A" w:rsidP="00A90CD8">
            <w:pPr>
              <w:pStyle w:val="TAL"/>
              <w:rPr>
                <w:lang w:val="en-US"/>
              </w:rPr>
            </w:pPr>
            <w:r>
              <w:rPr>
                <w:lang w:val="en-US"/>
              </w:rPr>
              <w:t>defaultValue: None</w:t>
            </w:r>
          </w:p>
          <w:p w14:paraId="519622CE" w14:textId="77777777" w:rsidR="004F685A" w:rsidRDefault="004F685A" w:rsidP="00A90CD8">
            <w:pPr>
              <w:pStyle w:val="TAL"/>
            </w:pPr>
            <w:r>
              <w:rPr>
                <w:lang w:val="en-US"/>
              </w:rPr>
              <w:t xml:space="preserve">isNullable: </w:t>
            </w:r>
            <w:r>
              <w:rPr>
                <w:rFonts w:cs="Arial"/>
                <w:szCs w:val="18"/>
              </w:rPr>
              <w:t>False</w:t>
            </w:r>
          </w:p>
        </w:tc>
      </w:tr>
      <w:tr w:rsidR="004F685A" w:rsidRPr="002B15AA" w14:paraId="6A66331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D0B14BC" w14:textId="77777777" w:rsidR="004F685A" w:rsidRDefault="004F685A" w:rsidP="00A90CD8">
            <w:pPr>
              <w:pStyle w:val="Default"/>
              <w:rPr>
                <w:rFonts w:ascii="Courier New" w:hAnsi="Courier New" w:cs="Courier New"/>
                <w:sz w:val="18"/>
                <w:szCs w:val="18"/>
                <w:lang w:eastAsia="zh-CN"/>
              </w:rPr>
            </w:pPr>
            <w:r w:rsidRPr="00CB788F">
              <w:rPr>
                <w:rFonts w:ascii="Courier New" w:hAnsi="Courier New" w:cs="Courier New"/>
                <w:sz w:val="18"/>
                <w:szCs w:val="18"/>
              </w:rPr>
              <w:t>ueAccProbilityDistPerSSB</w:t>
            </w:r>
          </w:p>
        </w:tc>
        <w:tc>
          <w:tcPr>
            <w:tcW w:w="2917" w:type="pct"/>
            <w:tcBorders>
              <w:top w:val="single" w:sz="4" w:space="0" w:color="auto"/>
              <w:left w:val="single" w:sz="4" w:space="0" w:color="auto"/>
              <w:bottom w:val="single" w:sz="4" w:space="0" w:color="auto"/>
              <w:right w:val="single" w:sz="4" w:space="0" w:color="auto"/>
            </w:tcBorders>
          </w:tcPr>
          <w:p w14:paraId="6D2738FA" w14:textId="77777777" w:rsidR="004F685A" w:rsidRDefault="004F685A" w:rsidP="00A90CD8">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14C1B001" w14:textId="77777777" w:rsidR="004F685A" w:rsidRDefault="004F685A" w:rsidP="00A90CD8">
            <w:pPr>
              <w:pStyle w:val="TAL"/>
              <w:rPr>
                <w:szCs w:val="18"/>
                <w:lang w:eastAsia="zh-CN"/>
              </w:rPr>
            </w:pPr>
          </w:p>
          <w:p w14:paraId="6589E077" w14:textId="77777777" w:rsidR="004F685A" w:rsidRDefault="004F685A" w:rsidP="00A90CD8">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p>
          <w:p w14:paraId="757527B8" w14:textId="77777777" w:rsidR="004F685A" w:rsidRDefault="004F685A" w:rsidP="00A90CD8">
            <w:pPr>
              <w:pStyle w:val="TAL"/>
              <w:rPr>
                <w:szCs w:val="18"/>
              </w:rPr>
            </w:pPr>
          </w:p>
          <w:p w14:paraId="2A81ACAA" w14:textId="77777777" w:rsidR="004F685A" w:rsidRDefault="004F685A" w:rsidP="00A90CD8">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4BC9C21C" w14:textId="77777777" w:rsidR="004F685A" w:rsidRDefault="004F685A" w:rsidP="00A90CD8">
            <w:pPr>
              <w:pStyle w:val="TAL"/>
              <w:rPr>
                <w:rFonts w:cs="Arial"/>
                <w:szCs w:val="18"/>
                <w:lang w:eastAsia="zh-CN"/>
              </w:rPr>
            </w:pPr>
          </w:p>
          <w:p w14:paraId="16288989" w14:textId="77777777" w:rsidR="004F685A" w:rsidRDefault="004F685A" w:rsidP="00A90CD8">
            <w:pPr>
              <w:pStyle w:val="TAL"/>
              <w:rPr>
                <w:szCs w:val="18"/>
              </w:rPr>
            </w:pPr>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2C310CAF" w14:textId="77777777" w:rsidR="004F685A" w:rsidRDefault="004F685A" w:rsidP="00A90CD8">
            <w:pPr>
              <w:pStyle w:val="TAL"/>
              <w:rPr>
                <w:szCs w:val="18"/>
              </w:rPr>
            </w:pPr>
          </w:p>
          <w:p w14:paraId="70C06D16" w14:textId="77777777" w:rsidR="004F685A" w:rsidRDefault="004F685A" w:rsidP="00A90CD8">
            <w:pPr>
              <w:pStyle w:val="TAL"/>
              <w:rPr>
                <w:szCs w:val="18"/>
              </w:rPr>
            </w:pPr>
            <w:r>
              <w:rPr>
                <w:szCs w:val="18"/>
              </w:rPr>
              <w:t xml:space="preserve">The legal values for </w:t>
            </w:r>
            <w:r>
              <w:rPr>
                <w:i/>
                <w:iCs/>
                <w:szCs w:val="18"/>
              </w:rPr>
              <w:t>a</w:t>
            </w:r>
            <w:r>
              <w:rPr>
                <w:szCs w:val="18"/>
              </w:rPr>
              <w:t xml:space="preserve"> are 25, 50, 75, 90.</w:t>
            </w:r>
          </w:p>
          <w:p w14:paraId="2125EB31" w14:textId="77777777" w:rsidR="004F685A" w:rsidRDefault="004F685A" w:rsidP="00A90CD8">
            <w:pPr>
              <w:pStyle w:val="TAL"/>
              <w:rPr>
                <w:szCs w:val="18"/>
              </w:rPr>
            </w:pPr>
            <w:r>
              <w:rPr>
                <w:szCs w:val="18"/>
              </w:rPr>
              <w:t xml:space="preserve">The legal values for </w:t>
            </w:r>
            <w:r>
              <w:rPr>
                <w:i/>
                <w:iCs/>
                <w:szCs w:val="18"/>
              </w:rPr>
              <w:t>n</w:t>
            </w:r>
            <w:r>
              <w:rPr>
                <w:szCs w:val="18"/>
              </w:rPr>
              <w:t xml:space="preserve"> are 1 to 200.</w:t>
            </w:r>
          </w:p>
          <w:p w14:paraId="46BC7691" w14:textId="77777777" w:rsidR="004F685A" w:rsidRDefault="004F685A" w:rsidP="00A90CD8">
            <w:pPr>
              <w:pStyle w:val="TAL"/>
              <w:rPr>
                <w:szCs w:val="18"/>
              </w:rPr>
            </w:pPr>
          </w:p>
          <w:p w14:paraId="471D6241" w14:textId="77777777" w:rsidR="004F685A" w:rsidRDefault="004F685A" w:rsidP="00A90CD8">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4D4F3FB0"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44B283D" w14:textId="77777777" w:rsidR="004F685A" w:rsidRDefault="004F685A" w:rsidP="00A90CD8">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02539C2F" w14:textId="77777777" w:rsidR="004F685A" w:rsidRDefault="004F685A" w:rsidP="00A90CD8">
            <w:pPr>
              <w:pStyle w:val="TAL"/>
              <w:rPr>
                <w:rFonts w:cs="Arial"/>
                <w:szCs w:val="18"/>
                <w:lang w:eastAsia="zh-CN"/>
              </w:rPr>
            </w:pPr>
            <w:r>
              <w:rPr>
                <w:rFonts w:cs="Arial"/>
                <w:szCs w:val="18"/>
                <w:lang w:eastAsia="zh-CN"/>
              </w:rPr>
              <w:t xml:space="preserve">multiplicity: </w:t>
            </w:r>
            <w:r>
              <w:rPr>
                <w:rFonts w:cs="Arial" w:hint="eastAsia"/>
                <w:szCs w:val="18"/>
                <w:lang w:eastAsia="zh-CN"/>
              </w:rPr>
              <w:t>0..*</w:t>
            </w:r>
          </w:p>
          <w:p w14:paraId="5C9B5977" w14:textId="77777777" w:rsidR="004F685A" w:rsidRDefault="004F685A" w:rsidP="00A90CD8">
            <w:pPr>
              <w:pStyle w:val="TAL"/>
              <w:rPr>
                <w:rFonts w:cs="Arial"/>
                <w:szCs w:val="18"/>
                <w:lang w:eastAsia="zh-CN"/>
              </w:rPr>
            </w:pPr>
            <w:r>
              <w:rPr>
                <w:rFonts w:cs="Arial"/>
                <w:szCs w:val="18"/>
                <w:lang w:eastAsia="zh-CN"/>
              </w:rPr>
              <w:t>isOrdered: N/A</w:t>
            </w:r>
          </w:p>
          <w:p w14:paraId="4EC41262" w14:textId="77777777" w:rsidR="004F685A" w:rsidRDefault="004F685A" w:rsidP="00A90CD8">
            <w:pPr>
              <w:pStyle w:val="TAL"/>
              <w:rPr>
                <w:rFonts w:cs="Arial"/>
                <w:szCs w:val="18"/>
                <w:lang w:eastAsia="zh-CN"/>
              </w:rPr>
            </w:pPr>
            <w:r>
              <w:rPr>
                <w:rFonts w:cs="Arial"/>
                <w:szCs w:val="18"/>
                <w:lang w:eastAsia="zh-CN"/>
              </w:rPr>
              <w:t>isUnique: N/A</w:t>
            </w:r>
          </w:p>
          <w:p w14:paraId="53021683" w14:textId="77777777" w:rsidR="004F685A" w:rsidRDefault="004F685A" w:rsidP="00A90CD8">
            <w:pPr>
              <w:pStyle w:val="TAL"/>
              <w:rPr>
                <w:rFonts w:cs="Arial"/>
                <w:szCs w:val="18"/>
                <w:lang w:eastAsia="zh-CN"/>
              </w:rPr>
            </w:pPr>
            <w:r>
              <w:rPr>
                <w:rFonts w:cs="Arial"/>
                <w:szCs w:val="18"/>
                <w:lang w:eastAsia="zh-CN"/>
              </w:rPr>
              <w:t>defaultValue: None</w:t>
            </w:r>
          </w:p>
          <w:p w14:paraId="1226826C" w14:textId="77777777" w:rsidR="004F685A" w:rsidRDefault="004F685A" w:rsidP="00A90CD8">
            <w:pPr>
              <w:pStyle w:val="TAL"/>
            </w:pPr>
            <w:r>
              <w:rPr>
                <w:rFonts w:cs="Arial"/>
                <w:szCs w:val="18"/>
                <w:lang w:eastAsia="zh-CN"/>
              </w:rPr>
              <w:t>isNullable: True</w:t>
            </w:r>
          </w:p>
        </w:tc>
      </w:tr>
      <w:tr w:rsidR="004F685A" w:rsidRPr="002B15AA" w14:paraId="5143EE8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DC3BD1E" w14:textId="77777777" w:rsidR="004F685A" w:rsidRDefault="004F685A" w:rsidP="00A90CD8">
            <w:pPr>
              <w:pStyle w:val="Default"/>
              <w:rPr>
                <w:rFonts w:ascii="Courier New" w:hAnsi="Courier New" w:cs="Courier New"/>
                <w:sz w:val="18"/>
                <w:szCs w:val="18"/>
                <w:lang w:eastAsia="zh-CN"/>
              </w:rPr>
            </w:pPr>
            <w:r w:rsidRPr="00CB788F">
              <w:rPr>
                <w:rFonts w:ascii="Courier New" w:hAnsi="Courier New" w:cs="Courier New"/>
                <w:sz w:val="18"/>
                <w:szCs w:val="18"/>
              </w:rPr>
              <w:t>ueAccDelayProbilityDistPerSSB</w:t>
            </w:r>
          </w:p>
        </w:tc>
        <w:tc>
          <w:tcPr>
            <w:tcW w:w="2917" w:type="pct"/>
            <w:tcBorders>
              <w:top w:val="single" w:sz="4" w:space="0" w:color="auto"/>
              <w:left w:val="single" w:sz="4" w:space="0" w:color="auto"/>
              <w:bottom w:val="single" w:sz="4" w:space="0" w:color="auto"/>
              <w:right w:val="single" w:sz="4" w:space="0" w:color="auto"/>
            </w:tcBorders>
          </w:tcPr>
          <w:p w14:paraId="093B2316" w14:textId="77777777" w:rsidR="004F685A" w:rsidRDefault="004F685A" w:rsidP="00A90CD8">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3CBDA7C8" w14:textId="77777777" w:rsidR="004F685A" w:rsidRDefault="004F685A" w:rsidP="00A90CD8">
            <w:pPr>
              <w:pStyle w:val="TAL"/>
              <w:rPr>
                <w:szCs w:val="18"/>
              </w:rPr>
            </w:pPr>
          </w:p>
          <w:p w14:paraId="52DA849D" w14:textId="77777777" w:rsidR="004F685A" w:rsidRDefault="004F685A" w:rsidP="00A90CD8">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p>
          <w:p w14:paraId="241E5686" w14:textId="77777777" w:rsidR="004F685A" w:rsidRDefault="004F685A" w:rsidP="00A90CD8">
            <w:pPr>
              <w:pStyle w:val="TAL"/>
              <w:rPr>
                <w:szCs w:val="18"/>
                <w:lang w:eastAsia="zh-CN"/>
              </w:rPr>
            </w:pPr>
          </w:p>
          <w:p w14:paraId="3AEA2434" w14:textId="77777777" w:rsidR="004F685A" w:rsidRDefault="004F685A" w:rsidP="00A90CD8">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437BAA58" w14:textId="77777777" w:rsidR="004F685A" w:rsidRDefault="004F685A" w:rsidP="00A90CD8">
            <w:pPr>
              <w:pStyle w:val="TAL"/>
              <w:rPr>
                <w:rFonts w:cs="Arial"/>
                <w:szCs w:val="18"/>
                <w:lang w:eastAsia="zh-CN"/>
              </w:rPr>
            </w:pPr>
          </w:p>
          <w:p w14:paraId="7A42C86F" w14:textId="77777777" w:rsidR="004F685A" w:rsidRDefault="004F685A" w:rsidP="00A90CD8">
            <w:pPr>
              <w:pStyle w:val="TAL"/>
              <w:rPr>
                <w:szCs w:val="18"/>
              </w:rPr>
            </w:pPr>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6F103BB0" w14:textId="77777777" w:rsidR="004F685A" w:rsidRDefault="004F685A" w:rsidP="00A90CD8">
            <w:pPr>
              <w:pStyle w:val="TAL"/>
              <w:rPr>
                <w:szCs w:val="18"/>
              </w:rPr>
            </w:pPr>
          </w:p>
          <w:p w14:paraId="5CCEC865" w14:textId="77777777" w:rsidR="004F685A" w:rsidRDefault="004F685A" w:rsidP="00A90CD8">
            <w:pPr>
              <w:pStyle w:val="TAL"/>
              <w:rPr>
                <w:szCs w:val="18"/>
              </w:rPr>
            </w:pPr>
            <w:r>
              <w:rPr>
                <w:szCs w:val="18"/>
              </w:rPr>
              <w:t xml:space="preserve">The legal values for </w:t>
            </w:r>
            <w:r>
              <w:rPr>
                <w:i/>
                <w:iCs/>
                <w:szCs w:val="18"/>
              </w:rPr>
              <w:t>p</w:t>
            </w:r>
            <w:r>
              <w:rPr>
                <w:szCs w:val="18"/>
              </w:rPr>
              <w:t xml:space="preserve"> are 25, 50, 75, 90.</w:t>
            </w:r>
          </w:p>
          <w:p w14:paraId="03EAB578" w14:textId="77777777" w:rsidR="004F685A" w:rsidRDefault="004F685A" w:rsidP="00A90CD8">
            <w:pPr>
              <w:pStyle w:val="TAL"/>
              <w:rPr>
                <w:i/>
                <w:szCs w:val="18"/>
              </w:rPr>
            </w:pPr>
            <w:r>
              <w:rPr>
                <w:szCs w:val="18"/>
              </w:rPr>
              <w:t xml:space="preserve">The legal values for </w:t>
            </w:r>
            <w:r>
              <w:rPr>
                <w:i/>
                <w:iCs/>
                <w:szCs w:val="18"/>
              </w:rPr>
              <w:t>d</w:t>
            </w:r>
            <w:r>
              <w:rPr>
                <w:szCs w:val="18"/>
              </w:rPr>
              <w:t xml:space="preserve"> are 10 to 560.</w:t>
            </w:r>
          </w:p>
          <w:p w14:paraId="5E4069D9" w14:textId="77777777" w:rsidR="004F685A" w:rsidRDefault="004F685A" w:rsidP="00A90CD8">
            <w:pPr>
              <w:pStyle w:val="TAL"/>
              <w:rPr>
                <w:szCs w:val="18"/>
              </w:rPr>
            </w:pPr>
          </w:p>
          <w:p w14:paraId="68299EF1" w14:textId="77777777" w:rsidR="004F685A" w:rsidRDefault="004F685A" w:rsidP="00A90CD8">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tcPr>
          <w:p w14:paraId="1FC38015" w14:textId="77777777" w:rsidR="004F685A" w:rsidRDefault="004F685A" w:rsidP="00A90CD8">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2A157B20" w14:textId="77777777" w:rsidR="004F685A" w:rsidRDefault="004F685A" w:rsidP="00A90CD8">
            <w:pPr>
              <w:pStyle w:val="TAL"/>
              <w:rPr>
                <w:rFonts w:cs="Arial"/>
                <w:szCs w:val="18"/>
                <w:lang w:eastAsia="zh-CN"/>
              </w:rPr>
            </w:pPr>
            <w:r>
              <w:rPr>
                <w:rFonts w:cs="Arial"/>
                <w:szCs w:val="18"/>
                <w:lang w:eastAsia="zh-CN"/>
              </w:rPr>
              <w:t xml:space="preserve">multiplicity: </w:t>
            </w:r>
            <w:r>
              <w:rPr>
                <w:rFonts w:cs="Arial" w:hint="eastAsia"/>
                <w:szCs w:val="18"/>
                <w:lang w:eastAsia="zh-CN"/>
              </w:rPr>
              <w:t>0..*</w:t>
            </w:r>
          </w:p>
          <w:p w14:paraId="152137C5" w14:textId="77777777" w:rsidR="004F685A" w:rsidRDefault="004F685A" w:rsidP="00A90CD8">
            <w:pPr>
              <w:pStyle w:val="TAL"/>
              <w:rPr>
                <w:rFonts w:cs="Arial"/>
                <w:szCs w:val="18"/>
                <w:lang w:eastAsia="zh-CN"/>
              </w:rPr>
            </w:pPr>
            <w:r>
              <w:rPr>
                <w:rFonts w:cs="Arial"/>
                <w:szCs w:val="18"/>
                <w:lang w:eastAsia="zh-CN"/>
              </w:rPr>
              <w:t>isOrdered: N/A</w:t>
            </w:r>
          </w:p>
          <w:p w14:paraId="36653C6F" w14:textId="77777777" w:rsidR="004F685A" w:rsidRDefault="004F685A" w:rsidP="00A90CD8">
            <w:pPr>
              <w:pStyle w:val="TAL"/>
              <w:rPr>
                <w:rFonts w:cs="Arial"/>
                <w:szCs w:val="18"/>
                <w:lang w:eastAsia="zh-CN"/>
              </w:rPr>
            </w:pPr>
            <w:r>
              <w:rPr>
                <w:rFonts w:cs="Arial"/>
                <w:szCs w:val="18"/>
                <w:lang w:eastAsia="zh-CN"/>
              </w:rPr>
              <w:t>isUnique: N/A</w:t>
            </w:r>
          </w:p>
          <w:p w14:paraId="64CC4D2E" w14:textId="77777777" w:rsidR="004F685A" w:rsidRDefault="004F685A" w:rsidP="00A90CD8">
            <w:pPr>
              <w:pStyle w:val="TAL"/>
              <w:rPr>
                <w:rFonts w:cs="Arial"/>
                <w:szCs w:val="18"/>
                <w:lang w:eastAsia="zh-CN"/>
              </w:rPr>
            </w:pPr>
            <w:r>
              <w:rPr>
                <w:rFonts w:cs="Arial"/>
                <w:szCs w:val="18"/>
                <w:lang w:eastAsia="zh-CN"/>
              </w:rPr>
              <w:t>defaultValue: None</w:t>
            </w:r>
          </w:p>
          <w:p w14:paraId="0CB9DC45" w14:textId="77777777" w:rsidR="004F685A" w:rsidRDefault="004F685A" w:rsidP="00A90CD8">
            <w:pPr>
              <w:pStyle w:val="TAL"/>
            </w:pPr>
            <w:r>
              <w:rPr>
                <w:rFonts w:cs="Arial"/>
                <w:szCs w:val="18"/>
                <w:lang w:eastAsia="zh-CN"/>
              </w:rPr>
              <w:t>isNullable: True</w:t>
            </w:r>
          </w:p>
        </w:tc>
      </w:tr>
      <w:tr w:rsidR="004F685A" w:rsidRPr="002B15AA" w14:paraId="083B597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6227202"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d</w:t>
            </w:r>
            <w:r w:rsidRPr="00CB788F">
              <w:rPr>
                <w:rFonts w:ascii="Courier New" w:hAnsi="Courier New" w:cs="Courier New"/>
                <w:sz w:val="18"/>
                <w:szCs w:val="18"/>
              </w:rPr>
              <w:t>rachOptimizationControl</w:t>
            </w:r>
          </w:p>
        </w:tc>
        <w:tc>
          <w:tcPr>
            <w:tcW w:w="2917" w:type="pct"/>
            <w:tcBorders>
              <w:top w:val="single" w:sz="4" w:space="0" w:color="auto"/>
              <w:left w:val="single" w:sz="4" w:space="0" w:color="auto"/>
              <w:bottom w:val="single" w:sz="4" w:space="0" w:color="auto"/>
              <w:right w:val="single" w:sz="4" w:space="0" w:color="auto"/>
            </w:tcBorders>
          </w:tcPr>
          <w:p w14:paraId="627C7CB5" w14:textId="77777777" w:rsidR="004F685A" w:rsidRDefault="004F685A" w:rsidP="00A90CD8">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5CC91E9E" w14:textId="77777777" w:rsidR="004F685A" w:rsidRDefault="004F685A" w:rsidP="00A90CD8">
            <w:pPr>
              <w:pStyle w:val="TAL"/>
              <w:rPr>
                <w:szCs w:val="18"/>
                <w:lang w:eastAsia="zh-CN"/>
              </w:rPr>
            </w:pPr>
          </w:p>
          <w:p w14:paraId="2AA87EB3" w14:textId="77777777" w:rsidR="004F685A" w:rsidRDefault="004F685A" w:rsidP="00A90CD8">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1D1150B4" w14:textId="77777777" w:rsidR="004F685A" w:rsidRDefault="004F685A" w:rsidP="00A90CD8">
            <w:pPr>
              <w:pStyle w:val="TAL"/>
              <w:rPr>
                <w:rFonts w:cs="Arial"/>
                <w:szCs w:val="18"/>
                <w:lang w:eastAsia="zh-CN"/>
              </w:rPr>
            </w:pPr>
            <w:r>
              <w:rPr>
                <w:rFonts w:cs="Arial"/>
                <w:szCs w:val="18"/>
                <w:lang w:eastAsia="zh-CN"/>
              </w:rPr>
              <w:t xml:space="preserve">type: </w:t>
            </w:r>
            <w:r>
              <w:t>Boolean</w:t>
            </w:r>
          </w:p>
          <w:p w14:paraId="3C51BB4B" w14:textId="77777777" w:rsidR="004F685A" w:rsidRDefault="004F685A" w:rsidP="00A90CD8">
            <w:pPr>
              <w:pStyle w:val="TAL"/>
              <w:rPr>
                <w:rFonts w:cs="Arial"/>
                <w:szCs w:val="18"/>
                <w:lang w:eastAsia="zh-CN"/>
              </w:rPr>
            </w:pPr>
            <w:r>
              <w:rPr>
                <w:rFonts w:cs="Arial"/>
                <w:szCs w:val="18"/>
                <w:lang w:eastAsia="zh-CN"/>
              </w:rPr>
              <w:t>multiplicity: 1</w:t>
            </w:r>
          </w:p>
          <w:p w14:paraId="268B050A" w14:textId="77777777" w:rsidR="004F685A" w:rsidRDefault="004F685A" w:rsidP="00A90CD8">
            <w:pPr>
              <w:pStyle w:val="TAL"/>
              <w:rPr>
                <w:rFonts w:cs="Arial"/>
                <w:szCs w:val="18"/>
                <w:lang w:eastAsia="zh-CN"/>
              </w:rPr>
            </w:pPr>
            <w:r>
              <w:rPr>
                <w:rFonts w:cs="Arial"/>
                <w:szCs w:val="18"/>
                <w:lang w:eastAsia="zh-CN"/>
              </w:rPr>
              <w:t>isOrdered: N/A</w:t>
            </w:r>
          </w:p>
          <w:p w14:paraId="3E4D0D7A" w14:textId="77777777" w:rsidR="004F685A" w:rsidRDefault="004F685A" w:rsidP="00A90CD8">
            <w:pPr>
              <w:pStyle w:val="TAL"/>
              <w:rPr>
                <w:rFonts w:cs="Arial"/>
                <w:szCs w:val="18"/>
                <w:lang w:eastAsia="zh-CN"/>
              </w:rPr>
            </w:pPr>
            <w:r>
              <w:rPr>
                <w:rFonts w:cs="Arial"/>
                <w:szCs w:val="18"/>
                <w:lang w:eastAsia="zh-CN"/>
              </w:rPr>
              <w:t>isUnique: N/A</w:t>
            </w:r>
          </w:p>
          <w:p w14:paraId="2D0AC7AE" w14:textId="77777777" w:rsidR="004F685A" w:rsidRDefault="004F685A" w:rsidP="00A90CD8">
            <w:pPr>
              <w:pStyle w:val="TAL"/>
              <w:rPr>
                <w:rFonts w:cs="Arial"/>
                <w:szCs w:val="18"/>
                <w:lang w:eastAsia="zh-CN"/>
              </w:rPr>
            </w:pPr>
            <w:r>
              <w:rPr>
                <w:rFonts w:cs="Arial"/>
                <w:szCs w:val="18"/>
                <w:lang w:eastAsia="zh-CN"/>
              </w:rPr>
              <w:t>defaultValue: None</w:t>
            </w:r>
          </w:p>
          <w:p w14:paraId="119B2732" w14:textId="77777777" w:rsidR="004F685A" w:rsidRDefault="004F685A" w:rsidP="00A90CD8">
            <w:pPr>
              <w:pStyle w:val="TAL"/>
            </w:pPr>
            <w:r>
              <w:rPr>
                <w:rFonts w:cs="Arial"/>
                <w:szCs w:val="18"/>
                <w:lang w:eastAsia="zh-CN"/>
              </w:rPr>
              <w:t>isNullable: False</w:t>
            </w:r>
          </w:p>
        </w:tc>
      </w:tr>
      <w:tr w:rsidR="004F685A" w:rsidRPr="002B15AA" w14:paraId="29B6D41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7E516AE"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nR</w:t>
            </w:r>
            <w:r>
              <w:rPr>
                <w:rFonts w:ascii="Courier New" w:hAnsi="Courier New" w:cs="Courier New" w:hint="eastAsia"/>
                <w:sz w:val="18"/>
                <w:szCs w:val="18"/>
                <w:lang w:eastAsia="zh-CN"/>
              </w:rPr>
              <w:t>P</w:t>
            </w:r>
            <w:r w:rsidRPr="00CB788F">
              <w:rPr>
                <w:rFonts w:ascii="Courier New" w:hAnsi="Courier New" w:cs="Courier New"/>
                <w:sz w:val="18"/>
                <w:szCs w:val="18"/>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5AA3FE3B" w14:textId="77777777" w:rsidR="004F685A" w:rsidRPr="00383B98" w:rsidRDefault="004F685A" w:rsidP="00A90CD8">
            <w:pPr>
              <w:pStyle w:val="TAL"/>
              <w:rPr>
                <w:rFonts w:cs="Arial"/>
              </w:rPr>
            </w:pPr>
            <w:r w:rsidRPr="00383B98">
              <w:rPr>
                <w:rFonts w:cs="Arial"/>
              </w:rPr>
              <w:t xml:space="preserve">This holds a list of physical cell identities that can be assigned to the </w:t>
            </w:r>
            <w:r>
              <w:rPr>
                <w:rFonts w:cs="Arial"/>
              </w:rPr>
              <w:t>NR cells</w:t>
            </w:r>
            <w:r w:rsidRPr="00383B98">
              <w:rPr>
                <w:rFonts w:cs="Arial"/>
              </w:rPr>
              <w:t>.</w:t>
            </w:r>
          </w:p>
          <w:p w14:paraId="605D0249" w14:textId="77777777" w:rsidR="004F685A" w:rsidRPr="00383B98" w:rsidRDefault="004F685A" w:rsidP="00A90CD8">
            <w:pPr>
              <w:pStyle w:val="TAL"/>
              <w:rPr>
                <w:rFonts w:cs="Arial"/>
              </w:rPr>
            </w:pPr>
          </w:p>
          <w:p w14:paraId="6B2D9717" w14:textId="77777777" w:rsidR="004F685A" w:rsidRPr="00383B98" w:rsidRDefault="004F685A" w:rsidP="00A90CD8">
            <w:pPr>
              <w:pStyle w:val="TAL"/>
              <w:rPr>
                <w:rFonts w:cs="Arial"/>
              </w:rPr>
            </w:pPr>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[57]</w:t>
            </w:r>
            <w:r w:rsidRPr="00383B98">
              <w:rPr>
                <w:rFonts w:cs="Arial"/>
              </w:rPr>
              <w:t>.</w:t>
            </w:r>
          </w:p>
          <w:p w14:paraId="4F0A2EC3" w14:textId="77777777" w:rsidR="004F685A" w:rsidRPr="00383B98" w:rsidRDefault="004F685A" w:rsidP="00A90CD8">
            <w:pPr>
              <w:pStyle w:val="TAL"/>
              <w:rPr>
                <w:rFonts w:cs="Arial"/>
                <w:lang w:eastAsia="zh-CN"/>
              </w:rPr>
            </w:pPr>
          </w:p>
          <w:p w14:paraId="54B0CDC6" w14:textId="77777777" w:rsidR="004F685A" w:rsidRDefault="004F685A" w:rsidP="00A90CD8">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p>
          <w:p w14:paraId="1DD30417"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350B40E" w14:textId="77777777" w:rsidR="004F685A" w:rsidRDefault="004F685A" w:rsidP="00A90CD8">
            <w:pPr>
              <w:pStyle w:val="TAL"/>
              <w:rPr>
                <w:lang w:val="en-US"/>
              </w:rPr>
            </w:pPr>
            <w:r>
              <w:rPr>
                <w:lang w:val="en-US"/>
              </w:rPr>
              <w:t>type: Integer</w:t>
            </w:r>
          </w:p>
          <w:p w14:paraId="0A1864CA" w14:textId="77777777" w:rsidR="004F685A" w:rsidRDefault="004F685A" w:rsidP="00A90CD8">
            <w:pPr>
              <w:pStyle w:val="TAL"/>
              <w:rPr>
                <w:lang w:val="en-US" w:eastAsia="zh-CN"/>
              </w:rPr>
            </w:pPr>
            <w:r>
              <w:rPr>
                <w:lang w:val="en-US"/>
              </w:rPr>
              <w:t xml:space="preserve">multiplicity: </w:t>
            </w:r>
            <w:r>
              <w:rPr>
                <w:rFonts w:hint="eastAsia"/>
                <w:lang w:val="en-US" w:eastAsia="zh-CN"/>
              </w:rPr>
              <w:t>1..*</w:t>
            </w:r>
          </w:p>
          <w:p w14:paraId="64DF5BD8" w14:textId="77777777" w:rsidR="004F685A" w:rsidRDefault="004F685A" w:rsidP="00A90CD8">
            <w:pPr>
              <w:pStyle w:val="TAL"/>
              <w:rPr>
                <w:lang w:val="en-US"/>
              </w:rPr>
            </w:pPr>
            <w:r>
              <w:rPr>
                <w:lang w:val="en-US"/>
              </w:rPr>
              <w:t>isOrdered: N/A</w:t>
            </w:r>
          </w:p>
          <w:p w14:paraId="67D34BBA" w14:textId="77777777" w:rsidR="004F685A" w:rsidRDefault="004F685A" w:rsidP="00A90CD8">
            <w:pPr>
              <w:pStyle w:val="TAL"/>
              <w:rPr>
                <w:lang w:val="en-US"/>
              </w:rPr>
            </w:pPr>
            <w:r>
              <w:rPr>
                <w:lang w:val="en-US"/>
              </w:rPr>
              <w:t>isUnique: N/A</w:t>
            </w:r>
          </w:p>
          <w:p w14:paraId="300D0BBE" w14:textId="77777777" w:rsidR="004F685A" w:rsidRDefault="004F685A" w:rsidP="00A90CD8">
            <w:pPr>
              <w:pStyle w:val="TAL"/>
              <w:rPr>
                <w:lang w:val="en-US"/>
              </w:rPr>
            </w:pPr>
            <w:r>
              <w:rPr>
                <w:lang w:val="en-US"/>
              </w:rPr>
              <w:t>defaultValue: None</w:t>
            </w:r>
          </w:p>
          <w:p w14:paraId="7F884472" w14:textId="77777777" w:rsidR="004F685A" w:rsidRDefault="004F685A" w:rsidP="00A90CD8">
            <w:pPr>
              <w:pStyle w:val="TAL"/>
            </w:pPr>
            <w:r>
              <w:rPr>
                <w:lang w:val="en-US"/>
              </w:rPr>
              <w:t xml:space="preserve">isNullable: </w:t>
            </w:r>
            <w:r>
              <w:rPr>
                <w:rFonts w:cs="Arial"/>
                <w:szCs w:val="18"/>
              </w:rPr>
              <w:t>False</w:t>
            </w:r>
          </w:p>
        </w:tc>
      </w:tr>
      <w:tr w:rsidR="004F685A" w:rsidRPr="002B15AA" w14:paraId="34D49A9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5F3F20A" w14:textId="77777777" w:rsidR="004F685A" w:rsidRDefault="004F685A" w:rsidP="00A90CD8">
            <w:pPr>
              <w:pStyle w:val="Default"/>
              <w:rPr>
                <w:rFonts w:ascii="Courier New" w:hAnsi="Courier New" w:cs="Courier New"/>
                <w:sz w:val="18"/>
                <w:szCs w:val="18"/>
                <w:lang w:eastAsia="zh-CN"/>
              </w:rPr>
            </w:pPr>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p>
        </w:tc>
        <w:tc>
          <w:tcPr>
            <w:tcW w:w="2917" w:type="pct"/>
            <w:tcBorders>
              <w:top w:val="single" w:sz="4" w:space="0" w:color="auto"/>
              <w:left w:val="single" w:sz="4" w:space="0" w:color="auto"/>
              <w:bottom w:val="single" w:sz="4" w:space="0" w:color="auto"/>
              <w:right w:val="single" w:sz="4" w:space="0" w:color="auto"/>
            </w:tcBorders>
          </w:tcPr>
          <w:p w14:paraId="5A99487E" w14:textId="77777777" w:rsidR="004F685A" w:rsidRDefault="004F685A" w:rsidP="00A90CD8">
            <w:pPr>
              <w:pStyle w:val="TAL"/>
              <w:rPr>
                <w:szCs w:val="18"/>
                <w:lang w:eastAsia="zh-CN"/>
              </w:rPr>
            </w:pPr>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p>
          <w:p w14:paraId="457EE1F7" w14:textId="77777777" w:rsidR="004F685A" w:rsidRDefault="004F685A" w:rsidP="00A90CD8">
            <w:pPr>
              <w:pStyle w:val="TAL"/>
              <w:rPr>
                <w:szCs w:val="18"/>
                <w:lang w:eastAsia="zh-CN"/>
              </w:rPr>
            </w:pPr>
          </w:p>
          <w:p w14:paraId="2FAF928E" w14:textId="77777777" w:rsidR="004F685A" w:rsidRDefault="004F685A" w:rsidP="00A90CD8">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D96128C" w14:textId="77777777" w:rsidR="004F685A" w:rsidRDefault="004F685A" w:rsidP="00A90CD8">
            <w:pPr>
              <w:pStyle w:val="TAL"/>
              <w:rPr>
                <w:rFonts w:cs="Arial"/>
                <w:szCs w:val="18"/>
                <w:lang w:eastAsia="zh-CN"/>
              </w:rPr>
            </w:pPr>
            <w:r w:rsidRPr="00BF5359">
              <w:t xml:space="preserve">type: </w:t>
            </w:r>
            <w:r>
              <w:t>Boolean</w:t>
            </w:r>
          </w:p>
          <w:p w14:paraId="01527136" w14:textId="77777777" w:rsidR="004F685A" w:rsidRDefault="004F685A" w:rsidP="00A90CD8">
            <w:pPr>
              <w:pStyle w:val="TAL"/>
              <w:rPr>
                <w:rFonts w:cs="Arial"/>
                <w:szCs w:val="18"/>
                <w:lang w:eastAsia="zh-CN"/>
              </w:rPr>
            </w:pPr>
            <w:r>
              <w:rPr>
                <w:rFonts w:cs="Arial"/>
                <w:szCs w:val="18"/>
                <w:lang w:eastAsia="zh-CN"/>
              </w:rPr>
              <w:t>multiplicity: 1</w:t>
            </w:r>
          </w:p>
          <w:p w14:paraId="52CDCAE8" w14:textId="77777777" w:rsidR="004F685A" w:rsidRDefault="004F685A" w:rsidP="00A90CD8">
            <w:pPr>
              <w:pStyle w:val="TAL"/>
              <w:rPr>
                <w:rFonts w:cs="Arial"/>
                <w:szCs w:val="18"/>
                <w:lang w:eastAsia="zh-CN"/>
              </w:rPr>
            </w:pPr>
            <w:r>
              <w:rPr>
                <w:rFonts w:cs="Arial"/>
                <w:szCs w:val="18"/>
                <w:lang w:eastAsia="zh-CN"/>
              </w:rPr>
              <w:t>isOrdered: N/A</w:t>
            </w:r>
          </w:p>
          <w:p w14:paraId="3BEDF927" w14:textId="77777777" w:rsidR="004F685A" w:rsidRDefault="004F685A" w:rsidP="00A90CD8">
            <w:pPr>
              <w:pStyle w:val="TAL"/>
              <w:rPr>
                <w:rFonts w:cs="Arial"/>
                <w:szCs w:val="18"/>
                <w:lang w:eastAsia="zh-CN"/>
              </w:rPr>
            </w:pPr>
            <w:r>
              <w:rPr>
                <w:rFonts w:cs="Arial"/>
                <w:szCs w:val="18"/>
                <w:lang w:eastAsia="zh-CN"/>
              </w:rPr>
              <w:t>isUnique: N/A</w:t>
            </w:r>
          </w:p>
          <w:p w14:paraId="337C2E6D" w14:textId="77777777" w:rsidR="004F685A" w:rsidRDefault="004F685A" w:rsidP="00A90CD8">
            <w:pPr>
              <w:pStyle w:val="TAL"/>
              <w:rPr>
                <w:rFonts w:cs="Arial"/>
                <w:szCs w:val="18"/>
                <w:lang w:eastAsia="zh-CN"/>
              </w:rPr>
            </w:pPr>
            <w:r>
              <w:rPr>
                <w:rFonts w:cs="Arial"/>
                <w:szCs w:val="18"/>
                <w:lang w:eastAsia="zh-CN"/>
              </w:rPr>
              <w:t>defaultValue: None</w:t>
            </w:r>
          </w:p>
          <w:p w14:paraId="3E0DDC98" w14:textId="77777777" w:rsidR="004F685A" w:rsidRDefault="004F685A" w:rsidP="00A90CD8">
            <w:pPr>
              <w:pStyle w:val="TAL"/>
            </w:pPr>
            <w:r>
              <w:rPr>
                <w:rFonts w:cs="Arial"/>
                <w:szCs w:val="18"/>
                <w:lang w:eastAsia="zh-CN"/>
              </w:rPr>
              <w:t xml:space="preserve">isNullable: </w:t>
            </w:r>
            <w:r>
              <w:rPr>
                <w:rFonts w:cs="Arial" w:hint="eastAsia"/>
                <w:szCs w:val="18"/>
                <w:lang w:eastAsia="zh-CN"/>
              </w:rPr>
              <w:t>False</w:t>
            </w:r>
          </w:p>
        </w:tc>
      </w:tr>
      <w:tr w:rsidR="004F685A" w:rsidRPr="002B15AA" w14:paraId="56F021F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B3C92B6" w14:textId="77777777" w:rsidR="004F685A" w:rsidRDefault="004F685A" w:rsidP="00A90CD8">
            <w:pPr>
              <w:pStyle w:val="Default"/>
              <w:rPr>
                <w:rFonts w:ascii="Courier New" w:hAnsi="Courier New" w:cs="Courier New"/>
                <w:sz w:val="18"/>
                <w:szCs w:val="18"/>
                <w:lang w:eastAsia="zh-CN"/>
              </w:rPr>
            </w:pPr>
            <w:r w:rsidRPr="00BF5359">
              <w:rPr>
                <w:rFonts w:ascii="Courier New" w:hAnsi="Courier New" w:cs="Courier New"/>
                <w:sz w:val="18"/>
                <w:szCs w:val="18"/>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3DD53EDD" w14:textId="77777777" w:rsidR="004F685A" w:rsidRDefault="004F685A" w:rsidP="00A90CD8">
            <w:pPr>
              <w:pStyle w:val="TAL"/>
              <w:rPr>
                <w:szCs w:val="18"/>
                <w:lang w:eastAsia="zh-CN"/>
              </w:rPr>
            </w:pPr>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p>
          <w:p w14:paraId="38D96998" w14:textId="77777777" w:rsidR="004F685A" w:rsidRDefault="004F685A" w:rsidP="00A90CD8">
            <w:pPr>
              <w:pStyle w:val="TAL"/>
              <w:rPr>
                <w:szCs w:val="18"/>
                <w:lang w:eastAsia="zh-CN"/>
              </w:rPr>
            </w:pPr>
          </w:p>
          <w:p w14:paraId="07B4C6BC" w14:textId="77777777" w:rsidR="004F685A" w:rsidRDefault="004F685A" w:rsidP="00A90CD8">
            <w:pPr>
              <w:keepNext/>
              <w:keepLines/>
              <w:spacing w:after="0"/>
              <w:rPr>
                <w:lang w:eastAsia="zh-CN"/>
              </w:rPr>
            </w:pPr>
            <w:r>
              <w:rPr>
                <w:rFonts w:cs="Arial"/>
                <w:noProof/>
                <w:szCs w:val="18"/>
              </w:rPr>
              <w:t>allowedValues:</w:t>
            </w:r>
            <w:r>
              <w:rPr>
                <w:rFonts w:cs="Arial" w:hint="eastAsia"/>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3D38DDF5" w14:textId="77777777" w:rsidR="004F685A" w:rsidRPr="00BF5359" w:rsidRDefault="004F685A" w:rsidP="00A90CD8">
            <w:pPr>
              <w:pStyle w:val="TAL"/>
            </w:pPr>
            <w:r w:rsidRPr="00BF5359">
              <w:t xml:space="preserve">type: </w:t>
            </w:r>
            <w:r>
              <w:rPr>
                <w:rFonts w:hint="eastAsia"/>
                <w:lang w:eastAsia="zh-CN"/>
              </w:rPr>
              <w:t>B</w:t>
            </w:r>
            <w:r>
              <w:t>oolean</w:t>
            </w:r>
          </w:p>
          <w:p w14:paraId="49A7DAAB" w14:textId="77777777" w:rsidR="004F685A" w:rsidRPr="00BF5359" w:rsidRDefault="004F685A" w:rsidP="00A90CD8">
            <w:pPr>
              <w:pStyle w:val="TAL"/>
            </w:pPr>
            <w:r w:rsidRPr="00BF5359">
              <w:t>multiplicity: 1</w:t>
            </w:r>
          </w:p>
          <w:p w14:paraId="477CA3B8" w14:textId="77777777" w:rsidR="004F685A" w:rsidRPr="00BF5359" w:rsidRDefault="004F685A" w:rsidP="00A90CD8">
            <w:pPr>
              <w:pStyle w:val="TAL"/>
            </w:pPr>
            <w:r w:rsidRPr="00BF5359">
              <w:t>isOrdered: N/A</w:t>
            </w:r>
          </w:p>
          <w:p w14:paraId="13A19C45" w14:textId="77777777" w:rsidR="004F685A" w:rsidRPr="00BF5359" w:rsidRDefault="004F685A" w:rsidP="00A90CD8">
            <w:pPr>
              <w:pStyle w:val="TAL"/>
            </w:pPr>
            <w:r w:rsidRPr="00BF5359">
              <w:t>isUnique: N/A</w:t>
            </w:r>
          </w:p>
          <w:p w14:paraId="39F4AF0D" w14:textId="77777777" w:rsidR="004F685A" w:rsidRPr="00BF5359" w:rsidRDefault="004F685A" w:rsidP="00A90CD8">
            <w:pPr>
              <w:pStyle w:val="TAL"/>
            </w:pPr>
            <w:r w:rsidRPr="00BF5359">
              <w:t>defaultValue: None</w:t>
            </w:r>
          </w:p>
          <w:p w14:paraId="7AEC5119" w14:textId="77777777" w:rsidR="004F685A" w:rsidRDefault="004F685A" w:rsidP="00A90CD8">
            <w:pPr>
              <w:pStyle w:val="TAL"/>
            </w:pPr>
            <w:r w:rsidRPr="00BF5359">
              <w:t xml:space="preserve">isNullable: </w:t>
            </w:r>
            <w:r>
              <w:rPr>
                <w:rFonts w:hint="eastAsia"/>
                <w:lang w:eastAsia="zh-CN"/>
              </w:rPr>
              <w:t>False</w:t>
            </w:r>
          </w:p>
        </w:tc>
      </w:tr>
      <w:tr w:rsidR="004F685A" w:rsidRPr="002B15AA" w14:paraId="65BB3C5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553101D" w14:textId="77777777" w:rsidR="004F685A" w:rsidRDefault="004F685A" w:rsidP="00A90CD8">
            <w:pPr>
              <w:pStyle w:val="Default"/>
              <w:rPr>
                <w:rFonts w:ascii="Courier New" w:hAnsi="Courier New" w:cs="Courier New"/>
                <w:sz w:val="18"/>
                <w:szCs w:val="18"/>
                <w:lang w:eastAsia="zh-CN"/>
              </w:rPr>
            </w:pPr>
            <w:r w:rsidRPr="00790B02">
              <w:rPr>
                <w:rFonts w:ascii="Courier New" w:hAnsi="Courier New" w:cs="Courier New"/>
                <w:sz w:val="18"/>
                <w:szCs w:val="18"/>
              </w:rPr>
              <w:t>maximumDeviationHoTrigger</w:t>
            </w:r>
          </w:p>
        </w:tc>
        <w:tc>
          <w:tcPr>
            <w:tcW w:w="2917" w:type="pct"/>
            <w:tcBorders>
              <w:top w:val="single" w:sz="4" w:space="0" w:color="auto"/>
              <w:left w:val="single" w:sz="4" w:space="0" w:color="auto"/>
              <w:bottom w:val="single" w:sz="4" w:space="0" w:color="auto"/>
              <w:right w:val="single" w:sz="4" w:space="0" w:color="auto"/>
            </w:tcBorders>
          </w:tcPr>
          <w:p w14:paraId="6E9E0226" w14:textId="77777777" w:rsidR="004F685A" w:rsidRDefault="004F685A" w:rsidP="00A90CD8">
            <w:pPr>
              <w:pStyle w:val="TAL"/>
              <w:rPr>
                <w:szCs w:val="18"/>
              </w:rPr>
            </w:pPr>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[58</w:t>
            </w:r>
            <w:r w:rsidRPr="00081551">
              <w:rPr>
                <w:szCs w:val="18"/>
              </w:rPr>
              <w:t>]).</w:t>
            </w:r>
            <w:r>
              <w:rPr>
                <w:szCs w:val="18"/>
              </w:rPr>
              <w:t xml:space="preserve"> </w:t>
            </w:r>
          </w:p>
          <w:p w14:paraId="3EC54EEF" w14:textId="77777777" w:rsidR="004F685A" w:rsidRDefault="004F685A" w:rsidP="00A90CD8">
            <w:pPr>
              <w:pStyle w:val="EditorsNote"/>
              <w:rPr>
                <w:szCs w:val="18"/>
                <w:lang w:eastAsia="zh-CN"/>
              </w:rPr>
            </w:pPr>
            <w:r>
              <w:t>Editor's note: The subclause references to TS 38.300 and TS 38.423 will be added, when they are available.</w:t>
            </w:r>
          </w:p>
          <w:p w14:paraId="32720CA7" w14:textId="77777777" w:rsidR="004F685A" w:rsidRDefault="004F685A" w:rsidP="00A90CD8">
            <w:pPr>
              <w:pStyle w:val="TAL"/>
              <w:rPr>
                <w:szCs w:val="18"/>
                <w:lang w:eastAsia="zh-CN"/>
              </w:rPr>
            </w:pPr>
          </w:p>
          <w:p w14:paraId="5C5C36BC" w14:textId="77777777" w:rsidR="004F685A" w:rsidRDefault="004F685A" w:rsidP="00A90CD8">
            <w:pPr>
              <w:pStyle w:val="TAL"/>
              <w:rPr>
                <w:rFonts w:cs="Arial"/>
                <w:lang w:val="en-US"/>
              </w:rPr>
            </w:pPr>
            <w:r>
              <w:rPr>
                <w:rFonts w:cs="Arial"/>
                <w:noProof/>
                <w:szCs w:val="18"/>
              </w:rPr>
              <w:t>allowedValues:</w:t>
            </w:r>
            <w:r w:rsidRPr="00032CE4">
              <w:rPr>
                <w:rFonts w:cs="Arial"/>
                <w:noProof/>
                <w:szCs w:val="18"/>
              </w:rPr>
              <w:t xml:space="preserve"> -20..20</w:t>
            </w:r>
          </w:p>
          <w:p w14:paraId="58ACC2DB" w14:textId="77777777" w:rsidR="004F685A" w:rsidRDefault="004F685A" w:rsidP="00A90CD8">
            <w:pPr>
              <w:pStyle w:val="TAL"/>
              <w:rPr>
                <w:rFonts w:cs="Arial"/>
                <w:lang w:val="en-US"/>
              </w:rPr>
            </w:pPr>
            <w:r>
              <w:rPr>
                <w:rFonts w:cs="Arial"/>
                <w:lang w:val="en-US"/>
              </w:rPr>
              <w:t>Unit: 0.5 dB</w:t>
            </w:r>
          </w:p>
          <w:p w14:paraId="76BC2F5C"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C71DA87" w14:textId="77777777" w:rsidR="004F685A" w:rsidRDefault="004F685A" w:rsidP="00A90CD8">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26D93B7F" w14:textId="77777777" w:rsidR="004F685A" w:rsidRDefault="004F685A" w:rsidP="00A90CD8">
            <w:pPr>
              <w:pStyle w:val="TAL"/>
              <w:rPr>
                <w:rFonts w:cs="Arial"/>
                <w:szCs w:val="18"/>
                <w:lang w:eastAsia="zh-CN"/>
              </w:rPr>
            </w:pPr>
            <w:r>
              <w:rPr>
                <w:rFonts w:cs="Arial"/>
                <w:szCs w:val="18"/>
                <w:lang w:eastAsia="zh-CN"/>
              </w:rPr>
              <w:t>multiplicity: 1</w:t>
            </w:r>
          </w:p>
          <w:p w14:paraId="76CC316E" w14:textId="77777777" w:rsidR="004F685A" w:rsidRDefault="004F685A" w:rsidP="00A90CD8">
            <w:pPr>
              <w:pStyle w:val="TAL"/>
              <w:rPr>
                <w:rFonts w:cs="Arial"/>
                <w:szCs w:val="18"/>
                <w:lang w:eastAsia="zh-CN"/>
              </w:rPr>
            </w:pPr>
            <w:r>
              <w:rPr>
                <w:rFonts w:cs="Arial"/>
                <w:szCs w:val="18"/>
                <w:lang w:eastAsia="zh-CN"/>
              </w:rPr>
              <w:t>isOrdered: N/A</w:t>
            </w:r>
          </w:p>
          <w:p w14:paraId="12912EF1" w14:textId="77777777" w:rsidR="004F685A" w:rsidRDefault="004F685A" w:rsidP="00A90CD8">
            <w:pPr>
              <w:pStyle w:val="TAL"/>
              <w:rPr>
                <w:rFonts w:cs="Arial"/>
                <w:szCs w:val="18"/>
                <w:lang w:eastAsia="zh-CN"/>
              </w:rPr>
            </w:pPr>
            <w:r>
              <w:rPr>
                <w:rFonts w:cs="Arial"/>
                <w:szCs w:val="18"/>
                <w:lang w:eastAsia="zh-CN"/>
              </w:rPr>
              <w:t>isUnique: N/A</w:t>
            </w:r>
          </w:p>
          <w:p w14:paraId="66C28F44" w14:textId="77777777" w:rsidR="004F685A" w:rsidRDefault="004F685A" w:rsidP="00A90CD8">
            <w:pPr>
              <w:pStyle w:val="TAL"/>
              <w:rPr>
                <w:rFonts w:cs="Arial"/>
                <w:szCs w:val="18"/>
                <w:lang w:eastAsia="zh-CN"/>
              </w:rPr>
            </w:pPr>
            <w:r>
              <w:rPr>
                <w:rFonts w:cs="Arial"/>
                <w:szCs w:val="18"/>
                <w:lang w:eastAsia="zh-CN"/>
              </w:rPr>
              <w:t>defaultValue: None</w:t>
            </w:r>
          </w:p>
          <w:p w14:paraId="50FF1AFD" w14:textId="77777777" w:rsidR="004F685A" w:rsidRDefault="004F685A" w:rsidP="00A90CD8">
            <w:pPr>
              <w:pStyle w:val="TAL"/>
            </w:pPr>
            <w:r>
              <w:rPr>
                <w:rFonts w:cs="Arial"/>
                <w:szCs w:val="18"/>
                <w:lang w:eastAsia="zh-CN"/>
              </w:rPr>
              <w:t>isNullable: True</w:t>
            </w:r>
          </w:p>
        </w:tc>
      </w:tr>
      <w:tr w:rsidR="004F685A" w:rsidRPr="002B15AA" w14:paraId="1A9C32C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B06CD0A" w14:textId="77777777" w:rsidR="004F685A" w:rsidRDefault="004F685A" w:rsidP="00A90CD8">
            <w:pPr>
              <w:pStyle w:val="Default"/>
              <w:rPr>
                <w:rFonts w:ascii="Courier New" w:hAnsi="Courier New" w:cs="Courier New"/>
                <w:sz w:val="18"/>
                <w:szCs w:val="18"/>
                <w:lang w:eastAsia="zh-CN"/>
              </w:rPr>
            </w:pPr>
            <w:r w:rsidRPr="00A865FA">
              <w:rPr>
                <w:rFonts w:ascii="Courier New" w:hAnsi="Courier New" w:cs="Courier New"/>
                <w:sz w:val="18"/>
                <w:szCs w:val="18"/>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2EF4E701" w14:textId="77777777" w:rsidR="004F685A" w:rsidRDefault="004F685A" w:rsidP="00A90CD8">
            <w:pPr>
              <w:pStyle w:val="TAL"/>
              <w:keepNext w:val="0"/>
              <w:keepLines w:val="0"/>
              <w:widowControl w:val="0"/>
            </w:pPr>
            <w:r>
              <w:t xml:space="preserve">This parameter defines the minimum allowed time interval between two Handover Trigger change performed by MRO. This is used to control the stability and convergence of the algorithm (see TS 38.300 [3]). </w:t>
            </w:r>
          </w:p>
          <w:p w14:paraId="044EDA33" w14:textId="77777777" w:rsidR="004F685A" w:rsidRDefault="004F685A" w:rsidP="00A90CD8">
            <w:pPr>
              <w:pStyle w:val="EditorsNote"/>
              <w:rPr>
                <w:lang w:eastAsia="zh-CN"/>
              </w:rPr>
            </w:pPr>
            <w:r>
              <w:t>Editor's note: The subclause references to TS 38.300 will be added, when they are available.</w:t>
            </w:r>
          </w:p>
          <w:p w14:paraId="601578EB" w14:textId="77777777" w:rsidR="004F685A" w:rsidRDefault="004F685A" w:rsidP="00A90CD8">
            <w:pPr>
              <w:pStyle w:val="TAL"/>
              <w:keepNext w:val="0"/>
              <w:keepLines w:val="0"/>
              <w:widowControl w:val="0"/>
              <w:rPr>
                <w:lang w:eastAsia="zh-CN"/>
              </w:rPr>
            </w:pPr>
          </w:p>
          <w:p w14:paraId="32CCB786" w14:textId="77777777" w:rsidR="004F685A" w:rsidRDefault="004F685A" w:rsidP="00A90CD8">
            <w:pPr>
              <w:pStyle w:val="TAL"/>
              <w:rPr>
                <w:szCs w:val="18"/>
              </w:rPr>
            </w:pPr>
            <w:r>
              <w:rPr>
                <w:rFonts w:cs="Arial"/>
                <w:noProof/>
                <w:szCs w:val="18"/>
              </w:rPr>
              <w:t>allowedValues:</w:t>
            </w:r>
            <w:r>
              <w:rPr>
                <w:szCs w:val="18"/>
              </w:rPr>
              <w:t xml:space="preserve"> </w:t>
            </w:r>
            <w:r w:rsidRPr="00032CE4">
              <w:rPr>
                <w:szCs w:val="18"/>
              </w:rPr>
              <w:t>0..</w:t>
            </w:r>
            <w:r>
              <w:rPr>
                <w:szCs w:val="18"/>
              </w:rPr>
              <w:t>604800</w:t>
            </w:r>
          </w:p>
          <w:p w14:paraId="72A95596" w14:textId="77777777" w:rsidR="004F685A" w:rsidRDefault="004F685A" w:rsidP="00A90CD8">
            <w:pPr>
              <w:keepNext/>
              <w:keepLines/>
              <w:spacing w:after="0"/>
              <w:rPr>
                <w:lang w:eastAsia="zh-CN"/>
              </w:rPr>
            </w:pPr>
            <w:r>
              <w:rPr>
                <w:szCs w:val="18"/>
              </w:rPr>
              <w:t>Unit: Seconds</w:t>
            </w:r>
          </w:p>
        </w:tc>
        <w:tc>
          <w:tcPr>
            <w:tcW w:w="1123" w:type="pct"/>
            <w:tcBorders>
              <w:top w:val="single" w:sz="4" w:space="0" w:color="auto"/>
              <w:left w:val="single" w:sz="4" w:space="0" w:color="auto"/>
              <w:bottom w:val="single" w:sz="4" w:space="0" w:color="auto"/>
              <w:right w:val="single" w:sz="4" w:space="0" w:color="auto"/>
            </w:tcBorders>
          </w:tcPr>
          <w:p w14:paraId="65454763" w14:textId="77777777" w:rsidR="004F685A" w:rsidRDefault="004F685A" w:rsidP="00A90CD8">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2DD09062" w14:textId="77777777" w:rsidR="004F685A" w:rsidRDefault="004F685A" w:rsidP="00A90CD8">
            <w:pPr>
              <w:pStyle w:val="TAL"/>
              <w:rPr>
                <w:rFonts w:cs="Arial"/>
                <w:szCs w:val="18"/>
                <w:lang w:eastAsia="zh-CN"/>
              </w:rPr>
            </w:pPr>
            <w:r>
              <w:rPr>
                <w:rFonts w:cs="Arial"/>
                <w:szCs w:val="18"/>
                <w:lang w:eastAsia="zh-CN"/>
              </w:rPr>
              <w:t>multiplicity: 1</w:t>
            </w:r>
          </w:p>
          <w:p w14:paraId="353FDD43" w14:textId="77777777" w:rsidR="004F685A" w:rsidRDefault="004F685A" w:rsidP="00A90CD8">
            <w:pPr>
              <w:pStyle w:val="TAL"/>
              <w:rPr>
                <w:rFonts w:cs="Arial"/>
                <w:szCs w:val="18"/>
                <w:lang w:eastAsia="zh-CN"/>
              </w:rPr>
            </w:pPr>
            <w:r>
              <w:rPr>
                <w:rFonts w:cs="Arial"/>
                <w:szCs w:val="18"/>
                <w:lang w:eastAsia="zh-CN"/>
              </w:rPr>
              <w:t>isOrdered: N/A</w:t>
            </w:r>
          </w:p>
          <w:p w14:paraId="6E182F20" w14:textId="77777777" w:rsidR="004F685A" w:rsidRDefault="004F685A" w:rsidP="00A90CD8">
            <w:pPr>
              <w:pStyle w:val="TAL"/>
              <w:rPr>
                <w:rFonts w:cs="Arial"/>
                <w:szCs w:val="18"/>
                <w:lang w:eastAsia="zh-CN"/>
              </w:rPr>
            </w:pPr>
            <w:r>
              <w:rPr>
                <w:rFonts w:cs="Arial"/>
                <w:szCs w:val="18"/>
                <w:lang w:eastAsia="zh-CN"/>
              </w:rPr>
              <w:t>isUnique: N/A</w:t>
            </w:r>
          </w:p>
          <w:p w14:paraId="30D4CC06" w14:textId="77777777" w:rsidR="004F685A" w:rsidRDefault="004F685A" w:rsidP="00A90CD8">
            <w:pPr>
              <w:pStyle w:val="TAL"/>
              <w:rPr>
                <w:rFonts w:cs="Arial"/>
                <w:szCs w:val="18"/>
                <w:lang w:eastAsia="zh-CN"/>
              </w:rPr>
            </w:pPr>
            <w:r>
              <w:rPr>
                <w:rFonts w:cs="Arial"/>
                <w:szCs w:val="18"/>
                <w:lang w:eastAsia="zh-CN"/>
              </w:rPr>
              <w:t>defaultValue: None</w:t>
            </w:r>
          </w:p>
          <w:p w14:paraId="6EA3BD25" w14:textId="77777777" w:rsidR="004F685A" w:rsidRDefault="004F685A" w:rsidP="00A90CD8">
            <w:pPr>
              <w:pStyle w:val="TAL"/>
            </w:pPr>
            <w:r>
              <w:rPr>
                <w:rFonts w:cs="Arial"/>
                <w:szCs w:val="18"/>
                <w:lang w:eastAsia="zh-CN"/>
              </w:rPr>
              <w:t>isNullable: True</w:t>
            </w:r>
          </w:p>
        </w:tc>
      </w:tr>
      <w:tr w:rsidR="004F685A" w:rsidRPr="002B15AA" w14:paraId="54AAA8D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55492FE" w14:textId="77777777" w:rsidR="004F685A" w:rsidRDefault="004F685A" w:rsidP="00A90CD8">
            <w:pPr>
              <w:pStyle w:val="Default"/>
              <w:rPr>
                <w:rFonts w:ascii="Courier New" w:hAnsi="Courier New" w:cs="Courier New"/>
                <w:sz w:val="18"/>
                <w:szCs w:val="18"/>
                <w:lang w:eastAsia="zh-CN"/>
              </w:rPr>
            </w:pPr>
            <w:r w:rsidRPr="00E3321F">
              <w:rPr>
                <w:rFonts w:ascii="Courier New" w:hAnsi="Courier New" w:cs="Courier New"/>
                <w:sz w:val="18"/>
                <w:szCs w:val="18"/>
              </w:rPr>
              <w:t>tstoreUEcntxt</w:t>
            </w:r>
          </w:p>
        </w:tc>
        <w:tc>
          <w:tcPr>
            <w:tcW w:w="2917" w:type="pct"/>
            <w:tcBorders>
              <w:top w:val="single" w:sz="4" w:space="0" w:color="auto"/>
              <w:left w:val="single" w:sz="4" w:space="0" w:color="auto"/>
              <w:bottom w:val="single" w:sz="4" w:space="0" w:color="auto"/>
              <w:right w:val="single" w:sz="4" w:space="0" w:color="auto"/>
            </w:tcBorders>
          </w:tcPr>
          <w:p w14:paraId="48981BE6" w14:textId="77777777" w:rsidR="004F685A" w:rsidRDefault="004F685A" w:rsidP="00A90CD8">
            <w:pPr>
              <w:pStyle w:val="TAL"/>
              <w:widowControl w:val="0"/>
            </w:pPr>
            <w:r>
              <w:t xml:space="preserve">The timer used for detection of too early HO, too late HO and HO to wrong cell. Corresponds to Tstore_UE_cntxt timer described in </w:t>
            </w:r>
            <w:r>
              <w:rPr>
                <w:szCs w:val="18"/>
              </w:rPr>
              <w:t xml:space="preserve">TS 38.300 </w:t>
            </w:r>
            <w:r>
              <w:t xml:space="preserve">[3]. </w:t>
            </w:r>
            <w:r w:rsidDel="00B52B49">
              <w:t xml:space="preserve"> </w:t>
            </w:r>
          </w:p>
          <w:p w14:paraId="0E7329B0" w14:textId="77777777" w:rsidR="004F685A" w:rsidRDefault="004F685A" w:rsidP="00A90CD8">
            <w:pPr>
              <w:pStyle w:val="TAL"/>
              <w:widowControl w:val="0"/>
            </w:pPr>
            <w:r>
              <w:t>Editor's note: The subclause references to TS 38.300 will be added, when they are available.</w:t>
            </w:r>
          </w:p>
          <w:p w14:paraId="73130453" w14:textId="77777777" w:rsidR="004F685A" w:rsidRDefault="004F685A" w:rsidP="00A90CD8">
            <w:pPr>
              <w:pStyle w:val="TAL"/>
              <w:widowControl w:val="0"/>
            </w:pPr>
            <w:r>
              <w:t>This attribute is used for Mobility Robustness Optimization.</w:t>
            </w:r>
          </w:p>
          <w:p w14:paraId="3B99D79E" w14:textId="77777777" w:rsidR="004F685A" w:rsidRDefault="004F685A" w:rsidP="00A90CD8">
            <w:pPr>
              <w:pStyle w:val="TAL"/>
              <w:widowControl w:val="0"/>
            </w:pPr>
          </w:p>
          <w:p w14:paraId="17F19ECB" w14:textId="77777777" w:rsidR="004F685A" w:rsidRDefault="004F685A" w:rsidP="00A90CD8">
            <w:pPr>
              <w:pStyle w:val="TAL"/>
              <w:keepNext w:val="0"/>
              <w:keepLines w:val="0"/>
              <w:widowControl w:val="0"/>
            </w:pPr>
            <w:r>
              <w:t>allowedValues: 0</w:t>
            </w:r>
            <w:r w:rsidRPr="00032CE4">
              <w:rPr>
                <w:rFonts w:cs="Arial"/>
                <w:noProof/>
                <w:szCs w:val="18"/>
              </w:rPr>
              <w:t>..</w:t>
            </w:r>
            <w:r>
              <w:t>1023</w:t>
            </w:r>
          </w:p>
          <w:p w14:paraId="2B6595C8" w14:textId="77777777" w:rsidR="004F685A" w:rsidRDefault="004F685A" w:rsidP="00A90CD8">
            <w:pPr>
              <w:keepNext/>
              <w:keepLines/>
              <w:spacing w:after="0"/>
              <w:rPr>
                <w:lang w:eastAsia="zh-CN"/>
              </w:rPr>
            </w:pPr>
            <w:r>
              <w:t>Unit: 100 milliseconds</w:t>
            </w:r>
          </w:p>
        </w:tc>
        <w:tc>
          <w:tcPr>
            <w:tcW w:w="1123" w:type="pct"/>
            <w:tcBorders>
              <w:top w:val="single" w:sz="4" w:space="0" w:color="auto"/>
              <w:left w:val="single" w:sz="4" w:space="0" w:color="auto"/>
              <w:bottom w:val="single" w:sz="4" w:space="0" w:color="auto"/>
              <w:right w:val="single" w:sz="4" w:space="0" w:color="auto"/>
            </w:tcBorders>
          </w:tcPr>
          <w:p w14:paraId="732FF0CC" w14:textId="77777777" w:rsidR="004F685A" w:rsidRPr="00E3321F" w:rsidRDefault="004F685A" w:rsidP="00A90CD8">
            <w:pPr>
              <w:pStyle w:val="TAL"/>
              <w:rPr>
                <w:rFonts w:cs="Arial"/>
                <w:szCs w:val="18"/>
                <w:lang w:eastAsia="zh-CN"/>
              </w:rPr>
            </w:pPr>
            <w:r w:rsidRPr="00E3321F">
              <w:rPr>
                <w:rFonts w:cs="Arial"/>
                <w:szCs w:val="18"/>
                <w:lang w:eastAsia="zh-CN"/>
              </w:rPr>
              <w:t>type: Integer</w:t>
            </w:r>
          </w:p>
          <w:p w14:paraId="1135A578" w14:textId="77777777" w:rsidR="004F685A" w:rsidRPr="00E3321F" w:rsidRDefault="004F685A" w:rsidP="00A90CD8">
            <w:pPr>
              <w:pStyle w:val="TAL"/>
              <w:rPr>
                <w:rFonts w:cs="Arial"/>
                <w:szCs w:val="18"/>
                <w:lang w:eastAsia="zh-CN"/>
              </w:rPr>
            </w:pPr>
            <w:r w:rsidRPr="00E3321F">
              <w:rPr>
                <w:rFonts w:cs="Arial"/>
                <w:szCs w:val="18"/>
                <w:lang w:eastAsia="zh-CN"/>
              </w:rPr>
              <w:t>multiplicity: 1</w:t>
            </w:r>
          </w:p>
          <w:p w14:paraId="52199AAD" w14:textId="77777777" w:rsidR="004F685A" w:rsidRPr="00E3321F" w:rsidRDefault="004F685A" w:rsidP="00A90CD8">
            <w:pPr>
              <w:pStyle w:val="TAL"/>
              <w:rPr>
                <w:rFonts w:cs="Arial"/>
                <w:szCs w:val="18"/>
                <w:lang w:eastAsia="zh-CN"/>
              </w:rPr>
            </w:pPr>
            <w:r w:rsidRPr="00E3321F">
              <w:rPr>
                <w:rFonts w:cs="Arial"/>
                <w:szCs w:val="18"/>
                <w:lang w:eastAsia="zh-CN"/>
              </w:rPr>
              <w:t>isOrdered: N/A</w:t>
            </w:r>
          </w:p>
          <w:p w14:paraId="3B4FAD86" w14:textId="77777777" w:rsidR="004F685A" w:rsidRPr="00E3321F" w:rsidRDefault="004F685A" w:rsidP="00A90CD8">
            <w:pPr>
              <w:pStyle w:val="TAL"/>
              <w:rPr>
                <w:rFonts w:cs="Arial"/>
                <w:szCs w:val="18"/>
                <w:lang w:eastAsia="zh-CN"/>
              </w:rPr>
            </w:pPr>
            <w:r w:rsidRPr="00E3321F">
              <w:rPr>
                <w:rFonts w:cs="Arial"/>
                <w:szCs w:val="18"/>
                <w:lang w:eastAsia="zh-CN"/>
              </w:rPr>
              <w:t>isUnique: N/A</w:t>
            </w:r>
          </w:p>
          <w:p w14:paraId="7AC0BCE0" w14:textId="77777777" w:rsidR="004F685A" w:rsidRPr="00E3321F" w:rsidRDefault="004F685A" w:rsidP="00A90CD8">
            <w:pPr>
              <w:pStyle w:val="TAL"/>
              <w:rPr>
                <w:rFonts w:cs="Arial"/>
                <w:szCs w:val="18"/>
                <w:lang w:eastAsia="zh-CN"/>
              </w:rPr>
            </w:pPr>
            <w:r w:rsidRPr="00E3321F">
              <w:rPr>
                <w:rFonts w:cs="Arial"/>
                <w:szCs w:val="18"/>
                <w:lang w:eastAsia="zh-CN"/>
              </w:rPr>
              <w:t>defaultValue: None</w:t>
            </w:r>
          </w:p>
          <w:p w14:paraId="4F1ADD5A" w14:textId="77777777" w:rsidR="004F685A" w:rsidRDefault="004F685A" w:rsidP="00A90CD8">
            <w:pPr>
              <w:pStyle w:val="TAL"/>
            </w:pPr>
            <w:r w:rsidRPr="00E3321F">
              <w:rPr>
                <w:rFonts w:cs="Arial"/>
                <w:szCs w:val="18"/>
                <w:lang w:eastAsia="zh-CN"/>
              </w:rPr>
              <w:t xml:space="preserve">isNullable: </w:t>
            </w:r>
            <w:r>
              <w:rPr>
                <w:rFonts w:cs="Arial"/>
                <w:szCs w:val="18"/>
                <w:lang w:eastAsia="zh-CN"/>
              </w:rPr>
              <w:t>True</w:t>
            </w:r>
          </w:p>
        </w:tc>
      </w:tr>
      <w:tr w:rsidR="004F685A" w:rsidRPr="002B15AA" w14:paraId="25BBF4CA"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21B8C68" w14:textId="77777777" w:rsidR="004F685A" w:rsidRDefault="004F685A" w:rsidP="00A90CD8">
            <w:pPr>
              <w:pStyle w:val="Default"/>
              <w:rPr>
                <w:rFonts w:ascii="Courier New" w:hAnsi="Courier New" w:cs="Courier New"/>
                <w:sz w:val="18"/>
                <w:szCs w:val="18"/>
                <w:lang w:eastAsia="zh-CN"/>
              </w:rPr>
            </w:pPr>
            <w:r w:rsidRPr="00575871">
              <w:rPr>
                <w:rFonts w:ascii="Courier New" w:hAnsi="Courier New" w:cs="Courier New"/>
                <w:sz w:val="18"/>
                <w:szCs w:val="18"/>
              </w:rPr>
              <w:t>configurable5QISet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65E63EE1" w14:textId="77777777" w:rsidR="004F685A" w:rsidRDefault="004F685A" w:rsidP="00A90CD8">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C</w:t>
            </w:r>
            <w:r w:rsidRPr="000169F0">
              <w:rPr>
                <w:rFonts w:ascii="Courier New" w:hAnsi="Courier New"/>
              </w:rPr>
              <w:t>onfigurable5QISe</w:t>
            </w:r>
            <w:r>
              <w:rPr>
                <w:rFonts w:ascii="Courier New" w:hAnsi="Courier New"/>
              </w:rPr>
              <w:t>t</w:t>
            </w:r>
            <w:r w:rsidRPr="00CB5D30">
              <w:rPr>
                <w:rFonts w:ascii="Arial" w:hAnsi="Arial" w:cs="Arial"/>
                <w:sz w:val="18"/>
              </w:rPr>
              <w:t xml:space="preserve">. </w:t>
            </w:r>
          </w:p>
          <w:p w14:paraId="4D073A6B" w14:textId="77777777" w:rsidR="004F685A" w:rsidRDefault="004F685A" w:rsidP="00A90CD8">
            <w:pPr>
              <w:keepNext/>
              <w:keepLines/>
              <w:spacing w:after="0"/>
              <w:rPr>
                <w:rFonts w:ascii="Arial" w:hAnsi="Arial" w:cs="Arial"/>
                <w:sz w:val="18"/>
                <w:szCs w:val="18"/>
              </w:rPr>
            </w:pPr>
          </w:p>
          <w:p w14:paraId="2958FE4D" w14:textId="77777777" w:rsidR="004F685A" w:rsidRPr="000169F0" w:rsidRDefault="004F685A" w:rsidP="00A90CD8">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w:t>
            </w:r>
            <w:r w:rsidRPr="000169F0">
              <w:rPr>
                <w:rFonts w:ascii="Courier New" w:hAnsi="Courier New"/>
              </w:rPr>
              <w:t>onfigurable5QISet</w:t>
            </w:r>
            <w:r>
              <w:rPr>
                <w:rFonts w:ascii="Courier New" w:hAnsi="Courier New"/>
              </w:rPr>
              <w:t xml:space="preserve"> MOI.</w:t>
            </w:r>
          </w:p>
          <w:p w14:paraId="5620AB3C"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E55FFC7" w14:textId="77777777" w:rsidR="004F685A" w:rsidRDefault="004F685A" w:rsidP="00A90CD8">
            <w:pPr>
              <w:pStyle w:val="TAL"/>
            </w:pPr>
            <w:r>
              <w:t xml:space="preserve">type: </w:t>
            </w:r>
            <w:r>
              <w:rPr>
                <w:rFonts w:hint="eastAsia"/>
              </w:rPr>
              <w:t>String</w:t>
            </w:r>
          </w:p>
          <w:p w14:paraId="04424D1D" w14:textId="77777777" w:rsidR="004F685A" w:rsidRDefault="004F685A" w:rsidP="00A90CD8">
            <w:pPr>
              <w:pStyle w:val="TAL"/>
            </w:pPr>
            <w:r>
              <w:t>multiplicity: 0..1</w:t>
            </w:r>
          </w:p>
          <w:p w14:paraId="7E950083" w14:textId="77777777" w:rsidR="004F685A" w:rsidRDefault="004F685A" w:rsidP="00A90CD8">
            <w:pPr>
              <w:pStyle w:val="TAL"/>
            </w:pPr>
            <w:r>
              <w:t>isOrdered: False</w:t>
            </w:r>
          </w:p>
          <w:p w14:paraId="35419D86" w14:textId="77777777" w:rsidR="004F685A" w:rsidRDefault="004F685A" w:rsidP="00A90CD8">
            <w:pPr>
              <w:pStyle w:val="TAL"/>
            </w:pPr>
            <w:r>
              <w:t>isUnique: True</w:t>
            </w:r>
          </w:p>
          <w:p w14:paraId="3144E1F1" w14:textId="77777777" w:rsidR="004F685A" w:rsidRDefault="004F685A" w:rsidP="00A90CD8">
            <w:pPr>
              <w:pStyle w:val="TAL"/>
            </w:pPr>
            <w:r>
              <w:t>defaultValue: None</w:t>
            </w:r>
          </w:p>
          <w:p w14:paraId="3A9CA03C" w14:textId="77777777" w:rsidR="004F685A" w:rsidRDefault="004F685A" w:rsidP="00A90CD8">
            <w:pPr>
              <w:pStyle w:val="TAL"/>
            </w:pPr>
            <w:r>
              <w:t>isNullable: True</w:t>
            </w:r>
          </w:p>
        </w:tc>
      </w:tr>
      <w:tr w:rsidR="004F685A" w:rsidRPr="002B15AA" w14:paraId="03E5F62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6AABECD"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lang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4F669B02" w14:textId="77777777" w:rsidR="004F685A" w:rsidRDefault="004F685A" w:rsidP="00A90CD8">
            <w:pPr>
              <w:pStyle w:val="TAL"/>
            </w:pPr>
            <w:r>
              <w:t xml:space="preserve">This attribute defines configuration parameters of frequency domain resource to support RIM RS. </w:t>
            </w:r>
          </w:p>
          <w:p w14:paraId="2E558214" w14:textId="77777777" w:rsidR="004F685A" w:rsidRDefault="004F685A" w:rsidP="00A90CD8">
            <w:pPr>
              <w:pStyle w:val="TAL"/>
            </w:pPr>
          </w:p>
          <w:p w14:paraId="216C17C1"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4AD7FC76"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AFD214B" w14:textId="77777777" w:rsidR="004F685A" w:rsidRDefault="004F685A" w:rsidP="00A90CD8">
            <w:pPr>
              <w:pStyle w:val="TAL"/>
              <w:rPr>
                <w:rFonts w:cs="Arial"/>
              </w:rPr>
            </w:pPr>
            <w:r>
              <w:rPr>
                <w:rFonts w:cs="Arial"/>
              </w:rPr>
              <w:t>type: F</w:t>
            </w:r>
            <w:r w:rsidRPr="00FC6654">
              <w:rPr>
                <w:rFonts w:cs="Arial"/>
              </w:rPr>
              <w:t>requencyDomainPara</w:t>
            </w:r>
          </w:p>
          <w:p w14:paraId="3BF31FB3" w14:textId="77777777" w:rsidR="004F685A" w:rsidRDefault="004F685A" w:rsidP="00A90CD8">
            <w:pPr>
              <w:pStyle w:val="TAL"/>
              <w:rPr>
                <w:rFonts w:cs="Arial"/>
              </w:rPr>
            </w:pPr>
            <w:r>
              <w:rPr>
                <w:rFonts w:cs="Arial"/>
              </w:rPr>
              <w:t>multiplicity: 1</w:t>
            </w:r>
          </w:p>
          <w:p w14:paraId="7913ED9E" w14:textId="77777777" w:rsidR="004F685A" w:rsidRDefault="004F685A" w:rsidP="00A90CD8">
            <w:pPr>
              <w:pStyle w:val="TAL"/>
              <w:rPr>
                <w:rFonts w:cs="Arial"/>
              </w:rPr>
            </w:pPr>
            <w:r>
              <w:rPr>
                <w:rFonts w:cs="Arial"/>
              </w:rPr>
              <w:t>isOrdered: N/A</w:t>
            </w:r>
          </w:p>
          <w:p w14:paraId="0C8FAD34" w14:textId="77777777" w:rsidR="004F685A" w:rsidRDefault="004F685A" w:rsidP="00A90CD8">
            <w:pPr>
              <w:pStyle w:val="TAL"/>
              <w:rPr>
                <w:rFonts w:cs="Arial"/>
                <w:lang w:val="fr-FR" w:eastAsia="zh-CN"/>
              </w:rPr>
            </w:pPr>
            <w:r>
              <w:rPr>
                <w:rFonts w:cs="Arial"/>
                <w:lang w:val="fr-FR"/>
              </w:rPr>
              <w:t>isUnique: N/A</w:t>
            </w:r>
          </w:p>
          <w:p w14:paraId="7EF45F75" w14:textId="77777777" w:rsidR="004F685A" w:rsidRDefault="004F685A" w:rsidP="00A90CD8">
            <w:pPr>
              <w:pStyle w:val="TAL"/>
              <w:rPr>
                <w:rFonts w:cs="Arial"/>
                <w:lang w:val="fr-FR"/>
              </w:rPr>
            </w:pPr>
            <w:r>
              <w:rPr>
                <w:rFonts w:cs="Arial"/>
                <w:lang w:val="fr-FR"/>
              </w:rPr>
              <w:t>defaultValue: None</w:t>
            </w:r>
          </w:p>
          <w:p w14:paraId="7FFEF4D9"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73043804" w14:textId="77777777" w:rsidR="004F685A" w:rsidRDefault="004F685A" w:rsidP="00A90CD8">
            <w:pPr>
              <w:pStyle w:val="TAL"/>
            </w:pPr>
          </w:p>
        </w:tc>
      </w:tr>
      <w:tr w:rsidR="004F685A" w:rsidRPr="002B15AA" w14:paraId="2427D52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8210405"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lang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15A40318" w14:textId="77777777" w:rsidR="004F685A" w:rsidRDefault="004F685A" w:rsidP="00A90CD8">
            <w:pPr>
              <w:pStyle w:val="TAL"/>
            </w:pPr>
            <w:r>
              <w:t xml:space="preserve">This attribute defines configuration parameters of sequence domain resource to support RIM RS. </w:t>
            </w:r>
          </w:p>
          <w:p w14:paraId="501769F0" w14:textId="77777777" w:rsidR="004F685A" w:rsidRDefault="004F685A" w:rsidP="00A90CD8">
            <w:pPr>
              <w:pStyle w:val="TAL"/>
            </w:pPr>
          </w:p>
          <w:p w14:paraId="2D47FB33"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3D7C934B"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F2B6DD3" w14:textId="77777777" w:rsidR="004F685A" w:rsidRDefault="004F685A" w:rsidP="00A90CD8">
            <w:pPr>
              <w:pStyle w:val="TAL"/>
              <w:rPr>
                <w:rFonts w:cs="Arial"/>
              </w:rPr>
            </w:pPr>
            <w:r>
              <w:rPr>
                <w:rFonts w:cs="Arial"/>
              </w:rPr>
              <w:t>type: S</w:t>
            </w:r>
            <w:r w:rsidRPr="00273364">
              <w:rPr>
                <w:rFonts w:cs="Arial"/>
              </w:rPr>
              <w:t>equenceDomainPara</w:t>
            </w:r>
          </w:p>
          <w:p w14:paraId="70211FBA" w14:textId="77777777" w:rsidR="004F685A" w:rsidRDefault="004F685A" w:rsidP="00A90CD8">
            <w:pPr>
              <w:pStyle w:val="TAL"/>
              <w:rPr>
                <w:rFonts w:cs="Arial"/>
              </w:rPr>
            </w:pPr>
            <w:r>
              <w:rPr>
                <w:rFonts w:cs="Arial"/>
              </w:rPr>
              <w:t>multiplicity: 1</w:t>
            </w:r>
          </w:p>
          <w:p w14:paraId="41CB07F3" w14:textId="77777777" w:rsidR="004F685A" w:rsidRDefault="004F685A" w:rsidP="00A90CD8">
            <w:pPr>
              <w:pStyle w:val="TAL"/>
              <w:rPr>
                <w:rFonts w:cs="Arial"/>
              </w:rPr>
            </w:pPr>
            <w:r>
              <w:rPr>
                <w:rFonts w:cs="Arial"/>
              </w:rPr>
              <w:t>isOrdered: N/A</w:t>
            </w:r>
          </w:p>
          <w:p w14:paraId="24FCC5FA" w14:textId="77777777" w:rsidR="004F685A" w:rsidRDefault="004F685A" w:rsidP="00A90CD8">
            <w:pPr>
              <w:pStyle w:val="TAL"/>
              <w:rPr>
                <w:rFonts w:cs="Arial"/>
                <w:lang w:val="fr-FR" w:eastAsia="zh-CN"/>
              </w:rPr>
            </w:pPr>
            <w:r>
              <w:rPr>
                <w:rFonts w:cs="Arial"/>
                <w:lang w:val="fr-FR"/>
              </w:rPr>
              <w:t>isUnique: N/A</w:t>
            </w:r>
          </w:p>
          <w:p w14:paraId="1043D35A" w14:textId="77777777" w:rsidR="004F685A" w:rsidRDefault="004F685A" w:rsidP="00A90CD8">
            <w:pPr>
              <w:pStyle w:val="TAL"/>
              <w:rPr>
                <w:rFonts w:cs="Arial"/>
                <w:lang w:val="fr-FR"/>
              </w:rPr>
            </w:pPr>
            <w:r>
              <w:rPr>
                <w:rFonts w:cs="Arial"/>
                <w:lang w:val="fr-FR"/>
              </w:rPr>
              <w:t>defaultValue: None</w:t>
            </w:r>
          </w:p>
          <w:p w14:paraId="150FDAC5"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1C487E73" w14:textId="77777777" w:rsidR="004F685A" w:rsidRDefault="004F685A" w:rsidP="00A90CD8">
            <w:pPr>
              <w:pStyle w:val="TAL"/>
            </w:pPr>
          </w:p>
        </w:tc>
      </w:tr>
      <w:tr w:rsidR="004F685A" w:rsidRPr="002B15AA" w14:paraId="52D5025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729D932"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lang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0B7E0F56" w14:textId="77777777" w:rsidR="004F685A" w:rsidRDefault="004F685A" w:rsidP="00A90CD8">
            <w:pPr>
              <w:pStyle w:val="TAL"/>
            </w:pPr>
            <w:r>
              <w:t xml:space="preserve">This attribute defines configuration parameters of time domain resource to support RIM RS.  </w:t>
            </w:r>
          </w:p>
          <w:p w14:paraId="7E1F043F" w14:textId="77777777" w:rsidR="004F685A" w:rsidRDefault="004F685A" w:rsidP="00A90CD8">
            <w:pPr>
              <w:pStyle w:val="TAL"/>
            </w:pPr>
          </w:p>
          <w:p w14:paraId="06F2D2F6"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2C93D467"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E482D43" w14:textId="77777777" w:rsidR="004F685A" w:rsidRDefault="004F685A" w:rsidP="00A90CD8">
            <w:pPr>
              <w:pStyle w:val="TAL"/>
              <w:rPr>
                <w:rFonts w:cs="Arial"/>
              </w:rPr>
            </w:pPr>
            <w:r>
              <w:rPr>
                <w:rFonts w:cs="Arial"/>
              </w:rPr>
              <w:t>type: T</w:t>
            </w:r>
            <w:r w:rsidRPr="00273364">
              <w:rPr>
                <w:rFonts w:cs="Arial"/>
              </w:rPr>
              <w:t>imeDomainPara</w:t>
            </w:r>
          </w:p>
          <w:p w14:paraId="71FD45DE" w14:textId="77777777" w:rsidR="004F685A" w:rsidRDefault="004F685A" w:rsidP="00A90CD8">
            <w:pPr>
              <w:pStyle w:val="TAL"/>
              <w:rPr>
                <w:rFonts w:cs="Arial"/>
              </w:rPr>
            </w:pPr>
            <w:r>
              <w:rPr>
                <w:rFonts w:cs="Arial"/>
              </w:rPr>
              <w:t>multiplicity: 1</w:t>
            </w:r>
          </w:p>
          <w:p w14:paraId="1C6E5062" w14:textId="77777777" w:rsidR="004F685A" w:rsidRDefault="004F685A" w:rsidP="00A90CD8">
            <w:pPr>
              <w:pStyle w:val="TAL"/>
              <w:rPr>
                <w:rFonts w:cs="Arial"/>
              </w:rPr>
            </w:pPr>
            <w:r>
              <w:rPr>
                <w:rFonts w:cs="Arial"/>
              </w:rPr>
              <w:t>isOrdered: N/A</w:t>
            </w:r>
          </w:p>
          <w:p w14:paraId="4F0E8775" w14:textId="77777777" w:rsidR="004F685A" w:rsidRDefault="004F685A" w:rsidP="00A90CD8">
            <w:pPr>
              <w:pStyle w:val="TAL"/>
              <w:rPr>
                <w:rFonts w:cs="Arial"/>
                <w:lang w:val="fr-FR" w:eastAsia="zh-CN"/>
              </w:rPr>
            </w:pPr>
            <w:r>
              <w:rPr>
                <w:rFonts w:cs="Arial"/>
                <w:lang w:val="fr-FR"/>
              </w:rPr>
              <w:t>isUnique: N/A</w:t>
            </w:r>
          </w:p>
          <w:p w14:paraId="7B6F74C2" w14:textId="77777777" w:rsidR="004F685A" w:rsidRDefault="004F685A" w:rsidP="00A90CD8">
            <w:pPr>
              <w:pStyle w:val="TAL"/>
              <w:rPr>
                <w:rFonts w:cs="Arial"/>
                <w:lang w:val="fr-FR"/>
              </w:rPr>
            </w:pPr>
            <w:r>
              <w:rPr>
                <w:rFonts w:cs="Arial"/>
                <w:lang w:val="fr-FR"/>
              </w:rPr>
              <w:t>defaultValue: None</w:t>
            </w:r>
          </w:p>
          <w:p w14:paraId="7DDF2DD5"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75EE5237" w14:textId="77777777" w:rsidR="004F685A" w:rsidRDefault="004F685A" w:rsidP="00A90CD8">
            <w:pPr>
              <w:pStyle w:val="TAL"/>
            </w:pPr>
          </w:p>
        </w:tc>
      </w:tr>
      <w:tr w:rsidR="004F685A" w:rsidRPr="002B15AA" w14:paraId="0CC3BBA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0C78EE8"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rimRSSubcarrierSpacing</w:t>
            </w:r>
          </w:p>
        </w:tc>
        <w:tc>
          <w:tcPr>
            <w:tcW w:w="2917" w:type="pct"/>
            <w:tcBorders>
              <w:top w:val="single" w:sz="4" w:space="0" w:color="auto"/>
              <w:left w:val="single" w:sz="4" w:space="0" w:color="auto"/>
              <w:bottom w:val="single" w:sz="4" w:space="0" w:color="auto"/>
              <w:right w:val="single" w:sz="4" w:space="0" w:color="auto"/>
            </w:tcBorders>
          </w:tcPr>
          <w:p w14:paraId="12C2492E" w14:textId="77777777" w:rsidR="004F685A" w:rsidRDefault="004F685A" w:rsidP="00A90CD8">
            <w:pPr>
              <w:pStyle w:val="TAL"/>
              <w:rPr>
                <w:rFonts w:cs="Arial"/>
              </w:rPr>
            </w:pPr>
            <w:r>
              <w:rPr>
                <w:rFonts w:cs="Arial"/>
              </w:rPr>
              <w:t xml:space="preserve">It is </w:t>
            </w:r>
            <w:r w:rsidRPr="006341BD">
              <w:rPr>
                <w:rFonts w:cs="Arial"/>
              </w:rPr>
              <w:t xml:space="preserve">the subcarrier spacing configuration </w:t>
            </w:r>
            <w:r>
              <w:rPr>
                <w:rFonts w:cs="Arial"/>
              </w:rPr>
              <w:t>(</w:t>
            </w:r>
            <w:r>
              <w:rPr>
                <w:rFonts w:ascii="PingFang SC" w:eastAsia="Microsoft YaHei" w:hAnsi="PingFang SC" w:cs="Arial"/>
                <w:color w:val="333333"/>
                <w:sz w:val="21"/>
                <w:szCs w:val="21"/>
              </w:rPr>
              <w:t>μ-</w:t>
            </w:r>
            <w:r>
              <w:rPr>
                <w:rFonts w:cs="Arial"/>
                <w:lang w:eastAsia="zh-CN"/>
              </w:rPr>
              <w:t xml:space="preserve"> </w:t>
            </w:r>
            <w:r w:rsidRPr="006341BD">
              <w:rPr>
                <w:rFonts w:cs="Arial"/>
              </w:rPr>
              <w:t>for the RIM-RS</w:t>
            </w:r>
            <w:r>
              <w:rPr>
                <w:rFonts w:cs="Arial"/>
              </w:rPr>
              <w:t xml:space="preserve">. </w:t>
            </w:r>
            <w:r>
              <w:rPr>
                <w:rFonts w:eastAsia="Batang"/>
              </w:rPr>
              <w:t xml:space="preserve">Subcarrier spacing </w:t>
            </w:r>
            <w:r w:rsidRPr="002A7633">
              <w:rPr>
                <w:rFonts w:cs="Arial"/>
              </w:rPr>
              <w:fldChar w:fldCharType="begin"/>
            </w:r>
            <w:r w:rsidRPr="002A7633">
              <w:rPr>
                <w:rFonts w:cs="Arial"/>
              </w:rPr>
              <w:instrText xml:space="preserve"> QUOTE </w:instrText>
            </w:r>
            <w:r w:rsidR="002C62A6">
              <w:rPr>
                <w:rFonts w:eastAsia="Batang"/>
                <w:position w:val="-5"/>
              </w:rPr>
              <w:pict w14:anchorId="052C0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A7DC2&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Default=&quot;00CA7DC2&quot; wsp:rsidP=&quot;00CA7DC2&quot;&gt;&lt;m:oMathPara&gt;&lt;m:oMath&gt;&lt;m:r&gt;&lt;aml:annotation aml:id=&quot;0&quot; w:type=&quot;Word.Insertion&quot; aml:author=&quot;28.541_CR0283R2_(Rel-16)_eNRM&quot; aml:createdate=&quot;2020-06-26T15:38:00Z&quot;&gt;&lt;aml:content&gt;&lt;m:rPr&gt;&lt;m:sty m:val=&quot;p&quot;/&gt;&lt;/m:rPr&gt;&lt;w:rPr&gt;&lt;w:rFonts w:ascii=&quot;Cambria Math&quot; w:fareast=&quot;Batang&quot; w:h-ansi=&quot;Cambria Math&quot;/&gt;&lt;wx:font wx:val=&quot;Cambria Math&quot;/&gt;&lt;/w:rPr&gt;&lt;m:t&gt;?”&lt;/m:t&gt;&lt;/aml:content&gt;&lt;/aml:annotation&gt;&lt;/m:r&gt;&lt;m:r&gt;&lt;aml:annotation aml:id=&quot;1&quot; w:type=&quot;Word.Insertion&quot; aml:authoaaaaaaaaar=&quot;28.541_CR0283R2_(Rel-16)_eNRM&quot; aml:createdate=&quot;2020-06-26T15:38:00Z&quot;&gt;&lt;aml:content&gt;&lt;w:rPr&gt;&lt;w:rFonts w:ascii=&quot;Cambria Math&quot; w:fareast=&quot;Batang&quot; w:h-ansi=&quot;Cambria Math&quot;/&gt;&lt;wx:font wx:val=&quot;Cambria Math&quot;/&gt;&lt;w:i/&gt;&lt;/w:rPr&gt;&lt;m:t&gt;f=&lt;/m:t&gt;&lt;/aml:content&gt;&lt;/aml:annotation&gt;&lt;/m:r&gt;&lt;m:sSup&gt;&lt;m:sSupPr&gt;&lt;m:ctrlPr&gt;&lt;aml:annotation aml:id=&quot;2&quot; w:type=&quot;Word.Insertion&quot; aml:author=&quot;28.541_CR0283R2_(Rel-16)_eNRM&quot; aml:createdate=&quot;2020-06-26T15:38:00Z&quot;&gt;&lt;aml:content&gt;&lt;w:rPr&gt;&lt;w:rFonts w:ascii=&quot;Cambria Math&quot; w:fareast=&quot;Batang&quot; w:h-ansi=&quot;Cambria Math&quot; w:cs=&quot;SimSun&quot;/&gt;&lt;wx:font wx:val=&quot;Cambria Math&quot;/&gt;&lt;w:i/&gt;&lt;w:sz w:val=&quot;24&quot;/&gt;&lt;w:sz-cs w:val=&quot;24&quot;/&gt;&lt;/w:rPr&gt;&lt;/aml:content&gt;&lt;/aml:annotation&gt;&lt;/m:ctrlPr&gt;&lt;/m:sSupPr&gt;&lt;m:e&gt;&lt;m:r&gt;&lt;aml:annotation aml:id=&quot;3&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2&lt;/m:t&gt;&lt;/aml:content&gt;&lt;/aml:annotation&gt;&lt;/m:r&gt;&lt;/m:e&gt;&lt;m:sup&gt;&lt;m:r&gt;&lt;aml:annotation aml:id=&quot;4&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lt;/m:t&gt;&lt;/aml:content&gt;&lt;/aml:annotation&gt;&lt;/m:r&gt;&lt;/m:sup&gt;&lt;/m:sSup&gt;&lt;m:r&gt;&lt;aml:annotation aml:id=&quot;5&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a??15 kHz.&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A7633">
              <w:rPr>
                <w:rFonts w:cs="Arial"/>
              </w:rPr>
              <w:instrText xml:space="preserve"> </w:instrText>
            </w:r>
            <w:r w:rsidRPr="002A7633">
              <w:rPr>
                <w:rFonts w:cs="Arial"/>
              </w:rPr>
              <w:fldChar w:fldCharType="separate"/>
            </w:r>
            <w:r w:rsidR="002C62A6">
              <w:rPr>
                <w:rFonts w:eastAsia="Batang"/>
                <w:position w:val="-5"/>
              </w:rPr>
              <w:pict w14:anchorId="04CB7BA7">
                <v:shape id="_x0000_i1026" type="#_x0000_t75" style="width:68.4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A7DC2&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Default=&quot;00CA7DC2&quot; wsp:rsidP=&quot;00CA7DC2&quot;&gt;&lt;m:oMathPara&gt;&lt;m:oMath&gt;&lt;m:r&gt;&lt;aml:annotation aml:id=&quot;0&quot; w:type=&quot;Word.Insertion&quot; aml:author=&quot;28.541_CR0283R2_(Rel-16)_eNRM&quot; aml:createdate=&quot;2020-06-26T15:38:00Z&quot;&gt;&lt;aml:content&gt;&lt;m:rPr&gt;&lt;m:sty m:val=&quot;p&quot;/&gt;&lt;/m:rPr&gt;&lt;w:rPr&gt;&lt;w:rFonts w:ascii=&quot;Cambria Math&quot; w:fareast=&quot;Batang&quot; w:h-ansi=&quot;Cambria Math&quot;/&gt;&lt;wx:font wx:val=&quot;Cambria Math&quot;/&gt;&lt;/w:rPr&gt;&lt;m:t&gt;?”&lt;/m:t&gt;&lt;/aml:content&gt;&lt;/aml:annotation&gt;&lt;/m:r&gt;&lt;m:r&gt;&lt;aml:annotation aml:id=&quot;1&quot; w:type=&quot;Word.Insertion&quot; aml:authoaaaaaaaaar=&quot;28.541_CR0283R2_(Rel-16)_eNRM&quot; aml:createdate=&quot;2020-06-26T15:38:00Z&quot;&gt;&lt;aml:content&gt;&lt;w:rPr&gt;&lt;w:rFonts w:ascii=&quot;Cambria Math&quot; w:fareast=&quot;Batang&quot; w:h-ansi=&quot;Cambria Math&quot;/&gt;&lt;wx:font wx:val=&quot;Cambria Math&quot;/&gt;&lt;w:i/&gt;&lt;/w:rPr&gt;&lt;m:t&gt;f=&lt;/m:t&gt;&lt;/aml:content&gt;&lt;/aml:annotation&gt;&lt;/m:r&gt;&lt;m:sSup&gt;&lt;m:sSupPr&gt;&lt;m:ctrlPr&gt;&lt;aml:annotation aml:id=&quot;2&quot; w:type=&quot;Word.Insertion&quot; aml:author=&quot;28.541_CR0283R2_(Rel-16)_eNRM&quot; aml:createdate=&quot;2020-06-26T15:38:00Z&quot;&gt;&lt;aml:content&gt;&lt;w:rPr&gt;&lt;w:rFonts w:ascii=&quot;Cambria Math&quot; w:fareast=&quot;Batang&quot; w:h-ansi=&quot;Cambria Math&quot; w:cs=&quot;SimSun&quot;/&gt;&lt;wx:font wx:val=&quot;Cambria Math&quot;/&gt;&lt;w:i/&gt;&lt;w:sz w:val=&quot;24&quot;/&gt;&lt;w:sz-cs w:val=&quot;24&quot;/&gt;&lt;/w:rPr&gt;&lt;/aml:content&gt;&lt;/aml:annotation&gt;&lt;/m:ctrlPr&gt;&lt;/m:sSupPr&gt;&lt;m:e&gt;&lt;m:r&gt;&lt;aml:annotation aml:id=&quot;3&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2&lt;/m:t&gt;&lt;/aml:content&gt;&lt;/aml:annotation&gt;&lt;/m:r&gt;&lt;/m:e&gt;&lt;m:sup&gt;&lt;m:r&gt;&lt;aml:annotation aml:id=&quot;4&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lt;/m:t&gt;&lt;/aml:content&gt;&lt;/aml:annotation&gt;&lt;/m:r&gt;&lt;/m:sup&gt;&lt;/m:sSup&gt;&lt;m:r&gt;&lt;aml:annotation aml:id=&quot;5&quot; w:type=&quot;Word.Insertion&quot; aml:author=&quot;28.541_CR0283R2_(Rel-16)_eNRM&quot; aml:createdate=&quot;2020-06-26T15:38:00Z&quot;&gt;&lt;aml:content&gt;&lt;w:rPr&gt;&lt;w:rFonts w:ascii=&quot;Cambria Math&quot; w:fareast=&quot;Batang&quot; w:h-ansi=&quot;Cambria Math&quot;/&gt;&lt;wx:font wx:val=&quot;Cambria Math&quot;/&gt;&lt;w:i/&gt;&lt;/w:rPr&gt;&lt;m:t&gt;a??15 kHz.&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A7633">
              <w:rPr>
                <w:rFonts w:cs="Arial"/>
              </w:rPr>
              <w:fldChar w:fldCharType="end"/>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427E1698" w14:textId="77777777" w:rsidR="004F685A" w:rsidRDefault="004F685A" w:rsidP="00A90CD8">
            <w:pPr>
              <w:pStyle w:val="TAL"/>
              <w:rPr>
                <w:rFonts w:cs="Arial"/>
              </w:rPr>
            </w:pPr>
          </w:p>
          <w:p w14:paraId="7A35977D" w14:textId="77777777" w:rsidR="004F685A" w:rsidRDefault="004F685A" w:rsidP="00A90CD8">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tcPr>
          <w:p w14:paraId="7501812E" w14:textId="77777777" w:rsidR="004F685A" w:rsidRPr="002B15AA" w:rsidRDefault="004F685A" w:rsidP="00A90CD8">
            <w:pPr>
              <w:pStyle w:val="TAL"/>
            </w:pPr>
            <w:r w:rsidRPr="002B15AA">
              <w:t>type: Integer</w:t>
            </w:r>
          </w:p>
          <w:p w14:paraId="55C5BBC5" w14:textId="77777777" w:rsidR="004F685A" w:rsidRPr="002B15AA" w:rsidRDefault="004F685A" w:rsidP="00A90CD8">
            <w:pPr>
              <w:pStyle w:val="TAL"/>
            </w:pPr>
            <w:r w:rsidRPr="002B15AA">
              <w:t>multiplicity: 1</w:t>
            </w:r>
          </w:p>
          <w:p w14:paraId="1DC14A5D" w14:textId="77777777" w:rsidR="004F685A" w:rsidRPr="002B15AA" w:rsidRDefault="004F685A" w:rsidP="00A90CD8">
            <w:pPr>
              <w:pStyle w:val="TAL"/>
            </w:pPr>
            <w:r w:rsidRPr="002B15AA">
              <w:t>isOrdered: N/A</w:t>
            </w:r>
          </w:p>
          <w:p w14:paraId="1B4E8470" w14:textId="77777777" w:rsidR="004F685A" w:rsidRPr="002B15AA" w:rsidRDefault="004F685A" w:rsidP="00A90CD8">
            <w:pPr>
              <w:pStyle w:val="TAL"/>
            </w:pPr>
            <w:r w:rsidRPr="002B15AA">
              <w:t xml:space="preserve">isUnique: </w:t>
            </w:r>
            <w:r w:rsidRPr="00035CDF">
              <w:t>N/A</w:t>
            </w:r>
          </w:p>
          <w:p w14:paraId="2E3B8E70" w14:textId="77777777" w:rsidR="004F685A" w:rsidRPr="002B15AA" w:rsidRDefault="004F685A" w:rsidP="00A90CD8">
            <w:pPr>
              <w:pStyle w:val="TAL"/>
            </w:pPr>
            <w:r w:rsidRPr="002B15AA">
              <w:t>defaultValue: None</w:t>
            </w:r>
          </w:p>
          <w:p w14:paraId="3DD418AF" w14:textId="77777777" w:rsidR="004F685A" w:rsidRDefault="004F685A" w:rsidP="00A90CD8">
            <w:pPr>
              <w:pStyle w:val="TAL"/>
            </w:pPr>
            <w:r w:rsidRPr="002B15AA">
              <w:t>isNullable: False</w:t>
            </w:r>
          </w:p>
        </w:tc>
      </w:tr>
      <w:tr w:rsidR="004F685A" w:rsidRPr="002B15AA" w14:paraId="3528157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C03CE56" w14:textId="77777777" w:rsidR="004F685A" w:rsidRDefault="004F685A" w:rsidP="00A90CD8">
            <w:pPr>
              <w:pStyle w:val="Default"/>
              <w:rPr>
                <w:rFonts w:ascii="Courier New" w:hAnsi="Courier New" w:cs="Courier New"/>
                <w:sz w:val="18"/>
                <w:szCs w:val="18"/>
                <w:lang w:eastAsia="zh-CN"/>
              </w:rPr>
            </w:pPr>
            <w:r w:rsidRPr="00BC7C01">
              <w:rPr>
                <w:rFonts w:ascii="Courier New" w:hAnsi="Courier New" w:cs="Courier New"/>
                <w:sz w:val="18"/>
                <w:szCs w:val="18"/>
              </w:rPr>
              <w:t>rIMRSBandwidth</w:t>
            </w:r>
          </w:p>
        </w:tc>
        <w:tc>
          <w:tcPr>
            <w:tcW w:w="2917" w:type="pct"/>
            <w:tcBorders>
              <w:top w:val="single" w:sz="4" w:space="0" w:color="auto"/>
              <w:left w:val="single" w:sz="4" w:space="0" w:color="auto"/>
              <w:bottom w:val="single" w:sz="4" w:space="0" w:color="auto"/>
              <w:right w:val="single" w:sz="4" w:space="0" w:color="auto"/>
            </w:tcBorders>
          </w:tcPr>
          <w:p w14:paraId="490FA810" w14:textId="77777777" w:rsidR="004F685A" w:rsidRDefault="004F685A" w:rsidP="00A90CD8">
            <w:pPr>
              <w:pStyle w:val="TAL"/>
              <w:rPr>
                <w:rFonts w:cs="Arial"/>
              </w:rPr>
            </w:pPr>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78AF3A16" w14:textId="77777777" w:rsidR="004F685A" w:rsidRPr="00141FBA" w:rsidRDefault="004F685A" w:rsidP="00A90CD8">
            <w:pPr>
              <w:pStyle w:val="TAL"/>
              <w:rPr>
                <w:rFonts w:cs="Arial"/>
              </w:rPr>
            </w:pPr>
            <w:r w:rsidRPr="00141FBA">
              <w:rPr>
                <w:rFonts w:cs="Arial"/>
              </w:rPr>
              <w:t>For carrier bandwidth larger than 20MHz</w:t>
            </w:r>
            <w:r>
              <w:rPr>
                <w:rFonts w:cs="Arial"/>
              </w:rPr>
              <w:t xml:space="preserve">, this </w:t>
            </w:r>
            <w:r>
              <w:rPr>
                <w:rFonts w:cs="Arial"/>
                <w:szCs w:val="18"/>
                <w:lang w:eastAsia="en-GB"/>
              </w:rPr>
              <w:t>attributer should be</w:t>
            </w:r>
          </w:p>
          <w:p w14:paraId="75545ABF" w14:textId="77777777" w:rsidR="004F685A" w:rsidRDefault="004F685A" w:rsidP="00A90CD8">
            <w:pPr>
              <w:pStyle w:val="TAL"/>
              <w:ind w:left="360"/>
              <w:rPr>
                <w:rFonts w:cs="Arial"/>
              </w:rPr>
            </w:pPr>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p>
          <w:p w14:paraId="402A3BDC" w14:textId="77777777" w:rsidR="004F685A" w:rsidRPr="00141FBA" w:rsidRDefault="004F685A" w:rsidP="00A90CD8">
            <w:pPr>
              <w:pStyle w:val="TAL"/>
              <w:ind w:left="360"/>
              <w:rPr>
                <w:rFonts w:cs="Arial"/>
              </w:rPr>
            </w:pPr>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p>
          <w:p w14:paraId="2F47451C" w14:textId="77777777" w:rsidR="004F685A" w:rsidRPr="00141FBA" w:rsidRDefault="004F685A" w:rsidP="00A90CD8">
            <w:pPr>
              <w:pStyle w:val="TAL"/>
              <w:rPr>
                <w:rFonts w:cs="Arial"/>
              </w:rPr>
            </w:pPr>
            <w:r w:rsidRPr="00141FBA">
              <w:rPr>
                <w:rFonts w:cs="Arial"/>
              </w:rPr>
              <w:t>For carrier bandwidth smaller than or equal to 20M</w:t>
            </w:r>
            <w:r>
              <w:rPr>
                <w:rFonts w:cs="Arial"/>
              </w:rPr>
              <w:t>H</w:t>
            </w:r>
            <w:r w:rsidRPr="00141FBA">
              <w:rPr>
                <w:rFonts w:cs="Arial"/>
              </w:rPr>
              <w:t>z,</w:t>
            </w:r>
            <w:r>
              <w:rPr>
                <w:rFonts w:cs="Arial"/>
              </w:rPr>
              <w:t xml:space="preserve"> this </w:t>
            </w:r>
            <w:r>
              <w:rPr>
                <w:rFonts w:cs="Arial"/>
                <w:szCs w:val="18"/>
                <w:lang w:eastAsia="en-GB"/>
              </w:rPr>
              <w:t>attributer should be</w:t>
            </w:r>
          </w:p>
          <w:p w14:paraId="5C330302" w14:textId="77777777" w:rsidR="004F685A" w:rsidRDefault="004F685A" w:rsidP="00A90CD8">
            <w:pPr>
              <w:pStyle w:val="TAL"/>
              <w:ind w:left="360"/>
              <w:rPr>
                <w:rFonts w:cs="Arial"/>
              </w:rPr>
            </w:pPr>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p>
          <w:p w14:paraId="2C075AA4" w14:textId="77777777" w:rsidR="004F685A" w:rsidRPr="00141FBA" w:rsidRDefault="004F685A" w:rsidP="00A90CD8">
            <w:pPr>
              <w:pStyle w:val="TAL"/>
              <w:ind w:left="360"/>
              <w:rPr>
                <w:rFonts w:cs="Arial"/>
              </w:rPr>
            </w:pPr>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p>
          <w:p w14:paraId="312D032C" w14:textId="77777777" w:rsidR="004F685A" w:rsidDel="00681D74" w:rsidRDefault="004F685A" w:rsidP="00A90CD8">
            <w:pPr>
              <w:pStyle w:val="TAL"/>
              <w:rPr>
                <w:rFonts w:cs="Arial"/>
              </w:rPr>
            </w:pPr>
          </w:p>
          <w:p w14:paraId="26DF6E4D" w14:textId="77777777" w:rsidR="004F685A" w:rsidRDefault="004F685A" w:rsidP="00A90CD8">
            <w:pPr>
              <w:pStyle w:val="TAL"/>
              <w:rPr>
                <w:rFonts w:cs="Arial"/>
              </w:rPr>
            </w:pPr>
          </w:p>
          <w:p w14:paraId="6497461B" w14:textId="77777777" w:rsidR="004F685A" w:rsidRDefault="004F685A" w:rsidP="00A90CD8">
            <w:pPr>
              <w:pStyle w:val="TAL"/>
              <w:rPr>
                <w:rFonts w:cs="Arial"/>
              </w:rPr>
            </w:pPr>
            <w:r>
              <w:rPr>
                <w:rFonts w:cs="Arial"/>
              </w:rPr>
              <w:t>allowedValues: 1,2..96</w:t>
            </w:r>
          </w:p>
          <w:p w14:paraId="1A695440"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5D1D7F1" w14:textId="77777777" w:rsidR="004F685A" w:rsidRPr="002B15AA" w:rsidRDefault="004F685A" w:rsidP="00A90CD8">
            <w:pPr>
              <w:pStyle w:val="TAL"/>
            </w:pPr>
            <w:r w:rsidRPr="002B15AA">
              <w:t>type: Integer</w:t>
            </w:r>
          </w:p>
          <w:p w14:paraId="6E561755" w14:textId="77777777" w:rsidR="004F685A" w:rsidRPr="002B15AA" w:rsidRDefault="004F685A" w:rsidP="00A90CD8">
            <w:pPr>
              <w:pStyle w:val="TAL"/>
            </w:pPr>
            <w:r w:rsidRPr="002B15AA">
              <w:t>multiplicity: 1</w:t>
            </w:r>
          </w:p>
          <w:p w14:paraId="77CA0F76" w14:textId="77777777" w:rsidR="004F685A" w:rsidRPr="002B15AA" w:rsidRDefault="004F685A" w:rsidP="00A90CD8">
            <w:pPr>
              <w:pStyle w:val="TAL"/>
            </w:pPr>
            <w:r w:rsidRPr="002B15AA">
              <w:t>isOrdered: N/A</w:t>
            </w:r>
          </w:p>
          <w:p w14:paraId="1DC01E2D" w14:textId="77777777" w:rsidR="004F685A" w:rsidRPr="002B15AA" w:rsidRDefault="004F685A" w:rsidP="00A90CD8">
            <w:pPr>
              <w:pStyle w:val="TAL"/>
            </w:pPr>
            <w:r w:rsidRPr="002B15AA">
              <w:t xml:space="preserve">isUnique: </w:t>
            </w:r>
            <w:r w:rsidRPr="00035CDF">
              <w:t>N/A</w:t>
            </w:r>
          </w:p>
          <w:p w14:paraId="6E526502" w14:textId="77777777" w:rsidR="004F685A" w:rsidRPr="002B15AA" w:rsidRDefault="004F685A" w:rsidP="00A90CD8">
            <w:pPr>
              <w:pStyle w:val="TAL"/>
            </w:pPr>
            <w:r w:rsidRPr="002B15AA">
              <w:t>defaultValue: None</w:t>
            </w:r>
          </w:p>
          <w:p w14:paraId="69F9F490" w14:textId="77777777" w:rsidR="004F685A" w:rsidRDefault="004F685A" w:rsidP="00A90CD8">
            <w:pPr>
              <w:pStyle w:val="TAL"/>
            </w:pPr>
            <w:r w:rsidRPr="002B15AA">
              <w:t>isNullable: False</w:t>
            </w:r>
          </w:p>
        </w:tc>
      </w:tr>
      <w:tr w:rsidR="004F685A" w:rsidRPr="002B15AA" w14:paraId="45AEE1F2"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DCBAE26"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69E4CBAF"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r>
              <w:rPr>
                <w:rFonts w:ascii="Arial" w:hAnsi="Arial" w:cs="Arial"/>
                <w:sz w:val="18"/>
                <w:szCs w:val="18"/>
                <w:lang w:eastAsia="en-GB"/>
              </w:rPr>
              <w:t>(</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p>
          <w:p w14:paraId="0966D74A" w14:textId="77777777" w:rsidR="004F685A" w:rsidRDefault="004F685A" w:rsidP="00A90CD8">
            <w:pPr>
              <w:keepNext/>
              <w:keepLines/>
              <w:spacing w:after="0"/>
              <w:rPr>
                <w:rFonts w:ascii="Arial" w:hAnsi="Arial" w:cs="Arial"/>
                <w:sz w:val="18"/>
                <w:szCs w:val="18"/>
                <w:lang w:eastAsia="en-GB"/>
              </w:rPr>
            </w:pPr>
          </w:p>
          <w:p w14:paraId="495DD5C6" w14:textId="77777777" w:rsidR="004F685A" w:rsidRDefault="004F685A" w:rsidP="00A90CD8">
            <w:pPr>
              <w:keepNext/>
              <w:keepLines/>
              <w:spacing w:after="0"/>
              <w:rPr>
                <w:lang w:eastAsia="zh-CN"/>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tcPr>
          <w:p w14:paraId="2FDEE6FF" w14:textId="77777777" w:rsidR="004F685A" w:rsidRPr="002B15AA" w:rsidRDefault="004F685A" w:rsidP="00A90CD8">
            <w:pPr>
              <w:pStyle w:val="TAL"/>
            </w:pPr>
            <w:r w:rsidRPr="002B15AA">
              <w:t>type: Integer</w:t>
            </w:r>
          </w:p>
          <w:p w14:paraId="155084DA" w14:textId="77777777" w:rsidR="004F685A" w:rsidRPr="002B15AA" w:rsidRDefault="004F685A" w:rsidP="00A90CD8">
            <w:pPr>
              <w:pStyle w:val="TAL"/>
            </w:pPr>
            <w:r w:rsidRPr="002B15AA">
              <w:t>multiplicity: 1</w:t>
            </w:r>
          </w:p>
          <w:p w14:paraId="4D056C39" w14:textId="77777777" w:rsidR="004F685A" w:rsidRPr="002B15AA" w:rsidRDefault="004F685A" w:rsidP="00A90CD8">
            <w:pPr>
              <w:pStyle w:val="TAL"/>
            </w:pPr>
            <w:r w:rsidRPr="002B15AA">
              <w:t>isOrdered: N/A</w:t>
            </w:r>
          </w:p>
          <w:p w14:paraId="6415960E" w14:textId="77777777" w:rsidR="004F685A" w:rsidRPr="002B15AA" w:rsidRDefault="004F685A" w:rsidP="00A90CD8">
            <w:pPr>
              <w:pStyle w:val="TAL"/>
            </w:pPr>
            <w:r w:rsidRPr="002B15AA">
              <w:t xml:space="preserve">isUnique: </w:t>
            </w:r>
            <w:r w:rsidRPr="00035CDF">
              <w:t>N/A</w:t>
            </w:r>
          </w:p>
          <w:p w14:paraId="2B2A7EA3" w14:textId="77777777" w:rsidR="004F685A" w:rsidRPr="002B15AA" w:rsidRDefault="004F685A" w:rsidP="00A90CD8">
            <w:pPr>
              <w:pStyle w:val="TAL"/>
            </w:pPr>
            <w:r w:rsidRPr="002B15AA">
              <w:t>defaultValue: None</w:t>
            </w:r>
          </w:p>
          <w:p w14:paraId="18490E1B" w14:textId="77777777" w:rsidR="004F685A" w:rsidRDefault="004F685A" w:rsidP="00A90CD8">
            <w:pPr>
              <w:pStyle w:val="TAL"/>
            </w:pPr>
            <w:r w:rsidRPr="002B15AA">
              <w:t>isNullable: False</w:t>
            </w:r>
          </w:p>
        </w:tc>
      </w:tr>
      <w:tr w:rsidR="004F685A" w:rsidRPr="002B15AA" w14:paraId="7800B0E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11EED55"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7A83CFB6" w14:textId="77777777" w:rsidR="004F685A" w:rsidRDefault="004F685A" w:rsidP="00A90CD8">
            <w:pPr>
              <w:pStyle w:val="TAL"/>
              <w:rPr>
                <w:rFonts w:cs="Arial"/>
              </w:rPr>
            </w:pPr>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p>
          <w:p w14:paraId="2DC4604B" w14:textId="77777777" w:rsidR="004F685A" w:rsidRDefault="004F685A" w:rsidP="00A90CD8">
            <w:pPr>
              <w:pStyle w:val="TAL"/>
              <w:rPr>
                <w:rFonts w:cs="Arial"/>
              </w:rPr>
            </w:pPr>
            <w:r>
              <w:rPr>
                <w:rFonts w:cs="Arial"/>
              </w:rPr>
              <w:t>.</w:t>
            </w:r>
          </w:p>
          <w:p w14:paraId="61AEFBBB" w14:textId="77777777" w:rsidR="004F685A" w:rsidRDefault="004F685A" w:rsidP="00A90CD8">
            <w:pPr>
              <w:pStyle w:val="TAL"/>
              <w:rPr>
                <w:rFonts w:cs="Arial"/>
              </w:rPr>
            </w:pPr>
          </w:p>
          <w:p w14:paraId="10FC10A6" w14:textId="77777777" w:rsidR="004F685A" w:rsidRDefault="004F685A" w:rsidP="00A90CD8">
            <w:pPr>
              <w:keepNext/>
              <w:keepLines/>
              <w:spacing w:after="0"/>
              <w:rPr>
                <w:lang w:eastAsia="zh-CN"/>
              </w:rPr>
            </w:pPr>
            <w:r>
              <w:rPr>
                <w:rFonts w:cs="Arial"/>
              </w:rPr>
              <w:t xml:space="preserve">allowedValues: </w:t>
            </w:r>
            <w:r w:rsidRPr="00506E1E">
              <w:rPr>
                <w:rFonts w:cs="Arial"/>
              </w:rPr>
              <w:t>0..</w:t>
            </w:r>
            <w:r w:rsidRPr="00D90AEA">
              <w:rPr>
                <w:rFonts w:cs="Arial"/>
              </w:rPr>
              <w:t>maxNrofPhysicalResourceBlocks-1</w:t>
            </w:r>
            <w:r>
              <w:rPr>
                <w:rFonts w:cs="Arial"/>
              </w:rPr>
              <w:t xml:space="preserve"> where </w:t>
            </w:r>
            <w:r w:rsidRPr="00D90AEA">
              <w:rPr>
                <w:rFonts w:cs="Arial"/>
              </w:rPr>
              <w:t>maxNrofPhysicalResourceBlocks =</w:t>
            </w:r>
            <w:r>
              <w:rPr>
                <w:rFonts w:cs="Arial"/>
              </w:rPr>
              <w:t xml:space="preserve"> 550    </w:t>
            </w:r>
          </w:p>
        </w:tc>
        <w:tc>
          <w:tcPr>
            <w:tcW w:w="1123" w:type="pct"/>
            <w:tcBorders>
              <w:top w:val="single" w:sz="4" w:space="0" w:color="auto"/>
              <w:left w:val="single" w:sz="4" w:space="0" w:color="auto"/>
              <w:bottom w:val="single" w:sz="4" w:space="0" w:color="auto"/>
              <w:right w:val="single" w:sz="4" w:space="0" w:color="auto"/>
            </w:tcBorders>
          </w:tcPr>
          <w:p w14:paraId="3117705F" w14:textId="77777777" w:rsidR="004F685A" w:rsidRPr="002B15AA" w:rsidRDefault="004F685A" w:rsidP="00A90CD8">
            <w:pPr>
              <w:pStyle w:val="TAL"/>
            </w:pPr>
            <w:r w:rsidRPr="002B15AA">
              <w:t>type: Integer</w:t>
            </w:r>
          </w:p>
          <w:p w14:paraId="6B3EAB99" w14:textId="77777777" w:rsidR="004F685A" w:rsidRPr="002B15AA" w:rsidRDefault="004F685A" w:rsidP="00A90CD8">
            <w:pPr>
              <w:pStyle w:val="TAL"/>
            </w:pPr>
            <w:r w:rsidRPr="002B15AA">
              <w:t xml:space="preserve">multiplicity: </w:t>
            </w:r>
            <w:r>
              <w:t>1, 2, 4</w:t>
            </w:r>
          </w:p>
          <w:p w14:paraId="5E4A0A89" w14:textId="77777777" w:rsidR="004F685A" w:rsidRPr="002B15AA" w:rsidRDefault="004F685A" w:rsidP="00A90CD8">
            <w:pPr>
              <w:pStyle w:val="TAL"/>
            </w:pPr>
            <w:r w:rsidRPr="002B15AA">
              <w:t>isOrdered: N/A</w:t>
            </w:r>
          </w:p>
          <w:p w14:paraId="598310A5" w14:textId="77777777" w:rsidR="004F685A" w:rsidRPr="002B15AA" w:rsidRDefault="004F685A" w:rsidP="00A90CD8">
            <w:pPr>
              <w:pStyle w:val="TAL"/>
            </w:pPr>
            <w:r w:rsidRPr="002B15AA">
              <w:t xml:space="preserve">isUnique: </w:t>
            </w:r>
            <w:r w:rsidRPr="00035CDF">
              <w:t>N/A</w:t>
            </w:r>
          </w:p>
          <w:p w14:paraId="142272D8" w14:textId="77777777" w:rsidR="004F685A" w:rsidRPr="002B15AA" w:rsidRDefault="004F685A" w:rsidP="00A90CD8">
            <w:pPr>
              <w:pStyle w:val="TAL"/>
            </w:pPr>
            <w:r w:rsidRPr="002B15AA">
              <w:t>defaultValue: None</w:t>
            </w:r>
          </w:p>
          <w:p w14:paraId="089C8756" w14:textId="77777777" w:rsidR="004F685A" w:rsidRDefault="004F685A" w:rsidP="00A90CD8">
            <w:pPr>
              <w:pStyle w:val="TAL"/>
            </w:pPr>
            <w:r w:rsidRPr="002B15AA">
              <w:t>isNullable: False</w:t>
            </w:r>
          </w:p>
        </w:tc>
      </w:tr>
      <w:tr w:rsidR="004F685A" w:rsidRPr="002B15AA" w14:paraId="4343604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D906743"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37D65639"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r w:rsidRPr="007B301C">
              <w:rPr>
                <w:rFonts w:ascii="Courier New" w:hAnsi="Courier New" w:cs="Courier New"/>
                <w:sz w:val="18"/>
                <w:szCs w:val="18"/>
              </w:rPr>
              <w:t>enableEnoughNotEnoughIndication</w:t>
            </w:r>
            <w:r w:rsidRPr="00165D96">
              <w:rPr>
                <w:rFonts w:ascii="Arial" w:hAnsi="Arial" w:cs="Arial"/>
                <w:sz w:val="18"/>
                <w:szCs w:val="18"/>
                <w:lang w:eastAsia="en-GB"/>
              </w:rPr>
              <w:t xml:space="preserve"> for RS-1 is ON</w:t>
            </w:r>
          </w:p>
          <w:p w14:paraId="34B69D3A" w14:textId="77777777" w:rsidR="004F685A" w:rsidRDefault="004F685A" w:rsidP="00A90CD8">
            <w:pPr>
              <w:keepNext/>
              <w:keepLines/>
              <w:spacing w:after="0"/>
              <w:rPr>
                <w:rFonts w:ascii="Arial" w:hAnsi="Arial" w:cs="Arial"/>
                <w:sz w:val="18"/>
                <w:szCs w:val="18"/>
                <w:lang w:eastAsia="en-GB"/>
              </w:rPr>
            </w:pPr>
          </w:p>
          <w:p w14:paraId="5CBA8FB6" w14:textId="77777777" w:rsidR="004F685A" w:rsidRPr="00F5138A" w:rsidRDefault="004F685A" w:rsidP="00A90CD8">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r>
              <w:rPr>
                <w:rFonts w:ascii="Arial" w:hAnsi="Arial" w:cs="Arial"/>
                <w:sz w:val="18"/>
                <w:szCs w:val="18"/>
                <w:lang w:eastAsia="en-GB"/>
              </w:rPr>
              <w:t>2..</w:t>
            </w:r>
            <w:r w:rsidRPr="00F5138A">
              <w:rPr>
                <w:rFonts w:ascii="Arial" w:hAnsi="Arial" w:cs="Arial"/>
                <w:sz w:val="18"/>
                <w:szCs w:val="18"/>
                <w:lang w:eastAsia="en-GB"/>
              </w:rPr>
              <w:t>8</w:t>
            </w:r>
          </w:p>
          <w:p w14:paraId="7C282A8E"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BF589F1" w14:textId="77777777" w:rsidR="004F685A" w:rsidRPr="002B15AA" w:rsidRDefault="004F685A" w:rsidP="00A90CD8">
            <w:pPr>
              <w:pStyle w:val="TAL"/>
            </w:pPr>
            <w:r w:rsidRPr="002B15AA">
              <w:t>type: Integer</w:t>
            </w:r>
          </w:p>
          <w:p w14:paraId="05B99BE0" w14:textId="77777777" w:rsidR="004F685A" w:rsidRPr="002B15AA" w:rsidRDefault="004F685A" w:rsidP="00A90CD8">
            <w:pPr>
              <w:pStyle w:val="TAL"/>
            </w:pPr>
            <w:r>
              <w:t xml:space="preserve">multiplicity: </w:t>
            </w:r>
            <w:r>
              <w:rPr>
                <w:rFonts w:hint="eastAsia"/>
                <w:lang w:eastAsia="zh-CN"/>
              </w:rPr>
              <w:t>1</w:t>
            </w:r>
          </w:p>
          <w:p w14:paraId="3C9D9221" w14:textId="77777777" w:rsidR="004F685A" w:rsidRPr="002B15AA" w:rsidRDefault="004F685A" w:rsidP="00A90CD8">
            <w:pPr>
              <w:pStyle w:val="TAL"/>
            </w:pPr>
            <w:r w:rsidRPr="002B15AA">
              <w:t>isOrdered: N/A</w:t>
            </w:r>
          </w:p>
          <w:p w14:paraId="03FBC6D8" w14:textId="77777777" w:rsidR="004F685A" w:rsidRPr="002B15AA" w:rsidRDefault="004F685A" w:rsidP="00A90CD8">
            <w:pPr>
              <w:pStyle w:val="TAL"/>
            </w:pPr>
            <w:r w:rsidRPr="002B15AA">
              <w:t xml:space="preserve">isUnique: </w:t>
            </w:r>
            <w:r w:rsidRPr="00035CDF">
              <w:t>N/A</w:t>
            </w:r>
          </w:p>
          <w:p w14:paraId="6D08118D" w14:textId="77777777" w:rsidR="004F685A" w:rsidRPr="002B15AA" w:rsidRDefault="004F685A" w:rsidP="00A90CD8">
            <w:pPr>
              <w:pStyle w:val="TAL"/>
            </w:pPr>
            <w:r w:rsidRPr="002B15AA">
              <w:t>defaultValue: None</w:t>
            </w:r>
          </w:p>
          <w:p w14:paraId="69963A31" w14:textId="77777777" w:rsidR="004F685A" w:rsidRDefault="004F685A" w:rsidP="00A90CD8">
            <w:pPr>
              <w:pStyle w:val="TAL"/>
            </w:pPr>
            <w:r w:rsidRPr="002B15AA">
              <w:t>isNullable: False</w:t>
            </w:r>
          </w:p>
        </w:tc>
      </w:tr>
      <w:tr w:rsidR="004F685A" w:rsidRPr="002B15AA" w14:paraId="06F73D3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0AD0CADA"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0702BEE0" w14:textId="77777777" w:rsidR="004F685A" w:rsidRPr="00E87184" w:rsidRDefault="004F685A" w:rsidP="00A90CD8">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 The size of the list is </w:t>
            </w:r>
            <w:r w:rsidRPr="00E87184">
              <w:rPr>
                <w:rFonts w:ascii="Courier New" w:hAnsi="Courier New" w:cs="Courier New"/>
                <w:sz w:val="18"/>
                <w:szCs w:val="18"/>
              </w:rPr>
              <w:t>nrofRIMRSSequenceCandidatesofRS1.</w:t>
            </w:r>
          </w:p>
          <w:p w14:paraId="0F615B43" w14:textId="77777777" w:rsidR="004F685A" w:rsidRPr="00E87184" w:rsidRDefault="004F685A" w:rsidP="00A90CD8">
            <w:pPr>
              <w:keepNext/>
              <w:keepLines/>
              <w:spacing w:after="0"/>
              <w:rPr>
                <w:rFonts w:ascii="Courier New" w:hAnsi="Courier New" w:cs="Courier New"/>
                <w:sz w:val="18"/>
                <w:szCs w:val="18"/>
              </w:rPr>
            </w:pPr>
          </w:p>
          <w:p w14:paraId="24F6E28C" w14:textId="77777777" w:rsidR="004F685A" w:rsidRPr="00E87184" w:rsidRDefault="004F685A" w:rsidP="00A90CD8">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2E5DDA18"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849E43" w14:textId="77777777" w:rsidR="004F685A" w:rsidRPr="002B15AA" w:rsidRDefault="004F685A" w:rsidP="00A90CD8">
            <w:pPr>
              <w:pStyle w:val="TAL"/>
            </w:pPr>
            <w:r w:rsidRPr="002B15AA">
              <w:t>type: Integer</w:t>
            </w:r>
          </w:p>
          <w:p w14:paraId="37B85E7C" w14:textId="77777777" w:rsidR="004F685A" w:rsidRPr="002B15AA" w:rsidRDefault="004F685A" w:rsidP="00A90CD8">
            <w:pPr>
              <w:pStyle w:val="TAL"/>
            </w:pPr>
            <w:r w:rsidRPr="002B15AA">
              <w:t xml:space="preserve">multiplicity: </w:t>
            </w:r>
            <w:r>
              <w:t>1, 2..8</w:t>
            </w:r>
          </w:p>
          <w:p w14:paraId="370D9556" w14:textId="77777777" w:rsidR="004F685A" w:rsidRPr="002B15AA" w:rsidRDefault="004F685A" w:rsidP="00A90CD8">
            <w:pPr>
              <w:pStyle w:val="TAL"/>
            </w:pPr>
            <w:r w:rsidRPr="002B15AA">
              <w:t>isOrdered: N/A</w:t>
            </w:r>
          </w:p>
          <w:p w14:paraId="1F26D95D" w14:textId="77777777" w:rsidR="004F685A" w:rsidRPr="002B15AA" w:rsidRDefault="004F685A" w:rsidP="00A90CD8">
            <w:pPr>
              <w:pStyle w:val="TAL"/>
            </w:pPr>
            <w:r w:rsidRPr="002B15AA">
              <w:t xml:space="preserve">isUnique: </w:t>
            </w:r>
            <w:r w:rsidRPr="00035CDF">
              <w:t>N/A</w:t>
            </w:r>
          </w:p>
          <w:p w14:paraId="306D8573" w14:textId="77777777" w:rsidR="004F685A" w:rsidRPr="002B15AA" w:rsidRDefault="004F685A" w:rsidP="00A90CD8">
            <w:pPr>
              <w:pStyle w:val="TAL"/>
            </w:pPr>
            <w:r w:rsidRPr="002B15AA">
              <w:t>defaultValue: None</w:t>
            </w:r>
          </w:p>
          <w:p w14:paraId="74A55D3F" w14:textId="77777777" w:rsidR="004F685A" w:rsidRDefault="004F685A" w:rsidP="00A90CD8">
            <w:pPr>
              <w:pStyle w:val="TAL"/>
            </w:pPr>
            <w:r w:rsidRPr="002B15AA">
              <w:t>isNullable: False</w:t>
            </w:r>
          </w:p>
        </w:tc>
      </w:tr>
      <w:tr w:rsidR="004F685A" w:rsidRPr="002B15AA" w14:paraId="4F734DC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5F510AB"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358D6336" w14:textId="77777777" w:rsidR="004F685A" w:rsidRPr="00E87184" w:rsidRDefault="004F685A" w:rsidP="00A90CD8">
            <w:pPr>
              <w:keepNext/>
              <w:keepLines/>
              <w:spacing w:after="0"/>
              <w:rPr>
                <w:rFonts w:ascii="Arial" w:hAnsi="Arial" w:cs="Arial"/>
                <w:sz w:val="18"/>
                <w:szCs w:val="18"/>
                <w:lang w:eastAsia="en-GB"/>
              </w:rPr>
            </w:pPr>
            <w:r w:rsidRPr="00E87184">
              <w:rPr>
                <w:rFonts w:ascii="Arial" w:hAnsi="Arial" w:cs="Arial"/>
                <w:sz w:val="18"/>
                <w:szCs w:val="18"/>
                <w:lang w:eastAsia="en-GB"/>
              </w:rPr>
              <w:t xml:space="preserve"> It is the number of </w:t>
            </w:r>
            <w:r w:rsidRPr="00E87184">
              <w:t xml:space="preserve">candidate sequences assigned </w:t>
            </w:r>
            <w:r w:rsidRPr="00E87184">
              <w:rPr>
                <w:rFonts w:ascii="Arial" w:hAnsi="Arial" w:cs="Arial"/>
                <w:sz w:val="18"/>
                <w:szCs w:val="18"/>
                <w:lang w:eastAsia="en-GB"/>
              </w:rPr>
              <w:t>for RIM RS-2 (see 38.211 [32], subclause 7.4.1.6).</w:t>
            </w:r>
          </w:p>
          <w:p w14:paraId="0C23E876" w14:textId="77777777" w:rsidR="004F685A" w:rsidRPr="00E87184" w:rsidRDefault="004F685A" w:rsidP="00A90CD8">
            <w:pPr>
              <w:keepNext/>
              <w:keepLines/>
              <w:spacing w:after="0"/>
              <w:rPr>
                <w:rFonts w:ascii="Arial" w:hAnsi="Arial" w:cs="Arial"/>
                <w:sz w:val="18"/>
                <w:szCs w:val="18"/>
                <w:lang w:eastAsia="en-GB"/>
              </w:rPr>
            </w:pPr>
          </w:p>
          <w:p w14:paraId="5899A22D" w14:textId="77777777" w:rsidR="004F685A" w:rsidRPr="00E87184" w:rsidRDefault="004F685A" w:rsidP="00A90CD8">
            <w:pPr>
              <w:keepNext/>
              <w:keepLines/>
              <w:spacing w:after="0"/>
              <w:rPr>
                <w:rFonts w:ascii="Arial" w:hAnsi="Arial" w:cs="Arial"/>
                <w:sz w:val="18"/>
                <w:szCs w:val="18"/>
                <w:lang w:eastAsia="en-GB"/>
              </w:rPr>
            </w:pPr>
            <w:r w:rsidRPr="00E87184">
              <w:rPr>
                <w:rFonts w:ascii="Arial" w:hAnsi="Arial" w:cs="Arial"/>
                <w:sz w:val="18"/>
                <w:szCs w:val="18"/>
              </w:rPr>
              <w:t>allowedValues:</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1,2..8</w:t>
            </w:r>
          </w:p>
          <w:p w14:paraId="18EF71BD"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4EB2DE3" w14:textId="77777777" w:rsidR="004F685A" w:rsidRPr="002B15AA" w:rsidRDefault="004F685A" w:rsidP="00A90CD8">
            <w:pPr>
              <w:pStyle w:val="TAL"/>
            </w:pPr>
            <w:r w:rsidRPr="002B15AA">
              <w:t>type: Integer</w:t>
            </w:r>
          </w:p>
          <w:p w14:paraId="3D4C2938" w14:textId="77777777" w:rsidR="004F685A" w:rsidRPr="002B15AA" w:rsidRDefault="004F685A" w:rsidP="00A90CD8">
            <w:pPr>
              <w:pStyle w:val="TAL"/>
            </w:pPr>
            <w:r>
              <w:t xml:space="preserve">multiplicity: </w:t>
            </w:r>
            <w:r>
              <w:rPr>
                <w:rFonts w:hint="eastAsia"/>
                <w:lang w:eastAsia="zh-CN"/>
              </w:rPr>
              <w:t>1</w:t>
            </w:r>
          </w:p>
          <w:p w14:paraId="2DD61553" w14:textId="77777777" w:rsidR="004F685A" w:rsidRPr="002B15AA" w:rsidRDefault="004F685A" w:rsidP="00A90CD8">
            <w:pPr>
              <w:pStyle w:val="TAL"/>
            </w:pPr>
            <w:r w:rsidRPr="002B15AA">
              <w:t>isOrdered: N/A</w:t>
            </w:r>
          </w:p>
          <w:p w14:paraId="08FCCBAD" w14:textId="77777777" w:rsidR="004F685A" w:rsidRPr="002B15AA" w:rsidRDefault="004F685A" w:rsidP="00A90CD8">
            <w:pPr>
              <w:pStyle w:val="TAL"/>
            </w:pPr>
            <w:r w:rsidRPr="002B15AA">
              <w:t xml:space="preserve">isUnique: </w:t>
            </w:r>
            <w:r w:rsidRPr="00035CDF">
              <w:t>N/A</w:t>
            </w:r>
          </w:p>
          <w:p w14:paraId="651E5A00" w14:textId="77777777" w:rsidR="004F685A" w:rsidRPr="002B15AA" w:rsidRDefault="004F685A" w:rsidP="00A90CD8">
            <w:pPr>
              <w:pStyle w:val="TAL"/>
            </w:pPr>
            <w:r w:rsidRPr="002B15AA">
              <w:t>defaultValue: None</w:t>
            </w:r>
          </w:p>
          <w:p w14:paraId="586FAE01" w14:textId="77777777" w:rsidR="004F685A" w:rsidRDefault="004F685A" w:rsidP="00A90CD8">
            <w:pPr>
              <w:pStyle w:val="TAL"/>
            </w:pPr>
            <w:r w:rsidRPr="002B15AA">
              <w:t>isNullable: False</w:t>
            </w:r>
          </w:p>
        </w:tc>
      </w:tr>
      <w:tr w:rsidR="004F685A" w:rsidRPr="002B15AA" w14:paraId="5AF790C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57CB1D4"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6BBECB42" w14:textId="77777777" w:rsidR="004F685A" w:rsidRPr="00E87184" w:rsidRDefault="004F685A" w:rsidP="00A90CD8">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 The size of the list is </w:t>
            </w:r>
            <w:r w:rsidRPr="00E87184">
              <w:rPr>
                <w:rFonts w:ascii="Courier New" w:hAnsi="Courier New" w:cs="Courier New"/>
                <w:sz w:val="18"/>
                <w:szCs w:val="18"/>
              </w:rPr>
              <w:t>nrofRIMRSSequenceCandidatesofRS2.</w:t>
            </w:r>
          </w:p>
          <w:p w14:paraId="11889A7E" w14:textId="77777777" w:rsidR="004F685A" w:rsidRPr="00E87184" w:rsidRDefault="004F685A" w:rsidP="00A90CD8">
            <w:pPr>
              <w:keepNext/>
              <w:keepLines/>
              <w:spacing w:after="0"/>
              <w:rPr>
                <w:rFonts w:ascii="Courier New" w:hAnsi="Courier New" w:cs="Courier New"/>
                <w:sz w:val="18"/>
                <w:szCs w:val="18"/>
              </w:rPr>
            </w:pPr>
          </w:p>
          <w:p w14:paraId="409B7C76" w14:textId="77777777" w:rsidR="004F685A" w:rsidRPr="00E87184" w:rsidRDefault="004F685A" w:rsidP="00A90CD8">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0..2^10-1  </w:t>
            </w:r>
          </w:p>
          <w:p w14:paraId="2802868C"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3F06DDF" w14:textId="77777777" w:rsidR="004F685A" w:rsidRPr="002B15AA" w:rsidRDefault="004F685A" w:rsidP="00A90CD8">
            <w:pPr>
              <w:pStyle w:val="TAL"/>
            </w:pPr>
            <w:r w:rsidRPr="002B15AA">
              <w:t>type: Integer</w:t>
            </w:r>
          </w:p>
          <w:p w14:paraId="39B3C2A7" w14:textId="77777777" w:rsidR="004F685A" w:rsidRPr="002B15AA" w:rsidRDefault="004F685A" w:rsidP="00A90CD8">
            <w:pPr>
              <w:pStyle w:val="TAL"/>
            </w:pPr>
            <w:r w:rsidRPr="002B15AA">
              <w:t xml:space="preserve">multiplicity: </w:t>
            </w:r>
            <w:r>
              <w:t>1, 2..8</w:t>
            </w:r>
          </w:p>
          <w:p w14:paraId="403F54D0" w14:textId="77777777" w:rsidR="004F685A" w:rsidRPr="002B15AA" w:rsidRDefault="004F685A" w:rsidP="00A90CD8">
            <w:pPr>
              <w:pStyle w:val="TAL"/>
            </w:pPr>
            <w:r w:rsidRPr="002B15AA">
              <w:t>isOrdered: N/A</w:t>
            </w:r>
          </w:p>
          <w:p w14:paraId="58A588BA" w14:textId="77777777" w:rsidR="004F685A" w:rsidRPr="002B15AA" w:rsidRDefault="004F685A" w:rsidP="00A90CD8">
            <w:pPr>
              <w:pStyle w:val="TAL"/>
            </w:pPr>
            <w:r w:rsidRPr="002B15AA">
              <w:t xml:space="preserve">isUnique: </w:t>
            </w:r>
            <w:r w:rsidRPr="00035CDF">
              <w:t>N/A</w:t>
            </w:r>
          </w:p>
          <w:p w14:paraId="617B2741" w14:textId="77777777" w:rsidR="004F685A" w:rsidRPr="002B15AA" w:rsidRDefault="004F685A" w:rsidP="00A90CD8">
            <w:pPr>
              <w:pStyle w:val="TAL"/>
            </w:pPr>
            <w:r w:rsidRPr="002B15AA">
              <w:t>defaultValue: None</w:t>
            </w:r>
          </w:p>
          <w:p w14:paraId="4C9DC0BA" w14:textId="77777777" w:rsidR="004F685A" w:rsidRDefault="004F685A" w:rsidP="00A90CD8">
            <w:pPr>
              <w:pStyle w:val="TAL"/>
            </w:pPr>
            <w:r w:rsidRPr="002B15AA">
              <w:t>isNullable: False</w:t>
            </w:r>
          </w:p>
        </w:tc>
      </w:tr>
      <w:tr w:rsidR="004F685A" w:rsidRPr="002B15AA" w14:paraId="05E469D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67A5A77"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7EED7333" w14:textId="77777777" w:rsidR="004F685A" w:rsidRDefault="004F685A" w:rsidP="00A90CD8">
            <w:pPr>
              <w:keepNext/>
              <w:keepLines/>
              <w:spacing w:after="0"/>
              <w:rPr>
                <w:rFonts w:ascii="Arial" w:hAnsi="Arial" w:cs="Arial"/>
                <w:sz w:val="18"/>
                <w:szCs w:val="18"/>
                <w:lang w:eastAsia="en-GB"/>
              </w:rPr>
            </w:pPr>
            <w:r w:rsidRPr="00E87184">
              <w:rPr>
                <w:rFonts w:ascii="Arial" w:hAnsi="Arial" w:cs="Arial"/>
                <w:sz w:val="18"/>
                <w:szCs w:val="18"/>
                <w:lang w:eastAsia="zh-CN"/>
              </w:rPr>
              <w:t xml:space="preserve">It is indication of whether </w:t>
            </w:r>
            <w:r w:rsidRPr="00E87184">
              <w:rPr>
                <w:rFonts w:ascii="Arial" w:hAnsi="Arial" w:cs="Arial" w:hint="eastAsia"/>
                <w:sz w:val="18"/>
                <w:szCs w:val="18"/>
                <w:lang w:eastAsia="en-GB"/>
              </w:rPr>
              <w:t>“</w:t>
            </w:r>
            <w:r w:rsidRPr="00E87184">
              <w:rPr>
                <w:rFonts w:ascii="Arial" w:hAnsi="Arial" w:cs="Arial"/>
                <w:sz w:val="18"/>
                <w:szCs w:val="18"/>
                <w:lang w:eastAsia="en-GB"/>
              </w:rPr>
              <w:t>Enough”</w:t>
            </w:r>
            <w:r w:rsidRPr="00303177">
              <w:rPr>
                <w:rFonts w:ascii="Arial" w:hAnsi="Arial" w:cs="Arial"/>
                <w:sz w:val="18"/>
                <w:szCs w:val="18"/>
                <w:lang w:eastAsia="en-GB"/>
              </w:rPr>
              <w:t xml:space="preserve"> </w:t>
            </w:r>
            <w:r w:rsidRPr="00E87184">
              <w:rPr>
                <w:rFonts w:ascii="Arial" w:hAnsi="Arial" w:cs="Arial"/>
                <w:sz w:val="18"/>
                <w:szCs w:val="18"/>
                <w:lang w:eastAsia="en-GB"/>
              </w:rPr>
              <w:t>/ “Not enough”</w:t>
            </w:r>
            <w:r w:rsidRPr="00303177">
              <w:rPr>
                <w:rFonts w:ascii="Arial" w:hAnsi="Arial" w:cs="Arial"/>
                <w:sz w:val="18"/>
                <w:szCs w:val="18"/>
                <w:lang w:eastAsia="en-GB"/>
              </w:rPr>
              <w:t xml:space="preserve"> indication</w:t>
            </w:r>
            <w:r w:rsidRPr="00E87184">
              <w:rPr>
                <w:rFonts w:ascii="Arial" w:hAnsi="Arial" w:cs="Arial"/>
                <w:sz w:val="18"/>
                <w:szCs w:val="18"/>
                <w:lang w:eastAsia="en-GB"/>
              </w:rPr>
              <w:t xml:space="preserve"> functionality is enabled for RIM RS-1 (see 38.211 [32], subclause 7.4.1.6).</w:t>
            </w:r>
          </w:p>
          <w:p w14:paraId="766961E9" w14:textId="77777777" w:rsidR="004F685A" w:rsidRDefault="004F685A" w:rsidP="00A90CD8">
            <w:pPr>
              <w:keepNext/>
              <w:keepLines/>
              <w:spacing w:after="0"/>
              <w:rPr>
                <w:rFonts w:ascii="Arial" w:hAnsi="Arial" w:cs="Arial"/>
                <w:sz w:val="18"/>
                <w:szCs w:val="18"/>
                <w:lang w:eastAsia="en-GB"/>
              </w:rPr>
            </w:pPr>
          </w:p>
          <w:p w14:paraId="43DE278C" w14:textId="77777777" w:rsidR="004F685A" w:rsidRDefault="004F685A" w:rsidP="00A90CD8">
            <w:pPr>
              <w:keepNext/>
              <w:keepLines/>
              <w:spacing w:after="0"/>
            </w:pPr>
            <w:r>
              <w:t>If the indication is "enable",</w:t>
            </w:r>
          </w:p>
          <w:p w14:paraId="3CA00219" w14:textId="77777777" w:rsidR="004F685A" w:rsidRPr="000215CD" w:rsidRDefault="004F685A" w:rsidP="00A90CD8">
            <w:pPr>
              <w:keepNext/>
              <w:keepLines/>
              <w:ind w:left="284"/>
              <w:rPr>
                <w:sz w:val="18"/>
                <w:szCs w:val="18"/>
              </w:rPr>
            </w:pPr>
            <w:r w:rsidRPr="000215CD">
              <w:rPr>
                <w:sz w:val="18"/>
                <w:szCs w:val="18"/>
              </w:rPr>
              <w:t xml:space="preserve">the first half of </w:t>
            </w:r>
            <w:r w:rsidRPr="000215CD">
              <w:rPr>
                <w:rFonts w:ascii="Courier New" w:hAnsi="Courier New" w:cs="Courier New"/>
                <w:sz w:val="18"/>
                <w:szCs w:val="18"/>
              </w:rPr>
              <w:t xml:space="preserve">nrofRIMRSSequenceCandidatesofRS1 </w:t>
            </w:r>
            <w:r w:rsidRPr="000215CD">
              <w:rPr>
                <w:rFonts w:cs="Arial"/>
                <w:sz w:val="18"/>
                <w:szCs w:val="18"/>
                <w:lang w:eastAsia="en-GB"/>
              </w:rPr>
              <w:t xml:space="preserve"> </w:t>
            </w:r>
            <w:r w:rsidRPr="000215CD">
              <w:rPr>
                <w:sz w:val="18"/>
                <w:szCs w:val="18"/>
              </w:rPr>
              <w:t>sequences indicates "Not enough mitigation", and the second half indicates "Enough mitigation", where,</w:t>
            </w:r>
          </w:p>
          <w:p w14:paraId="617D438F" w14:textId="77777777" w:rsidR="004F685A" w:rsidRPr="000215CD" w:rsidRDefault="004F685A" w:rsidP="00A90CD8">
            <w:pPr>
              <w:keepNext/>
              <w:keepLines/>
              <w:ind w:left="284"/>
              <w:rPr>
                <w:rFonts w:cs="Arial"/>
                <w:sz w:val="18"/>
                <w:szCs w:val="18"/>
                <w:lang w:eastAsia="en-GB"/>
              </w:rPr>
            </w:pPr>
            <w:r w:rsidRPr="000215CD">
              <w:rPr>
                <w:sz w:val="18"/>
                <w:szCs w:val="18"/>
              </w:rPr>
              <w:t>"Enough mitigation"</w:t>
            </w:r>
            <w:r w:rsidRPr="000215CD">
              <w:rPr>
                <w:rFonts w:cs="Arial"/>
                <w:sz w:val="18"/>
                <w:szCs w:val="18"/>
                <w:lang w:eastAsia="en-GB"/>
              </w:rPr>
              <w:t xml:space="preserve"> indicates that IoT going back to certain level at victim side and/or no further interference mitigation actions are needed at aggressor side</w:t>
            </w:r>
          </w:p>
          <w:p w14:paraId="1D95B3EC" w14:textId="77777777" w:rsidR="004F685A" w:rsidRPr="000215CD" w:rsidRDefault="004F685A" w:rsidP="00A90CD8">
            <w:pPr>
              <w:keepNext/>
              <w:keepLines/>
              <w:ind w:left="284"/>
              <w:rPr>
                <w:rFonts w:cs="Arial"/>
                <w:sz w:val="18"/>
                <w:szCs w:val="18"/>
                <w:lang w:eastAsia="en-GB"/>
              </w:rPr>
            </w:pPr>
            <w:r w:rsidRPr="000215CD">
              <w:rPr>
                <w:sz w:val="18"/>
                <w:szCs w:val="18"/>
              </w:rPr>
              <w:t xml:space="preserve">"Not enough mitigation" </w:t>
            </w:r>
            <w:r w:rsidRPr="000215CD">
              <w:rPr>
                <w:rFonts w:cs="Arial"/>
                <w:sz w:val="18"/>
                <w:szCs w:val="18"/>
                <w:lang w:eastAsia="en-GB"/>
              </w:rPr>
              <w:t>indicates that IoT exceeding certain level at victim side and/or further interference mitigation actions are needed at aggressor side</w:t>
            </w:r>
          </w:p>
          <w:p w14:paraId="13241896" w14:textId="77777777" w:rsidR="004F685A" w:rsidRPr="00303177" w:rsidRDefault="004F685A" w:rsidP="00A90CD8">
            <w:pPr>
              <w:keepNext/>
              <w:keepLines/>
              <w:spacing w:after="0"/>
              <w:rPr>
                <w:rFonts w:ascii="Arial" w:hAnsi="Arial" w:cs="Arial"/>
                <w:sz w:val="18"/>
                <w:szCs w:val="18"/>
                <w:lang w:val="en-US" w:eastAsia="en-GB"/>
              </w:rPr>
            </w:pPr>
          </w:p>
          <w:p w14:paraId="6AD000A4" w14:textId="77777777" w:rsidR="004F685A" w:rsidRDefault="004F685A" w:rsidP="00A90CD8">
            <w:pPr>
              <w:keepNext/>
              <w:keepLines/>
              <w:spacing w:after="0"/>
            </w:pPr>
            <w:r w:rsidRPr="00CD735F">
              <w:rPr>
                <w:rFonts w:ascii="Arial" w:hAnsi="Arial" w:cs="Arial"/>
                <w:sz w:val="18"/>
                <w:szCs w:val="18"/>
              </w:rPr>
              <w:t>allowedValues</w:t>
            </w:r>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r w:rsidRPr="00303177">
              <w:t>ENABLE"</w:t>
            </w:r>
            <w:r w:rsidRPr="00303177">
              <w:rPr>
                <w:rFonts w:ascii="Arial" w:hAnsi="Arial" w:cs="Arial"/>
                <w:sz w:val="18"/>
                <w:szCs w:val="18"/>
                <w:lang w:eastAsia="en-GB"/>
              </w:rPr>
              <w:t>,</w:t>
            </w:r>
            <w:r w:rsidRPr="00303177">
              <w:t xml:space="preserve"> "DISABLE"</w:t>
            </w:r>
          </w:p>
          <w:p w14:paraId="48B57EBA" w14:textId="77777777" w:rsidR="004F685A" w:rsidRDefault="004F685A" w:rsidP="00A90CD8">
            <w:pPr>
              <w:keepNext/>
              <w:keepLines/>
              <w:spacing w:after="0"/>
            </w:pPr>
          </w:p>
          <w:p w14:paraId="75CB75D1" w14:textId="77777777" w:rsidR="004F685A" w:rsidRPr="00CE3CB9"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see NOTE 8</w:t>
            </w:r>
          </w:p>
          <w:p w14:paraId="1973C15F" w14:textId="77777777" w:rsidR="004F685A" w:rsidDel="00636A85" w:rsidRDefault="004F685A" w:rsidP="00A90CD8">
            <w:pPr>
              <w:keepNext/>
              <w:keepLines/>
              <w:spacing w:after="0"/>
              <w:rPr>
                <w:rFonts w:ascii="Arial" w:hAnsi="Arial" w:cs="Arial"/>
                <w:sz w:val="18"/>
                <w:szCs w:val="18"/>
                <w:lang w:eastAsia="en-GB"/>
              </w:rPr>
            </w:pPr>
          </w:p>
          <w:p w14:paraId="08CE2977"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8196670" w14:textId="77777777" w:rsidR="004F685A" w:rsidRPr="002B15AA" w:rsidRDefault="004F685A" w:rsidP="00A90CD8">
            <w:pPr>
              <w:pStyle w:val="TAL"/>
            </w:pPr>
            <w:r w:rsidRPr="002B15AA">
              <w:t xml:space="preserve">type: </w:t>
            </w:r>
            <w:r>
              <w:t>Enum</w:t>
            </w:r>
          </w:p>
          <w:p w14:paraId="317BB6F9" w14:textId="77777777" w:rsidR="004F685A" w:rsidRPr="002B15AA" w:rsidRDefault="004F685A" w:rsidP="00A90CD8">
            <w:pPr>
              <w:pStyle w:val="TAL"/>
            </w:pPr>
            <w:r>
              <w:t xml:space="preserve">multiplicity: </w:t>
            </w:r>
            <w:r>
              <w:rPr>
                <w:rFonts w:hint="eastAsia"/>
                <w:lang w:eastAsia="zh-CN"/>
              </w:rPr>
              <w:t>1</w:t>
            </w:r>
          </w:p>
          <w:p w14:paraId="72273197" w14:textId="77777777" w:rsidR="004F685A" w:rsidRPr="002B15AA" w:rsidRDefault="004F685A" w:rsidP="00A90CD8">
            <w:pPr>
              <w:pStyle w:val="TAL"/>
            </w:pPr>
            <w:r w:rsidRPr="002B15AA">
              <w:t>isOrdered: N/A</w:t>
            </w:r>
          </w:p>
          <w:p w14:paraId="64A66477" w14:textId="77777777" w:rsidR="004F685A" w:rsidRPr="002B15AA" w:rsidRDefault="004F685A" w:rsidP="00A90CD8">
            <w:pPr>
              <w:pStyle w:val="TAL"/>
            </w:pPr>
            <w:r w:rsidRPr="002B15AA">
              <w:t xml:space="preserve">isUnique: </w:t>
            </w:r>
            <w:r w:rsidRPr="00035CDF">
              <w:t>N/A</w:t>
            </w:r>
          </w:p>
          <w:p w14:paraId="5E6917C0" w14:textId="77777777" w:rsidR="004F685A" w:rsidRPr="002B15AA" w:rsidRDefault="004F685A" w:rsidP="00A90CD8">
            <w:pPr>
              <w:pStyle w:val="TAL"/>
            </w:pPr>
            <w:r w:rsidRPr="002B15AA">
              <w:t xml:space="preserve">defaultValue: </w:t>
            </w:r>
            <w:r>
              <w:t xml:space="preserve">DISABLE </w:t>
            </w:r>
          </w:p>
          <w:p w14:paraId="00C0F785" w14:textId="77777777" w:rsidR="004F685A" w:rsidRDefault="004F685A" w:rsidP="00A90CD8">
            <w:pPr>
              <w:pStyle w:val="TAL"/>
            </w:pPr>
            <w:r w:rsidRPr="002B15AA">
              <w:t>isNullable: False</w:t>
            </w:r>
          </w:p>
        </w:tc>
      </w:tr>
      <w:tr w:rsidR="004F685A" w:rsidRPr="002B15AA" w14:paraId="3BDCCEA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6BCD2EB"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34F44BBC"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t xml:space="preserve">multiplier factor </w:t>
            </w:r>
            <w:r w:rsidRPr="00516088" w:rsidDel="00636A85">
              <w:rPr>
                <w:rFonts w:ascii="Arial" w:hAnsi="Arial" w:cs="Arial"/>
                <w:sz w:val="18"/>
                <w:szCs w:val="18"/>
                <w:lang w:eastAsia="en-GB"/>
              </w:rPr>
              <w:t>Z</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1B0A34FE" w14:textId="77777777" w:rsidR="004F685A" w:rsidRDefault="004F685A" w:rsidP="00A90CD8">
            <w:pPr>
              <w:keepNext/>
              <w:keepLines/>
              <w:spacing w:after="0"/>
              <w:rPr>
                <w:rFonts w:ascii="Arial" w:hAnsi="Arial" w:cs="Arial"/>
                <w:sz w:val="18"/>
                <w:szCs w:val="18"/>
                <w:lang w:eastAsia="en-GB"/>
              </w:rPr>
            </w:pPr>
          </w:p>
          <w:p w14:paraId="719FAD41" w14:textId="77777777" w:rsidR="004F685A" w:rsidRDefault="004F685A" w:rsidP="00A90CD8">
            <w:pPr>
              <w:keepNext/>
              <w:keepLines/>
              <w:spacing w:after="0"/>
              <w:rPr>
                <w:rFonts w:ascii="Arial" w:hAnsi="Arial" w:cs="Arial"/>
                <w:sz w:val="18"/>
                <w:szCs w:val="18"/>
                <w:lang w:eastAsia="en-GB"/>
              </w:rPr>
            </w:pPr>
          </w:p>
          <w:p w14:paraId="15C688EB" w14:textId="77777777" w:rsidR="004F685A" w:rsidRDefault="004F685A" w:rsidP="00A90CD8">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0,1,….2^31-1</w:t>
            </w:r>
          </w:p>
          <w:p w14:paraId="7C7F699F"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F03F930" w14:textId="77777777" w:rsidR="004F685A" w:rsidRPr="002B15AA" w:rsidRDefault="004F685A" w:rsidP="00A90CD8">
            <w:pPr>
              <w:pStyle w:val="TAL"/>
            </w:pPr>
            <w:r w:rsidRPr="002B15AA">
              <w:t>type: Integer</w:t>
            </w:r>
          </w:p>
          <w:p w14:paraId="167B8D2B" w14:textId="77777777" w:rsidR="004F685A" w:rsidRPr="002B15AA" w:rsidRDefault="004F685A" w:rsidP="00A90CD8">
            <w:pPr>
              <w:pStyle w:val="TAL"/>
            </w:pPr>
            <w:r>
              <w:t xml:space="preserve">multiplicity: </w:t>
            </w:r>
            <w:r>
              <w:rPr>
                <w:rFonts w:hint="eastAsia"/>
                <w:lang w:eastAsia="zh-CN"/>
              </w:rPr>
              <w:t>1</w:t>
            </w:r>
          </w:p>
          <w:p w14:paraId="1CE35F39" w14:textId="77777777" w:rsidR="004F685A" w:rsidRPr="002B15AA" w:rsidRDefault="004F685A" w:rsidP="00A90CD8">
            <w:pPr>
              <w:pStyle w:val="TAL"/>
            </w:pPr>
            <w:r w:rsidRPr="002B15AA">
              <w:t>isOrdered: N/A</w:t>
            </w:r>
          </w:p>
          <w:p w14:paraId="59C8D4D0" w14:textId="77777777" w:rsidR="004F685A" w:rsidRPr="002B15AA" w:rsidRDefault="004F685A" w:rsidP="00A90CD8">
            <w:pPr>
              <w:pStyle w:val="TAL"/>
            </w:pPr>
            <w:r w:rsidRPr="002B15AA">
              <w:t xml:space="preserve">isUnique: </w:t>
            </w:r>
            <w:r w:rsidRPr="00035CDF">
              <w:t>N/A</w:t>
            </w:r>
          </w:p>
          <w:p w14:paraId="089917DE" w14:textId="77777777" w:rsidR="004F685A" w:rsidRPr="002B15AA" w:rsidRDefault="004F685A" w:rsidP="00A90CD8">
            <w:pPr>
              <w:pStyle w:val="TAL"/>
            </w:pPr>
            <w:r w:rsidRPr="002B15AA">
              <w:t>defaultValue: None</w:t>
            </w:r>
          </w:p>
          <w:p w14:paraId="74354D21" w14:textId="77777777" w:rsidR="004F685A" w:rsidRDefault="004F685A" w:rsidP="00A90CD8">
            <w:pPr>
              <w:pStyle w:val="TAL"/>
            </w:pPr>
            <w:r w:rsidRPr="002B15AA">
              <w:t>isNullable: False</w:t>
            </w:r>
          </w:p>
        </w:tc>
      </w:tr>
      <w:tr w:rsidR="004F685A" w:rsidRPr="002B15AA" w14:paraId="6AC2EA3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20F059E6"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3FB58ABF"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rPr>
                <w:rFonts w:ascii="Arial" w:hAnsi="Arial" w:cs="Arial"/>
                <w:sz w:val="18"/>
                <w:szCs w:val="18"/>
                <w:lang w:eastAsia="en-GB"/>
              </w:rPr>
              <w:t>offset</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32989216" w14:textId="77777777" w:rsidR="004F685A" w:rsidRDefault="004F685A" w:rsidP="00A90CD8">
            <w:pPr>
              <w:keepNext/>
              <w:keepLines/>
              <w:spacing w:after="0"/>
              <w:rPr>
                <w:rFonts w:ascii="Arial" w:hAnsi="Arial" w:cs="Arial"/>
                <w:sz w:val="18"/>
                <w:szCs w:val="18"/>
                <w:lang w:eastAsia="en-GB"/>
              </w:rPr>
            </w:pPr>
          </w:p>
          <w:p w14:paraId="22292186" w14:textId="77777777" w:rsidR="004F685A" w:rsidRDefault="004F685A" w:rsidP="00A90CD8">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rPr>
              <w:t>0,1,….2^31-1</w:t>
            </w:r>
          </w:p>
          <w:p w14:paraId="1EF7C8C1"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2DD5AFF" w14:textId="77777777" w:rsidR="004F685A" w:rsidRPr="002B15AA" w:rsidRDefault="004F685A" w:rsidP="00A90CD8">
            <w:pPr>
              <w:pStyle w:val="TAL"/>
            </w:pPr>
            <w:r w:rsidRPr="002B15AA">
              <w:t>type: Integer</w:t>
            </w:r>
          </w:p>
          <w:p w14:paraId="20F8BC09" w14:textId="77777777" w:rsidR="004F685A" w:rsidRPr="002B15AA" w:rsidRDefault="004F685A" w:rsidP="00A90CD8">
            <w:pPr>
              <w:pStyle w:val="TAL"/>
            </w:pPr>
            <w:r>
              <w:t xml:space="preserve">multiplicity: </w:t>
            </w:r>
            <w:r>
              <w:rPr>
                <w:rFonts w:hint="eastAsia"/>
                <w:lang w:eastAsia="zh-CN"/>
              </w:rPr>
              <w:t>1</w:t>
            </w:r>
          </w:p>
          <w:p w14:paraId="01525F1E" w14:textId="77777777" w:rsidR="004F685A" w:rsidRPr="002B15AA" w:rsidRDefault="004F685A" w:rsidP="00A90CD8">
            <w:pPr>
              <w:pStyle w:val="TAL"/>
            </w:pPr>
            <w:r w:rsidRPr="002B15AA">
              <w:t>isOrdered: N/A</w:t>
            </w:r>
          </w:p>
          <w:p w14:paraId="5017BE11" w14:textId="77777777" w:rsidR="004F685A" w:rsidRPr="002B15AA" w:rsidRDefault="004F685A" w:rsidP="00A90CD8">
            <w:pPr>
              <w:pStyle w:val="TAL"/>
            </w:pPr>
            <w:r w:rsidRPr="002B15AA">
              <w:t xml:space="preserve">isUnique: </w:t>
            </w:r>
            <w:r w:rsidRPr="00035CDF">
              <w:t>N/A</w:t>
            </w:r>
          </w:p>
          <w:p w14:paraId="39E3668C" w14:textId="77777777" w:rsidR="004F685A" w:rsidRPr="002B15AA" w:rsidRDefault="004F685A" w:rsidP="00A90CD8">
            <w:pPr>
              <w:pStyle w:val="TAL"/>
            </w:pPr>
            <w:r w:rsidRPr="002B15AA">
              <w:t>defaultValue: None</w:t>
            </w:r>
          </w:p>
          <w:p w14:paraId="63E1DC07" w14:textId="77777777" w:rsidR="004F685A" w:rsidRDefault="004F685A" w:rsidP="00A90CD8">
            <w:pPr>
              <w:pStyle w:val="TAL"/>
            </w:pPr>
            <w:r w:rsidRPr="002B15AA">
              <w:t>isNullable: False</w:t>
            </w:r>
          </w:p>
        </w:tc>
      </w:tr>
      <w:tr w:rsidR="004F685A" w:rsidRPr="002B15AA" w14:paraId="4FC098B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29FE226" w14:textId="77777777" w:rsidR="004F685A" w:rsidRDefault="004F685A" w:rsidP="00A90CD8">
            <w:pPr>
              <w:pStyle w:val="Default"/>
              <w:rPr>
                <w:rFonts w:ascii="Courier New" w:hAnsi="Courier New" w:cs="Courier New"/>
                <w:sz w:val="18"/>
                <w:szCs w:val="18"/>
                <w:lang w:eastAsia="zh-CN"/>
              </w:rPr>
            </w:pPr>
            <w:r w:rsidRPr="00E87184">
              <w:rPr>
                <w:rFonts w:ascii="Courier New" w:hAnsi="Courier New" w:cs="Courier New"/>
                <w:sz w:val="18"/>
                <w:szCs w:val="18"/>
              </w:rPr>
              <w:t>dlULSwitchingPeriod1</w:t>
            </w:r>
          </w:p>
        </w:tc>
        <w:tc>
          <w:tcPr>
            <w:tcW w:w="2917" w:type="pct"/>
            <w:tcBorders>
              <w:top w:val="single" w:sz="4" w:space="0" w:color="auto"/>
              <w:left w:val="single" w:sz="4" w:space="0" w:color="auto"/>
              <w:bottom w:val="single" w:sz="4" w:space="0" w:color="auto"/>
              <w:right w:val="single" w:sz="4" w:space="0" w:color="auto"/>
            </w:tcBorders>
          </w:tcPr>
          <w:p w14:paraId="5AB39F0C" w14:textId="77777777" w:rsidR="004F685A" w:rsidRPr="00E87184" w:rsidRDefault="004F685A" w:rsidP="00A90CD8">
            <w:pPr>
              <w:keepNext/>
              <w:keepLines/>
              <w:spacing w:after="0"/>
              <w:rPr>
                <w:rFonts w:ascii="Arial" w:hAnsi="Arial" w:cs="Arial"/>
                <w:sz w:val="18"/>
                <w:szCs w:val="18"/>
                <w:lang w:eastAsia="en-GB"/>
              </w:rPr>
            </w:pPr>
            <w:r w:rsidRPr="00E87184">
              <w:rPr>
                <w:rFonts w:ascii="Arial" w:hAnsi="Arial" w:cs="Arial"/>
                <w:sz w:val="18"/>
                <w:szCs w:val="18"/>
                <w:lang w:eastAsia="en-GB"/>
              </w:rPr>
              <w:t xml:space="preserve">This attribute is used to configure the first </w:t>
            </w:r>
            <w:r w:rsidRPr="00E87184">
              <w:t>uplink-downlink</w:t>
            </w:r>
            <w:r>
              <w:t xml:space="preserve"> </w:t>
            </w:r>
            <w:r w:rsidRPr="00E87184">
              <w:rPr>
                <w:rFonts w:ascii="Arial" w:hAnsi="Arial" w:cs="Arial"/>
                <w:sz w:val="18"/>
                <w:szCs w:val="18"/>
                <w:lang w:eastAsia="en-GB"/>
              </w:rPr>
              <w:t xml:space="preserve">switching period (P1) for RIM RS transmission in the network, where one RIM RS is configured in one </w:t>
            </w:r>
            <w:r w:rsidRPr="00E87184">
              <w:t>uplink-downlink</w:t>
            </w:r>
            <w:r>
              <w:t xml:space="preserve"> </w:t>
            </w:r>
            <w:r w:rsidRPr="00E87184">
              <w:rPr>
                <w:rFonts w:ascii="Arial" w:hAnsi="Arial" w:cs="Arial"/>
                <w:sz w:val="18"/>
                <w:szCs w:val="18"/>
                <w:lang w:eastAsia="en-GB"/>
              </w:rPr>
              <w:t xml:space="preserve">switching period. (see 38.211 [32], subclause 7.4.1.6). </w:t>
            </w:r>
          </w:p>
          <w:p w14:paraId="37E987FF" w14:textId="77777777" w:rsidR="004F685A" w:rsidRPr="000215CD" w:rsidRDefault="004F685A" w:rsidP="00A90CD8">
            <w:pPr>
              <w:keepNext/>
              <w:keepLines/>
              <w:ind w:left="284"/>
              <w:rPr>
                <w:rFonts w:cs="Arial"/>
                <w:sz w:val="18"/>
                <w:szCs w:val="18"/>
                <w:lang w:eastAsia="zh-CN"/>
              </w:rPr>
            </w:pPr>
            <w:r w:rsidRPr="000215CD">
              <w:rPr>
                <w:rFonts w:cs="Arial"/>
                <w:sz w:val="18"/>
                <w:szCs w:val="18"/>
                <w:lang w:eastAsia="en-GB"/>
              </w:rPr>
              <w:t xml:space="preserve">When only one TDD-UL-DL-Pattern is configured, only dl-UL-SwitchingPeriod1 is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TDD-UL-DL-Pattern.</w:t>
            </w:r>
          </w:p>
          <w:p w14:paraId="1513060D" w14:textId="77777777" w:rsidR="004F685A" w:rsidRPr="000215CD" w:rsidRDefault="004F685A" w:rsidP="00A90CD8">
            <w:pPr>
              <w:keepNext/>
              <w:keepLines/>
              <w:ind w:left="284"/>
              <w:rPr>
                <w:rFonts w:cs="Arial"/>
                <w:sz w:val="18"/>
                <w:szCs w:val="18"/>
                <w:lang w:eastAsia="zh-CN"/>
              </w:rPr>
            </w:pPr>
            <w:r w:rsidRPr="000215CD">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0215CD">
              <w:rPr>
                <w:sz w:val="18"/>
                <w:szCs w:val="18"/>
                <w:lang w:eastAsia="zh-CN"/>
              </w:rPr>
              <w:t xml:space="preserve">transmission </w:t>
            </w:r>
            <w:r w:rsidRPr="000215CD">
              <w:rPr>
                <w:rFonts w:cs="Arial"/>
                <w:sz w:val="18"/>
                <w:szCs w:val="18"/>
                <w:lang w:eastAsia="en-GB"/>
              </w:rPr>
              <w:t>periodicity of the two TDD-UL-DL-Patterns.</w:t>
            </w:r>
          </w:p>
          <w:p w14:paraId="15DBCDFB" w14:textId="77777777" w:rsidR="004F685A" w:rsidRPr="000215CD" w:rsidRDefault="004F685A" w:rsidP="00A90CD8">
            <w:pPr>
              <w:keepNext/>
              <w:keepLines/>
              <w:ind w:left="284"/>
              <w:rPr>
                <w:rFonts w:cs="Arial"/>
                <w:sz w:val="18"/>
                <w:szCs w:val="18"/>
                <w:lang w:eastAsia="zh-CN"/>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first TDD-UL-DL-Pattern.</w:t>
            </w:r>
          </w:p>
          <w:p w14:paraId="2C79E4EF" w14:textId="77777777" w:rsidR="004F685A" w:rsidRPr="00E87184" w:rsidRDefault="004F685A" w:rsidP="00A90CD8">
            <w:pPr>
              <w:keepNext/>
              <w:keepLines/>
              <w:spacing w:after="0"/>
              <w:rPr>
                <w:rFonts w:ascii="Arial" w:hAnsi="Arial" w:cs="Arial"/>
                <w:sz w:val="18"/>
                <w:szCs w:val="18"/>
                <w:lang w:val="en-US" w:eastAsia="en-GB"/>
              </w:rPr>
            </w:pPr>
          </w:p>
          <w:p w14:paraId="5B507AFE" w14:textId="77777777" w:rsidR="004F685A" w:rsidRPr="00303177" w:rsidRDefault="004F685A" w:rsidP="00A90CD8">
            <w:pPr>
              <w:keepNext/>
              <w:keepLines/>
              <w:spacing w:after="0"/>
              <w:rPr>
                <w:rFonts w:ascii="Arial" w:hAnsi="Arial" w:cs="Arial"/>
                <w:sz w:val="18"/>
                <w:szCs w:val="18"/>
                <w:lang w:val="en-US" w:eastAsia="en-GB"/>
              </w:rPr>
            </w:pPr>
            <w:r w:rsidRPr="00E87184">
              <w:rPr>
                <w:rFonts w:ascii="Arial" w:hAnsi="Arial" w:cs="Arial"/>
                <w:sz w:val="18"/>
                <w:szCs w:val="18"/>
                <w:lang w:val="en-US" w:eastAsia="en-GB"/>
              </w:rPr>
              <w:t xml:space="preserve">See NOTE </w:t>
            </w:r>
            <w:r>
              <w:rPr>
                <w:rFonts w:ascii="Arial" w:hAnsi="Arial" w:cs="Arial"/>
                <w:sz w:val="18"/>
                <w:szCs w:val="18"/>
                <w:lang w:val="en-US" w:eastAsia="en-GB"/>
              </w:rPr>
              <w:t>6</w:t>
            </w:r>
          </w:p>
          <w:p w14:paraId="398B37C4" w14:textId="77777777" w:rsidR="004F685A" w:rsidRDefault="004F685A" w:rsidP="00A90CD8">
            <w:pPr>
              <w:keepNext/>
              <w:keepLines/>
              <w:spacing w:after="0"/>
              <w:rPr>
                <w:rFonts w:ascii="Arial" w:hAnsi="Arial" w:cs="Arial"/>
                <w:sz w:val="18"/>
                <w:szCs w:val="18"/>
                <w:lang w:eastAsia="en-GB"/>
              </w:rPr>
            </w:pPr>
          </w:p>
          <w:p w14:paraId="2CE73DB6" w14:textId="77777777" w:rsidR="004F685A" w:rsidRPr="00E87184" w:rsidRDefault="004F685A" w:rsidP="00A90CD8">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
          <w:p w14:paraId="3E372AFC" w14:textId="77777777" w:rsidR="004F685A" w:rsidRPr="000215CD" w:rsidRDefault="004F685A" w:rsidP="00A90CD8">
            <w:pPr>
              <w:keepNext/>
              <w:keepLines/>
              <w:ind w:left="284"/>
              <w:rPr>
                <w:sz w:val="18"/>
                <w:szCs w:val="18"/>
              </w:rPr>
            </w:pPr>
            <w:r w:rsidRPr="000215CD">
              <w:rPr>
                <w:rFonts w:cs="Arial"/>
                <w:sz w:val="18"/>
                <w:szCs w:val="18"/>
                <w:lang w:eastAsia="en-GB"/>
              </w:rPr>
              <w:t xml:space="preserve">MS0P5, MS0P625, MS1, MS1P25, MS2, MS2P5, MS4, MS5, MS10, MS20, </w:t>
            </w:r>
            <w:r w:rsidRPr="000215CD">
              <w:rPr>
                <w:rFonts w:cs="Arial"/>
                <w:sz w:val="18"/>
                <w:szCs w:val="18"/>
              </w:rPr>
              <w:t>i</w:t>
            </w:r>
            <w:r w:rsidRPr="000215CD">
              <w:rPr>
                <w:sz w:val="18"/>
                <w:szCs w:val="18"/>
              </w:rPr>
              <w:t>f a single uplink-downlink period is configured for RIM-RS purposes</w:t>
            </w:r>
            <w:r w:rsidRPr="000215CD">
              <w:rPr>
                <w:rFonts w:cs="Arial"/>
                <w:sz w:val="18"/>
                <w:szCs w:val="18"/>
                <w:lang w:eastAsia="en-GB"/>
              </w:rPr>
              <w:t>;</w:t>
            </w:r>
          </w:p>
          <w:p w14:paraId="6578E467" w14:textId="77777777" w:rsidR="004F685A" w:rsidRPr="000215CD" w:rsidRDefault="004F685A" w:rsidP="00A90CD8">
            <w:pPr>
              <w:keepNext/>
              <w:keepLines/>
              <w:ind w:left="284"/>
              <w:rPr>
                <w:rFonts w:cs="Arial"/>
                <w:sz w:val="18"/>
                <w:szCs w:val="18"/>
                <w:lang w:eastAsia="en-GB"/>
              </w:rPr>
            </w:pPr>
            <w:r w:rsidRPr="000215CD">
              <w:rPr>
                <w:rFonts w:cs="Arial"/>
                <w:sz w:val="18"/>
                <w:szCs w:val="18"/>
                <w:lang w:eastAsia="en-GB"/>
              </w:rPr>
              <w:t>MS0P5, M</w:t>
            </w:r>
            <w:r w:rsidRPr="00303177">
              <w:rPr>
                <w:rFonts w:cs="Arial"/>
                <w:sz w:val="18"/>
                <w:szCs w:val="18"/>
                <w:lang w:eastAsia="en-GB"/>
              </w:rPr>
              <w:t>S</w:t>
            </w:r>
            <w:r w:rsidRPr="000215CD">
              <w:rPr>
                <w:rFonts w:cs="Arial"/>
                <w:sz w:val="18"/>
                <w:szCs w:val="18"/>
                <w:lang w:eastAsia="en-GB"/>
              </w:rPr>
              <w:t xml:space="preserve">0P625, MS1, MS1P25, MS2, MS2P5, MS3, MS4, MS5, MS10, MS20, </w:t>
            </w:r>
            <w:r w:rsidRPr="000215CD">
              <w:rPr>
                <w:rFonts w:cs="Arial"/>
                <w:sz w:val="18"/>
                <w:szCs w:val="18"/>
              </w:rPr>
              <w:t>i</w:t>
            </w:r>
            <w:r w:rsidRPr="000215CD">
              <w:rPr>
                <w:sz w:val="18"/>
                <w:szCs w:val="18"/>
              </w:rPr>
              <w:t>f two uplink-downlink periods are configured for RIM-RS purposes.</w:t>
            </w:r>
          </w:p>
          <w:p w14:paraId="69DF41F8" w14:textId="77777777" w:rsidR="004F685A" w:rsidRPr="00303177" w:rsidRDefault="004F685A" w:rsidP="00A90CD8">
            <w:pPr>
              <w:keepNext/>
              <w:keepLines/>
              <w:spacing w:after="0"/>
              <w:rPr>
                <w:rFonts w:ascii="Arial" w:hAnsi="Arial" w:cs="Arial"/>
                <w:sz w:val="18"/>
                <w:szCs w:val="18"/>
                <w:lang w:val="en-US" w:eastAsia="en-GB"/>
              </w:rPr>
            </w:pPr>
          </w:p>
          <w:p w14:paraId="34F2BF48" w14:textId="77777777" w:rsidR="004F685A" w:rsidRPr="00E87184" w:rsidRDefault="004F685A" w:rsidP="00A90CD8">
            <w:pPr>
              <w:keepNext/>
              <w:keepLines/>
              <w:spacing w:after="0"/>
              <w:rPr>
                <w:rFonts w:ascii="Arial" w:hAnsi="Arial" w:cs="Arial"/>
                <w:sz w:val="18"/>
                <w:szCs w:val="18"/>
                <w:lang w:val="en-US" w:eastAsia="en-GB"/>
              </w:rPr>
            </w:pPr>
          </w:p>
          <w:p w14:paraId="5FA0EE1E" w14:textId="77777777" w:rsidR="004F685A" w:rsidRDefault="004F685A" w:rsidP="00A90CD8">
            <w:pPr>
              <w:keepNext/>
              <w:keepLines/>
              <w:spacing w:after="0"/>
              <w:rPr>
                <w:lang w:eastAsia="zh-CN"/>
              </w:rPr>
            </w:pPr>
            <w:r w:rsidRPr="00E87184">
              <w:rPr>
                <w:rFonts w:cs="Arial"/>
                <w:szCs w:val="18"/>
                <w:lang w:eastAsia="en-GB"/>
              </w:rPr>
              <w:t xml:space="preserve">see NOTE </w:t>
            </w:r>
            <w:r>
              <w:rPr>
                <w:rFonts w:cs="Arial"/>
                <w:szCs w:val="18"/>
                <w:lang w:eastAsia="en-GB"/>
              </w:rPr>
              <w:t>9</w:t>
            </w:r>
          </w:p>
        </w:tc>
        <w:tc>
          <w:tcPr>
            <w:tcW w:w="1123" w:type="pct"/>
            <w:tcBorders>
              <w:top w:val="single" w:sz="4" w:space="0" w:color="auto"/>
              <w:left w:val="single" w:sz="4" w:space="0" w:color="auto"/>
              <w:bottom w:val="single" w:sz="4" w:space="0" w:color="auto"/>
              <w:right w:val="single" w:sz="4" w:space="0" w:color="auto"/>
            </w:tcBorders>
          </w:tcPr>
          <w:p w14:paraId="3BDBE13F" w14:textId="77777777" w:rsidR="004F685A" w:rsidRPr="002B15AA" w:rsidRDefault="004F685A" w:rsidP="00A90CD8">
            <w:pPr>
              <w:pStyle w:val="TAL"/>
            </w:pPr>
            <w:r w:rsidRPr="00E87184">
              <w:t>type: Enum</w:t>
            </w:r>
          </w:p>
          <w:p w14:paraId="7D5CFA63" w14:textId="77777777" w:rsidR="004F685A" w:rsidRPr="002B15AA" w:rsidRDefault="004F685A" w:rsidP="00A90CD8">
            <w:pPr>
              <w:pStyle w:val="TAL"/>
            </w:pPr>
            <w:r>
              <w:t xml:space="preserve">multiplicity: </w:t>
            </w:r>
            <w:r>
              <w:rPr>
                <w:rFonts w:hint="eastAsia"/>
                <w:lang w:eastAsia="zh-CN"/>
              </w:rPr>
              <w:t>1</w:t>
            </w:r>
          </w:p>
          <w:p w14:paraId="72FE9342" w14:textId="77777777" w:rsidR="004F685A" w:rsidRPr="002B15AA" w:rsidRDefault="004F685A" w:rsidP="00A90CD8">
            <w:pPr>
              <w:pStyle w:val="TAL"/>
            </w:pPr>
            <w:r w:rsidRPr="002B15AA">
              <w:t>isOrdered: N/A</w:t>
            </w:r>
          </w:p>
          <w:p w14:paraId="2B644F60" w14:textId="77777777" w:rsidR="004F685A" w:rsidRPr="002B15AA" w:rsidRDefault="004F685A" w:rsidP="00A90CD8">
            <w:pPr>
              <w:pStyle w:val="TAL"/>
            </w:pPr>
            <w:r w:rsidRPr="002B15AA">
              <w:t xml:space="preserve">isUnique: </w:t>
            </w:r>
            <w:r w:rsidRPr="00035CDF">
              <w:t>N/A</w:t>
            </w:r>
          </w:p>
          <w:p w14:paraId="4245EE37" w14:textId="77777777" w:rsidR="004F685A" w:rsidRPr="002B15AA" w:rsidRDefault="004F685A" w:rsidP="00A90CD8">
            <w:pPr>
              <w:pStyle w:val="TAL"/>
            </w:pPr>
            <w:r w:rsidRPr="002B15AA">
              <w:t>defaultValue: None</w:t>
            </w:r>
          </w:p>
          <w:p w14:paraId="0FD093BE" w14:textId="77777777" w:rsidR="004F685A" w:rsidRDefault="004F685A" w:rsidP="00A90CD8">
            <w:pPr>
              <w:pStyle w:val="TAL"/>
            </w:pPr>
            <w:r w:rsidRPr="002B15AA">
              <w:t>isNullable: False</w:t>
            </w:r>
          </w:p>
        </w:tc>
      </w:tr>
      <w:tr w:rsidR="004F685A" w:rsidRPr="002B15AA" w14:paraId="0ED61684"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AB09E1F"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54AED0B8" w14:textId="77777777" w:rsidR="004F685A" w:rsidRDefault="004F685A" w:rsidP="00A90CD8">
            <w:pPr>
              <w:pStyle w:val="TAL"/>
            </w:pPr>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518A0B4B" w14:textId="77777777" w:rsidR="004F685A" w:rsidRPr="000215CD" w:rsidRDefault="004F685A" w:rsidP="00A90CD8">
            <w:pPr>
              <w:keepNext/>
              <w:keepLines/>
              <w:ind w:left="284"/>
              <w:rPr>
                <w:rFonts w:cs="Arial"/>
                <w:sz w:val="18"/>
                <w:szCs w:val="18"/>
                <w:lang w:eastAsia="en-GB"/>
              </w:rPr>
            </w:pPr>
            <w:r w:rsidRPr="000215CD">
              <w:rPr>
                <w:rFonts w:cs="Arial"/>
                <w:sz w:val="18"/>
                <w:szCs w:val="18"/>
                <w:lang w:eastAsia="en-GB"/>
              </w:rPr>
              <w:t xml:space="preserve">When only one TDD-UL-DL-Pattern is configured,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w:t>
            </w:r>
          </w:p>
          <w:p w14:paraId="37E01E07" w14:textId="77777777" w:rsidR="004F685A" w:rsidRPr="000215CD" w:rsidRDefault="004F685A" w:rsidP="00A90CD8">
            <w:pPr>
              <w:keepNext/>
              <w:keepLines/>
              <w:ind w:left="284"/>
              <w:rPr>
                <w:rFonts w:cs="Arial"/>
                <w:sz w:val="18"/>
                <w:szCs w:val="18"/>
                <w:lang w:eastAsia="en-GB"/>
              </w:rPr>
            </w:pPr>
            <w:r w:rsidRPr="000215CD">
              <w:rPr>
                <w:rFonts w:cs="Arial"/>
                <w:sz w:val="18"/>
                <w:szCs w:val="18"/>
                <w:lang w:eastAsia="en-GB"/>
              </w:rPr>
              <w:t xml:space="preserve">When two concatenated TDD-UL-DL-Patterns are configured, and RIM-RS resources is configured only in one of the TDD patterns,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 where the RIM-RS resource is configured.</w:t>
            </w:r>
          </w:p>
          <w:p w14:paraId="2BECCDF5" w14:textId="77777777" w:rsidR="004F685A" w:rsidRPr="000215CD" w:rsidRDefault="004F685A" w:rsidP="00A90CD8">
            <w:pPr>
              <w:keepNext/>
              <w:keepLines/>
              <w:ind w:left="284"/>
              <w:rPr>
                <w:rFonts w:cs="Arial"/>
                <w:szCs w:val="18"/>
                <w:lang w:eastAsia="en-GB"/>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first uplink-downlink switching period</w:t>
            </w:r>
            <w:r w:rsidRPr="000215CD">
              <w:rPr>
                <w:sz w:val="18"/>
                <w:szCs w:val="18"/>
                <w:lang w:eastAsia="zh-CN"/>
              </w:rPr>
              <w:t xml:space="preserve"> is the DL transmission boundary of the first TDD-UL-DL-Pattern.</w:t>
            </w:r>
          </w:p>
          <w:p w14:paraId="36A5FA8F" w14:textId="77777777" w:rsidR="004F685A" w:rsidRDefault="004F685A" w:rsidP="00A90CD8">
            <w:pPr>
              <w:pStyle w:val="TAL"/>
            </w:pPr>
          </w:p>
          <w:p w14:paraId="188A0F87" w14:textId="77777777" w:rsidR="004F685A" w:rsidRDefault="004F685A" w:rsidP="00A90CD8">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03825DC7" w14:textId="77777777" w:rsidR="004F685A" w:rsidRPr="002B15AA" w:rsidRDefault="004F685A" w:rsidP="00A90CD8">
            <w:pPr>
              <w:pStyle w:val="TAL"/>
            </w:pPr>
            <w:r w:rsidRPr="002B15AA">
              <w:t>type: Integer</w:t>
            </w:r>
          </w:p>
          <w:p w14:paraId="3B544375" w14:textId="77777777" w:rsidR="004F685A" w:rsidRPr="002B15AA" w:rsidRDefault="004F685A" w:rsidP="00A90CD8">
            <w:pPr>
              <w:pStyle w:val="TAL"/>
            </w:pPr>
            <w:r>
              <w:t xml:space="preserve">multiplicity: </w:t>
            </w:r>
            <w:r>
              <w:rPr>
                <w:rFonts w:hint="eastAsia"/>
                <w:lang w:eastAsia="zh-CN"/>
              </w:rPr>
              <w:t>1</w:t>
            </w:r>
          </w:p>
          <w:p w14:paraId="2AACA0C5" w14:textId="77777777" w:rsidR="004F685A" w:rsidRPr="002B15AA" w:rsidRDefault="004F685A" w:rsidP="00A90CD8">
            <w:pPr>
              <w:pStyle w:val="TAL"/>
            </w:pPr>
            <w:r w:rsidRPr="002B15AA">
              <w:t>isOrdered: N/A</w:t>
            </w:r>
          </w:p>
          <w:p w14:paraId="3BA0610F" w14:textId="77777777" w:rsidR="004F685A" w:rsidRPr="002B15AA" w:rsidRDefault="004F685A" w:rsidP="00A90CD8">
            <w:pPr>
              <w:pStyle w:val="TAL"/>
            </w:pPr>
            <w:r w:rsidRPr="002B15AA">
              <w:t xml:space="preserve">isUnique: </w:t>
            </w:r>
            <w:r w:rsidRPr="00035CDF">
              <w:t>N/A</w:t>
            </w:r>
          </w:p>
          <w:p w14:paraId="12B85ED5" w14:textId="77777777" w:rsidR="004F685A" w:rsidRPr="002B15AA" w:rsidRDefault="004F685A" w:rsidP="00A90CD8">
            <w:pPr>
              <w:pStyle w:val="TAL"/>
            </w:pPr>
            <w:r w:rsidRPr="002B15AA">
              <w:t>defaultValue: None</w:t>
            </w:r>
          </w:p>
          <w:p w14:paraId="461AD7D0" w14:textId="77777777" w:rsidR="004F685A" w:rsidRDefault="004F685A" w:rsidP="00A90CD8">
            <w:pPr>
              <w:pStyle w:val="TAL"/>
            </w:pPr>
            <w:r w:rsidRPr="002B15AA">
              <w:t>isNullable: False</w:t>
            </w:r>
          </w:p>
        </w:tc>
      </w:tr>
      <w:tr w:rsidR="004F685A" w:rsidRPr="002B15AA" w14:paraId="69DE379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62A7229"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dlULSwitchingPeriod2</w:t>
            </w:r>
          </w:p>
        </w:tc>
        <w:tc>
          <w:tcPr>
            <w:tcW w:w="2917" w:type="pct"/>
            <w:tcBorders>
              <w:top w:val="single" w:sz="4" w:space="0" w:color="auto"/>
              <w:left w:val="single" w:sz="4" w:space="0" w:color="auto"/>
              <w:bottom w:val="single" w:sz="4" w:space="0" w:color="auto"/>
              <w:right w:val="single" w:sz="4" w:space="0" w:color="auto"/>
            </w:tcBorders>
          </w:tcPr>
          <w:p w14:paraId="656A6F2D" w14:textId="77777777" w:rsidR="004F685A" w:rsidRDefault="004F685A" w:rsidP="00A90CD8">
            <w:pPr>
              <w:pStyle w:val="TAL"/>
            </w:pPr>
            <w:r w:rsidRPr="00096039">
              <w:t xml:space="preserve">This </w:t>
            </w:r>
            <w:r>
              <w:t>attribute is used to</w:t>
            </w:r>
            <w:r w:rsidRPr="00096039">
              <w:t xml:space="preserve"> configure the second </w:t>
            </w:r>
            <w:r>
              <w:t>uplink-downlink</w:t>
            </w:r>
            <w:r w:rsidRPr="00096039">
              <w:t xml:space="preserve"> switching period </w:t>
            </w:r>
            <w:r>
              <w:t xml:space="preserve">(P2) </w:t>
            </w:r>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p>
          <w:p w14:paraId="3F37FAD9" w14:textId="77777777" w:rsidR="004F685A" w:rsidRPr="000215CD" w:rsidRDefault="004F685A" w:rsidP="00A90CD8">
            <w:pPr>
              <w:keepNext/>
              <w:keepLines/>
              <w:ind w:left="284"/>
              <w:rPr>
                <w:szCs w:val="18"/>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P2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 xml:space="preserve">periodicity of the second TDD-UL-DL-Pattern, and where </w:t>
            </w:r>
            <w:r w:rsidRPr="000215CD">
              <w:rPr>
                <w:rFonts w:ascii="SimSun" w:hAnsi="SimSun" w:cs="SimSun" w:hint="eastAsia"/>
                <w:sz w:val="18"/>
                <w:szCs w:val="18"/>
                <w:lang w:eastAsia="zh-CN"/>
              </w:rPr>
              <w:t>(</w:t>
            </w:r>
            <w:r w:rsidRPr="000215CD">
              <w:rPr>
                <w:rFonts w:cs="Arial"/>
                <w:sz w:val="18"/>
                <w:szCs w:val="18"/>
                <w:lang w:eastAsia="zh-CN"/>
              </w:rPr>
              <w:t xml:space="preserve">P1 + P2) </w:t>
            </w:r>
            <w:r w:rsidRPr="000215CD">
              <w:rPr>
                <w:sz w:val="18"/>
                <w:szCs w:val="18"/>
              </w:rPr>
              <w:t>divides 20 ms.</w:t>
            </w:r>
          </w:p>
          <w:p w14:paraId="619F2714" w14:textId="77777777" w:rsidR="004F685A" w:rsidRPr="00E87184" w:rsidRDefault="004F685A" w:rsidP="00A90CD8">
            <w:pPr>
              <w:pStyle w:val="TAL"/>
            </w:pPr>
          </w:p>
          <w:p w14:paraId="31AB18B6" w14:textId="77777777" w:rsidR="004F685A" w:rsidRDefault="004F685A" w:rsidP="00A90CD8">
            <w:pPr>
              <w:pStyle w:val="TAL"/>
            </w:pPr>
            <w:r w:rsidRPr="00E87184">
              <w:rPr>
                <w:rFonts w:cs="Arial"/>
                <w:szCs w:val="18"/>
                <w:lang w:eastAsia="en-GB"/>
              </w:rPr>
              <w:t>allowedValues</w:t>
            </w:r>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p>
          <w:p w14:paraId="0BDFCDEB" w14:textId="77777777" w:rsidR="004F685A" w:rsidRDefault="004F685A" w:rsidP="00A90CD8">
            <w:pPr>
              <w:pStyle w:val="TAL"/>
            </w:pPr>
          </w:p>
          <w:p w14:paraId="23EB7502" w14:textId="77777777" w:rsidR="004F685A" w:rsidRDefault="004F685A" w:rsidP="00A90CD8">
            <w:pPr>
              <w:pStyle w:val="TAL"/>
            </w:pPr>
            <w:r>
              <w:t>See NOTE 9</w:t>
            </w:r>
          </w:p>
          <w:p w14:paraId="1AF48FE4"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340E037" w14:textId="77777777" w:rsidR="004F685A" w:rsidRPr="002B15AA" w:rsidRDefault="004F685A" w:rsidP="00A90CD8">
            <w:pPr>
              <w:pStyle w:val="TAL"/>
            </w:pPr>
            <w:r w:rsidRPr="002B15AA">
              <w:t xml:space="preserve">type: </w:t>
            </w:r>
            <w:r>
              <w:t>Enum</w:t>
            </w:r>
          </w:p>
          <w:p w14:paraId="5AE67545" w14:textId="77777777" w:rsidR="004F685A" w:rsidRPr="002B15AA" w:rsidRDefault="004F685A" w:rsidP="00A90CD8">
            <w:pPr>
              <w:pStyle w:val="TAL"/>
            </w:pPr>
            <w:r>
              <w:t xml:space="preserve">multiplicity: </w:t>
            </w:r>
            <w:r>
              <w:rPr>
                <w:rFonts w:hint="eastAsia"/>
                <w:lang w:eastAsia="zh-CN"/>
              </w:rPr>
              <w:t>1</w:t>
            </w:r>
          </w:p>
          <w:p w14:paraId="562DC95B" w14:textId="77777777" w:rsidR="004F685A" w:rsidRPr="002B15AA" w:rsidRDefault="004F685A" w:rsidP="00A90CD8">
            <w:pPr>
              <w:pStyle w:val="TAL"/>
            </w:pPr>
            <w:r w:rsidRPr="002B15AA">
              <w:t>isOrdered: N/A</w:t>
            </w:r>
          </w:p>
          <w:p w14:paraId="35929A7A" w14:textId="77777777" w:rsidR="004F685A" w:rsidRPr="002B15AA" w:rsidRDefault="004F685A" w:rsidP="00A90CD8">
            <w:pPr>
              <w:pStyle w:val="TAL"/>
            </w:pPr>
            <w:r w:rsidRPr="002B15AA">
              <w:t xml:space="preserve">isUnique: </w:t>
            </w:r>
            <w:r w:rsidRPr="00035CDF">
              <w:t>N/A</w:t>
            </w:r>
          </w:p>
          <w:p w14:paraId="543CFBCF" w14:textId="77777777" w:rsidR="004F685A" w:rsidRPr="002B15AA" w:rsidRDefault="004F685A" w:rsidP="00A90CD8">
            <w:pPr>
              <w:pStyle w:val="TAL"/>
            </w:pPr>
            <w:r w:rsidRPr="002B15AA">
              <w:t>defaultValue: None</w:t>
            </w:r>
          </w:p>
          <w:p w14:paraId="42950499" w14:textId="77777777" w:rsidR="004F685A" w:rsidRDefault="004F685A" w:rsidP="00A90CD8">
            <w:pPr>
              <w:pStyle w:val="TAL"/>
            </w:pPr>
            <w:r w:rsidRPr="002B15AA">
              <w:t>isNullable: False</w:t>
            </w:r>
          </w:p>
        </w:tc>
      </w:tr>
      <w:tr w:rsidR="004F685A" w:rsidRPr="002B15AA" w14:paraId="1352C580"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D07D681"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00BCD840" w14:textId="77777777" w:rsidR="004F685A" w:rsidRDefault="004F685A" w:rsidP="00A90CD8">
            <w:pPr>
              <w:pStyle w:val="TAL"/>
            </w:pPr>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67C0CA5E" w14:textId="77777777" w:rsidR="004F685A" w:rsidRPr="000215CD" w:rsidRDefault="004F685A" w:rsidP="00A90CD8">
            <w:pPr>
              <w:keepNext/>
              <w:keepLines/>
              <w:ind w:left="360"/>
              <w:rPr>
                <w:szCs w:val="18"/>
                <w:lang w:eastAsia="zh-CN"/>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second uplink-downlink switching period</w:t>
            </w:r>
            <w:r w:rsidRPr="000215CD">
              <w:rPr>
                <w:sz w:val="18"/>
                <w:szCs w:val="18"/>
                <w:lang w:eastAsia="zh-CN"/>
              </w:rPr>
              <w:t xml:space="preserve"> is the DL transmission boundary of the second TDD-UL-DL-Pattern.</w:t>
            </w:r>
          </w:p>
          <w:p w14:paraId="6A205E0D" w14:textId="77777777" w:rsidR="004F685A" w:rsidRDefault="004F685A" w:rsidP="00A90CD8">
            <w:pPr>
              <w:pStyle w:val="TAL"/>
            </w:pPr>
          </w:p>
          <w:p w14:paraId="76C4FF39" w14:textId="77777777" w:rsidR="004F685A" w:rsidRDefault="004F685A" w:rsidP="00A90CD8">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tcPr>
          <w:p w14:paraId="7E801A20" w14:textId="77777777" w:rsidR="004F685A" w:rsidRPr="002B15AA" w:rsidRDefault="004F685A" w:rsidP="00A90CD8">
            <w:pPr>
              <w:pStyle w:val="TAL"/>
            </w:pPr>
            <w:r w:rsidRPr="002B15AA">
              <w:t>type: Integer</w:t>
            </w:r>
          </w:p>
          <w:p w14:paraId="13773789" w14:textId="77777777" w:rsidR="004F685A" w:rsidRPr="002B15AA" w:rsidRDefault="004F685A" w:rsidP="00A90CD8">
            <w:pPr>
              <w:pStyle w:val="TAL"/>
            </w:pPr>
            <w:r>
              <w:t xml:space="preserve">multiplicity: </w:t>
            </w:r>
            <w:r>
              <w:rPr>
                <w:rFonts w:hint="eastAsia"/>
                <w:lang w:eastAsia="zh-CN"/>
              </w:rPr>
              <w:t>1</w:t>
            </w:r>
          </w:p>
          <w:p w14:paraId="5F9A4AA0" w14:textId="77777777" w:rsidR="004F685A" w:rsidRPr="002B15AA" w:rsidRDefault="004F685A" w:rsidP="00A90CD8">
            <w:pPr>
              <w:pStyle w:val="TAL"/>
            </w:pPr>
            <w:r w:rsidRPr="002B15AA">
              <w:t>isOrdered: N/A</w:t>
            </w:r>
          </w:p>
          <w:p w14:paraId="3D2DBD62" w14:textId="77777777" w:rsidR="004F685A" w:rsidRPr="002B15AA" w:rsidRDefault="004F685A" w:rsidP="00A90CD8">
            <w:pPr>
              <w:pStyle w:val="TAL"/>
            </w:pPr>
            <w:r w:rsidRPr="002B15AA">
              <w:t xml:space="preserve">isUnique: </w:t>
            </w:r>
            <w:r w:rsidRPr="00035CDF">
              <w:t>N/A</w:t>
            </w:r>
          </w:p>
          <w:p w14:paraId="1EC7299A" w14:textId="77777777" w:rsidR="004F685A" w:rsidRPr="002B15AA" w:rsidRDefault="004F685A" w:rsidP="00A90CD8">
            <w:pPr>
              <w:pStyle w:val="TAL"/>
            </w:pPr>
            <w:r w:rsidRPr="002B15AA">
              <w:t>defaultValue: None</w:t>
            </w:r>
          </w:p>
          <w:p w14:paraId="5993B9FB" w14:textId="77777777" w:rsidR="004F685A" w:rsidRDefault="004F685A" w:rsidP="00A90CD8">
            <w:pPr>
              <w:pStyle w:val="TAL"/>
            </w:pPr>
            <w:r w:rsidRPr="002B15AA">
              <w:t>isNullable: False</w:t>
            </w:r>
          </w:p>
        </w:tc>
      </w:tr>
      <w:tr w:rsidR="004F685A" w:rsidRPr="002B15AA" w14:paraId="18E2C21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96F87E1"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totalnrofSetIdofRS1</w:t>
            </w:r>
          </w:p>
        </w:tc>
        <w:tc>
          <w:tcPr>
            <w:tcW w:w="2917" w:type="pct"/>
            <w:tcBorders>
              <w:top w:val="single" w:sz="4" w:space="0" w:color="auto"/>
              <w:left w:val="single" w:sz="4" w:space="0" w:color="auto"/>
              <w:bottom w:val="single" w:sz="4" w:space="0" w:color="auto"/>
              <w:right w:val="single" w:sz="4" w:space="0" w:color="auto"/>
            </w:tcBorders>
          </w:tcPr>
          <w:p w14:paraId="76BCAE68"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RS-1</w:t>
            </w:r>
            <w:r>
              <w:rPr>
                <w:rFonts w:ascii="Arial" w:hAnsi="Arial" w:cs="Arial"/>
                <w:sz w:val="18"/>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3F7BCCA9" w14:textId="77777777" w:rsidR="004F685A" w:rsidRDefault="004F685A" w:rsidP="00A90CD8">
            <w:pPr>
              <w:keepNext/>
              <w:keepLines/>
              <w:spacing w:after="0"/>
              <w:rPr>
                <w:rFonts w:ascii="Arial" w:hAnsi="Arial" w:cs="Arial"/>
                <w:sz w:val="18"/>
                <w:szCs w:val="18"/>
                <w:lang w:eastAsia="en-GB"/>
              </w:rPr>
            </w:pPr>
          </w:p>
          <w:p w14:paraId="0B67330F" w14:textId="77777777" w:rsidR="004F685A" w:rsidRDefault="004F685A" w:rsidP="00A90CD8">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p>
        </w:tc>
        <w:tc>
          <w:tcPr>
            <w:tcW w:w="1123" w:type="pct"/>
            <w:tcBorders>
              <w:top w:val="single" w:sz="4" w:space="0" w:color="auto"/>
              <w:left w:val="single" w:sz="4" w:space="0" w:color="auto"/>
              <w:bottom w:val="single" w:sz="4" w:space="0" w:color="auto"/>
              <w:right w:val="single" w:sz="4" w:space="0" w:color="auto"/>
            </w:tcBorders>
          </w:tcPr>
          <w:p w14:paraId="111E7AC1" w14:textId="77777777" w:rsidR="004F685A" w:rsidRPr="002B15AA" w:rsidRDefault="004F685A" w:rsidP="00A90CD8">
            <w:pPr>
              <w:pStyle w:val="TAL"/>
            </w:pPr>
            <w:r>
              <w:t>type: Integer</w:t>
            </w:r>
          </w:p>
          <w:p w14:paraId="5957E958" w14:textId="77777777" w:rsidR="004F685A" w:rsidRPr="002B15AA" w:rsidRDefault="004F685A" w:rsidP="00A90CD8">
            <w:pPr>
              <w:pStyle w:val="TAL"/>
            </w:pPr>
            <w:r>
              <w:t xml:space="preserve">multiplicity: </w:t>
            </w:r>
            <w:r>
              <w:rPr>
                <w:rFonts w:hint="eastAsia"/>
                <w:lang w:eastAsia="zh-CN"/>
              </w:rPr>
              <w:t>1</w:t>
            </w:r>
          </w:p>
          <w:p w14:paraId="1C9FCDC1" w14:textId="77777777" w:rsidR="004F685A" w:rsidRPr="002B15AA" w:rsidRDefault="004F685A" w:rsidP="00A90CD8">
            <w:pPr>
              <w:pStyle w:val="TAL"/>
            </w:pPr>
            <w:r w:rsidRPr="002B15AA">
              <w:t>isOrdered: N/A</w:t>
            </w:r>
          </w:p>
          <w:p w14:paraId="39A53776" w14:textId="77777777" w:rsidR="004F685A" w:rsidRPr="002B15AA" w:rsidRDefault="004F685A" w:rsidP="00A90CD8">
            <w:pPr>
              <w:pStyle w:val="TAL"/>
            </w:pPr>
            <w:r w:rsidRPr="002B15AA">
              <w:t xml:space="preserve">isUnique: </w:t>
            </w:r>
            <w:r w:rsidRPr="00035CDF">
              <w:t>N/A</w:t>
            </w:r>
          </w:p>
          <w:p w14:paraId="124D7540" w14:textId="77777777" w:rsidR="004F685A" w:rsidRPr="002B15AA" w:rsidRDefault="004F685A" w:rsidP="00A90CD8">
            <w:pPr>
              <w:pStyle w:val="TAL"/>
            </w:pPr>
            <w:r w:rsidRPr="002B15AA">
              <w:t>defaultValue: None</w:t>
            </w:r>
          </w:p>
          <w:p w14:paraId="4097C163" w14:textId="77777777" w:rsidR="004F685A" w:rsidRDefault="004F685A" w:rsidP="00A90CD8">
            <w:pPr>
              <w:pStyle w:val="TAL"/>
            </w:pPr>
            <w:r w:rsidRPr="002B15AA">
              <w:t>isNullable: False</w:t>
            </w:r>
          </w:p>
        </w:tc>
      </w:tr>
      <w:tr w:rsidR="004F685A" w:rsidRPr="002B15AA" w14:paraId="5C238AA0"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E3CBF00"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totalnrofSetIdofRS2</w:t>
            </w:r>
          </w:p>
        </w:tc>
        <w:tc>
          <w:tcPr>
            <w:tcW w:w="2917" w:type="pct"/>
            <w:tcBorders>
              <w:top w:val="single" w:sz="4" w:space="0" w:color="auto"/>
              <w:left w:val="single" w:sz="4" w:space="0" w:color="auto"/>
              <w:bottom w:val="single" w:sz="4" w:space="0" w:color="auto"/>
              <w:right w:val="single" w:sz="4" w:space="0" w:color="auto"/>
            </w:tcBorders>
          </w:tcPr>
          <w:p w14:paraId="0B784A41"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20C55EA1" w14:textId="77777777" w:rsidR="004F685A" w:rsidRDefault="004F685A" w:rsidP="00A90CD8">
            <w:pPr>
              <w:keepNext/>
              <w:keepLines/>
              <w:spacing w:after="0"/>
              <w:rPr>
                <w:rFonts w:ascii="Arial" w:hAnsi="Arial" w:cs="Arial"/>
                <w:sz w:val="18"/>
                <w:szCs w:val="18"/>
                <w:lang w:eastAsia="en-GB"/>
              </w:rPr>
            </w:pPr>
          </w:p>
          <w:p w14:paraId="4ECC171C" w14:textId="77777777" w:rsidR="004F685A" w:rsidRDefault="004F685A" w:rsidP="00A90CD8">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w:t>
            </w:r>
            <w:r w:rsidRPr="00E87184">
              <w:rPr>
                <w:rFonts w:ascii="Arial" w:hAnsi="Arial" w:cs="Arial"/>
                <w:sz w:val="18"/>
                <w:szCs w:val="18"/>
                <w:lang w:eastAsia="en-GB"/>
              </w:rPr>
              <w:t>,1...2^22-1</w:t>
            </w:r>
          </w:p>
        </w:tc>
        <w:tc>
          <w:tcPr>
            <w:tcW w:w="1123" w:type="pct"/>
            <w:tcBorders>
              <w:top w:val="single" w:sz="4" w:space="0" w:color="auto"/>
              <w:left w:val="single" w:sz="4" w:space="0" w:color="auto"/>
              <w:bottom w:val="single" w:sz="4" w:space="0" w:color="auto"/>
              <w:right w:val="single" w:sz="4" w:space="0" w:color="auto"/>
            </w:tcBorders>
          </w:tcPr>
          <w:p w14:paraId="069F7819" w14:textId="77777777" w:rsidR="004F685A" w:rsidRPr="002B15AA" w:rsidRDefault="004F685A" w:rsidP="00A90CD8">
            <w:pPr>
              <w:pStyle w:val="TAL"/>
            </w:pPr>
            <w:r>
              <w:t>type: Integer</w:t>
            </w:r>
          </w:p>
          <w:p w14:paraId="2ECF1247" w14:textId="77777777" w:rsidR="004F685A" w:rsidRPr="002B15AA" w:rsidRDefault="004F685A" w:rsidP="00A90CD8">
            <w:pPr>
              <w:pStyle w:val="TAL"/>
            </w:pPr>
            <w:r>
              <w:t xml:space="preserve">multiplicity: </w:t>
            </w:r>
            <w:r>
              <w:rPr>
                <w:rFonts w:hint="eastAsia"/>
                <w:lang w:eastAsia="zh-CN"/>
              </w:rPr>
              <w:t>1</w:t>
            </w:r>
          </w:p>
          <w:p w14:paraId="58FCF44D" w14:textId="77777777" w:rsidR="004F685A" w:rsidRPr="002B15AA" w:rsidRDefault="004F685A" w:rsidP="00A90CD8">
            <w:pPr>
              <w:pStyle w:val="TAL"/>
            </w:pPr>
            <w:r w:rsidRPr="002B15AA">
              <w:t>isOrdered: N/A</w:t>
            </w:r>
          </w:p>
          <w:p w14:paraId="7B3504E3" w14:textId="77777777" w:rsidR="004F685A" w:rsidRPr="002B15AA" w:rsidRDefault="004F685A" w:rsidP="00A90CD8">
            <w:pPr>
              <w:pStyle w:val="TAL"/>
            </w:pPr>
            <w:r w:rsidRPr="002B15AA">
              <w:t xml:space="preserve">isUnique: </w:t>
            </w:r>
            <w:r w:rsidRPr="00035CDF">
              <w:t>N/A</w:t>
            </w:r>
          </w:p>
          <w:p w14:paraId="3C096D47" w14:textId="77777777" w:rsidR="004F685A" w:rsidRPr="002B15AA" w:rsidRDefault="004F685A" w:rsidP="00A90CD8">
            <w:pPr>
              <w:pStyle w:val="TAL"/>
            </w:pPr>
            <w:r w:rsidRPr="002B15AA">
              <w:t>defaultValue: None</w:t>
            </w:r>
          </w:p>
          <w:p w14:paraId="50B21D86" w14:textId="77777777" w:rsidR="004F685A" w:rsidRDefault="004F685A" w:rsidP="00A90CD8">
            <w:pPr>
              <w:pStyle w:val="TAL"/>
            </w:pPr>
            <w:r w:rsidRPr="002B15AA">
              <w:t>isNullable: False</w:t>
            </w:r>
          </w:p>
        </w:tc>
      </w:tr>
      <w:tr w:rsidR="004F685A" w:rsidRPr="002B15AA" w14:paraId="15E3301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A89FA02"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nrofConsecutiveRIMRS1</w:t>
            </w:r>
          </w:p>
        </w:tc>
        <w:tc>
          <w:tcPr>
            <w:tcW w:w="2917" w:type="pct"/>
            <w:tcBorders>
              <w:top w:val="single" w:sz="4" w:space="0" w:color="auto"/>
              <w:left w:val="single" w:sz="4" w:space="0" w:color="auto"/>
              <w:bottom w:val="single" w:sz="4" w:space="0" w:color="auto"/>
              <w:right w:val="single" w:sz="4" w:space="0" w:color="auto"/>
            </w:tcBorders>
          </w:tcPr>
          <w:p w14:paraId="7A490F6A"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 xml:space="preserve">switching periods for RS-1 </w:t>
            </w:r>
            <w:r>
              <w:rPr>
                <w:rFonts w:ascii="Arial" w:hAnsi="Arial" w:cs="Arial"/>
                <w:sz w:val="18"/>
                <w:szCs w:val="18"/>
                <w:lang w:eastAsia="en-GB"/>
              </w:rPr>
              <w:t xml:space="preserve">(R1) </w:t>
            </w:r>
            <w:r w:rsidRPr="00751CFA">
              <w:rPr>
                <w:rFonts w:ascii="Arial" w:hAnsi="Arial" w:cs="Arial"/>
                <w:sz w:val="18"/>
                <w:szCs w:val="18"/>
                <w:lang w:eastAsia="en-GB"/>
              </w:rPr>
              <w:t>for repetition/near-far indication:</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5FE15CE7" w14:textId="77777777" w:rsidR="004F685A" w:rsidRDefault="004F685A" w:rsidP="00A90CD8">
            <w:pPr>
              <w:keepNext/>
              <w:keepLines/>
              <w:spacing w:after="0"/>
              <w:rPr>
                <w:rFonts w:ascii="Arial" w:hAnsi="Arial" w:cs="Arial"/>
                <w:sz w:val="18"/>
                <w:szCs w:val="18"/>
                <w:lang w:eastAsia="en-GB"/>
              </w:rPr>
            </w:pPr>
          </w:p>
          <w:p w14:paraId="63B5EC72" w14:textId="77777777" w:rsidR="004F685A" w:rsidRDefault="004F685A" w:rsidP="00A90CD8">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553CCC25" w14:textId="77777777" w:rsidR="004F685A" w:rsidRDefault="004F685A" w:rsidP="00A90CD8">
            <w:pPr>
              <w:keepNext/>
              <w:keepLines/>
              <w:spacing w:after="0"/>
              <w:rPr>
                <w:rFonts w:ascii="Arial" w:hAnsi="Arial" w:cs="Arial"/>
                <w:sz w:val="18"/>
                <w:szCs w:val="18"/>
                <w:lang w:eastAsia="en-GB"/>
              </w:rPr>
            </w:pPr>
          </w:p>
          <w:p w14:paraId="18709584"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see NOTE 7</w:t>
            </w:r>
          </w:p>
          <w:p w14:paraId="322495E9"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097E4E2" w14:textId="77777777" w:rsidR="004F685A" w:rsidRPr="002B15AA" w:rsidRDefault="004F685A" w:rsidP="00A90CD8">
            <w:pPr>
              <w:pStyle w:val="TAL"/>
            </w:pPr>
            <w:r w:rsidRPr="002B15AA">
              <w:t>type: Integer</w:t>
            </w:r>
          </w:p>
          <w:p w14:paraId="1E3498C1" w14:textId="77777777" w:rsidR="004F685A" w:rsidRPr="002B15AA" w:rsidRDefault="004F685A" w:rsidP="00A90CD8">
            <w:pPr>
              <w:pStyle w:val="TAL"/>
            </w:pPr>
            <w:r>
              <w:t xml:space="preserve">multiplicity: </w:t>
            </w:r>
            <w:r>
              <w:rPr>
                <w:rFonts w:hint="eastAsia"/>
                <w:lang w:eastAsia="zh-CN"/>
              </w:rPr>
              <w:t>1</w:t>
            </w:r>
          </w:p>
          <w:p w14:paraId="62D4F81B" w14:textId="77777777" w:rsidR="004F685A" w:rsidRPr="002B15AA" w:rsidRDefault="004F685A" w:rsidP="00A90CD8">
            <w:pPr>
              <w:pStyle w:val="TAL"/>
            </w:pPr>
            <w:r w:rsidRPr="002B15AA">
              <w:t>isOrdered: N/A</w:t>
            </w:r>
          </w:p>
          <w:p w14:paraId="1F3F1567" w14:textId="77777777" w:rsidR="004F685A" w:rsidRPr="002B15AA" w:rsidRDefault="004F685A" w:rsidP="00A90CD8">
            <w:pPr>
              <w:pStyle w:val="TAL"/>
            </w:pPr>
            <w:r w:rsidRPr="002B15AA">
              <w:t xml:space="preserve">isUnique: </w:t>
            </w:r>
            <w:r w:rsidRPr="00035CDF">
              <w:t>N/A</w:t>
            </w:r>
          </w:p>
          <w:p w14:paraId="5224D1FB" w14:textId="77777777" w:rsidR="004F685A" w:rsidRPr="002B15AA" w:rsidRDefault="004F685A" w:rsidP="00A90CD8">
            <w:pPr>
              <w:pStyle w:val="TAL"/>
            </w:pPr>
            <w:r w:rsidRPr="002B15AA">
              <w:t>defaultValue: None</w:t>
            </w:r>
          </w:p>
          <w:p w14:paraId="6998618C" w14:textId="77777777" w:rsidR="004F685A" w:rsidRDefault="004F685A" w:rsidP="00A90CD8">
            <w:pPr>
              <w:pStyle w:val="TAL"/>
            </w:pPr>
            <w:r w:rsidRPr="002B15AA">
              <w:t>isNullable: False</w:t>
            </w:r>
          </w:p>
        </w:tc>
      </w:tr>
      <w:tr w:rsidR="004F685A" w:rsidRPr="002B15AA" w14:paraId="37BD532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7B9DD31" w14:textId="77777777" w:rsidR="004F685A" w:rsidRDefault="004F685A" w:rsidP="00A90CD8">
            <w:pPr>
              <w:pStyle w:val="Default"/>
              <w:rPr>
                <w:rFonts w:ascii="Courier New" w:hAnsi="Courier New" w:cs="Courier New"/>
                <w:sz w:val="18"/>
                <w:szCs w:val="18"/>
                <w:lang w:eastAsia="zh-CN"/>
              </w:rPr>
            </w:pPr>
            <w:r w:rsidRPr="007B301C">
              <w:rPr>
                <w:rFonts w:ascii="Courier New" w:hAnsi="Courier New" w:cs="Courier New"/>
                <w:sz w:val="18"/>
                <w:szCs w:val="18"/>
              </w:rPr>
              <w:t>nrofConsecutiveRIMRS2</w:t>
            </w:r>
          </w:p>
        </w:tc>
        <w:tc>
          <w:tcPr>
            <w:tcW w:w="2917" w:type="pct"/>
            <w:tcBorders>
              <w:top w:val="single" w:sz="4" w:space="0" w:color="auto"/>
              <w:left w:val="single" w:sz="4" w:space="0" w:color="auto"/>
              <w:bottom w:val="single" w:sz="4" w:space="0" w:color="auto"/>
              <w:right w:val="single" w:sz="4" w:space="0" w:color="auto"/>
            </w:tcBorders>
          </w:tcPr>
          <w:p w14:paraId="40678907"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switching periods for RS-2</w:t>
            </w:r>
            <w:r>
              <w:rPr>
                <w:rFonts w:ascii="Arial" w:hAnsi="Arial" w:cs="Arial"/>
                <w:sz w:val="18"/>
                <w:szCs w:val="18"/>
                <w:lang w:eastAsia="en-GB"/>
              </w:rPr>
              <w:t xml:space="preserve"> (R2)</w:t>
            </w:r>
            <w:r w:rsidRPr="00751CFA">
              <w:rPr>
                <w:rFonts w:ascii="Arial" w:hAnsi="Arial" w:cs="Arial"/>
                <w:sz w:val="18"/>
                <w:szCs w:val="18"/>
                <w:lang w:eastAsia="en-GB"/>
              </w:rPr>
              <w:t xml:space="preserve"> for repetition/near-far indication</w:t>
            </w:r>
            <w:r>
              <w:rPr>
                <w:rFonts w:ascii="Arial" w:hAnsi="Arial" w:cs="Arial"/>
                <w:sz w:val="18"/>
                <w:szCs w:val="18"/>
                <w:lang w:eastAsia="en-GB"/>
              </w:rPr>
              <w:t>.</w:t>
            </w:r>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5F009E6B" w14:textId="77777777" w:rsidR="004F685A" w:rsidRDefault="004F685A" w:rsidP="00A90CD8">
            <w:pPr>
              <w:keepNext/>
              <w:keepLines/>
              <w:spacing w:after="0"/>
              <w:rPr>
                <w:rFonts w:ascii="Arial" w:hAnsi="Arial" w:cs="Arial"/>
                <w:sz w:val="18"/>
                <w:szCs w:val="18"/>
                <w:lang w:eastAsia="en-GB"/>
              </w:rPr>
            </w:pPr>
          </w:p>
          <w:p w14:paraId="35CA56A6" w14:textId="77777777" w:rsidR="004F685A" w:rsidRDefault="004F685A" w:rsidP="00A90CD8">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2E6AE7BC" w14:textId="77777777" w:rsidR="004F685A" w:rsidRDefault="004F685A" w:rsidP="00A90CD8">
            <w:pPr>
              <w:keepNext/>
              <w:keepLines/>
              <w:spacing w:after="0"/>
              <w:rPr>
                <w:rFonts w:ascii="Arial" w:hAnsi="Arial" w:cs="Arial"/>
                <w:sz w:val="18"/>
                <w:szCs w:val="18"/>
                <w:lang w:eastAsia="en-GB"/>
              </w:rPr>
            </w:pPr>
          </w:p>
          <w:p w14:paraId="5648F16F"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see NOTE 7</w:t>
            </w:r>
          </w:p>
          <w:p w14:paraId="47631CDF"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0575FEB" w14:textId="77777777" w:rsidR="004F685A" w:rsidRPr="002B15AA" w:rsidRDefault="004F685A" w:rsidP="00A90CD8">
            <w:pPr>
              <w:pStyle w:val="TAL"/>
            </w:pPr>
            <w:r w:rsidRPr="002B15AA">
              <w:t>type: Integer</w:t>
            </w:r>
          </w:p>
          <w:p w14:paraId="73078A18" w14:textId="77777777" w:rsidR="004F685A" w:rsidRPr="002B15AA" w:rsidRDefault="004F685A" w:rsidP="00A90CD8">
            <w:pPr>
              <w:pStyle w:val="TAL"/>
            </w:pPr>
            <w:r>
              <w:t xml:space="preserve">multiplicity: </w:t>
            </w:r>
            <w:r>
              <w:rPr>
                <w:rFonts w:hint="eastAsia"/>
                <w:lang w:eastAsia="zh-CN"/>
              </w:rPr>
              <w:t>1</w:t>
            </w:r>
          </w:p>
          <w:p w14:paraId="03499EC1" w14:textId="77777777" w:rsidR="004F685A" w:rsidRPr="002B15AA" w:rsidRDefault="004F685A" w:rsidP="00A90CD8">
            <w:pPr>
              <w:pStyle w:val="TAL"/>
            </w:pPr>
            <w:r w:rsidRPr="002B15AA">
              <w:t>isOrdered: N/A</w:t>
            </w:r>
          </w:p>
          <w:p w14:paraId="3A5BF21C" w14:textId="77777777" w:rsidR="004F685A" w:rsidRPr="002B15AA" w:rsidRDefault="004F685A" w:rsidP="00A90CD8">
            <w:pPr>
              <w:pStyle w:val="TAL"/>
            </w:pPr>
            <w:r w:rsidRPr="002B15AA">
              <w:t xml:space="preserve">isUnique: </w:t>
            </w:r>
            <w:r w:rsidRPr="00035CDF">
              <w:t>N/A</w:t>
            </w:r>
          </w:p>
          <w:p w14:paraId="7463E527" w14:textId="77777777" w:rsidR="004F685A" w:rsidRPr="002B15AA" w:rsidRDefault="004F685A" w:rsidP="00A90CD8">
            <w:pPr>
              <w:pStyle w:val="TAL"/>
            </w:pPr>
            <w:r w:rsidRPr="002B15AA">
              <w:t>defaultValue: None</w:t>
            </w:r>
          </w:p>
          <w:p w14:paraId="375AF6DD" w14:textId="77777777" w:rsidR="004F685A" w:rsidRDefault="004F685A" w:rsidP="00A90CD8">
            <w:pPr>
              <w:pStyle w:val="TAL"/>
            </w:pPr>
            <w:r w:rsidRPr="002B15AA">
              <w:t>isNullable: False</w:t>
            </w:r>
          </w:p>
        </w:tc>
      </w:tr>
      <w:tr w:rsidR="004F685A" w:rsidRPr="002B15AA" w14:paraId="2D7ED82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52AE078"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consecutiveRIMRS1List</w:t>
            </w:r>
          </w:p>
        </w:tc>
        <w:tc>
          <w:tcPr>
            <w:tcW w:w="2917" w:type="pct"/>
            <w:tcBorders>
              <w:top w:val="single" w:sz="4" w:space="0" w:color="auto"/>
              <w:left w:val="single" w:sz="4" w:space="0" w:color="auto"/>
              <w:bottom w:val="single" w:sz="4" w:space="0" w:color="auto"/>
              <w:right w:val="single" w:sz="4" w:space="0" w:color="auto"/>
            </w:tcBorders>
          </w:tcPr>
          <w:p w14:paraId="08F24060" w14:textId="77777777" w:rsidR="004F685A" w:rsidRDefault="004F685A" w:rsidP="00A90CD8">
            <w:pPr>
              <w:pStyle w:val="TAL"/>
              <w:rPr>
                <w:rFonts w:cs="Arial"/>
                <w:szCs w:val="18"/>
                <w:lang w:eastAsia="en-GB"/>
              </w:rPr>
            </w:pPr>
            <w:r>
              <w:t xml:space="preserve">It is used to configure the OFDM symbol position(s) of RIM RS-1 within 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509C6230" w14:textId="77777777" w:rsidR="004F685A" w:rsidRDefault="004F685A" w:rsidP="00A90CD8">
            <w:pPr>
              <w:pStyle w:val="TAL"/>
              <w:rPr>
                <w:lang w:eastAsia="zh-CN"/>
              </w:rPr>
            </w:pPr>
            <w:r w:rsidRPr="00481358">
              <w:rPr>
                <w:lang w:eastAsia="zh-CN"/>
              </w:rPr>
              <w:t>The resulting RIM RS</w:t>
            </w:r>
            <w:r>
              <w:rPr>
                <w:lang w:eastAsia="zh-CN"/>
              </w:rPr>
              <w:t>-</w:t>
            </w:r>
            <w:r w:rsidRPr="00481358">
              <w:rPr>
                <w:lang w:eastAsia="zh-CN"/>
              </w:rPr>
              <w:t>1 symbols and its reference point shall belong to the same 10ms frame.</w:t>
            </w:r>
          </w:p>
          <w:p w14:paraId="1A6FB7F0" w14:textId="77777777" w:rsidR="004F685A" w:rsidRDefault="004F685A" w:rsidP="00A90CD8">
            <w:pPr>
              <w:pStyle w:val="TAL"/>
            </w:pPr>
            <w:r>
              <w:t>.</w:t>
            </w:r>
          </w:p>
          <w:p w14:paraId="4AF02643" w14:textId="77777777" w:rsidR="004F685A" w:rsidRDefault="004F685A" w:rsidP="00A90CD8">
            <w:pPr>
              <w:pStyle w:val="TAL"/>
            </w:pPr>
          </w:p>
          <w:p w14:paraId="79F8BB64" w14:textId="77777777" w:rsidR="004F685A" w:rsidRDefault="004F685A" w:rsidP="00A90CD8">
            <w:pPr>
              <w:pStyle w:val="TAL"/>
            </w:pPr>
            <w:r>
              <w:t>allowedValues: 2,3..20*2*maxNrofSymbols-1, where maxNrofSymbols=14</w:t>
            </w:r>
          </w:p>
          <w:p w14:paraId="5639F07A"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7CB499F" w14:textId="77777777" w:rsidR="004F685A" w:rsidRPr="002B15AA" w:rsidRDefault="004F685A" w:rsidP="00A90CD8">
            <w:pPr>
              <w:pStyle w:val="TAL"/>
            </w:pPr>
            <w:r w:rsidRPr="002B15AA">
              <w:t>type: Integer</w:t>
            </w:r>
          </w:p>
          <w:p w14:paraId="1CD40F50" w14:textId="77777777" w:rsidR="004F685A" w:rsidRPr="002B15AA" w:rsidRDefault="004F685A" w:rsidP="00A90CD8">
            <w:pPr>
              <w:pStyle w:val="TAL"/>
            </w:pPr>
            <w:r>
              <w:t>multiplicity: *</w:t>
            </w:r>
          </w:p>
          <w:p w14:paraId="0E5C2C88" w14:textId="77777777" w:rsidR="004F685A" w:rsidRPr="002B15AA" w:rsidRDefault="004F685A" w:rsidP="00A90CD8">
            <w:pPr>
              <w:pStyle w:val="TAL"/>
            </w:pPr>
            <w:r w:rsidRPr="002B15AA">
              <w:t>isOrdered: N/A</w:t>
            </w:r>
          </w:p>
          <w:p w14:paraId="0125274A" w14:textId="77777777" w:rsidR="004F685A" w:rsidRPr="002B15AA" w:rsidRDefault="004F685A" w:rsidP="00A90CD8">
            <w:pPr>
              <w:pStyle w:val="TAL"/>
            </w:pPr>
            <w:r w:rsidRPr="002B15AA">
              <w:t xml:space="preserve">isUnique: </w:t>
            </w:r>
            <w:r w:rsidRPr="00035CDF">
              <w:t>N/A</w:t>
            </w:r>
          </w:p>
          <w:p w14:paraId="0960F91C" w14:textId="77777777" w:rsidR="004F685A" w:rsidRPr="002B15AA" w:rsidRDefault="004F685A" w:rsidP="00A90CD8">
            <w:pPr>
              <w:pStyle w:val="TAL"/>
            </w:pPr>
            <w:r w:rsidRPr="002B15AA">
              <w:t>defaultValue: None</w:t>
            </w:r>
          </w:p>
          <w:p w14:paraId="684155A0" w14:textId="77777777" w:rsidR="004F685A" w:rsidRDefault="004F685A" w:rsidP="00A90CD8">
            <w:pPr>
              <w:pStyle w:val="TAL"/>
            </w:pPr>
            <w:r w:rsidRPr="002B15AA">
              <w:t>isNullable: False</w:t>
            </w:r>
          </w:p>
        </w:tc>
      </w:tr>
      <w:tr w:rsidR="004F685A" w:rsidRPr="002B15AA" w14:paraId="2393C2B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636CCB8"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consecutiveRIMRS2List</w:t>
            </w:r>
          </w:p>
        </w:tc>
        <w:tc>
          <w:tcPr>
            <w:tcW w:w="2917" w:type="pct"/>
            <w:tcBorders>
              <w:top w:val="single" w:sz="4" w:space="0" w:color="auto"/>
              <w:left w:val="single" w:sz="4" w:space="0" w:color="auto"/>
              <w:bottom w:val="single" w:sz="4" w:space="0" w:color="auto"/>
              <w:right w:val="single" w:sz="4" w:space="0" w:color="auto"/>
            </w:tcBorders>
          </w:tcPr>
          <w:p w14:paraId="2F58A169" w14:textId="77777777" w:rsidR="004F685A" w:rsidRDefault="004F685A" w:rsidP="00A90CD8">
            <w:pPr>
              <w:pStyle w:val="TAL"/>
              <w:rPr>
                <w:lang w:eastAsia="zh-CN"/>
              </w:rPr>
            </w:pPr>
            <w:r>
              <w:t xml:space="preserve">It is used to configure the OFDM symbol position(s) of RIM RS-2 within 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763508A4" w14:textId="77777777" w:rsidR="004F685A" w:rsidRDefault="004F685A" w:rsidP="00A90CD8">
            <w:pPr>
              <w:pStyle w:val="TAL"/>
              <w:rPr>
                <w:lang w:eastAsia="zh-CN"/>
              </w:rPr>
            </w:pPr>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p>
          <w:p w14:paraId="6B997110" w14:textId="77777777" w:rsidR="004F685A" w:rsidRDefault="004F685A" w:rsidP="00A90CD8">
            <w:pPr>
              <w:pStyle w:val="TAL"/>
            </w:pPr>
            <w:r>
              <w:t>.</w:t>
            </w:r>
          </w:p>
          <w:p w14:paraId="78936BD2" w14:textId="77777777" w:rsidR="004F685A" w:rsidRDefault="004F685A" w:rsidP="00A90CD8">
            <w:pPr>
              <w:pStyle w:val="TAL"/>
            </w:pPr>
          </w:p>
          <w:p w14:paraId="4A9C3E9D" w14:textId="77777777" w:rsidR="004F685A" w:rsidRDefault="004F685A" w:rsidP="00A90CD8">
            <w:pPr>
              <w:pStyle w:val="TAL"/>
            </w:pPr>
            <w:r>
              <w:t>allowedValues: 2,3..20*2*maxNrofSymbols-1, where maxNrofSymbols=14</w:t>
            </w:r>
          </w:p>
          <w:p w14:paraId="671AF974"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0E0D0FA" w14:textId="77777777" w:rsidR="004F685A" w:rsidRPr="002B15AA" w:rsidRDefault="004F685A" w:rsidP="00A90CD8">
            <w:pPr>
              <w:pStyle w:val="TAL"/>
            </w:pPr>
            <w:r w:rsidRPr="002B15AA">
              <w:t>type: Integer</w:t>
            </w:r>
          </w:p>
          <w:p w14:paraId="1BBDC7A3" w14:textId="77777777" w:rsidR="004F685A" w:rsidRPr="002B15AA" w:rsidRDefault="004F685A" w:rsidP="00A90CD8">
            <w:pPr>
              <w:pStyle w:val="TAL"/>
            </w:pPr>
            <w:r>
              <w:t>multiplicity: *</w:t>
            </w:r>
          </w:p>
          <w:p w14:paraId="5AA07043" w14:textId="77777777" w:rsidR="004F685A" w:rsidRPr="002B15AA" w:rsidRDefault="004F685A" w:rsidP="00A90CD8">
            <w:pPr>
              <w:pStyle w:val="TAL"/>
            </w:pPr>
            <w:r w:rsidRPr="002B15AA">
              <w:t>isOrdered: N/A</w:t>
            </w:r>
          </w:p>
          <w:p w14:paraId="57FF8F15" w14:textId="77777777" w:rsidR="004F685A" w:rsidRPr="002B15AA" w:rsidRDefault="004F685A" w:rsidP="00A90CD8">
            <w:pPr>
              <w:pStyle w:val="TAL"/>
            </w:pPr>
            <w:r w:rsidRPr="002B15AA">
              <w:t xml:space="preserve">isUnique: </w:t>
            </w:r>
            <w:r w:rsidRPr="00035CDF">
              <w:t>N/A</w:t>
            </w:r>
          </w:p>
          <w:p w14:paraId="0221032E" w14:textId="77777777" w:rsidR="004F685A" w:rsidRPr="002B15AA" w:rsidRDefault="004F685A" w:rsidP="00A90CD8">
            <w:pPr>
              <w:pStyle w:val="TAL"/>
            </w:pPr>
            <w:r w:rsidRPr="002B15AA">
              <w:t>defaultValue: None</w:t>
            </w:r>
          </w:p>
          <w:p w14:paraId="4783BA6D" w14:textId="77777777" w:rsidR="004F685A" w:rsidRDefault="004F685A" w:rsidP="00A90CD8">
            <w:pPr>
              <w:pStyle w:val="TAL"/>
            </w:pPr>
            <w:r w:rsidRPr="002B15AA">
              <w:t>isNullable: False</w:t>
            </w:r>
          </w:p>
        </w:tc>
      </w:tr>
      <w:tr w:rsidR="004F685A" w:rsidRPr="002B15AA" w14:paraId="3EBBD4D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6A1AC29"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33569E40" w14:textId="77777777" w:rsidR="004F685A" w:rsidRDefault="004F685A" w:rsidP="00A90CD8">
            <w:pPr>
              <w:pStyle w:val="TAL"/>
            </w:pPr>
            <w:r>
              <w:t>It is i</w:t>
            </w:r>
            <w:r w:rsidRPr="0055471A">
              <w:t>ndication of whether near-far functionality is enabled</w:t>
            </w:r>
            <w:r>
              <w:t xml:space="preserve"> for RIM RS1.</w:t>
            </w:r>
          </w:p>
          <w:p w14:paraId="1D01D2BF" w14:textId="77777777" w:rsidR="004F685A" w:rsidRDefault="004F685A" w:rsidP="00A90CD8">
            <w:pPr>
              <w:pStyle w:val="TAL"/>
            </w:pPr>
          </w:p>
          <w:p w14:paraId="69FEA687" w14:textId="77777777" w:rsidR="004F685A" w:rsidRPr="00E87184" w:rsidRDefault="004F685A" w:rsidP="00A90CD8">
            <w:pPr>
              <w:pStyle w:val="TAL"/>
            </w:pPr>
            <w:r w:rsidRPr="00E87184">
              <w:t xml:space="preserve">If the indication is “enable”, </w:t>
            </w:r>
          </w:p>
          <w:p w14:paraId="69476B46" w14:textId="77777777" w:rsidR="004F685A" w:rsidRPr="00E87184" w:rsidRDefault="004F685A" w:rsidP="00A90CD8">
            <w:pPr>
              <w:pStyle w:val="TAL"/>
              <w:ind w:left="284"/>
            </w:pPr>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p>
          <w:p w14:paraId="73EB3B49" w14:textId="77777777" w:rsidR="004F685A" w:rsidRPr="00E87184" w:rsidRDefault="004F685A" w:rsidP="00A90CD8">
            <w:pPr>
              <w:pStyle w:val="TAL"/>
              <w:ind w:left="284"/>
            </w:pPr>
            <w:r w:rsidRPr="00E87184">
              <w:t>the second half of R1 consecutive uplink-downlink switching period is for "Far" indication with R1/2 repetitions.</w:t>
            </w:r>
          </w:p>
          <w:p w14:paraId="224E5E13" w14:textId="77777777" w:rsidR="004F685A" w:rsidRPr="00E87184" w:rsidRDefault="004F685A" w:rsidP="00A90CD8">
            <w:pPr>
              <w:pStyle w:val="TAL"/>
            </w:pPr>
          </w:p>
          <w:p w14:paraId="337BD0CD" w14:textId="77777777" w:rsidR="004F685A" w:rsidRDefault="004F685A" w:rsidP="00A90CD8">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30061068" w14:textId="77777777" w:rsidR="004F685A" w:rsidRDefault="004F685A" w:rsidP="00A90CD8">
            <w:pPr>
              <w:pStyle w:val="TAL"/>
            </w:pPr>
          </w:p>
          <w:p w14:paraId="73B027A4"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7EDB1D1" w14:textId="77777777" w:rsidR="004F685A" w:rsidRPr="002B15AA" w:rsidRDefault="004F685A" w:rsidP="00A90CD8">
            <w:pPr>
              <w:pStyle w:val="TAL"/>
            </w:pPr>
            <w:r w:rsidRPr="002B15AA">
              <w:t xml:space="preserve">type: </w:t>
            </w:r>
            <w:r>
              <w:t>ENUM</w:t>
            </w:r>
          </w:p>
          <w:p w14:paraId="04CB86DB" w14:textId="77777777" w:rsidR="004F685A" w:rsidRPr="002B15AA" w:rsidRDefault="004F685A" w:rsidP="00A90CD8">
            <w:pPr>
              <w:pStyle w:val="TAL"/>
            </w:pPr>
            <w:r>
              <w:t xml:space="preserve">multiplicity: </w:t>
            </w:r>
            <w:r>
              <w:rPr>
                <w:rFonts w:hint="eastAsia"/>
                <w:lang w:eastAsia="zh-CN"/>
              </w:rPr>
              <w:t>1</w:t>
            </w:r>
          </w:p>
          <w:p w14:paraId="0F013091" w14:textId="77777777" w:rsidR="004F685A" w:rsidRPr="002B15AA" w:rsidRDefault="004F685A" w:rsidP="00A90CD8">
            <w:pPr>
              <w:pStyle w:val="TAL"/>
            </w:pPr>
            <w:r w:rsidRPr="002B15AA">
              <w:t>isOrdered: N/A</w:t>
            </w:r>
          </w:p>
          <w:p w14:paraId="3BB0D636" w14:textId="77777777" w:rsidR="004F685A" w:rsidRPr="002B15AA" w:rsidRDefault="004F685A" w:rsidP="00A90CD8">
            <w:pPr>
              <w:pStyle w:val="TAL"/>
            </w:pPr>
            <w:r w:rsidRPr="002B15AA">
              <w:t xml:space="preserve">isUnique: </w:t>
            </w:r>
            <w:r w:rsidRPr="00035CDF">
              <w:t>N/A</w:t>
            </w:r>
          </w:p>
          <w:p w14:paraId="0A169D8D" w14:textId="77777777" w:rsidR="004F685A" w:rsidRPr="002B15AA" w:rsidRDefault="004F685A" w:rsidP="00A90CD8">
            <w:pPr>
              <w:pStyle w:val="TAL"/>
            </w:pPr>
            <w:r w:rsidRPr="002B15AA">
              <w:t xml:space="preserve">defaultValue: </w:t>
            </w:r>
            <w:r>
              <w:t>DISABLE</w:t>
            </w:r>
          </w:p>
          <w:p w14:paraId="20A6EC16" w14:textId="77777777" w:rsidR="004F685A" w:rsidRDefault="004F685A" w:rsidP="00A90CD8">
            <w:pPr>
              <w:pStyle w:val="TAL"/>
            </w:pPr>
            <w:r w:rsidRPr="002B15AA">
              <w:t>isNullable: False</w:t>
            </w:r>
          </w:p>
        </w:tc>
      </w:tr>
      <w:tr w:rsidR="004F685A" w:rsidRPr="002B15AA" w14:paraId="7B37566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6E2306D" w14:textId="77777777" w:rsidR="004F685A" w:rsidRDefault="004F685A" w:rsidP="00A90CD8">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6E688F06" w14:textId="77777777" w:rsidR="004F685A" w:rsidRDefault="004F685A" w:rsidP="00A90CD8">
            <w:pPr>
              <w:pStyle w:val="TAL"/>
            </w:pPr>
            <w:r>
              <w:t>It is i</w:t>
            </w:r>
            <w:r w:rsidRPr="0055471A">
              <w:t>ndication of whether near-far functionality is enabled</w:t>
            </w:r>
            <w:r>
              <w:t xml:space="preserve"> for RIM RS2.</w:t>
            </w:r>
          </w:p>
          <w:p w14:paraId="3C43D9AF" w14:textId="77777777" w:rsidR="004F685A" w:rsidRDefault="004F685A" w:rsidP="00A90CD8">
            <w:pPr>
              <w:pStyle w:val="TAL"/>
            </w:pPr>
          </w:p>
          <w:p w14:paraId="1202D5D6" w14:textId="77777777" w:rsidR="004F685A" w:rsidRPr="00E87184" w:rsidRDefault="004F685A" w:rsidP="00A90CD8">
            <w:pPr>
              <w:pStyle w:val="TAL"/>
            </w:pPr>
            <w:r>
              <w:t xml:space="preserve">If the </w:t>
            </w:r>
            <w:r w:rsidRPr="00E87184">
              <w:t>indication is “</w:t>
            </w:r>
            <w:r w:rsidRPr="00303177">
              <w:t>enable</w:t>
            </w:r>
            <w:r w:rsidRPr="00E87184">
              <w:t xml:space="preserve">”, </w:t>
            </w:r>
          </w:p>
          <w:p w14:paraId="11D21C41" w14:textId="77777777" w:rsidR="004F685A" w:rsidRPr="00E87184" w:rsidRDefault="004F685A" w:rsidP="00A90CD8">
            <w:pPr>
              <w:pStyle w:val="TAL"/>
              <w:ind w:left="284"/>
            </w:pPr>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R2/2  repetitions,</w:t>
            </w:r>
          </w:p>
          <w:p w14:paraId="4492B537" w14:textId="77777777" w:rsidR="004F685A" w:rsidRPr="00E87184" w:rsidRDefault="004F685A" w:rsidP="00A90CD8">
            <w:pPr>
              <w:pStyle w:val="TAL"/>
              <w:ind w:left="284"/>
            </w:pPr>
            <w:r w:rsidRPr="00E87184">
              <w:t>the second half of R2 consecutive uplink-downlink switching period is for "Far" indication with R2/2 repetitions.</w:t>
            </w:r>
          </w:p>
          <w:p w14:paraId="4B3EE362" w14:textId="77777777" w:rsidR="004F685A" w:rsidRPr="00E87184" w:rsidRDefault="004F685A" w:rsidP="00A90CD8">
            <w:pPr>
              <w:pStyle w:val="TAL"/>
              <w:ind w:left="284"/>
            </w:pPr>
          </w:p>
          <w:p w14:paraId="46A60FBA" w14:textId="77777777" w:rsidR="004F685A" w:rsidRPr="00E87184" w:rsidRDefault="004F685A" w:rsidP="00A90CD8">
            <w:pPr>
              <w:pStyle w:val="TAL"/>
            </w:pPr>
          </w:p>
          <w:p w14:paraId="6BB62656" w14:textId="77777777" w:rsidR="004F685A" w:rsidRDefault="004F685A" w:rsidP="00A90CD8">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45E9B44B" w14:textId="77777777" w:rsidR="004F685A" w:rsidRDefault="004F685A" w:rsidP="00A90CD8">
            <w:pPr>
              <w:pStyle w:val="TAL"/>
            </w:pPr>
          </w:p>
          <w:p w14:paraId="31B66F3F"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ED6A119" w14:textId="77777777" w:rsidR="004F685A" w:rsidRPr="002B15AA" w:rsidRDefault="004F685A" w:rsidP="00A90CD8">
            <w:pPr>
              <w:pStyle w:val="TAL"/>
            </w:pPr>
            <w:r w:rsidRPr="002B15AA">
              <w:t xml:space="preserve">type: </w:t>
            </w:r>
            <w:r>
              <w:t>ENUM</w:t>
            </w:r>
          </w:p>
          <w:p w14:paraId="4AEF146C" w14:textId="77777777" w:rsidR="004F685A" w:rsidRPr="002B15AA" w:rsidRDefault="004F685A" w:rsidP="00A90CD8">
            <w:pPr>
              <w:pStyle w:val="TAL"/>
            </w:pPr>
            <w:r>
              <w:t xml:space="preserve">multiplicity: </w:t>
            </w:r>
            <w:r>
              <w:rPr>
                <w:rFonts w:hint="eastAsia"/>
                <w:lang w:eastAsia="zh-CN"/>
              </w:rPr>
              <w:t>1</w:t>
            </w:r>
          </w:p>
          <w:p w14:paraId="50EF52FE" w14:textId="77777777" w:rsidR="004F685A" w:rsidRPr="002B15AA" w:rsidRDefault="004F685A" w:rsidP="00A90CD8">
            <w:pPr>
              <w:pStyle w:val="TAL"/>
            </w:pPr>
            <w:r w:rsidRPr="002B15AA">
              <w:t>isOrdered: N/A</w:t>
            </w:r>
          </w:p>
          <w:p w14:paraId="084FB95C" w14:textId="77777777" w:rsidR="004F685A" w:rsidRPr="002B15AA" w:rsidRDefault="004F685A" w:rsidP="00A90CD8">
            <w:pPr>
              <w:pStyle w:val="TAL"/>
            </w:pPr>
            <w:r w:rsidRPr="002B15AA">
              <w:t xml:space="preserve">isUnique: </w:t>
            </w:r>
            <w:r w:rsidRPr="00035CDF">
              <w:t>N/A</w:t>
            </w:r>
          </w:p>
          <w:p w14:paraId="7586C527" w14:textId="77777777" w:rsidR="004F685A" w:rsidRPr="002B15AA" w:rsidRDefault="004F685A" w:rsidP="00A90CD8">
            <w:pPr>
              <w:pStyle w:val="TAL"/>
            </w:pPr>
            <w:r w:rsidRPr="002B15AA">
              <w:t xml:space="preserve">defaultValue: </w:t>
            </w:r>
            <w:r>
              <w:t>DISABLE</w:t>
            </w:r>
          </w:p>
          <w:p w14:paraId="4E4654FD" w14:textId="77777777" w:rsidR="004F685A" w:rsidRDefault="004F685A" w:rsidP="00A90CD8">
            <w:pPr>
              <w:pStyle w:val="TAL"/>
            </w:pPr>
            <w:r w:rsidRPr="002B15AA">
              <w:t>isNullable: False</w:t>
            </w:r>
          </w:p>
        </w:tc>
      </w:tr>
      <w:tr w:rsidR="004F685A" w:rsidRPr="002B15AA" w14:paraId="692FCFC3"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4FBC914"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sz w:val="18"/>
                <w:szCs w:val="18"/>
              </w:rPr>
              <w:t>rimRSReportConf</w:t>
            </w:r>
          </w:p>
        </w:tc>
        <w:tc>
          <w:tcPr>
            <w:tcW w:w="2917" w:type="pct"/>
            <w:tcBorders>
              <w:top w:val="single" w:sz="4" w:space="0" w:color="auto"/>
              <w:left w:val="single" w:sz="4" w:space="0" w:color="auto"/>
              <w:bottom w:val="single" w:sz="4" w:space="0" w:color="auto"/>
              <w:right w:val="single" w:sz="4" w:space="0" w:color="auto"/>
            </w:tcBorders>
          </w:tcPr>
          <w:p w14:paraId="1A5DB559" w14:textId="77777777" w:rsidR="004F685A" w:rsidRDefault="004F685A" w:rsidP="00A90CD8">
            <w:pPr>
              <w:pStyle w:val="TAL"/>
            </w:pPr>
            <w:r>
              <w:t xml:space="preserve">It is used to </w:t>
            </w:r>
            <w:r w:rsidRPr="007860A1">
              <w:t>configure gNBs to report the all necessary information derived from the detected RIM-RS</w:t>
            </w:r>
            <w:r>
              <w:t xml:space="preserve"> to OAM.</w:t>
            </w:r>
          </w:p>
          <w:p w14:paraId="1802C9D6" w14:textId="77777777" w:rsidR="004F685A" w:rsidRDefault="004F685A" w:rsidP="00A90CD8">
            <w:pPr>
              <w:pStyle w:val="TAL"/>
            </w:pPr>
          </w:p>
          <w:p w14:paraId="3E05DA8E" w14:textId="77777777" w:rsidR="004F685A" w:rsidRPr="00A107D2" w:rsidRDefault="004F685A" w:rsidP="00A90CD8">
            <w:pPr>
              <w:pStyle w:val="TAL"/>
              <w:rPr>
                <w:szCs w:val="18"/>
                <w:lang w:eastAsia="zh-CN"/>
              </w:rPr>
            </w:pPr>
            <w:r w:rsidRPr="00A107D2">
              <w:rPr>
                <w:szCs w:val="18"/>
                <w:lang w:eastAsia="zh-CN"/>
              </w:rPr>
              <w:t>allowedValues: Not applicable</w:t>
            </w:r>
          </w:p>
          <w:p w14:paraId="019E3BD4"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E69D702" w14:textId="77777777" w:rsidR="004F685A" w:rsidRPr="002B15AA" w:rsidRDefault="004F685A" w:rsidP="00A90CD8">
            <w:pPr>
              <w:pStyle w:val="TAL"/>
            </w:pPr>
            <w:r w:rsidRPr="002B15AA">
              <w:t xml:space="preserve">type: </w:t>
            </w:r>
            <w:r>
              <w:t>R</w:t>
            </w:r>
            <w:r>
              <w:rPr>
                <w:rFonts w:ascii="Courier New" w:hAnsi="Courier New" w:cs="Courier New"/>
                <w:szCs w:val="18"/>
              </w:rPr>
              <w:t>imRSReportConf</w:t>
            </w:r>
          </w:p>
          <w:p w14:paraId="2D6A3AE6" w14:textId="77777777" w:rsidR="004F685A" w:rsidRPr="002B15AA" w:rsidRDefault="004F685A" w:rsidP="00A90CD8">
            <w:pPr>
              <w:pStyle w:val="TAL"/>
            </w:pPr>
            <w:r>
              <w:t xml:space="preserve">multiplicity: </w:t>
            </w:r>
            <w:r>
              <w:rPr>
                <w:rFonts w:hint="eastAsia"/>
                <w:lang w:eastAsia="zh-CN"/>
              </w:rPr>
              <w:t>1</w:t>
            </w:r>
          </w:p>
          <w:p w14:paraId="5F62605C" w14:textId="77777777" w:rsidR="004F685A" w:rsidRPr="002B15AA" w:rsidRDefault="004F685A" w:rsidP="00A90CD8">
            <w:pPr>
              <w:pStyle w:val="TAL"/>
            </w:pPr>
            <w:r w:rsidRPr="002B15AA">
              <w:t>isOrdered: N/A</w:t>
            </w:r>
          </w:p>
          <w:p w14:paraId="5C178099" w14:textId="77777777" w:rsidR="004F685A" w:rsidRPr="002B15AA" w:rsidRDefault="004F685A" w:rsidP="00A90CD8">
            <w:pPr>
              <w:pStyle w:val="TAL"/>
            </w:pPr>
            <w:r w:rsidRPr="002B15AA">
              <w:t xml:space="preserve">isUnique: </w:t>
            </w:r>
            <w:r w:rsidRPr="00035CDF">
              <w:t>N/A</w:t>
            </w:r>
          </w:p>
          <w:p w14:paraId="0CAD6792" w14:textId="77777777" w:rsidR="004F685A" w:rsidRPr="002B15AA" w:rsidRDefault="004F685A" w:rsidP="00A90CD8">
            <w:pPr>
              <w:pStyle w:val="TAL"/>
            </w:pPr>
            <w:r w:rsidRPr="002B15AA">
              <w:t xml:space="preserve">defaultValue: </w:t>
            </w:r>
            <w:r>
              <w:t>N/A</w:t>
            </w:r>
          </w:p>
          <w:p w14:paraId="736AF46C" w14:textId="77777777" w:rsidR="004F685A" w:rsidRDefault="004F685A" w:rsidP="00A90CD8">
            <w:pPr>
              <w:pStyle w:val="TAL"/>
            </w:pPr>
            <w:r w:rsidRPr="002B15AA">
              <w:t>isNullable: False</w:t>
            </w:r>
          </w:p>
        </w:tc>
      </w:tr>
      <w:tr w:rsidR="004F685A" w:rsidRPr="002B15AA" w14:paraId="2599079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A4267D8"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reportIndicator</w:t>
            </w:r>
          </w:p>
        </w:tc>
        <w:tc>
          <w:tcPr>
            <w:tcW w:w="2917" w:type="pct"/>
            <w:tcBorders>
              <w:top w:val="single" w:sz="4" w:space="0" w:color="auto"/>
              <w:left w:val="single" w:sz="4" w:space="0" w:color="auto"/>
              <w:bottom w:val="single" w:sz="4" w:space="0" w:color="auto"/>
              <w:right w:val="single" w:sz="4" w:space="0" w:color="auto"/>
            </w:tcBorders>
          </w:tcPr>
          <w:p w14:paraId="1096BAEA" w14:textId="77777777" w:rsidR="004F685A" w:rsidRDefault="004F685A" w:rsidP="00A90CD8">
            <w:pPr>
              <w:pStyle w:val="TAL"/>
            </w:pPr>
            <w:r>
              <w:t>It is used to enable or disable the RS report on a gNB.</w:t>
            </w:r>
          </w:p>
          <w:p w14:paraId="018D56A3" w14:textId="77777777" w:rsidR="004F685A" w:rsidRDefault="004F685A" w:rsidP="00A90CD8">
            <w:pPr>
              <w:keepNext/>
              <w:rPr>
                <w:szCs w:val="18"/>
                <w:lang w:eastAsia="zh-CN"/>
              </w:rPr>
            </w:pPr>
            <w:r>
              <w:rPr>
                <w:lang w:eastAsia="zh-CN"/>
              </w:rPr>
              <w:t>I</w:t>
            </w:r>
            <w:r>
              <w:rPr>
                <w:rFonts w:hint="eastAsia"/>
                <w:lang w:eastAsia="zh-CN"/>
              </w:rPr>
              <w:t>f</w:t>
            </w:r>
            <w:r>
              <w:rPr>
                <w:lang w:eastAsia="zh-CN"/>
              </w:rPr>
              <w:t xml:space="preserve"> the indication is “enable”, the gNB starts to periodically report </w:t>
            </w:r>
            <w:r w:rsidRPr="00B352A6">
              <w:rPr>
                <w:szCs w:val="18"/>
                <w:lang w:eastAsia="zh-CN"/>
              </w:rPr>
              <w:t>necessary information derived from the detected RIM-RS</w:t>
            </w:r>
            <w:r>
              <w:rPr>
                <w:szCs w:val="18"/>
                <w:lang w:eastAsia="zh-CN"/>
              </w:rPr>
              <w:t xml:space="preserve"> to OAM. </w:t>
            </w:r>
          </w:p>
          <w:p w14:paraId="26416476" w14:textId="77777777" w:rsidR="004F685A" w:rsidRPr="00142388" w:rsidRDefault="004F685A" w:rsidP="00A90CD8">
            <w:pPr>
              <w:keepNext/>
              <w:rPr>
                <w:szCs w:val="18"/>
                <w:lang w:eastAsia="zh-CN"/>
              </w:rPr>
            </w:pPr>
            <w:r w:rsidRPr="00142388">
              <w:rPr>
                <w:rFonts w:hint="eastAsia"/>
                <w:szCs w:val="18"/>
                <w:lang w:eastAsia="zh-CN"/>
              </w:rPr>
              <w:t>I</w:t>
            </w:r>
            <w:r w:rsidRPr="00142388">
              <w:rPr>
                <w:szCs w:val="18"/>
                <w:lang w:eastAsia="zh-CN"/>
              </w:rPr>
              <w:t>f the indication is “disable”, the gNB stops reporting.</w:t>
            </w:r>
          </w:p>
          <w:p w14:paraId="35B7D404" w14:textId="77777777" w:rsidR="004F685A" w:rsidRDefault="004F685A" w:rsidP="00A90CD8">
            <w:pPr>
              <w:pStyle w:val="TAL"/>
            </w:pPr>
          </w:p>
          <w:p w14:paraId="684D77ED" w14:textId="77777777" w:rsidR="004F685A" w:rsidRDefault="004F685A" w:rsidP="00A90CD8">
            <w:pPr>
              <w:pStyle w:val="TAL"/>
            </w:pPr>
            <w:r>
              <w:t xml:space="preserve">allowedValues: ENABLE, DISABLE </w:t>
            </w:r>
          </w:p>
          <w:p w14:paraId="7EFEB8C7"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D03A9E6" w14:textId="77777777" w:rsidR="004F685A" w:rsidRPr="002B15AA" w:rsidRDefault="004F685A" w:rsidP="00A90CD8">
            <w:pPr>
              <w:pStyle w:val="TAL"/>
            </w:pPr>
            <w:r w:rsidRPr="002B15AA">
              <w:t xml:space="preserve">type: </w:t>
            </w:r>
            <w:r>
              <w:t>ENUM</w:t>
            </w:r>
          </w:p>
          <w:p w14:paraId="60999CEB" w14:textId="77777777" w:rsidR="004F685A" w:rsidRPr="002B15AA" w:rsidRDefault="004F685A" w:rsidP="00A90CD8">
            <w:pPr>
              <w:pStyle w:val="TAL"/>
            </w:pPr>
            <w:r>
              <w:t xml:space="preserve">multiplicity: </w:t>
            </w:r>
            <w:r>
              <w:rPr>
                <w:rFonts w:hint="eastAsia"/>
                <w:lang w:eastAsia="zh-CN"/>
              </w:rPr>
              <w:t>1</w:t>
            </w:r>
          </w:p>
          <w:p w14:paraId="0025BE57" w14:textId="77777777" w:rsidR="004F685A" w:rsidRPr="002B15AA" w:rsidRDefault="004F685A" w:rsidP="00A90CD8">
            <w:pPr>
              <w:pStyle w:val="TAL"/>
            </w:pPr>
            <w:r w:rsidRPr="002B15AA">
              <w:t>isOrdered: N/A</w:t>
            </w:r>
          </w:p>
          <w:p w14:paraId="4303B059" w14:textId="77777777" w:rsidR="004F685A" w:rsidRPr="002B15AA" w:rsidRDefault="004F685A" w:rsidP="00A90CD8">
            <w:pPr>
              <w:pStyle w:val="TAL"/>
            </w:pPr>
            <w:r w:rsidRPr="002B15AA">
              <w:t xml:space="preserve">isUnique: </w:t>
            </w:r>
            <w:r w:rsidRPr="00035CDF">
              <w:t>N/A</w:t>
            </w:r>
          </w:p>
          <w:p w14:paraId="7F912EA1" w14:textId="77777777" w:rsidR="004F685A" w:rsidRPr="002B15AA" w:rsidRDefault="004F685A" w:rsidP="00A90CD8">
            <w:pPr>
              <w:pStyle w:val="TAL"/>
            </w:pPr>
            <w:r w:rsidRPr="002B15AA">
              <w:t xml:space="preserve">defaultValue: </w:t>
            </w:r>
            <w:r>
              <w:t xml:space="preserve">DISABLE </w:t>
            </w:r>
          </w:p>
          <w:p w14:paraId="7FB6DF14" w14:textId="77777777" w:rsidR="004F685A" w:rsidRDefault="004F685A" w:rsidP="00A90CD8">
            <w:pPr>
              <w:pStyle w:val="TAL"/>
            </w:pPr>
            <w:r w:rsidRPr="002B15AA">
              <w:t>isNullable: False</w:t>
            </w:r>
          </w:p>
        </w:tc>
      </w:tr>
      <w:tr w:rsidR="004F685A" w:rsidRPr="002B15AA" w14:paraId="0C4FFC4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AC3FE8B"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reportInterval</w:t>
            </w:r>
          </w:p>
        </w:tc>
        <w:tc>
          <w:tcPr>
            <w:tcW w:w="2917" w:type="pct"/>
            <w:tcBorders>
              <w:top w:val="single" w:sz="4" w:space="0" w:color="auto"/>
              <w:left w:val="single" w:sz="4" w:space="0" w:color="auto"/>
              <w:bottom w:val="single" w:sz="4" w:space="0" w:color="auto"/>
              <w:right w:val="single" w:sz="4" w:space="0" w:color="auto"/>
            </w:tcBorders>
          </w:tcPr>
          <w:p w14:paraId="4C091587" w14:textId="77777777" w:rsidR="004F685A" w:rsidRDefault="004F685A" w:rsidP="00A90CD8">
            <w:pPr>
              <w:pStyle w:val="TAL"/>
            </w:pPr>
            <w:r>
              <w:t>It is used to define reporting interval of a gNB in ms.</w:t>
            </w:r>
          </w:p>
          <w:p w14:paraId="138BBFC7" w14:textId="77777777" w:rsidR="004F685A" w:rsidRDefault="004F685A" w:rsidP="00A90CD8">
            <w:pPr>
              <w:pStyle w:val="TAL"/>
            </w:pPr>
          </w:p>
          <w:p w14:paraId="7348DFB3" w14:textId="77777777" w:rsidR="004F685A" w:rsidRDefault="004F685A" w:rsidP="00A90CD8">
            <w:pPr>
              <w:pStyle w:val="TAL"/>
            </w:pPr>
          </w:p>
          <w:p w14:paraId="4DBACEE3" w14:textId="77777777" w:rsidR="004F685A" w:rsidRPr="00A107D2" w:rsidRDefault="004F685A" w:rsidP="00A90CD8">
            <w:pPr>
              <w:pStyle w:val="TAL"/>
              <w:rPr>
                <w:szCs w:val="18"/>
                <w:lang w:eastAsia="zh-CN"/>
              </w:rPr>
            </w:pPr>
            <w:r w:rsidRPr="00A107D2">
              <w:rPr>
                <w:szCs w:val="18"/>
                <w:lang w:eastAsia="zh-CN"/>
              </w:rPr>
              <w:t>allowedValues: Not applicable</w:t>
            </w:r>
          </w:p>
          <w:p w14:paraId="129FB3DB"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3C3A6C9" w14:textId="77777777" w:rsidR="004F685A" w:rsidRPr="002B15AA" w:rsidRDefault="004F685A" w:rsidP="00A90CD8">
            <w:pPr>
              <w:pStyle w:val="TAL"/>
            </w:pPr>
            <w:r w:rsidRPr="002B15AA">
              <w:t>type: Integer</w:t>
            </w:r>
          </w:p>
          <w:p w14:paraId="53E238C5" w14:textId="77777777" w:rsidR="004F685A" w:rsidRPr="002B15AA" w:rsidRDefault="004F685A" w:rsidP="00A90CD8">
            <w:pPr>
              <w:pStyle w:val="TAL"/>
            </w:pPr>
            <w:r>
              <w:t>multiplicity: 1</w:t>
            </w:r>
          </w:p>
          <w:p w14:paraId="28A8CFE9" w14:textId="77777777" w:rsidR="004F685A" w:rsidRPr="002B15AA" w:rsidRDefault="004F685A" w:rsidP="00A90CD8">
            <w:pPr>
              <w:pStyle w:val="TAL"/>
            </w:pPr>
            <w:r w:rsidRPr="002B15AA">
              <w:t>isOrdered: N/A</w:t>
            </w:r>
          </w:p>
          <w:p w14:paraId="6F3CD829" w14:textId="77777777" w:rsidR="004F685A" w:rsidRPr="002B15AA" w:rsidRDefault="004F685A" w:rsidP="00A90CD8">
            <w:pPr>
              <w:pStyle w:val="TAL"/>
            </w:pPr>
            <w:r w:rsidRPr="002B15AA">
              <w:t xml:space="preserve">isUnique: </w:t>
            </w:r>
            <w:r w:rsidRPr="00035CDF">
              <w:t>N/A</w:t>
            </w:r>
          </w:p>
          <w:p w14:paraId="0C3D97C8" w14:textId="77777777" w:rsidR="004F685A" w:rsidRPr="002B15AA" w:rsidRDefault="004F685A" w:rsidP="00A90CD8">
            <w:pPr>
              <w:pStyle w:val="TAL"/>
            </w:pPr>
            <w:r w:rsidRPr="002B15AA">
              <w:t>defaultValue: None</w:t>
            </w:r>
          </w:p>
          <w:p w14:paraId="31F482F0" w14:textId="77777777" w:rsidR="004F685A" w:rsidRDefault="004F685A" w:rsidP="00A90CD8">
            <w:pPr>
              <w:pStyle w:val="TAL"/>
            </w:pPr>
            <w:r w:rsidRPr="002B15AA">
              <w:t>isNullable: False</w:t>
            </w:r>
          </w:p>
        </w:tc>
      </w:tr>
      <w:tr w:rsidR="004F685A" w:rsidRPr="002B15AA" w14:paraId="3377999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38D96B0" w14:textId="77777777" w:rsidR="004F685A" w:rsidRDefault="004F685A" w:rsidP="00A90CD8">
            <w:pPr>
              <w:pStyle w:val="Default"/>
              <w:rPr>
                <w:rFonts w:ascii="Courier New" w:hAnsi="Courier New" w:cs="Courier New"/>
                <w:sz w:val="18"/>
                <w:szCs w:val="18"/>
              </w:rPr>
            </w:pPr>
            <w:r w:rsidRPr="00B352A6">
              <w:rPr>
                <w:rFonts w:ascii="Courier New" w:hAnsi="Courier New" w:cs="Courier New"/>
                <w:sz w:val="18"/>
                <w:szCs w:val="18"/>
              </w:rPr>
              <w:t>nr</w:t>
            </w:r>
            <w:r w:rsidRPr="00303177">
              <w:rPr>
                <w:rFonts w:ascii="Courier New" w:hAnsi="Courier New" w:cs="Courier New"/>
                <w:sz w:val="18"/>
                <w:szCs w:val="18"/>
              </w:rPr>
              <w:t>o</w:t>
            </w:r>
            <w:r w:rsidRPr="00B352A6">
              <w:rPr>
                <w:rFonts w:ascii="Courier New" w:hAnsi="Courier New" w:cs="Courier New"/>
                <w:sz w:val="18"/>
                <w:szCs w:val="18"/>
              </w:rPr>
              <w:t>f</w:t>
            </w:r>
            <w:r w:rsidRPr="00303177">
              <w:rPr>
                <w:rFonts w:ascii="Courier New" w:hAnsi="Courier New" w:cs="Courier New"/>
                <w:sz w:val="18"/>
                <w:szCs w:val="18"/>
              </w:rPr>
              <w:t>RIMRSReportInfo</w:t>
            </w:r>
          </w:p>
        </w:tc>
        <w:tc>
          <w:tcPr>
            <w:tcW w:w="2917" w:type="pct"/>
            <w:tcBorders>
              <w:top w:val="single" w:sz="4" w:space="0" w:color="auto"/>
              <w:left w:val="single" w:sz="4" w:space="0" w:color="auto"/>
              <w:bottom w:val="single" w:sz="4" w:space="0" w:color="auto"/>
              <w:right w:val="single" w:sz="4" w:space="0" w:color="auto"/>
            </w:tcBorders>
          </w:tcPr>
          <w:p w14:paraId="19DAE3E9" w14:textId="77777777" w:rsidR="004F685A" w:rsidRDefault="004F685A" w:rsidP="00A90CD8">
            <w:pPr>
              <w:pStyle w:val="TAL"/>
            </w:pPr>
            <w:r>
              <w:t>It is used to define t</w:t>
            </w:r>
            <w:r w:rsidRPr="000F4682">
              <w:t>he maximum number of</w:t>
            </w:r>
            <w:r>
              <w:t xml:space="preserve">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rPr>
                <w:rFonts w:ascii="Courier New" w:hAnsi="Courier New" w:cs="Courier New"/>
                <w:szCs w:val="18"/>
              </w:rPr>
              <w:t xml:space="preserve"> </w:t>
            </w:r>
            <w:r>
              <w:t>in a single report.</w:t>
            </w:r>
          </w:p>
          <w:p w14:paraId="7D6632CA" w14:textId="77777777" w:rsidR="004F685A" w:rsidRDefault="004F685A" w:rsidP="00A90CD8">
            <w:pPr>
              <w:pStyle w:val="TAL"/>
            </w:pPr>
          </w:p>
          <w:p w14:paraId="54B764B8" w14:textId="77777777" w:rsidR="004F685A" w:rsidRPr="00A107D2" w:rsidRDefault="004F685A" w:rsidP="00A90CD8">
            <w:pPr>
              <w:pStyle w:val="TAL"/>
              <w:rPr>
                <w:szCs w:val="18"/>
                <w:lang w:eastAsia="zh-CN"/>
              </w:rPr>
            </w:pPr>
            <w:r w:rsidRPr="00A107D2">
              <w:rPr>
                <w:szCs w:val="18"/>
                <w:lang w:eastAsia="zh-CN"/>
              </w:rPr>
              <w:t>allowedValues: Not applicable</w:t>
            </w:r>
          </w:p>
          <w:p w14:paraId="1A9FD212"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04AAD3F" w14:textId="77777777" w:rsidR="004F685A" w:rsidRPr="002B15AA" w:rsidRDefault="004F685A" w:rsidP="00A90CD8">
            <w:pPr>
              <w:pStyle w:val="TAL"/>
            </w:pPr>
            <w:r w:rsidRPr="002B15AA">
              <w:t>type: Integer</w:t>
            </w:r>
          </w:p>
          <w:p w14:paraId="4BE4FFE9" w14:textId="77777777" w:rsidR="004F685A" w:rsidRPr="002B15AA" w:rsidRDefault="004F685A" w:rsidP="00A90CD8">
            <w:pPr>
              <w:pStyle w:val="TAL"/>
            </w:pPr>
            <w:r>
              <w:t>multiplicity: 1</w:t>
            </w:r>
          </w:p>
          <w:p w14:paraId="2B3A6610" w14:textId="77777777" w:rsidR="004F685A" w:rsidRPr="002B15AA" w:rsidRDefault="004F685A" w:rsidP="00A90CD8">
            <w:pPr>
              <w:pStyle w:val="TAL"/>
            </w:pPr>
            <w:r w:rsidRPr="002B15AA">
              <w:t>isOrdered: N/A</w:t>
            </w:r>
          </w:p>
          <w:p w14:paraId="7A6A428F" w14:textId="77777777" w:rsidR="004F685A" w:rsidRPr="002B15AA" w:rsidRDefault="004F685A" w:rsidP="00A90CD8">
            <w:pPr>
              <w:pStyle w:val="TAL"/>
            </w:pPr>
            <w:r w:rsidRPr="002B15AA">
              <w:t xml:space="preserve">isUnique: </w:t>
            </w:r>
            <w:r w:rsidRPr="00035CDF">
              <w:t>N/A</w:t>
            </w:r>
          </w:p>
          <w:p w14:paraId="5988647B" w14:textId="77777777" w:rsidR="004F685A" w:rsidRPr="002B15AA" w:rsidRDefault="004F685A" w:rsidP="00A90CD8">
            <w:pPr>
              <w:pStyle w:val="TAL"/>
            </w:pPr>
            <w:r w:rsidRPr="002B15AA">
              <w:t>defaultValue: None</w:t>
            </w:r>
          </w:p>
          <w:p w14:paraId="60839853" w14:textId="77777777" w:rsidR="004F685A" w:rsidRDefault="004F685A" w:rsidP="00A90CD8">
            <w:pPr>
              <w:pStyle w:val="TAL"/>
            </w:pPr>
            <w:r w:rsidRPr="002B15AA">
              <w:t>isNullable: False</w:t>
            </w:r>
          </w:p>
        </w:tc>
      </w:tr>
      <w:tr w:rsidR="004F685A" w:rsidRPr="002B15AA" w14:paraId="2BF16D8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E4C3636"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maxPropagationDelay</w:t>
            </w:r>
          </w:p>
        </w:tc>
        <w:tc>
          <w:tcPr>
            <w:tcW w:w="2917" w:type="pct"/>
            <w:tcBorders>
              <w:top w:val="single" w:sz="4" w:space="0" w:color="auto"/>
              <w:left w:val="single" w:sz="4" w:space="0" w:color="auto"/>
              <w:bottom w:val="single" w:sz="4" w:space="0" w:color="auto"/>
              <w:right w:val="single" w:sz="4" w:space="0" w:color="auto"/>
            </w:tcBorders>
          </w:tcPr>
          <w:p w14:paraId="1CC86EDD" w14:textId="77777777" w:rsidR="004F685A" w:rsidRDefault="004F685A" w:rsidP="00A90CD8">
            <w:pPr>
              <w:pStyle w:val="TAL"/>
            </w:pPr>
            <w:r>
              <w:t>It is used to define t</w:t>
            </w:r>
            <w:r w:rsidRPr="000F4682">
              <w:t>he maximum</w:t>
            </w:r>
            <w:r>
              <w:t xml:space="preserve"> reported OFDM symbol</w:t>
            </w:r>
            <w:r w:rsidRPr="000F4682">
              <w:t xml:space="preserve"> </w:t>
            </w:r>
            <w:r>
              <w:t xml:space="preserve">number for the propagation delay </w:t>
            </w:r>
            <w:r>
              <w:rPr>
                <w:rFonts w:cs="Arial"/>
                <w:szCs w:val="18"/>
                <w:lang w:eastAsia="en-GB"/>
              </w:rPr>
              <w:t xml:space="preserve">of </w:t>
            </w:r>
            <w:r w:rsidRPr="00B352A6">
              <w:rPr>
                <w:szCs w:val="18"/>
                <w:lang w:eastAsia="zh-CN"/>
              </w:rPr>
              <w:t>the detected RIM-RS</w:t>
            </w:r>
            <w:r>
              <w:t xml:space="preserve"> in each </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r>
              <w:t>.</w:t>
            </w:r>
          </w:p>
          <w:p w14:paraId="5051E56F" w14:textId="77777777" w:rsidR="004F685A" w:rsidRPr="00C01A83" w:rsidRDefault="004F685A" w:rsidP="00A90CD8">
            <w:pPr>
              <w:pStyle w:val="TAL"/>
            </w:pPr>
          </w:p>
          <w:p w14:paraId="70DBA24C" w14:textId="77777777" w:rsidR="004F685A" w:rsidRPr="00A107D2" w:rsidRDefault="004F685A" w:rsidP="00A90CD8">
            <w:pPr>
              <w:pStyle w:val="TAL"/>
              <w:rPr>
                <w:szCs w:val="18"/>
                <w:lang w:eastAsia="zh-CN"/>
              </w:rPr>
            </w:pPr>
            <w:r w:rsidRPr="00A107D2">
              <w:rPr>
                <w:szCs w:val="18"/>
                <w:lang w:eastAsia="zh-CN"/>
              </w:rPr>
              <w:t xml:space="preserve">allowedValues: </w:t>
            </w:r>
            <w:r>
              <w:rPr>
                <w:rFonts w:cs="Arial"/>
                <w:szCs w:val="18"/>
              </w:rPr>
              <w:t>0, 1</w:t>
            </w:r>
            <w:r>
              <w:t>..20*2*maxNrofSymbols-1, where maxNrofSymbols=14</w:t>
            </w:r>
            <w:r>
              <w:rPr>
                <w:rFonts w:cs="Arial"/>
                <w:szCs w:val="18"/>
                <w:lang w:eastAsia="en-GB"/>
              </w:rPr>
              <w:t>.</w:t>
            </w:r>
          </w:p>
          <w:p w14:paraId="34EE28AF"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F9B8AC8" w14:textId="77777777" w:rsidR="004F685A" w:rsidRPr="002B15AA" w:rsidRDefault="004F685A" w:rsidP="00A90CD8">
            <w:pPr>
              <w:pStyle w:val="TAL"/>
            </w:pPr>
            <w:r w:rsidRPr="002B15AA">
              <w:t>type: Integer</w:t>
            </w:r>
          </w:p>
          <w:p w14:paraId="7D27DFE3" w14:textId="77777777" w:rsidR="004F685A" w:rsidRPr="002B15AA" w:rsidRDefault="004F685A" w:rsidP="00A90CD8">
            <w:pPr>
              <w:pStyle w:val="TAL"/>
            </w:pPr>
            <w:r>
              <w:t>multiplicity: 1</w:t>
            </w:r>
          </w:p>
          <w:p w14:paraId="7DC5015F" w14:textId="77777777" w:rsidR="004F685A" w:rsidRPr="002B15AA" w:rsidRDefault="004F685A" w:rsidP="00A90CD8">
            <w:pPr>
              <w:pStyle w:val="TAL"/>
            </w:pPr>
            <w:r w:rsidRPr="002B15AA">
              <w:t>isOrdered: N/A</w:t>
            </w:r>
          </w:p>
          <w:p w14:paraId="09D287BC" w14:textId="77777777" w:rsidR="004F685A" w:rsidRPr="002B15AA" w:rsidRDefault="004F685A" w:rsidP="00A90CD8">
            <w:pPr>
              <w:pStyle w:val="TAL"/>
            </w:pPr>
            <w:r w:rsidRPr="002B15AA">
              <w:t xml:space="preserve">isUnique: </w:t>
            </w:r>
            <w:r w:rsidRPr="00035CDF">
              <w:t>N/A</w:t>
            </w:r>
          </w:p>
          <w:p w14:paraId="6CADF243" w14:textId="77777777" w:rsidR="004F685A" w:rsidRPr="002B15AA" w:rsidRDefault="004F685A" w:rsidP="00A90CD8">
            <w:pPr>
              <w:pStyle w:val="TAL"/>
            </w:pPr>
            <w:r w:rsidRPr="002B15AA">
              <w:t>defaultValue: None</w:t>
            </w:r>
          </w:p>
          <w:p w14:paraId="6833F2AB" w14:textId="77777777" w:rsidR="004F685A" w:rsidRDefault="004F685A" w:rsidP="00A90CD8">
            <w:pPr>
              <w:pStyle w:val="TAL"/>
            </w:pPr>
            <w:r w:rsidRPr="002B15AA">
              <w:t>isNullable: False</w:t>
            </w:r>
          </w:p>
        </w:tc>
      </w:tr>
      <w:tr w:rsidR="004F685A" w:rsidRPr="002B15AA" w14:paraId="4243A2D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804957C"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rimRSReportInfoList</w:t>
            </w:r>
          </w:p>
        </w:tc>
        <w:tc>
          <w:tcPr>
            <w:tcW w:w="2917" w:type="pct"/>
            <w:tcBorders>
              <w:top w:val="single" w:sz="4" w:space="0" w:color="auto"/>
              <w:left w:val="single" w:sz="4" w:space="0" w:color="auto"/>
              <w:bottom w:val="single" w:sz="4" w:space="0" w:color="auto"/>
              <w:right w:val="single" w:sz="4" w:space="0" w:color="auto"/>
            </w:tcBorders>
          </w:tcPr>
          <w:p w14:paraId="12E79908" w14:textId="77777777" w:rsidR="004F685A" w:rsidRDefault="004F685A" w:rsidP="00A90CD8">
            <w:pPr>
              <w:pStyle w:val="TAL"/>
              <w:rPr>
                <w:szCs w:val="18"/>
                <w:lang w:eastAsia="zh-CN"/>
              </w:rPr>
            </w:pPr>
            <w:r w:rsidRPr="00303177">
              <w:rPr>
                <w:szCs w:val="18"/>
                <w:lang w:eastAsia="zh-CN"/>
              </w:rPr>
              <w:t xml:space="preserve">It </w:t>
            </w:r>
            <w:r>
              <w:rPr>
                <w:szCs w:val="18"/>
                <w:lang w:eastAsia="zh-CN"/>
              </w:rPr>
              <w:t xml:space="preserve">represents a list (the length of the list is </w:t>
            </w:r>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r>
              <w:rPr>
                <w:szCs w:val="18"/>
                <w:lang w:eastAsia="zh-CN"/>
              </w:rPr>
              <w:t xml:space="preserve">) of </w:t>
            </w:r>
            <w:r w:rsidRPr="00B352A6">
              <w:rPr>
                <w:szCs w:val="18"/>
                <w:lang w:eastAsia="zh-CN"/>
              </w:rPr>
              <w:t>necessary information derived from the detected RIM-RS</w:t>
            </w:r>
            <w:r>
              <w:rPr>
                <w:szCs w:val="18"/>
                <w:lang w:eastAsia="zh-CN"/>
              </w:rPr>
              <w:t>.</w:t>
            </w:r>
            <w:r w:rsidRPr="00303177">
              <w:rPr>
                <w:szCs w:val="18"/>
                <w:lang w:eastAsia="zh-CN"/>
              </w:rPr>
              <w:t xml:space="preserve"> </w:t>
            </w:r>
          </w:p>
          <w:p w14:paraId="59E6795C" w14:textId="77777777" w:rsidR="004F685A" w:rsidRPr="00303177" w:rsidRDefault="004F685A" w:rsidP="00A90CD8">
            <w:pPr>
              <w:pStyle w:val="TAL"/>
              <w:rPr>
                <w:szCs w:val="18"/>
                <w:lang w:eastAsia="zh-CN"/>
              </w:rPr>
            </w:pPr>
          </w:p>
          <w:p w14:paraId="79CA93C3" w14:textId="77777777" w:rsidR="004F685A" w:rsidRPr="00303177" w:rsidDel="00142388" w:rsidRDefault="004F685A" w:rsidP="00A90CD8">
            <w:pPr>
              <w:pStyle w:val="TAL"/>
              <w:rPr>
                <w:szCs w:val="18"/>
                <w:lang w:eastAsia="zh-CN"/>
              </w:rPr>
            </w:pPr>
            <w:r w:rsidRPr="00303177">
              <w:rPr>
                <w:szCs w:val="18"/>
                <w:lang w:eastAsia="zh-CN"/>
              </w:rPr>
              <w:t>allowedValues:</w:t>
            </w:r>
            <w:r>
              <w:rPr>
                <w:szCs w:val="18"/>
                <w:lang w:eastAsia="zh-CN"/>
              </w:rPr>
              <w:t xml:space="preserve"> </w:t>
            </w:r>
          </w:p>
          <w:p w14:paraId="6B939BC5" w14:textId="77777777" w:rsidR="004F685A" w:rsidRPr="00303177" w:rsidRDefault="004F685A" w:rsidP="00A90CD8">
            <w:pPr>
              <w:pStyle w:val="TAL"/>
              <w:rPr>
                <w:szCs w:val="18"/>
                <w:lang w:eastAsia="zh-CN"/>
              </w:rPr>
            </w:pPr>
            <w:r w:rsidRPr="00A107D2">
              <w:rPr>
                <w:szCs w:val="18"/>
                <w:lang w:eastAsia="zh-CN"/>
              </w:rPr>
              <w:t>Not applicable</w:t>
            </w:r>
          </w:p>
          <w:p w14:paraId="18CBBF31"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B72808F" w14:textId="77777777" w:rsidR="004F685A" w:rsidRPr="002B15AA" w:rsidRDefault="004F685A" w:rsidP="00A90CD8">
            <w:pPr>
              <w:pStyle w:val="TAL"/>
            </w:pPr>
            <w:r>
              <w:t xml:space="preserve">type: </w:t>
            </w:r>
            <w:r w:rsidRPr="0004111F">
              <w:t>RimRSReportInfo</w:t>
            </w:r>
          </w:p>
          <w:p w14:paraId="52BACBE9" w14:textId="77777777" w:rsidR="004F685A" w:rsidRPr="002B15AA" w:rsidRDefault="004F685A" w:rsidP="00A90CD8">
            <w:pPr>
              <w:pStyle w:val="TAL"/>
            </w:pPr>
            <w:r>
              <w:t xml:space="preserve">multiplicity: </w:t>
            </w:r>
            <w:r w:rsidDel="00AD4BC2">
              <w:t>*</w:t>
            </w:r>
          </w:p>
          <w:p w14:paraId="632D7AF1" w14:textId="77777777" w:rsidR="004F685A" w:rsidRPr="002B15AA" w:rsidRDefault="004F685A" w:rsidP="00A90CD8">
            <w:pPr>
              <w:pStyle w:val="TAL"/>
            </w:pPr>
            <w:r w:rsidRPr="002B15AA">
              <w:t>isOrdered: N/A</w:t>
            </w:r>
          </w:p>
          <w:p w14:paraId="62D24C76" w14:textId="77777777" w:rsidR="004F685A" w:rsidRPr="002B15AA" w:rsidRDefault="004F685A" w:rsidP="00A90CD8">
            <w:pPr>
              <w:pStyle w:val="TAL"/>
            </w:pPr>
            <w:r w:rsidRPr="002B15AA">
              <w:t xml:space="preserve">isUnique: </w:t>
            </w:r>
            <w:r w:rsidRPr="00035CDF">
              <w:t>N/A</w:t>
            </w:r>
          </w:p>
          <w:p w14:paraId="38CC2DB3" w14:textId="77777777" w:rsidR="004F685A" w:rsidRPr="002B15AA" w:rsidRDefault="004F685A" w:rsidP="00A90CD8">
            <w:pPr>
              <w:pStyle w:val="TAL"/>
            </w:pPr>
            <w:r w:rsidRPr="002B15AA">
              <w:t xml:space="preserve">defaultValue: </w:t>
            </w:r>
            <w:r>
              <w:t>N/A</w:t>
            </w:r>
          </w:p>
          <w:p w14:paraId="0C01F5E9" w14:textId="77777777" w:rsidR="004F685A" w:rsidRDefault="004F685A" w:rsidP="00A90CD8">
            <w:pPr>
              <w:pStyle w:val="TAL"/>
            </w:pPr>
            <w:r w:rsidRPr="002B15AA">
              <w:t>isNullable: False</w:t>
            </w:r>
          </w:p>
        </w:tc>
      </w:tr>
      <w:tr w:rsidR="004F685A" w:rsidRPr="002B15AA" w14:paraId="249AAEA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7CBF378"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rPr>
              <w:t>detectedSetID</w:t>
            </w:r>
          </w:p>
        </w:tc>
        <w:tc>
          <w:tcPr>
            <w:tcW w:w="2917" w:type="pct"/>
            <w:tcBorders>
              <w:top w:val="single" w:sz="4" w:space="0" w:color="auto"/>
              <w:left w:val="single" w:sz="4" w:space="0" w:color="auto"/>
              <w:bottom w:val="single" w:sz="4" w:space="0" w:color="auto"/>
              <w:right w:val="single" w:sz="4" w:space="0" w:color="auto"/>
            </w:tcBorders>
          </w:tcPr>
          <w:p w14:paraId="26480DC0" w14:textId="77777777" w:rsidR="004F685A" w:rsidRDefault="004F685A" w:rsidP="00A90CD8">
            <w:pPr>
              <w:keepNext/>
              <w:keepLines/>
              <w:spacing w:after="0"/>
            </w:pPr>
            <w:r>
              <w:rPr>
                <w:rFonts w:ascii="Arial" w:hAnsi="Arial" w:cs="Arial"/>
                <w:sz w:val="18"/>
                <w:szCs w:val="18"/>
                <w:lang w:eastAsia="en-GB"/>
              </w:rPr>
              <w:t xml:space="preserve">This attributer indicates the Set ID of </w:t>
            </w:r>
            <w:r w:rsidRPr="00B352A6">
              <w:rPr>
                <w:szCs w:val="18"/>
                <w:lang w:eastAsia="zh-CN"/>
              </w:rPr>
              <w:t>the detected RIM-RS</w:t>
            </w:r>
            <w:r>
              <w:rPr>
                <w:szCs w:val="18"/>
                <w:lang w:eastAsia="zh-CN"/>
              </w:rPr>
              <w:t>.</w:t>
            </w:r>
            <w:r>
              <w:t xml:space="preserve"> </w:t>
            </w:r>
          </w:p>
          <w:p w14:paraId="35443958" w14:textId="77777777" w:rsidR="004F685A" w:rsidRDefault="004F685A" w:rsidP="00A90CD8">
            <w:pPr>
              <w:keepNext/>
              <w:keepLines/>
              <w:spacing w:after="0"/>
              <w:rPr>
                <w:rFonts w:ascii="Arial" w:hAnsi="Arial" w:cs="Arial"/>
                <w:sz w:val="18"/>
                <w:szCs w:val="18"/>
                <w:lang w:eastAsia="en-GB"/>
              </w:rPr>
            </w:pPr>
          </w:p>
          <w:p w14:paraId="1558C076"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rPr>
              <w:t xml:space="preserve">allowedValues: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r>
              <w:rPr>
                <w:rFonts w:ascii="Arial" w:hAnsi="Arial" w:cs="Arial"/>
                <w:sz w:val="18"/>
                <w:szCs w:val="18"/>
                <w:lang w:eastAsia="en-GB"/>
              </w:rPr>
              <w:t>max{</w:t>
            </w:r>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r>
              <w:rPr>
                <w:rFonts w:ascii="Arial" w:hAnsi="Arial" w:cs="Arial"/>
                <w:sz w:val="18"/>
                <w:szCs w:val="18"/>
                <w:lang w:eastAsia="en-GB"/>
              </w:rPr>
              <w:t>}.</w:t>
            </w:r>
          </w:p>
          <w:p w14:paraId="08DC1A08"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EDF49FE" w14:textId="77777777" w:rsidR="004F685A" w:rsidRPr="002B15AA" w:rsidRDefault="004F685A" w:rsidP="00A90CD8">
            <w:pPr>
              <w:pStyle w:val="TAL"/>
            </w:pPr>
            <w:r>
              <w:t>type: Integer</w:t>
            </w:r>
          </w:p>
          <w:p w14:paraId="5726921A" w14:textId="77777777" w:rsidR="004F685A" w:rsidRPr="002B15AA" w:rsidRDefault="004F685A" w:rsidP="00A90CD8">
            <w:pPr>
              <w:pStyle w:val="TAL"/>
            </w:pPr>
            <w:r>
              <w:t xml:space="preserve">multiplicity: </w:t>
            </w:r>
            <w:r>
              <w:rPr>
                <w:rFonts w:hint="eastAsia"/>
                <w:lang w:eastAsia="zh-CN"/>
              </w:rPr>
              <w:t>1</w:t>
            </w:r>
          </w:p>
          <w:p w14:paraId="7DBFE0F5" w14:textId="77777777" w:rsidR="004F685A" w:rsidRPr="002B15AA" w:rsidRDefault="004F685A" w:rsidP="00A90CD8">
            <w:pPr>
              <w:pStyle w:val="TAL"/>
            </w:pPr>
            <w:r w:rsidRPr="002B15AA">
              <w:t>isOrdered: N/A</w:t>
            </w:r>
          </w:p>
          <w:p w14:paraId="45261E53" w14:textId="77777777" w:rsidR="004F685A" w:rsidRPr="002B15AA" w:rsidRDefault="004F685A" w:rsidP="00A90CD8">
            <w:pPr>
              <w:pStyle w:val="TAL"/>
            </w:pPr>
            <w:r w:rsidRPr="002B15AA">
              <w:t xml:space="preserve">isUnique: </w:t>
            </w:r>
            <w:r w:rsidRPr="00035CDF">
              <w:t>N/A</w:t>
            </w:r>
          </w:p>
          <w:p w14:paraId="626631CA" w14:textId="77777777" w:rsidR="004F685A" w:rsidRPr="002B15AA" w:rsidRDefault="004F685A" w:rsidP="00A90CD8">
            <w:pPr>
              <w:pStyle w:val="TAL"/>
            </w:pPr>
            <w:r w:rsidRPr="002B15AA">
              <w:t>defaultValue: None</w:t>
            </w:r>
          </w:p>
          <w:p w14:paraId="0590F1D8" w14:textId="77777777" w:rsidR="004F685A" w:rsidRDefault="004F685A" w:rsidP="00A90CD8">
            <w:pPr>
              <w:pStyle w:val="TAL"/>
            </w:pPr>
            <w:r w:rsidRPr="002B15AA">
              <w:t>isNullable: False</w:t>
            </w:r>
          </w:p>
        </w:tc>
      </w:tr>
      <w:tr w:rsidR="004F685A" w:rsidRPr="002B15AA" w14:paraId="20A8F04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D2C206D"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rPr>
              <w:t>propagationDelay</w:t>
            </w:r>
          </w:p>
        </w:tc>
        <w:tc>
          <w:tcPr>
            <w:tcW w:w="2917" w:type="pct"/>
            <w:tcBorders>
              <w:top w:val="single" w:sz="4" w:space="0" w:color="auto"/>
              <w:left w:val="single" w:sz="4" w:space="0" w:color="auto"/>
              <w:bottom w:val="single" w:sz="4" w:space="0" w:color="auto"/>
              <w:right w:val="single" w:sz="4" w:space="0" w:color="auto"/>
            </w:tcBorders>
          </w:tcPr>
          <w:p w14:paraId="00E4DFED" w14:textId="77777777" w:rsidR="004F685A" w:rsidRDefault="004F685A" w:rsidP="00A90CD8">
            <w:pPr>
              <w:keepNext/>
              <w:keepLines/>
              <w:spacing w:after="0"/>
              <w:rPr>
                <w:szCs w:val="18"/>
              </w:rPr>
            </w:pPr>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p>
          <w:p w14:paraId="676F30E8" w14:textId="77777777" w:rsidR="004F685A" w:rsidRDefault="004F685A" w:rsidP="00A90CD8">
            <w:pPr>
              <w:keepNext/>
              <w:keepLines/>
              <w:spacing w:after="0"/>
              <w:rPr>
                <w:rFonts w:ascii="Arial" w:hAnsi="Arial" w:cs="Arial"/>
                <w:sz w:val="18"/>
                <w:szCs w:val="18"/>
                <w:lang w:eastAsia="en-GB"/>
              </w:rPr>
            </w:pPr>
          </w:p>
          <w:p w14:paraId="2FB41BC2"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2B99C0DD"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4889A87" w14:textId="77777777" w:rsidR="004F685A" w:rsidRPr="002B15AA" w:rsidRDefault="004F685A" w:rsidP="00A90CD8">
            <w:pPr>
              <w:pStyle w:val="TAL"/>
            </w:pPr>
            <w:r>
              <w:t>type: Integer</w:t>
            </w:r>
          </w:p>
          <w:p w14:paraId="479D0861" w14:textId="77777777" w:rsidR="004F685A" w:rsidRPr="002B15AA" w:rsidRDefault="004F685A" w:rsidP="00A90CD8">
            <w:pPr>
              <w:pStyle w:val="TAL"/>
            </w:pPr>
            <w:r>
              <w:t xml:space="preserve">multiplicity: </w:t>
            </w:r>
            <w:r>
              <w:rPr>
                <w:rFonts w:hint="eastAsia"/>
                <w:lang w:eastAsia="zh-CN"/>
              </w:rPr>
              <w:t>1</w:t>
            </w:r>
          </w:p>
          <w:p w14:paraId="6E575B2F" w14:textId="77777777" w:rsidR="004F685A" w:rsidRPr="002B15AA" w:rsidRDefault="004F685A" w:rsidP="00A90CD8">
            <w:pPr>
              <w:pStyle w:val="TAL"/>
            </w:pPr>
            <w:r w:rsidRPr="002B15AA">
              <w:t>isOrdered: N/A</w:t>
            </w:r>
          </w:p>
          <w:p w14:paraId="28521422" w14:textId="77777777" w:rsidR="004F685A" w:rsidRPr="002B15AA" w:rsidRDefault="004F685A" w:rsidP="00A90CD8">
            <w:pPr>
              <w:pStyle w:val="TAL"/>
            </w:pPr>
            <w:r w:rsidRPr="002B15AA">
              <w:t xml:space="preserve">isUnique: </w:t>
            </w:r>
            <w:r w:rsidRPr="00035CDF">
              <w:t>N/A</w:t>
            </w:r>
          </w:p>
          <w:p w14:paraId="6FDB3224" w14:textId="77777777" w:rsidR="004F685A" w:rsidRPr="002B15AA" w:rsidRDefault="004F685A" w:rsidP="00A90CD8">
            <w:pPr>
              <w:pStyle w:val="TAL"/>
            </w:pPr>
            <w:r w:rsidRPr="002B15AA">
              <w:t>defaultValue: None</w:t>
            </w:r>
          </w:p>
          <w:p w14:paraId="471F8E75" w14:textId="77777777" w:rsidR="004F685A" w:rsidRDefault="004F685A" w:rsidP="00A90CD8">
            <w:pPr>
              <w:pStyle w:val="TAL"/>
            </w:pPr>
            <w:r w:rsidRPr="002B15AA">
              <w:t>isNullable: False</w:t>
            </w:r>
          </w:p>
        </w:tc>
      </w:tr>
      <w:tr w:rsidR="004F685A" w:rsidRPr="002B15AA" w14:paraId="7C6809CC"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C15A79C"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rPr>
              <w:t>functionalityOfRIMRS</w:t>
            </w:r>
          </w:p>
        </w:tc>
        <w:tc>
          <w:tcPr>
            <w:tcW w:w="2917" w:type="pct"/>
            <w:tcBorders>
              <w:top w:val="single" w:sz="4" w:space="0" w:color="auto"/>
              <w:left w:val="single" w:sz="4" w:space="0" w:color="auto"/>
              <w:bottom w:val="single" w:sz="4" w:space="0" w:color="auto"/>
              <w:right w:val="single" w:sz="4" w:space="0" w:color="auto"/>
            </w:tcBorders>
          </w:tcPr>
          <w:p w14:paraId="35CBD5C7" w14:textId="77777777" w:rsidR="004F685A" w:rsidRDefault="004F685A" w:rsidP="00A90CD8">
            <w:pPr>
              <w:pStyle w:val="TAL"/>
              <w:rPr>
                <w:szCs w:val="18"/>
                <w:lang w:eastAsia="zh-CN"/>
              </w:rPr>
            </w:pPr>
            <w:r>
              <w:rPr>
                <w:rFonts w:cs="Arial"/>
                <w:szCs w:val="18"/>
                <w:lang w:eastAsia="en-GB"/>
              </w:rPr>
              <w:t xml:space="preserve">This attributer indicates the functionality of the </w:t>
            </w:r>
            <w:r w:rsidRPr="00B352A6">
              <w:rPr>
                <w:szCs w:val="18"/>
                <w:lang w:eastAsia="zh-CN"/>
              </w:rPr>
              <w:t>detected RIM-RS</w:t>
            </w:r>
            <w:r>
              <w:rPr>
                <w:szCs w:val="18"/>
                <w:lang w:eastAsia="zh-CN"/>
              </w:rPr>
              <w:t>.</w:t>
            </w:r>
          </w:p>
          <w:p w14:paraId="67D4FF6B" w14:textId="77777777" w:rsidR="004F685A" w:rsidRDefault="004F685A" w:rsidP="00A90CD8">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71579AB0" w14:textId="77777777" w:rsidR="004F685A" w:rsidRDefault="004F685A" w:rsidP="00A90CD8">
            <w:pPr>
              <w:pStyle w:val="TAL"/>
              <w:ind w:left="284"/>
              <w:rPr>
                <w:szCs w:val="18"/>
                <w:lang w:eastAsia="zh-CN"/>
              </w:rPr>
            </w:pPr>
            <w:r>
              <w:rPr>
                <w:rFonts w:hint="eastAsia"/>
                <w:szCs w:val="18"/>
                <w:lang w:eastAsia="zh-CN"/>
              </w:rPr>
              <w:t>I</w:t>
            </w:r>
            <w:r>
              <w:rPr>
                <w:szCs w:val="18"/>
                <w:lang w:eastAsia="zh-CN"/>
              </w:rPr>
              <w:t xml:space="preserve">f the indication of </w:t>
            </w:r>
            <w:r w:rsidRPr="007B301C">
              <w:rPr>
                <w:rFonts w:ascii="Courier New" w:hAnsi="Courier New" w:cs="Courier New"/>
                <w:szCs w:val="18"/>
              </w:rPr>
              <w:t>enableEnoughNotEnoughIndication</w:t>
            </w:r>
            <w:r>
              <w:rPr>
                <w:szCs w:val="18"/>
                <w:lang w:eastAsia="zh-CN"/>
              </w:rPr>
              <w:t xml:space="preserve"> is “disable”, valid values are {RS1, RS2}.</w:t>
            </w:r>
          </w:p>
          <w:p w14:paraId="48D64494" w14:textId="77777777" w:rsidR="004F685A" w:rsidRDefault="004F685A" w:rsidP="00A90CD8">
            <w:pPr>
              <w:pStyle w:val="TAL"/>
              <w:rPr>
                <w:szCs w:val="18"/>
                <w:lang w:eastAsia="zh-CN"/>
              </w:rPr>
            </w:pPr>
          </w:p>
          <w:p w14:paraId="5F11B84E" w14:textId="77777777" w:rsidR="004F685A" w:rsidRDefault="004F685A" w:rsidP="00A90CD8">
            <w:pPr>
              <w:pStyle w:val="TAL"/>
              <w:rPr>
                <w:szCs w:val="18"/>
                <w:lang w:eastAsia="zh-CN"/>
              </w:rPr>
            </w:pPr>
            <w:r>
              <w:t>allowedValues:</w:t>
            </w:r>
            <w:r>
              <w:rPr>
                <w:szCs w:val="18"/>
                <w:lang w:eastAsia="zh-CN"/>
              </w:rPr>
              <w:t xml:space="preserve"> RS1, RS2, RS1forEnoughMitigation, RS1forNotEnoughMitigation</w:t>
            </w:r>
          </w:p>
          <w:p w14:paraId="45D880AC" w14:textId="77777777" w:rsidR="004F685A" w:rsidRDefault="004F685A" w:rsidP="00A90CD8">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tcPr>
          <w:p w14:paraId="1DCD1563" w14:textId="77777777" w:rsidR="004F685A" w:rsidRPr="002B15AA" w:rsidRDefault="004F685A" w:rsidP="00A90CD8">
            <w:pPr>
              <w:pStyle w:val="TAL"/>
            </w:pPr>
            <w:r>
              <w:t>type: Enum</w:t>
            </w:r>
          </w:p>
          <w:p w14:paraId="5FBA34B4" w14:textId="77777777" w:rsidR="004F685A" w:rsidRPr="002B15AA" w:rsidRDefault="004F685A" w:rsidP="00A90CD8">
            <w:pPr>
              <w:pStyle w:val="TAL"/>
            </w:pPr>
            <w:r>
              <w:t>multiplicity: 1</w:t>
            </w:r>
          </w:p>
          <w:p w14:paraId="0584D102" w14:textId="77777777" w:rsidR="004F685A" w:rsidRPr="002B15AA" w:rsidRDefault="004F685A" w:rsidP="00A90CD8">
            <w:pPr>
              <w:pStyle w:val="TAL"/>
            </w:pPr>
            <w:r w:rsidRPr="002B15AA">
              <w:t>isOrdered: N/A</w:t>
            </w:r>
          </w:p>
          <w:p w14:paraId="5352F79E" w14:textId="77777777" w:rsidR="004F685A" w:rsidRPr="002B15AA" w:rsidRDefault="004F685A" w:rsidP="00A90CD8">
            <w:pPr>
              <w:pStyle w:val="TAL"/>
            </w:pPr>
            <w:r w:rsidRPr="002B15AA">
              <w:t xml:space="preserve">isUnique: </w:t>
            </w:r>
            <w:r w:rsidRPr="00035CDF">
              <w:t>N/A</w:t>
            </w:r>
          </w:p>
          <w:p w14:paraId="30F24396" w14:textId="77777777" w:rsidR="004F685A" w:rsidRPr="002B15AA" w:rsidRDefault="004F685A" w:rsidP="00A90CD8">
            <w:pPr>
              <w:pStyle w:val="TAL"/>
            </w:pPr>
            <w:r w:rsidRPr="002B15AA">
              <w:t>defaultValue: None</w:t>
            </w:r>
          </w:p>
          <w:p w14:paraId="5917AD81" w14:textId="77777777" w:rsidR="004F685A" w:rsidRDefault="004F685A" w:rsidP="00A90CD8">
            <w:pPr>
              <w:pStyle w:val="TAL"/>
            </w:pPr>
            <w:r w:rsidRPr="002B15AA">
              <w:t>isNullable: False</w:t>
            </w:r>
          </w:p>
        </w:tc>
      </w:tr>
      <w:tr w:rsidR="004F685A" w:rsidRPr="002B15AA" w14:paraId="49F920A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E4CD271" w14:textId="77777777" w:rsidR="004F685A" w:rsidRDefault="004F685A" w:rsidP="00A90CD8">
            <w:pPr>
              <w:pStyle w:val="Default"/>
              <w:rPr>
                <w:rFonts w:ascii="Courier New" w:hAnsi="Courier New" w:cs="Courier New"/>
                <w:sz w:val="18"/>
                <w:szCs w:val="18"/>
                <w:lang w:eastAsia="zh-CN"/>
              </w:rPr>
            </w:pPr>
            <w:r w:rsidRPr="00303177">
              <w:rPr>
                <w:rFonts w:ascii="Courier New" w:hAnsi="Courier New" w:cs="Courier New"/>
                <w:sz w:val="18"/>
                <w:szCs w:val="18"/>
              </w:rPr>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2432124B" w14:textId="77777777" w:rsidR="004F685A" w:rsidRDefault="004F685A" w:rsidP="00A90CD8">
            <w:pPr>
              <w:pStyle w:val="TAL"/>
              <w:rPr>
                <w:szCs w:val="18"/>
                <w:lang w:eastAsia="zh-CN"/>
              </w:rPr>
            </w:pPr>
            <w:r w:rsidRPr="009D17DA">
              <w:rPr>
                <w:szCs w:val="18"/>
              </w:rPr>
              <w:t xml:space="preserve">This </w:t>
            </w:r>
            <w:r>
              <w:rPr>
                <w:rFonts w:cs="Arial"/>
                <w:szCs w:val="18"/>
                <w:lang w:eastAsia="en-GB"/>
              </w:rPr>
              <w:t xml:space="preserve">attributer </w:t>
            </w:r>
            <w:r w:rsidRPr="009D17DA">
              <w:rPr>
                <w:szCs w:val="18"/>
              </w:rPr>
              <w:t xml:space="preserve">configures </w:t>
            </w:r>
            <w:r>
              <w:rPr>
                <w:szCs w:val="18"/>
              </w:rPr>
              <w:t xml:space="preserve">a </w:t>
            </w:r>
            <w:r w:rsidRPr="009D17DA">
              <w:rPr>
                <w:szCs w:val="18"/>
              </w:rPr>
              <w:t>duration</w:t>
            </w:r>
            <w:r>
              <w:rPr>
                <w:szCs w:val="18"/>
              </w:rPr>
              <w:t xml:space="preserve"> of the </w:t>
            </w:r>
            <w:r w:rsidRPr="002C6753">
              <w:t>monitoring window</w:t>
            </w:r>
            <w:r w:rsidRPr="009D17DA" w:rsidDel="00E01C3F">
              <w:rPr>
                <w:szCs w:val="18"/>
              </w:rPr>
              <w:t xml:space="preserve"> </w:t>
            </w:r>
            <w:r>
              <w:rPr>
                <w:szCs w:val="18"/>
              </w:rPr>
              <w:t xml:space="preserve"> </w:t>
            </w:r>
            <w:r w:rsidRPr="009D17DA">
              <w:rPr>
                <w:szCs w:val="18"/>
              </w:rPr>
              <w:t>in which gNB monitors the RIM-RS</w:t>
            </w:r>
            <w:r>
              <w:rPr>
                <w:szCs w:val="18"/>
              </w:rPr>
              <w:t xml:space="preserve">, </w:t>
            </w:r>
            <w:r w:rsidRPr="009D17DA">
              <w:rPr>
                <w:szCs w:val="18"/>
              </w:rPr>
              <w:t xml:space="preserve">in </w:t>
            </w:r>
            <w:r>
              <w:rPr>
                <w:szCs w:val="18"/>
              </w:rPr>
              <w:t>unit</w:t>
            </w:r>
            <w:r w:rsidRPr="009D17DA">
              <w:rPr>
                <w:szCs w:val="18"/>
              </w:rPr>
              <w:t xml:space="preserve">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p>
          <w:p w14:paraId="2FF48789" w14:textId="77777777" w:rsidR="004F685A" w:rsidRPr="009D17DA" w:rsidRDefault="004F685A" w:rsidP="00A90CD8">
            <w:pPr>
              <w:pStyle w:val="TAL"/>
              <w:ind w:left="284"/>
              <w:rPr>
                <w:szCs w:val="18"/>
              </w:rPr>
            </w:pPr>
            <w:r w:rsidRPr="009D17DA">
              <w:rPr>
                <w:szCs w:val="18"/>
              </w:rPr>
              <w:t>This field</w:t>
            </w:r>
            <w:r w:rsidRPr="009D17DA" w:rsidDel="004D3412">
              <w:rPr>
                <w:szCs w:val="18"/>
              </w:rPr>
              <w:t xml:space="preserve"> </w:t>
            </w:r>
            <w:r>
              <w:rPr>
                <w:szCs w:val="18"/>
              </w:rPr>
              <w:t>is c</w:t>
            </w:r>
            <w:r w:rsidRPr="009D17DA">
              <w:rPr>
                <w:szCs w:val="18"/>
              </w:rPr>
              <w:t xml:space="preserve">onfigured together with </w:t>
            </w:r>
            <w:r w:rsidRPr="00472F81">
              <w:rPr>
                <w:rFonts w:ascii="Courier New" w:hAnsi="Courier New" w:cs="Courier New"/>
                <w:szCs w:val="18"/>
              </w:rPr>
              <w:t>rimRSMonitoringInterval</w:t>
            </w:r>
            <w:r w:rsidRPr="00472F81">
              <w:rPr>
                <w:szCs w:val="18"/>
              </w:rPr>
              <w:t xml:space="preserve">, </w:t>
            </w:r>
            <w:r w:rsidRPr="00B52DCE">
              <w:rPr>
                <w:rFonts w:ascii="Courier New" w:hAnsi="Courier New" w:cs="Courier New"/>
                <w:szCs w:val="18"/>
              </w:rPr>
              <w:t>rimRSMonitoringWindowStartingOffset</w:t>
            </w:r>
            <w:r w:rsidRPr="00B52DCE">
              <w:rPr>
                <w:rFonts w:ascii="Courier New" w:hAnsi="Courier New" w:cs="Courier New"/>
                <w:szCs w:val="18"/>
                <w:lang w:eastAsia="zh-CN"/>
              </w:rPr>
              <w:t xml:space="preserve">, </w:t>
            </w:r>
            <w:r w:rsidRPr="00724B59">
              <w:rPr>
                <w:rFonts w:ascii="Courier New" w:hAnsi="Courier New" w:cs="Courier New"/>
                <w:szCs w:val="18"/>
              </w:rPr>
              <w:t>rimRSMonitoringOccasionInterval</w:t>
            </w:r>
            <w:r w:rsidRPr="00724B59">
              <w:rPr>
                <w:szCs w:val="18"/>
              </w:rPr>
              <w:t xml:space="preserve"> </w:t>
            </w:r>
            <w:r w:rsidRPr="00C4635E">
              <w:rPr>
                <w:szCs w:val="18"/>
              </w:rPr>
              <w:t xml:space="preserve">and </w:t>
            </w:r>
            <w:r w:rsidRPr="00C9187A">
              <w:rPr>
                <w:rFonts w:ascii="Courier New" w:hAnsi="Courier New" w:cs="Courier New"/>
                <w:szCs w:val="18"/>
              </w:rPr>
              <w:t>rimRSMonitoringOccasionStartingOffset</w:t>
            </w:r>
            <w:r w:rsidRPr="00C9187A">
              <w:rPr>
                <w:szCs w:val="18"/>
              </w:rPr>
              <w:t>.</w:t>
            </w:r>
          </w:p>
          <w:p w14:paraId="530066C3" w14:textId="77777777" w:rsidR="004F685A" w:rsidRDefault="004F685A" w:rsidP="00A90CD8">
            <w:pPr>
              <w:pStyle w:val="TAL"/>
              <w:ind w:left="284"/>
            </w:pPr>
            <w:r>
              <w:rPr>
                <w:rFonts w:hint="eastAsia"/>
                <w:szCs w:val="18"/>
                <w:lang w:eastAsia="zh-CN"/>
              </w:rPr>
              <w:t>T</w:t>
            </w:r>
            <w:r>
              <w:rPr>
                <w:szCs w:val="18"/>
                <w:lang w:eastAsia="zh-CN"/>
              </w:rPr>
              <w:t xml:space="preserve">he </w:t>
            </w:r>
            <w:r w:rsidRPr="009D17DA">
              <w:rPr>
                <w:szCs w:val="18"/>
              </w:rPr>
              <w:t>duration</w:t>
            </w:r>
            <w:r>
              <w:rPr>
                <w:szCs w:val="18"/>
              </w:rPr>
              <w:t xml:space="preserve"> of the </w:t>
            </w:r>
            <w:r w:rsidRPr="002C6753">
              <w:t>monitoring window</w:t>
            </w:r>
            <w:r>
              <w:t xml:space="preserve">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rFonts w:hint="eastAsia"/>
                <w:szCs w:val="24"/>
                <w:lang w:eastAsia="zh-CN"/>
              </w:rPr>
              <w:t>,</w:t>
            </w:r>
            <w:r>
              <w:rPr>
                <w:szCs w:val="24"/>
                <w:lang w:eastAsia="zh-CN"/>
              </w:rPr>
              <w:t xml:space="preserve"> where </w:t>
            </w:r>
            <m:oMath>
              <m:r>
                <w:rPr>
                  <w:rFonts w:ascii="Cambria Math" w:hAnsi="Cambria Math"/>
                </w:rPr>
                <m:t>M</m:t>
              </m:r>
            </m:oMath>
            <w:r>
              <w:rPr>
                <w:szCs w:val="24"/>
                <w:lang w:eastAsia="zh-CN"/>
              </w:rPr>
              <w:t xml:space="preserve"> is </w:t>
            </w:r>
            <w:r>
              <w:t>t</w:t>
            </w:r>
            <w:r w:rsidRPr="002C6753">
              <w:t xml:space="preserve">he </w:t>
            </w:r>
            <w:r>
              <w:t xml:space="preserve">interval </w:t>
            </w:r>
            <w:r w:rsidRPr="002C6753">
              <w:t>between adjacent monitoring occasions within the monitoring window</w:t>
            </w:r>
            <w:r>
              <w:t xml:space="preserve"> (configured by </w:t>
            </w:r>
            <w:r w:rsidRPr="00CE3CB9">
              <w:rPr>
                <w:rFonts w:ascii="Courier New" w:hAnsi="Courier New" w:cs="Courier New"/>
                <w:szCs w:val="18"/>
              </w:rPr>
              <w:t>rimRSMonitoringInterval</w:t>
            </w:r>
            <w:r>
              <w:t>).</w:t>
            </w:r>
          </w:p>
          <w:p w14:paraId="5173386E" w14:textId="77777777" w:rsidR="004F685A" w:rsidRPr="0078779F" w:rsidRDefault="004F685A" w:rsidP="00A90CD8">
            <w:pPr>
              <w:pStyle w:val="TAL"/>
              <w:ind w:left="284"/>
              <w:rPr>
                <w:rFonts w:cs="Arial"/>
                <w:szCs w:val="18"/>
              </w:rPr>
            </w:pPr>
            <w:r w:rsidRPr="0078779F">
              <w:rPr>
                <w:rFonts w:cs="Arial"/>
                <w:szCs w:val="18"/>
              </w:rPr>
              <w:t>The absolute duration of the monitoring window is not expected to be larger than the periodicity of the monitoring window</w:t>
            </w:r>
            <w:r>
              <w:rPr>
                <w:rFonts w:cs="Arial"/>
                <w:szCs w:val="18"/>
              </w:rPr>
              <w:t xml:space="preserve"> (configured by </w:t>
            </w:r>
            <w:r w:rsidRPr="00CE3CB9">
              <w:rPr>
                <w:rFonts w:ascii="Courier New" w:hAnsi="Courier New" w:cs="Courier New"/>
                <w:szCs w:val="18"/>
              </w:rPr>
              <w:t>rimRSMonitoringWindowPeriodicity</w:t>
            </w:r>
            <w:r>
              <w:rPr>
                <w:rFonts w:cs="Arial"/>
                <w:szCs w:val="18"/>
              </w:rPr>
              <w:t>)</w:t>
            </w:r>
            <w:r w:rsidRPr="0078779F">
              <w:rPr>
                <w:rFonts w:cs="Arial"/>
                <w:szCs w:val="18"/>
              </w:rPr>
              <w:t>.</w:t>
            </w:r>
          </w:p>
          <w:p w14:paraId="4C48BBE3" w14:textId="77777777" w:rsidR="004F685A" w:rsidRDefault="004F685A" w:rsidP="00A90CD8">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sidRPr="002C6753">
              <w:t>consecutive detection duration</w:t>
            </w:r>
            <w:r>
              <w:t xml:space="preserve">s in each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w:t>
            </w:r>
            <w:r w:rsidRPr="002C6753">
              <w:t xml:space="preserve">a consecutive detection duration spans </w:t>
            </w:r>
            <m:oMath>
              <m:r>
                <w:rPr>
                  <w:rFonts w:ascii="Cambria Math" w:hAnsi="Cambria Math"/>
                </w:rPr>
                <m:t>P1*R1</m:t>
              </m:r>
            </m:oMath>
            <w:r w:rsidRPr="002C6753">
              <w:t xml:space="preserve"> (if only </w:t>
            </w:r>
            <m:oMath>
              <m:r>
                <w:rPr>
                  <w:rFonts w:ascii="Cambria Math" w:hAnsi="Cambria Math"/>
                </w:rPr>
                <m:t>P1</m:t>
              </m:r>
            </m:oMath>
            <w:r w:rsidRPr="002C6753">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rsidRPr="002C6753">
              <w:t xml:space="preserve"> (if both</w:t>
            </w:r>
            <m:oMath>
              <m:r>
                <w:rPr>
                  <w:rFonts w:ascii="Cambria Math" w:hAnsi="Cambria Math"/>
                </w:rPr>
                <m:t xml:space="preserve"> P1</m:t>
              </m:r>
            </m:oMath>
            <w:r w:rsidRPr="002C6753">
              <w:t xml:space="preserve"> and </w:t>
            </w:r>
            <m:oMath>
              <m:r>
                <w:rPr>
                  <w:rFonts w:ascii="Cambria Math" w:hAnsi="Cambria Math"/>
                </w:rPr>
                <m:t>P2</m:t>
              </m:r>
            </m:oMath>
            <w:r w:rsidRPr="002C6753">
              <w:t xml:space="preserve"> are configured)</w:t>
            </w:r>
            <w:r>
              <w:t>, where,</w:t>
            </w:r>
          </w:p>
          <w:p w14:paraId="1D5CCAD5" w14:textId="77777777" w:rsidR="004F685A" w:rsidRDefault="004F685A" w:rsidP="00A90CD8">
            <w:pPr>
              <w:pStyle w:val="TAL"/>
              <w:ind w:left="568"/>
            </w:pPr>
            <m:oMath>
              <m:r>
                <w:rPr>
                  <w:rFonts w:ascii="Cambria Math" w:hAnsi="Cambria Math"/>
                </w:rPr>
                <m:t>R1</m:t>
              </m:r>
            </m:oMath>
            <w:r>
              <w:rPr>
                <w:rFonts w:cs="Arial"/>
                <w:szCs w:val="18"/>
                <w:lang w:eastAsia="en-GB"/>
              </w:rPr>
              <w:t xml:space="preserve"> is the n</w:t>
            </w:r>
            <w:r w:rsidRPr="00751CFA">
              <w:rPr>
                <w:rFonts w:cs="Arial"/>
                <w:szCs w:val="18"/>
                <w:lang w:eastAsia="en-GB"/>
              </w:rPr>
              <w:t xml:space="preserve">umber of consecutive </w:t>
            </w:r>
            <w:r>
              <w:t>uplink-downlink</w:t>
            </w:r>
            <w:r w:rsidRPr="00751CFA">
              <w:rPr>
                <w:rFonts w:cs="Arial"/>
                <w:szCs w:val="18"/>
                <w:lang w:eastAsia="en-GB"/>
              </w:rPr>
              <w:t>switching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p>
          <w:p w14:paraId="0BDE1F47" w14:textId="77777777" w:rsidR="004F685A" w:rsidRPr="00303177" w:rsidRDefault="004F685A" w:rsidP="00A90CD8">
            <w:pPr>
              <w:pStyle w:val="TAL"/>
              <w:ind w:left="568"/>
            </w:pPr>
            <m:oMath>
              <m:r>
                <w:rPr>
                  <w:rFonts w:ascii="Cambria Math" w:hAnsi="Cambria Math"/>
                </w:rPr>
                <m:t>P1</m:t>
              </m:r>
            </m:oMath>
            <w:r>
              <w:t xml:space="preserve"> is the </w:t>
            </w:r>
            <w:r w:rsidRPr="009B2ACD">
              <w:rPr>
                <w:rFonts w:cs="Arial"/>
                <w:szCs w:val="18"/>
                <w:lang w:eastAsia="en-GB"/>
              </w:rPr>
              <w:t xml:space="preserve">first </w:t>
            </w:r>
            <w:r>
              <w:t>uplink-downlink</w:t>
            </w:r>
            <w:r w:rsidRPr="009B2ACD">
              <w:rPr>
                <w:rFonts w:cs="Arial"/>
                <w:szCs w:val="18"/>
                <w:lang w:eastAsia="en-GB"/>
              </w:rPr>
              <w:t>switching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p>
          <w:p w14:paraId="6362AEB9" w14:textId="77777777" w:rsidR="004F685A" w:rsidRDefault="004F685A" w:rsidP="00A90CD8">
            <w:pPr>
              <w:pStyle w:val="TAL"/>
              <w:ind w:left="568"/>
            </w:pPr>
            <m:oMath>
              <m:r>
                <w:rPr>
                  <w:rFonts w:ascii="Cambria Math" w:hAnsi="Cambria Math"/>
                </w:rPr>
                <m:t>P2</m:t>
              </m:r>
            </m:oMath>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 and</w:t>
            </w:r>
          </w:p>
          <w:p w14:paraId="5BD5D76E" w14:textId="77777777" w:rsidR="004F685A" w:rsidRDefault="002C62A6" w:rsidP="00A90CD8">
            <w:pPr>
              <w:pStyle w:val="TAL"/>
            </w:pPr>
            <w:r>
              <w:pict w14:anchorId="0D536FAA">
                <v:shape id="_x0000_i1027" type="#_x0000_t75" style="width:276.5pt;height: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33397&quot;/&gt;&lt;wsp:rsid wsp:val=&quot;00040095&quot;/&gt;&lt;wsp:rsid wsp:val=&quot;00040C36&quot;/&gt;&lt;wsp:rsid wsp:val=&quot;00051834&quot;/&gt;&lt;wsp:rsid wsp:val=&quot;00054A22&quot;/&gt;&lt;wsp:rsid wsp:val=&quot;00060EA1&quot;/&gt;&lt;wsp:rsid wsp:val=&quot;00062023&quot;/&gt;&lt;wsp:rsid wsp:val=&quot;000655A6&quot;/&gt;&lt;wsp:rsid wsp:val=&quot;00080512&quot;/&gt;&lt;wsp:rsid wsp:val=&quot;000C2493&quot;/&gt;&lt;wsp:rsid wsp:val=&quot;000C3D8E&quot;/&gt;&lt;wsp:rsid wsp:val=&quot;000C47C3&quot;/&gt;&lt;wsp:rsid wsp:val=&quot;000D58AB&quot;/&gt;&lt;wsp:rsid wsp:val=&quot;00133525&quot;/&gt;&lt;wsp:rsid wsp:val=&quot;00137B9E&quot;/&gt;&lt;wsp:rsid wsp:val=&quot;00143536&quot;/&gt;&lt;wsp:rsid wsp:val=&quot;00196437&quot;/&gt;&lt;wsp:rsid wsp:val=&quot;001A4C42&quot;/&gt;&lt;wsp:rsid wsp:val=&quot;001A7420&quot;/&gt;&lt;wsp:rsid wsp:val=&quot;001B4943&quot;/&gt;&lt;wsp:rsid wsp:val=&quot;001B5385&quot;/&gt;&lt;wsp:rsid wsp:val=&quot;001B6637&quot;/&gt;&lt;wsp:rsid wsp:val=&quot;001C21C3&quot;/&gt;&lt;wsp:rsid wsp:val=&quot;001C4329&quot;/&gt;&lt;wsp:rsid wsp:val=&quot;001D02C2&quot;/&gt;&lt;wsp:rsid wsp:val=&quot;001D4655&quot;/&gt;&lt;wsp:rsid wsp:val=&quot;001F0C1D&quot;/&gt;&lt;wsp:rsid wsp:val=&quot;001F1132&quot;/&gt;&lt;wsp:rsid wsp:val=&quot;001F168B&quot;/&gt;&lt;wsp:rsid wsp:val=&quot;001F4B6A&quot;/&gt;&lt;wsp:rsid wsp:val=&quot;00202D12&quot;/&gt;&lt;wsp:rsid wsp:val=&quot;00226162&quot;/&gt;&lt;wsp:rsid wsp:val=&quot;002347A2&quot;/&gt;&lt;wsp:rsid wsp:val=&quot;002675F0&quot;/&gt;&lt;wsp:rsid wsp:val=&quot;00292FA4&quot;/&gt;&lt;wsp:rsid wsp:val=&quot;002A2FC3&quot;/&gt;&lt;wsp:rsid wsp:val=&quot;002A7633&quot;/&gt;&lt;wsp:rsid wsp:val=&quot;002B6339&quot;/&gt;&lt;wsp:rsid wsp:val=&quot;002E00EE&quot;/&gt;&lt;wsp:rsid wsp:val=&quot;002E15E6&quot;/&gt;&lt;wsp:rsid wsp:val=&quot;002E2648&quot;/&gt;&lt;wsp:rsid wsp:val=&quot;003172DC&quot;/&gt;&lt;wsp:rsid wsp:val=&quot;00343AE0&quot;/&gt;&lt;wsp:rsid wsp:val=&quot;0035462D&quot;/&gt;&lt;wsp:rsid wsp:val=&quot;003765B8&quot;/&gt;&lt;wsp:rsid wsp:val=&quot;003B7CE9&quot;/&gt;&lt;wsp:rsid wsp:val=&quot;003C3971&quot;/&gt;&lt;wsp:rsid wsp:val=&quot;00400802&quot;/&gt;&lt;wsp:rsid wsp:val=&quot;004225C4&quot;/&gt;&lt;wsp:rsid wsp:val=&quot;00423334&quot;/&gt;&lt;wsp:rsid wsp:val=&quot;004345EC&quot;/&gt;&lt;wsp:rsid wsp:val=&quot;00457895&quot;/&gt;&lt;wsp:rsid wsp:val=&quot;004603B4&quot;/&gt;&lt;wsp:rsid wsp:val=&quot;00461D90&quot;/&gt;&lt;wsp:rsid wsp:val=&quot;00465515&quot;/&gt;&lt;wsp:rsid wsp:val=&quot;004670DD&quot;/&gt;&lt;wsp:rsid wsp:val=&quot;00475F1B&quot;/&gt;&lt;wsp:rsid wsp:val=&quot;004A37B9&quot;/&gt;&lt;wsp:rsid wsp:val=&quot;004B48C5&quot;/&gt;&lt;wsp:rsid wsp:val=&quot;004B51CE&quot;/&gt;&lt;wsp:rsid wsp:val=&quot;004C5CAF&quot;/&gt;&lt;wsp:rsid wsp:val=&quot;004D3578&quot;/&gt;&lt;wsp:rsid wsp:val=&quot;004E213A&quot;/&gt;&lt;wsp:rsid wsp:val=&quot;004F0988&quot;/&gt;&lt;wsp:rsid wsp:val=&quot;004F3340&quot;/&gt;&lt;wsp:rsid wsp:val=&quot;005062A5&quot;/&gt;&lt;wsp:rsid wsp:val=&quot;005237DB&quot;/&gt;&lt;wsp:rsid wsp:val=&quot;00527FC2&quot;/&gt;&lt;wsp:rsid wsp:val=&quot;0053388B&quot;/&gt;&lt;wsp:rsid wsp:val=&quot;00535773&quot;/&gt;&lt;wsp:rsid wsp:val=&quot;00542A92&quot;/&gt;&lt;wsp:rsid wsp:val=&quot;00543E6C&quot;/&gt;&lt;wsp:rsid wsp:val=&quot;00565087&quot;/&gt;&lt;wsp:rsid wsp:val=&quot;00580B98&quot;/&gt;&lt;wsp:rsid wsp:val=&quot;00583841&quot;/&gt;&lt;wsp:rsid wsp:val=&quot;00597B11&quot;/&gt;&lt;wsp:rsid wsp:val=&quot;005B1B79&quot;/&gt;&lt;wsp:rsid wsp:val=&quot;005D0A32&quot;/&gt;&lt;wsp:rsid wsp:val=&quot;005D2E01&quot;/&gt;&lt;wsp:rsid wsp:val=&quot;005D7526&quot;/&gt;&lt;wsp:rsid wsp:val=&quot;005E4BB2&quot;/&gt;&lt;wsp:rsid wsp:val=&quot;005F0CAC&quot;/&gt;&lt;wsp:rsid wsp:val=&quot;00602AEA&quot;/&gt;&lt;wsp:rsid wsp:val=&quot;00606DA1&quot;/&gt;&lt;wsp:rsid wsp:val=&quot;00614FDF&quot;/&gt;&lt;wsp:rsid wsp:val=&quot;00620BAD&quot;/&gt;&lt;wsp:rsid wsp:val=&quot;0063543D&quot;/&gt;&lt;wsp:rsid wsp:val=&quot;00641AD9&quot;/&gt;&lt;wsp:rsid wsp:val=&quot;00647114&quot;/&gt;&lt;wsp:rsid wsp:val=&quot;006668D7&quot;/&gt;&lt;wsp:rsid wsp:val=&quot;00675244&quot;/&gt;&lt;wsp:rsid wsp:val=&quot;006A027B&quot;/&gt;&lt;wsp:rsid wsp:val=&quot;006A323F&quot;/&gt;&lt;wsp:rsid wsp:val=&quot;006B30D0&quot;/&gt;&lt;wsp:rsid wsp:val=&quot;006C3D95&quot;/&gt;&lt;wsp:rsid wsp:val=&quot;006E5C86&quot;/&gt;&lt;wsp:rsid wsp:val=&quot;006F5020&quot;/&gt;&lt;wsp:rsid wsp:val=&quot;00701116&quot;/&gt;&lt;wsp:rsid wsp:val=&quot;00713C44&quot;/&gt;&lt;wsp:rsid wsp:val=&quot;00734A5B&quot;/&gt;&lt;wsp:rsid wsp:val=&quot;0074026F&quot;/&gt;&lt;wsp:rsid wsp:val=&quot;007429F6&quot;/&gt;&lt;wsp:rsid wsp:val=&quot;00744E76&quot;/&gt;&lt;wsp:rsid wsp:val=&quot;0074682F&quot;/&gt;&lt;wsp:rsid wsp:val=&quot;00774DA4&quot;/&gt;&lt;wsp:rsid wsp:val=&quot;00781F0F&quot;/&gt;&lt;wsp:rsid wsp:val=&quot;007A0D51&quot;/&gt;&lt;wsp:rsid wsp:val=&quot;007B600E&quot;/&gt;&lt;wsp:rsid wsp:val=&quot;007D4FE2&quot;/&gt;&lt;wsp:rsid wsp:val=&quot;007F0F4A&quot;/&gt;&lt;wsp:rsid wsp:val=&quot;008027E0&quot;/&gt;&lt;wsp:rsid wsp:val=&quot;008028A4&quot;/&gt;&lt;wsp:rsid wsp:val=&quot;00830747&quot;/&gt;&lt;wsp:rsid wsp:val=&quot;008438CB&quot;/&gt;&lt;wsp:rsid wsp:val=&quot;008768CA&quot;/&gt;&lt;wsp:rsid wsp:val=&quot;008919B0&quot;/&gt;&lt;wsp:rsid wsp:val=&quot;008C384C&quot;/&gt;&lt;wsp:rsid wsp:val=&quot;008C7E56&quot;/&gt;&lt;wsp:rsid wsp:val=&quot;0090271F&quot;/&gt;&lt;wsp:rsid wsp:val=&quot;00902E23&quot;/&gt;&lt;wsp:rsid wsp:val=&quot;009114D7&quot;/&gt;&lt;wsp:rsid wsp:val=&quot;0091348E&quot;/&gt;&lt;wsp:rsid wsp:val=&quot;00917CCB&quot;/&gt;&lt;wsp:rsid wsp:val=&quot;00923C4D&quot;/&gt;&lt;wsp:rsid wsp:val=&quot;00942EC2&quot;/&gt;&lt;wsp:rsid wsp:val=&quot;00985C08&quot;/&gt;&lt;wsp:rsid wsp:val=&quot;009A3FE5&quot;/&gt;&lt;wsp:rsid wsp:val=&quot;009B32F1&quot;/&gt;&lt;wsp:rsid wsp:val=&quot;009C1124&quot;/&gt;&lt;wsp:rsid wsp:val=&quot;009C4F9F&quot;/&gt;&lt;wsp:rsid wsp:val=&quot;009D388A&quot;/&gt;&lt;wsp:rsid wsp:val=&quot;009D5205&quot;/&gt;&lt;wsp:rsid wsp:val=&quot;009E443B&quot;/&gt;&lt;wsp:rsid wsp:val=&quot;009F37B7&quot;/&gt;&lt;wsp:rsid wsp:val=&quot;00A07F3E&quot;/&gt;&lt;wsp:rsid wsp:val=&quot;00A10F02&quot;/&gt;&lt;wsp:rsid wsp:val=&quot;00A164B4&quot;/&gt;&lt;wsp:rsid wsp:val=&quot;00A21C12&quot;/&gt;&lt;wsp:rsid wsp:val=&quot;00A24E3A&quot;/&gt;&lt;wsp:rsid wsp:val=&quot;00A26956&quot;/&gt;&lt;wsp:rsid wsp:val=&quot;00A27486&quot;/&gt;&lt;wsp:rsid wsp:val=&quot;00A53724&quot;/&gt;&lt;wsp:rsid wsp:val=&quot;00A56066&quot;/&gt;&lt;wsp:rsid wsp:val=&quot;00A73129&quot;/&gt;&lt;wsp:rsid wsp:val=&quot;00A82346&quot;/&gt;&lt;wsp:rsid wsp:val=&quot;00A861ED&quot;/&gt;&lt;wsp:rsid wsp:val=&quot;00A92BA1&quot;/&gt;&lt;wsp:rsid wsp:val=&quot;00AB07E5&quot;/&gt;&lt;wsp:rsid wsp:val=&quot;00AC6BC6&quot;/&gt;&lt;wsp:rsid wsp:val=&quot;00AC78A7&quot;/&gt;&lt;wsp:rsid wsp:val=&quot;00AC7FC8&quot;/&gt;&lt;wsp:rsid wsp:val=&quot;00AE65E2&quot;/&gt;&lt;wsp:rsid wsp:val=&quot;00B15449&quot;/&gt;&lt;wsp:rsid wsp:val=&quot;00B45E07&quot;/&gt;&lt;wsp:rsid wsp:val=&quot;00B65924&quot;/&gt;&lt;wsp:rsid wsp:val=&quot;00B93086&quot;/&gt;&lt;wsp:rsid wsp:val=&quot;00BA19ED&quot;/&gt;&lt;wsp:rsid wsp:val=&quot;00BA4B8D&quot;/&gt;&lt;wsp:rsid wsp:val=&quot;00BC0F7D&quot;/&gt;&lt;wsp:rsid wsp:val=&quot;00BD0A88&quot;/&gt;&lt;wsp:rsid wsp:val=&quot;00BD7D31&quot;/&gt;&lt;wsp:rsid wsp:val=&quot;00BE3255&quot;/&gt;&lt;wsp:rsid wsp:val=&quot;00BF128E&quot;/&gt;&lt;wsp:rsid wsp:val=&quot;00C074DD&quot;/&gt;&lt;wsp:rsid wsp:val=&quot;00C1496A&quot;/&gt;&lt;wsp:rsid wsp:val=&quot;00C31ED6&quot;/&gt;&lt;wsp:rsid wsp:val=&quot;00C33079&quot;/&gt;&lt;wsp:rsid wsp:val=&quot;00C3428C&quot;/&gt;&lt;wsp:rsid wsp:val=&quot;00C45231&quot;/&gt;&lt;wsp:rsid wsp:val=&quot;00C72833&quot;/&gt;&lt;wsp:rsid wsp:val=&quot;00C74438&quot;/&gt;&lt;wsp:rsid wsp:val=&quot;00C80F1D&quot;/&gt;&lt;wsp:rsid wsp:val=&quot;00C937BB&quot;/&gt;&lt;wsp:rsid wsp:val=&quot;00C93F40&quot;/&gt;&lt;wsp:rsid wsp:val=&quot;00CA3D0C&quot;/&gt;&lt;wsp:rsid wsp:val=&quot;00CD0F23&quot;/&gt;&lt;wsp:rsid wsp:val=&quot;00CE2E00&quot;/&gt;&lt;wsp:rsid wsp:val=&quot;00CE767A&quot;/&gt;&lt;wsp:rsid wsp:val=&quot;00D57972&quot;/&gt;&lt;wsp:rsid wsp:val=&quot;00D675A9&quot;/&gt;&lt;wsp:rsid wsp:val=&quot;00D738D6&quot;/&gt;&lt;wsp:rsid wsp:val=&quot;00D755EB&quot;/&gt;&lt;wsp:rsid wsp:val=&quot;00D76048&quot;/&gt;&lt;wsp:rsid wsp:val=&quot;00D87E00&quot;/&gt;&lt;wsp:rsid wsp:val=&quot;00D9134D&quot;/&gt;&lt;wsp:rsid wsp:val=&quot;00DA7A03&quot;/&gt;&lt;wsp:rsid wsp:val=&quot;00DB1818&quot;/&gt;&lt;wsp:rsid wsp:val=&quot;00DC309B&quot;/&gt;&lt;wsp:rsid wsp:val=&quot;00DC4DA2&quot;/&gt;&lt;wsp:rsid wsp:val=&quot;00DD4C17&quot;/&gt;&lt;wsp:rsid wsp:val=&quot;00DD74A5&quot;/&gt;&lt;wsp:rsid wsp:val=&quot;00DF2B1F&quot;/&gt;&lt;wsp:rsid wsp:val=&quot;00DF62CD&quot;/&gt;&lt;wsp:rsid wsp:val=&quot;00E00A77&quot;/&gt;&lt;wsp:rsid wsp:val=&quot;00E154AB&quot;/&gt;&lt;wsp:rsid wsp:val=&quot;00E16509&quot;/&gt;&lt;wsp:rsid wsp:val=&quot;00E25A7F&quot;/&gt;&lt;wsp:rsid wsp:val=&quot;00E304D6&quot;/&gt;&lt;wsp:rsid wsp:val=&quot;00E43353&quot;/&gt;&lt;wsp:rsid wsp:val=&quot;00E44582&quot;/&gt;&lt;wsp:rsid wsp:val=&quot;00E44B4E&quot;/&gt;&lt;wsp:rsid wsp:val=&quot;00E77645&quot;/&gt;&lt;wsp:rsid wsp:val=&quot;00E9368B&quot;/&gt;&lt;wsp:rsid wsp:val=&quot;00EA15B0&quot;/&gt;&lt;wsp:rsid wsp:val=&quot;00EA5EA7&quot;/&gt;&lt;wsp:rsid wsp:val=&quot;00EC4A25&quot;/&gt;&lt;wsp:rsid wsp:val=&quot;00EC7180&quot;/&gt;&lt;wsp:rsid wsp:val=&quot;00ED3F6F&quot;/&gt;&lt;wsp:rsid wsp:val=&quot;00F025A2&quot;/&gt;&lt;wsp:rsid wsp:val=&quot;00F02D9F&quot;/&gt;&lt;wsp:rsid wsp:val=&quot;00F040FE&quot;/&gt;&lt;wsp:rsid wsp:val=&quot;00F04712&quot;/&gt;&lt;wsp:rsid wsp:val=&quot;00F13360&quot;/&gt;&lt;wsp:rsid wsp:val=&quot;00F22EC7&quot;/&gt;&lt;wsp:rsid wsp:val=&quot;00F325C8&quot;/&gt;&lt;wsp:rsid wsp:val=&quot;00F4273F&quot;/&gt;&lt;wsp:rsid wsp:val=&quot;00F44B7B&quot;/&gt;&lt;wsp:rsid wsp:val=&quot;00F610AC&quot;/&gt;&lt;wsp:rsid wsp:val=&quot;00F653B8&quot;/&gt;&lt;wsp:rsid wsp:val=&quot;00F9008D&quot;/&gt;&lt;wsp:rsid wsp:val=&quot;00FA0B23&quot;/&gt;&lt;wsp:rsid wsp:val=&quot;00FA1266&quot;/&gt;&lt;wsp:rsid wsp:val=&quot;00FA2AAB&quot;/&gt;&lt;wsp:rsid wsp:val=&quot;00FC1192&quot;/&gt;&lt;/wsp:rsids&gt;&lt;/w:docPr&gt;&lt;w:body&gt;&lt;wx:sect&gt;&lt;w:p wsp:rsidR=&quot;00000000&quot; wsp:rsidRPr=&quot;00202D12&quot; wsp:rsidRDefault=&quot;00202D12&quot; wsp:rsidP=&quot;00202D12&quot;&gt;&lt;m:oMathPara&gt;&lt;m:oMath&gt;&lt;m:sSub&gt;&lt;m:sSubPr&gt;&lt;m:ctrlPr&gt;&lt;aml:annotation aml:id=&quot;0&quot; w:type=&quot;Word.Insertion&quot; aml:author=&quot;28.541_CR0283R2_(Rel-16)_eNRM&quot; aml:createdate=&quot;2020-06-26T15:42: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2&quot; w:type=&quot;Word.Insertion&quot; aml:author=&quot;28.541_CR0283R2_(Rel-16)_eNRM&quot; aml:createdate=&quot;2020-06-26T15:42:00Z&quot;&gt;&lt;aml:content&gt;&lt;w:rPr&gt;&lt;w:rFonts w:ascii=&quot;Cambria Math&quot; w:h-ansi=&quot;Cambria Math&quot;/&gt;&lt;wx:font wx:val=&quot;Cambria Math&quot;/&gt;&lt;w:i/&gt;&lt;/w:rPr&gt;&lt;m:t&gt;T&lt;/m:t&gt;&lt;/aml:content&gt;&lt;/aml:annotation&gt;&lt;/m:r&gt;&lt;/m:sub&gt;&lt;/m:sSub&gt;&lt;m:r&gt;&lt;aml:annotation aml:id=&quot;3&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lt;/m:t&gt;&lt;/aml:content&gt;&lt;/aml:annotation&gt;&lt;/m:r&gt;&lt;m:d&gt;&lt;m:dPr&gt;&lt;m:begChr m:val=&quot;{&quot;/&gt;&lt;m:endChr m:val=&quot;&quot;/&gt;&lt;m:ctrlPr&gt;&lt;aml:annotation aml:id=&quot;4&quot; w:type=&quot;Word.Insertion&quot; aml:author=&quot;28.541_CR0283R2_(Rel-16)_eNRM&quot; aml:createdate=&quot;2020-06-26T15:42:00Z&quot;&gt;&lt;aml:content&gt;&lt;w:rPr&gt;&lt;w:rFonts w:ascii=&quot;Cambria Math&quot; w:h-ansi=&quot;Cambria Math&quot;/&gt;&lt;wx:font wx:val=&quot;Cambria Math&quot;/&gt;&lt;w:i/&gt;&lt;w:lang w:val=&quot;EN-US&quot;/&gt;&lt;/w:rPr&gt;&lt;/aml:content&gt;&lt;/aml:annotation&gt;&lt;/m:ctrlPr&gt;&lt;/m:dPr&gt;&lt;m:e&gt;&lt;m:m&gt;&lt;m:mPr&gt;&lt;m:mcs&gt;&lt;m:mc&gt;&lt;m:mcPr&gt;&lt;m:count m:val=&quot;2&quot;/&gt;&lt;m:mcJc m:val=&quot;center&quot;/&gt;&lt;/m:mcPr&gt;&lt;/m:mc&gt;&lt;/m:mcs&gt;&lt;m:ctrlPr&gt;&lt;aml:annotation aml:id=&quot;5&quot; w:type=&quot;Word.Insertion&quot; aml:author=&quot;28.541_CR0283R2_(Rel-16)_eNRM&quot; aml:createdate=&quot;2020-06-26T15:42:00Z&quot;&gt;&lt;aml:content&gt;&lt;w:rPr&gt;&lt;w:rFonts w:ascii=&quot;Cambria Math&quot; w:h-ansi=&quot;Cambria Math&quot;/&gt;&lt;wx:font wx:val=&quot;Cambria Math&quot;/&gt;&lt;w:i/&gt;&lt;w:lang w:val=&quot;EN-US&quot;/&gt;&lt;/w:rPr&gt;&lt;/aml:content&gt;&lt;/aml:annotation&gt;&lt;/m:ctrlPr&gt;&lt;/m:mPr&gt;&lt;m:mr&gt;&lt;m:e&gt;&lt;m:d&gt;&lt;m:dPr&gt;&lt;m:begChr m:val=&quot;a??&quot;/&gt;&lt;m:endChr m:val=&quot;a?‰&quot;/&gt;&lt;m:ctrlPr&gt;&lt;aml:annotation aml:id=&quot;6&quot; w:type=&quot;Word.Insertion&quot; aml:author=&quot;28.541_CR0283R2_(Rel-16)_eNRM&quot; aml:createdate=&quot;2020-06-26T15:42:00Z&quot;&gt;&lt;aml:content&gt;&lt;w:rPr&gt;&lt;w:rFonts w:ascii=&quot;Cambria Math&quot; w:h-ansi=&quot;Cam&gt;&gt;&gt;&gt;&gt;&gt;&gt;&gt;&gt;bria Math&quot; w:cs=&quot;SimSun&quot;/&gt;&lt;wx:font wx:val=&quot;Cambria Math&quot;/&gt;&lt;w:i/&gt;&lt;w:sz w:val=&quot;24&quot;/&gt;&lt;w:sz-cs w:val=&quot;24&quot;/&gt;&lt;/w:rPr&gt;&lt;/aml:content&gt;&lt;/aml:annotation&gt;&lt;/m:ctrlPr&gt;&lt;/m:dPr&gt;&lt;m:e&gt;&lt;m:f&gt;&lt;m:fPr&gt;&lt;m:ctrlPr&gt;&lt;aml:annotation aml:id=&quot;7&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fPr&gt;&lt;m:num&gt;&lt;m:sSubSup&gt;&lt;m:sSubSupPr&gt;&lt;m:ctrlPr&gt;&lt;aml:annotation aml:id=&quot;8&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9&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0&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setID&lt;/m:t&gt;&lt;/aml:content&gt;&lt;/aml:annotation&gt;&lt;/m:r&gt;&lt;/m:sub&gt;&lt;m:sup&gt;&lt;m:r&gt;&lt;aml:annotation aml:id=&quot;11&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RIM,1&lt;/m:t&gt;&lt;/aml:content&gt;&lt;/aml:annotation&gt;&lt;/m:r&gt;&lt;/m:sup&gt;&lt;/m:sSubSup&gt;&lt;/m:num&gt;&lt;m:den&gt;&lt;m:sSubSup&gt;&lt;m:sSubSupPr&gt;&lt;m:ctrlPr&gt;&lt;aml:annotation aml:id=&quot;12&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13&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4&quot; w:type=&quot;Word.Insertion&quot; aml:author=&quot;28.541_CR0283R2_(Rel-16)_eNRM&quot; aml:createdate=&quot;2020-06-26T15:42:00Z&quot;&gt;&lt;aml:content&gt;&lt;m:rPr&gt;&lt;m:nor/&gt;&lt;/m:rPr&gt;&lt;w:rPr&gt;&lt;w:rFonts w:ascii=&quot;Cambria Math&quot; w:h-ansi=&quot;Cambria Math&quot;/&gt;&lt;wx:font wx:val=&quot;Cambria Math&quot;/&gt;&lt;/w:rPr&gt;&lt;m:t&gt;f&lt;/m:t&gt;&lt;/aml:content&gt;&lt;/aml:annotation&gt;&lt;/m:r&gt;&lt;/m:sub&gt;&lt;m:sup&gt;&lt;m:r&gt;&lt;aml:annotation aml:id=&quot;15&quot; w:type=&quot;Word.Insertion&quot; aml:author=&quot;28.541_CR0283R2_(Rel-16)_eNRM&quot; aml:createdate=&quot;2020-06-26T15:42:00Z&quot;&gt;&lt;aml:content&gt;&lt;m:rPr&gt;&lt;m:nor/&gt;&lt;/m:rPr&gt;&lt;w:rPr&gt;&lt;w:rFonts w:ascii=&quot;Cambria Math&quot; w:h-ansi=&quot;Cambria Math&quot;/&gt;&lt;wx:font wx:val=&quot;Cambria Math&quot;/&gt;&lt;/w:rPr&gt;&lt;m:t&gt;RIM&lt;/m:t&gt;&lt;/aml:content&gt;&lt;/aml:annotation&gt;&lt;/m:r&gt;&lt;/m:sup&gt;&lt;/m:sSubSup&gt;&lt;m:sSubSup&gt;&lt;m:sSubSupPr&gt;&lt;m:ctrlPr&gt;&lt;aml:annotation aml:id=&quot;16&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17&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18&quot; w:type=&quot;Word.Insertion&quot; aml:author=&quot;28.541_CR0283R2_(Rel-16)_eNRM&quot; aml:createdate=&quot;2020-06-26T15:42:00Z&quot;&gt;&lt;aml:content&gt;&lt;m:rPr&gt;&lt;m:nor/&gt;&lt;/m:rPr&gt;&lt;w:rPr&gt;&lt;w:rFonts w:ascii=&quot;Cambria Math&quot; w:h-ansi=&quot;Cambria Math&quot;/&gt;&lt;wx:font wx:val=&quot;Cambria Math&quot;/&gt;&lt;/w:rPr&gt;&lt;m:t&gt;s&lt;/m:t&gt;&lt;/aml:content&gt;&lt;/aml:annotation&gt;&lt;/m:r&gt;&lt;/m:sub&gt;&lt;m:sup&gt;&lt;m:r&gt;&lt;aml:annotation aml:id=&quot;19&quot; w:type=&quot;Word.Insertion&quot; aml:author=&quot;28.541_CR0283R2_(Rel-16)_eNRM&quot; aml:createdate=&quot;2020-06-26T15:42:00Z&quot;&gt;&lt;aml:content&gt;&lt;m:rPr&gt;&lt;m:nor/&gt;&lt;/m:rPr&gt;&lt;w:rPr&gt;&lt;w:rFonts w:ascii=&quot;Cambria Math&quot; w:h-ansi=&quot;Cambria Math&quot;/&gt;&lt;wx:font wx:val=&quot;Cambria Math&quot;/&gt;&lt;/w:rPr&gt;&lt;m:t&gt;RIM,1&lt;/m:t&gt;&lt;/aml:content&gt;&lt;/aml:annotation&gt;&lt;/m:r&gt;&lt;/m:sup&gt;&lt;/m:sSubSup&gt;&lt;/m:den&gt;&lt;/m:f&gt;&lt;/m:e&gt;&lt;/m:d&gt;&lt;/m:e&gt;&lt;m:e&gt;&lt;m:r&gt;&lt;aml:annotation aml:id=&quot;20&quot; w:type=&quot;Word.Insertion&quot; aml:author=&quot;28.541_CR0283R2_(Rel-16)_eNRM&quot; aml:createdate=&quot;2020-06-26T15:42:00Z&quot;&gt;&lt;aml:content&gt;&lt;m:rPr&gt;&lt;m:sty m:val=&quot;p&quot;/&gt;&lt;/m:rPr&gt;&lt;w:rPr&gt;&lt;w:rFonts w:ascii=&quot;Cambria Math&quot; w:h-ansi=&quot;Cambria Math&quot;/&gt;&lt;wx:font wx:val=&quot;Cambria Math&quot;/&gt;&lt;w:lang w:val=&quot;EN-US&quot;/&gt;&lt;/w:rPr&gt;&lt;m:t&gt;if&lt;/m:t&gt;&lt;/aml:content&gt;&lt;/aml:annotation&gt;&lt;/m:r&gt;&lt;m:r&gt;&lt;aml:annotation aml:id=&quot;21&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 &lt;/m:t&gt;&lt;/aml:content&gt;&lt;/aml:annotation&gt;&lt;/m:r&gt;&lt;m:r&gt;&lt;aml:annotation aml:id=&quot;22&quot; w:type=&quot;Word.Insertion&quot; aml:author=&quot;28.541_CR0283R2_(Rel-16)_eNRM&quot; aml:createdate=&quot;2020-06-26T15:42:00Z&quot;&gt;&lt;aml:content&gt;&lt;m:rPr&gt;&lt;m:sty m:val=&quot;p&quot;/&gt;&lt;/m:rPr&gt;&lt;w:rPr&gt;&lt;w:rFonts w:ascii=&quot;Cambria Math&quot; w:h-ansi=&quot;Cambria Math&quot; w:cs=&quot;Courier New&quot;/&gt;&lt;wx:font wx:val=&quot;Cambria Math&quot;/&gt;&lt;w:sz-cs w:val=&quot;18&quot;/&gt;&lt;/w:rPr&gt;&lt;m:t&gt;enableEnoughNotEnoughIndication is &quot;disable&quot;&lt;/m:t&gt;&lt;/aml:content&gt;&lt;/aml:annotation&gt;&lt;/m:r&gt;&lt;/m:e&gt;&lt;/m:mr&gt;&lt;m:mr&gt;&lt;m:e&gt;&lt;m:d&gt;&lt;m:dPr&gt;&lt;m:begChr m:val=&quot;a??&quot;/&gt;&lt;m:endChr m:val=&quot;a???/&gt;&lt;m:ctrlPr&gt;&lt;aml:annotation aml:id=&quot;23&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dPr&gt;&lt;m:e&gt;&lt;m:f&gt;&lt;m:fPr&gt;&lt;m:ctrlPr&gt;&lt;aml:annotation aml:id=&quot;24&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fPr&gt;&lt;m:num&gt;&lt;m:r&gt;&lt;aml:annotation aml:id=&quot;25&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2&lt;/m:t&gt;&lt;/aml:content&gt;&lt;/aml:annotation&gt;&lt;/m:r&gt;&lt;m:sSubSup&gt;&lt;m:sSubSupPr&gt;&lt;m:ctrlPr&gt;&lt;aml:annotation aml:id=&quot;26&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27&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28&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setID&lt;/m:t&gt;&lt;/aml:content&gt;&lt;/aml:annotation&gt;&lt;/m:r&gt;&lt;/m:sub&gt;&lt;m:sup&gt;&lt;m:r&gt;&lt;aml:annotation aml:id=&quot;29&quot; w:type=&quot;Word.Insertion&quot; aml:author=&quot;28.541_CR0283R2_(Rel-16)_eNRM&quot; aml:createdate=&quot;2020-06-26T15:42:00Z&quot;&gt;&lt;aml:content&gt;&lt;m:rPr&gt;&lt;m:nor/&gt;&lt;/m:rPr&gt;&lt;w:rPr&gt;&lt;w:rFonts w:ascii=&quot;Cambria Math&quot; w:h-ansi=&quot;Cambria Math&quot;/&gt;&lt;wx:font wx:val=&quot;Cambria Math&quot;/&gt;&lt;w:lang w:val=&quot;EN-US&quot;/&gt;&lt;/w:rPr&gt;&lt;m:t&gt;RIM,1&lt;/m:t&gt;&lt;/aml:content&gt;&lt;/aml:annotation&gt;&lt;/m:r&gt;&lt;/m:sup&gt;&lt;/m:sSubSup&gt;&lt;/m:num&gt;&lt;m:den&gt;&lt;m:sSubSup&gt;&lt;m:sSubSupPr&gt;&lt;m:ctrlPr&gt;&lt;aml:annotation aml:id=&quot;30&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31&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32&quot; w:type=&quot;Word.Insertion&quot; aml:author=&quot;28.541_CR0283R2_(Rel-16)_eNRM&quot; aml:createdate=&quot;2020-06-26T15:42:00Z&quot;&gt;&lt;aml:content&gt;&lt;m:rPr&gt;&lt;m:nor/&gt;&lt;/m:rPr&gt;&lt;w:rPr&gt;&lt;w:rFonts w:ascii=&quot;Cambria Math&quot; w:h-ansi=&quot;Cambria Math&quot;/&gt;&lt;wx:font wx:val=&quot;Cambria Math&quot;/&gt;&lt;/w:rPr&gt;&lt;m:t&gt;f&lt;/m:t&gt;&lt;/aml:content&gt;&lt;/aml:annotation&gt;&lt;/m:r&gt;&lt;/m:sub&gt;&lt;m:sup&gt;&lt;m:r&gt;&lt;aml:annotation aml:id=&quot;33&quot; w:type=&quot;Word.Insertion&quot; aml:author=&quot;28.541_CR0283R2_(Rel-16)_eNRM&quot; aml:createdate=&quot;2020-06-26T15:42:00Z&quot;&gt;&lt;aml:content&gt;&lt;m:rPr&gt;&lt;m:nor/&gt;&lt;/m:rPr&gt;&lt;w:rPr&gt;&lt;w:rFonts w:ascii=&quot;Cambria Math&quot; w:h-ansi=&quot;Cambria Math&quot;/&gt;&lt;wx:font wx:val=&quot;Cambria Math&quot;/&gt;&lt;/w:rPr&gt;&lt;m:t&gt;RIM&lt;/m:t&gt;&lt;/aml:content&gt;&lt;/aml:annotation&gt;&lt;/m:r&gt;&lt;/m:sup&gt;&lt;/m:sSubSup&gt;&lt;m:sSubSup&gt;&lt;m:sSubSupPr&gt;&lt;m:ctrlPr&gt;&lt;aml:annotation aml:id=&quot;34&quot; w:type=&quot;Word.Insertion&quot; aml:author=&quot;28.541_CR0283R2_(Rel-16)_eNRM&quot; aml:createdate=&quot;2020-06-26T15:42:00Z&quot;&gt;&lt;aml:content&gt;&lt;w:rPr&gt;&lt;w:rFonts w:ascii=&quot;Cambria Math&quot; w:h-ansi=&quot;Cambria Math&quot; w:cs=&quot;SimSun&quot;/&gt;&lt;wx:font wx:val=&quot;Cambria Math&quot;/&gt;&lt;w:i/&gt;&lt;w:sz w:val=&quot;24&quot;/&gt;&lt;w:sz-cs w:val=&quot;24&quot;/&gt;&lt;/w:rPr&gt;&lt;/aml:content&gt;&lt;/aml:annotation&gt;&lt;/m:ctrlPr&gt;&lt;/m:sSubSupPr&gt;&lt;m:e&gt;&lt;m:r&gt;&lt;aml:annotation aml:id=&quot;35&quot; w:type=&quot;Word.Insertion&quot; aml:author=&quot;28.541_CR0283R2_(Rel-16)_eNRM&quot; aml:createdate=&quot;2020-06-26T15:42:00Z&quot;&gt;&lt;aml:content&gt;&lt;w:rPr&gt;&lt;w:rFonts w:ascii=&quot;Cambria Math&quot; w:h-ansi=&quot;Cambria Math&quot;/&gt;&lt;wx:font wx:val=&quot;Cambria Math&quot;/&gt;&lt;w:i/&gt;&lt;/w:rPr&gt;&lt;m:t&gt;N&lt;/m:t&gt;&lt;/aml:content&gt;&lt;/aml:annotation&gt;&lt;/m:r&gt;&lt;/m:e&gt;&lt;m:sub&gt;&lt;m:r&gt;&lt;aml:annotation aml:id=&quot;36&quot; w:type=&quot;Word.Insertion&quot; aml:author=&quot;28.541_CR0283R2_(Rel-16)_eNRM&quot; aml:createdate=&quot;2020-06-26T15:42:00Z&quot;&gt;&lt;aml:content&gt;&lt;m:rPr&gt;&lt;m:nor/&gt;&lt;/m:rPr&gt;&lt;w:rPr&gt;&lt;w:rFonts w:ascii=&quot;Cambria Math&quot; w:h-ansi=&quot;Cambria Math&quot;/&gt;&lt;wx:font wx:val=&quot;Cambria Math&quot;/&gt;&lt;/w:rPr&gt;&lt;m:t&gt;s&lt;/m:t&gt;&lt;/aml:content&gt;&lt;/aml:annotation&gt;&lt;/m:r&gt;&lt;/m:sub&gt;&lt;m:sup&gt;&lt;m:r&gt;&lt;aml:annotation aml:id=&quot;37&quot; w:type=&quot;Word.Insertion&quot; aml:author=&quot;28.541_CR0283R2_(Rel-16)_eNRM&quot; aml:createdate=&quot;2020-06-26T15:42:00Z&quot;&gt;&lt;aml:content&gt;&lt;m:rPr&gt;&lt;m:nor/&gt;&lt;/m:rPr&gt;&lt;w:rPr&gt;&lt;w:rFonts w:ascii=&quot;Cambria Math&quot; w:h-ansi=&quot;Cambria Math&quot;/&gt;&lt;wx:font wx:val=&quot;Cambria Math&quot;/&gt;&lt;/w:rPr&gt;&lt;m:t&gt;RIM,1&lt;/m:t&gt;&lt;/aml:content&gt;&lt;/aml:annotation&gt;&lt;/m:r&gt;&lt;/m:sup&gt;&lt;/m:sSubSup&gt;&lt;/m:den&gt;&lt;/m:f&gt;&lt;/m:e&gt;&lt;/m:d&gt;&lt;/m:e&gt;&lt;m:e&gt;&lt;m:r&gt;&lt;aml:annotation aml:id=&quot;38&quot; w:type=&quot;Word.Insertion&quot; aml:author=&quot;28.541_CR0283R2_(Rel-16)_eNRM&quot; aml:createdate=&quot;2020-06-26T15:42:00Z&quot;&gt;&lt;aml:content&gt;&lt;m:rPr&gt;&lt;m:sty m:val=&quot;p&quot;/&gt;&lt;/m:rPr&gt;&lt;w:rPr&gt;&lt;w:rFonts w:ascii=&quot;Cambria Math&quot; w:h-ansi=&quot;Cambria Math&quot;/&gt;&lt;wx:font wx:val=&quot;Cambria Math&quot;/&gt;&lt;w:lang w:val=&quot;EN-US&quot;/&gt;&lt;/w:rPr&gt;&lt;m:t&gt;if&lt;/m:t&gt;&lt;/aml:content&gt;&lt;/aml:annotation&gt;&lt;/m:r&gt;&lt;m:r&gt;&lt;aml:annotation aml:id=&quot;39&quot; w:type=&quot;Word.Insertion&quot; aml:author=&quot;28.541_CR0283R2_(Rel-16)_eNRM&quot; aml:createdate=&quot;2020-06-26T15:42:00Z&quot;&gt;&lt;aml:content&gt;&lt;w:rPr&gt;&lt;w:rFonts w:ascii=&quot;Cambria Math&quot; w:h-ansi=&quot;Cambria Math&quot;/&gt;&lt;wx:font wx:val=&quot;Cambria Math&quot;/&gt;&lt;w:i/&gt;&lt;w:lang w:val=&quot;EN-US&quot;/&gt;&lt;/w:rPr&gt;&lt;m:t&gt; &lt;/m:t&gt;&lt;/aml:content&gt;&lt;/aml:annotation&gt;&lt;/m:r&gt;&lt;m:r&gt;&lt;aml:annotation aml:id=&quot;40&quot; w:type=&quot;Word.Insertion&quot; aml:author=&quot;28.541_CR0283R2_(Rel-16)_eNRM&quot; aml:createdate=&quot;2020-06-26T15:42:00Z&quot;&gt;&lt;aml:content&gt;&lt;m:rPr&gt;&lt;m:sty m:val=&quot;p&quot;/&gt;&lt;/m:rPr&gt;&lt;w:rPr&gt;&lt;w:rFonts w:ascii=&quot;Cambria Math&quot; w:h-ansi=&quot;Cambria Math&quot; w:cs=&quot;Courier New&quot;/&gt;&lt;wx:font wx:val=&quot;Cambria Math&quot;/&gt;&lt;w:sz-cs w:val=&quot;18&quot;/&gt;&lt;/w:rPr&gt;&lt;m:t&gt;enableEnoughNotEnoughIndication is &quot;enable&quot;&lt;/m:t&gt;&lt;/aml:content&gt;&lt;/aml:annotation&gt;&lt;/m:r&gt;&lt;/m:e&gt;&lt;/m:mr&gt;&lt;/m:m&gt;&lt;/m:e&gt;&lt;/m:d&gt;&lt;/m:oMath&gt;&lt;/m:oMathPara&gt;&lt;/w:p&gt;&lt;w:sectPr wsp:rsidR=&quot;00000000&quot; wsp:rsidRPr=&quot;00202D1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p>
          <w:p w14:paraId="35B68A34" w14:textId="77777777" w:rsidR="004F685A" w:rsidRPr="00303177" w:rsidRDefault="007377E6" w:rsidP="00A90CD8">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4F685A" w:rsidRPr="00B352A6">
              <w:rPr>
                <w:rFonts w:hint="eastAsia"/>
                <w:szCs w:val="18"/>
                <w:lang w:eastAsia="zh-CN"/>
              </w:rPr>
              <w:t xml:space="preserve"> </w:t>
            </w:r>
            <w:r w:rsidR="004F685A" w:rsidRPr="00B352A6">
              <w:rPr>
                <w:szCs w:val="18"/>
                <w:lang w:eastAsia="zh-CN"/>
              </w:rPr>
              <w:t xml:space="preserve">is </w:t>
            </w:r>
            <w:r w:rsidR="004F685A">
              <w:rPr>
                <w:rFonts w:cs="Arial"/>
                <w:szCs w:val="18"/>
                <w:lang w:eastAsia="en-GB"/>
              </w:rPr>
              <w:t>the t</w:t>
            </w:r>
            <w:r w:rsidR="004F685A" w:rsidRPr="00516088">
              <w:rPr>
                <w:rFonts w:cs="Arial"/>
                <w:szCs w:val="18"/>
                <w:lang w:eastAsia="en-GB"/>
              </w:rPr>
              <w:t xml:space="preserve">otal number of set IDs for </w:t>
            </w:r>
            <w:r w:rsidR="004F685A">
              <w:rPr>
                <w:rFonts w:cs="Arial"/>
                <w:szCs w:val="18"/>
                <w:lang w:eastAsia="en-GB"/>
              </w:rPr>
              <w:t xml:space="preserve">RIM </w:t>
            </w:r>
            <w:r w:rsidR="004F685A" w:rsidRPr="00516088">
              <w:rPr>
                <w:rFonts w:cs="Arial"/>
                <w:szCs w:val="18"/>
                <w:lang w:eastAsia="en-GB"/>
              </w:rPr>
              <w:t>RS-1</w:t>
            </w:r>
            <w:r w:rsidR="004F685A">
              <w:rPr>
                <w:rFonts w:cs="Arial"/>
                <w:szCs w:val="18"/>
                <w:lang w:eastAsia="en-GB"/>
              </w:rPr>
              <w:t xml:space="preserve"> (configured by </w:t>
            </w:r>
            <w:r w:rsidR="004F685A" w:rsidRPr="007B301C">
              <w:rPr>
                <w:rFonts w:ascii="Courier New" w:hAnsi="Courier New" w:cs="Courier New"/>
                <w:szCs w:val="18"/>
              </w:rPr>
              <w:t>totalnrofSetIdofRS1</w:t>
            </w:r>
            <w:r w:rsidR="004F685A">
              <w:rPr>
                <w:rFonts w:cs="Arial"/>
                <w:szCs w:val="18"/>
                <w:lang w:eastAsia="en-GB"/>
              </w:rPr>
              <w:t>),</w:t>
            </w:r>
          </w:p>
          <w:p w14:paraId="36E0AE4E" w14:textId="77777777" w:rsidR="004F685A" w:rsidRPr="00303177" w:rsidRDefault="007377E6" w:rsidP="00A90CD8">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4F685A">
              <w:rPr>
                <w:rFonts w:cs="Arial" w:hint="eastAsia"/>
                <w:sz w:val="24"/>
                <w:szCs w:val="24"/>
                <w:lang w:eastAsia="zh-CN"/>
              </w:rPr>
              <w:t xml:space="preserve"> </w:t>
            </w:r>
            <w:r w:rsidR="004F685A">
              <w:rPr>
                <w:rFonts w:cs="Arial"/>
                <w:szCs w:val="18"/>
                <w:lang w:eastAsia="en-GB"/>
              </w:rPr>
              <w:t>is the n</w:t>
            </w:r>
            <w:r w:rsidR="004F685A" w:rsidRPr="00F552A9">
              <w:rPr>
                <w:rFonts w:cs="Arial"/>
                <w:szCs w:val="18"/>
                <w:lang w:eastAsia="en-GB"/>
              </w:rPr>
              <w:t>umber of candidate frequency resources in the whole network</w:t>
            </w:r>
            <w:r w:rsidR="004F685A">
              <w:rPr>
                <w:rFonts w:cs="Arial"/>
                <w:szCs w:val="18"/>
                <w:lang w:eastAsia="en-GB"/>
              </w:rPr>
              <w:t xml:space="preserve"> (configured by </w:t>
            </w:r>
            <w:r w:rsidR="004F685A" w:rsidRPr="00E44B01">
              <w:rPr>
                <w:rFonts w:ascii="Courier New" w:hAnsi="Courier New" w:cs="Courier New"/>
                <w:szCs w:val="18"/>
              </w:rPr>
              <w:t>nr</w:t>
            </w:r>
            <w:r w:rsidR="004F685A">
              <w:rPr>
                <w:rFonts w:ascii="Courier New" w:hAnsi="Courier New" w:cs="Courier New"/>
                <w:szCs w:val="18"/>
              </w:rPr>
              <w:t>o</w:t>
            </w:r>
            <w:r w:rsidR="004F685A" w:rsidRPr="00E44B01">
              <w:rPr>
                <w:rFonts w:ascii="Courier New" w:hAnsi="Courier New" w:cs="Courier New"/>
                <w:szCs w:val="18"/>
              </w:rPr>
              <w:t>fGlobalRIMRSFrequencyCandidates</w:t>
            </w:r>
            <w:r w:rsidR="004F685A">
              <w:rPr>
                <w:rFonts w:cs="Arial"/>
                <w:szCs w:val="18"/>
                <w:lang w:eastAsia="en-GB"/>
              </w:rPr>
              <w:t xml:space="preserve">), and </w:t>
            </w:r>
          </w:p>
          <w:p w14:paraId="648BAFC4" w14:textId="77777777" w:rsidR="004F685A" w:rsidRDefault="007377E6" w:rsidP="00A90CD8">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4F685A">
              <w:rPr>
                <w:rFonts w:cs="Arial" w:hint="eastAsia"/>
                <w:sz w:val="24"/>
                <w:szCs w:val="24"/>
                <w:lang w:eastAsia="zh-CN"/>
              </w:rPr>
              <w:t xml:space="preserve"> </w:t>
            </w:r>
            <w:r w:rsidR="004F685A">
              <w:rPr>
                <w:rFonts w:cs="Arial"/>
                <w:szCs w:val="18"/>
                <w:lang w:eastAsia="en-GB"/>
              </w:rPr>
              <w:t>is the n</w:t>
            </w:r>
            <w:r w:rsidR="004F685A" w:rsidRPr="00E468FC">
              <w:rPr>
                <w:rFonts w:cs="Arial"/>
                <w:szCs w:val="18"/>
                <w:lang w:eastAsia="en-GB"/>
              </w:rPr>
              <w:t xml:space="preserve">umber of </w:t>
            </w:r>
            <w:r w:rsidR="004F685A">
              <w:t xml:space="preserve">candidate sequences assigned </w:t>
            </w:r>
            <w:r w:rsidR="004F685A" w:rsidRPr="00E468FC">
              <w:rPr>
                <w:rFonts w:cs="Arial"/>
                <w:szCs w:val="18"/>
                <w:lang w:eastAsia="en-GB"/>
              </w:rPr>
              <w:t>for RIM RS-1</w:t>
            </w:r>
            <w:r w:rsidR="004F685A">
              <w:rPr>
                <w:rFonts w:cs="Arial"/>
                <w:szCs w:val="18"/>
                <w:lang w:eastAsia="en-GB"/>
              </w:rPr>
              <w:t xml:space="preserve"> (configured by </w:t>
            </w:r>
            <w:r w:rsidR="004F685A" w:rsidRPr="007B301C">
              <w:rPr>
                <w:rFonts w:ascii="Courier New" w:hAnsi="Courier New" w:cs="Courier New"/>
                <w:szCs w:val="18"/>
              </w:rPr>
              <w:t>nrofRIMRSSequenceCandidatesofRS1</w:t>
            </w:r>
            <w:r w:rsidR="004F685A">
              <w:rPr>
                <w:rFonts w:cs="Arial"/>
                <w:szCs w:val="18"/>
                <w:lang w:eastAsia="en-GB"/>
              </w:rPr>
              <w:t>).</w:t>
            </w:r>
          </w:p>
          <w:p w14:paraId="5DE2CC57" w14:textId="77777777" w:rsidR="004F685A" w:rsidRPr="003A4253" w:rsidRDefault="004F685A" w:rsidP="00A90CD8">
            <w:pPr>
              <w:pStyle w:val="TAL"/>
              <w:rPr>
                <w:szCs w:val="18"/>
              </w:rPr>
            </w:pPr>
          </w:p>
          <w:p w14:paraId="60C61326" w14:textId="77777777" w:rsidR="004F685A" w:rsidRPr="009D17DA" w:rsidDel="00EB6220" w:rsidRDefault="004F685A" w:rsidP="00A90CD8">
            <w:pPr>
              <w:pStyle w:val="TAL"/>
              <w:rPr>
                <w:szCs w:val="18"/>
              </w:rPr>
            </w:pPr>
            <w:r w:rsidRPr="009D17DA">
              <w:rPr>
                <w:szCs w:val="18"/>
              </w:rPr>
              <w:t>allowedValues: 1,2,..2^14</w:t>
            </w:r>
          </w:p>
          <w:p w14:paraId="29D98813" w14:textId="77777777" w:rsidR="004F685A" w:rsidRPr="009D17DA" w:rsidRDefault="004F685A" w:rsidP="00A90CD8">
            <w:pPr>
              <w:pStyle w:val="TAL"/>
              <w:rPr>
                <w:szCs w:val="18"/>
              </w:rPr>
            </w:pPr>
          </w:p>
          <w:p w14:paraId="194610A1"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FF8AE28" w14:textId="77777777" w:rsidR="004F685A" w:rsidRPr="002B15AA" w:rsidRDefault="004F685A" w:rsidP="00A90CD8">
            <w:pPr>
              <w:pStyle w:val="TAL"/>
            </w:pPr>
            <w:r w:rsidRPr="002B15AA">
              <w:t>type: Integer</w:t>
            </w:r>
          </w:p>
          <w:p w14:paraId="723DFAD0" w14:textId="77777777" w:rsidR="004F685A" w:rsidRPr="002B15AA" w:rsidRDefault="004F685A" w:rsidP="00A90CD8">
            <w:pPr>
              <w:pStyle w:val="TAL"/>
            </w:pPr>
            <w:r>
              <w:t>multiplicity: 1</w:t>
            </w:r>
          </w:p>
          <w:p w14:paraId="4ECBE5F0" w14:textId="77777777" w:rsidR="004F685A" w:rsidRPr="002B15AA" w:rsidRDefault="004F685A" w:rsidP="00A90CD8">
            <w:pPr>
              <w:pStyle w:val="TAL"/>
            </w:pPr>
            <w:r w:rsidRPr="002B15AA">
              <w:t>isOrdered: N/A</w:t>
            </w:r>
          </w:p>
          <w:p w14:paraId="7F410312" w14:textId="77777777" w:rsidR="004F685A" w:rsidRPr="002B15AA" w:rsidRDefault="004F685A" w:rsidP="00A90CD8">
            <w:pPr>
              <w:pStyle w:val="TAL"/>
            </w:pPr>
            <w:r w:rsidRPr="002B15AA">
              <w:t xml:space="preserve">isUnique: </w:t>
            </w:r>
            <w:r w:rsidRPr="00035CDF">
              <w:t>N/A</w:t>
            </w:r>
          </w:p>
          <w:p w14:paraId="7C1FD667" w14:textId="77777777" w:rsidR="004F685A" w:rsidRPr="002B15AA" w:rsidRDefault="004F685A" w:rsidP="00A90CD8">
            <w:pPr>
              <w:pStyle w:val="TAL"/>
            </w:pPr>
            <w:r w:rsidRPr="002B15AA">
              <w:t>defaultValue: None</w:t>
            </w:r>
          </w:p>
          <w:p w14:paraId="6C7119D6" w14:textId="77777777" w:rsidR="004F685A" w:rsidRDefault="004F685A" w:rsidP="00A90CD8">
            <w:pPr>
              <w:pStyle w:val="TAL"/>
            </w:pPr>
            <w:r w:rsidRPr="002B15AA">
              <w:t>isNullable: False</w:t>
            </w:r>
          </w:p>
        </w:tc>
      </w:tr>
      <w:tr w:rsidR="004F685A" w:rsidRPr="002B15AA" w14:paraId="46E7F1D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5666E85"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75AAEBEF" w14:textId="77777777" w:rsidR="004F685A" w:rsidRDefault="004F685A" w:rsidP="00A90CD8">
            <w:pPr>
              <w:pStyle w:val="TAL"/>
            </w:pPr>
            <w:r w:rsidRPr="002C6753">
              <w:t xml:space="preserve">This </w:t>
            </w:r>
            <w:r>
              <w:rPr>
                <w:rFonts w:cs="Arial"/>
                <w:szCs w:val="18"/>
                <w:lang w:eastAsia="en-GB"/>
              </w:rPr>
              <w:t xml:space="preserve">attributer </w:t>
            </w:r>
            <w:r w:rsidRPr="002C6753">
              <w:t>configures the periodicity of the monitoring window, in unit of hours</w:t>
            </w:r>
            <w:r>
              <w:t>.</w:t>
            </w:r>
          </w:p>
          <w:p w14:paraId="392A2756" w14:textId="77777777" w:rsidR="004F685A" w:rsidRDefault="004F685A" w:rsidP="00A90CD8">
            <w:pPr>
              <w:pStyle w:val="TAL"/>
            </w:pPr>
          </w:p>
          <w:p w14:paraId="2133DD4B" w14:textId="77777777" w:rsidR="004F685A" w:rsidRDefault="004F685A" w:rsidP="00A90CD8">
            <w:pPr>
              <w:pStyle w:val="TAL"/>
            </w:pPr>
          </w:p>
          <w:p w14:paraId="5DBD51EC" w14:textId="77777777" w:rsidR="004F685A" w:rsidRDefault="004F685A" w:rsidP="00A90CD8">
            <w:pPr>
              <w:pStyle w:val="TAL"/>
            </w:pPr>
            <w:r>
              <w:t xml:space="preserve">allowedValues: </w:t>
            </w:r>
            <w:r w:rsidRPr="002C6753">
              <w:t>1, 2, 3, 4, 6, 8, 12, 24</w:t>
            </w:r>
          </w:p>
          <w:p w14:paraId="42FCB61B"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E30ECF" w14:textId="77777777" w:rsidR="004F685A" w:rsidRPr="002B15AA" w:rsidRDefault="004F685A" w:rsidP="00A90CD8">
            <w:pPr>
              <w:pStyle w:val="TAL"/>
            </w:pPr>
            <w:r w:rsidRPr="002B15AA">
              <w:t>type: Integer</w:t>
            </w:r>
          </w:p>
          <w:p w14:paraId="68BC15B4" w14:textId="77777777" w:rsidR="004F685A" w:rsidRPr="002B15AA" w:rsidRDefault="004F685A" w:rsidP="00A90CD8">
            <w:pPr>
              <w:pStyle w:val="TAL"/>
            </w:pPr>
            <w:r>
              <w:t>multiplicity: 1</w:t>
            </w:r>
          </w:p>
          <w:p w14:paraId="129999FF" w14:textId="77777777" w:rsidR="004F685A" w:rsidRPr="002B15AA" w:rsidRDefault="004F685A" w:rsidP="00A90CD8">
            <w:pPr>
              <w:pStyle w:val="TAL"/>
            </w:pPr>
            <w:r w:rsidRPr="002B15AA">
              <w:t>isOrdered: N/A</w:t>
            </w:r>
          </w:p>
          <w:p w14:paraId="29B58BED" w14:textId="77777777" w:rsidR="004F685A" w:rsidRPr="002B15AA" w:rsidRDefault="004F685A" w:rsidP="00A90CD8">
            <w:pPr>
              <w:pStyle w:val="TAL"/>
            </w:pPr>
            <w:r w:rsidRPr="002B15AA">
              <w:t xml:space="preserve">isUnique: </w:t>
            </w:r>
            <w:r w:rsidRPr="00035CDF">
              <w:t>N/A</w:t>
            </w:r>
          </w:p>
          <w:p w14:paraId="34C5D718" w14:textId="77777777" w:rsidR="004F685A" w:rsidRPr="002B15AA" w:rsidRDefault="004F685A" w:rsidP="00A90CD8">
            <w:pPr>
              <w:pStyle w:val="TAL"/>
            </w:pPr>
            <w:r w:rsidRPr="002B15AA">
              <w:t>defaultValue: None</w:t>
            </w:r>
          </w:p>
          <w:p w14:paraId="24D97EF3" w14:textId="77777777" w:rsidR="004F685A" w:rsidRDefault="004F685A" w:rsidP="00A90CD8">
            <w:pPr>
              <w:pStyle w:val="TAL"/>
            </w:pPr>
            <w:r w:rsidRPr="002B15AA">
              <w:t>isNullable: False</w:t>
            </w:r>
          </w:p>
        </w:tc>
      </w:tr>
      <w:tr w:rsidR="004F685A" w:rsidRPr="002B15AA" w14:paraId="76CBE6D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B359C79"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62C09FDA" w14:textId="77777777" w:rsidR="004F685A" w:rsidRDefault="004F685A" w:rsidP="00A90CD8">
            <w:pPr>
              <w:pStyle w:val="TAL"/>
            </w:pPr>
            <w:r w:rsidRPr="002C6753">
              <w:t xml:space="preserve">This </w:t>
            </w:r>
            <w:r>
              <w:rPr>
                <w:rFonts w:cs="Arial"/>
                <w:szCs w:val="18"/>
                <w:lang w:eastAsia="en-GB"/>
              </w:rPr>
              <w:t xml:space="preserve">attributer </w:t>
            </w:r>
            <w:r w:rsidRPr="002C6753">
              <w:t>configures the start offset of the first monitoring window within one day, in unit of hours</w:t>
            </w:r>
            <w:r>
              <w:t>.</w:t>
            </w:r>
          </w:p>
          <w:p w14:paraId="12C15C7E" w14:textId="77777777" w:rsidR="004F685A" w:rsidRDefault="004F685A" w:rsidP="00A90CD8">
            <w:pPr>
              <w:pStyle w:val="TAL"/>
            </w:pPr>
          </w:p>
          <w:p w14:paraId="1F060FA3" w14:textId="77777777" w:rsidR="004F685A" w:rsidRDefault="004F685A" w:rsidP="00A90CD8">
            <w:pPr>
              <w:pStyle w:val="TAL"/>
            </w:pPr>
            <w:r>
              <w:t xml:space="preserve">allowedValues: </w:t>
            </w:r>
            <w:r w:rsidRPr="002C6753">
              <w:t>0,1,2</w:t>
            </w:r>
            <w:r>
              <w:t>..</w:t>
            </w:r>
            <w:r w:rsidRPr="002C6753">
              <w:t>23</w:t>
            </w:r>
          </w:p>
          <w:p w14:paraId="4692AD17"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4073323" w14:textId="77777777" w:rsidR="004F685A" w:rsidRPr="002B15AA" w:rsidRDefault="004F685A" w:rsidP="00A90CD8">
            <w:pPr>
              <w:pStyle w:val="TAL"/>
            </w:pPr>
            <w:r w:rsidRPr="002B15AA">
              <w:t>type: Integer</w:t>
            </w:r>
          </w:p>
          <w:p w14:paraId="234168C9" w14:textId="77777777" w:rsidR="004F685A" w:rsidRPr="002B15AA" w:rsidRDefault="004F685A" w:rsidP="00A90CD8">
            <w:pPr>
              <w:pStyle w:val="TAL"/>
            </w:pPr>
            <w:r>
              <w:t>multiplicity: 1</w:t>
            </w:r>
          </w:p>
          <w:p w14:paraId="1F5D9ACC" w14:textId="77777777" w:rsidR="004F685A" w:rsidRPr="002B15AA" w:rsidRDefault="004F685A" w:rsidP="00A90CD8">
            <w:pPr>
              <w:pStyle w:val="TAL"/>
            </w:pPr>
            <w:r w:rsidRPr="002B15AA">
              <w:t>isOrdered: N/A</w:t>
            </w:r>
          </w:p>
          <w:p w14:paraId="65084B4A" w14:textId="77777777" w:rsidR="004F685A" w:rsidRPr="002B15AA" w:rsidRDefault="004F685A" w:rsidP="00A90CD8">
            <w:pPr>
              <w:pStyle w:val="TAL"/>
            </w:pPr>
            <w:r w:rsidRPr="002B15AA">
              <w:t xml:space="preserve">isUnique: </w:t>
            </w:r>
            <w:r w:rsidRPr="00035CDF">
              <w:t>N/A</w:t>
            </w:r>
          </w:p>
          <w:p w14:paraId="0A3D4528" w14:textId="77777777" w:rsidR="004F685A" w:rsidRPr="002B15AA" w:rsidRDefault="004F685A" w:rsidP="00A90CD8">
            <w:pPr>
              <w:pStyle w:val="TAL"/>
            </w:pPr>
            <w:r w:rsidRPr="002B15AA">
              <w:t>defaultValue: None</w:t>
            </w:r>
          </w:p>
          <w:p w14:paraId="6B92B8E4" w14:textId="77777777" w:rsidR="004F685A" w:rsidRDefault="004F685A" w:rsidP="00A90CD8">
            <w:pPr>
              <w:pStyle w:val="TAL"/>
            </w:pPr>
            <w:r w:rsidRPr="002B15AA">
              <w:t>isNullable: False</w:t>
            </w:r>
          </w:p>
        </w:tc>
      </w:tr>
      <w:tr w:rsidR="004F685A" w:rsidRPr="002B15AA" w14:paraId="4636ED0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7644C49"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2DCF2F36" w14:textId="77777777" w:rsidR="004F685A" w:rsidRDefault="004F685A" w:rsidP="00A90CD8">
            <w:pPr>
              <w:pStyle w:val="TAL"/>
            </w:pPr>
            <w:r w:rsidRPr="002C6753">
              <w:t xml:space="preserve">This </w:t>
            </w:r>
            <w:r>
              <w:rPr>
                <w:rFonts w:cs="Arial"/>
                <w:szCs w:val="18"/>
                <w:lang w:eastAsia="en-GB"/>
              </w:rPr>
              <w:t xml:space="preserve">attributer </w:t>
            </w:r>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in </w:t>
            </w:r>
            <w:r w:rsidRPr="002C6753">
              <w:t>unit of consecutive detection duration</w:t>
            </w:r>
            <w:r>
              <w:t>.</w:t>
            </w:r>
          </w:p>
          <w:p w14:paraId="00530848" w14:textId="77777777" w:rsidR="004F685A" w:rsidRDefault="004F685A" w:rsidP="00A90CD8">
            <w:pPr>
              <w:pStyle w:val="TAL"/>
              <w:rPr>
                <w:lang w:eastAsia="zh-CN"/>
              </w:rPr>
            </w:pPr>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Pr>
                <w:lang w:eastAsia="zh-CN"/>
              </w:rPr>
              <w:t xml:space="preserve">is given in above attribute </w:t>
            </w:r>
            <w:r w:rsidRPr="00CE3CB9">
              <w:rPr>
                <w:rFonts w:ascii="Courier New" w:hAnsi="Courier New" w:cs="Courier New"/>
                <w:szCs w:val="18"/>
              </w:rPr>
              <w:t>rimRSMonitoringWindowDuration</w:t>
            </w:r>
            <w:r>
              <w:rPr>
                <w:rFonts w:hint="eastAsia"/>
                <w:lang w:eastAsia="zh-CN"/>
              </w:rPr>
              <w:t>.</w:t>
            </w:r>
          </w:p>
          <w:p w14:paraId="0C716795" w14:textId="77777777" w:rsidR="004F685A" w:rsidRPr="00285CE5" w:rsidRDefault="004F685A" w:rsidP="00A90CD8">
            <w:pPr>
              <w:pStyle w:val="TAL"/>
            </w:pPr>
          </w:p>
          <w:p w14:paraId="759F8629" w14:textId="77777777" w:rsidR="004F685A" w:rsidRDefault="004F685A" w:rsidP="00A90CD8">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03EAC29B"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0387844" w14:textId="77777777" w:rsidR="004F685A" w:rsidRPr="002B15AA" w:rsidRDefault="004F685A" w:rsidP="00A90CD8">
            <w:pPr>
              <w:pStyle w:val="TAL"/>
            </w:pPr>
            <w:r w:rsidRPr="002B15AA">
              <w:t>type: Integer</w:t>
            </w:r>
          </w:p>
          <w:p w14:paraId="716ABF3D" w14:textId="77777777" w:rsidR="004F685A" w:rsidRPr="002B15AA" w:rsidRDefault="004F685A" w:rsidP="00A90CD8">
            <w:pPr>
              <w:pStyle w:val="TAL"/>
            </w:pPr>
            <w:r>
              <w:t>multiplicity: 1</w:t>
            </w:r>
          </w:p>
          <w:p w14:paraId="27376EA3" w14:textId="77777777" w:rsidR="004F685A" w:rsidRPr="002B15AA" w:rsidRDefault="004F685A" w:rsidP="00A90CD8">
            <w:pPr>
              <w:pStyle w:val="TAL"/>
            </w:pPr>
            <w:r w:rsidRPr="002B15AA">
              <w:t>isOrdered: N/A</w:t>
            </w:r>
          </w:p>
          <w:p w14:paraId="149C3736" w14:textId="77777777" w:rsidR="004F685A" w:rsidRPr="002B15AA" w:rsidRDefault="004F685A" w:rsidP="00A90CD8">
            <w:pPr>
              <w:pStyle w:val="TAL"/>
            </w:pPr>
            <w:r w:rsidRPr="002B15AA">
              <w:t xml:space="preserve">isUnique: </w:t>
            </w:r>
            <w:r w:rsidRPr="00035CDF">
              <w:t>N/A</w:t>
            </w:r>
          </w:p>
          <w:p w14:paraId="47FEDDD8" w14:textId="77777777" w:rsidR="004F685A" w:rsidRPr="002B15AA" w:rsidRDefault="004F685A" w:rsidP="00A90CD8">
            <w:pPr>
              <w:pStyle w:val="TAL"/>
            </w:pPr>
            <w:r w:rsidRPr="002B15AA">
              <w:t>defaultValue: None</w:t>
            </w:r>
          </w:p>
          <w:p w14:paraId="17918F66" w14:textId="77777777" w:rsidR="004F685A" w:rsidRDefault="004F685A" w:rsidP="00A90CD8">
            <w:pPr>
              <w:pStyle w:val="TAL"/>
            </w:pPr>
            <w:r w:rsidRPr="002B15AA">
              <w:t>isNullable: False</w:t>
            </w:r>
          </w:p>
        </w:tc>
      </w:tr>
      <w:tr w:rsidR="004F685A" w:rsidRPr="002B15AA" w14:paraId="73A9BCC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4312A59"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2D326044" w14:textId="77777777" w:rsidR="004F685A" w:rsidRDefault="004F685A" w:rsidP="00A90CD8">
            <w:pPr>
              <w:pStyle w:val="TAL"/>
            </w:pPr>
            <w:r w:rsidRPr="002C6753">
              <w:t xml:space="preserve">This </w:t>
            </w:r>
            <w:r>
              <w:rPr>
                <w:rFonts w:cs="Arial"/>
                <w:szCs w:val="18"/>
                <w:lang w:eastAsia="en-GB"/>
              </w:rPr>
              <w:t xml:space="preserve">attributer </w:t>
            </w:r>
            <w:r w:rsidRPr="002C6753">
              <w:t>configures the start offset of the first monitoring occasions</w:t>
            </w:r>
            <w:r>
              <w:t xml:space="preserve"> </w:t>
            </w:r>
            <w:r w:rsidRPr="002C6753">
              <w:t xml:space="preserve">within </w:t>
            </w:r>
            <w:r>
              <w:t xml:space="preserve">the </w:t>
            </w:r>
            <w:r w:rsidRPr="002C6753">
              <w:t>monitoring window</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r w:rsidRPr="002C6753">
              <w:t>, in unit of consecutive detection duration</w:t>
            </w:r>
            <w:r>
              <w:t>.</w:t>
            </w:r>
          </w:p>
          <w:p w14:paraId="00A3D292" w14:textId="77777777" w:rsidR="004F685A" w:rsidRDefault="004F685A" w:rsidP="00A90CD8">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rFonts w:hint="eastAsia"/>
                <w:lang w:eastAsia="zh-CN"/>
              </w:rPr>
              <w:t>-</w:t>
            </w:r>
            <w:r>
              <w:rPr>
                <w:lang w:eastAsia="zh-CN"/>
              </w:rPr>
              <w:t xml:space="preserve">th </w:t>
            </w:r>
            <w:r w:rsidRPr="002C6753">
              <w:t>consecutive detection duration</w:t>
            </w:r>
            <w:r>
              <w:t xml:space="preserve"> in the first complete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r w:rsidRPr="002C6753">
              <w:t>monitoring window</w:t>
            </w:r>
            <w:r>
              <w:t>.</w:t>
            </w:r>
          </w:p>
          <w:p w14:paraId="27D1D18E" w14:textId="77777777" w:rsidR="004F685A" w:rsidRDefault="004F685A" w:rsidP="00A90CD8">
            <w:pPr>
              <w:pStyle w:val="TAL"/>
            </w:pPr>
          </w:p>
          <w:p w14:paraId="3760F600" w14:textId="77777777" w:rsidR="004F685A" w:rsidRDefault="004F685A" w:rsidP="00A90CD8">
            <w:pPr>
              <w:pStyle w:val="TAL"/>
            </w:pPr>
            <w:r>
              <w:t xml:space="preserve">allowedValues: </w:t>
            </w:r>
            <w:r w:rsidRPr="002C6753">
              <w:t>0,1,2</w:t>
            </w:r>
            <w:r>
              <w:t>..M-1</w:t>
            </w:r>
          </w:p>
          <w:p w14:paraId="1DCA32EF" w14:textId="77777777" w:rsidR="004F685A" w:rsidRDefault="004F685A" w:rsidP="00A90CD8">
            <w:pPr>
              <w:pStyle w:val="TAL"/>
            </w:pPr>
          </w:p>
          <w:p w14:paraId="7110BD35" w14:textId="77777777" w:rsidR="004F685A" w:rsidRDefault="004F685A" w:rsidP="00A90CD8">
            <w:pPr>
              <w:pStyle w:val="TAL"/>
              <w:rPr>
                <w:lang w:eastAsia="zh-CN"/>
              </w:rPr>
            </w:pPr>
            <w:r>
              <w:rPr>
                <w:rFonts w:hint="eastAsia"/>
                <w:lang w:eastAsia="zh-CN"/>
              </w:rPr>
              <w:t>w</w:t>
            </w:r>
            <w:r>
              <w:rPr>
                <w:lang w:eastAsia="zh-CN"/>
              </w:rPr>
              <w:t xml:space="preserve">here </w:t>
            </w:r>
            <w:r>
              <w:rPr>
                <w:rFonts w:hint="eastAsia"/>
                <w:lang w:eastAsia="zh-CN"/>
              </w:rPr>
              <w:t>M</w:t>
            </w:r>
            <w:r>
              <w:rPr>
                <w:lang w:eastAsia="zh-CN"/>
              </w:rPr>
              <w:t xml:space="preserve"> is the </w:t>
            </w:r>
            <w:r w:rsidRPr="002C6753">
              <w:t xml:space="preserve">the </w:t>
            </w:r>
            <w:r>
              <w:t xml:space="preserve">interval </w:t>
            </w:r>
            <w:r w:rsidRPr="002C6753">
              <w:t>between adjacent monitoring occasions</w:t>
            </w:r>
            <w:r>
              <w:t xml:space="preserve"> </w:t>
            </w:r>
            <w:r w:rsidRPr="002C6753">
              <w:t>within the monitoring window</w:t>
            </w:r>
            <w:r>
              <w:t xml:space="preserve"> (configured by </w:t>
            </w:r>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r>
              <w:t>)</w:t>
            </w:r>
          </w:p>
          <w:p w14:paraId="2A3797E9"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1CB90A6" w14:textId="77777777" w:rsidR="004F685A" w:rsidRPr="002B15AA" w:rsidRDefault="004F685A" w:rsidP="00A90CD8">
            <w:pPr>
              <w:pStyle w:val="TAL"/>
            </w:pPr>
            <w:r w:rsidRPr="002B15AA">
              <w:t>Integer</w:t>
            </w:r>
          </w:p>
          <w:p w14:paraId="69790353" w14:textId="77777777" w:rsidR="004F685A" w:rsidRPr="002B15AA" w:rsidRDefault="004F685A" w:rsidP="00A90CD8">
            <w:pPr>
              <w:pStyle w:val="TAL"/>
            </w:pPr>
            <w:r>
              <w:t>multiplicity: 1</w:t>
            </w:r>
          </w:p>
          <w:p w14:paraId="62816AE1" w14:textId="77777777" w:rsidR="004F685A" w:rsidRPr="002B15AA" w:rsidRDefault="004F685A" w:rsidP="00A90CD8">
            <w:pPr>
              <w:pStyle w:val="TAL"/>
            </w:pPr>
            <w:r w:rsidRPr="002B15AA">
              <w:t>isOrdered: N/A</w:t>
            </w:r>
          </w:p>
          <w:p w14:paraId="19EE30E0" w14:textId="77777777" w:rsidR="004F685A" w:rsidRPr="002B15AA" w:rsidRDefault="004F685A" w:rsidP="00A90CD8">
            <w:pPr>
              <w:pStyle w:val="TAL"/>
            </w:pPr>
            <w:r w:rsidRPr="002B15AA">
              <w:t xml:space="preserve">isUnique: </w:t>
            </w:r>
            <w:r w:rsidRPr="00035CDF">
              <w:t>N/A</w:t>
            </w:r>
          </w:p>
          <w:p w14:paraId="61D5D3DF" w14:textId="77777777" w:rsidR="004F685A" w:rsidRPr="002B15AA" w:rsidRDefault="004F685A" w:rsidP="00A90CD8">
            <w:pPr>
              <w:pStyle w:val="TAL"/>
            </w:pPr>
            <w:r w:rsidRPr="002B15AA">
              <w:t>defaultValue: None</w:t>
            </w:r>
          </w:p>
          <w:p w14:paraId="632DEB53" w14:textId="77777777" w:rsidR="004F685A" w:rsidRDefault="004F685A" w:rsidP="00A90CD8">
            <w:pPr>
              <w:pStyle w:val="TAL"/>
            </w:pPr>
            <w:r w:rsidRPr="002B15AA">
              <w:t>isNullable: False</w:t>
            </w:r>
          </w:p>
        </w:tc>
      </w:tr>
      <w:tr w:rsidR="004F685A" w:rsidRPr="002B15AA" w14:paraId="7A273098"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51BBC7CD"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victimSetRef</w:t>
            </w:r>
          </w:p>
        </w:tc>
        <w:tc>
          <w:tcPr>
            <w:tcW w:w="2917" w:type="pct"/>
            <w:tcBorders>
              <w:top w:val="single" w:sz="4" w:space="0" w:color="auto"/>
              <w:left w:val="single" w:sz="4" w:space="0" w:color="auto"/>
              <w:bottom w:val="single" w:sz="4" w:space="0" w:color="auto"/>
              <w:right w:val="single" w:sz="4" w:space="0" w:color="auto"/>
            </w:tcBorders>
          </w:tcPr>
          <w:p w14:paraId="2BECF597" w14:textId="77777777" w:rsidR="004F685A" w:rsidRDefault="004F685A" w:rsidP="00A90CD8">
            <w:pPr>
              <w:pStyle w:val="TAL"/>
              <w:rPr>
                <w:rFonts w:cs="Arial"/>
                <w:lang w:eastAsia="zh-CN"/>
              </w:rPr>
            </w:pPr>
            <w:r>
              <w:rPr>
                <w:rFonts w:cs="Arial"/>
              </w:rPr>
              <w:t>This attribute contains the DN of a victim Set (</w:t>
            </w:r>
            <w:r>
              <w:rPr>
                <w:rFonts w:ascii="Courier New" w:hAnsi="Courier New" w:cs="Courier New"/>
              </w:rPr>
              <w:t>RimRSSet</w:t>
            </w:r>
            <w:r>
              <w:rPr>
                <w:rFonts w:cs="Arial"/>
              </w:rPr>
              <w:t>)</w:t>
            </w:r>
            <w:r w:rsidDel="0014070B">
              <w:rPr>
                <w:rFonts w:cs="Arial"/>
              </w:rPr>
              <w:t xml:space="preserve"> </w:t>
            </w:r>
          </w:p>
          <w:p w14:paraId="3C966DD5" w14:textId="77777777" w:rsidR="004F685A" w:rsidRDefault="004F685A" w:rsidP="00A90CD8">
            <w:pPr>
              <w:pStyle w:val="TAL"/>
              <w:rPr>
                <w:szCs w:val="18"/>
              </w:rPr>
            </w:pPr>
          </w:p>
          <w:p w14:paraId="72006542"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14398FDD"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F50C090" w14:textId="77777777" w:rsidR="004F685A" w:rsidRDefault="004F685A" w:rsidP="00A90CD8">
            <w:pPr>
              <w:pStyle w:val="TAL"/>
              <w:rPr>
                <w:rFonts w:cs="Arial"/>
              </w:rPr>
            </w:pPr>
            <w:r>
              <w:rPr>
                <w:rFonts w:cs="Arial"/>
              </w:rPr>
              <w:t>type: DN</w:t>
            </w:r>
          </w:p>
          <w:p w14:paraId="57F845C1" w14:textId="77777777" w:rsidR="004F685A" w:rsidRDefault="004F685A" w:rsidP="00A90CD8">
            <w:pPr>
              <w:pStyle w:val="TAL"/>
              <w:rPr>
                <w:rFonts w:cs="Arial"/>
              </w:rPr>
            </w:pPr>
            <w:r>
              <w:rPr>
                <w:rFonts w:cs="Arial"/>
              </w:rPr>
              <w:t>multiplicity: 1</w:t>
            </w:r>
          </w:p>
          <w:p w14:paraId="6A98D740" w14:textId="77777777" w:rsidR="004F685A" w:rsidRDefault="004F685A" w:rsidP="00A90CD8">
            <w:pPr>
              <w:pStyle w:val="TAL"/>
              <w:rPr>
                <w:rFonts w:cs="Arial"/>
              </w:rPr>
            </w:pPr>
            <w:r>
              <w:rPr>
                <w:rFonts w:cs="Arial"/>
              </w:rPr>
              <w:t>isOrdered: N/A</w:t>
            </w:r>
          </w:p>
          <w:p w14:paraId="04869FCD" w14:textId="77777777" w:rsidR="004F685A" w:rsidRDefault="004F685A" w:rsidP="00A90CD8">
            <w:pPr>
              <w:pStyle w:val="TAL"/>
              <w:rPr>
                <w:rFonts w:cs="Arial"/>
                <w:lang w:val="fr-FR" w:eastAsia="zh-CN"/>
              </w:rPr>
            </w:pPr>
            <w:r>
              <w:rPr>
                <w:rFonts w:cs="Arial"/>
                <w:lang w:val="fr-FR"/>
              </w:rPr>
              <w:t>isUnique: T</w:t>
            </w:r>
            <w:r>
              <w:rPr>
                <w:rFonts w:cs="Arial" w:hint="eastAsia"/>
                <w:lang w:val="fr-FR" w:eastAsia="zh-CN"/>
              </w:rPr>
              <w:t>rue</w:t>
            </w:r>
          </w:p>
          <w:p w14:paraId="3BAD1E04" w14:textId="77777777" w:rsidR="004F685A" w:rsidRDefault="004F685A" w:rsidP="00A90CD8">
            <w:pPr>
              <w:pStyle w:val="TAL"/>
              <w:rPr>
                <w:rFonts w:cs="Arial"/>
                <w:lang w:val="fr-FR"/>
              </w:rPr>
            </w:pPr>
            <w:r>
              <w:rPr>
                <w:rFonts w:cs="Arial"/>
                <w:lang w:val="fr-FR"/>
              </w:rPr>
              <w:t>defaultValue: None</w:t>
            </w:r>
          </w:p>
          <w:p w14:paraId="7B654F2C"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789B5560" w14:textId="77777777" w:rsidR="004F685A" w:rsidRDefault="004F685A" w:rsidP="00A90CD8">
            <w:pPr>
              <w:pStyle w:val="TAL"/>
            </w:pPr>
          </w:p>
        </w:tc>
      </w:tr>
      <w:tr w:rsidR="004F685A" w:rsidRPr="002B15AA" w14:paraId="64C525E5"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C8026A3"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aggressorSetRef</w:t>
            </w:r>
          </w:p>
        </w:tc>
        <w:tc>
          <w:tcPr>
            <w:tcW w:w="2917" w:type="pct"/>
            <w:tcBorders>
              <w:top w:val="single" w:sz="4" w:space="0" w:color="auto"/>
              <w:left w:val="single" w:sz="4" w:space="0" w:color="auto"/>
              <w:bottom w:val="single" w:sz="4" w:space="0" w:color="auto"/>
              <w:right w:val="single" w:sz="4" w:space="0" w:color="auto"/>
            </w:tcBorders>
          </w:tcPr>
          <w:p w14:paraId="6B5718F3" w14:textId="77777777" w:rsidR="004F685A" w:rsidRDefault="004F685A" w:rsidP="00A90CD8">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07650509" w14:textId="77777777" w:rsidR="004F685A" w:rsidRDefault="004F685A" w:rsidP="00A90CD8">
            <w:pPr>
              <w:pStyle w:val="TAL"/>
              <w:rPr>
                <w:szCs w:val="18"/>
              </w:rPr>
            </w:pPr>
          </w:p>
          <w:p w14:paraId="497EED55"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25639F29"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DDB418" w14:textId="77777777" w:rsidR="004F685A" w:rsidRDefault="004F685A" w:rsidP="00A90CD8">
            <w:pPr>
              <w:pStyle w:val="TAL"/>
              <w:rPr>
                <w:rFonts w:cs="Arial"/>
              </w:rPr>
            </w:pPr>
            <w:r>
              <w:rPr>
                <w:rFonts w:cs="Arial"/>
              </w:rPr>
              <w:t>type: DN</w:t>
            </w:r>
          </w:p>
          <w:p w14:paraId="4952F281" w14:textId="77777777" w:rsidR="004F685A" w:rsidRDefault="004F685A" w:rsidP="00A90CD8">
            <w:pPr>
              <w:pStyle w:val="TAL"/>
              <w:rPr>
                <w:rFonts w:cs="Arial"/>
              </w:rPr>
            </w:pPr>
            <w:r>
              <w:rPr>
                <w:rFonts w:cs="Arial"/>
              </w:rPr>
              <w:t>multiplicity: 1</w:t>
            </w:r>
          </w:p>
          <w:p w14:paraId="0E2E2D63" w14:textId="77777777" w:rsidR="004F685A" w:rsidRDefault="004F685A" w:rsidP="00A90CD8">
            <w:pPr>
              <w:pStyle w:val="TAL"/>
              <w:rPr>
                <w:rFonts w:cs="Arial"/>
              </w:rPr>
            </w:pPr>
            <w:r>
              <w:rPr>
                <w:rFonts w:cs="Arial"/>
              </w:rPr>
              <w:t>isOrdered: N/A</w:t>
            </w:r>
          </w:p>
          <w:p w14:paraId="1C8FDF5F" w14:textId="77777777" w:rsidR="004F685A" w:rsidRDefault="004F685A" w:rsidP="00A90CD8">
            <w:pPr>
              <w:pStyle w:val="TAL"/>
              <w:rPr>
                <w:rFonts w:cs="Arial"/>
                <w:lang w:val="fr-FR" w:eastAsia="zh-CN"/>
              </w:rPr>
            </w:pPr>
            <w:r>
              <w:rPr>
                <w:rFonts w:cs="Arial"/>
                <w:lang w:val="fr-FR"/>
              </w:rPr>
              <w:t>isUnique: T</w:t>
            </w:r>
            <w:r>
              <w:rPr>
                <w:rFonts w:cs="Arial" w:hint="eastAsia"/>
                <w:lang w:val="fr-FR" w:eastAsia="zh-CN"/>
              </w:rPr>
              <w:t>rue</w:t>
            </w:r>
          </w:p>
          <w:p w14:paraId="56790006" w14:textId="77777777" w:rsidR="004F685A" w:rsidRDefault="004F685A" w:rsidP="00A90CD8">
            <w:pPr>
              <w:pStyle w:val="TAL"/>
              <w:rPr>
                <w:rFonts w:cs="Arial"/>
                <w:lang w:val="fr-FR"/>
              </w:rPr>
            </w:pPr>
            <w:r>
              <w:rPr>
                <w:rFonts w:cs="Arial"/>
                <w:lang w:val="fr-FR"/>
              </w:rPr>
              <w:t>defaultValue: None</w:t>
            </w:r>
          </w:p>
          <w:p w14:paraId="7B02CF13"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35CF177F" w14:textId="77777777" w:rsidR="004F685A" w:rsidRDefault="004F685A" w:rsidP="00A90CD8">
            <w:pPr>
              <w:pStyle w:val="TAL"/>
            </w:pPr>
          </w:p>
        </w:tc>
      </w:tr>
      <w:tr w:rsidR="004F685A" w:rsidRPr="002B15AA" w14:paraId="2D1C45FF"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A4BBC52" w14:textId="77777777" w:rsidR="004F685A" w:rsidRDefault="004F685A" w:rsidP="00A90CD8">
            <w:pPr>
              <w:pStyle w:val="Default"/>
              <w:rPr>
                <w:rFonts w:ascii="Courier New" w:hAnsi="Courier New" w:cs="Courier New"/>
                <w:sz w:val="18"/>
                <w:szCs w:val="18"/>
              </w:rPr>
            </w:pPr>
            <w:r w:rsidRPr="00303177">
              <w:rPr>
                <w:rFonts w:ascii="Courier New" w:hAnsi="Courier New" w:cs="Courier New"/>
                <w:sz w:val="18"/>
                <w:szCs w:val="18"/>
              </w:rPr>
              <w:t>setType</w:t>
            </w:r>
          </w:p>
        </w:tc>
        <w:tc>
          <w:tcPr>
            <w:tcW w:w="2917" w:type="pct"/>
            <w:tcBorders>
              <w:top w:val="single" w:sz="4" w:space="0" w:color="auto"/>
              <w:left w:val="single" w:sz="4" w:space="0" w:color="auto"/>
              <w:bottom w:val="single" w:sz="4" w:space="0" w:color="auto"/>
              <w:right w:val="single" w:sz="4" w:space="0" w:color="auto"/>
            </w:tcBorders>
          </w:tcPr>
          <w:p w14:paraId="468498D7" w14:textId="77777777" w:rsidR="004F685A" w:rsidRDefault="004F685A" w:rsidP="00A90CD8">
            <w:pPr>
              <w:pStyle w:val="TAL"/>
            </w:pPr>
            <w:r>
              <w:t xml:space="preserve">The attribute specifies type of a RIM-RS Set .  </w:t>
            </w:r>
            <w:r w:rsidRPr="00A66440">
              <w:t>RIM RS1 is transmitted by victim to indicate its suffering remote interference, and RIM RS2 is transmitted by aggressor to measure if R</w:t>
            </w:r>
            <w:r>
              <w:t>emote Interference</w:t>
            </w:r>
            <w:r w:rsidRPr="00A66440">
              <w:t xml:space="preserve"> still exist</w:t>
            </w:r>
          </w:p>
          <w:p w14:paraId="67E83E1B" w14:textId="77777777" w:rsidR="004F685A" w:rsidRDefault="004F685A" w:rsidP="00A90CD8">
            <w:pPr>
              <w:pStyle w:val="TAL"/>
            </w:pPr>
          </w:p>
          <w:p w14:paraId="53A36F05" w14:textId="77777777" w:rsidR="004F685A" w:rsidRDefault="004F685A" w:rsidP="00A90CD8">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3FE6EB28" w14:textId="77777777" w:rsidR="004F685A" w:rsidRDefault="004F685A" w:rsidP="00A90CD8">
            <w:pPr>
              <w:keepNext/>
              <w:keepLines/>
              <w:spacing w:after="0"/>
              <w:rPr>
                <w:rFonts w:ascii="Arial" w:hAnsi="Arial" w:cs="Arial"/>
                <w:sz w:val="18"/>
                <w:szCs w:val="18"/>
                <w:lang w:eastAsia="en-GB"/>
              </w:rPr>
            </w:pPr>
            <w:r>
              <w:rPr>
                <w:rFonts w:ascii="Arial" w:hAnsi="Arial" w:cs="Arial"/>
                <w:sz w:val="18"/>
                <w:szCs w:val="18"/>
                <w:lang w:eastAsia="en-GB"/>
              </w:rPr>
              <w:t>RS1, RS2</w:t>
            </w:r>
            <w:r w:rsidRPr="00F274F5">
              <w:rPr>
                <w:rFonts w:ascii="Arial" w:hAnsi="Arial" w:cs="Arial"/>
                <w:sz w:val="18"/>
                <w:szCs w:val="18"/>
                <w:lang w:eastAsia="en-GB"/>
              </w:rPr>
              <w:t>.</w:t>
            </w:r>
          </w:p>
          <w:p w14:paraId="18D83D4B"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AB41EF8" w14:textId="77777777" w:rsidR="004F685A" w:rsidRDefault="004F685A" w:rsidP="00A90CD8">
            <w:pPr>
              <w:pStyle w:val="TAL"/>
            </w:pPr>
            <w:r>
              <w:t>type: ENUM</w:t>
            </w:r>
          </w:p>
          <w:p w14:paraId="2B14D6D4" w14:textId="77777777" w:rsidR="004F685A" w:rsidRDefault="004F685A" w:rsidP="00A90CD8">
            <w:pPr>
              <w:pStyle w:val="TAL"/>
            </w:pPr>
            <w:r>
              <w:t>multiplicity: 1</w:t>
            </w:r>
          </w:p>
          <w:p w14:paraId="59824879" w14:textId="77777777" w:rsidR="004F685A" w:rsidRDefault="004F685A" w:rsidP="00A90CD8">
            <w:pPr>
              <w:pStyle w:val="TAL"/>
            </w:pPr>
            <w:r>
              <w:t>isOrdered: N/A</w:t>
            </w:r>
          </w:p>
          <w:p w14:paraId="76233267" w14:textId="77777777" w:rsidR="004F685A" w:rsidRDefault="004F685A" w:rsidP="00A90CD8">
            <w:pPr>
              <w:pStyle w:val="TAL"/>
            </w:pPr>
            <w:r>
              <w:t>isUnique: N/A</w:t>
            </w:r>
          </w:p>
          <w:p w14:paraId="3F51A190" w14:textId="77777777" w:rsidR="004F685A" w:rsidRDefault="004F685A" w:rsidP="00A90CD8">
            <w:pPr>
              <w:pStyle w:val="TAL"/>
            </w:pPr>
            <w:r>
              <w:t>defaultValue: None</w:t>
            </w:r>
          </w:p>
          <w:p w14:paraId="39AFECCD" w14:textId="77777777" w:rsidR="004F685A" w:rsidRDefault="004F685A" w:rsidP="00A90CD8">
            <w:pPr>
              <w:pStyle w:val="TAL"/>
            </w:pPr>
            <w:r>
              <w:t>isNullable: False</w:t>
            </w:r>
          </w:p>
        </w:tc>
      </w:tr>
      <w:tr w:rsidR="004F685A" w:rsidRPr="002B15AA" w14:paraId="6BF3242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0B61317" w14:textId="77777777" w:rsidR="004F685A" w:rsidRDefault="004F685A" w:rsidP="00A90CD8">
            <w:pPr>
              <w:pStyle w:val="Default"/>
              <w:rPr>
                <w:rFonts w:ascii="Courier New" w:hAnsi="Courier New" w:cs="Courier New"/>
                <w:sz w:val="18"/>
                <w:szCs w:val="18"/>
              </w:rPr>
            </w:pPr>
            <w:r w:rsidRPr="003B501A">
              <w:rPr>
                <w:rFonts w:ascii="Courier New" w:hAnsi="Courier New" w:cs="Courier New"/>
                <w:sz w:val="18"/>
                <w:szCs w:val="18"/>
              </w:rPr>
              <w:t>nRCellDURef</w:t>
            </w:r>
          </w:p>
        </w:tc>
        <w:tc>
          <w:tcPr>
            <w:tcW w:w="2917" w:type="pct"/>
            <w:tcBorders>
              <w:top w:val="single" w:sz="4" w:space="0" w:color="auto"/>
              <w:left w:val="single" w:sz="4" w:space="0" w:color="auto"/>
              <w:bottom w:val="single" w:sz="4" w:space="0" w:color="auto"/>
              <w:right w:val="single" w:sz="4" w:space="0" w:color="auto"/>
            </w:tcBorders>
          </w:tcPr>
          <w:p w14:paraId="54072FD2" w14:textId="77777777" w:rsidR="004F685A" w:rsidRDefault="004F685A" w:rsidP="00A90CD8">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32C27CA8" w14:textId="77777777" w:rsidR="004F685A" w:rsidRDefault="004F685A" w:rsidP="00A90CD8">
            <w:pPr>
              <w:pStyle w:val="TAL"/>
              <w:rPr>
                <w:szCs w:val="18"/>
              </w:rPr>
            </w:pPr>
          </w:p>
          <w:p w14:paraId="6A350C0D" w14:textId="77777777" w:rsidR="004F685A" w:rsidRPr="00A107D2" w:rsidRDefault="004F685A" w:rsidP="00A90CD8">
            <w:pPr>
              <w:pStyle w:val="TAL"/>
              <w:rPr>
                <w:szCs w:val="18"/>
                <w:lang w:eastAsia="zh-CN"/>
              </w:rPr>
            </w:pPr>
            <w:r w:rsidRPr="00A107D2">
              <w:rPr>
                <w:szCs w:val="18"/>
                <w:lang w:eastAsia="zh-CN"/>
              </w:rPr>
              <w:t>allowedValues: Not applicable</w:t>
            </w:r>
            <w:r>
              <w:rPr>
                <w:szCs w:val="18"/>
                <w:lang w:eastAsia="zh-CN"/>
              </w:rPr>
              <w:t>.</w:t>
            </w:r>
          </w:p>
          <w:p w14:paraId="101C3275"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4C85CEA" w14:textId="77777777" w:rsidR="004F685A" w:rsidRDefault="004F685A" w:rsidP="00A90CD8">
            <w:pPr>
              <w:pStyle w:val="TAL"/>
              <w:rPr>
                <w:rFonts w:cs="Arial"/>
              </w:rPr>
            </w:pPr>
            <w:r>
              <w:rPr>
                <w:rFonts w:cs="Arial"/>
              </w:rPr>
              <w:t>type: DN</w:t>
            </w:r>
          </w:p>
          <w:p w14:paraId="35A14F81" w14:textId="77777777" w:rsidR="004F685A" w:rsidRDefault="004F685A" w:rsidP="00A90CD8">
            <w:pPr>
              <w:pStyle w:val="TAL"/>
              <w:rPr>
                <w:rFonts w:cs="Arial"/>
              </w:rPr>
            </w:pPr>
            <w:r>
              <w:rPr>
                <w:rFonts w:cs="Arial"/>
              </w:rPr>
              <w:t>multiplicity: *</w:t>
            </w:r>
          </w:p>
          <w:p w14:paraId="0873E12E" w14:textId="77777777" w:rsidR="004F685A" w:rsidRDefault="004F685A" w:rsidP="00A90CD8">
            <w:pPr>
              <w:pStyle w:val="TAL"/>
              <w:rPr>
                <w:rFonts w:cs="Arial"/>
              </w:rPr>
            </w:pPr>
            <w:r>
              <w:rPr>
                <w:rFonts w:cs="Arial"/>
              </w:rPr>
              <w:t>isOrdered: N/A</w:t>
            </w:r>
          </w:p>
          <w:p w14:paraId="609268F7" w14:textId="77777777" w:rsidR="004F685A" w:rsidRDefault="004F685A" w:rsidP="00A90CD8">
            <w:pPr>
              <w:pStyle w:val="TAL"/>
              <w:rPr>
                <w:rFonts w:cs="Arial"/>
                <w:lang w:val="fr-FR" w:eastAsia="zh-CN"/>
              </w:rPr>
            </w:pPr>
            <w:r>
              <w:rPr>
                <w:rFonts w:cs="Arial"/>
                <w:lang w:val="fr-FR"/>
              </w:rPr>
              <w:t>isUnique: T</w:t>
            </w:r>
            <w:r>
              <w:rPr>
                <w:rFonts w:cs="Arial" w:hint="eastAsia"/>
                <w:lang w:val="fr-FR" w:eastAsia="zh-CN"/>
              </w:rPr>
              <w:t>rue</w:t>
            </w:r>
          </w:p>
          <w:p w14:paraId="6BD1C1F7" w14:textId="77777777" w:rsidR="004F685A" w:rsidRDefault="004F685A" w:rsidP="00A90CD8">
            <w:pPr>
              <w:pStyle w:val="TAL"/>
              <w:rPr>
                <w:rFonts w:cs="Arial"/>
                <w:lang w:val="fr-FR"/>
              </w:rPr>
            </w:pPr>
            <w:r>
              <w:rPr>
                <w:rFonts w:cs="Arial"/>
                <w:lang w:val="fr-FR"/>
              </w:rPr>
              <w:t>defaultValue: None</w:t>
            </w:r>
          </w:p>
          <w:p w14:paraId="690B12B2" w14:textId="77777777" w:rsidR="004F685A" w:rsidRDefault="004F685A" w:rsidP="00A90CD8">
            <w:pPr>
              <w:pStyle w:val="TAL"/>
              <w:rPr>
                <w:rFonts w:cs="Arial"/>
                <w:szCs w:val="18"/>
              </w:rPr>
            </w:pPr>
            <w:r>
              <w:rPr>
                <w:rFonts w:cs="Arial"/>
                <w:lang w:val="fr-FR"/>
              </w:rPr>
              <w:t xml:space="preserve">isNullable: </w:t>
            </w:r>
            <w:r>
              <w:rPr>
                <w:rFonts w:cs="Arial"/>
                <w:szCs w:val="18"/>
              </w:rPr>
              <w:t>False</w:t>
            </w:r>
          </w:p>
          <w:p w14:paraId="68D91B24" w14:textId="77777777" w:rsidR="004F685A" w:rsidRDefault="004F685A" w:rsidP="00A90CD8">
            <w:pPr>
              <w:pStyle w:val="TAL"/>
            </w:pPr>
          </w:p>
        </w:tc>
      </w:tr>
      <w:tr w:rsidR="004F685A" w:rsidRPr="002B15AA" w14:paraId="475DEC6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9BF7BA2" w14:textId="77777777" w:rsidR="004F685A" w:rsidRDefault="004F685A" w:rsidP="00A90CD8">
            <w:pPr>
              <w:pStyle w:val="Default"/>
              <w:rPr>
                <w:rFonts w:ascii="Courier New" w:hAnsi="Courier New" w:cs="Courier New"/>
                <w:sz w:val="18"/>
                <w:szCs w:val="18"/>
                <w:lang w:eastAsia="zh-CN"/>
              </w:rPr>
            </w:pPr>
            <w:r>
              <w:rPr>
                <w:rFonts w:ascii="Courier New" w:hAnsi="Courier New" w:cs="Courier New" w:hint="eastAsia"/>
                <w:sz w:val="18"/>
                <w:szCs w:val="18"/>
                <w:lang w:eastAsia="zh-CN"/>
              </w:rPr>
              <w:t>is</w:t>
            </w:r>
            <w:r>
              <w:rPr>
                <w:rFonts w:ascii="Courier New" w:hAnsi="Courier New" w:cs="Courier New"/>
                <w:sz w:val="18"/>
                <w:szCs w:val="18"/>
                <w:lang w:eastAsia="zh-CN"/>
              </w:rPr>
              <w:t>ENDCAllowed</w:t>
            </w:r>
          </w:p>
        </w:tc>
        <w:tc>
          <w:tcPr>
            <w:tcW w:w="2917" w:type="pct"/>
            <w:tcBorders>
              <w:top w:val="single" w:sz="4" w:space="0" w:color="auto"/>
              <w:left w:val="single" w:sz="4" w:space="0" w:color="auto"/>
              <w:bottom w:val="single" w:sz="4" w:space="0" w:color="auto"/>
              <w:right w:val="single" w:sz="4" w:space="0" w:color="auto"/>
            </w:tcBorders>
          </w:tcPr>
          <w:p w14:paraId="71F6D2FC" w14:textId="77777777" w:rsidR="004F685A" w:rsidRDefault="004F685A" w:rsidP="00A90CD8">
            <w:pPr>
              <w:pStyle w:val="TAL"/>
            </w:pPr>
            <w:r>
              <w:t>This indicates if EN-DC is allowed or prohibited.</w:t>
            </w:r>
          </w:p>
          <w:p w14:paraId="25090549" w14:textId="77777777" w:rsidR="004F685A" w:rsidRDefault="004F685A" w:rsidP="00A90CD8">
            <w:pPr>
              <w:pStyle w:val="TAL"/>
            </w:pPr>
          </w:p>
          <w:p w14:paraId="661C7F2F" w14:textId="77777777" w:rsidR="004F685A" w:rsidRDefault="004F685A" w:rsidP="00A90CD8">
            <w:pPr>
              <w:pStyle w:val="TAL"/>
            </w:pPr>
            <w:r>
              <w:t xml:space="preserve">If TRUE, the target cell is allowed </w:t>
            </w:r>
            <w:r>
              <w:rPr>
                <w:rFonts w:hint="eastAsia"/>
                <w:lang w:eastAsia="zh-CN"/>
              </w:rPr>
              <w:t>t</w:t>
            </w:r>
            <w:r>
              <w:rPr>
                <w:lang w:eastAsia="zh-CN"/>
              </w:rPr>
              <w:t>o be used for EN-DC</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w:t>
            </w:r>
            <w:r>
              <w:rPr>
                <w:rFonts w:ascii="Courier New" w:hAnsi="Courier New" w:cs="Courier New"/>
              </w:rPr>
              <w:t>ENDC</w:t>
            </w:r>
            <w:r w:rsidRPr="00FB7D56">
              <w:rPr>
                <w:rFonts w:ascii="Courier New" w:hAnsi="Courier New" w:cs="Courier New"/>
              </w:rPr>
              <w:t>Allowed</w:t>
            </w:r>
            <w:r>
              <w:t xml:space="preserve">. </w:t>
            </w:r>
          </w:p>
          <w:p w14:paraId="6E481AB8" w14:textId="77777777" w:rsidR="004F685A" w:rsidRDefault="004F685A" w:rsidP="00A90CD8">
            <w:pPr>
              <w:pStyle w:val="TAL"/>
            </w:pPr>
          </w:p>
          <w:p w14:paraId="5F35ED38" w14:textId="77777777" w:rsidR="004F685A" w:rsidRDefault="004F685A" w:rsidP="00A90CD8">
            <w:pPr>
              <w:pStyle w:val="TAL"/>
              <w:rPr>
                <w:lang w:eastAsia="zh-CN"/>
              </w:rPr>
            </w:pPr>
            <w:r>
              <w:t>If FALSE, EN-DC shall not be allowed.</w:t>
            </w:r>
          </w:p>
          <w:p w14:paraId="32DA583C" w14:textId="77777777" w:rsidR="004F685A" w:rsidRDefault="004F685A" w:rsidP="00A90CD8">
            <w:pPr>
              <w:pStyle w:val="TAL"/>
              <w:rPr>
                <w:lang w:eastAsia="zh-CN"/>
              </w:rPr>
            </w:pPr>
          </w:p>
          <w:p w14:paraId="7D77B5EF" w14:textId="77777777" w:rsidR="004F685A" w:rsidRDefault="004F685A" w:rsidP="00A90CD8">
            <w:pPr>
              <w:keepNext/>
              <w:keepLines/>
              <w:spacing w:after="0"/>
              <w:rPr>
                <w:lang w:eastAsia="zh-CN"/>
              </w:rPr>
            </w:pPr>
            <w:r w:rsidRPr="005C2A31">
              <w:rPr>
                <w:rFonts w:cs="Arial"/>
                <w:szCs w:val="18"/>
              </w:rPr>
              <w:t xml:space="preserve">allowedValues: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tcPr>
          <w:p w14:paraId="748B7E3E" w14:textId="77777777" w:rsidR="004F685A" w:rsidRPr="00301E02" w:rsidRDefault="004F685A" w:rsidP="00A90CD8">
            <w:pPr>
              <w:pStyle w:val="TAL"/>
              <w:rPr>
                <w:rFonts w:cs="Arial"/>
              </w:rPr>
            </w:pPr>
            <w:r w:rsidRPr="00301E02">
              <w:rPr>
                <w:rFonts w:cs="Arial"/>
              </w:rPr>
              <w:t xml:space="preserve">type: </w:t>
            </w:r>
            <w:r>
              <w:rPr>
                <w:rFonts w:cs="Arial"/>
                <w:szCs w:val="18"/>
              </w:rPr>
              <w:t>Boolean</w:t>
            </w:r>
          </w:p>
          <w:p w14:paraId="26770A6F" w14:textId="77777777" w:rsidR="004F685A" w:rsidRPr="00120759" w:rsidRDefault="004F685A" w:rsidP="00A90CD8">
            <w:pPr>
              <w:pStyle w:val="TAL"/>
              <w:rPr>
                <w:rFonts w:cs="Arial"/>
              </w:rPr>
            </w:pPr>
            <w:r w:rsidRPr="00120759">
              <w:rPr>
                <w:rFonts w:cs="Arial"/>
              </w:rPr>
              <w:t>multiplicity: 1</w:t>
            </w:r>
          </w:p>
          <w:p w14:paraId="3FD80C2E" w14:textId="77777777" w:rsidR="004F685A" w:rsidRPr="00F6310F" w:rsidRDefault="004F685A" w:rsidP="00A90CD8">
            <w:pPr>
              <w:pStyle w:val="TAL"/>
              <w:rPr>
                <w:rFonts w:cs="Arial"/>
              </w:rPr>
            </w:pPr>
            <w:r w:rsidRPr="00F6310F">
              <w:rPr>
                <w:rFonts w:cs="Arial"/>
              </w:rPr>
              <w:t>isOrdered: N/A</w:t>
            </w:r>
          </w:p>
          <w:p w14:paraId="5E5821F7" w14:textId="77777777" w:rsidR="004F685A" w:rsidRPr="00BB0D27" w:rsidRDefault="004F685A" w:rsidP="00A90CD8">
            <w:pPr>
              <w:pStyle w:val="TAL"/>
              <w:rPr>
                <w:rFonts w:cs="Arial"/>
              </w:rPr>
            </w:pPr>
            <w:r w:rsidRPr="00BB0D27">
              <w:rPr>
                <w:rFonts w:cs="Arial"/>
              </w:rPr>
              <w:t>isUnique: N/A</w:t>
            </w:r>
          </w:p>
          <w:p w14:paraId="761BF817" w14:textId="77777777" w:rsidR="004F685A" w:rsidRPr="00EA2BB5" w:rsidRDefault="004F685A" w:rsidP="00A90CD8">
            <w:pPr>
              <w:pStyle w:val="TAL"/>
              <w:rPr>
                <w:rFonts w:cs="Arial"/>
              </w:rPr>
            </w:pPr>
            <w:r w:rsidRPr="00EA2BB5">
              <w:rPr>
                <w:rFonts w:cs="Arial"/>
              </w:rPr>
              <w:t>defaultValue: None</w:t>
            </w:r>
          </w:p>
          <w:p w14:paraId="2A0971C2" w14:textId="77777777" w:rsidR="004F685A" w:rsidRDefault="004F685A" w:rsidP="00A90CD8">
            <w:pPr>
              <w:pStyle w:val="TAL"/>
            </w:pPr>
            <w:r w:rsidRPr="0017287D">
              <w:rPr>
                <w:rFonts w:cs="Arial"/>
                <w:szCs w:val="18"/>
              </w:rPr>
              <w:t>isNullable: False</w:t>
            </w:r>
          </w:p>
        </w:tc>
      </w:tr>
      <w:tr w:rsidR="004F685A" w:rsidRPr="002B15AA" w14:paraId="44C6E70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9440057" w14:textId="77777777" w:rsidR="004F685A" w:rsidRDefault="004F685A" w:rsidP="00A90CD8">
            <w:pPr>
              <w:pStyle w:val="Default"/>
              <w:rPr>
                <w:rFonts w:ascii="Courier New" w:hAnsi="Courier New" w:cs="Courier New"/>
                <w:sz w:val="18"/>
                <w:szCs w:val="18"/>
                <w:lang w:eastAsia="zh-CN"/>
              </w:rPr>
            </w:pPr>
            <w:r w:rsidRPr="00C54ACE">
              <w:rPr>
                <w:rFonts w:ascii="Courier" w:hAnsi="Courier"/>
                <w:sz w:val="18"/>
                <w:szCs w:val="18"/>
              </w:rPr>
              <w:t>x2BlackList</w:t>
            </w:r>
          </w:p>
        </w:tc>
        <w:tc>
          <w:tcPr>
            <w:tcW w:w="2917" w:type="pct"/>
            <w:tcBorders>
              <w:top w:val="single" w:sz="4" w:space="0" w:color="auto"/>
              <w:left w:val="single" w:sz="4" w:space="0" w:color="auto"/>
              <w:bottom w:val="single" w:sz="4" w:space="0" w:color="auto"/>
              <w:right w:val="single" w:sz="4" w:space="0" w:color="auto"/>
            </w:tcBorders>
          </w:tcPr>
          <w:p w14:paraId="40CDF547" w14:textId="77777777" w:rsidR="004F685A" w:rsidRPr="00C54ACE" w:rsidRDefault="004F685A" w:rsidP="00A90CD8">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Ge</w:t>
            </w:r>
            <w:r w:rsidRPr="00B33463">
              <w:rPr>
                <w:rFonts w:ascii="Arial" w:hAnsi="Arial" w:cs="Arial"/>
                <w:sz w:val="18"/>
              </w:rPr>
              <w:t>NBIds</w:t>
            </w:r>
            <w:r w:rsidRPr="00C54ACE">
              <w:rPr>
                <w:rFonts w:ascii="Arial" w:hAnsi="Arial"/>
                <w:sz w:val="18"/>
              </w:rPr>
              <w:t xml:space="preserve">. If the target node </w:t>
            </w:r>
            <w:r>
              <w:rPr>
                <w:rFonts w:ascii="Arial" w:hAnsi="Arial"/>
                <w:sz w:val="18"/>
              </w:rPr>
              <w:t>GeNBId</w:t>
            </w:r>
            <w:r w:rsidRPr="00C54ACE">
              <w:rPr>
                <w:rFonts w:ascii="Arial" w:hAnsi="Arial"/>
                <w:sz w:val="18"/>
              </w:rPr>
              <w:t xml:space="preserve"> is a member of the source node’s </w:t>
            </w:r>
            <w:r w:rsidRPr="00C54ACE">
              <w:rPr>
                <w:rFonts w:ascii="Courier New" w:hAnsi="Courier New" w:cs="Courier New"/>
                <w:sz w:val="18"/>
              </w:rPr>
              <w:t>NRCellCU.x2BlackList</w:t>
            </w:r>
            <w:r w:rsidRPr="00C54ACE">
              <w:rPr>
                <w:rFonts w:ascii="Arial" w:hAnsi="Arial"/>
                <w:sz w:val="18"/>
              </w:rPr>
              <w:t xml:space="preserve">, the source node is: </w:t>
            </w:r>
          </w:p>
          <w:p w14:paraId="38477F62" w14:textId="77777777" w:rsidR="004F685A" w:rsidRPr="00C54ACE" w:rsidRDefault="004F685A" w:rsidP="00A90CD8">
            <w:pPr>
              <w:keepNext/>
              <w:keepLines/>
              <w:spacing w:after="0"/>
              <w:rPr>
                <w:rFonts w:ascii="Arial" w:hAnsi="Arial"/>
                <w:sz w:val="18"/>
              </w:rPr>
            </w:pPr>
          </w:p>
          <w:p w14:paraId="29EE9D3B" w14:textId="77777777" w:rsidR="004F685A" w:rsidRPr="00C54ACE" w:rsidRDefault="004F685A" w:rsidP="00A90CD8">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X2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4212B6FA" w14:textId="77777777" w:rsidR="004F685A" w:rsidRPr="00C54ACE" w:rsidRDefault="004F685A" w:rsidP="00A90CD8">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X2 connection to </w:t>
            </w:r>
            <w:r>
              <w:rPr>
                <w:rFonts w:ascii="Arial" w:hAnsi="Arial"/>
                <w:sz w:val="18"/>
              </w:rPr>
              <w:t xml:space="preserve">the </w:t>
            </w:r>
            <w:r w:rsidRPr="00C54ACE">
              <w:rPr>
                <w:rFonts w:ascii="Arial" w:hAnsi="Arial"/>
                <w:sz w:val="18"/>
              </w:rPr>
              <w:t>target node</w:t>
            </w:r>
            <w:r>
              <w:rPr>
                <w:rFonts w:ascii="Arial" w:hAnsi="Arial"/>
                <w:sz w:val="18"/>
              </w:rPr>
              <w:t>;</w:t>
            </w:r>
          </w:p>
          <w:p w14:paraId="630266CA" w14:textId="77777777" w:rsidR="004F685A" w:rsidRPr="00C54ACE" w:rsidRDefault="004F685A" w:rsidP="00A90CD8">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X2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6E2E48A5" w14:textId="77777777" w:rsidR="004F685A" w:rsidRPr="00C54ACE" w:rsidRDefault="004F685A" w:rsidP="00A90CD8">
            <w:pPr>
              <w:keepNext/>
              <w:keepLines/>
              <w:spacing w:after="0"/>
              <w:rPr>
                <w:rFonts w:ascii="Arial" w:hAnsi="Arial"/>
                <w:sz w:val="18"/>
              </w:rPr>
            </w:pPr>
          </w:p>
          <w:p w14:paraId="00A5C60D" w14:textId="77777777" w:rsidR="004F685A" w:rsidRDefault="004F685A" w:rsidP="00A90CD8">
            <w:pPr>
              <w:keepNext/>
              <w:keepLines/>
              <w:spacing w:after="0"/>
              <w:rPr>
                <w:rFonts w:ascii="Arial" w:hAnsi="Arial"/>
                <w:sz w:val="18"/>
              </w:rPr>
            </w:pPr>
            <w:r w:rsidRPr="00C54ACE">
              <w:rPr>
                <w:rFonts w:ascii="Arial" w:hAnsi="Arial"/>
                <w:sz w:val="18"/>
              </w:rPr>
              <w:t xml:space="preserve">The same </w:t>
            </w:r>
            <w:r>
              <w:rPr>
                <w:rFonts w:ascii="Arial" w:hAnsi="Arial"/>
                <w:sz w:val="18"/>
              </w:rPr>
              <w:t>GeNBId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x2WhiteList</w:t>
            </w:r>
            <w:r w:rsidRPr="00C54ACE">
              <w:rPr>
                <w:rFonts w:ascii="Arial" w:hAnsi="Arial"/>
                <w:sz w:val="18"/>
              </w:rPr>
              <w:t xml:space="preserve">. In such case, the </w:t>
            </w:r>
            <w:r>
              <w:rPr>
                <w:rFonts w:ascii="Arial" w:hAnsi="Arial"/>
                <w:sz w:val="18"/>
              </w:rPr>
              <w:t>GeNBId</w:t>
            </w:r>
            <w:r w:rsidRPr="00C54ACE">
              <w:rPr>
                <w:rFonts w:ascii="Arial" w:hAnsi="Arial"/>
                <w:sz w:val="18"/>
              </w:rPr>
              <w:t xml:space="preserve"> in </w:t>
            </w:r>
            <w:r w:rsidRPr="00C54ACE">
              <w:rPr>
                <w:rFonts w:ascii="Courier New" w:hAnsi="Courier New" w:cs="Courier New"/>
                <w:snapToGrid w:val="0"/>
                <w:sz w:val="18"/>
              </w:rPr>
              <w:t>x2WhiteList</w:t>
            </w:r>
            <w:r w:rsidRPr="00C54ACE">
              <w:rPr>
                <w:rFonts w:ascii="Arial" w:hAnsi="Arial"/>
                <w:sz w:val="18"/>
              </w:rPr>
              <w:t xml:space="preserve"> shall be treated as if it is absent.</w:t>
            </w:r>
          </w:p>
          <w:p w14:paraId="72AB879C" w14:textId="77777777" w:rsidR="004F685A" w:rsidRDefault="004F685A" w:rsidP="00A90CD8">
            <w:pPr>
              <w:keepNext/>
              <w:keepLines/>
              <w:spacing w:after="0"/>
              <w:rPr>
                <w:rFonts w:ascii="Arial" w:hAnsi="Arial"/>
                <w:sz w:val="18"/>
              </w:rPr>
            </w:pPr>
          </w:p>
          <w:p w14:paraId="397E4FEE" w14:textId="77777777" w:rsidR="004F685A" w:rsidRPr="00C54ACE" w:rsidRDefault="004F685A" w:rsidP="00A90CD8">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3DCD1DD3"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0FE029F"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2BB72E82"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p>
          <w:p w14:paraId="2D7FF32B" w14:textId="77777777" w:rsidR="004F685A" w:rsidRPr="00C54ACE" w:rsidRDefault="004F685A" w:rsidP="00A90CD8">
            <w:pPr>
              <w:keepNext/>
              <w:keepLines/>
              <w:spacing w:after="0"/>
              <w:rPr>
                <w:rFonts w:ascii="Arial" w:hAnsi="Arial"/>
                <w:sz w:val="18"/>
              </w:rPr>
            </w:pPr>
            <w:r w:rsidRPr="00C54ACE">
              <w:rPr>
                <w:rFonts w:ascii="Arial" w:hAnsi="Arial"/>
                <w:sz w:val="18"/>
              </w:rPr>
              <w:t>isOrdered: False</w:t>
            </w:r>
          </w:p>
          <w:p w14:paraId="20A0719B" w14:textId="77777777" w:rsidR="004F685A" w:rsidRPr="00C54ACE" w:rsidRDefault="004F685A" w:rsidP="00A90CD8">
            <w:pPr>
              <w:keepNext/>
              <w:keepLines/>
              <w:spacing w:after="0"/>
              <w:rPr>
                <w:rFonts w:ascii="Arial" w:hAnsi="Arial"/>
                <w:sz w:val="18"/>
              </w:rPr>
            </w:pPr>
            <w:r w:rsidRPr="00C54ACE">
              <w:rPr>
                <w:rFonts w:ascii="Arial" w:hAnsi="Arial"/>
                <w:sz w:val="18"/>
              </w:rPr>
              <w:t>isUnique: True</w:t>
            </w:r>
          </w:p>
          <w:p w14:paraId="46331340" w14:textId="77777777" w:rsidR="004F685A" w:rsidRPr="00C54ACE" w:rsidRDefault="004F685A" w:rsidP="00A90CD8">
            <w:pPr>
              <w:keepNext/>
              <w:keepLines/>
              <w:spacing w:after="0"/>
              <w:rPr>
                <w:rFonts w:ascii="Arial" w:hAnsi="Arial"/>
                <w:sz w:val="18"/>
              </w:rPr>
            </w:pPr>
            <w:r w:rsidRPr="00C54ACE">
              <w:rPr>
                <w:rFonts w:ascii="Arial" w:hAnsi="Arial"/>
                <w:sz w:val="18"/>
              </w:rPr>
              <w:t>defaultValue: None</w:t>
            </w:r>
          </w:p>
          <w:p w14:paraId="30764878" w14:textId="77777777" w:rsidR="004F685A" w:rsidRDefault="004F685A" w:rsidP="00A90CD8">
            <w:pPr>
              <w:pStyle w:val="TAL"/>
            </w:pPr>
            <w:r w:rsidRPr="00C54ACE">
              <w:t xml:space="preserve">isNullable: </w:t>
            </w:r>
            <w:r w:rsidRPr="00C54ACE">
              <w:rPr>
                <w:lang w:val="en-US"/>
              </w:rPr>
              <w:t>False</w:t>
            </w:r>
          </w:p>
        </w:tc>
      </w:tr>
      <w:tr w:rsidR="004F685A" w:rsidRPr="002B15AA" w14:paraId="4599110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D99E3AB" w14:textId="77777777" w:rsidR="004F685A" w:rsidRDefault="004F685A" w:rsidP="00A90CD8">
            <w:pPr>
              <w:pStyle w:val="Default"/>
              <w:rPr>
                <w:rFonts w:ascii="Courier New" w:hAnsi="Courier New" w:cs="Courier New"/>
                <w:sz w:val="18"/>
                <w:szCs w:val="18"/>
                <w:lang w:eastAsia="zh-CN"/>
              </w:rPr>
            </w:pPr>
            <w:r w:rsidRPr="00C54ACE">
              <w:rPr>
                <w:rFonts w:ascii="Courier" w:hAnsi="Courier"/>
                <w:sz w:val="18"/>
                <w:szCs w:val="18"/>
              </w:rPr>
              <w:t>xnBlackList</w:t>
            </w:r>
          </w:p>
        </w:tc>
        <w:tc>
          <w:tcPr>
            <w:tcW w:w="2917" w:type="pct"/>
            <w:tcBorders>
              <w:top w:val="single" w:sz="4" w:space="0" w:color="auto"/>
              <w:left w:val="single" w:sz="4" w:space="0" w:color="auto"/>
              <w:bottom w:val="single" w:sz="4" w:space="0" w:color="auto"/>
              <w:right w:val="single" w:sz="4" w:space="0" w:color="auto"/>
            </w:tcBorders>
          </w:tcPr>
          <w:p w14:paraId="33BFCEB8" w14:textId="77777777" w:rsidR="004F685A" w:rsidRPr="00C54ACE" w:rsidRDefault="004F685A" w:rsidP="00A90CD8">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Gg</w:t>
            </w:r>
            <w:r w:rsidRPr="00B74172">
              <w:rPr>
                <w:rFonts w:ascii="Arial" w:hAnsi="Arial" w:cs="Arial"/>
                <w:sz w:val="18"/>
              </w:rPr>
              <w:t>NBIds</w:t>
            </w:r>
            <w:r w:rsidRPr="00C54ACE">
              <w:rPr>
                <w:rFonts w:ascii="Arial" w:hAnsi="Arial"/>
                <w:sz w:val="18"/>
              </w:rPr>
              <w:t xml:space="preserve">. If the target node </w:t>
            </w:r>
            <w:r>
              <w:rPr>
                <w:rFonts w:ascii="Arial" w:hAnsi="Arial"/>
                <w:sz w:val="18"/>
              </w:rPr>
              <w:t>GgNBId</w:t>
            </w:r>
            <w:r w:rsidRPr="00C54ACE">
              <w:rPr>
                <w:rFonts w:ascii="Arial" w:hAnsi="Arial"/>
                <w:sz w:val="18"/>
              </w:rPr>
              <w:t xml:space="preserve"> is a member of the source node’s </w:t>
            </w:r>
            <w:r w:rsidRPr="00C54ACE">
              <w:rPr>
                <w:rFonts w:ascii="Courier New" w:hAnsi="Courier New" w:cs="Courier New"/>
                <w:sz w:val="18"/>
              </w:rPr>
              <w:t>NRCellCU.xnBlackList</w:t>
            </w:r>
            <w:r w:rsidRPr="00C54ACE">
              <w:rPr>
                <w:rFonts w:ascii="Arial" w:hAnsi="Arial"/>
                <w:sz w:val="18"/>
              </w:rPr>
              <w:t xml:space="preserve">, the source node is: </w:t>
            </w:r>
          </w:p>
          <w:p w14:paraId="606A3A24" w14:textId="77777777" w:rsidR="004F685A" w:rsidRPr="00C54ACE" w:rsidRDefault="004F685A" w:rsidP="00A90CD8">
            <w:pPr>
              <w:keepNext/>
              <w:keepLines/>
              <w:spacing w:after="0"/>
              <w:rPr>
                <w:rFonts w:ascii="Arial" w:hAnsi="Arial"/>
                <w:sz w:val="18"/>
              </w:rPr>
            </w:pPr>
          </w:p>
          <w:p w14:paraId="664553FD" w14:textId="77777777" w:rsidR="004F685A" w:rsidRPr="00C54ACE" w:rsidRDefault="004F685A" w:rsidP="00A90CD8">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Xn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0CB3F3BE" w14:textId="77777777" w:rsidR="004F685A" w:rsidRPr="00C54ACE" w:rsidRDefault="004F685A" w:rsidP="00A90CD8">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Xn connection to </w:t>
            </w:r>
            <w:r>
              <w:rPr>
                <w:rFonts w:ascii="Arial" w:hAnsi="Arial"/>
                <w:sz w:val="18"/>
              </w:rPr>
              <w:t xml:space="preserve">the </w:t>
            </w:r>
            <w:r w:rsidRPr="00C54ACE">
              <w:rPr>
                <w:rFonts w:ascii="Arial" w:hAnsi="Arial"/>
                <w:sz w:val="18"/>
              </w:rPr>
              <w:t>target node</w:t>
            </w:r>
            <w:r>
              <w:rPr>
                <w:rFonts w:ascii="Arial" w:hAnsi="Arial"/>
                <w:sz w:val="18"/>
              </w:rPr>
              <w:t>;</w:t>
            </w:r>
          </w:p>
          <w:p w14:paraId="6E9A89E6" w14:textId="77777777" w:rsidR="004F685A" w:rsidRPr="00C54ACE" w:rsidRDefault="004F685A" w:rsidP="00A90CD8">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Xn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39A94081" w14:textId="77777777" w:rsidR="004F685A" w:rsidRPr="00C54ACE" w:rsidRDefault="004F685A" w:rsidP="00A90CD8">
            <w:pPr>
              <w:keepNext/>
              <w:keepLines/>
              <w:spacing w:after="0"/>
              <w:rPr>
                <w:rFonts w:ascii="Arial" w:hAnsi="Arial"/>
                <w:sz w:val="18"/>
              </w:rPr>
            </w:pPr>
          </w:p>
          <w:p w14:paraId="2D1C69C2" w14:textId="77777777" w:rsidR="004F685A" w:rsidRDefault="004F685A" w:rsidP="00A90CD8">
            <w:pPr>
              <w:keepNext/>
              <w:keepLines/>
              <w:spacing w:after="0"/>
              <w:rPr>
                <w:rFonts w:ascii="Arial" w:hAnsi="Arial"/>
                <w:sz w:val="18"/>
              </w:rPr>
            </w:pPr>
            <w:r w:rsidRPr="00C54ACE">
              <w:rPr>
                <w:rFonts w:ascii="Arial" w:hAnsi="Arial"/>
                <w:sz w:val="18"/>
              </w:rPr>
              <w:t xml:space="preserve">The same </w:t>
            </w:r>
            <w:r>
              <w:rPr>
                <w:rFonts w:ascii="Arial" w:hAnsi="Arial"/>
                <w:sz w:val="18"/>
              </w:rPr>
              <w:t>GgNBId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xnWhiteList</w:t>
            </w:r>
            <w:r w:rsidRPr="00C54ACE">
              <w:rPr>
                <w:rFonts w:ascii="Arial" w:hAnsi="Arial"/>
                <w:sz w:val="18"/>
              </w:rPr>
              <w:t xml:space="preserve">. In such case, the </w:t>
            </w:r>
            <w:r>
              <w:rPr>
                <w:rFonts w:ascii="Arial" w:hAnsi="Arial"/>
                <w:sz w:val="18"/>
              </w:rPr>
              <w:t>GgNBId</w:t>
            </w:r>
            <w:r w:rsidRPr="00C54ACE">
              <w:rPr>
                <w:rFonts w:ascii="Arial" w:hAnsi="Arial"/>
                <w:sz w:val="18"/>
              </w:rPr>
              <w:t xml:space="preserve"> in </w:t>
            </w:r>
            <w:r w:rsidRPr="00C54ACE">
              <w:rPr>
                <w:rFonts w:ascii="Courier New" w:hAnsi="Courier New" w:cs="Courier New"/>
                <w:snapToGrid w:val="0"/>
                <w:sz w:val="18"/>
              </w:rPr>
              <w:t>xnWhiteList</w:t>
            </w:r>
            <w:r w:rsidRPr="00C54ACE">
              <w:rPr>
                <w:rFonts w:ascii="Arial" w:hAnsi="Arial"/>
                <w:sz w:val="18"/>
              </w:rPr>
              <w:t xml:space="preserve"> shall be treated as if it is absent.</w:t>
            </w:r>
          </w:p>
          <w:p w14:paraId="36120999" w14:textId="77777777" w:rsidR="004F685A" w:rsidRDefault="004F685A" w:rsidP="00A90CD8">
            <w:pPr>
              <w:keepNext/>
              <w:keepLines/>
              <w:spacing w:after="0"/>
              <w:rPr>
                <w:rFonts w:ascii="Arial" w:hAnsi="Arial"/>
                <w:sz w:val="18"/>
              </w:rPr>
            </w:pPr>
          </w:p>
          <w:p w14:paraId="6D070F6A" w14:textId="77777777" w:rsidR="004F685A" w:rsidRDefault="004F685A" w:rsidP="00A90CD8">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42E757BC"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401D9573"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49FB2190" w14:textId="77777777" w:rsidR="004F685A" w:rsidRPr="00C54ACE" w:rsidRDefault="004F685A" w:rsidP="00A90CD8">
            <w:pPr>
              <w:keepNext/>
              <w:keepLines/>
              <w:spacing w:after="0"/>
              <w:rPr>
                <w:rFonts w:ascii="Arial" w:hAnsi="Arial"/>
                <w:sz w:val="18"/>
              </w:rPr>
            </w:pPr>
            <w:r w:rsidRPr="00C54ACE">
              <w:rPr>
                <w:rFonts w:ascii="Arial" w:hAnsi="Arial"/>
                <w:sz w:val="18"/>
              </w:rPr>
              <w:t>isOrdered: False</w:t>
            </w:r>
          </w:p>
          <w:p w14:paraId="42436169" w14:textId="77777777" w:rsidR="004F685A" w:rsidRPr="00C54ACE" w:rsidRDefault="004F685A" w:rsidP="00A90CD8">
            <w:pPr>
              <w:keepNext/>
              <w:keepLines/>
              <w:spacing w:after="0"/>
              <w:rPr>
                <w:rFonts w:ascii="Arial" w:hAnsi="Arial"/>
                <w:sz w:val="18"/>
              </w:rPr>
            </w:pPr>
            <w:r w:rsidRPr="00C54ACE">
              <w:rPr>
                <w:rFonts w:ascii="Arial" w:hAnsi="Arial"/>
                <w:sz w:val="18"/>
              </w:rPr>
              <w:t>isUnique: True</w:t>
            </w:r>
          </w:p>
          <w:p w14:paraId="2DFCD9A7" w14:textId="77777777" w:rsidR="004F685A" w:rsidRPr="00C54ACE" w:rsidRDefault="004F685A" w:rsidP="00A90CD8">
            <w:pPr>
              <w:keepNext/>
              <w:keepLines/>
              <w:spacing w:after="0"/>
              <w:rPr>
                <w:rFonts w:ascii="Arial" w:hAnsi="Arial"/>
                <w:sz w:val="18"/>
              </w:rPr>
            </w:pPr>
            <w:r w:rsidRPr="00C54ACE">
              <w:rPr>
                <w:rFonts w:ascii="Arial" w:hAnsi="Arial"/>
                <w:sz w:val="18"/>
              </w:rPr>
              <w:t>defaultValue: None</w:t>
            </w:r>
          </w:p>
          <w:p w14:paraId="5836B3B5" w14:textId="77777777" w:rsidR="004F685A" w:rsidRDefault="004F685A" w:rsidP="00A90CD8">
            <w:pPr>
              <w:pStyle w:val="TAL"/>
            </w:pPr>
            <w:r w:rsidRPr="00C54ACE">
              <w:t xml:space="preserve">isNullable: </w:t>
            </w:r>
            <w:r w:rsidRPr="00C54ACE">
              <w:rPr>
                <w:lang w:val="en-US"/>
              </w:rPr>
              <w:t>False</w:t>
            </w:r>
          </w:p>
        </w:tc>
      </w:tr>
      <w:tr w:rsidR="004F685A" w:rsidRPr="002B15AA" w14:paraId="1EED6267"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C2E1C92" w14:textId="77777777" w:rsidR="004F685A" w:rsidRDefault="004F685A" w:rsidP="00A90CD8">
            <w:pPr>
              <w:pStyle w:val="Default"/>
              <w:rPr>
                <w:rFonts w:ascii="Courier New" w:hAnsi="Courier New" w:cs="Courier New"/>
                <w:sz w:val="18"/>
                <w:szCs w:val="18"/>
                <w:lang w:eastAsia="zh-CN"/>
              </w:rPr>
            </w:pPr>
            <w:r w:rsidRPr="00C54ACE">
              <w:rPr>
                <w:rFonts w:ascii="Courier" w:hAnsi="Courier"/>
                <w:sz w:val="18"/>
                <w:szCs w:val="18"/>
              </w:rPr>
              <w:t>x2WhiteList</w:t>
            </w:r>
          </w:p>
        </w:tc>
        <w:tc>
          <w:tcPr>
            <w:tcW w:w="2917" w:type="pct"/>
            <w:tcBorders>
              <w:top w:val="single" w:sz="4" w:space="0" w:color="auto"/>
              <w:left w:val="single" w:sz="4" w:space="0" w:color="auto"/>
              <w:bottom w:val="single" w:sz="4" w:space="0" w:color="auto"/>
              <w:right w:val="single" w:sz="4" w:space="0" w:color="auto"/>
            </w:tcBorders>
          </w:tcPr>
          <w:p w14:paraId="300AD246" w14:textId="77777777" w:rsidR="004F685A" w:rsidRDefault="004F685A" w:rsidP="00A90CD8">
            <w:pPr>
              <w:keepNext/>
              <w:keepLines/>
              <w:spacing w:after="0"/>
              <w:rPr>
                <w:rFonts w:ascii="Arial" w:eastAsia="SimSun" w:hAnsi="Arial" w:cs="Arial"/>
                <w:sz w:val="18"/>
              </w:rPr>
            </w:pPr>
            <w:r w:rsidRPr="00C54ACE">
              <w:rPr>
                <w:rFonts w:ascii="Arial" w:eastAsia="SimSun" w:hAnsi="Arial" w:cs="Arial"/>
                <w:sz w:val="18"/>
              </w:rPr>
              <w:t xml:space="preserve">This is a list of </w:t>
            </w:r>
            <w:r>
              <w:rPr>
                <w:rFonts w:ascii="Arial" w:eastAsia="SimSun" w:hAnsi="Arial" w:cs="Arial"/>
                <w:sz w:val="18"/>
              </w:rPr>
              <w:t>GeNBIds</w:t>
            </w:r>
            <w:r w:rsidRPr="00C54ACE">
              <w:rPr>
                <w:rFonts w:ascii="Arial" w:eastAsia="SimSun" w:hAnsi="Arial" w:cs="Arial"/>
                <w:sz w:val="18"/>
              </w:rPr>
              <w:t xml:space="preserve">. If the target node </w:t>
            </w:r>
            <w:r>
              <w:rPr>
                <w:rFonts w:ascii="Arial" w:eastAsia="SimSun" w:hAnsi="Arial" w:cs="Arial"/>
                <w:sz w:val="18"/>
              </w:rPr>
              <w:t>GeNBId</w:t>
            </w:r>
            <w:r w:rsidRPr="00C54ACE">
              <w:rPr>
                <w:rFonts w:ascii="Arial" w:eastAsia="SimSun" w:hAnsi="Arial" w:cs="Arial"/>
                <w:sz w:val="18"/>
              </w:rPr>
              <w:t xml:space="preserve"> is a member of the source node’s </w:t>
            </w:r>
            <w:r w:rsidRPr="00C54ACE">
              <w:rPr>
                <w:rFonts w:ascii="Courier New" w:eastAsia="SimSun" w:hAnsi="Courier New" w:cs="Arial"/>
                <w:sz w:val="18"/>
              </w:rPr>
              <w:t>NRCellCU</w:t>
            </w:r>
            <w:r w:rsidRPr="00C54ACE">
              <w:rPr>
                <w:rFonts w:ascii="Courier New" w:eastAsia="SimSun" w:hAnsi="Courier New" w:cs="Courier New"/>
                <w:sz w:val="18"/>
              </w:rPr>
              <w:t>.x2WhiteList</w:t>
            </w:r>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p>
          <w:p w14:paraId="2A319AFA" w14:textId="77777777" w:rsidR="004F685A" w:rsidRPr="00C54ACE" w:rsidRDefault="004F685A" w:rsidP="00A90CD8">
            <w:pPr>
              <w:keepNext/>
              <w:keepLines/>
              <w:spacing w:after="0"/>
              <w:rPr>
                <w:rFonts w:ascii="Arial" w:eastAsia="SimSun" w:hAnsi="Arial" w:cs="Arial"/>
                <w:sz w:val="18"/>
              </w:rPr>
            </w:pPr>
          </w:p>
          <w:p w14:paraId="4C13309A" w14:textId="77777777" w:rsidR="004F685A" w:rsidRPr="00C54ACE" w:rsidRDefault="004F685A" w:rsidP="00A90CD8">
            <w:pPr>
              <w:rPr>
                <w:rFonts w:ascii="Arial" w:eastAsia="SimSun" w:hAnsi="Arial" w:cs="Arial"/>
                <w:strike/>
                <w:sz w:val="18"/>
                <w:szCs w:val="18"/>
              </w:rPr>
            </w:pPr>
            <w:r>
              <w:rPr>
                <w:rFonts w:ascii="Arial" w:eastAsia="SimSun" w:hAnsi="Arial" w:cs="Arial"/>
                <w:sz w:val="18"/>
                <w:szCs w:val="18"/>
              </w:rPr>
              <w:t xml:space="preserve">1)  </w:t>
            </w:r>
            <w:r w:rsidRPr="00C54ACE">
              <w:rPr>
                <w:rFonts w:ascii="Arial" w:eastAsia="SimSun" w:hAnsi="Arial" w:cs="Arial"/>
                <w:sz w:val="18"/>
                <w:szCs w:val="18"/>
              </w:rPr>
              <w:t xml:space="preserve">allowed to request the establishment of </w:t>
            </w:r>
            <w:r>
              <w:rPr>
                <w:rFonts w:ascii="Arial" w:eastAsia="SimSun" w:hAnsi="Arial" w:cs="Arial"/>
                <w:sz w:val="18"/>
                <w:szCs w:val="18"/>
              </w:rPr>
              <w:t xml:space="preserve">an </w:t>
            </w:r>
            <w:r w:rsidRPr="00C54ACE">
              <w:rPr>
                <w:rFonts w:ascii="Arial" w:eastAsia="SimSun" w:hAnsi="Arial" w:cs="Arial"/>
                <w:sz w:val="18"/>
                <w:szCs w:val="18"/>
              </w:rPr>
              <w:t xml:space="preserve">X2 connection </w:t>
            </w:r>
            <w:r>
              <w:rPr>
                <w:rFonts w:ascii="Arial" w:eastAsia="SimSun" w:hAnsi="Arial" w:cs="Arial"/>
                <w:sz w:val="18"/>
                <w:szCs w:val="18"/>
              </w:rPr>
              <w:t>to</w:t>
            </w:r>
            <w:r w:rsidRPr="00C54ACE">
              <w:rPr>
                <w:rFonts w:ascii="Arial" w:eastAsia="SimSun" w:hAnsi="Arial" w:cs="Arial"/>
                <w:sz w:val="18"/>
                <w:szCs w:val="18"/>
              </w:rPr>
              <w:t xml:space="preserve"> the target node;</w:t>
            </w:r>
            <w:r>
              <w:rPr>
                <w:rFonts w:ascii="Arial" w:eastAsia="SimSun" w:hAnsi="Arial" w:cs="Arial"/>
                <w:sz w:val="18"/>
                <w:szCs w:val="18"/>
              </w:rPr>
              <w:br/>
              <w:t xml:space="preserve">2)  </w:t>
            </w:r>
            <w:r w:rsidRPr="00C54ACE">
              <w:rPr>
                <w:rFonts w:ascii="Arial" w:eastAsia="SimSun" w:hAnsi="Arial" w:cs="Arial"/>
                <w:sz w:val="18"/>
                <w:szCs w:val="18"/>
              </w:rPr>
              <w:t xml:space="preserve">not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X2 connection to </w:t>
            </w:r>
            <w:r>
              <w:rPr>
                <w:rFonts w:ascii="Arial" w:eastAsia="SimSun" w:hAnsi="Arial" w:cs="Arial"/>
                <w:sz w:val="18"/>
                <w:szCs w:val="18"/>
              </w:rPr>
              <w:t xml:space="preserve">the </w:t>
            </w:r>
            <w:r w:rsidRPr="00C54ACE">
              <w:rPr>
                <w:rFonts w:ascii="Arial" w:eastAsia="SimSun" w:hAnsi="Arial" w:cs="Arial"/>
                <w:sz w:val="18"/>
                <w:szCs w:val="18"/>
              </w:rPr>
              <w:t>target node</w:t>
            </w:r>
          </w:p>
          <w:p w14:paraId="173C5E3D" w14:textId="77777777" w:rsidR="004F685A" w:rsidRDefault="004F685A" w:rsidP="00A90CD8">
            <w:pPr>
              <w:keepNext/>
              <w:keepLines/>
              <w:spacing w:after="0"/>
              <w:rPr>
                <w:rFonts w:ascii="Arial" w:eastAsia="SimSun" w:hAnsi="Arial"/>
                <w:sz w:val="18"/>
              </w:rPr>
            </w:pPr>
            <w:r w:rsidRPr="00C54ACE">
              <w:rPr>
                <w:rFonts w:ascii="Arial" w:eastAsia="SimSun" w:hAnsi="Arial"/>
                <w:sz w:val="18"/>
              </w:rPr>
              <w:t xml:space="preserve">The same </w:t>
            </w:r>
            <w:r>
              <w:rPr>
                <w:rFonts w:ascii="Arial" w:eastAsia="SimSun" w:hAnsi="Arial"/>
                <w:sz w:val="18"/>
              </w:rPr>
              <w:t>GeNBId</w:t>
            </w:r>
            <w:r w:rsidRPr="00C54ACE">
              <w:rPr>
                <w:rFonts w:ascii="Arial" w:eastAsia="SimSun" w:hAnsi="Arial"/>
                <w:sz w:val="18"/>
              </w:rPr>
              <w:t xml:space="preserve"> may appear here and in </w:t>
            </w:r>
            <w:r w:rsidRPr="00C54ACE">
              <w:rPr>
                <w:rFonts w:ascii="Courier New" w:eastAsia="SimSun" w:hAnsi="Courier New" w:cs="Courier New"/>
                <w:sz w:val="18"/>
              </w:rPr>
              <w:t>NRCellCU.</w:t>
            </w:r>
            <w:r w:rsidRPr="00C54ACE">
              <w:rPr>
                <w:rFonts w:ascii="Courier New" w:eastAsia="SimSun" w:hAnsi="Courier New" w:cs="Courier New"/>
                <w:snapToGrid w:val="0"/>
                <w:sz w:val="18"/>
              </w:rPr>
              <w:t>x2BlackList</w:t>
            </w:r>
            <w:r w:rsidRPr="00C54ACE">
              <w:rPr>
                <w:rFonts w:ascii="Arial" w:eastAsia="SimSun" w:hAnsi="Arial"/>
                <w:sz w:val="18"/>
              </w:rPr>
              <w:t xml:space="preserve">.  In such case, the </w:t>
            </w:r>
            <w:r>
              <w:rPr>
                <w:rFonts w:ascii="Arial" w:eastAsia="SimSun" w:hAnsi="Arial"/>
                <w:sz w:val="18"/>
              </w:rPr>
              <w:t>GeNBId</w:t>
            </w:r>
            <w:r w:rsidRPr="00C54ACE">
              <w:rPr>
                <w:rFonts w:ascii="Arial" w:eastAsia="SimSun" w:hAnsi="Arial"/>
                <w:sz w:val="18"/>
              </w:rPr>
              <w:t xml:space="preserve"> here shall be treated as if it is absent.</w:t>
            </w:r>
          </w:p>
          <w:p w14:paraId="01F7F8EB" w14:textId="77777777" w:rsidR="004F685A" w:rsidRDefault="004F685A" w:rsidP="00A90CD8">
            <w:pPr>
              <w:keepNext/>
              <w:keepLines/>
              <w:spacing w:after="0"/>
              <w:rPr>
                <w:rFonts w:ascii="Arial" w:eastAsia="SimSun" w:hAnsi="Arial"/>
                <w:sz w:val="18"/>
              </w:rPr>
            </w:pPr>
          </w:p>
          <w:p w14:paraId="21151009" w14:textId="77777777" w:rsidR="004F685A" w:rsidRPr="00B74172" w:rsidRDefault="004F685A" w:rsidP="00A90CD8">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4014F9BF"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FBDE202"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32946DD3"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0345FE50" w14:textId="77777777" w:rsidR="004F685A" w:rsidRPr="00C54ACE" w:rsidRDefault="004F685A" w:rsidP="00A90CD8">
            <w:pPr>
              <w:keepNext/>
              <w:keepLines/>
              <w:spacing w:after="0"/>
              <w:rPr>
                <w:rFonts w:ascii="Arial" w:hAnsi="Arial"/>
                <w:sz w:val="18"/>
              </w:rPr>
            </w:pPr>
            <w:r w:rsidRPr="00C54ACE">
              <w:rPr>
                <w:rFonts w:ascii="Arial" w:hAnsi="Arial"/>
                <w:sz w:val="18"/>
              </w:rPr>
              <w:t>isOrdered: False</w:t>
            </w:r>
          </w:p>
          <w:p w14:paraId="2F3A018E" w14:textId="77777777" w:rsidR="004F685A" w:rsidRPr="00C54ACE" w:rsidRDefault="004F685A" w:rsidP="00A90CD8">
            <w:pPr>
              <w:keepNext/>
              <w:keepLines/>
              <w:spacing w:after="0"/>
              <w:rPr>
                <w:rFonts w:ascii="Arial" w:hAnsi="Arial"/>
                <w:sz w:val="18"/>
              </w:rPr>
            </w:pPr>
            <w:r w:rsidRPr="00C54ACE">
              <w:rPr>
                <w:rFonts w:ascii="Arial" w:hAnsi="Arial"/>
                <w:sz w:val="18"/>
              </w:rPr>
              <w:t>isUnique: True</w:t>
            </w:r>
          </w:p>
          <w:p w14:paraId="5F5A6ACB" w14:textId="77777777" w:rsidR="004F685A" w:rsidRPr="00C54ACE" w:rsidRDefault="004F685A" w:rsidP="00A90CD8">
            <w:pPr>
              <w:keepNext/>
              <w:keepLines/>
              <w:spacing w:after="0"/>
              <w:rPr>
                <w:rFonts w:ascii="Arial" w:hAnsi="Arial"/>
                <w:sz w:val="18"/>
              </w:rPr>
            </w:pPr>
            <w:r w:rsidRPr="00C54ACE">
              <w:rPr>
                <w:rFonts w:ascii="Arial" w:hAnsi="Arial"/>
                <w:sz w:val="18"/>
              </w:rPr>
              <w:t>defaultValue: None</w:t>
            </w:r>
          </w:p>
          <w:p w14:paraId="2ABFE628" w14:textId="77777777" w:rsidR="004F685A" w:rsidRDefault="004F685A" w:rsidP="00A90CD8">
            <w:pPr>
              <w:pStyle w:val="TAL"/>
            </w:pPr>
            <w:r w:rsidRPr="00C54ACE">
              <w:t xml:space="preserve">isNullable: </w:t>
            </w:r>
            <w:r w:rsidRPr="00C54ACE">
              <w:rPr>
                <w:lang w:val="en-US"/>
              </w:rPr>
              <w:t>False</w:t>
            </w:r>
          </w:p>
        </w:tc>
      </w:tr>
      <w:tr w:rsidR="004F685A" w:rsidRPr="002B15AA" w14:paraId="0CF32A49"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3E4C30A" w14:textId="77777777" w:rsidR="004F685A" w:rsidRDefault="004F685A" w:rsidP="00A90CD8">
            <w:pPr>
              <w:pStyle w:val="Default"/>
              <w:rPr>
                <w:rFonts w:ascii="Courier New" w:hAnsi="Courier New" w:cs="Courier New"/>
                <w:sz w:val="18"/>
                <w:szCs w:val="18"/>
                <w:lang w:eastAsia="zh-CN"/>
              </w:rPr>
            </w:pPr>
            <w:r w:rsidRPr="00C54ACE">
              <w:rPr>
                <w:rFonts w:ascii="Courier" w:hAnsi="Courier"/>
                <w:sz w:val="18"/>
                <w:szCs w:val="18"/>
              </w:rPr>
              <w:t>xnWhiteList</w:t>
            </w:r>
          </w:p>
        </w:tc>
        <w:tc>
          <w:tcPr>
            <w:tcW w:w="2917" w:type="pct"/>
            <w:tcBorders>
              <w:top w:val="single" w:sz="4" w:space="0" w:color="auto"/>
              <w:left w:val="single" w:sz="4" w:space="0" w:color="auto"/>
              <w:bottom w:val="single" w:sz="4" w:space="0" w:color="auto"/>
              <w:right w:val="single" w:sz="4" w:space="0" w:color="auto"/>
            </w:tcBorders>
          </w:tcPr>
          <w:p w14:paraId="4A1B2442" w14:textId="77777777" w:rsidR="004F685A" w:rsidRPr="00C54ACE" w:rsidRDefault="004F685A" w:rsidP="00A90CD8">
            <w:pPr>
              <w:keepNext/>
              <w:keepLines/>
              <w:spacing w:after="0"/>
              <w:rPr>
                <w:rFonts w:ascii="Arial" w:eastAsia="SimSun" w:hAnsi="Arial" w:cs="Arial"/>
                <w:sz w:val="18"/>
              </w:rPr>
            </w:pPr>
            <w:r w:rsidRPr="00C54ACE">
              <w:rPr>
                <w:rFonts w:ascii="Arial" w:eastAsia="SimSun" w:hAnsi="Arial" w:cs="Arial"/>
                <w:sz w:val="18"/>
              </w:rPr>
              <w:t xml:space="preserve">This is a list of </w:t>
            </w:r>
            <w:r>
              <w:rPr>
                <w:rFonts w:ascii="Arial" w:eastAsia="SimSun" w:hAnsi="Arial" w:cs="Arial"/>
                <w:sz w:val="18"/>
              </w:rPr>
              <w:t>GgNBIds</w:t>
            </w:r>
            <w:r w:rsidRPr="00C54ACE">
              <w:rPr>
                <w:rFonts w:ascii="Arial" w:eastAsia="SimSun" w:hAnsi="Arial" w:cs="Arial"/>
                <w:sz w:val="18"/>
              </w:rPr>
              <w:t xml:space="preserve">. If the target node </w:t>
            </w:r>
            <w:r>
              <w:rPr>
                <w:rFonts w:ascii="Arial" w:eastAsia="SimSun" w:hAnsi="Arial" w:cs="Arial"/>
                <w:sz w:val="18"/>
              </w:rPr>
              <w:t>GgNBId</w:t>
            </w:r>
            <w:r w:rsidRPr="00C54ACE">
              <w:rPr>
                <w:rFonts w:ascii="Arial" w:eastAsia="SimSun" w:hAnsi="Arial" w:cs="Arial"/>
                <w:sz w:val="18"/>
              </w:rPr>
              <w:t xml:space="preserve"> is a member of the source node’s </w:t>
            </w:r>
            <w:r w:rsidRPr="00C54ACE">
              <w:rPr>
                <w:rFonts w:ascii="Courier New" w:eastAsia="SimSun" w:hAnsi="Courier New" w:cs="Arial"/>
                <w:sz w:val="18"/>
              </w:rPr>
              <w:t>NRCellCU</w:t>
            </w:r>
            <w:r w:rsidRPr="00C54ACE">
              <w:rPr>
                <w:rFonts w:ascii="Courier New" w:eastAsia="SimSun" w:hAnsi="Courier New" w:cs="Courier New"/>
                <w:sz w:val="18"/>
              </w:rPr>
              <w:t>.xnWhiteList</w:t>
            </w:r>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p>
          <w:p w14:paraId="0E4AD8B6" w14:textId="77777777" w:rsidR="004F685A" w:rsidRPr="00C54ACE" w:rsidRDefault="004F685A" w:rsidP="00A90CD8">
            <w:pPr>
              <w:ind w:left="284" w:hanging="284"/>
              <w:rPr>
                <w:rFonts w:ascii="Arial" w:eastAsia="SimSun" w:hAnsi="Arial" w:cs="Arial"/>
                <w:strike/>
                <w:sz w:val="18"/>
                <w:szCs w:val="18"/>
              </w:rPr>
            </w:pPr>
            <w:r>
              <w:rPr>
                <w:rFonts w:ascii="Arial" w:eastAsia="SimSun" w:hAnsi="Arial" w:cs="Arial"/>
                <w:sz w:val="18"/>
                <w:szCs w:val="18"/>
              </w:rPr>
              <w:t xml:space="preserve">1)  </w:t>
            </w:r>
            <w:r w:rsidRPr="00C54ACE">
              <w:rPr>
                <w:rFonts w:ascii="Arial" w:eastAsia="SimSun" w:hAnsi="Arial" w:cs="Arial"/>
                <w:sz w:val="18"/>
                <w:szCs w:val="18"/>
              </w:rPr>
              <w:t>allowed to request the establishment of Xn connection with the target node;</w:t>
            </w:r>
            <w:r>
              <w:rPr>
                <w:rFonts w:ascii="Arial" w:eastAsia="SimSun" w:hAnsi="Arial" w:cs="Arial"/>
                <w:sz w:val="18"/>
                <w:szCs w:val="18"/>
              </w:rPr>
              <w:br/>
              <w:t xml:space="preserve">2)  </w:t>
            </w:r>
            <w:r w:rsidRPr="00C54ACE">
              <w:rPr>
                <w:rFonts w:ascii="Arial" w:eastAsia="SimSun" w:hAnsi="Arial" w:cs="Arial"/>
                <w:sz w:val="18"/>
                <w:szCs w:val="18"/>
              </w:rPr>
              <w:t xml:space="preserve">not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Xn connection to </w:t>
            </w:r>
            <w:r>
              <w:rPr>
                <w:rFonts w:ascii="Arial" w:eastAsia="SimSun" w:hAnsi="Arial" w:cs="Arial"/>
                <w:sz w:val="18"/>
                <w:szCs w:val="18"/>
              </w:rPr>
              <w:t xml:space="preserve">the </w:t>
            </w:r>
            <w:r w:rsidRPr="00C54ACE">
              <w:rPr>
                <w:rFonts w:ascii="Arial" w:eastAsia="SimSun" w:hAnsi="Arial" w:cs="Arial"/>
                <w:sz w:val="18"/>
                <w:szCs w:val="18"/>
              </w:rPr>
              <w:t>target node</w:t>
            </w:r>
          </w:p>
          <w:p w14:paraId="686884B3" w14:textId="77777777" w:rsidR="004F685A" w:rsidRDefault="004F685A" w:rsidP="00A90CD8">
            <w:pPr>
              <w:keepNext/>
              <w:keepLines/>
              <w:spacing w:after="0"/>
              <w:rPr>
                <w:rFonts w:ascii="Arial" w:eastAsia="SimSun" w:hAnsi="Arial"/>
                <w:sz w:val="18"/>
              </w:rPr>
            </w:pPr>
            <w:r w:rsidRPr="00C54ACE">
              <w:rPr>
                <w:rFonts w:ascii="Arial" w:eastAsia="SimSun" w:hAnsi="Arial"/>
                <w:sz w:val="18"/>
              </w:rPr>
              <w:t xml:space="preserve">The same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 xml:space="preserve">may appear here and in </w:t>
            </w:r>
            <w:r w:rsidRPr="00C54ACE">
              <w:rPr>
                <w:rFonts w:ascii="Courier New" w:eastAsia="SimSun" w:hAnsi="Courier New" w:cs="Courier New"/>
                <w:sz w:val="18"/>
              </w:rPr>
              <w:t>NRCellCU.</w:t>
            </w:r>
            <w:r w:rsidRPr="00C54ACE">
              <w:rPr>
                <w:rFonts w:ascii="Courier New" w:eastAsia="SimSun" w:hAnsi="Courier New" w:cs="Courier New"/>
                <w:snapToGrid w:val="0"/>
                <w:sz w:val="18"/>
              </w:rPr>
              <w:t>xnBlackList</w:t>
            </w:r>
            <w:r w:rsidRPr="00C54ACE">
              <w:rPr>
                <w:rFonts w:ascii="Arial" w:eastAsia="SimSun" w:hAnsi="Arial"/>
                <w:sz w:val="18"/>
              </w:rPr>
              <w:t xml:space="preserve">.  In such case, the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here shall be treated as if it is absent.</w:t>
            </w:r>
          </w:p>
          <w:p w14:paraId="0CB7A4EA" w14:textId="77777777" w:rsidR="004F685A" w:rsidRDefault="004F685A" w:rsidP="00A90CD8">
            <w:pPr>
              <w:keepNext/>
              <w:keepLines/>
              <w:spacing w:after="0"/>
              <w:rPr>
                <w:rFonts w:ascii="Arial" w:eastAsia="SimSun" w:hAnsi="Arial"/>
                <w:sz w:val="18"/>
              </w:rPr>
            </w:pPr>
          </w:p>
          <w:p w14:paraId="7C3E6F55" w14:textId="77777777" w:rsidR="004F685A" w:rsidRDefault="004F685A" w:rsidP="00A90CD8">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02421747"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3C83BAF6"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24A843BE" w14:textId="77777777" w:rsidR="004F685A" w:rsidRPr="00C54ACE" w:rsidRDefault="004F685A" w:rsidP="00A90CD8">
            <w:pPr>
              <w:keepNext/>
              <w:keepLines/>
              <w:spacing w:after="0"/>
              <w:rPr>
                <w:rFonts w:ascii="Arial" w:hAnsi="Arial"/>
                <w:sz w:val="18"/>
              </w:rPr>
            </w:pPr>
            <w:r w:rsidRPr="00C54ACE">
              <w:rPr>
                <w:rFonts w:ascii="Arial" w:hAnsi="Arial"/>
                <w:sz w:val="18"/>
              </w:rPr>
              <w:t>isOrdered: False</w:t>
            </w:r>
          </w:p>
          <w:p w14:paraId="663B885E" w14:textId="77777777" w:rsidR="004F685A" w:rsidRPr="00C54ACE" w:rsidRDefault="004F685A" w:rsidP="00A90CD8">
            <w:pPr>
              <w:keepNext/>
              <w:keepLines/>
              <w:spacing w:after="0"/>
              <w:rPr>
                <w:rFonts w:ascii="Arial" w:hAnsi="Arial"/>
                <w:sz w:val="18"/>
              </w:rPr>
            </w:pPr>
            <w:r w:rsidRPr="00C54ACE">
              <w:rPr>
                <w:rFonts w:ascii="Arial" w:hAnsi="Arial"/>
                <w:sz w:val="18"/>
              </w:rPr>
              <w:t>isUnique: True</w:t>
            </w:r>
          </w:p>
          <w:p w14:paraId="14EB6EC5" w14:textId="77777777" w:rsidR="004F685A" w:rsidRPr="00C54ACE" w:rsidRDefault="004F685A" w:rsidP="00A90CD8">
            <w:pPr>
              <w:keepNext/>
              <w:keepLines/>
              <w:spacing w:after="0"/>
              <w:rPr>
                <w:rFonts w:ascii="Arial" w:hAnsi="Arial"/>
                <w:sz w:val="18"/>
              </w:rPr>
            </w:pPr>
            <w:r w:rsidRPr="00C54ACE">
              <w:rPr>
                <w:rFonts w:ascii="Arial" w:hAnsi="Arial"/>
                <w:sz w:val="18"/>
              </w:rPr>
              <w:t>defaultValue: None</w:t>
            </w:r>
          </w:p>
          <w:p w14:paraId="27052F45" w14:textId="77777777" w:rsidR="004F685A" w:rsidRDefault="004F685A" w:rsidP="00A90CD8">
            <w:pPr>
              <w:pStyle w:val="TAL"/>
            </w:pPr>
            <w:r w:rsidRPr="00C54ACE">
              <w:t xml:space="preserve">isNullable: </w:t>
            </w:r>
            <w:r w:rsidRPr="00C54ACE">
              <w:rPr>
                <w:lang w:val="en-US"/>
              </w:rPr>
              <w:t>False</w:t>
            </w:r>
          </w:p>
        </w:tc>
      </w:tr>
      <w:tr w:rsidR="004F685A" w:rsidRPr="002B15AA" w14:paraId="26C2C88D"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67A9D92E" w14:textId="77777777" w:rsidR="004F685A" w:rsidRDefault="004F685A" w:rsidP="00A90CD8">
            <w:pPr>
              <w:pStyle w:val="Default"/>
              <w:rPr>
                <w:rFonts w:ascii="Courier New" w:hAnsi="Courier New" w:cs="Courier New"/>
                <w:sz w:val="18"/>
                <w:szCs w:val="18"/>
                <w:lang w:eastAsia="zh-CN"/>
              </w:rPr>
            </w:pPr>
            <w:r w:rsidRPr="00C54ACE">
              <w:rPr>
                <w:rFonts w:ascii="Courier New" w:hAnsi="Courier New" w:cs="Courier New"/>
                <w:sz w:val="18"/>
                <w:szCs w:val="18"/>
              </w:rPr>
              <w:t>xnHOBlackList</w:t>
            </w:r>
          </w:p>
        </w:tc>
        <w:tc>
          <w:tcPr>
            <w:tcW w:w="2917" w:type="pct"/>
            <w:tcBorders>
              <w:top w:val="single" w:sz="4" w:space="0" w:color="auto"/>
              <w:left w:val="single" w:sz="4" w:space="0" w:color="auto"/>
              <w:bottom w:val="single" w:sz="4" w:space="0" w:color="auto"/>
              <w:right w:val="single" w:sz="4" w:space="0" w:color="auto"/>
            </w:tcBorders>
          </w:tcPr>
          <w:p w14:paraId="79FDAF6C" w14:textId="77777777" w:rsidR="004F685A" w:rsidRDefault="004F685A" w:rsidP="00A90CD8">
            <w:pPr>
              <w:keepNext/>
              <w:keepLines/>
              <w:spacing w:after="0"/>
              <w:rPr>
                <w:rFonts w:ascii="Arial" w:hAnsi="Arial"/>
                <w:sz w:val="18"/>
              </w:rPr>
            </w:pPr>
            <w:r w:rsidRPr="00C54ACE">
              <w:rPr>
                <w:rFonts w:ascii="Arial" w:hAnsi="Arial"/>
                <w:sz w:val="18"/>
              </w:rPr>
              <w:t>This is a list of</w:t>
            </w:r>
            <w:r>
              <w:rPr>
                <w:rFonts w:ascii="Arial" w:hAnsi="Arial"/>
                <w:sz w:val="18"/>
              </w:rPr>
              <w:t xml:space="preserve"> GgNBIds.</w:t>
            </w:r>
            <w:r w:rsidRPr="00C54ACE">
              <w:rPr>
                <w:rFonts w:ascii="Arial" w:hAnsi="Arial"/>
                <w:sz w:val="18"/>
              </w:rPr>
              <w:t xml:space="preserve"> For all the entries in </w:t>
            </w:r>
            <w:r w:rsidRPr="00C54ACE">
              <w:rPr>
                <w:rFonts w:ascii="Courier New" w:hAnsi="Courier New" w:cs="Courier New"/>
                <w:sz w:val="18"/>
              </w:rPr>
              <w:t>NRCellCU.xnHOBlackList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Xn interface for HOs even if an Xn interface exists to the target cell.</w:t>
            </w:r>
          </w:p>
          <w:p w14:paraId="143FA9CA" w14:textId="77777777" w:rsidR="004F685A" w:rsidRDefault="004F685A" w:rsidP="00A90CD8">
            <w:pPr>
              <w:keepNext/>
              <w:keepLines/>
              <w:spacing w:after="0"/>
              <w:rPr>
                <w:rFonts w:ascii="Arial" w:hAnsi="Arial"/>
                <w:sz w:val="18"/>
              </w:rPr>
            </w:pPr>
          </w:p>
          <w:p w14:paraId="69615F0E" w14:textId="77777777" w:rsidR="004F685A" w:rsidRPr="00C54ACE" w:rsidRDefault="004F685A" w:rsidP="00A90CD8">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57889086"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D1D48DC"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5780F424"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r w:rsidRPr="00C54ACE">
              <w:rPr>
                <w:rFonts w:ascii="Arial" w:hAnsi="Arial" w:hint="eastAsia"/>
                <w:sz w:val="18"/>
                <w:lang w:eastAsia="zh-CN"/>
              </w:rPr>
              <w:t>..*</w:t>
            </w:r>
          </w:p>
          <w:p w14:paraId="0922E937" w14:textId="77777777" w:rsidR="004F685A" w:rsidRPr="00C54ACE" w:rsidRDefault="004F685A" w:rsidP="00A90CD8">
            <w:pPr>
              <w:keepNext/>
              <w:keepLines/>
              <w:spacing w:after="0"/>
              <w:rPr>
                <w:rFonts w:ascii="Arial" w:hAnsi="Arial"/>
                <w:sz w:val="18"/>
              </w:rPr>
            </w:pPr>
            <w:r w:rsidRPr="00C54ACE">
              <w:rPr>
                <w:rFonts w:ascii="Arial" w:hAnsi="Arial"/>
                <w:sz w:val="18"/>
              </w:rPr>
              <w:t>isOrdered: False</w:t>
            </w:r>
          </w:p>
          <w:p w14:paraId="1B59982F" w14:textId="77777777" w:rsidR="004F685A" w:rsidRPr="00C54ACE" w:rsidRDefault="004F685A" w:rsidP="00A90CD8">
            <w:pPr>
              <w:keepNext/>
              <w:keepLines/>
              <w:spacing w:after="0"/>
              <w:rPr>
                <w:rFonts w:ascii="Arial" w:hAnsi="Arial"/>
                <w:sz w:val="18"/>
              </w:rPr>
            </w:pPr>
            <w:r w:rsidRPr="00C54ACE">
              <w:rPr>
                <w:rFonts w:ascii="Arial" w:hAnsi="Arial"/>
                <w:sz w:val="18"/>
              </w:rPr>
              <w:t>isUnique: True</w:t>
            </w:r>
          </w:p>
          <w:p w14:paraId="572FF533" w14:textId="77777777" w:rsidR="004F685A" w:rsidRPr="00C54ACE" w:rsidRDefault="004F685A" w:rsidP="00A90CD8">
            <w:pPr>
              <w:keepNext/>
              <w:keepLines/>
              <w:spacing w:after="0"/>
              <w:rPr>
                <w:rFonts w:ascii="Arial" w:hAnsi="Arial"/>
                <w:sz w:val="18"/>
              </w:rPr>
            </w:pPr>
            <w:r w:rsidRPr="00C54ACE">
              <w:rPr>
                <w:rFonts w:ascii="Arial" w:hAnsi="Arial"/>
                <w:sz w:val="18"/>
              </w:rPr>
              <w:t>defaultValue: None</w:t>
            </w:r>
          </w:p>
          <w:p w14:paraId="65DE9338" w14:textId="77777777" w:rsidR="004F685A" w:rsidRDefault="004F685A" w:rsidP="00A90CD8">
            <w:pPr>
              <w:pStyle w:val="TAL"/>
            </w:pPr>
            <w:r w:rsidRPr="00C54ACE">
              <w:t xml:space="preserve">isNullable: </w:t>
            </w:r>
            <w:r w:rsidRPr="00C54ACE">
              <w:rPr>
                <w:lang w:val="en-US"/>
              </w:rPr>
              <w:t>False</w:t>
            </w:r>
          </w:p>
        </w:tc>
      </w:tr>
      <w:tr w:rsidR="004F685A" w:rsidRPr="002B15AA" w14:paraId="471D023E"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199490B5" w14:textId="77777777" w:rsidR="004F685A" w:rsidRDefault="004F685A" w:rsidP="00A90CD8">
            <w:pPr>
              <w:pStyle w:val="Default"/>
              <w:rPr>
                <w:rFonts w:ascii="Courier New" w:hAnsi="Courier New" w:cs="Courier New"/>
                <w:sz w:val="18"/>
                <w:szCs w:val="18"/>
                <w:lang w:eastAsia="zh-CN"/>
              </w:rPr>
            </w:pPr>
            <w:r w:rsidRPr="00C54ACE">
              <w:rPr>
                <w:rFonts w:ascii="Courier New" w:hAnsi="Courier New" w:cs="Courier New"/>
                <w:sz w:val="18"/>
                <w:szCs w:val="18"/>
              </w:rPr>
              <w:t>x2HOBlackList</w:t>
            </w:r>
          </w:p>
        </w:tc>
        <w:tc>
          <w:tcPr>
            <w:tcW w:w="2917" w:type="pct"/>
            <w:tcBorders>
              <w:top w:val="single" w:sz="4" w:space="0" w:color="auto"/>
              <w:left w:val="single" w:sz="4" w:space="0" w:color="auto"/>
              <w:bottom w:val="single" w:sz="4" w:space="0" w:color="auto"/>
              <w:right w:val="single" w:sz="4" w:space="0" w:color="auto"/>
            </w:tcBorders>
          </w:tcPr>
          <w:p w14:paraId="73802E2B" w14:textId="77777777" w:rsidR="004F685A" w:rsidRDefault="004F685A" w:rsidP="00A90CD8">
            <w:pPr>
              <w:keepNext/>
              <w:keepLines/>
              <w:spacing w:after="0"/>
              <w:rPr>
                <w:rFonts w:ascii="Arial" w:hAnsi="Arial"/>
                <w:sz w:val="18"/>
              </w:rPr>
            </w:pPr>
            <w:r w:rsidRPr="00C54ACE">
              <w:rPr>
                <w:rFonts w:ascii="Arial" w:hAnsi="Arial"/>
                <w:sz w:val="18"/>
              </w:rPr>
              <w:t>This is a list of</w:t>
            </w:r>
            <w:r>
              <w:rPr>
                <w:rFonts w:ascii="Arial" w:hAnsi="Arial"/>
                <w:sz w:val="18"/>
              </w:rPr>
              <w:t xml:space="preserve"> GeNBIds.</w:t>
            </w:r>
            <w:r w:rsidRPr="00C54ACE">
              <w:rPr>
                <w:rFonts w:ascii="Arial" w:hAnsi="Arial"/>
                <w:sz w:val="18"/>
              </w:rPr>
              <w:t xml:space="preserve"> For all the entries in </w:t>
            </w:r>
            <w:r w:rsidRPr="00C54ACE">
              <w:rPr>
                <w:rFonts w:ascii="Courier New" w:hAnsi="Courier New" w:cs="Courier New"/>
                <w:sz w:val="18"/>
              </w:rPr>
              <w:t>NRCellCU.x2HOBlackList</w:t>
            </w:r>
            <w:r w:rsidRPr="00C54ACE">
              <w:rPr>
                <w:rFonts w:ascii="Arial" w:hAnsi="Arial"/>
                <w:sz w:val="18"/>
              </w:rPr>
              <w:t xml:space="preserve">, the subject </w:t>
            </w:r>
            <w:r w:rsidRPr="00C54ACE">
              <w:rPr>
                <w:rFonts w:ascii="Courier New" w:hAnsi="Courier New" w:cs="Courier New"/>
                <w:sz w:val="18"/>
              </w:rPr>
              <w:t>NRCellCU</w:t>
            </w:r>
            <w:r w:rsidRPr="00C54ACE">
              <w:rPr>
                <w:rFonts w:ascii="Arial" w:hAnsi="Arial"/>
                <w:sz w:val="18"/>
              </w:rPr>
              <w:t xml:space="preserve"> is prohibited to use the X2 interface for HOs even if an X2 interface exists to the target cell.</w:t>
            </w:r>
          </w:p>
          <w:p w14:paraId="17780D3A" w14:textId="77777777" w:rsidR="004F685A" w:rsidRDefault="004F685A" w:rsidP="00A90CD8">
            <w:pPr>
              <w:keepNext/>
              <w:keepLines/>
              <w:spacing w:after="0"/>
              <w:rPr>
                <w:rFonts w:ascii="Arial" w:hAnsi="Arial"/>
                <w:sz w:val="18"/>
              </w:rPr>
            </w:pPr>
          </w:p>
          <w:p w14:paraId="73A0293B" w14:textId="77777777" w:rsidR="004F685A" w:rsidRPr="00C54ACE" w:rsidRDefault="004F685A" w:rsidP="00A90CD8">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625AC15B" w14:textId="77777777" w:rsidR="004F685A" w:rsidRDefault="004F685A" w:rsidP="00A90CD8">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EB8A2E3"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1C4DCEB6" w14:textId="77777777" w:rsidR="004F685A" w:rsidRPr="00C54ACE" w:rsidRDefault="004F685A" w:rsidP="00A90CD8">
            <w:pPr>
              <w:keepNext/>
              <w:keepLines/>
              <w:spacing w:after="0"/>
              <w:rPr>
                <w:rFonts w:ascii="Arial" w:hAnsi="Arial"/>
                <w:sz w:val="18"/>
                <w:lang w:eastAsia="zh-CN"/>
              </w:rPr>
            </w:pPr>
            <w:r w:rsidRPr="00C54ACE">
              <w:rPr>
                <w:rFonts w:ascii="Arial" w:hAnsi="Arial"/>
                <w:sz w:val="18"/>
              </w:rPr>
              <w:t xml:space="preserve">multiplicity: </w:t>
            </w:r>
            <w:r>
              <w:rPr>
                <w:rFonts w:ascii="Arial" w:hAnsi="Arial"/>
                <w:sz w:val="18"/>
              </w:rPr>
              <w:t>0..*</w:t>
            </w:r>
          </w:p>
          <w:p w14:paraId="6FFFD356" w14:textId="77777777" w:rsidR="004F685A" w:rsidRPr="00C54ACE" w:rsidRDefault="004F685A" w:rsidP="00A90CD8">
            <w:pPr>
              <w:keepNext/>
              <w:keepLines/>
              <w:spacing w:after="0"/>
              <w:rPr>
                <w:rFonts w:ascii="Arial" w:hAnsi="Arial"/>
                <w:sz w:val="18"/>
              </w:rPr>
            </w:pPr>
            <w:r w:rsidRPr="00C54ACE">
              <w:rPr>
                <w:rFonts w:ascii="Arial" w:hAnsi="Arial"/>
                <w:sz w:val="18"/>
              </w:rPr>
              <w:t>isOrdered: False</w:t>
            </w:r>
          </w:p>
          <w:p w14:paraId="445B856D" w14:textId="77777777" w:rsidR="004F685A" w:rsidRPr="00C54ACE" w:rsidRDefault="004F685A" w:rsidP="00A90CD8">
            <w:pPr>
              <w:keepNext/>
              <w:keepLines/>
              <w:spacing w:after="0"/>
              <w:rPr>
                <w:rFonts w:ascii="Arial" w:hAnsi="Arial"/>
                <w:sz w:val="18"/>
              </w:rPr>
            </w:pPr>
            <w:r w:rsidRPr="00C54ACE">
              <w:rPr>
                <w:rFonts w:ascii="Arial" w:hAnsi="Arial"/>
                <w:sz w:val="18"/>
              </w:rPr>
              <w:t>isUnique: True</w:t>
            </w:r>
          </w:p>
          <w:p w14:paraId="061A71C1" w14:textId="77777777" w:rsidR="004F685A" w:rsidRPr="00C54ACE" w:rsidRDefault="004F685A" w:rsidP="00A90CD8">
            <w:pPr>
              <w:keepNext/>
              <w:keepLines/>
              <w:spacing w:after="0"/>
              <w:rPr>
                <w:rFonts w:ascii="Arial" w:hAnsi="Arial"/>
                <w:sz w:val="18"/>
              </w:rPr>
            </w:pPr>
            <w:r w:rsidRPr="00C54ACE">
              <w:rPr>
                <w:rFonts w:ascii="Arial" w:hAnsi="Arial"/>
                <w:sz w:val="18"/>
              </w:rPr>
              <w:t>defaultValue: None</w:t>
            </w:r>
          </w:p>
          <w:p w14:paraId="3F8AB3B5" w14:textId="77777777" w:rsidR="004F685A" w:rsidRDefault="004F685A" w:rsidP="00A90CD8">
            <w:pPr>
              <w:pStyle w:val="TAL"/>
            </w:pPr>
            <w:r w:rsidRPr="00C54ACE">
              <w:t xml:space="preserve">isNullable: </w:t>
            </w:r>
            <w:r w:rsidRPr="00C54ACE">
              <w:rPr>
                <w:lang w:val="en-US"/>
              </w:rPr>
              <w:t>False</w:t>
            </w:r>
          </w:p>
        </w:tc>
      </w:tr>
      <w:tr w:rsidR="004F685A" w:rsidRPr="002B15AA" w14:paraId="28878826"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3EEBD60C" w14:textId="77777777" w:rsidR="004F685A" w:rsidRPr="00C54ACE" w:rsidRDefault="004F685A" w:rsidP="00A90CD8">
            <w:pPr>
              <w:pStyle w:val="Default"/>
              <w:rPr>
                <w:rFonts w:ascii="Courier New" w:hAnsi="Courier New" w:cs="Courier New"/>
                <w:sz w:val="18"/>
                <w:szCs w:val="18"/>
              </w:rPr>
            </w:pPr>
            <w:ins w:id="157" w:author="Huawei" w:date="2020-06-16T14:26:00Z">
              <w:r w:rsidRPr="0033172F">
                <w:rPr>
                  <w:rFonts w:ascii="Courier New" w:hAnsi="Courier New" w:cs="Courier New"/>
                  <w:sz w:val="18"/>
                  <w:szCs w:val="18"/>
                </w:rPr>
                <w:t>tceIDMappingInfoList</w:t>
              </w:r>
            </w:ins>
          </w:p>
        </w:tc>
        <w:tc>
          <w:tcPr>
            <w:tcW w:w="2917" w:type="pct"/>
            <w:tcBorders>
              <w:top w:val="single" w:sz="4" w:space="0" w:color="auto"/>
              <w:left w:val="single" w:sz="4" w:space="0" w:color="auto"/>
              <w:bottom w:val="single" w:sz="4" w:space="0" w:color="auto"/>
              <w:right w:val="single" w:sz="4" w:space="0" w:color="auto"/>
            </w:tcBorders>
          </w:tcPr>
          <w:p w14:paraId="787F55CF" w14:textId="6DC6E13F" w:rsidR="004F685A" w:rsidRPr="0033172F" w:rsidRDefault="004F685A" w:rsidP="00A90CD8">
            <w:pPr>
              <w:keepNext/>
              <w:keepLines/>
              <w:spacing w:after="0"/>
              <w:rPr>
                <w:ins w:id="158" w:author="Huawei" w:date="2020-06-16T16:07:00Z"/>
              </w:rPr>
            </w:pPr>
            <w:ins w:id="159" w:author="Huawei" w:date="2020-06-16T14:26:00Z">
              <w:r w:rsidRPr="0033172F">
                <w:t>Th</w:t>
              </w:r>
              <w:r w:rsidRPr="0033172F">
                <w:rPr>
                  <w:rFonts w:hint="eastAsia"/>
                </w:rPr>
                <w:t>is</w:t>
              </w:r>
              <w:r w:rsidRPr="0033172F">
                <w:t xml:space="preserve"> attribute </w:t>
              </w:r>
              <w:r w:rsidRPr="0033172F">
                <w:rPr>
                  <w:rFonts w:hint="eastAsia"/>
                </w:rPr>
                <w:t>includes a list of TCE ID</w:t>
              </w:r>
            </w:ins>
            <w:ins w:id="160" w:author="Anatoly Andrianov (at SA5-132)" w:date="2020-08-31T07:51:00Z">
              <w:r w:rsidR="00AC161F">
                <w:t xml:space="preserve">, </w:t>
              </w:r>
              <w:r w:rsidR="00AC161F" w:rsidRPr="00A90CD8">
                <w:t>PLMN where TCE resides</w:t>
              </w:r>
            </w:ins>
            <w:ins w:id="161" w:author="Huawei" w:date="2020-06-16T14:26:00Z">
              <w:r w:rsidRPr="0033172F">
                <w:rPr>
                  <w:rFonts w:hint="eastAsia"/>
                </w:rPr>
                <w:t xml:space="preserve"> and the corresponding TCE IP address. </w:t>
              </w:r>
              <w:r w:rsidRPr="0033172F">
                <w:t>I</w:t>
              </w:r>
              <w:r w:rsidRPr="0033172F">
                <w:rPr>
                  <w:rFonts w:hint="eastAsia"/>
                </w:rPr>
                <w:t xml:space="preserve">t </w:t>
              </w:r>
              <w:r w:rsidRPr="0033172F">
                <w:t xml:space="preserve">is used in Logged MDT case </w:t>
              </w:r>
              <w:r w:rsidRPr="0033172F">
                <w:rPr>
                  <w:rFonts w:hint="eastAsia"/>
                </w:rPr>
                <w:t xml:space="preserve">to provide the information to the </w:t>
              </w:r>
              <w:r w:rsidRPr="0033172F">
                <w:t>gNodeB or GNBCUCPFunction</w:t>
              </w:r>
              <w:r w:rsidRPr="0033172F">
                <w:rPr>
                  <w:rFonts w:hint="eastAsia"/>
                </w:rPr>
                <w:t xml:space="preserve"> to get the corresponding TCE IP address when there is </w:t>
              </w:r>
              <w:r w:rsidRPr="0033172F">
                <w:t>an MDT log received from the UE.</w:t>
              </w:r>
            </w:ins>
          </w:p>
          <w:p w14:paraId="480BE308" w14:textId="77777777" w:rsidR="004F685A" w:rsidRPr="0033172F" w:rsidRDefault="004F685A" w:rsidP="00A90CD8">
            <w:pPr>
              <w:keepNext/>
              <w:keepLines/>
              <w:spacing w:after="0"/>
              <w:rPr>
                <w:ins w:id="162" w:author="Huawei" w:date="2020-06-16T16:07:00Z"/>
              </w:rPr>
            </w:pPr>
          </w:p>
          <w:p w14:paraId="0B117510" w14:textId="77777777" w:rsidR="004F685A" w:rsidRPr="00C54ACE" w:rsidRDefault="004F685A" w:rsidP="00A90CD8">
            <w:pPr>
              <w:keepNext/>
              <w:keepLines/>
              <w:spacing w:after="0"/>
              <w:rPr>
                <w:rFonts w:ascii="Arial" w:hAnsi="Arial"/>
                <w:sz w:val="18"/>
              </w:rPr>
            </w:pPr>
            <w:ins w:id="163" w:author="Huawei" w:date="2020-06-16T16:07:00Z">
              <w:r w:rsidRPr="0033172F">
                <w:rPr>
                  <w:rFonts w:ascii="Arial" w:hAnsi="Arial"/>
                  <w:sz w:val="18"/>
                </w:rPr>
                <w:t>allowedValues: Not applicable</w:t>
              </w:r>
            </w:ins>
          </w:p>
        </w:tc>
        <w:tc>
          <w:tcPr>
            <w:tcW w:w="1123" w:type="pct"/>
            <w:tcBorders>
              <w:top w:val="single" w:sz="4" w:space="0" w:color="auto"/>
              <w:left w:val="single" w:sz="4" w:space="0" w:color="auto"/>
              <w:bottom w:val="single" w:sz="4" w:space="0" w:color="auto"/>
              <w:right w:val="single" w:sz="4" w:space="0" w:color="auto"/>
            </w:tcBorders>
          </w:tcPr>
          <w:p w14:paraId="37C4A168" w14:textId="77777777" w:rsidR="004F685A" w:rsidRDefault="004F685A" w:rsidP="00A90CD8">
            <w:pPr>
              <w:pStyle w:val="TAL"/>
              <w:rPr>
                <w:ins w:id="164" w:author="Huawei" w:date="2020-06-16T15:18:00Z"/>
                <w:lang w:eastAsia="zh-CN"/>
              </w:rPr>
            </w:pPr>
            <w:ins w:id="165" w:author="Huawei" w:date="2020-06-16T15:18:00Z">
              <w:r>
                <w:t>type</w:t>
              </w:r>
              <w:r>
                <w:rPr>
                  <w:rFonts w:hint="eastAsia"/>
                  <w:lang w:eastAsia="zh-CN"/>
                </w:rPr>
                <w:t xml:space="preserve">: </w:t>
              </w:r>
            </w:ins>
            <w:ins w:id="166" w:author="Huawei" w:date="2020-06-16T15:21:00Z">
              <w:r>
                <w:rPr>
                  <w:lang w:eastAsia="zh-CN"/>
                </w:rPr>
                <w:t>tceIDMappingInfo</w:t>
              </w:r>
            </w:ins>
          </w:p>
          <w:p w14:paraId="0D70EE46" w14:textId="77777777" w:rsidR="004F685A" w:rsidRPr="002B15AA" w:rsidRDefault="004F685A" w:rsidP="00A90CD8">
            <w:pPr>
              <w:pStyle w:val="TAL"/>
              <w:rPr>
                <w:ins w:id="167" w:author="Huawei" w:date="2020-06-16T15:18:00Z"/>
              </w:rPr>
            </w:pPr>
            <w:ins w:id="168" w:author="Huawei" w:date="2020-06-16T15:18:00Z">
              <w:r w:rsidRPr="002B15AA">
                <w:t xml:space="preserve">multiplicity: </w:t>
              </w:r>
            </w:ins>
            <w:ins w:id="169" w:author="Huawei" w:date="2020-06-16T15:23:00Z">
              <w:r w:rsidRPr="00A17B5C">
                <w:rPr>
                  <w:szCs w:val="18"/>
                  <w:lang w:val="en-US"/>
                </w:rPr>
                <w:t>1..</w:t>
              </w:r>
              <w:r>
                <w:rPr>
                  <w:szCs w:val="18"/>
                  <w:lang w:val="en-US"/>
                </w:rPr>
                <w:t>*</w:t>
              </w:r>
            </w:ins>
          </w:p>
          <w:p w14:paraId="40719E97" w14:textId="77777777" w:rsidR="004F685A" w:rsidRPr="002B15AA" w:rsidRDefault="004F685A" w:rsidP="00A90CD8">
            <w:pPr>
              <w:pStyle w:val="TAL"/>
              <w:rPr>
                <w:ins w:id="170" w:author="Huawei" w:date="2020-06-16T15:18:00Z"/>
              </w:rPr>
            </w:pPr>
            <w:ins w:id="171" w:author="Huawei" w:date="2020-06-16T15:18:00Z">
              <w:r w:rsidRPr="00D2445A">
                <w:t xml:space="preserve">isOrdered: </w:t>
              </w:r>
            </w:ins>
            <w:ins w:id="172" w:author="Huawei" w:date="2020-06-16T16:55:00Z">
              <w:r w:rsidRPr="00D2445A">
                <w:t>N/A</w:t>
              </w:r>
            </w:ins>
          </w:p>
          <w:p w14:paraId="61DDD24E" w14:textId="77777777" w:rsidR="004F685A" w:rsidRPr="002B15AA" w:rsidRDefault="004F685A" w:rsidP="00A90CD8">
            <w:pPr>
              <w:pStyle w:val="TAL"/>
              <w:rPr>
                <w:ins w:id="173" w:author="Huawei" w:date="2020-06-16T15:18:00Z"/>
              </w:rPr>
            </w:pPr>
            <w:ins w:id="174" w:author="Huawei" w:date="2020-06-16T15:18:00Z">
              <w:r w:rsidRPr="002B15AA">
                <w:t>isUnique: N/A</w:t>
              </w:r>
            </w:ins>
          </w:p>
          <w:p w14:paraId="15D9F72B" w14:textId="77777777" w:rsidR="004F685A" w:rsidRPr="002B15AA" w:rsidRDefault="004F685A" w:rsidP="00A90CD8">
            <w:pPr>
              <w:pStyle w:val="TAL"/>
              <w:rPr>
                <w:ins w:id="175" w:author="Huawei" w:date="2020-06-16T15:18:00Z"/>
              </w:rPr>
            </w:pPr>
            <w:ins w:id="176" w:author="Huawei" w:date="2020-06-16T15:18:00Z">
              <w:r w:rsidRPr="002B15AA">
                <w:t>defaultValue: None</w:t>
              </w:r>
            </w:ins>
          </w:p>
          <w:p w14:paraId="65EBF79F" w14:textId="77777777" w:rsidR="004F685A" w:rsidRPr="00C54ACE" w:rsidRDefault="004F685A" w:rsidP="00A90CD8">
            <w:pPr>
              <w:keepNext/>
              <w:keepLines/>
              <w:spacing w:after="0"/>
              <w:rPr>
                <w:rFonts w:ascii="Arial" w:hAnsi="Arial"/>
                <w:sz w:val="18"/>
              </w:rPr>
            </w:pPr>
            <w:ins w:id="177" w:author="Huawei" w:date="2020-06-16T15:18:00Z">
              <w:r w:rsidRPr="002B15AA">
                <w:t>isNullable: False</w:t>
              </w:r>
            </w:ins>
          </w:p>
        </w:tc>
      </w:tr>
      <w:tr w:rsidR="004F685A" w:rsidRPr="002B15AA" w14:paraId="09169C7B"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727ED72B" w14:textId="77777777" w:rsidR="004F685A" w:rsidRPr="00C54ACE" w:rsidRDefault="004F685A" w:rsidP="00A90CD8">
            <w:pPr>
              <w:pStyle w:val="Default"/>
              <w:rPr>
                <w:rFonts w:ascii="Courier New" w:hAnsi="Courier New" w:cs="Courier New"/>
                <w:sz w:val="18"/>
                <w:szCs w:val="18"/>
              </w:rPr>
            </w:pPr>
            <w:ins w:id="178" w:author="Huawei" w:date="2020-06-16T15:18:00Z">
              <w:r w:rsidRPr="0033172F">
                <w:rPr>
                  <w:rFonts w:ascii="Courier New" w:hAnsi="Courier New" w:cs="Courier New"/>
                  <w:sz w:val="18"/>
                  <w:szCs w:val="18"/>
                </w:rPr>
                <w:t>tceIPAddress</w:t>
              </w:r>
            </w:ins>
          </w:p>
        </w:tc>
        <w:tc>
          <w:tcPr>
            <w:tcW w:w="2917" w:type="pct"/>
            <w:tcBorders>
              <w:top w:val="single" w:sz="4" w:space="0" w:color="auto"/>
              <w:left w:val="single" w:sz="4" w:space="0" w:color="auto"/>
              <w:bottom w:val="single" w:sz="4" w:space="0" w:color="auto"/>
              <w:right w:val="single" w:sz="4" w:space="0" w:color="auto"/>
            </w:tcBorders>
          </w:tcPr>
          <w:p w14:paraId="071183C3" w14:textId="582FD800" w:rsidR="004F685A" w:rsidRPr="00C54ACE" w:rsidRDefault="004F685A" w:rsidP="00A90CD8">
            <w:pPr>
              <w:keepNext/>
              <w:keepLines/>
              <w:spacing w:after="0"/>
              <w:rPr>
                <w:rFonts w:ascii="Arial" w:hAnsi="Arial"/>
                <w:sz w:val="18"/>
              </w:rPr>
            </w:pPr>
            <w:ins w:id="179" w:author="Huawei" w:date="2020-06-16T16:07:00Z">
              <w:r w:rsidRPr="0033172F">
                <w:rPr>
                  <w:rFonts w:hint="eastAsia"/>
                </w:rPr>
                <w:t>This</w:t>
              </w:r>
              <w:r w:rsidRPr="0033172F">
                <w:t xml:space="preserve"> attribute indicates IP address</w:t>
              </w:r>
            </w:ins>
            <w:ins w:id="180" w:author="Huawei" w:date="2020-06-16T16:08:00Z">
              <w:r w:rsidRPr="0033172F">
                <w:t xml:space="preserve"> of TCE</w:t>
              </w:r>
            </w:ins>
            <w:ins w:id="181" w:author="Huawei" w:date="2020-06-16T16:20:00Z">
              <w:r w:rsidRPr="0033172F">
                <w:t>.</w:t>
              </w:r>
            </w:ins>
            <w:ins w:id="182" w:author="Huawei" w:date="2020-06-16T16:08:00Z">
              <w:r w:rsidRPr="0033172F">
                <w:t xml:space="preserve"> (See subclause </w:t>
              </w:r>
            </w:ins>
            <w:ins w:id="183" w:author="Huawei" w:date="2020-06-16T16:19:00Z">
              <w:r w:rsidRPr="0033172F">
                <w:t>4.1.1.9.2 i</w:t>
              </w:r>
            </w:ins>
            <w:ins w:id="184" w:author="Huawei" w:date="2020-06-16T16:08:00Z">
              <w:r w:rsidRPr="0033172F">
                <w:t>n</w:t>
              </w:r>
            </w:ins>
            <w:ins w:id="185" w:author="Huawei" w:date="2020-06-16T16:19:00Z">
              <w:r w:rsidRPr="0033172F">
                <w:t xml:space="preserve"> TS 32.422</w:t>
              </w:r>
            </w:ins>
            <w:ins w:id="186" w:author="Anatoly Andrianov (at SA5-132)" w:date="2020-08-31T07:53:00Z">
              <w:r w:rsidR="00AC161F">
                <w:t xml:space="preserve"> [xx]</w:t>
              </w:r>
            </w:ins>
            <w:ins w:id="187" w:author="Huawei" w:date="2020-06-16T16:08:00Z">
              <w:r w:rsidRPr="0033172F">
                <w:t>)</w:t>
              </w:r>
            </w:ins>
          </w:p>
        </w:tc>
        <w:tc>
          <w:tcPr>
            <w:tcW w:w="1123" w:type="pct"/>
            <w:tcBorders>
              <w:top w:val="single" w:sz="4" w:space="0" w:color="auto"/>
              <w:left w:val="single" w:sz="4" w:space="0" w:color="auto"/>
              <w:bottom w:val="single" w:sz="4" w:space="0" w:color="auto"/>
              <w:right w:val="single" w:sz="4" w:space="0" w:color="auto"/>
            </w:tcBorders>
          </w:tcPr>
          <w:p w14:paraId="45F87C1F" w14:textId="77777777" w:rsidR="004F685A" w:rsidRDefault="004F685A" w:rsidP="00A90CD8">
            <w:pPr>
              <w:pStyle w:val="TAL"/>
              <w:rPr>
                <w:ins w:id="188" w:author="Huawei" w:date="2020-06-16T16:54:00Z"/>
                <w:lang w:eastAsia="zh-CN"/>
              </w:rPr>
            </w:pPr>
            <w:ins w:id="189" w:author="Huawei" w:date="2020-06-16T16:54:00Z">
              <w:r>
                <w:t>type</w:t>
              </w:r>
              <w:r>
                <w:rPr>
                  <w:rFonts w:hint="eastAsia"/>
                  <w:lang w:eastAsia="zh-CN"/>
                </w:rPr>
                <w:t xml:space="preserve">: </w:t>
              </w:r>
              <w:r>
                <w:rPr>
                  <w:lang w:eastAsia="zh-CN"/>
                </w:rPr>
                <w:t>String</w:t>
              </w:r>
            </w:ins>
          </w:p>
          <w:p w14:paraId="68BE9883" w14:textId="77777777" w:rsidR="004F685A" w:rsidRPr="002B15AA" w:rsidRDefault="004F685A" w:rsidP="00A90CD8">
            <w:pPr>
              <w:pStyle w:val="TAL"/>
              <w:rPr>
                <w:ins w:id="190" w:author="Huawei" w:date="2020-06-16T16:54:00Z"/>
              </w:rPr>
            </w:pPr>
            <w:ins w:id="191" w:author="Huawei" w:date="2020-06-16T16:54:00Z">
              <w:r w:rsidRPr="002B15AA">
                <w:t xml:space="preserve">multiplicity: </w:t>
              </w:r>
              <w:r w:rsidRPr="00A17B5C">
                <w:rPr>
                  <w:szCs w:val="18"/>
                  <w:lang w:val="en-US"/>
                </w:rPr>
                <w:t>1</w:t>
              </w:r>
            </w:ins>
          </w:p>
          <w:p w14:paraId="72EDBEF7" w14:textId="77777777" w:rsidR="004F685A" w:rsidRPr="002B15AA" w:rsidRDefault="004F685A" w:rsidP="00A90CD8">
            <w:pPr>
              <w:pStyle w:val="TAL"/>
              <w:rPr>
                <w:ins w:id="192" w:author="Huawei" w:date="2020-06-16T16:54:00Z"/>
              </w:rPr>
            </w:pPr>
            <w:ins w:id="193" w:author="Huawei" w:date="2020-06-16T16:54:00Z">
              <w:r w:rsidRPr="00D2445A">
                <w:t xml:space="preserve">isOrdered: </w:t>
              </w:r>
            </w:ins>
            <w:ins w:id="194" w:author="Huawei" w:date="2020-06-16T16:55:00Z">
              <w:r w:rsidRPr="00D2445A">
                <w:t>N/A</w:t>
              </w:r>
            </w:ins>
          </w:p>
          <w:p w14:paraId="25C400B8" w14:textId="77777777" w:rsidR="004F685A" w:rsidRPr="002B15AA" w:rsidRDefault="004F685A" w:rsidP="00A90CD8">
            <w:pPr>
              <w:pStyle w:val="TAL"/>
              <w:rPr>
                <w:ins w:id="195" w:author="Huawei" w:date="2020-06-16T16:54:00Z"/>
              </w:rPr>
            </w:pPr>
            <w:ins w:id="196" w:author="Huawei" w:date="2020-06-16T16:54:00Z">
              <w:r w:rsidRPr="002B15AA">
                <w:t>isUnique: N/A</w:t>
              </w:r>
            </w:ins>
          </w:p>
          <w:p w14:paraId="6B5C5767" w14:textId="77777777" w:rsidR="004F685A" w:rsidRPr="002B15AA" w:rsidRDefault="004F685A" w:rsidP="00A90CD8">
            <w:pPr>
              <w:pStyle w:val="TAL"/>
              <w:rPr>
                <w:ins w:id="197" w:author="Huawei" w:date="2020-06-16T16:54:00Z"/>
              </w:rPr>
            </w:pPr>
            <w:ins w:id="198" w:author="Huawei" w:date="2020-06-16T16:54:00Z">
              <w:r w:rsidRPr="002B15AA">
                <w:t>defaultValue: None</w:t>
              </w:r>
            </w:ins>
          </w:p>
          <w:p w14:paraId="5091EBF9" w14:textId="77777777" w:rsidR="004F685A" w:rsidRPr="00C54ACE" w:rsidRDefault="004F685A" w:rsidP="00A90CD8">
            <w:pPr>
              <w:keepNext/>
              <w:keepLines/>
              <w:spacing w:after="0"/>
              <w:rPr>
                <w:rFonts w:ascii="Arial" w:hAnsi="Arial"/>
                <w:sz w:val="18"/>
              </w:rPr>
            </w:pPr>
            <w:ins w:id="199" w:author="Huawei" w:date="2020-06-16T16:54:00Z">
              <w:r w:rsidRPr="002B15AA">
                <w:t>isNullable: False</w:t>
              </w:r>
            </w:ins>
          </w:p>
        </w:tc>
      </w:tr>
      <w:tr w:rsidR="004F685A" w:rsidRPr="002B15AA" w14:paraId="26B4F891" w14:textId="77777777" w:rsidTr="00A90CD8">
        <w:trPr>
          <w:cantSplit/>
          <w:tblHeader/>
        </w:trPr>
        <w:tc>
          <w:tcPr>
            <w:tcW w:w="960" w:type="pct"/>
            <w:tcBorders>
              <w:top w:val="single" w:sz="4" w:space="0" w:color="auto"/>
              <w:left w:val="single" w:sz="4" w:space="0" w:color="auto"/>
              <w:bottom w:val="single" w:sz="4" w:space="0" w:color="auto"/>
              <w:right w:val="single" w:sz="4" w:space="0" w:color="auto"/>
            </w:tcBorders>
          </w:tcPr>
          <w:p w14:paraId="437DD92D" w14:textId="77777777" w:rsidR="004F685A" w:rsidRPr="00C54ACE" w:rsidRDefault="004F685A" w:rsidP="00A90CD8">
            <w:pPr>
              <w:pStyle w:val="Default"/>
              <w:rPr>
                <w:rFonts w:ascii="Courier New" w:hAnsi="Courier New" w:cs="Courier New"/>
                <w:sz w:val="18"/>
                <w:szCs w:val="18"/>
              </w:rPr>
            </w:pPr>
            <w:ins w:id="200" w:author="Huawei" w:date="2020-06-16T15:18:00Z">
              <w:r w:rsidRPr="0033172F">
                <w:rPr>
                  <w:rFonts w:ascii="Courier New" w:hAnsi="Courier New" w:cs="Courier New" w:hint="eastAsia"/>
                  <w:sz w:val="18"/>
                  <w:szCs w:val="18"/>
                </w:rPr>
                <w:t>t</w:t>
              </w:r>
              <w:r w:rsidRPr="0033172F">
                <w:rPr>
                  <w:rFonts w:ascii="Courier New" w:hAnsi="Courier New" w:cs="Courier New"/>
                  <w:sz w:val="18"/>
                  <w:szCs w:val="18"/>
                </w:rPr>
                <w:t>ceID</w:t>
              </w:r>
            </w:ins>
          </w:p>
        </w:tc>
        <w:tc>
          <w:tcPr>
            <w:tcW w:w="2917" w:type="pct"/>
            <w:tcBorders>
              <w:top w:val="single" w:sz="4" w:space="0" w:color="auto"/>
              <w:left w:val="single" w:sz="4" w:space="0" w:color="auto"/>
              <w:bottom w:val="single" w:sz="4" w:space="0" w:color="auto"/>
              <w:right w:val="single" w:sz="4" w:space="0" w:color="auto"/>
            </w:tcBorders>
          </w:tcPr>
          <w:p w14:paraId="4E01598E" w14:textId="52651673" w:rsidR="004F685A" w:rsidRPr="00C54ACE" w:rsidRDefault="004F685A" w:rsidP="00A90CD8">
            <w:pPr>
              <w:keepNext/>
              <w:keepLines/>
              <w:spacing w:after="0"/>
              <w:rPr>
                <w:rFonts w:ascii="Arial" w:hAnsi="Arial"/>
                <w:sz w:val="18"/>
              </w:rPr>
            </w:pPr>
            <w:ins w:id="201" w:author="Huawei" w:date="2020-06-16T16:20:00Z">
              <w:r w:rsidRPr="0033172F">
                <w:t>This attribute indicates TCE Id</w:t>
              </w:r>
            </w:ins>
            <w:ins w:id="202" w:author="Huawei" w:date="2020-06-16T16:21:00Z">
              <w:r w:rsidRPr="0033172F">
                <w:t>.</w:t>
              </w:r>
            </w:ins>
            <w:ins w:id="203" w:author="Huawei" w:date="2020-06-16T16:47:00Z">
              <w:r w:rsidRPr="0033172F">
                <w:t xml:space="preserve"> (See subclause 4.1.1.9.2 in TS 32.422</w:t>
              </w:r>
            </w:ins>
            <w:ins w:id="204" w:author="Anatoly Andrianov (at SA5-132)" w:date="2020-08-31T07:53:00Z">
              <w:r w:rsidR="00AC161F">
                <w:t xml:space="preserve"> [xx]</w:t>
              </w:r>
            </w:ins>
            <w:ins w:id="205" w:author="Huawei" w:date="2020-06-16T16:47:00Z">
              <w:r w:rsidRPr="0033172F">
                <w:t>)</w:t>
              </w:r>
            </w:ins>
          </w:p>
        </w:tc>
        <w:tc>
          <w:tcPr>
            <w:tcW w:w="1123" w:type="pct"/>
            <w:tcBorders>
              <w:top w:val="single" w:sz="4" w:space="0" w:color="auto"/>
              <w:left w:val="single" w:sz="4" w:space="0" w:color="auto"/>
              <w:bottom w:val="single" w:sz="4" w:space="0" w:color="auto"/>
              <w:right w:val="single" w:sz="4" w:space="0" w:color="auto"/>
            </w:tcBorders>
          </w:tcPr>
          <w:p w14:paraId="24D57DFF" w14:textId="77777777" w:rsidR="004F685A" w:rsidRDefault="004F685A" w:rsidP="00A90CD8">
            <w:pPr>
              <w:pStyle w:val="TAL"/>
              <w:rPr>
                <w:ins w:id="206" w:author="Huawei" w:date="2020-06-16T16:55:00Z"/>
                <w:lang w:eastAsia="zh-CN"/>
              </w:rPr>
            </w:pPr>
            <w:ins w:id="207" w:author="Huawei" w:date="2020-06-16T16:55:00Z">
              <w:r>
                <w:t>type</w:t>
              </w:r>
              <w:r>
                <w:rPr>
                  <w:rFonts w:hint="eastAsia"/>
                  <w:lang w:eastAsia="zh-CN"/>
                </w:rPr>
                <w:t xml:space="preserve">: </w:t>
              </w:r>
              <w:r>
                <w:rPr>
                  <w:lang w:eastAsia="zh-CN"/>
                </w:rPr>
                <w:t>Integer</w:t>
              </w:r>
            </w:ins>
          </w:p>
          <w:p w14:paraId="2D4F5836" w14:textId="77777777" w:rsidR="004F685A" w:rsidRPr="002B15AA" w:rsidRDefault="004F685A" w:rsidP="00A90CD8">
            <w:pPr>
              <w:pStyle w:val="TAL"/>
              <w:rPr>
                <w:ins w:id="208" w:author="Huawei" w:date="2020-06-16T16:55:00Z"/>
              </w:rPr>
            </w:pPr>
            <w:ins w:id="209" w:author="Huawei" w:date="2020-06-16T16:55:00Z">
              <w:r w:rsidRPr="002B15AA">
                <w:t xml:space="preserve">multiplicity: </w:t>
              </w:r>
              <w:r w:rsidRPr="00A17B5C">
                <w:rPr>
                  <w:szCs w:val="18"/>
                  <w:lang w:val="en-US"/>
                </w:rPr>
                <w:t>1</w:t>
              </w:r>
            </w:ins>
          </w:p>
          <w:p w14:paraId="57F7C869" w14:textId="77777777" w:rsidR="004F685A" w:rsidRPr="002B15AA" w:rsidRDefault="004F685A" w:rsidP="00A90CD8">
            <w:pPr>
              <w:pStyle w:val="TAL"/>
              <w:rPr>
                <w:ins w:id="210" w:author="Huawei" w:date="2020-06-16T16:55:00Z"/>
              </w:rPr>
            </w:pPr>
            <w:ins w:id="211" w:author="Huawei" w:date="2020-06-16T16:55:00Z">
              <w:r w:rsidRPr="002B15AA">
                <w:t xml:space="preserve">isOrdered: </w:t>
              </w:r>
              <w:r>
                <w:t>N/A</w:t>
              </w:r>
            </w:ins>
          </w:p>
          <w:p w14:paraId="57D05835" w14:textId="77777777" w:rsidR="004F685A" w:rsidRPr="002B15AA" w:rsidRDefault="004F685A" w:rsidP="00A90CD8">
            <w:pPr>
              <w:pStyle w:val="TAL"/>
              <w:rPr>
                <w:ins w:id="212" w:author="Huawei" w:date="2020-06-16T16:55:00Z"/>
              </w:rPr>
            </w:pPr>
            <w:ins w:id="213" w:author="Huawei" w:date="2020-06-16T16:55:00Z">
              <w:r w:rsidRPr="002B15AA">
                <w:t>isUnique: N/A</w:t>
              </w:r>
            </w:ins>
          </w:p>
          <w:p w14:paraId="6ED4D0F4" w14:textId="77777777" w:rsidR="004F685A" w:rsidRPr="002B15AA" w:rsidRDefault="004F685A" w:rsidP="00A90CD8">
            <w:pPr>
              <w:pStyle w:val="TAL"/>
              <w:rPr>
                <w:ins w:id="214" w:author="Huawei" w:date="2020-06-16T16:55:00Z"/>
              </w:rPr>
            </w:pPr>
            <w:ins w:id="215" w:author="Huawei" w:date="2020-06-16T16:55:00Z">
              <w:r w:rsidRPr="002B15AA">
                <w:t>defaultValue: None</w:t>
              </w:r>
            </w:ins>
          </w:p>
          <w:p w14:paraId="75610976" w14:textId="77777777" w:rsidR="004F685A" w:rsidRPr="00C54ACE" w:rsidRDefault="004F685A" w:rsidP="00A90CD8">
            <w:pPr>
              <w:keepNext/>
              <w:keepLines/>
              <w:spacing w:after="0"/>
              <w:rPr>
                <w:rFonts w:ascii="Arial" w:hAnsi="Arial"/>
                <w:sz w:val="18"/>
              </w:rPr>
            </w:pPr>
            <w:ins w:id="216" w:author="Huawei" w:date="2020-06-16T16:55:00Z">
              <w:r w:rsidRPr="002B15AA">
                <w:t>isNullable: False</w:t>
              </w:r>
            </w:ins>
          </w:p>
        </w:tc>
      </w:tr>
      <w:tr w:rsidR="00A90CD8" w:rsidRPr="002B15AA" w14:paraId="18BD62DB" w14:textId="77777777" w:rsidTr="00A90CD8">
        <w:trPr>
          <w:cantSplit/>
          <w:tblHeader/>
          <w:ins w:id="217" w:author="Anatoly Andrianov (at SA5-132)" w:date="2020-08-31T07:43:00Z"/>
        </w:trPr>
        <w:tc>
          <w:tcPr>
            <w:tcW w:w="960" w:type="pct"/>
            <w:tcBorders>
              <w:top w:val="single" w:sz="4" w:space="0" w:color="auto"/>
              <w:left w:val="single" w:sz="4" w:space="0" w:color="auto"/>
              <w:bottom w:val="single" w:sz="4" w:space="0" w:color="auto"/>
              <w:right w:val="single" w:sz="4" w:space="0" w:color="auto"/>
            </w:tcBorders>
          </w:tcPr>
          <w:p w14:paraId="4B937254" w14:textId="6A71DD10" w:rsidR="00A90CD8" w:rsidRPr="0033172F" w:rsidRDefault="00A90CD8" w:rsidP="00A90CD8">
            <w:pPr>
              <w:pStyle w:val="Default"/>
              <w:rPr>
                <w:ins w:id="218" w:author="Anatoly Andrianov (at SA5-132)" w:date="2020-08-31T07:43:00Z"/>
                <w:rFonts w:ascii="Courier New" w:hAnsi="Courier New" w:cs="Courier New"/>
                <w:sz w:val="18"/>
                <w:szCs w:val="18"/>
              </w:rPr>
            </w:pPr>
            <w:ins w:id="219" w:author="Anatoly Andrianov (at SA5-132)" w:date="2020-08-31T07:43:00Z">
              <w:r>
                <w:rPr>
                  <w:rFonts w:ascii="Courier New" w:hAnsi="Courier New" w:cs="Courier New"/>
                  <w:sz w:val="18"/>
                  <w:szCs w:val="18"/>
                </w:rPr>
                <w:t>pLMNTarget</w:t>
              </w:r>
            </w:ins>
          </w:p>
        </w:tc>
        <w:tc>
          <w:tcPr>
            <w:tcW w:w="2917" w:type="pct"/>
            <w:tcBorders>
              <w:top w:val="single" w:sz="4" w:space="0" w:color="auto"/>
              <w:left w:val="single" w:sz="4" w:space="0" w:color="auto"/>
              <w:bottom w:val="single" w:sz="4" w:space="0" w:color="auto"/>
              <w:right w:val="single" w:sz="4" w:space="0" w:color="auto"/>
            </w:tcBorders>
          </w:tcPr>
          <w:p w14:paraId="7295D94E" w14:textId="197283D0" w:rsidR="00A90CD8" w:rsidRPr="0033172F" w:rsidRDefault="00A90CD8" w:rsidP="00A90CD8">
            <w:pPr>
              <w:keepNext/>
              <w:keepLines/>
              <w:spacing w:after="0"/>
              <w:rPr>
                <w:ins w:id="220" w:author="Anatoly Andrianov (at SA5-132)" w:date="2020-08-31T07:43:00Z"/>
              </w:rPr>
            </w:pPr>
            <w:ins w:id="221" w:author="Anatoly Andrianov (at SA5-132)" w:date="2020-08-31T07:43:00Z">
              <w:r>
                <w:t xml:space="preserve">This attribute indicates </w:t>
              </w:r>
            </w:ins>
            <w:ins w:id="222" w:author="Anatoly Andrianov (at SA5-132)" w:date="2020-08-31T07:44:00Z">
              <w:r w:rsidRPr="00A90CD8">
                <w:t>PLMN where TCE resides</w:t>
              </w:r>
            </w:ins>
            <w:ins w:id="223" w:author="Anatoly Andrianov (at SA5-132)" w:date="2020-08-31T07:45:00Z">
              <w:r>
                <w:t>. (See subclause</w:t>
              </w:r>
            </w:ins>
            <w:ins w:id="224" w:author="Anatoly Andrianov (at SA5-132)" w:date="2020-08-31T07:46:00Z">
              <w:r>
                <w:t>s</w:t>
              </w:r>
            </w:ins>
            <w:ins w:id="225" w:author="Anatoly Andrianov (at SA5-132)" w:date="2020-08-31T07:45:00Z">
              <w:r>
                <w:t xml:space="preserve"> 4.1.1.9.2</w:t>
              </w:r>
            </w:ins>
            <w:ins w:id="226" w:author="Anatoly Andrianov (at SA5-132)" w:date="2020-08-31T07:46:00Z">
              <w:r>
                <w:t xml:space="preserve"> and 4.9.2 in TS 32.422 [</w:t>
              </w:r>
            </w:ins>
            <w:ins w:id="227" w:author="Anatoly Andrianov (at SA5-132)" w:date="2020-08-31T07:48:00Z">
              <w:r>
                <w:t>xx])</w:t>
              </w:r>
            </w:ins>
          </w:p>
        </w:tc>
        <w:tc>
          <w:tcPr>
            <w:tcW w:w="1123" w:type="pct"/>
            <w:tcBorders>
              <w:top w:val="single" w:sz="4" w:space="0" w:color="auto"/>
              <w:left w:val="single" w:sz="4" w:space="0" w:color="auto"/>
              <w:bottom w:val="single" w:sz="4" w:space="0" w:color="auto"/>
              <w:right w:val="single" w:sz="4" w:space="0" w:color="auto"/>
            </w:tcBorders>
          </w:tcPr>
          <w:p w14:paraId="7BA3D52C" w14:textId="77777777" w:rsidR="00A90CD8" w:rsidRPr="003A33B7" w:rsidRDefault="00A90CD8" w:rsidP="00A90CD8">
            <w:pPr>
              <w:keepNext/>
              <w:keepLines/>
              <w:spacing w:after="0"/>
              <w:rPr>
                <w:ins w:id="228" w:author="Anatoly Andrianov (at SA5-132)" w:date="2020-08-31T07:50:00Z"/>
                <w:rFonts w:ascii="Arial" w:hAnsi="Arial"/>
                <w:sz w:val="18"/>
                <w:szCs w:val="18"/>
                <w:lang w:val="en-US"/>
              </w:rPr>
            </w:pPr>
            <w:ins w:id="229" w:author="Anatoly Andrianov (at SA5-132)" w:date="2020-08-31T07:50:00Z">
              <w:r w:rsidRPr="003A33B7">
                <w:rPr>
                  <w:rFonts w:ascii="Arial" w:hAnsi="Arial"/>
                  <w:sz w:val="18"/>
                  <w:szCs w:val="18"/>
                  <w:lang w:val="en-US"/>
                </w:rPr>
                <w:t>Type</w:t>
              </w:r>
              <w:r>
                <w:rPr>
                  <w:rFonts w:ascii="Arial" w:hAnsi="Arial"/>
                  <w:sz w:val="18"/>
                  <w:szCs w:val="18"/>
                  <w:lang w:val="en-US"/>
                </w:rPr>
                <w:t>: PLMNId</w:t>
              </w:r>
            </w:ins>
          </w:p>
          <w:p w14:paraId="5735F909" w14:textId="5D42DCF0" w:rsidR="00A90CD8" w:rsidRPr="003A33B7" w:rsidRDefault="00A90CD8" w:rsidP="00A90CD8">
            <w:pPr>
              <w:keepNext/>
              <w:keepLines/>
              <w:spacing w:after="0"/>
              <w:rPr>
                <w:ins w:id="230" w:author="Anatoly Andrianov (at SA5-132)" w:date="2020-08-31T07:50:00Z"/>
                <w:rFonts w:ascii="Arial" w:hAnsi="Arial"/>
                <w:sz w:val="18"/>
                <w:szCs w:val="18"/>
                <w:lang w:val="en-US" w:eastAsia="zh-CN"/>
              </w:rPr>
            </w:pPr>
            <w:ins w:id="231" w:author="Anatoly Andrianov (at SA5-132)" w:date="2020-08-31T07:50:00Z">
              <w:r w:rsidRPr="00A17B5C">
                <w:rPr>
                  <w:rFonts w:ascii="Arial" w:hAnsi="Arial"/>
                  <w:sz w:val="18"/>
                  <w:szCs w:val="18"/>
                  <w:lang w:val="en-US"/>
                </w:rPr>
                <w:t>multiplicity: 1</w:t>
              </w:r>
            </w:ins>
          </w:p>
          <w:p w14:paraId="4C9FB871" w14:textId="77777777" w:rsidR="00A90CD8" w:rsidRPr="000C5AEF" w:rsidRDefault="00A90CD8" w:rsidP="00A90CD8">
            <w:pPr>
              <w:keepNext/>
              <w:keepLines/>
              <w:spacing w:after="0"/>
              <w:rPr>
                <w:ins w:id="232" w:author="Anatoly Andrianov (at SA5-132)" w:date="2020-08-31T07:50:00Z"/>
                <w:rFonts w:ascii="Arial" w:hAnsi="Arial"/>
                <w:sz w:val="18"/>
                <w:szCs w:val="18"/>
                <w:lang w:val="en-US"/>
              </w:rPr>
            </w:pPr>
            <w:ins w:id="233" w:author="Anatoly Andrianov (at SA5-132)" w:date="2020-08-31T07:50:00Z">
              <w:r w:rsidRPr="000C5AEF">
                <w:rPr>
                  <w:rFonts w:ascii="Arial" w:hAnsi="Arial"/>
                  <w:sz w:val="18"/>
                  <w:szCs w:val="18"/>
                  <w:lang w:val="en-US"/>
                </w:rPr>
                <w:t>isOrdered: N/A</w:t>
              </w:r>
            </w:ins>
          </w:p>
          <w:p w14:paraId="2673AFA7" w14:textId="3739AF0B" w:rsidR="00A90CD8" w:rsidRPr="00A17B5C" w:rsidRDefault="00A90CD8" w:rsidP="00A90CD8">
            <w:pPr>
              <w:keepNext/>
              <w:keepLines/>
              <w:spacing w:after="0"/>
              <w:rPr>
                <w:ins w:id="234" w:author="Anatoly Andrianov (at SA5-132)" w:date="2020-08-31T07:50:00Z"/>
                <w:rFonts w:ascii="Arial" w:hAnsi="Arial"/>
                <w:sz w:val="18"/>
                <w:szCs w:val="18"/>
                <w:lang w:val="en-US"/>
              </w:rPr>
            </w:pPr>
            <w:ins w:id="235" w:author="Anatoly Andrianov (at SA5-132)" w:date="2020-08-31T07:50:00Z">
              <w:r w:rsidRPr="00A17B5C">
                <w:rPr>
                  <w:rFonts w:ascii="Arial" w:hAnsi="Arial"/>
                  <w:sz w:val="18"/>
                  <w:szCs w:val="18"/>
                  <w:lang w:val="en-US"/>
                </w:rPr>
                <w:t xml:space="preserve">isUnique: </w:t>
              </w:r>
              <w:r w:rsidR="00AC161F">
                <w:rPr>
                  <w:rFonts w:ascii="Arial" w:hAnsi="Arial"/>
                  <w:sz w:val="18"/>
                  <w:szCs w:val="18"/>
                  <w:lang w:val="en-US"/>
                </w:rPr>
                <w:t>N/A</w:t>
              </w:r>
            </w:ins>
          </w:p>
          <w:p w14:paraId="3F266306" w14:textId="77777777" w:rsidR="00A90CD8" w:rsidRPr="00A17B5C" w:rsidRDefault="00A90CD8" w:rsidP="00A90CD8">
            <w:pPr>
              <w:keepNext/>
              <w:keepLines/>
              <w:spacing w:after="0"/>
              <w:rPr>
                <w:ins w:id="236" w:author="Anatoly Andrianov (at SA5-132)" w:date="2020-08-31T07:50:00Z"/>
                <w:rFonts w:ascii="Arial" w:hAnsi="Arial"/>
                <w:sz w:val="18"/>
                <w:szCs w:val="18"/>
                <w:lang w:val="en-US"/>
              </w:rPr>
            </w:pPr>
            <w:ins w:id="237" w:author="Anatoly Andrianov (at SA5-132)" w:date="2020-08-31T07:50:00Z">
              <w:r w:rsidRPr="00A17B5C">
                <w:rPr>
                  <w:rFonts w:ascii="Arial" w:hAnsi="Arial"/>
                  <w:sz w:val="18"/>
                  <w:szCs w:val="18"/>
                  <w:lang w:val="en-US"/>
                </w:rPr>
                <w:t>defaultValue: None</w:t>
              </w:r>
            </w:ins>
          </w:p>
          <w:p w14:paraId="3EB1B05A" w14:textId="77777777" w:rsidR="00A90CD8" w:rsidRPr="00CB1285" w:rsidRDefault="00A90CD8" w:rsidP="00A90CD8">
            <w:pPr>
              <w:pStyle w:val="TAL"/>
              <w:rPr>
                <w:ins w:id="238" w:author="Anatoly Andrianov (at SA5-132)" w:date="2020-08-31T07:50:00Z"/>
                <w:szCs w:val="18"/>
                <w:lang w:val="en-US"/>
              </w:rPr>
            </w:pPr>
            <w:ins w:id="239" w:author="Anatoly Andrianov (at SA5-132)" w:date="2020-08-31T07:50:00Z">
              <w:r w:rsidRPr="00CB1285">
                <w:rPr>
                  <w:szCs w:val="18"/>
                  <w:lang w:val="en-US"/>
                </w:rPr>
                <w:t>isNullable: False</w:t>
              </w:r>
            </w:ins>
          </w:p>
          <w:p w14:paraId="79BE688A" w14:textId="77777777" w:rsidR="00A90CD8" w:rsidRDefault="00A90CD8" w:rsidP="00A90CD8">
            <w:pPr>
              <w:pStyle w:val="TAL"/>
              <w:rPr>
                <w:ins w:id="240" w:author="Anatoly Andrianov (at SA5-132)" w:date="2020-08-31T07:43:00Z"/>
              </w:rPr>
            </w:pPr>
          </w:p>
        </w:tc>
      </w:tr>
      <w:tr w:rsidR="004F685A" w:rsidRPr="002B15AA" w14:paraId="271F647D" w14:textId="77777777" w:rsidTr="00A90CD8">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07B0A088" w14:textId="77777777" w:rsidR="004F685A" w:rsidRPr="00FD5459" w:rsidRDefault="004F685A" w:rsidP="00A90CD8">
            <w:pPr>
              <w:pStyle w:val="TAN"/>
              <w:rPr>
                <w:noProof/>
              </w:rPr>
            </w:pPr>
            <w:r w:rsidRPr="00FD5459">
              <w:rPr>
                <w:noProof/>
              </w:rPr>
              <w:t>NOTE</w:t>
            </w:r>
            <w:r>
              <w:rPr>
                <w:noProof/>
              </w:rPr>
              <w:t xml:space="preserve"> 1</w:t>
            </w:r>
            <w:r w:rsidRPr="00FD5459">
              <w:rPr>
                <w:noProof/>
              </w:rPr>
              <w:t xml:space="preserve">: </w:t>
            </w:r>
            <w:r>
              <w:rPr>
                <w:noProof/>
              </w:rPr>
              <w:t>Void</w:t>
            </w:r>
          </w:p>
          <w:p w14:paraId="1E0B2A52" w14:textId="77777777" w:rsidR="004F685A" w:rsidRPr="003F3F2A" w:rsidRDefault="004F685A" w:rsidP="00A90CD8">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bookmarkStart w:id="241" w:name="OLE_LINK9"/>
            <w:r w:rsidRPr="00303177">
              <w:rPr>
                <w:rFonts w:eastAsia="DengXian" w:cs="Arial"/>
              </w:rPr>
              <w:t>Different RRM Policy maybe applied for different types of radio resource</w:t>
            </w:r>
            <w:bookmarkEnd w:id="241"/>
            <w:r w:rsidRPr="00303177">
              <w:rPr>
                <w:rFonts w:eastAsia="DengXian" w:cs="Arial"/>
              </w:rPr>
              <w:t xml:space="preserve">. E.g. </w:t>
            </w:r>
            <w:r w:rsidRPr="00303177">
              <w:rPr>
                <w:rFonts w:ascii="Courier New" w:eastAsia="DengXian" w:hAnsi="Courier New" w:cs="Courier New"/>
                <w:bCs/>
                <w:color w:val="333333"/>
                <w:szCs w:val="18"/>
              </w:rPr>
              <w:t>RRMPolicyRatio</w:t>
            </w:r>
            <w:r w:rsidRPr="00303177">
              <w:rPr>
                <w:rFonts w:eastAsia="DengXian" w:cs="Arial"/>
              </w:rPr>
              <w:t xml:space="preserve"> is used for PRB resource.</w:t>
            </w:r>
          </w:p>
          <w:p w14:paraId="2D634603" w14:textId="77777777" w:rsidR="004F685A" w:rsidRPr="003F3F2A" w:rsidRDefault="004F685A" w:rsidP="00A90CD8">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48199BC" w14:textId="77777777" w:rsidR="004F685A" w:rsidRDefault="004F685A" w:rsidP="00A90CD8">
            <w:pPr>
              <w:pStyle w:val="TAN"/>
              <w:rPr>
                <w:noProof/>
              </w:rPr>
            </w:pPr>
            <w:r w:rsidRPr="00D102E3">
              <w:rPr>
                <w:noProof/>
              </w:rPr>
              <w:t xml:space="preserve">NOTE </w:t>
            </w:r>
            <w:r w:rsidRPr="002E64FC">
              <w:rPr>
                <w:noProof/>
              </w:rPr>
              <w:t xml:space="preserve">4: </w:t>
            </w:r>
            <w:r>
              <w:rPr>
                <w:noProof/>
              </w:rPr>
              <w:t>A RRM Policy can make use of the defined policy</w:t>
            </w:r>
            <w:r w:rsidRPr="00303177">
              <w:rPr>
                <w:rFonts w:eastAsia="DengXian" w:cs="Arial"/>
                <w:noProof/>
              </w:rPr>
              <w:t xml:space="preserve"> (e.g.</w:t>
            </w:r>
            <w:r>
              <w:rPr>
                <w:noProof/>
              </w:rPr>
              <w:t xml:space="preserve"> </w:t>
            </w:r>
            <w:r w:rsidRPr="00AC1357">
              <w:rPr>
                <w:rFonts w:ascii="Courier New" w:hAnsi="Courier New" w:cs="Courier New"/>
                <w:bCs/>
                <w:color w:val="333333"/>
                <w:szCs w:val="18"/>
              </w:rPr>
              <w:t>RRMPolicyRatio</w:t>
            </w:r>
            <w:r w:rsidRPr="00303177">
              <w:rPr>
                <w:rFonts w:ascii="Courier New" w:eastAsia="DengXian" w:hAnsi="Courier New" w:cs="Courier New"/>
                <w:bCs/>
                <w:color w:val="333333"/>
                <w:szCs w:val="18"/>
              </w:rPr>
              <w:t>)</w:t>
            </w:r>
            <w:r>
              <w:rPr>
                <w:noProof/>
              </w:rPr>
              <w:t xml:space="preserve"> or a vendor specific RRM Policy</w:t>
            </w:r>
            <w:r w:rsidRPr="00FD5459">
              <w:rPr>
                <w:noProof/>
              </w:rPr>
              <w:t>.</w:t>
            </w:r>
          </w:p>
          <w:p w14:paraId="0AF3A76D" w14:textId="77777777" w:rsidR="004F685A" w:rsidRDefault="004F685A" w:rsidP="00A90CD8">
            <w:pPr>
              <w:pStyle w:val="TAN"/>
              <w:rPr>
                <w:rFonts w:cs="Arial"/>
                <w:szCs w:val="18"/>
              </w:rPr>
            </w:pPr>
            <w:r w:rsidRPr="00CF3294">
              <w:rPr>
                <w:rFonts w:cs="Arial"/>
                <w:szCs w:val="18"/>
              </w:rPr>
              <w:t xml:space="preserve">NOTE </w:t>
            </w:r>
            <w:r>
              <w:rPr>
                <w:rFonts w:cs="Arial"/>
                <w:szCs w:val="18"/>
              </w:rPr>
              <w:t>5</w:t>
            </w:r>
            <w:r w:rsidRPr="00CF3294">
              <w:rPr>
                <w:rFonts w:cs="Arial"/>
                <w:szCs w:val="18"/>
              </w:rPr>
              <w:t xml:space="preserve">: </w:t>
            </w:r>
            <w:r w:rsidRPr="00B74172">
              <w:rPr>
                <w:rFonts w:cs="Arial"/>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cs="Arial"/>
                <w:szCs w:val="18"/>
                <w:vertAlign w:val="superscript"/>
              </w:rPr>
              <w:t>n</w:t>
            </w:r>
            <w:r w:rsidRPr="00B7417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cs="Arial"/>
                <w:szCs w:val="18"/>
                <w:vertAlign w:val="superscript"/>
              </w:rPr>
              <w:t>m</w:t>
            </w:r>
            <w:r w:rsidRPr="00B74172">
              <w:rPr>
                <w:rFonts w:cs="Arial"/>
                <w:szCs w:val="18"/>
              </w:rPr>
              <w:t>-1.</w:t>
            </w:r>
          </w:p>
          <w:p w14:paraId="406ACA2D" w14:textId="77777777" w:rsidR="004F685A" w:rsidRDefault="004F685A" w:rsidP="00A90CD8">
            <w:pPr>
              <w:pStyle w:val="TAL"/>
              <w:rPr>
                <w:noProof/>
              </w:rPr>
            </w:pPr>
            <w:r>
              <w:rPr>
                <w:noProof/>
              </w:rPr>
              <w:t xml:space="preserve">NOTE 6: </w:t>
            </w:r>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r>
              <w:rPr>
                <w:noProof/>
              </w:rPr>
              <w:t>.</w:t>
            </w:r>
          </w:p>
          <w:p w14:paraId="5BDB086C" w14:textId="77777777" w:rsidR="004F685A" w:rsidRDefault="004F685A" w:rsidP="00A90CD8">
            <w:pPr>
              <w:pStyle w:val="TAL"/>
              <w:rPr>
                <w:noProof/>
              </w:rPr>
            </w:pPr>
            <w:r>
              <w:rPr>
                <w:noProof/>
              </w:rPr>
              <w:t xml:space="preserve">NOTE 7: </w:t>
            </w:r>
          </w:p>
          <w:p w14:paraId="7CDEFC89" w14:textId="77777777" w:rsidR="004F685A" w:rsidRDefault="004F685A" w:rsidP="00A90CD8">
            <w:pPr>
              <w:pStyle w:val="B1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118B03CA" w14:textId="77777777" w:rsidR="004F685A" w:rsidRDefault="004F685A" w:rsidP="00A90CD8">
            <w:pPr>
              <w:pStyle w:val="B1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1D1D2524" w14:textId="77777777" w:rsidR="004F685A" w:rsidRDefault="004F685A" w:rsidP="00A90CD8">
            <w:pPr>
              <w:pStyle w:val="B10"/>
              <w:rPr>
                <w:noProof/>
              </w:rPr>
            </w:pPr>
            <w:r>
              <w:rPr>
                <w:noProof/>
              </w:rPr>
              <w:t xml:space="preserve">3. The maximum number of consecutive </w:t>
            </w:r>
            <w:r>
              <w:t xml:space="preserve">uplink-downlink </w:t>
            </w:r>
            <w:r>
              <w:rPr>
                <w:noProof/>
              </w:rPr>
              <w:t>switching periods is 2 with near-far functionality only and without repetition.</w:t>
            </w:r>
          </w:p>
          <w:p w14:paraId="022697DF" w14:textId="77777777" w:rsidR="004F685A" w:rsidRPr="00CE3CB9" w:rsidRDefault="004F685A" w:rsidP="00A90CD8">
            <w:pPr>
              <w:pStyle w:val="TAN"/>
              <w:rPr>
                <w:rFonts w:cs="Arial"/>
                <w:szCs w:val="18"/>
                <w:lang w:eastAsia="en-GB"/>
              </w:rPr>
            </w:pPr>
            <w:r w:rsidRPr="00CE3CB9">
              <w:rPr>
                <w:rFonts w:cs="Arial"/>
                <w:szCs w:val="18"/>
                <w:lang w:eastAsia="en-GB"/>
              </w:rPr>
              <w:t xml:space="preserve">NOTE </w:t>
            </w:r>
            <w:r>
              <w:rPr>
                <w:rFonts w:cs="Arial"/>
                <w:szCs w:val="18"/>
                <w:lang w:eastAsia="en-GB"/>
              </w:rPr>
              <w:t>8</w:t>
            </w:r>
            <w:r w:rsidRPr="00CE3CB9">
              <w:rPr>
                <w:rFonts w:cs="Arial"/>
                <w:szCs w:val="18"/>
                <w:lang w:eastAsia="en-GB"/>
              </w:rPr>
              <w:t xml:space="preserve">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r>
              <w:rPr>
                <w:rFonts w:cs="Arial"/>
                <w:szCs w:val="18"/>
                <w:lang w:eastAsia="en-GB"/>
              </w:rPr>
              <w:t xml:space="preserve">gNB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r>
              <w:rPr>
                <w:rFonts w:cs="Arial"/>
                <w:szCs w:val="18"/>
                <w:lang w:eastAsia="en-GB"/>
              </w:rPr>
              <w:t>gNB</w:t>
            </w:r>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p>
          <w:p w14:paraId="1D9CE58F" w14:textId="77777777" w:rsidR="004F685A" w:rsidRPr="002B15AA" w:rsidRDefault="004F685A" w:rsidP="00A90CD8">
            <w:pPr>
              <w:pStyle w:val="TAN"/>
            </w:pPr>
            <w:r>
              <w:t xml:space="preserve">NOTE 9: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ms, </w:t>
            </w:r>
            <w:r w:rsidRPr="0009000E">
              <w:rPr>
                <w:lang w:eastAsia="en-GB"/>
              </w:rPr>
              <w:t>MS0P625</w:t>
            </w:r>
            <w:r>
              <w:rPr>
                <w:lang w:eastAsia="en-GB"/>
              </w:rPr>
              <w:t xml:space="preserve"> corresponds to 0.625 ms</w:t>
            </w:r>
            <w:r w:rsidRPr="0009000E">
              <w:rPr>
                <w:lang w:eastAsia="en-GB"/>
              </w:rPr>
              <w:t>, MS1</w:t>
            </w:r>
            <w:r>
              <w:rPr>
                <w:lang w:eastAsia="en-GB"/>
              </w:rPr>
              <w:t xml:space="preserve"> corresponds to 1 ms</w:t>
            </w:r>
            <w:r w:rsidRPr="0009000E">
              <w:rPr>
                <w:lang w:eastAsia="en-GB"/>
              </w:rPr>
              <w:t>, MS1P25</w:t>
            </w:r>
            <w:r>
              <w:rPr>
                <w:lang w:eastAsia="en-GB"/>
              </w:rPr>
              <w:t xml:space="preserve"> corresponds to 1.25 ms</w:t>
            </w:r>
            <w:r w:rsidRPr="0009000E">
              <w:rPr>
                <w:lang w:eastAsia="en-GB"/>
              </w:rPr>
              <w:t xml:space="preserve">, </w:t>
            </w:r>
            <w:r>
              <w:rPr>
                <w:lang w:eastAsia="en-GB"/>
              </w:rPr>
              <w:t>and so on.</w:t>
            </w:r>
          </w:p>
        </w:tc>
      </w:tr>
    </w:tbl>
    <w:p w14:paraId="7A5EC91A" w14:textId="77777777" w:rsidR="004F685A" w:rsidRPr="0033172F" w:rsidRDefault="004F685A" w:rsidP="004F685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F685A" w:rsidRPr="00EB73C7" w14:paraId="774E7D1A" w14:textId="77777777" w:rsidTr="00A90CD8">
        <w:tc>
          <w:tcPr>
            <w:tcW w:w="9521" w:type="dxa"/>
            <w:shd w:val="clear" w:color="auto" w:fill="FFFFCC"/>
            <w:vAlign w:val="center"/>
          </w:tcPr>
          <w:p w14:paraId="2155E568" w14:textId="51A2CE08" w:rsidR="004F685A" w:rsidRPr="00EB73C7" w:rsidRDefault="00AC161F" w:rsidP="00A90CD8">
            <w:pPr>
              <w:jc w:val="center"/>
              <w:rPr>
                <w:rFonts w:ascii="MS LineDraw" w:hAnsi="MS LineDraw" w:cs="MS LineDraw" w:hint="eastAsia"/>
                <w:b/>
                <w:bCs/>
                <w:sz w:val="28"/>
                <w:szCs w:val="28"/>
              </w:rPr>
            </w:pPr>
            <w:r>
              <w:rPr>
                <w:b/>
                <w:bCs/>
                <w:sz w:val="28"/>
                <w:szCs w:val="28"/>
                <w:lang w:eastAsia="zh-CN"/>
              </w:rPr>
              <w:t>5</w:t>
            </w:r>
            <w:r w:rsidRPr="00AC161F">
              <w:rPr>
                <w:b/>
                <w:bCs/>
                <w:sz w:val="28"/>
                <w:szCs w:val="28"/>
                <w:vertAlign w:val="superscript"/>
                <w:lang w:eastAsia="zh-CN"/>
              </w:rPr>
              <w:t>th</w:t>
            </w:r>
            <w:r>
              <w:rPr>
                <w:b/>
                <w:bCs/>
                <w:sz w:val="28"/>
                <w:szCs w:val="28"/>
                <w:lang w:eastAsia="zh-CN"/>
              </w:rPr>
              <w:t xml:space="preserve"> change</w:t>
            </w:r>
          </w:p>
        </w:tc>
      </w:tr>
    </w:tbl>
    <w:p w14:paraId="192242BD" w14:textId="77777777" w:rsidR="004F685A" w:rsidRPr="00BC7053" w:rsidRDefault="004F685A" w:rsidP="004F685A">
      <w:pPr>
        <w:rPr>
          <w:noProof/>
        </w:rPr>
      </w:pPr>
    </w:p>
    <w:p w14:paraId="4F849AC3" w14:textId="77777777" w:rsidR="00AC161F" w:rsidRDefault="00AC161F" w:rsidP="00AC161F">
      <w:pPr>
        <w:pStyle w:val="Heading1"/>
      </w:pPr>
      <w:bookmarkStart w:id="242" w:name="_Toc516654758"/>
      <w:bookmarkStart w:id="243" w:name="_Toc28277943"/>
      <w:bookmarkStart w:id="244" w:name="_Toc36134199"/>
      <w:bookmarkStart w:id="245" w:name="_Toc44686684"/>
      <w:r>
        <w:t>2</w:t>
      </w:r>
      <w:r>
        <w:tab/>
        <w:t>References</w:t>
      </w:r>
      <w:bookmarkEnd w:id="242"/>
      <w:bookmarkEnd w:id="243"/>
      <w:bookmarkEnd w:id="244"/>
      <w:bookmarkEnd w:id="245"/>
    </w:p>
    <w:p w14:paraId="2D321D55" w14:textId="77777777" w:rsidR="00AC161F" w:rsidRDefault="00AC161F" w:rsidP="00AC161F">
      <w:r>
        <w:t>The following documents contain provisions, which, through reference in this text, constitute provisions of the present document.</w:t>
      </w:r>
    </w:p>
    <w:p w14:paraId="769C0E55" w14:textId="77777777" w:rsidR="00AC161F" w:rsidRDefault="00AC161F" w:rsidP="00AC161F">
      <w:pPr>
        <w:pStyle w:val="B10"/>
      </w:pPr>
      <w:r>
        <w:t>-</w:t>
      </w:r>
      <w:r>
        <w:tab/>
        <w:t>References are either specific (identified by date of publication, edition number, version number, etc.) or non</w:t>
      </w:r>
      <w:r>
        <w:noBreakHyphen/>
        <w:t>specific.</w:t>
      </w:r>
    </w:p>
    <w:p w14:paraId="5BDEC585" w14:textId="77777777" w:rsidR="00AC161F" w:rsidRDefault="00AC161F" w:rsidP="00AC161F">
      <w:pPr>
        <w:pStyle w:val="B10"/>
      </w:pPr>
      <w:r>
        <w:t>-</w:t>
      </w:r>
      <w:r>
        <w:tab/>
        <w:t>For a specific reference, subsequent revisions do not apply.</w:t>
      </w:r>
    </w:p>
    <w:p w14:paraId="0C4C55DD" w14:textId="77777777" w:rsidR="00AC161F" w:rsidRDefault="00AC161F" w:rsidP="00AC161F">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6786AAE4" w14:textId="77777777" w:rsidR="00AC161F" w:rsidRDefault="00AC161F" w:rsidP="00AC161F">
      <w:pPr>
        <w:pStyle w:val="NO"/>
      </w:pPr>
      <w:r>
        <w:t>NOTE:</w:t>
      </w:r>
      <w:r>
        <w:tab/>
        <w:t>Overall management principles are defined in 3GPP TS 32.101 [1].</w:t>
      </w:r>
    </w:p>
    <w:p w14:paraId="3456E218" w14:textId="77777777" w:rsidR="00AC161F" w:rsidRDefault="00AC161F" w:rsidP="00AC161F">
      <w:pPr>
        <w:pStyle w:val="EX"/>
      </w:pPr>
      <w:r>
        <w:t>[1]</w:t>
      </w:r>
      <w:r>
        <w:tab/>
        <w:t>3GPP TS 32.101: "Telecommunication management; Principles and high level requirements".</w:t>
      </w:r>
    </w:p>
    <w:p w14:paraId="042C7077" w14:textId="77777777" w:rsidR="00AC161F" w:rsidRDefault="00AC161F" w:rsidP="00AC161F">
      <w:pPr>
        <w:pStyle w:val="EX"/>
      </w:pPr>
      <w:r>
        <w:t>[2]</w:t>
      </w:r>
      <w:r>
        <w:tab/>
        <w:t>3GPP TS 32.421: "Telecommunication management; Subscriber and equipment trace: Trace concepts and requirements".</w:t>
      </w:r>
    </w:p>
    <w:p w14:paraId="37E32C1E" w14:textId="77777777" w:rsidR="00AC161F" w:rsidRDefault="00AC161F" w:rsidP="00AC161F">
      <w:pPr>
        <w:pStyle w:val="EX"/>
      </w:pPr>
      <w:r>
        <w:t>[3]</w:t>
      </w:r>
      <w:r>
        <w:tab/>
        <w:t>3GPP TS 32.423: "Telecommunication management; Subscriber and equipment trace: Trace data definition and management".</w:t>
      </w:r>
    </w:p>
    <w:p w14:paraId="21205F28" w14:textId="77777777" w:rsidR="00AC161F" w:rsidRDefault="00AC161F" w:rsidP="00AC161F">
      <w:pPr>
        <w:pStyle w:val="EX"/>
      </w:pPr>
      <w:r>
        <w:t>[4]</w:t>
      </w:r>
      <w:r>
        <w:tab/>
        <w:t>3GPP TR 21.905: "Vocabulary for 3GPP Specifications".</w:t>
      </w:r>
    </w:p>
    <w:p w14:paraId="71EF365A" w14:textId="77777777" w:rsidR="00AC161F" w:rsidRDefault="00AC161F" w:rsidP="00AC161F">
      <w:pPr>
        <w:pStyle w:val="EX"/>
      </w:pPr>
      <w:r>
        <w:t>[5]</w:t>
      </w:r>
      <w:r>
        <w:tab/>
        <w:t>3GPP TS 52.008: "Telecommunication management; GSM subscriber and equipment trace".</w:t>
      </w:r>
    </w:p>
    <w:p w14:paraId="01051D13" w14:textId="77777777" w:rsidR="00AC161F" w:rsidRDefault="00AC161F" w:rsidP="00AC161F">
      <w:pPr>
        <w:pStyle w:val="EX"/>
      </w:pPr>
      <w:r>
        <w:t>[6]</w:t>
      </w:r>
      <w:r>
        <w:tab/>
        <w:t>3GPP TS 23.060: "General Packet Radio Service (GPRS) Service description; Stage 2".</w:t>
      </w:r>
    </w:p>
    <w:p w14:paraId="3C39177A" w14:textId="77777777" w:rsidR="00AC161F" w:rsidRDefault="00AC161F" w:rsidP="00AC161F">
      <w:pPr>
        <w:pStyle w:val="EX"/>
      </w:pPr>
      <w:r>
        <w:t>[7]</w:t>
      </w:r>
      <w:r>
        <w:tab/>
        <w:t>3GPP TS 23.205: "Bearer-independent circuit-switched core network; Stage 2".</w:t>
      </w:r>
    </w:p>
    <w:p w14:paraId="7546784A" w14:textId="77777777" w:rsidR="00AC161F" w:rsidRDefault="00AC161F" w:rsidP="00AC161F">
      <w:pPr>
        <w:pStyle w:val="EX"/>
      </w:pPr>
      <w:r>
        <w:t>[8]</w:t>
      </w:r>
      <w:r>
        <w:tab/>
        <w:t>3GPP TS 23.108: "Mobile radio interface layer 3 specification, core network protocols; Stage 2 (structured procedures)".</w:t>
      </w:r>
    </w:p>
    <w:p w14:paraId="2B819370" w14:textId="77777777" w:rsidR="00AC161F" w:rsidRDefault="00AC161F" w:rsidP="00AC161F">
      <w:pPr>
        <w:pStyle w:val="EX"/>
      </w:pPr>
      <w:r>
        <w:t>[9]</w:t>
      </w:r>
      <w:r>
        <w:tab/>
        <w:t>3GPP TS 23.246: "Multimedia Broadcast/Multicast Service (MBMS); Architecture and functional description".</w:t>
      </w:r>
    </w:p>
    <w:p w14:paraId="25020089" w14:textId="77777777" w:rsidR="00AC161F" w:rsidRDefault="00AC161F" w:rsidP="00AC161F">
      <w:pPr>
        <w:pStyle w:val="EX"/>
      </w:pPr>
      <w:r>
        <w:t>[10]</w:t>
      </w:r>
      <w:r>
        <w:tab/>
        <w:t>3GPP TS 29.232: "Media Gateway Controller (MGC) - Media Gateway (MGW); interface; Stage 3".</w:t>
      </w:r>
    </w:p>
    <w:p w14:paraId="58DB613C" w14:textId="77777777" w:rsidR="00AC161F" w:rsidRPr="00FE2657" w:rsidRDefault="00AC161F" w:rsidP="00AC161F">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732E0FFD" w14:textId="77777777" w:rsidR="00AC161F" w:rsidRDefault="00AC161F" w:rsidP="00AC161F">
      <w:pPr>
        <w:pStyle w:val="EX"/>
      </w:pPr>
      <w:r>
        <w:t>[12]</w:t>
      </w:r>
      <w:r>
        <w:tab/>
        <w:t>3GPP TS 29.060: "General Packet Radio Service (GPRS); GPRS Tunnelling Protocol (GTP) across the Gn and Gp interface".</w:t>
      </w:r>
    </w:p>
    <w:p w14:paraId="49284AE8" w14:textId="77777777" w:rsidR="00AC161F" w:rsidRDefault="00AC161F" w:rsidP="00AC161F">
      <w:pPr>
        <w:pStyle w:val="EX"/>
      </w:pPr>
      <w:r>
        <w:t>[13]</w:t>
      </w:r>
      <w:r>
        <w:tab/>
        <w:t>3GPP TS 25.413: "UTRAN Iu interface Radio Access Network Application Part (RANAP) signalling".</w:t>
      </w:r>
    </w:p>
    <w:p w14:paraId="29CE72A3" w14:textId="77777777" w:rsidR="00AC161F" w:rsidRDefault="00AC161F" w:rsidP="00AC161F">
      <w:pPr>
        <w:pStyle w:val="EX"/>
      </w:pPr>
      <w:r>
        <w:t>[14]</w:t>
      </w:r>
      <w:r>
        <w:tab/>
      </w:r>
      <w:r>
        <w:rPr>
          <w:rFonts w:eastAsia="MS Mincho"/>
          <w:color w:val="000000"/>
          <w:lang w:eastAsia="zh-CN"/>
        </w:rPr>
        <w:t>3GPP TS 23.218: "IP Multimedia (IM) session handling; IM call model; Stage 2".</w:t>
      </w:r>
    </w:p>
    <w:p w14:paraId="70108E36" w14:textId="77777777" w:rsidR="00AC161F" w:rsidRDefault="00AC161F" w:rsidP="00AC161F">
      <w:pPr>
        <w:pStyle w:val="EX"/>
      </w:pPr>
      <w:r>
        <w:t>[15]</w:t>
      </w:r>
      <w:r>
        <w:tab/>
      </w:r>
      <w:r>
        <w:rPr>
          <w:rFonts w:eastAsia="MS Mincho"/>
          <w:color w:val="000000"/>
          <w:lang w:eastAsia="zh-CN"/>
        </w:rPr>
        <w:t>3GPP TS 23.228: "IP Multimedia Subsystem (IMS); Stage 2".</w:t>
      </w:r>
    </w:p>
    <w:p w14:paraId="462C93E5" w14:textId="77777777" w:rsidR="00AC161F" w:rsidRDefault="00AC161F" w:rsidP="00AC161F">
      <w:pPr>
        <w:pStyle w:val="EX"/>
      </w:pPr>
      <w:r>
        <w:t>[16]</w:t>
      </w:r>
      <w:r>
        <w:tab/>
        <w:t>3GPP TS 29.228: "IP Multimedia (IM) Subsystem Cx and Dx Interfaces; Signalling flows and message contents".</w:t>
      </w:r>
    </w:p>
    <w:p w14:paraId="37328FC9" w14:textId="77777777" w:rsidR="00AC161F" w:rsidRDefault="00AC161F" w:rsidP="00AC161F">
      <w:pPr>
        <w:pStyle w:val="EX"/>
      </w:pPr>
      <w:r>
        <w:t>[17]</w:t>
      </w:r>
      <w:r>
        <w:tab/>
        <w:t>3GPP TS 29.328: "IP Multimedia Subsystem (IMS) Sh interface; Signalling flows and message contents".</w:t>
      </w:r>
    </w:p>
    <w:p w14:paraId="29C2D276" w14:textId="77777777" w:rsidR="00AC161F" w:rsidRDefault="00AC161F" w:rsidP="00AC161F">
      <w:pPr>
        <w:pStyle w:val="EX"/>
      </w:pPr>
      <w:r>
        <w:t>[18]</w:t>
      </w:r>
      <w:r>
        <w:tab/>
        <w:t>Enabler Release Definition for OMA Device Management Specifications, version 1.2, The Open Mobile Alliance</w:t>
      </w:r>
      <w:r>
        <w:rPr>
          <w:rFonts w:cs="Arial"/>
        </w:rPr>
        <w:t xml:space="preserve">™ </w:t>
      </w:r>
      <w:r>
        <w:t>(</w:t>
      </w:r>
      <w:hyperlink r:id="rId20" w:history="1">
        <w:r>
          <w:rPr>
            <w:rStyle w:val="Hyperlink"/>
          </w:rPr>
          <w:t>URL:http://www.openmobilealliance.org/</w:t>
        </w:r>
      </w:hyperlink>
      <w:r>
        <w:t>).</w:t>
      </w:r>
    </w:p>
    <w:p w14:paraId="3210B470" w14:textId="77777777" w:rsidR="00AC161F" w:rsidRDefault="00AC161F" w:rsidP="00AC161F">
      <w:pPr>
        <w:pStyle w:val="EX"/>
      </w:pPr>
      <w:r>
        <w:t>[19]</w:t>
      </w:r>
      <w:r>
        <w:tab/>
        <w:t>3GPP TS 32.240: "Telecommunication management; Charging management; Charging architecture and principles".</w:t>
      </w:r>
    </w:p>
    <w:p w14:paraId="45E6EFAC" w14:textId="77777777" w:rsidR="00AC161F" w:rsidRDefault="00AC161F" w:rsidP="00AC161F">
      <w:pPr>
        <w:pStyle w:val="EX"/>
      </w:pPr>
      <w:r>
        <w:t>[20]</w:t>
      </w:r>
      <w:r>
        <w:tab/>
        <w:t>3GPP TS 32.260: "Telecommunication management; Charging management; IP Multimedia Subsystem (IMS) charging".</w:t>
      </w:r>
    </w:p>
    <w:p w14:paraId="47858229" w14:textId="77777777" w:rsidR="00AC161F" w:rsidRDefault="00AC161F" w:rsidP="00AC161F">
      <w:pPr>
        <w:pStyle w:val="EX"/>
      </w:pPr>
      <w:r>
        <w:t>[21]</w:t>
      </w:r>
      <w:r>
        <w:tab/>
        <w:t>Void</w:t>
      </w:r>
    </w:p>
    <w:p w14:paraId="67DF2F37" w14:textId="77777777" w:rsidR="00AC161F" w:rsidRDefault="00AC161F" w:rsidP="00AC161F">
      <w:pPr>
        <w:pStyle w:val="EX"/>
      </w:pPr>
      <w:r>
        <w:t>[22]</w:t>
      </w:r>
      <w:r>
        <w:tab/>
        <w:t>3GPP TS 23.402: "Architecture enhancements for non-3GPP accesses".</w:t>
      </w:r>
    </w:p>
    <w:p w14:paraId="78234664" w14:textId="77777777" w:rsidR="00AC161F" w:rsidRDefault="00AC161F" w:rsidP="00AC161F">
      <w:pPr>
        <w:pStyle w:val="EX"/>
      </w:pPr>
      <w:r>
        <w:t>[23]</w:t>
      </w:r>
      <w:r>
        <w:tab/>
        <w:t>Void</w:t>
      </w:r>
    </w:p>
    <w:p w14:paraId="7C505C5E" w14:textId="77777777" w:rsidR="00AC161F" w:rsidRDefault="00AC161F" w:rsidP="00AC161F">
      <w:pPr>
        <w:pStyle w:val="EX"/>
      </w:pPr>
      <w:r>
        <w:t>[24]</w:t>
      </w:r>
      <w:r>
        <w:tab/>
        <w:t>3GPP TS 32.442: "Telecommunication management; Trace management Integration Reference Point (IRP); Information Service (IS)".</w:t>
      </w:r>
    </w:p>
    <w:p w14:paraId="31F46DAC" w14:textId="77777777" w:rsidR="00AC161F" w:rsidRDefault="00AC161F" w:rsidP="00AC161F">
      <w:pPr>
        <w:pStyle w:val="EX"/>
      </w:pPr>
      <w:r>
        <w:t>[25]</w:t>
      </w:r>
      <w:r>
        <w:tab/>
        <w:t>3GPP TS 29.273: "Evolved Packet System (EPS); 3GPP EPS AAA interfaces".</w:t>
      </w:r>
    </w:p>
    <w:p w14:paraId="09202C24" w14:textId="77777777" w:rsidR="00AC161F" w:rsidRDefault="00AC161F" w:rsidP="00AC161F">
      <w:pPr>
        <w:pStyle w:val="EX"/>
      </w:pPr>
      <w:r>
        <w:t>[26]</w:t>
      </w:r>
      <w:r>
        <w:tab/>
        <w:t>3GPP TS 29.272: "Evolved Packet System (EPS); Mobility Management Entity (MME) and Serving GPRS Support Node (SGSN) related interfaces based on Diameter protocol".</w:t>
      </w:r>
    </w:p>
    <w:p w14:paraId="324A0D96" w14:textId="77777777" w:rsidR="00AC161F" w:rsidRDefault="00AC161F" w:rsidP="00AC161F">
      <w:pPr>
        <w:pStyle w:val="EX"/>
      </w:pPr>
      <w:r>
        <w:t>[</w:t>
      </w:r>
      <w:r>
        <w:rPr>
          <w:lang w:eastAsia="zh-CN"/>
        </w:rPr>
        <w:t>27</w:t>
      </w:r>
      <w:r>
        <w:t>]</w:t>
      </w:r>
      <w:r>
        <w:rPr>
          <w:rFonts w:hint="eastAsia"/>
          <w:lang w:eastAsia="zh-CN"/>
        </w:rPr>
        <w:tab/>
      </w:r>
      <w:r>
        <w:t>3GPP TS 32.615: "Telecommunication management; Configuration Management (CM); Bulk CM Integration Reference Point (IRP): eXtensible Markup Language (XML) definitions".</w:t>
      </w:r>
    </w:p>
    <w:p w14:paraId="5DF80949" w14:textId="77777777" w:rsidR="00AC161F" w:rsidRDefault="00AC161F" w:rsidP="00AC161F">
      <w:pPr>
        <w:pStyle w:val="EX"/>
      </w:pPr>
      <w:r>
        <w:t>[</w:t>
      </w:r>
      <w:r>
        <w:rPr>
          <w:lang w:eastAsia="zh-CN"/>
        </w:rPr>
        <w:t>28</w:t>
      </w:r>
      <w:r>
        <w:t>]</w:t>
      </w:r>
      <w:r>
        <w:tab/>
        <w:t>3GPP TS 32.342: "Telecommunication management; File Transfer (FT) Integration Reference Point (IRP): Information Service (IS)".</w:t>
      </w:r>
    </w:p>
    <w:p w14:paraId="0F890E8A" w14:textId="77777777" w:rsidR="00AC161F" w:rsidRDefault="00AC161F" w:rsidP="00AC161F">
      <w:pPr>
        <w:pStyle w:val="EX"/>
      </w:pPr>
      <w:r>
        <w:t>[29]</w:t>
      </w:r>
      <w:r>
        <w:tab/>
        <w:t>3GPP TS 29.212: "</w:t>
      </w:r>
      <w:r>
        <w:rPr>
          <w:bCs/>
          <w:lang w:eastAsia="ja-JP"/>
        </w:rPr>
        <w:t xml:space="preserve"> </w:t>
      </w:r>
      <w:r>
        <w:rPr>
          <w:bCs/>
        </w:rPr>
        <w:t>Policy and Charging Control (PCC);Reference points</w:t>
      </w:r>
      <w:r>
        <w:t>".</w:t>
      </w:r>
    </w:p>
    <w:p w14:paraId="17FF6F85" w14:textId="77777777" w:rsidR="00AC161F" w:rsidRDefault="00AC161F" w:rsidP="00AC161F">
      <w:pPr>
        <w:pStyle w:val="EX"/>
      </w:pPr>
      <w:r>
        <w:t>[30]</w:t>
      </w:r>
      <w:r>
        <w:tab/>
        <w:t>3GPP TS 37.320: "Universal Terrestrial Radio Access (UTRA) and Evolved Universal Terrestrial Radio Access (E-UTRA); Radio measurement collection for Minimization of Drive Tests (MDT);Overall description; Stage 2".</w:t>
      </w:r>
    </w:p>
    <w:p w14:paraId="3D65FB50" w14:textId="77777777" w:rsidR="00AC161F" w:rsidRDefault="00AC161F" w:rsidP="00AC161F">
      <w:pPr>
        <w:pStyle w:val="EX"/>
      </w:pPr>
      <w:r>
        <w:t>[31]</w:t>
      </w:r>
      <w:r>
        <w:tab/>
        <w:t>3GPP TS 25.331: "Radio Resource Control (RRC); Protocol specification"</w:t>
      </w:r>
    </w:p>
    <w:p w14:paraId="0C66F62C" w14:textId="77777777" w:rsidR="00AC161F" w:rsidRDefault="00AC161F" w:rsidP="00AC161F">
      <w:pPr>
        <w:pStyle w:val="EX"/>
      </w:pPr>
      <w:r>
        <w:t>[32]</w:t>
      </w:r>
      <w:r>
        <w:tab/>
        <w:t>3GPP TS 36.331: "Evolved Universal Terrestrial Radio Access (E-UTRA); Radio Resource Control (RRC); Protocol specification".</w:t>
      </w:r>
    </w:p>
    <w:p w14:paraId="64FE9BBF" w14:textId="77777777" w:rsidR="00AC161F" w:rsidRDefault="00AC161F" w:rsidP="00AC161F">
      <w:pPr>
        <w:pStyle w:val="EX"/>
      </w:pPr>
      <w:r>
        <w:t>[33]</w:t>
      </w:r>
      <w:r>
        <w:tab/>
        <w:t>3GPP TS 24.301: "Non-Access-Stratum (NAS) protocol for Evolved Packet System (EPS); Stage 3".</w:t>
      </w:r>
    </w:p>
    <w:p w14:paraId="16A9DD35" w14:textId="77777777" w:rsidR="00AC161F" w:rsidRDefault="00AC161F" w:rsidP="00AC161F">
      <w:pPr>
        <w:pStyle w:val="EX"/>
      </w:pPr>
      <w:r>
        <w:t>[34]</w:t>
      </w:r>
      <w:r>
        <w:tab/>
        <w:t>3GPP TS 29.274: "3GPP Evolved Packet System (EPS); Evolved General Packet Radio Service (GPRS) Tunnelling Protocol for Control plane (GTPv2-C); Stage 3".</w:t>
      </w:r>
    </w:p>
    <w:p w14:paraId="0D980689" w14:textId="77777777" w:rsidR="00AC161F" w:rsidRDefault="00AC161F" w:rsidP="00AC161F">
      <w:pPr>
        <w:pStyle w:val="EX"/>
      </w:pPr>
      <w:r>
        <w:t>[35]</w:t>
      </w:r>
      <w:r>
        <w:tab/>
        <w:t>3GPP TS 32.622: "Telecommunication management; Configuration Management (CM); Generic network resources Integration Reference Point (IRP): Network Resource Model (NRM)".</w:t>
      </w:r>
    </w:p>
    <w:p w14:paraId="1C3F65CD" w14:textId="77777777" w:rsidR="00AC161F" w:rsidRDefault="00AC161F" w:rsidP="00AC161F">
      <w:pPr>
        <w:pStyle w:val="EX"/>
        <w:jc w:val="both"/>
        <w:rPr>
          <w:lang w:val="sv-SE"/>
        </w:rPr>
      </w:pPr>
      <w:r>
        <w:rPr>
          <w:lang w:val="sv-SE"/>
        </w:rPr>
        <w:t>[</w:t>
      </w:r>
      <w:r>
        <w:rPr>
          <w:rFonts w:hint="eastAsia"/>
          <w:lang w:val="sv-SE" w:eastAsia="zh-CN"/>
        </w:rPr>
        <w:t>36</w:t>
      </w:r>
      <w:r>
        <w:rPr>
          <w:lang w:val="sv-SE"/>
        </w:rPr>
        <w:t>]</w:t>
      </w:r>
      <w:r>
        <w:rPr>
          <w:lang w:val="sv-SE"/>
        </w:rPr>
        <w:tab/>
        <w:t xml:space="preserve">3GPP TS </w:t>
      </w:r>
      <w:r>
        <w:rPr>
          <w:rFonts w:hint="eastAsia"/>
          <w:lang w:val="sv-SE" w:eastAsia="zh-CN"/>
        </w:rPr>
        <w:t>36</w:t>
      </w:r>
      <w:r>
        <w:rPr>
          <w:lang w:val="sv-SE"/>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Pr>
          <w:rFonts w:hint="eastAsia"/>
          <w:lang w:val="sv-SE" w:eastAsia="zh-CN"/>
        </w:rPr>
        <w:t>S1</w:t>
      </w:r>
      <w:r>
        <w:rPr>
          <w:lang w:val="sv-SE"/>
        </w:rPr>
        <w:t xml:space="preserve"> </w:t>
      </w:r>
      <w:r>
        <w:rPr>
          <w:rFonts w:hint="eastAsia"/>
          <w:lang w:val="sv-SE" w:eastAsia="zh-CN"/>
        </w:rPr>
        <w:t>Application Protocol</w:t>
      </w:r>
      <w:r>
        <w:rPr>
          <w:lang w:val="sv-SE"/>
        </w:rPr>
        <w:t>".</w:t>
      </w:r>
    </w:p>
    <w:p w14:paraId="47312D82" w14:textId="77777777" w:rsidR="00AC161F" w:rsidRDefault="00AC161F" w:rsidP="00AC161F">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44ABAB5E" w14:textId="77777777" w:rsidR="00AC161F" w:rsidRDefault="00AC161F" w:rsidP="00AC161F">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08DA1882" w14:textId="77777777" w:rsidR="00AC161F" w:rsidRDefault="00AC161F" w:rsidP="00AC161F">
      <w:pPr>
        <w:pStyle w:val="EX"/>
        <w:jc w:val="both"/>
      </w:pPr>
      <w:r>
        <w:t>[39]</w:t>
      </w:r>
      <w:r>
        <w:tab/>
        <w:t>Void</w:t>
      </w:r>
    </w:p>
    <w:p w14:paraId="31EAE129" w14:textId="77777777" w:rsidR="00AC161F" w:rsidRDefault="00AC161F" w:rsidP="00AC161F">
      <w:pPr>
        <w:pStyle w:val="EX"/>
        <w:jc w:val="both"/>
      </w:pPr>
      <w:r>
        <w:t>[40]</w:t>
      </w:r>
      <w:r>
        <w:tab/>
        <w:t>3GPP TS 23.501: "System Architecture for the 5G System; Stage 2".</w:t>
      </w:r>
    </w:p>
    <w:p w14:paraId="1ACCA2A3" w14:textId="77777777" w:rsidR="00AC161F" w:rsidRDefault="00AC161F" w:rsidP="00AC161F">
      <w:pPr>
        <w:pStyle w:val="EX"/>
        <w:jc w:val="both"/>
      </w:pPr>
      <w:r>
        <w:t>[41]</w:t>
      </w:r>
      <w:r>
        <w:tab/>
        <w:t>3GPP TS 23.502: "Procedures for the 5G System; Stage 2"</w:t>
      </w:r>
    </w:p>
    <w:p w14:paraId="3787F84B" w14:textId="77777777" w:rsidR="00AC161F" w:rsidRDefault="00AC161F" w:rsidP="00AC161F">
      <w:pPr>
        <w:pStyle w:val="EX"/>
        <w:jc w:val="both"/>
      </w:pPr>
      <w:r>
        <w:t>[42]</w:t>
      </w:r>
      <w:r>
        <w:tab/>
        <w:t>3GPP TS 38.300: "NR and NG-RAN Overall Description; Stage 2".</w:t>
      </w:r>
    </w:p>
    <w:p w14:paraId="764D2E1C" w14:textId="77777777" w:rsidR="00AC161F" w:rsidRDefault="00AC161F" w:rsidP="00AC161F">
      <w:pPr>
        <w:pStyle w:val="EX"/>
        <w:jc w:val="both"/>
      </w:pPr>
      <w:r>
        <w:t>[43]</w:t>
      </w:r>
      <w:r>
        <w:tab/>
        <w:t>3GPP TS 38.331: "</w:t>
      </w:r>
      <w:r w:rsidRPr="00547FB6">
        <w:t>NR; Radio Resource Control (RRC); Protocol specification</w:t>
      </w:r>
      <w:r>
        <w:t>".</w:t>
      </w:r>
    </w:p>
    <w:p w14:paraId="09EED259" w14:textId="77777777" w:rsidR="00AC161F" w:rsidRDefault="00AC161F" w:rsidP="00AC161F">
      <w:pPr>
        <w:pStyle w:val="EX"/>
        <w:jc w:val="both"/>
      </w:pPr>
      <w:r>
        <w:t>[44]</w:t>
      </w:r>
      <w:r>
        <w:tab/>
        <w:t>3GPP TS 38.401: "NG-RAN; Architecture Description".</w:t>
      </w:r>
    </w:p>
    <w:p w14:paraId="2A0862A5" w14:textId="77777777" w:rsidR="00AC161F" w:rsidRDefault="00AC161F" w:rsidP="00AC161F">
      <w:pPr>
        <w:pStyle w:val="EX"/>
        <w:jc w:val="both"/>
      </w:pPr>
      <w:r>
        <w:t>[45]</w:t>
      </w:r>
      <w:r>
        <w:tab/>
        <w:t>3GPP TS 24.501: "</w:t>
      </w:r>
      <w:r w:rsidRPr="00A36DA8">
        <w:t>Non-Access-Stratum (NAS) protocol for 5G System (5GS); Stage 3</w:t>
      </w:r>
      <w:r>
        <w:t>".</w:t>
      </w:r>
    </w:p>
    <w:p w14:paraId="1EBD2444" w14:textId="77777777" w:rsidR="00AC161F" w:rsidRDefault="00AC161F" w:rsidP="00AC161F">
      <w:pPr>
        <w:pStyle w:val="EX"/>
        <w:jc w:val="both"/>
      </w:pPr>
      <w:r>
        <w:t>[46]</w:t>
      </w:r>
      <w:r>
        <w:tab/>
        <w:t xml:space="preserve">3GPP TS 28.541: "5G </w:t>
      </w:r>
      <w:r w:rsidRPr="00B150D4">
        <w:rPr>
          <w:rFonts w:eastAsia="SimSun"/>
        </w:rPr>
        <w:t>Network Resource Model (NRM); Stage 2 and stage 3</w:t>
      </w:r>
      <w:r>
        <w:t>".</w:t>
      </w:r>
    </w:p>
    <w:p w14:paraId="592513C0" w14:textId="77777777" w:rsidR="00AC161F" w:rsidRDefault="00AC161F" w:rsidP="00AC161F">
      <w:pPr>
        <w:pStyle w:val="EX"/>
        <w:jc w:val="both"/>
        <w:rPr>
          <w:lang w:eastAsia="zh-CN"/>
        </w:rPr>
      </w:pPr>
      <w:r>
        <w:rPr>
          <w:lang w:eastAsia="zh-CN"/>
        </w:rPr>
        <w:t>[47]</w:t>
      </w:r>
      <w:r>
        <w:rPr>
          <w:lang w:eastAsia="zh-CN"/>
        </w:rPr>
        <w:tab/>
        <w:t>3GPP TS 28.532: "Management and orchestration; Generic management services"</w:t>
      </w:r>
    </w:p>
    <w:p w14:paraId="7E739ECA" w14:textId="77777777" w:rsidR="00AC161F" w:rsidRDefault="00AC161F" w:rsidP="00AC161F">
      <w:pPr>
        <w:pStyle w:val="EX"/>
        <w:jc w:val="both"/>
        <w:rPr>
          <w:lang w:eastAsia="zh-CN"/>
        </w:rPr>
      </w:pPr>
      <w:r>
        <w:rPr>
          <w:lang w:eastAsia="zh-CN"/>
        </w:rPr>
        <w:t>[48]</w:t>
      </w:r>
      <w:r>
        <w:rPr>
          <w:lang w:eastAsia="zh-CN"/>
        </w:rPr>
        <w:tab/>
        <w:t>3GPP TS 28.533: "Management and orchestration; Architecture framework".</w:t>
      </w:r>
    </w:p>
    <w:p w14:paraId="349F96C2" w14:textId="77777777" w:rsidR="00AC161F" w:rsidRDefault="00AC161F" w:rsidP="00AC161F">
      <w:pPr>
        <w:pStyle w:val="EX"/>
        <w:jc w:val="both"/>
        <w:rPr>
          <w:rFonts w:eastAsia="SimSun"/>
        </w:rPr>
      </w:pPr>
      <w:r>
        <w:t>[49]</w:t>
      </w:r>
      <w:r>
        <w:tab/>
      </w:r>
      <w:r w:rsidRPr="00AE3A08">
        <w:rPr>
          <w:rFonts w:eastAsia="SimSun"/>
        </w:rPr>
        <w:t>3GPP TS 38.</w:t>
      </w:r>
      <w:r>
        <w:rPr>
          <w:rFonts w:eastAsia="SimSun"/>
        </w:rPr>
        <w:t>413</w:t>
      </w:r>
      <w:r w:rsidRPr="00AE3A08">
        <w:rPr>
          <w:rFonts w:eastAsia="SimSun"/>
        </w:rPr>
        <w:t>: "NG-RAN; NG Application Protocol (NGAP)".</w:t>
      </w:r>
    </w:p>
    <w:p w14:paraId="69674F30" w14:textId="77777777" w:rsidR="00AC161F" w:rsidRDefault="00AC161F" w:rsidP="00AC161F">
      <w:pPr>
        <w:pStyle w:val="EX"/>
        <w:jc w:val="both"/>
        <w:rPr>
          <w:rFonts w:eastAsia="SimSun"/>
        </w:rPr>
      </w:pPr>
      <w:r>
        <w:t>[50]</w:t>
      </w:r>
      <w:r>
        <w:tab/>
      </w:r>
      <w:r w:rsidRPr="00AE3A08">
        <w:rPr>
          <w:rFonts w:eastAsia="SimSun"/>
        </w:rPr>
        <w:t>3GPP TS 38.</w:t>
      </w:r>
      <w:r>
        <w:rPr>
          <w:rFonts w:eastAsia="SimSun"/>
        </w:rPr>
        <w:t>314</w:t>
      </w:r>
      <w:r w:rsidRPr="00AE3A08">
        <w:rPr>
          <w:rFonts w:eastAsia="SimSun"/>
        </w:rPr>
        <w:t>: "</w:t>
      </w:r>
      <w:r w:rsidRPr="00983B2C">
        <w:rPr>
          <w:rFonts w:eastAsia="SimSun"/>
        </w:rPr>
        <w:t>NR; Layer 2 measurements</w:t>
      </w:r>
      <w:r w:rsidRPr="00AE3A08">
        <w:rPr>
          <w:rFonts w:eastAsia="SimSun"/>
        </w:rPr>
        <w:t>".</w:t>
      </w:r>
    </w:p>
    <w:p w14:paraId="3B55E5EA" w14:textId="74B8263F" w:rsidR="00AC161F" w:rsidRDefault="00AC161F" w:rsidP="00AC161F">
      <w:pPr>
        <w:pStyle w:val="EX"/>
        <w:jc w:val="both"/>
        <w:rPr>
          <w:ins w:id="246" w:author="Anatoly Andrianov (at SA5-132)" w:date="2020-08-31T07:56:00Z"/>
          <w:rFonts w:eastAsia="SimSun"/>
        </w:rPr>
      </w:pPr>
      <w:r>
        <w:t>[51]</w:t>
      </w:r>
      <w:r>
        <w:tab/>
      </w:r>
      <w:r w:rsidRPr="00AE3A08">
        <w:rPr>
          <w:rFonts w:eastAsia="SimSun"/>
        </w:rPr>
        <w:t>3GPP TS 38.</w:t>
      </w:r>
      <w:r>
        <w:rPr>
          <w:rFonts w:eastAsia="SimSun"/>
        </w:rPr>
        <w:t>321</w:t>
      </w:r>
      <w:r w:rsidRPr="00AE3A08">
        <w:rPr>
          <w:rFonts w:eastAsia="SimSun"/>
        </w:rPr>
        <w:t>: "</w:t>
      </w:r>
      <w:r>
        <w:rPr>
          <w:rFonts w:ascii="Arial" w:hAnsi="Arial" w:cs="Arial"/>
          <w:color w:val="444444"/>
          <w:sz w:val="18"/>
          <w:szCs w:val="18"/>
        </w:rPr>
        <w:t>NR; Medium Access Control (MAC) protocol specification</w:t>
      </w:r>
      <w:r w:rsidRPr="00AE3A08">
        <w:rPr>
          <w:rFonts w:eastAsia="SimSun"/>
        </w:rPr>
        <w:t>".</w:t>
      </w:r>
    </w:p>
    <w:p w14:paraId="57A041EF" w14:textId="2EB27A00" w:rsidR="00AC161F" w:rsidRDefault="00AC161F" w:rsidP="00AC161F">
      <w:pPr>
        <w:pStyle w:val="EX"/>
        <w:jc w:val="both"/>
        <w:rPr>
          <w:lang w:eastAsia="zh-CN"/>
        </w:rPr>
      </w:pPr>
      <w:ins w:id="247" w:author="Anatoly Andrianov (at SA5-132)" w:date="2020-08-31T07:56:00Z">
        <w:r>
          <w:rPr>
            <w:rFonts w:eastAsia="SimSun"/>
          </w:rPr>
          <w:t>[xx]</w:t>
        </w:r>
        <w:r>
          <w:rPr>
            <w:rFonts w:eastAsia="SimSun"/>
          </w:rPr>
          <w:tab/>
          <w:t>3GPP TS 32.422: "</w:t>
        </w:r>
      </w:ins>
      <w:ins w:id="248" w:author="Anatoly Andrianov (at SA5-132)" w:date="2020-08-31T07:57:00Z">
        <w:r w:rsidRPr="00AC161F">
          <w:rPr>
            <w:rFonts w:eastAsia="SimSun"/>
          </w:rPr>
          <w:t>Telecommunication management; Subscriber and equipment trace; Trace control and configuration management</w:t>
        </w:r>
        <w:r>
          <w:rPr>
            <w:rFonts w:eastAsia="SimSun"/>
          </w:rPr>
          <w:t>"</w:t>
        </w:r>
      </w:ins>
    </w:p>
    <w:p w14:paraId="2D64E3EE" w14:textId="77777777" w:rsidR="00AC161F" w:rsidRPr="0033172F" w:rsidRDefault="00AC161F" w:rsidP="00AC161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161F" w:rsidRPr="00EB73C7" w14:paraId="2A2C4105" w14:textId="77777777" w:rsidTr="001B6B97">
        <w:tc>
          <w:tcPr>
            <w:tcW w:w="9521" w:type="dxa"/>
            <w:shd w:val="clear" w:color="auto" w:fill="FFFFCC"/>
            <w:vAlign w:val="center"/>
          </w:tcPr>
          <w:p w14:paraId="1288EE57" w14:textId="77777777" w:rsidR="00AC161F" w:rsidRPr="00EB73C7" w:rsidRDefault="00AC161F" w:rsidP="001B6B97">
            <w:pPr>
              <w:jc w:val="center"/>
              <w:rPr>
                <w:rFonts w:ascii="MS LineDraw" w:hAnsi="MS LineDraw" w:cs="MS LineDraw" w:hint="eastAsia"/>
                <w:b/>
                <w:bCs/>
                <w:sz w:val="28"/>
                <w:szCs w:val="28"/>
              </w:rPr>
            </w:pPr>
            <w:r>
              <w:rPr>
                <w:b/>
                <w:bCs/>
                <w:sz w:val="28"/>
                <w:szCs w:val="28"/>
                <w:lang w:eastAsia="zh-CN"/>
              </w:rPr>
              <w:t>end of changes</w:t>
            </w:r>
          </w:p>
        </w:tc>
      </w:tr>
    </w:tbl>
    <w:p w14:paraId="7EC7263E" w14:textId="77777777" w:rsidR="00AC161F" w:rsidRPr="00BC7053" w:rsidRDefault="00AC161F" w:rsidP="00AC161F">
      <w:pPr>
        <w:rPr>
          <w:noProof/>
        </w:rPr>
      </w:pPr>
    </w:p>
    <w:p w14:paraId="3BB4243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0081" w14:textId="77777777" w:rsidR="007377E6" w:rsidRDefault="007377E6">
      <w:r>
        <w:separator/>
      </w:r>
    </w:p>
  </w:endnote>
  <w:endnote w:type="continuationSeparator" w:id="0">
    <w:p w14:paraId="718C4B09" w14:textId="77777777" w:rsidR="007377E6" w:rsidRDefault="0073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ingFang SC">
    <w:altName w:val="Times New Roman"/>
    <w:panose1 w:val="00000000000000000000"/>
    <w:charset w:val="00"/>
    <w:family w:val="roman"/>
    <w:notTrueType/>
    <w:pitch w:val="default"/>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40AD" w14:textId="77777777" w:rsidR="003345A1" w:rsidRDefault="00334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48E8" w14:textId="77777777" w:rsidR="003345A1" w:rsidRDefault="00334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EFCC" w14:textId="77777777" w:rsidR="003345A1" w:rsidRDefault="0033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3490" w14:textId="77777777" w:rsidR="007377E6" w:rsidRDefault="007377E6">
      <w:r>
        <w:separator/>
      </w:r>
    </w:p>
  </w:footnote>
  <w:footnote w:type="continuationSeparator" w:id="0">
    <w:p w14:paraId="0DDEA581" w14:textId="77777777" w:rsidR="007377E6" w:rsidRDefault="0073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A90CD8" w:rsidRDefault="00A90CD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6BEA" w14:textId="77777777" w:rsidR="003345A1" w:rsidRDefault="00334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79CF" w14:textId="77777777" w:rsidR="003345A1" w:rsidRDefault="00334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FC8A" w14:textId="77777777" w:rsidR="00A90CD8" w:rsidRDefault="00A90C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A49B" w14:textId="77777777" w:rsidR="00A90CD8" w:rsidRDefault="00A90CD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1E8F" w14:textId="77777777" w:rsidR="00A90CD8" w:rsidRDefault="00A9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9"/>
  </w:num>
  <w:num w:numId="5">
    <w:abstractNumId w:val="35"/>
  </w:num>
  <w:num w:numId="6">
    <w:abstractNumId w:val="14"/>
  </w:num>
  <w:num w:numId="7">
    <w:abstractNumId w:val="23"/>
  </w:num>
  <w:num w:numId="8">
    <w:abstractNumId w:val="21"/>
  </w:num>
  <w:num w:numId="9">
    <w:abstractNumId w:val="9"/>
  </w:num>
  <w:num w:numId="10">
    <w:abstractNumId w:val="12"/>
  </w:num>
  <w:num w:numId="11">
    <w:abstractNumId w:val="34"/>
  </w:num>
  <w:num w:numId="12">
    <w:abstractNumId w:val="27"/>
  </w:num>
  <w:num w:numId="13">
    <w:abstractNumId w:val="31"/>
  </w:num>
  <w:num w:numId="14">
    <w:abstractNumId w:val="17"/>
  </w:num>
  <w:num w:numId="15">
    <w:abstractNumId w:val="2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2"/>
  </w:num>
  <w:num w:numId="24">
    <w:abstractNumId w:val="32"/>
  </w:num>
  <w:num w:numId="25">
    <w:abstractNumId w:val="13"/>
  </w:num>
  <w:num w:numId="26">
    <w:abstractNumId w:val="16"/>
  </w:num>
  <w:num w:numId="27">
    <w:abstractNumId w:val="24"/>
  </w:num>
  <w:num w:numId="28">
    <w:abstractNumId w:val="33"/>
  </w:num>
  <w:num w:numId="29">
    <w:abstractNumId w:val="15"/>
  </w:num>
  <w:num w:numId="30">
    <w:abstractNumId w:val="18"/>
  </w:num>
  <w:num w:numId="31">
    <w:abstractNumId w:val="19"/>
  </w:num>
  <w:num w:numId="32">
    <w:abstractNumId w:val="11"/>
  </w:num>
  <w:num w:numId="33">
    <w:abstractNumId w:val="25"/>
  </w:num>
  <w:num w:numId="34">
    <w:abstractNumId w:val="28"/>
  </w:num>
  <w:num w:numId="35">
    <w:abstractNumId w:val="10"/>
  </w:num>
  <w:num w:numId="36">
    <w:abstractNumId w:val="20"/>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Anatoly Andrianov (at SA5-132)">
    <w15:presenceInfo w15:providerId="None" w15:userId="Anatoly Andrianov (at SA5-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1F6B"/>
    <w:rsid w:val="000D4E4E"/>
    <w:rsid w:val="00134F38"/>
    <w:rsid w:val="00145D43"/>
    <w:rsid w:val="00192C46"/>
    <w:rsid w:val="001A08B3"/>
    <w:rsid w:val="001A7B60"/>
    <w:rsid w:val="001B52F0"/>
    <w:rsid w:val="001B7A65"/>
    <w:rsid w:val="001D16CF"/>
    <w:rsid w:val="001E275D"/>
    <w:rsid w:val="001E41F3"/>
    <w:rsid w:val="0021303A"/>
    <w:rsid w:val="0026004D"/>
    <w:rsid w:val="002640DD"/>
    <w:rsid w:val="002736EC"/>
    <w:rsid w:val="00275D12"/>
    <w:rsid w:val="00284FEB"/>
    <w:rsid w:val="002860C4"/>
    <w:rsid w:val="002B5741"/>
    <w:rsid w:val="002B742F"/>
    <w:rsid w:val="002C62A6"/>
    <w:rsid w:val="002E76D1"/>
    <w:rsid w:val="0030175C"/>
    <w:rsid w:val="00303F01"/>
    <w:rsid w:val="00305409"/>
    <w:rsid w:val="003316C4"/>
    <w:rsid w:val="003345A1"/>
    <w:rsid w:val="003609EF"/>
    <w:rsid w:val="0036231A"/>
    <w:rsid w:val="00371525"/>
    <w:rsid w:val="00374DD4"/>
    <w:rsid w:val="003D786C"/>
    <w:rsid w:val="003E1A36"/>
    <w:rsid w:val="00410371"/>
    <w:rsid w:val="00422920"/>
    <w:rsid w:val="004242F1"/>
    <w:rsid w:val="0043428F"/>
    <w:rsid w:val="00451D32"/>
    <w:rsid w:val="004B75B7"/>
    <w:rsid w:val="004F685A"/>
    <w:rsid w:val="0051580D"/>
    <w:rsid w:val="00547111"/>
    <w:rsid w:val="00557A2F"/>
    <w:rsid w:val="00592D74"/>
    <w:rsid w:val="005E2C44"/>
    <w:rsid w:val="005F2FC3"/>
    <w:rsid w:val="00621188"/>
    <w:rsid w:val="006257ED"/>
    <w:rsid w:val="00695808"/>
    <w:rsid w:val="006B46FB"/>
    <w:rsid w:val="006E21FB"/>
    <w:rsid w:val="007377E6"/>
    <w:rsid w:val="00792342"/>
    <w:rsid w:val="007977A8"/>
    <w:rsid w:val="007B512A"/>
    <w:rsid w:val="007C2097"/>
    <w:rsid w:val="007D6A07"/>
    <w:rsid w:val="007F0C5B"/>
    <w:rsid w:val="007F7259"/>
    <w:rsid w:val="008040A8"/>
    <w:rsid w:val="008134ED"/>
    <w:rsid w:val="008279FA"/>
    <w:rsid w:val="008623B8"/>
    <w:rsid w:val="008626E7"/>
    <w:rsid w:val="0087070D"/>
    <w:rsid w:val="00870EE7"/>
    <w:rsid w:val="008722F9"/>
    <w:rsid w:val="008863B9"/>
    <w:rsid w:val="00887691"/>
    <w:rsid w:val="008A45A6"/>
    <w:rsid w:val="008F686C"/>
    <w:rsid w:val="009148DE"/>
    <w:rsid w:val="00935AA0"/>
    <w:rsid w:val="00941E30"/>
    <w:rsid w:val="009777D9"/>
    <w:rsid w:val="00991B88"/>
    <w:rsid w:val="009A5753"/>
    <w:rsid w:val="009A579D"/>
    <w:rsid w:val="009E3297"/>
    <w:rsid w:val="009F734F"/>
    <w:rsid w:val="00A246B6"/>
    <w:rsid w:val="00A47E70"/>
    <w:rsid w:val="00A50CF0"/>
    <w:rsid w:val="00A7671C"/>
    <w:rsid w:val="00A90CD8"/>
    <w:rsid w:val="00A9191D"/>
    <w:rsid w:val="00AA2CBC"/>
    <w:rsid w:val="00AC161F"/>
    <w:rsid w:val="00AC5820"/>
    <w:rsid w:val="00AD1CD8"/>
    <w:rsid w:val="00AD535E"/>
    <w:rsid w:val="00AD5DBC"/>
    <w:rsid w:val="00AE67C7"/>
    <w:rsid w:val="00AF5671"/>
    <w:rsid w:val="00B258BB"/>
    <w:rsid w:val="00B55836"/>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50255"/>
    <w:rsid w:val="00D644A5"/>
    <w:rsid w:val="00D66520"/>
    <w:rsid w:val="00D73415"/>
    <w:rsid w:val="00DE34CF"/>
    <w:rsid w:val="00E017A9"/>
    <w:rsid w:val="00E13F3D"/>
    <w:rsid w:val="00E34898"/>
    <w:rsid w:val="00E40F1A"/>
    <w:rsid w:val="00E97740"/>
    <w:rsid w:val="00EB0288"/>
    <w:rsid w:val="00EB09B7"/>
    <w:rsid w:val="00EE7D7C"/>
    <w:rsid w:val="00F07F8E"/>
    <w:rsid w:val="00F22901"/>
    <w:rsid w:val="00F25D98"/>
    <w:rsid w:val="00F300FB"/>
    <w:rsid w:val="00F32355"/>
    <w:rsid w:val="00F92F62"/>
    <w:rsid w:val="00FB6386"/>
    <w:rsid w:val="00FF07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locked/>
    <w:rsid w:val="004F685A"/>
    <w:rPr>
      <w:rFonts w:ascii="Arial" w:hAnsi="Arial"/>
      <w:sz w:val="18"/>
      <w:lang w:val="en-GB" w:eastAsia="en-US"/>
    </w:rPr>
  </w:style>
  <w:style w:type="character" w:customStyle="1" w:styleId="TAHCar">
    <w:name w:val="TAH Car"/>
    <w:link w:val="TAH"/>
    <w:rsid w:val="004F685A"/>
    <w:rPr>
      <w:rFonts w:ascii="Arial" w:hAnsi="Arial"/>
      <w:b/>
      <w:sz w:val="18"/>
      <w:lang w:val="en-GB" w:eastAsia="en-US"/>
    </w:rPr>
  </w:style>
  <w:style w:type="character" w:customStyle="1" w:styleId="Heading4Char">
    <w:name w:val="Heading 4 Char"/>
    <w:link w:val="Heading4"/>
    <w:rsid w:val="004F685A"/>
    <w:rPr>
      <w:rFonts w:ascii="Arial" w:hAnsi="Arial"/>
      <w:sz w:val="24"/>
      <w:lang w:val="en-GB" w:eastAsia="en-US"/>
    </w:rPr>
  </w:style>
  <w:style w:type="character" w:customStyle="1" w:styleId="Heading3Char">
    <w:name w:val="Heading 3 Char"/>
    <w:aliases w:val="h3 Char"/>
    <w:link w:val="Heading3"/>
    <w:rsid w:val="004F685A"/>
    <w:rPr>
      <w:rFonts w:ascii="Arial" w:hAnsi="Arial"/>
      <w:sz w:val="28"/>
      <w:lang w:val="en-GB" w:eastAsia="en-US"/>
    </w:rPr>
  </w:style>
  <w:style w:type="paragraph" w:customStyle="1" w:styleId="TAJ">
    <w:name w:val="TAJ"/>
    <w:basedOn w:val="TH"/>
    <w:rsid w:val="004F685A"/>
  </w:style>
  <w:style w:type="paragraph" w:customStyle="1" w:styleId="Guidance">
    <w:name w:val="Guidance"/>
    <w:basedOn w:val="Normal"/>
    <w:rsid w:val="004F685A"/>
    <w:rPr>
      <w:i/>
      <w:color w:val="0000FF"/>
    </w:rPr>
  </w:style>
  <w:style w:type="character" w:customStyle="1" w:styleId="BalloonTextChar">
    <w:name w:val="Balloon Text Char"/>
    <w:link w:val="BalloonText"/>
    <w:rsid w:val="004F685A"/>
    <w:rPr>
      <w:rFonts w:ascii="Tahoma" w:hAnsi="Tahoma" w:cs="Tahoma"/>
      <w:sz w:val="16"/>
      <w:szCs w:val="16"/>
      <w:lang w:val="en-GB" w:eastAsia="en-US"/>
    </w:rPr>
  </w:style>
  <w:style w:type="table" w:styleId="TableGrid">
    <w:name w:val="Table Grid"/>
    <w:basedOn w:val="TableNormal"/>
    <w:rsid w:val="004F685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F685A"/>
    <w:rPr>
      <w:color w:val="605E5C"/>
      <w:shd w:val="clear" w:color="auto" w:fill="E1DFDD"/>
    </w:rPr>
  </w:style>
  <w:style w:type="character" w:customStyle="1" w:styleId="EXChar">
    <w:name w:val="EX Char"/>
    <w:link w:val="EX"/>
    <w:rsid w:val="004F685A"/>
    <w:rPr>
      <w:rFonts w:ascii="Times New Roman" w:hAnsi="Times New Roman"/>
      <w:lang w:val="en-GB" w:eastAsia="en-US"/>
    </w:rPr>
  </w:style>
  <w:style w:type="character" w:customStyle="1" w:styleId="B1Char">
    <w:name w:val="B1 Char"/>
    <w:link w:val="B10"/>
    <w:rsid w:val="004F685A"/>
    <w:rPr>
      <w:rFonts w:ascii="Times New Roman" w:hAnsi="Times New Roman"/>
      <w:lang w:val="en-GB" w:eastAsia="en-US"/>
    </w:rPr>
  </w:style>
  <w:style w:type="character" w:customStyle="1" w:styleId="Heading1Char">
    <w:name w:val="Heading 1 Char"/>
    <w:link w:val="Heading1"/>
    <w:rsid w:val="004F685A"/>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4F685A"/>
    <w:rPr>
      <w:rFonts w:ascii="Arial" w:hAnsi="Arial"/>
      <w:sz w:val="32"/>
      <w:lang w:val="en-GB" w:eastAsia="en-US"/>
    </w:rPr>
  </w:style>
  <w:style w:type="character" w:customStyle="1" w:styleId="Heading5Char">
    <w:name w:val="Heading 5 Char"/>
    <w:link w:val="Heading5"/>
    <w:rsid w:val="004F685A"/>
    <w:rPr>
      <w:rFonts w:ascii="Arial" w:hAnsi="Arial"/>
      <w:sz w:val="22"/>
      <w:lang w:val="en-GB" w:eastAsia="en-US"/>
    </w:rPr>
  </w:style>
  <w:style w:type="character" w:customStyle="1" w:styleId="Heading6Char">
    <w:name w:val="Heading 6 Char"/>
    <w:link w:val="Heading6"/>
    <w:rsid w:val="004F685A"/>
    <w:rPr>
      <w:rFonts w:ascii="Arial" w:hAnsi="Arial"/>
      <w:lang w:val="en-GB" w:eastAsia="en-US"/>
    </w:rPr>
  </w:style>
  <w:style w:type="character" w:customStyle="1" w:styleId="Heading7Char">
    <w:name w:val="Heading 7 Char"/>
    <w:link w:val="Heading7"/>
    <w:rsid w:val="004F685A"/>
    <w:rPr>
      <w:rFonts w:ascii="Arial" w:hAnsi="Arial"/>
      <w:lang w:val="en-GB" w:eastAsia="en-US"/>
    </w:rPr>
  </w:style>
  <w:style w:type="character" w:customStyle="1" w:styleId="Heading8Char">
    <w:name w:val="Heading 8 Char"/>
    <w:link w:val="Heading8"/>
    <w:rsid w:val="004F685A"/>
    <w:rPr>
      <w:rFonts w:ascii="Arial" w:hAnsi="Arial"/>
      <w:sz w:val="36"/>
      <w:lang w:val="en-GB" w:eastAsia="en-US"/>
    </w:rPr>
  </w:style>
  <w:style w:type="character" w:customStyle="1" w:styleId="Heading9Char">
    <w:name w:val="Heading 9 Char"/>
    <w:link w:val="Heading9"/>
    <w:rsid w:val="004F685A"/>
    <w:rPr>
      <w:rFonts w:ascii="Arial" w:hAnsi="Arial"/>
      <w:sz w:val="36"/>
      <w:lang w:val="en-GB" w:eastAsia="en-US"/>
    </w:rPr>
  </w:style>
  <w:style w:type="character" w:customStyle="1" w:styleId="HeaderChar">
    <w:name w:val="Header Char"/>
    <w:link w:val="Header"/>
    <w:rsid w:val="004F685A"/>
    <w:rPr>
      <w:rFonts w:ascii="Arial" w:hAnsi="Arial"/>
      <w:b/>
      <w:noProof/>
      <w:sz w:val="18"/>
      <w:lang w:val="en-GB" w:eastAsia="en-US"/>
    </w:rPr>
  </w:style>
  <w:style w:type="character" w:customStyle="1" w:styleId="FooterChar">
    <w:name w:val="Footer Char"/>
    <w:link w:val="Footer"/>
    <w:rsid w:val="004F685A"/>
    <w:rPr>
      <w:rFonts w:ascii="Arial" w:hAnsi="Arial"/>
      <w:b/>
      <w:i/>
      <w:noProof/>
      <w:sz w:val="18"/>
      <w:lang w:val="en-GB" w:eastAsia="en-US"/>
    </w:rPr>
  </w:style>
  <w:style w:type="character" w:customStyle="1" w:styleId="NOChar">
    <w:name w:val="NO Char"/>
    <w:link w:val="NO"/>
    <w:qFormat/>
    <w:locked/>
    <w:rsid w:val="004F685A"/>
    <w:rPr>
      <w:rFonts w:ascii="Times New Roman" w:hAnsi="Times New Roman"/>
      <w:lang w:val="en-GB" w:eastAsia="en-US"/>
    </w:rPr>
  </w:style>
  <w:style w:type="character" w:customStyle="1" w:styleId="PLChar">
    <w:name w:val="PL Char"/>
    <w:link w:val="PL"/>
    <w:qFormat/>
    <w:rsid w:val="004F685A"/>
    <w:rPr>
      <w:rFonts w:ascii="Courier New" w:hAnsi="Courier New"/>
      <w:noProof/>
      <w:sz w:val="16"/>
      <w:lang w:val="en-GB" w:eastAsia="en-US"/>
    </w:rPr>
  </w:style>
  <w:style w:type="character" w:customStyle="1" w:styleId="TACChar">
    <w:name w:val="TAC Char"/>
    <w:link w:val="TAC"/>
    <w:locked/>
    <w:rsid w:val="004F685A"/>
    <w:rPr>
      <w:rFonts w:ascii="Arial" w:hAnsi="Arial"/>
      <w:sz w:val="18"/>
      <w:lang w:val="en-GB" w:eastAsia="en-US"/>
    </w:rPr>
  </w:style>
  <w:style w:type="character" w:customStyle="1" w:styleId="EditorsNoteChar">
    <w:name w:val="Editor's Note Char"/>
    <w:link w:val="EditorsNote"/>
    <w:rsid w:val="004F685A"/>
    <w:rPr>
      <w:rFonts w:ascii="Times New Roman" w:hAnsi="Times New Roman"/>
      <w:color w:val="FF0000"/>
      <w:lang w:val="en-GB" w:eastAsia="en-US"/>
    </w:rPr>
  </w:style>
  <w:style w:type="character" w:customStyle="1" w:styleId="THChar">
    <w:name w:val="TH Char"/>
    <w:link w:val="TH"/>
    <w:rsid w:val="004F685A"/>
    <w:rPr>
      <w:rFonts w:ascii="Arial" w:hAnsi="Arial"/>
      <w:b/>
      <w:lang w:val="en-GB" w:eastAsia="en-US"/>
    </w:rPr>
  </w:style>
  <w:style w:type="character" w:customStyle="1" w:styleId="TFChar">
    <w:name w:val="TF Char"/>
    <w:link w:val="TF"/>
    <w:rsid w:val="004F685A"/>
    <w:rPr>
      <w:rFonts w:ascii="Arial" w:hAnsi="Arial"/>
      <w:b/>
      <w:lang w:val="en-GB" w:eastAsia="en-US"/>
    </w:rPr>
  </w:style>
  <w:style w:type="paragraph" w:styleId="Caption">
    <w:name w:val="caption"/>
    <w:basedOn w:val="Normal"/>
    <w:next w:val="Normal"/>
    <w:unhideWhenUsed/>
    <w:qFormat/>
    <w:rsid w:val="004F685A"/>
    <w:pPr>
      <w:overflowPunct w:val="0"/>
      <w:autoSpaceDE w:val="0"/>
      <w:autoSpaceDN w:val="0"/>
      <w:adjustRightInd w:val="0"/>
      <w:textAlignment w:val="baseline"/>
    </w:pPr>
    <w:rPr>
      <w:rFonts w:eastAsia="SimSun"/>
      <w:b/>
      <w:bCs/>
    </w:rPr>
  </w:style>
  <w:style w:type="character" w:customStyle="1" w:styleId="desc">
    <w:name w:val="desc"/>
    <w:rsid w:val="004F685A"/>
  </w:style>
  <w:style w:type="character" w:customStyle="1" w:styleId="msoins0">
    <w:name w:val="msoins"/>
    <w:rsid w:val="004F685A"/>
  </w:style>
  <w:style w:type="paragraph" w:customStyle="1" w:styleId="a">
    <w:name w:val="表格文本"/>
    <w:basedOn w:val="Normal"/>
    <w:autoRedefine/>
    <w:rsid w:val="004F685A"/>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4F685A"/>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4F685A"/>
    <w:rPr>
      <w:rFonts w:ascii="Times New Roman" w:hAnsi="Times New Roman"/>
      <w:lang w:val="en-GB"/>
    </w:rPr>
  </w:style>
  <w:style w:type="character" w:customStyle="1" w:styleId="CommentTextChar">
    <w:name w:val="Comment Text Char"/>
    <w:link w:val="CommentText"/>
    <w:qFormat/>
    <w:rsid w:val="004F685A"/>
    <w:rPr>
      <w:rFonts w:ascii="Times New Roman" w:hAnsi="Times New Roman"/>
      <w:lang w:val="en-GB" w:eastAsia="en-US"/>
    </w:rPr>
  </w:style>
  <w:style w:type="character" w:customStyle="1" w:styleId="normaltextrun1">
    <w:name w:val="normaltextrun1"/>
    <w:rsid w:val="004F685A"/>
  </w:style>
  <w:style w:type="character" w:customStyle="1" w:styleId="spellingerror">
    <w:name w:val="spellingerror"/>
    <w:rsid w:val="004F685A"/>
  </w:style>
  <w:style w:type="character" w:customStyle="1" w:styleId="eop">
    <w:name w:val="eop"/>
    <w:rsid w:val="004F685A"/>
  </w:style>
  <w:style w:type="paragraph" w:customStyle="1" w:styleId="paragraph">
    <w:name w:val="paragraph"/>
    <w:basedOn w:val="Normal"/>
    <w:rsid w:val="004F685A"/>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4F685A"/>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4F685A"/>
    <w:rPr>
      <w:rFonts w:ascii="Times New Roman" w:eastAsia="SimSun" w:hAnsi="Times New Roman"/>
      <w:lang w:val="en-GB" w:eastAsia="en-US"/>
    </w:rPr>
  </w:style>
  <w:style w:type="character" w:customStyle="1" w:styleId="FootnoteTextChar">
    <w:name w:val="Footnote Text Char"/>
    <w:link w:val="FootnoteText"/>
    <w:rsid w:val="004F685A"/>
    <w:rPr>
      <w:rFonts w:ascii="Times New Roman" w:hAnsi="Times New Roman"/>
      <w:sz w:val="16"/>
      <w:lang w:val="en-GB" w:eastAsia="en-US"/>
    </w:rPr>
  </w:style>
  <w:style w:type="paragraph" w:styleId="Revision">
    <w:name w:val="Revision"/>
    <w:hidden/>
    <w:uiPriority w:val="99"/>
    <w:semiHidden/>
    <w:rsid w:val="004F685A"/>
    <w:rPr>
      <w:rFonts w:ascii="Times New Roman" w:eastAsia="SimSun" w:hAnsi="Times New Roman"/>
      <w:lang w:val="en-GB" w:eastAsia="en-US"/>
    </w:rPr>
  </w:style>
  <w:style w:type="character" w:customStyle="1" w:styleId="EXCar">
    <w:name w:val="EX Car"/>
    <w:rsid w:val="004F685A"/>
    <w:rPr>
      <w:lang w:val="en-GB" w:eastAsia="en-US"/>
    </w:rPr>
  </w:style>
  <w:style w:type="character" w:customStyle="1" w:styleId="CommentSubjectChar">
    <w:name w:val="Comment Subject Char"/>
    <w:link w:val="CommentSubject"/>
    <w:rsid w:val="004F685A"/>
    <w:rPr>
      <w:rFonts w:ascii="Times New Roman" w:hAnsi="Times New Roman"/>
      <w:b/>
      <w:bCs/>
      <w:lang w:val="en-GB" w:eastAsia="en-US"/>
    </w:rPr>
  </w:style>
  <w:style w:type="character" w:customStyle="1" w:styleId="TAHChar">
    <w:name w:val="TAH Char"/>
    <w:rsid w:val="004F685A"/>
    <w:rPr>
      <w:rFonts w:ascii="Arial" w:hAnsi="Arial"/>
      <w:b/>
      <w:sz w:val="18"/>
      <w:lang w:eastAsia="en-US"/>
    </w:rPr>
  </w:style>
  <w:style w:type="paragraph" w:styleId="HTMLPreformatted">
    <w:name w:val="HTML Preformatted"/>
    <w:basedOn w:val="Normal"/>
    <w:link w:val="HTMLPreformattedChar"/>
    <w:uiPriority w:val="99"/>
    <w:unhideWhenUsed/>
    <w:rsid w:val="004F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4F685A"/>
    <w:rPr>
      <w:rFonts w:ascii="Courier New" w:hAnsi="Courier New" w:cs="Courier New"/>
      <w:lang w:val="en-US" w:eastAsia="zh-CN"/>
    </w:rPr>
  </w:style>
  <w:style w:type="paragraph" w:customStyle="1" w:styleId="FL">
    <w:name w:val="FL"/>
    <w:basedOn w:val="Normal"/>
    <w:rsid w:val="004F685A"/>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4F685A"/>
    <w:pPr>
      <w:numPr>
        <w:numId w:val="31"/>
      </w:numPr>
      <w:overflowPunct w:val="0"/>
      <w:autoSpaceDE w:val="0"/>
      <w:autoSpaceDN w:val="0"/>
      <w:adjustRightInd w:val="0"/>
      <w:textAlignment w:val="baseline"/>
    </w:pPr>
  </w:style>
  <w:style w:type="character" w:customStyle="1" w:styleId="B1Car">
    <w:name w:val="B1+ Car"/>
    <w:link w:val="B1"/>
    <w:rsid w:val="004F685A"/>
    <w:rPr>
      <w:rFonts w:ascii="Times New Roman" w:hAnsi="Times New Roman"/>
      <w:lang w:val="en-GB" w:eastAsia="en-US"/>
    </w:rPr>
  </w:style>
  <w:style w:type="paragraph" w:customStyle="1" w:styleId="Default">
    <w:name w:val="Default"/>
    <w:rsid w:val="004F685A"/>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4F685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4F685A"/>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4F685A"/>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4F685A"/>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4F685A"/>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4F685A"/>
    <w:rPr>
      <w:rFonts w:ascii="Calibri Light" w:eastAsia="Times New Roman" w:hAnsi="Calibri Light" w:cs="Times New Roman"/>
      <w:color w:val="2F5496"/>
      <w:sz w:val="26"/>
      <w:szCs w:val="26"/>
      <w:lang w:val="en-GB"/>
    </w:rPr>
  </w:style>
  <w:style w:type="paragraph" w:customStyle="1" w:styleId="msonormal0">
    <w:name w:val="msonormal"/>
    <w:basedOn w:val="Normal"/>
    <w:rsid w:val="004F685A"/>
    <w:pPr>
      <w:spacing w:before="100" w:beforeAutospacing="1" w:after="100" w:afterAutospacing="1"/>
    </w:pPr>
    <w:rPr>
      <w:sz w:val="24"/>
      <w:szCs w:val="24"/>
      <w:lang w:val="en-US"/>
    </w:rPr>
  </w:style>
  <w:style w:type="character" w:styleId="HTMLCode">
    <w:name w:val="HTML Code"/>
    <w:uiPriority w:val="99"/>
    <w:unhideWhenUsed/>
    <w:rsid w:val="004F685A"/>
    <w:rPr>
      <w:rFonts w:ascii="Courier New" w:eastAsia="Times New Roman" w:hAnsi="Courier New" w:cs="Courier New"/>
      <w:sz w:val="20"/>
      <w:szCs w:val="20"/>
    </w:rPr>
  </w:style>
  <w:style w:type="character" w:customStyle="1" w:styleId="idiff">
    <w:name w:val="idiff"/>
    <w:rsid w:val="004F685A"/>
  </w:style>
  <w:style w:type="character" w:customStyle="1" w:styleId="line">
    <w:name w:val="line"/>
    <w:rsid w:val="004F685A"/>
  </w:style>
  <w:style w:type="character" w:customStyle="1" w:styleId="B1Char1">
    <w:name w:val="B1 Char1"/>
    <w:rsid w:val="00AC16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URL:http://www.openmobilealliance.or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4506-C782-47E1-A9B8-CE513706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12620</Words>
  <Characters>71936</Characters>
  <Application>Microsoft Office Word</Application>
  <DocSecurity>0</DocSecurity>
  <Lines>599</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84388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Anatoly Andrianov (at SA5-132)</cp:lastModifiedBy>
  <cp:revision>3</cp:revision>
  <cp:lastPrinted>1900-01-01T06:00:00Z</cp:lastPrinted>
  <dcterms:created xsi:type="dcterms:W3CDTF">2020-08-31T13:00:00Z</dcterms:created>
  <dcterms:modified xsi:type="dcterms:W3CDTF">2020-08-31T13:03:00Z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(3)VqDOnG+bm7rlyNmAqoy2hAMrvj8Fcjzcu7XjOpnHBCjRNAsaYdMB6kyQWAYUFmfycYIXSxPQ
MTdre5+C905pxeXrAbTdDTPvHma7+MZmGDmF79TSAA65Naqfk8LECG1dErPO4C83GoQa1dAJ
rsNoLmBZchWWD1Ch/f9YNpm/TBx3ojARncqAw+i6TqSl5yROok+VQIkFnU86KqgG/r4Fkz1g
ohuI8YmUdVBkNQL9by</vt:lpwstr>
  </property>
  <property fmtid="{D5CDD505-2E9C-101B-9397-08002B2CF9AE}" pid="22" name="_2015_ms_pID_7253431">
    <vt:lpwstr>+q7t77j6sjWBWO5XIF7QJ/yB7a/mrkda13YHWAGGKLSi34GcFU0pQj
3B9qXCDAvnwFa6bLO+nXN04O3n7NWfTgxoYsRWLRS/jzfaAkJbsNwJEnl989J0RSVTf7eibV
Tfxm8VUU/emnxsTCNmLWNyaU6hfHkbGIfszJ/fN/I8db4NUovR12kMLY89gh5GEaHTn2slg5
O/S5nIjDTWttlzVjZtqvp9bGxuGcua1+GONv</vt:lpwstr>
  </property>
  <property fmtid="{D5CDD505-2E9C-101B-9397-08002B2CF9AE}" pid="23" name="_2015_ms_pID_7253432">
    <vt:lpwstr>SA==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1598861104</vt:lpwstr>
  </property>
</Properties>
</file>